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1F6EEDD"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ML General, </w:t>
            </w:r>
            <w:r w:rsidR="00D703B9">
              <w:rPr>
                <w:lang w:eastAsia="ko-KR"/>
              </w:rPr>
              <w:t xml:space="preserve">MLD </w:t>
            </w:r>
            <w:r w:rsidR="001670D9">
              <w:rPr>
                <w:lang w:eastAsia="ko-KR"/>
              </w:rPr>
              <w:t xml:space="preserve">Authentication, </w:t>
            </w:r>
            <w:r w:rsidR="00D703B9">
              <w:rPr>
                <w:lang w:eastAsia="ko-KR"/>
              </w:rPr>
              <w:t>MLD A</w:t>
            </w:r>
            <w:r w:rsidR="001670D9">
              <w:rPr>
                <w:lang w:eastAsia="ko-KR"/>
              </w:rPr>
              <w:t>ssociation</w:t>
            </w:r>
            <w:r w:rsidR="009D7715">
              <w:rPr>
                <w:lang w:eastAsia="ko-KR"/>
              </w:rPr>
              <w:t xml:space="preserve">, and </w:t>
            </w:r>
            <w:r w:rsidR="00D703B9">
              <w:rPr>
                <w:lang w:eastAsia="ko-KR"/>
              </w:rPr>
              <w:t>ML S</w:t>
            </w:r>
            <w:r w:rsidR="00A85B6E">
              <w:rPr>
                <w:lang w:eastAsia="ko-KR"/>
              </w:rPr>
              <w:t>etup</w:t>
            </w:r>
          </w:p>
        </w:tc>
      </w:tr>
      <w:tr w:rsidR="00C723BC" w:rsidRPr="00183F4C" w14:paraId="609B60F1" w14:textId="77777777" w:rsidTr="00B034CE">
        <w:trPr>
          <w:trHeight w:val="359"/>
          <w:jc w:val="center"/>
        </w:trPr>
        <w:tc>
          <w:tcPr>
            <w:tcW w:w="9576" w:type="dxa"/>
            <w:gridSpan w:val="5"/>
            <w:vAlign w:val="center"/>
          </w:tcPr>
          <w:p w14:paraId="14FD9DCC" w14:textId="6179B039"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20</w:t>
            </w:r>
            <w:r w:rsidRPr="00183F4C">
              <w:rPr>
                <w:b w:val="0"/>
                <w:sz w:val="20"/>
              </w:rPr>
              <w:t>-</w:t>
            </w:r>
            <w:r w:rsidR="00182DF6">
              <w:rPr>
                <w:b w:val="0"/>
                <w:sz w:val="20"/>
                <w:lang w:eastAsia="ko-KR"/>
              </w:rPr>
              <w:t>0</w:t>
            </w:r>
            <w:r w:rsidR="00A85B6E">
              <w:rPr>
                <w:b w:val="0"/>
                <w:sz w:val="20"/>
                <w:lang w:eastAsia="ko-KR"/>
              </w:rPr>
              <w:t>8</w:t>
            </w:r>
            <w:r>
              <w:rPr>
                <w:rFonts w:hint="eastAsia"/>
                <w:b w:val="0"/>
                <w:sz w:val="20"/>
                <w:lang w:eastAsia="ko-KR"/>
              </w:rPr>
              <w:t>-</w:t>
            </w:r>
            <w:r w:rsidR="00A85B6E">
              <w:rPr>
                <w:b w:val="0"/>
                <w:sz w:val="20"/>
                <w:lang w:eastAsia="ko-KR"/>
              </w:rPr>
              <w:t>2</w:t>
            </w:r>
            <w:r w:rsidR="00A94701">
              <w:rPr>
                <w:b w:val="0"/>
                <w:sz w:val="20"/>
                <w:lang w:eastAsia="ko-KR"/>
              </w:rPr>
              <w:t>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53E97FD4" w:rsidR="001A14ED" w:rsidRPr="00B034CE" w:rsidRDefault="00EC41D2" w:rsidP="001A14ED">
            <w:pPr>
              <w:pStyle w:val="T2"/>
              <w:spacing w:after="0"/>
              <w:ind w:left="0" w:right="0"/>
              <w:jc w:val="left"/>
              <w:rPr>
                <w:b w:val="0"/>
                <w:sz w:val="18"/>
                <w:szCs w:val="18"/>
                <w:lang w:eastAsia="ko-KR"/>
              </w:rPr>
            </w:pPr>
            <w:r>
              <w:rPr>
                <w:b w:val="0"/>
                <w:sz w:val="18"/>
                <w:szCs w:val="18"/>
                <w:lang w:eastAsia="ko-KR"/>
              </w:rPr>
              <w:t>Robert Stacey</w:t>
            </w:r>
          </w:p>
        </w:tc>
        <w:tc>
          <w:tcPr>
            <w:tcW w:w="1440" w:type="dxa"/>
            <w:vAlign w:val="center"/>
          </w:tcPr>
          <w:p w14:paraId="06F86049" w14:textId="7770BB72"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1A804BF0" w:rsidR="0034133D" w:rsidRDefault="00A6770A" w:rsidP="0034133D">
            <w:pPr>
              <w:pStyle w:val="T2"/>
              <w:spacing w:after="0"/>
              <w:ind w:left="0" w:right="0"/>
              <w:jc w:val="left"/>
              <w:rPr>
                <w:b w:val="0"/>
                <w:sz w:val="18"/>
                <w:szCs w:val="18"/>
                <w:lang w:eastAsia="ko-KR"/>
              </w:rPr>
            </w:pPr>
            <w:r>
              <w:rPr>
                <w:b w:val="0"/>
                <w:sz w:val="18"/>
                <w:szCs w:val="18"/>
                <w:lang w:eastAsia="ko-KR"/>
              </w:rPr>
              <w:t>Daniel Bravo</w:t>
            </w: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77D1FBEB" w:rsidR="00A6770A" w:rsidRDefault="00A6770A" w:rsidP="0034133D">
            <w:pPr>
              <w:pStyle w:val="T2"/>
              <w:spacing w:after="0"/>
              <w:ind w:left="0" w:right="0"/>
              <w:jc w:val="left"/>
              <w:rPr>
                <w:b w:val="0"/>
                <w:sz w:val="18"/>
                <w:szCs w:val="18"/>
                <w:lang w:eastAsia="ko-KR"/>
              </w:rPr>
            </w:pPr>
            <w:r w:rsidRPr="00A6770A">
              <w:rPr>
                <w:b w:val="0"/>
                <w:sz w:val="18"/>
                <w:szCs w:val="18"/>
                <w:lang w:eastAsia="ko-KR"/>
              </w:rPr>
              <w:t>Ido</w:t>
            </w:r>
            <w:r>
              <w:rPr>
                <w:b w:val="0"/>
                <w:sz w:val="18"/>
                <w:szCs w:val="18"/>
                <w:lang w:eastAsia="ko-KR"/>
              </w:rPr>
              <w:t xml:space="preserve"> </w:t>
            </w:r>
            <w:r w:rsidRPr="00A6770A">
              <w:rPr>
                <w:b w:val="0"/>
                <w:sz w:val="18"/>
                <w:szCs w:val="18"/>
                <w:lang w:eastAsia="ko-KR"/>
              </w:rPr>
              <w:t>Ouzieli</w:t>
            </w: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7C348AE5" w:rsidR="00A6770A" w:rsidRPr="00A6770A" w:rsidRDefault="00A6770A" w:rsidP="0034133D">
            <w:pPr>
              <w:pStyle w:val="T2"/>
              <w:spacing w:after="0"/>
              <w:ind w:left="0" w:right="0"/>
              <w:jc w:val="left"/>
              <w:rPr>
                <w:b w:val="0"/>
                <w:sz w:val="18"/>
                <w:szCs w:val="18"/>
                <w:lang w:eastAsia="ko-KR"/>
              </w:rPr>
            </w:pPr>
            <w:r w:rsidRPr="00A6770A">
              <w:rPr>
                <w:b w:val="0"/>
                <w:sz w:val="18"/>
                <w:szCs w:val="18"/>
                <w:lang w:eastAsia="ko-KR"/>
              </w:rPr>
              <w:t>Danny</w:t>
            </w:r>
            <w:r>
              <w:rPr>
                <w:b w:val="0"/>
                <w:sz w:val="18"/>
                <w:szCs w:val="18"/>
                <w:lang w:eastAsia="ko-KR"/>
              </w:rPr>
              <w:t xml:space="preserve"> </w:t>
            </w:r>
            <w:r w:rsidRPr="00A6770A">
              <w:rPr>
                <w:b w:val="0"/>
                <w:sz w:val="18"/>
                <w:szCs w:val="18"/>
                <w:lang w:eastAsia="ko-KR"/>
              </w:rPr>
              <w:t>Alexander</w:t>
            </w: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691A825B" w:rsidR="0070405B" w:rsidRPr="00A6770A" w:rsidRDefault="0070405B" w:rsidP="0034133D">
            <w:pPr>
              <w:pStyle w:val="T2"/>
              <w:spacing w:after="0"/>
              <w:ind w:left="0" w:right="0"/>
              <w:jc w:val="left"/>
              <w:rPr>
                <w:b w:val="0"/>
                <w:sz w:val="18"/>
                <w:szCs w:val="18"/>
                <w:lang w:eastAsia="ko-KR"/>
              </w:rPr>
            </w:pPr>
            <w:r>
              <w:rPr>
                <w:b w:val="0"/>
                <w:sz w:val="18"/>
                <w:szCs w:val="18"/>
                <w:lang w:eastAsia="ko-KR"/>
              </w:rPr>
              <w:t>Laurent Cariou</w:t>
            </w: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4D2851" w:rsidRDefault="004D2851">
                            <w:pPr>
                              <w:pStyle w:val="T1"/>
                              <w:spacing w:after="120"/>
                            </w:pPr>
                            <w:r>
                              <w:t>Abstract</w:t>
                            </w:r>
                          </w:p>
                          <w:p w14:paraId="4F486AC9" w14:textId="44F3C305" w:rsidR="004D2851" w:rsidRDefault="004D2851" w:rsidP="006A40FB">
                            <w:pPr>
                              <w:jc w:val="both"/>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 This document proposes texts for the motions and SPs listed in the following pages.</w:t>
                            </w:r>
                          </w:p>
                          <w:p w14:paraId="5D347A4B" w14:textId="77777777" w:rsidR="004D2851" w:rsidRDefault="004D2851" w:rsidP="006A40FB">
                            <w:pPr>
                              <w:jc w:val="both"/>
                            </w:pPr>
                          </w:p>
                          <w:p w14:paraId="49BEED2D" w14:textId="0F702B29" w:rsidR="004D2851" w:rsidRDefault="004D2851" w:rsidP="006A40FB">
                            <w:pPr>
                              <w:jc w:val="both"/>
                            </w:pPr>
                            <w:r>
                              <w:t>Revisions:</w:t>
                            </w:r>
                          </w:p>
                          <w:p w14:paraId="3C9DB35C" w14:textId="77777777" w:rsidR="004D2851" w:rsidRDefault="004D2851" w:rsidP="006A40FB">
                            <w:pPr>
                              <w:jc w:val="both"/>
                            </w:pPr>
                          </w:p>
                          <w:p w14:paraId="08F6AC5D" w14:textId="2AF28F57" w:rsidR="004D2851" w:rsidRDefault="004D2851" w:rsidP="000D01CC">
                            <w:pPr>
                              <w:pStyle w:val="ListParagraph"/>
                              <w:numPr>
                                <w:ilvl w:val="0"/>
                                <w:numId w:val="1"/>
                              </w:numPr>
                              <w:ind w:leftChars="0"/>
                              <w:jc w:val="both"/>
                            </w:pPr>
                            <w:r>
                              <w:t>Rev 0: Initial version of the document.</w:t>
                            </w:r>
                          </w:p>
                          <w:p w14:paraId="3671BA7F" w14:textId="465537BB" w:rsidR="004D2851" w:rsidRDefault="004D2851" w:rsidP="000D01CC">
                            <w:pPr>
                              <w:pStyle w:val="ListParagraph"/>
                              <w:numPr>
                                <w:ilvl w:val="0"/>
                                <w:numId w:val="1"/>
                              </w:numPr>
                              <w:ind w:leftChars="0"/>
                              <w:jc w:val="both"/>
                            </w:pPr>
                            <w:r>
                              <w:t>Rev 1: Revision based on the feedback received offline.</w:t>
                            </w:r>
                          </w:p>
                          <w:p w14:paraId="4E47E6E9" w14:textId="779C083E" w:rsidR="004D2851" w:rsidRDefault="004D2851" w:rsidP="000D01CC">
                            <w:pPr>
                              <w:pStyle w:val="ListParagraph"/>
                              <w:numPr>
                                <w:ilvl w:val="0"/>
                                <w:numId w:val="1"/>
                              </w:numPr>
                              <w:ind w:leftChars="0"/>
                              <w:jc w:val="both"/>
                            </w:pPr>
                            <w:r>
                              <w:t xml:space="preserve">Rev 2: Revision based on the feedback received during IEEE call and offline. </w:t>
                            </w:r>
                          </w:p>
                          <w:p w14:paraId="37F52FA8" w14:textId="3B6E6715" w:rsidR="004D2851" w:rsidRDefault="004D2851" w:rsidP="000D01CC">
                            <w:pPr>
                              <w:pStyle w:val="ListParagraph"/>
                              <w:numPr>
                                <w:ilvl w:val="0"/>
                                <w:numId w:val="1"/>
                              </w:numPr>
                              <w:ind w:leftChars="0"/>
                              <w:jc w:val="both"/>
                            </w:pPr>
                            <w:r>
                              <w:t>Rev 3: Revision based on the feedback received during IEEE call and offline.</w:t>
                            </w:r>
                          </w:p>
                          <w:p w14:paraId="15756EE4" w14:textId="388F5706" w:rsidR="004D2851" w:rsidRDefault="004D2851" w:rsidP="000D01CC">
                            <w:pPr>
                              <w:pStyle w:val="ListParagraph"/>
                              <w:numPr>
                                <w:ilvl w:val="0"/>
                                <w:numId w:val="1"/>
                              </w:numPr>
                              <w:ind w:leftChars="0"/>
                              <w:jc w:val="both"/>
                            </w:pPr>
                            <w:r>
                              <w:t xml:space="preserve">Rev 4: Revision based on the feedback received offline.  </w:t>
                            </w:r>
                          </w:p>
                          <w:p w14:paraId="6E0A5D0A" w14:textId="7A0116F2" w:rsidR="004D2851" w:rsidRDefault="004D2851" w:rsidP="000D01CC">
                            <w:pPr>
                              <w:pStyle w:val="ListParagraph"/>
                              <w:numPr>
                                <w:ilvl w:val="0"/>
                                <w:numId w:val="1"/>
                              </w:numPr>
                              <w:ind w:leftChars="0"/>
                              <w:jc w:val="both"/>
                            </w:pPr>
                            <w:r>
                              <w:t>Rev 5: Revision on Part II based on the feedback received offline.</w:t>
                            </w:r>
                          </w:p>
                          <w:p w14:paraId="52090430" w14:textId="12143E10" w:rsidR="004D2851" w:rsidRDefault="004D2851" w:rsidP="00473F40">
                            <w:pPr>
                              <w:pStyle w:val="ListParagraph"/>
                              <w:ind w:leftChars="0" w:left="720"/>
                              <w:jc w:val="both"/>
                            </w:pPr>
                          </w:p>
                          <w:p w14:paraId="57543283" w14:textId="01EF3D22" w:rsidR="004D2851" w:rsidRDefault="004D2851" w:rsidP="00D51A75">
                            <w:pPr>
                              <w:pStyle w:val="ListParagraph"/>
                              <w:ind w:leftChars="0" w:left="720"/>
                              <w:jc w:val="both"/>
                            </w:pPr>
                          </w:p>
                          <w:p w14:paraId="321BF2F3" w14:textId="7544323C" w:rsidR="004D2851" w:rsidRDefault="004D2851" w:rsidP="00604E5C">
                            <w:pPr>
                              <w:pStyle w:val="ListParagraph"/>
                              <w:ind w:leftChars="0" w:left="720"/>
                              <w:jc w:val="both"/>
                            </w:pPr>
                          </w:p>
                          <w:p w14:paraId="7A3F1A63" w14:textId="77777777" w:rsidR="004D2851" w:rsidRDefault="004D2851"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4D2851" w:rsidRDefault="004D2851">
                      <w:pPr>
                        <w:pStyle w:val="T1"/>
                        <w:spacing w:after="120"/>
                      </w:pPr>
                      <w:r>
                        <w:t>Abstract</w:t>
                      </w:r>
                    </w:p>
                    <w:p w14:paraId="4F486AC9" w14:textId="44F3C305" w:rsidR="004D2851" w:rsidRDefault="004D2851" w:rsidP="006A40FB">
                      <w:pPr>
                        <w:jc w:val="both"/>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 This document proposes texts for the motions and SPs listed in the following pages.</w:t>
                      </w:r>
                    </w:p>
                    <w:p w14:paraId="5D347A4B" w14:textId="77777777" w:rsidR="004D2851" w:rsidRDefault="004D2851" w:rsidP="006A40FB">
                      <w:pPr>
                        <w:jc w:val="both"/>
                      </w:pPr>
                    </w:p>
                    <w:p w14:paraId="49BEED2D" w14:textId="0F702B29" w:rsidR="004D2851" w:rsidRDefault="004D2851" w:rsidP="006A40FB">
                      <w:pPr>
                        <w:jc w:val="both"/>
                      </w:pPr>
                      <w:r>
                        <w:t>Revisions:</w:t>
                      </w:r>
                    </w:p>
                    <w:p w14:paraId="3C9DB35C" w14:textId="77777777" w:rsidR="004D2851" w:rsidRDefault="004D2851" w:rsidP="006A40FB">
                      <w:pPr>
                        <w:jc w:val="both"/>
                      </w:pPr>
                    </w:p>
                    <w:p w14:paraId="08F6AC5D" w14:textId="2AF28F57" w:rsidR="004D2851" w:rsidRDefault="004D2851" w:rsidP="000D01CC">
                      <w:pPr>
                        <w:pStyle w:val="ListParagraph"/>
                        <w:numPr>
                          <w:ilvl w:val="0"/>
                          <w:numId w:val="1"/>
                        </w:numPr>
                        <w:ind w:leftChars="0"/>
                        <w:jc w:val="both"/>
                      </w:pPr>
                      <w:r>
                        <w:t>Rev 0: Initial version of the document.</w:t>
                      </w:r>
                    </w:p>
                    <w:p w14:paraId="3671BA7F" w14:textId="465537BB" w:rsidR="004D2851" w:rsidRDefault="004D2851" w:rsidP="000D01CC">
                      <w:pPr>
                        <w:pStyle w:val="ListParagraph"/>
                        <w:numPr>
                          <w:ilvl w:val="0"/>
                          <w:numId w:val="1"/>
                        </w:numPr>
                        <w:ind w:leftChars="0"/>
                        <w:jc w:val="both"/>
                      </w:pPr>
                      <w:r>
                        <w:t>Rev 1: Revision based on the feedback received offline.</w:t>
                      </w:r>
                    </w:p>
                    <w:p w14:paraId="4E47E6E9" w14:textId="779C083E" w:rsidR="004D2851" w:rsidRDefault="004D2851" w:rsidP="000D01CC">
                      <w:pPr>
                        <w:pStyle w:val="ListParagraph"/>
                        <w:numPr>
                          <w:ilvl w:val="0"/>
                          <w:numId w:val="1"/>
                        </w:numPr>
                        <w:ind w:leftChars="0"/>
                        <w:jc w:val="both"/>
                      </w:pPr>
                      <w:r>
                        <w:t xml:space="preserve">Rev 2: Revision based on the feedback received during IEEE call and offline. </w:t>
                      </w:r>
                    </w:p>
                    <w:p w14:paraId="37F52FA8" w14:textId="3B6E6715" w:rsidR="004D2851" w:rsidRDefault="004D2851" w:rsidP="000D01CC">
                      <w:pPr>
                        <w:pStyle w:val="ListParagraph"/>
                        <w:numPr>
                          <w:ilvl w:val="0"/>
                          <w:numId w:val="1"/>
                        </w:numPr>
                        <w:ind w:leftChars="0"/>
                        <w:jc w:val="both"/>
                      </w:pPr>
                      <w:r>
                        <w:t>Rev 3: Revision based on the feedback received during IEEE call and offline.</w:t>
                      </w:r>
                    </w:p>
                    <w:p w14:paraId="15756EE4" w14:textId="388F5706" w:rsidR="004D2851" w:rsidRDefault="004D2851" w:rsidP="000D01CC">
                      <w:pPr>
                        <w:pStyle w:val="ListParagraph"/>
                        <w:numPr>
                          <w:ilvl w:val="0"/>
                          <w:numId w:val="1"/>
                        </w:numPr>
                        <w:ind w:leftChars="0"/>
                        <w:jc w:val="both"/>
                      </w:pPr>
                      <w:r>
                        <w:t xml:space="preserve">Rev 4: Revision based on the feedback received offline.  </w:t>
                      </w:r>
                    </w:p>
                    <w:p w14:paraId="6E0A5D0A" w14:textId="7A0116F2" w:rsidR="004D2851" w:rsidRDefault="004D2851" w:rsidP="000D01CC">
                      <w:pPr>
                        <w:pStyle w:val="ListParagraph"/>
                        <w:numPr>
                          <w:ilvl w:val="0"/>
                          <w:numId w:val="1"/>
                        </w:numPr>
                        <w:ind w:leftChars="0"/>
                        <w:jc w:val="both"/>
                      </w:pPr>
                      <w:r>
                        <w:t>Rev 5: Revision on Part II based on the feedback received offline.</w:t>
                      </w:r>
                    </w:p>
                    <w:p w14:paraId="52090430" w14:textId="12143E10" w:rsidR="004D2851" w:rsidRDefault="004D2851" w:rsidP="00473F40">
                      <w:pPr>
                        <w:pStyle w:val="ListParagraph"/>
                        <w:ind w:leftChars="0" w:left="720"/>
                        <w:jc w:val="both"/>
                      </w:pPr>
                    </w:p>
                    <w:p w14:paraId="57543283" w14:textId="01EF3D22" w:rsidR="004D2851" w:rsidRDefault="004D2851" w:rsidP="00D51A75">
                      <w:pPr>
                        <w:pStyle w:val="ListParagraph"/>
                        <w:ind w:leftChars="0" w:left="720"/>
                        <w:jc w:val="both"/>
                      </w:pPr>
                    </w:p>
                    <w:p w14:paraId="321BF2F3" w14:textId="7544323C" w:rsidR="004D2851" w:rsidRDefault="004D2851" w:rsidP="00604E5C">
                      <w:pPr>
                        <w:pStyle w:val="ListParagraph"/>
                        <w:ind w:leftChars="0" w:left="720"/>
                        <w:jc w:val="both"/>
                      </w:pPr>
                    </w:p>
                    <w:p w14:paraId="7A3F1A63" w14:textId="77777777" w:rsidR="004D2851" w:rsidRDefault="004D2851"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69551EB" w14:textId="30B80A9B" w:rsidR="00DC0CA2" w:rsidRDefault="005E768D" w:rsidP="00F2637D">
      <w:r w:rsidRPr="004D2D75">
        <w:br w:type="page"/>
      </w:r>
    </w:p>
    <w:p w14:paraId="00E1A7BF" w14:textId="768CF057" w:rsidR="00C82FB8" w:rsidRDefault="00C82FB8" w:rsidP="00F2637D">
      <w:r>
        <w:rPr>
          <w:noProof/>
          <w:lang w:val="en-US" w:eastAsia="zh-CN"/>
        </w:rPr>
        <w:lastRenderedPageBreak/>
        <mc:AlternateContent>
          <mc:Choice Requires="wps">
            <w:drawing>
              <wp:anchor distT="0" distB="0" distL="114300" distR="114300" simplePos="0" relativeHeight="251659776" behindDoc="0" locked="0" layoutInCell="0" allowOverlap="1" wp14:anchorId="5A368337" wp14:editId="16979345">
                <wp:simplePos x="0" y="0"/>
                <wp:positionH relativeFrom="margin">
                  <wp:align>right</wp:align>
                </wp:positionH>
                <wp:positionV relativeFrom="paragraph">
                  <wp:posOffset>158750</wp:posOffset>
                </wp:positionV>
                <wp:extent cx="5943600" cy="83566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6AF2B" w14:textId="1EF04DD8" w:rsidR="004D2851" w:rsidRPr="0084052F" w:rsidRDefault="004D2851" w:rsidP="00C82FB8">
                            <w:pPr>
                              <w:jc w:val="both"/>
                            </w:pPr>
                            <w:r w:rsidRPr="0084052F">
                              <w:t>Multi-link device (MLD): A device that has more than one affiliated STA and has one MAC SAP to LLC, which includes one MAC data service.</w:t>
                            </w:r>
                          </w:p>
                          <w:p w14:paraId="36BAF82A" w14:textId="77777777" w:rsidR="004D2851" w:rsidRPr="0084052F" w:rsidRDefault="004D2851" w:rsidP="00C82FB8">
                            <w:pPr>
                              <w:jc w:val="both"/>
                            </w:pPr>
                            <w:r w:rsidRPr="0084052F">
                              <w:t>NOTE 1 – The device can be logical.</w:t>
                            </w:r>
                          </w:p>
                          <w:p w14:paraId="3DCF312F" w14:textId="77777777" w:rsidR="004D2851" w:rsidRPr="0084052F" w:rsidRDefault="004D2851" w:rsidP="00C82FB8">
                            <w:pPr>
                              <w:jc w:val="both"/>
                            </w:pPr>
                            <w:r w:rsidRPr="0084052F">
                              <w:t>NOTE 2 – It is TBD for a MLD to have only one STA.</w:t>
                            </w:r>
                          </w:p>
                          <w:p w14:paraId="509EAE51" w14:textId="77777777" w:rsidR="004D2851" w:rsidRPr="0084052F" w:rsidRDefault="004D2851" w:rsidP="00C82FB8">
                            <w:pPr>
                              <w:jc w:val="both"/>
                            </w:pPr>
                            <w:r w:rsidRPr="0084052F">
                              <w:t>NOTE 3 – Whether the WM MAC address of each STA affiliated with the MLD is the same or different is TBD.</w:t>
                            </w:r>
                          </w:p>
                          <w:p w14:paraId="729235E2" w14:textId="77777777" w:rsidR="004D2851" w:rsidRPr="0084052F" w:rsidRDefault="004D2851" w:rsidP="00C82FB8">
                            <w:pPr>
                              <w:jc w:val="both"/>
                            </w:pPr>
                            <w:r w:rsidRPr="0084052F">
                              <w:t xml:space="preserve">[Motion 23, </w:t>
                            </w:r>
                            <w:sdt>
                              <w:sdtPr>
                                <w:id w:val="-94600193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1720091081"/>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6E2A24D9" w14:textId="77777777" w:rsidR="004D2851" w:rsidRPr="0084052F" w:rsidRDefault="004D2851" w:rsidP="00C82FB8">
                            <w:pPr>
                              <w:jc w:val="both"/>
                            </w:pPr>
                          </w:p>
                          <w:p w14:paraId="61D47B83" w14:textId="77777777" w:rsidR="004D2851" w:rsidRPr="0084052F" w:rsidRDefault="004D2851" w:rsidP="00C82FB8">
                            <w:pPr>
                              <w:jc w:val="both"/>
                            </w:pPr>
                            <w:r w:rsidRPr="0084052F">
                              <w:t>AP multi-link device (AP MLD): A MLD, where each STA affiliated with the MLD is an AP.</w:t>
                            </w:r>
                          </w:p>
                          <w:p w14:paraId="2F9332F9" w14:textId="77777777" w:rsidR="004D2851" w:rsidRPr="0084052F" w:rsidRDefault="004D2851" w:rsidP="00C82FB8">
                            <w:pPr>
                              <w:jc w:val="both"/>
                            </w:pPr>
                            <w:r w:rsidRPr="0084052F">
                              <w:t>Non-AP multi-link device (non-AP MLD): A MLD, where each STA affiliated with the MLD is a non-AP STA.</w:t>
                            </w:r>
                          </w:p>
                          <w:p w14:paraId="3D1740E4" w14:textId="77777777" w:rsidR="004D2851" w:rsidRPr="0084052F" w:rsidRDefault="004D2851" w:rsidP="00C82FB8">
                            <w:pPr>
                              <w:jc w:val="both"/>
                            </w:pPr>
                            <w:r w:rsidRPr="0084052F">
                              <w:t xml:space="preserve">[Motion 24, </w:t>
                            </w:r>
                            <w:sdt>
                              <w:sdtPr>
                                <w:id w:val="1086422839"/>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941526520"/>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55D8B6DD" w14:textId="538CD4A0" w:rsidR="004D2851" w:rsidRPr="0084052F" w:rsidRDefault="004D2851" w:rsidP="00C82FB8">
                            <w:pPr>
                              <w:jc w:val="both"/>
                            </w:pPr>
                          </w:p>
                          <w:p w14:paraId="1A67466A" w14:textId="77777777" w:rsidR="004D2851" w:rsidRPr="0084052F" w:rsidRDefault="004D2851" w:rsidP="00C82FB8">
                            <w:pPr>
                              <w:jc w:val="both"/>
                            </w:pPr>
                            <w:r w:rsidRPr="0084052F">
                              <w:t xml:space="preserve">A MLD has a MAC address that singly identifies the MLD </w:t>
                            </w:r>
                            <w:r w:rsidRPr="00B836E8">
                              <w:t>management entity.</w:t>
                            </w:r>
                          </w:p>
                          <w:p w14:paraId="07050928" w14:textId="77777777" w:rsidR="004D2851" w:rsidRPr="0084052F" w:rsidRDefault="004D2851" w:rsidP="00C82FB8">
                            <w:pPr>
                              <w:jc w:val="both"/>
                            </w:pPr>
                            <w:r w:rsidRPr="0084052F">
                              <w:t>For example, the MAC address can be used in multi-link setup between a non-AP MLD and an AP MLD.</w:t>
                            </w:r>
                          </w:p>
                          <w:p w14:paraId="673D034B" w14:textId="77777777" w:rsidR="004D2851" w:rsidRPr="0084052F" w:rsidRDefault="004D2851" w:rsidP="00C82FB8">
                            <w:pPr>
                              <w:jc w:val="both"/>
                            </w:pPr>
                            <w:r w:rsidRPr="0084052F">
                              <w:t xml:space="preserve">[Motion 40, </w:t>
                            </w:r>
                            <w:sdt>
                              <w:sdtPr>
                                <w:id w:val="2095966190"/>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352781616"/>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2AB44431" w14:textId="77777777" w:rsidR="004D2851" w:rsidRPr="0084052F" w:rsidRDefault="004D2851" w:rsidP="00C82FB8">
                            <w:pPr>
                              <w:jc w:val="both"/>
                            </w:pPr>
                            <w:r w:rsidRPr="0084052F">
                              <w:t xml:space="preserve">[Motion 111, #SP0611-28, </w:t>
                            </w:r>
                            <w:sdt>
                              <w:sdtPr>
                                <w:id w:val="356696966"/>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1873184293"/>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60A8CD83" w14:textId="77777777" w:rsidR="004D2851" w:rsidRPr="0084052F" w:rsidRDefault="004D2851" w:rsidP="00C82FB8">
                            <w:pPr>
                              <w:jc w:val="both"/>
                            </w:pPr>
                          </w:p>
                          <w:p w14:paraId="46E0FFE5" w14:textId="77777777" w:rsidR="004D2851" w:rsidRPr="0084052F" w:rsidRDefault="004D2851" w:rsidP="00C82FB8">
                            <w:pPr>
                              <w:jc w:val="both"/>
                              <w:rPr>
                                <w:szCs w:val="22"/>
                              </w:rPr>
                            </w:pPr>
                            <w:r w:rsidRPr="0084052F">
                              <w:rPr>
                                <w:szCs w:val="22"/>
                              </w:rPr>
                              <w:t xml:space="preserve">802.11be supports that if different affiliated APs of an AP MLD have different MAC addresses, then different affiliated non-AP STAs of a non-AP MLD with more than one affiliated STA have different MAC addresses. </w:t>
                            </w:r>
                          </w:p>
                          <w:p w14:paraId="40C5BDD9" w14:textId="77777777" w:rsidR="004D2851" w:rsidRPr="0084052F" w:rsidRDefault="004D2851" w:rsidP="00C82FB8">
                            <w:pPr>
                              <w:jc w:val="both"/>
                            </w:pPr>
                            <w:r w:rsidRPr="0084052F">
                              <w:t xml:space="preserve">[Motion 112, #SP38, </w:t>
                            </w:r>
                            <w:sdt>
                              <w:sdtPr>
                                <w:id w:val="1640072717"/>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5407907"/>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7D10F682" w14:textId="77777777" w:rsidR="004D2851" w:rsidRPr="0084052F" w:rsidRDefault="004D2851" w:rsidP="00C82FB8">
                            <w:pPr>
                              <w:jc w:val="both"/>
                              <w:rPr>
                                <w:lang w:val="en-US"/>
                              </w:rPr>
                            </w:pPr>
                          </w:p>
                          <w:p w14:paraId="0ECDE0C6" w14:textId="77777777" w:rsidR="004D2851" w:rsidRPr="0084052F" w:rsidRDefault="004D2851" w:rsidP="00C82FB8">
                            <w:pPr>
                              <w:jc w:val="both"/>
                            </w:pPr>
                            <w:r w:rsidRPr="0084052F">
                              <w:t>The value of the RA/TA fields sent over-the-air in the MAC header of a frame is the MAC address of the STA affiliated with the MLD corresponding to that link.</w:t>
                            </w:r>
                          </w:p>
                          <w:p w14:paraId="0B34D60A" w14:textId="77777777" w:rsidR="004D2851" w:rsidRPr="0084052F" w:rsidRDefault="004D2851" w:rsidP="00C82FB8">
                            <w:pPr>
                              <w:jc w:val="both"/>
                            </w:pPr>
                            <w:r w:rsidRPr="0084052F">
                              <w:t xml:space="preserve">[Motion 108, </w:t>
                            </w:r>
                            <w:sdt>
                              <w:sdtPr>
                                <w:id w:val="-782266266"/>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50733294"/>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0503E367" w14:textId="77777777" w:rsidR="004D2851" w:rsidRPr="0084052F" w:rsidRDefault="004D2851" w:rsidP="00C82FB8">
                            <w:pPr>
                              <w:jc w:val="both"/>
                            </w:pPr>
                          </w:p>
                          <w:p w14:paraId="01378884" w14:textId="77777777" w:rsidR="004D2851" w:rsidRPr="0084052F" w:rsidRDefault="004D2851" w:rsidP="00C82FB8">
                            <w:pPr>
                              <w:jc w:val="both"/>
                            </w:pPr>
                            <w:r w:rsidRPr="0084052F">
                              <w:t>The MAC address of each affiliated AP within an AP MLD shall be different from each other unless the affiliated APs cannot perform simultaneous TX/RX operation (e.g., due to near band in-device interference), in which case the MAC address properties are TBD.</w:t>
                            </w:r>
                          </w:p>
                          <w:p w14:paraId="4A7CD5DE" w14:textId="77777777" w:rsidR="004D2851" w:rsidRPr="0084052F" w:rsidRDefault="004D2851" w:rsidP="00C82FB8">
                            <w:pPr>
                              <w:jc w:val="both"/>
                            </w:pPr>
                            <w:r w:rsidRPr="0084052F">
                              <w:t>NOTE – It is TBD whether we allow the operation of an AP MLD without simultaneous TX/RX operation.</w:t>
                            </w:r>
                          </w:p>
                          <w:p w14:paraId="32257C0B" w14:textId="77777777" w:rsidR="004D2851" w:rsidRPr="0084052F" w:rsidRDefault="004D2851" w:rsidP="00C82FB8">
                            <w:pPr>
                              <w:jc w:val="both"/>
                            </w:pPr>
                            <w:r w:rsidRPr="0084052F">
                              <w:t xml:space="preserve">[Motion 109, </w:t>
                            </w:r>
                            <w:sdt>
                              <w:sdtPr>
                                <w:id w:val="897254133"/>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185901267"/>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6314817E" w14:textId="77777777" w:rsidR="004D2851" w:rsidRPr="0084052F" w:rsidRDefault="004D2851" w:rsidP="00C82FB8">
                            <w:pPr>
                              <w:pStyle w:val="ListParagraph"/>
                              <w:ind w:left="880"/>
                              <w:jc w:val="both"/>
                            </w:pPr>
                          </w:p>
                          <w:p w14:paraId="3E31A95C" w14:textId="77777777" w:rsidR="004D2851" w:rsidRPr="0084052F" w:rsidRDefault="004D2851" w:rsidP="0045555A">
                            <w:pPr>
                              <w:jc w:val="both"/>
                            </w:pPr>
                            <w:r w:rsidRPr="0084052F">
                              <w:t xml:space="preserve">802.11be defines a multi-link setup </w:t>
                            </w:r>
                            <w:proofErr w:type="spellStart"/>
                            <w:r w:rsidRPr="0084052F">
                              <w:t>signaling</w:t>
                            </w:r>
                            <w:proofErr w:type="spellEnd"/>
                            <w:r w:rsidRPr="0084052F">
                              <w:t xml:space="preserve"> exchange executed over one link initiated by a non-AP MLD with an AP MLD as follows:</w:t>
                            </w:r>
                          </w:p>
                          <w:p w14:paraId="123B12C1" w14:textId="77777777" w:rsidR="004D2851" w:rsidRPr="0084052F" w:rsidRDefault="004D2851" w:rsidP="0045555A">
                            <w:pPr>
                              <w:pStyle w:val="ListParagraph"/>
                              <w:numPr>
                                <w:ilvl w:val="0"/>
                                <w:numId w:val="293"/>
                              </w:numPr>
                              <w:ind w:leftChars="0"/>
                              <w:contextualSpacing/>
                              <w:jc w:val="both"/>
                            </w:pPr>
                            <w:r w:rsidRPr="0084052F">
                              <w:t>Capability for one or more links can be exchanged during the multi-link setup.</w:t>
                            </w:r>
                          </w:p>
                          <w:p w14:paraId="7F4B31E7" w14:textId="77777777" w:rsidR="004D2851" w:rsidRPr="0084052F" w:rsidRDefault="004D2851" w:rsidP="0045555A">
                            <w:pPr>
                              <w:pStyle w:val="ListParagraph"/>
                              <w:numPr>
                                <w:ilvl w:val="0"/>
                                <w:numId w:val="293"/>
                              </w:numPr>
                              <w:ind w:leftChars="0"/>
                              <w:contextualSpacing/>
                              <w:jc w:val="both"/>
                            </w:pPr>
                            <w:r w:rsidRPr="0084052F">
                              <w:t>The AP MLD serves as the interface to the DS for the non-AP MLD after successful multi-link setup.</w:t>
                            </w:r>
                          </w:p>
                          <w:p w14:paraId="02C6692D" w14:textId="77777777" w:rsidR="004D2851" w:rsidRPr="0084052F" w:rsidRDefault="004D2851" w:rsidP="0045555A">
                            <w:pPr>
                              <w:jc w:val="both"/>
                            </w:pPr>
                            <w:r w:rsidRPr="0084052F">
                              <w:t>NOTE 1 – The link identification is TBD.</w:t>
                            </w:r>
                          </w:p>
                          <w:p w14:paraId="10BD9960" w14:textId="77777777" w:rsidR="004D2851" w:rsidRPr="0084052F" w:rsidRDefault="004D2851" w:rsidP="0045555A">
                            <w:pPr>
                              <w:jc w:val="both"/>
                            </w:pPr>
                            <w:r w:rsidRPr="0084052F">
                              <w:t>NOTE 2 – Details for non-infrastructure mode of operation TBD.</w:t>
                            </w:r>
                          </w:p>
                          <w:p w14:paraId="54B1A9EE" w14:textId="77777777" w:rsidR="004D2851" w:rsidRPr="0084052F" w:rsidRDefault="004D2851" w:rsidP="0045555A">
                            <w:pPr>
                              <w:jc w:val="both"/>
                            </w:pPr>
                            <w:r w:rsidRPr="0084052F">
                              <w:t xml:space="preserve">[Motion 25, </w:t>
                            </w:r>
                            <w:sdt>
                              <w:sdtPr>
                                <w:id w:val="145921648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676163986"/>
                                <w:citation/>
                              </w:sdtPr>
                              <w:sdtEndPr/>
                              <w:sdtContent>
                                <w:r w:rsidRPr="0084052F">
                                  <w:fldChar w:fldCharType="begin"/>
                                </w:r>
                                <w:r w:rsidRPr="0084052F">
                                  <w:rPr>
                                    <w:lang w:val="en-US"/>
                                  </w:rPr>
                                  <w:instrText xml:space="preserve"> CITATION 19_0773r8 \l 1033 </w:instrText>
                                </w:r>
                                <w:r w:rsidRPr="0084052F">
                                  <w:fldChar w:fldCharType="separate"/>
                                </w:r>
                                <w:r w:rsidRPr="0084052F">
                                  <w:rPr>
                                    <w:noProof/>
                                    <w:lang w:val="en-US"/>
                                  </w:rPr>
                                  <w:t>[120]</w:t>
                                </w:r>
                                <w:r w:rsidRPr="0084052F">
                                  <w:fldChar w:fldCharType="end"/>
                                </w:r>
                              </w:sdtContent>
                            </w:sdt>
                            <w:r w:rsidRPr="0084052F">
                              <w:t>]</w:t>
                            </w:r>
                          </w:p>
                          <w:p w14:paraId="3ED0E6D4" w14:textId="77777777" w:rsidR="004D2851" w:rsidRPr="0084052F" w:rsidRDefault="004D2851" w:rsidP="0045555A">
                            <w:pPr>
                              <w:jc w:val="both"/>
                            </w:pPr>
                          </w:p>
                          <w:p w14:paraId="6F3424E9" w14:textId="77777777" w:rsidR="004D2851" w:rsidRPr="0084052F" w:rsidRDefault="004D2851" w:rsidP="0045555A">
                            <w:pPr>
                              <w:jc w:val="both"/>
                              <w:rPr>
                                <w:szCs w:val="22"/>
                              </w:rPr>
                            </w:pPr>
                            <w:r w:rsidRPr="0084052F">
                              <w:rPr>
                                <w:szCs w:val="22"/>
                              </w:rPr>
                              <w:t xml:space="preserve">802.11be supports the following:  </w:t>
                            </w:r>
                          </w:p>
                          <w:p w14:paraId="3E78ECF0" w14:textId="77777777" w:rsidR="004D2851" w:rsidRPr="0084052F" w:rsidRDefault="004D2851" w:rsidP="0045555A">
                            <w:pPr>
                              <w:pStyle w:val="ListParagraph"/>
                              <w:numPr>
                                <w:ilvl w:val="0"/>
                                <w:numId w:val="294"/>
                              </w:numPr>
                              <w:ind w:leftChars="0"/>
                              <w:contextualSpacing/>
                              <w:jc w:val="both"/>
                              <w:rPr>
                                <w:szCs w:val="22"/>
                              </w:rPr>
                            </w:pPr>
                            <w:r w:rsidRPr="0084052F">
                              <w:rPr>
                                <w:szCs w:val="22"/>
                              </w:rPr>
                              <w:t xml:space="preserve">Existing frames are reused for discovering APs that are affiliated with AP MLD.  </w:t>
                            </w:r>
                          </w:p>
                          <w:p w14:paraId="40269B6A" w14:textId="77777777" w:rsidR="004D2851" w:rsidRPr="0084052F" w:rsidRDefault="004D2851" w:rsidP="0045555A">
                            <w:pPr>
                              <w:pStyle w:val="ListParagraph"/>
                              <w:numPr>
                                <w:ilvl w:val="0"/>
                                <w:numId w:val="294"/>
                              </w:numPr>
                              <w:ind w:leftChars="0"/>
                              <w:contextualSpacing/>
                              <w:jc w:val="both"/>
                              <w:rPr>
                                <w:szCs w:val="22"/>
                              </w:rPr>
                            </w:pPr>
                            <w:r w:rsidRPr="0084052F">
                              <w:rPr>
                                <w:szCs w:val="22"/>
                              </w:rPr>
                              <w:t xml:space="preserve">Association Request and Association Response frames are reused for multi-link setup.  </w:t>
                            </w:r>
                          </w:p>
                          <w:p w14:paraId="2424FE63" w14:textId="77777777" w:rsidR="004D2851" w:rsidRPr="0084052F" w:rsidRDefault="004D2851" w:rsidP="0045555A">
                            <w:pPr>
                              <w:pStyle w:val="ListParagraph"/>
                              <w:numPr>
                                <w:ilvl w:val="0"/>
                                <w:numId w:val="294"/>
                              </w:numPr>
                              <w:ind w:leftChars="0"/>
                              <w:contextualSpacing/>
                              <w:jc w:val="both"/>
                              <w:rPr>
                                <w:szCs w:val="22"/>
                              </w:rPr>
                            </w:pPr>
                            <w:r w:rsidRPr="0084052F">
                              <w:rPr>
                                <w:szCs w:val="22"/>
                              </w:rPr>
                              <w:t xml:space="preserve">NOTE: After association, new </w:t>
                            </w:r>
                            <w:proofErr w:type="spellStart"/>
                            <w:r w:rsidRPr="0084052F">
                              <w:rPr>
                                <w:szCs w:val="22"/>
                              </w:rPr>
                              <w:t>signaling</w:t>
                            </w:r>
                            <w:proofErr w:type="spellEnd"/>
                            <w:r w:rsidRPr="0084052F">
                              <w:rPr>
                                <w:szCs w:val="22"/>
                              </w:rPr>
                              <w:t xml:space="preserve"> to query AP link specific parameters or AP MLD parameters by using Protected Management Frames (PMF) encrypted Management frames is TBD. </w:t>
                            </w:r>
                          </w:p>
                          <w:p w14:paraId="3A3FDD61" w14:textId="77777777" w:rsidR="004D2851" w:rsidRDefault="004D2851" w:rsidP="0045555A">
                            <w:pPr>
                              <w:jc w:val="both"/>
                              <w:rPr>
                                <w:szCs w:val="22"/>
                              </w:rPr>
                            </w:pPr>
                            <w:r w:rsidRPr="0084052F">
                              <w:rPr>
                                <w:szCs w:val="22"/>
                              </w:rPr>
                              <w:t xml:space="preserve">[Motion 115, #SP76, </w:t>
                            </w:r>
                            <w:sdt>
                              <w:sdtPr>
                                <w:rPr>
                                  <w:szCs w:val="22"/>
                                </w:rPr>
                                <w:id w:val="-119114696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04243415"/>
                                <w:citation/>
                              </w:sdtPr>
                              <w:sdtEndPr/>
                              <w:sdtContent>
                                <w:r w:rsidRPr="0084052F">
                                  <w:rPr>
                                    <w:szCs w:val="22"/>
                                  </w:rPr>
                                  <w:fldChar w:fldCharType="begin"/>
                                </w:r>
                                <w:r w:rsidRPr="0084052F">
                                  <w:rPr>
                                    <w:szCs w:val="22"/>
                                    <w:lang w:val="en-US"/>
                                  </w:rPr>
                                  <w:instrText xml:space="preserve"> CITATION 20_0028r5 \l 1033 </w:instrText>
                                </w:r>
                                <w:r w:rsidRPr="0084052F">
                                  <w:rPr>
                                    <w:szCs w:val="22"/>
                                  </w:rPr>
                                  <w:fldChar w:fldCharType="separate"/>
                                </w:r>
                                <w:r w:rsidRPr="0084052F">
                                  <w:rPr>
                                    <w:noProof/>
                                    <w:szCs w:val="22"/>
                                    <w:lang w:val="en-US"/>
                                  </w:rPr>
                                  <w:t>[121]</w:t>
                                </w:r>
                                <w:r w:rsidRPr="0084052F">
                                  <w:rPr>
                                    <w:szCs w:val="22"/>
                                  </w:rPr>
                                  <w:fldChar w:fldCharType="end"/>
                                </w:r>
                              </w:sdtContent>
                            </w:sdt>
                            <w:r w:rsidRPr="0084052F">
                              <w:rPr>
                                <w:szCs w:val="22"/>
                              </w:rPr>
                              <w:t>]</w:t>
                            </w:r>
                          </w:p>
                          <w:p w14:paraId="5F70FAD4" w14:textId="77777777" w:rsidR="004D2851" w:rsidRDefault="004D2851" w:rsidP="00C82FB8">
                            <w:pPr>
                              <w:jc w:val="both"/>
                            </w:pPr>
                          </w:p>
                          <w:p w14:paraId="4ED65FB1" w14:textId="77777777" w:rsidR="004D2851" w:rsidRDefault="004D2851" w:rsidP="00C82FB8">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8337" id="_x0000_s1027" type="#_x0000_t202" style="position:absolute;margin-left:416.8pt;margin-top:12.5pt;width:468pt;height:658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" o:allowincell="f" stroked="f">
                <v:textbox>
                  <w:txbxContent>
                    <w:p w14:paraId="5446AF2B" w14:textId="1EF04DD8" w:rsidR="004D2851" w:rsidRPr="0084052F" w:rsidRDefault="004D2851" w:rsidP="00C82FB8">
                      <w:pPr>
                        <w:jc w:val="both"/>
                      </w:pPr>
                      <w:r w:rsidRPr="0084052F">
                        <w:t>Multi-link device (MLD): A device that has more than one affiliated STA and has one MAC SAP to LLC, which includes one MAC data service.</w:t>
                      </w:r>
                    </w:p>
                    <w:p w14:paraId="36BAF82A" w14:textId="77777777" w:rsidR="004D2851" w:rsidRPr="0084052F" w:rsidRDefault="004D2851" w:rsidP="00C82FB8">
                      <w:pPr>
                        <w:jc w:val="both"/>
                      </w:pPr>
                      <w:r w:rsidRPr="0084052F">
                        <w:t>NOTE 1 – The device can be logical.</w:t>
                      </w:r>
                    </w:p>
                    <w:p w14:paraId="3DCF312F" w14:textId="77777777" w:rsidR="004D2851" w:rsidRPr="0084052F" w:rsidRDefault="004D2851" w:rsidP="00C82FB8">
                      <w:pPr>
                        <w:jc w:val="both"/>
                      </w:pPr>
                      <w:r w:rsidRPr="0084052F">
                        <w:t>NOTE 2 – It is TBD for a MLD to have only one STA.</w:t>
                      </w:r>
                    </w:p>
                    <w:p w14:paraId="509EAE51" w14:textId="77777777" w:rsidR="004D2851" w:rsidRPr="0084052F" w:rsidRDefault="004D2851" w:rsidP="00C82FB8">
                      <w:pPr>
                        <w:jc w:val="both"/>
                      </w:pPr>
                      <w:r w:rsidRPr="0084052F">
                        <w:t>NOTE 3 – Whether the WM MAC address of each STA affiliated with the MLD is the same or different is TBD.</w:t>
                      </w:r>
                    </w:p>
                    <w:p w14:paraId="729235E2" w14:textId="77777777" w:rsidR="004D2851" w:rsidRPr="0084052F" w:rsidRDefault="004D2851" w:rsidP="00C82FB8">
                      <w:pPr>
                        <w:jc w:val="both"/>
                      </w:pPr>
                      <w:r w:rsidRPr="0084052F">
                        <w:t xml:space="preserve">[Motion 23, </w:t>
                      </w:r>
                      <w:sdt>
                        <w:sdtPr>
                          <w:id w:val="-94600193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1720091081"/>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6E2A24D9" w14:textId="77777777" w:rsidR="004D2851" w:rsidRPr="0084052F" w:rsidRDefault="004D2851" w:rsidP="00C82FB8">
                      <w:pPr>
                        <w:jc w:val="both"/>
                      </w:pPr>
                    </w:p>
                    <w:p w14:paraId="61D47B83" w14:textId="77777777" w:rsidR="004D2851" w:rsidRPr="0084052F" w:rsidRDefault="004D2851" w:rsidP="00C82FB8">
                      <w:pPr>
                        <w:jc w:val="both"/>
                      </w:pPr>
                      <w:r w:rsidRPr="0084052F">
                        <w:t>AP multi-link device (AP MLD): A MLD, where each STA affiliated with the MLD is an AP.</w:t>
                      </w:r>
                    </w:p>
                    <w:p w14:paraId="2F9332F9" w14:textId="77777777" w:rsidR="004D2851" w:rsidRPr="0084052F" w:rsidRDefault="004D2851" w:rsidP="00C82FB8">
                      <w:pPr>
                        <w:jc w:val="both"/>
                      </w:pPr>
                      <w:r w:rsidRPr="0084052F">
                        <w:t>Non-AP multi-link device (non-AP MLD): A MLD, where each STA affiliated with the MLD is a non-AP STA.</w:t>
                      </w:r>
                    </w:p>
                    <w:p w14:paraId="3D1740E4" w14:textId="77777777" w:rsidR="004D2851" w:rsidRPr="0084052F" w:rsidRDefault="004D2851" w:rsidP="00C82FB8">
                      <w:pPr>
                        <w:jc w:val="both"/>
                      </w:pPr>
                      <w:r w:rsidRPr="0084052F">
                        <w:t xml:space="preserve">[Motion 24, </w:t>
                      </w:r>
                      <w:sdt>
                        <w:sdtPr>
                          <w:id w:val="1086422839"/>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941526520"/>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55D8B6DD" w14:textId="538CD4A0" w:rsidR="004D2851" w:rsidRPr="0084052F" w:rsidRDefault="004D2851" w:rsidP="00C82FB8">
                      <w:pPr>
                        <w:jc w:val="both"/>
                      </w:pPr>
                    </w:p>
                    <w:p w14:paraId="1A67466A" w14:textId="77777777" w:rsidR="004D2851" w:rsidRPr="0084052F" w:rsidRDefault="004D2851" w:rsidP="00C82FB8">
                      <w:pPr>
                        <w:jc w:val="both"/>
                      </w:pPr>
                      <w:r w:rsidRPr="0084052F">
                        <w:t xml:space="preserve">A MLD has a MAC address that singly identifies the MLD </w:t>
                      </w:r>
                      <w:r w:rsidRPr="00B836E8">
                        <w:t>management entity.</w:t>
                      </w:r>
                    </w:p>
                    <w:p w14:paraId="07050928" w14:textId="77777777" w:rsidR="004D2851" w:rsidRPr="0084052F" w:rsidRDefault="004D2851" w:rsidP="00C82FB8">
                      <w:pPr>
                        <w:jc w:val="both"/>
                      </w:pPr>
                      <w:r w:rsidRPr="0084052F">
                        <w:t>For example, the MAC address can be used in multi-link setup between a non-AP MLD and an AP MLD.</w:t>
                      </w:r>
                    </w:p>
                    <w:p w14:paraId="673D034B" w14:textId="77777777" w:rsidR="004D2851" w:rsidRPr="0084052F" w:rsidRDefault="004D2851" w:rsidP="00C82FB8">
                      <w:pPr>
                        <w:jc w:val="both"/>
                      </w:pPr>
                      <w:r w:rsidRPr="0084052F">
                        <w:t xml:space="preserve">[Motion 40, </w:t>
                      </w:r>
                      <w:sdt>
                        <w:sdtPr>
                          <w:id w:val="2095966190"/>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352781616"/>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2AB44431" w14:textId="77777777" w:rsidR="004D2851" w:rsidRPr="0084052F" w:rsidRDefault="004D2851" w:rsidP="00C82FB8">
                      <w:pPr>
                        <w:jc w:val="both"/>
                      </w:pPr>
                      <w:r w:rsidRPr="0084052F">
                        <w:t xml:space="preserve">[Motion 111, #SP0611-28, </w:t>
                      </w:r>
                      <w:sdt>
                        <w:sdtPr>
                          <w:id w:val="356696966"/>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1873184293"/>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60A8CD83" w14:textId="77777777" w:rsidR="004D2851" w:rsidRPr="0084052F" w:rsidRDefault="004D2851" w:rsidP="00C82FB8">
                      <w:pPr>
                        <w:jc w:val="both"/>
                      </w:pPr>
                    </w:p>
                    <w:p w14:paraId="46E0FFE5" w14:textId="77777777" w:rsidR="004D2851" w:rsidRPr="0084052F" w:rsidRDefault="004D2851" w:rsidP="00C82FB8">
                      <w:pPr>
                        <w:jc w:val="both"/>
                        <w:rPr>
                          <w:szCs w:val="22"/>
                        </w:rPr>
                      </w:pPr>
                      <w:r w:rsidRPr="0084052F">
                        <w:rPr>
                          <w:szCs w:val="22"/>
                        </w:rPr>
                        <w:t xml:space="preserve">802.11be supports that if different affiliated APs of an AP MLD have different MAC addresses, then different affiliated non-AP STAs of a non-AP MLD with more than one affiliated STA have different MAC addresses. </w:t>
                      </w:r>
                    </w:p>
                    <w:p w14:paraId="40C5BDD9" w14:textId="77777777" w:rsidR="004D2851" w:rsidRPr="0084052F" w:rsidRDefault="004D2851" w:rsidP="00C82FB8">
                      <w:pPr>
                        <w:jc w:val="both"/>
                      </w:pPr>
                      <w:r w:rsidRPr="0084052F">
                        <w:t xml:space="preserve">[Motion 112, #SP38, </w:t>
                      </w:r>
                      <w:sdt>
                        <w:sdtPr>
                          <w:id w:val="1640072717"/>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5407907"/>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7D10F682" w14:textId="77777777" w:rsidR="004D2851" w:rsidRPr="0084052F" w:rsidRDefault="004D2851" w:rsidP="00C82FB8">
                      <w:pPr>
                        <w:jc w:val="both"/>
                        <w:rPr>
                          <w:lang w:val="en-US"/>
                        </w:rPr>
                      </w:pPr>
                    </w:p>
                    <w:p w14:paraId="0ECDE0C6" w14:textId="77777777" w:rsidR="004D2851" w:rsidRPr="0084052F" w:rsidRDefault="004D2851" w:rsidP="00C82FB8">
                      <w:pPr>
                        <w:jc w:val="both"/>
                      </w:pPr>
                      <w:r w:rsidRPr="0084052F">
                        <w:t>The value of the RA/TA fields sent over-the-air in the MAC header of a frame is the MAC address of the STA affiliated with the MLD corresponding to that link.</w:t>
                      </w:r>
                    </w:p>
                    <w:p w14:paraId="0B34D60A" w14:textId="77777777" w:rsidR="004D2851" w:rsidRPr="0084052F" w:rsidRDefault="004D2851" w:rsidP="00C82FB8">
                      <w:pPr>
                        <w:jc w:val="both"/>
                      </w:pPr>
                      <w:r w:rsidRPr="0084052F">
                        <w:t xml:space="preserve">[Motion 108, </w:t>
                      </w:r>
                      <w:sdt>
                        <w:sdtPr>
                          <w:id w:val="-782266266"/>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50733294"/>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0503E367" w14:textId="77777777" w:rsidR="004D2851" w:rsidRPr="0084052F" w:rsidRDefault="004D2851" w:rsidP="00C82FB8">
                      <w:pPr>
                        <w:jc w:val="both"/>
                      </w:pPr>
                    </w:p>
                    <w:p w14:paraId="01378884" w14:textId="77777777" w:rsidR="004D2851" w:rsidRPr="0084052F" w:rsidRDefault="004D2851" w:rsidP="00C82FB8">
                      <w:pPr>
                        <w:jc w:val="both"/>
                      </w:pPr>
                      <w:r w:rsidRPr="0084052F">
                        <w:t>The MAC address of each affiliated AP within an AP MLD shall be different from each other unless the affiliated APs cannot perform simultaneous TX/RX operation (e.g., due to near band in-device interference), in which case the MAC address properties are TBD.</w:t>
                      </w:r>
                    </w:p>
                    <w:p w14:paraId="4A7CD5DE" w14:textId="77777777" w:rsidR="004D2851" w:rsidRPr="0084052F" w:rsidRDefault="004D2851" w:rsidP="00C82FB8">
                      <w:pPr>
                        <w:jc w:val="both"/>
                      </w:pPr>
                      <w:r w:rsidRPr="0084052F">
                        <w:t>NOTE – It is TBD whether we allow the operation of an AP MLD without simultaneous TX/RX operation.</w:t>
                      </w:r>
                    </w:p>
                    <w:p w14:paraId="32257C0B" w14:textId="77777777" w:rsidR="004D2851" w:rsidRPr="0084052F" w:rsidRDefault="004D2851" w:rsidP="00C82FB8">
                      <w:pPr>
                        <w:jc w:val="both"/>
                      </w:pPr>
                      <w:r w:rsidRPr="0084052F">
                        <w:t xml:space="preserve">[Motion 109, </w:t>
                      </w:r>
                      <w:sdt>
                        <w:sdtPr>
                          <w:id w:val="897254133"/>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185901267"/>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6314817E" w14:textId="77777777" w:rsidR="004D2851" w:rsidRPr="0084052F" w:rsidRDefault="004D2851" w:rsidP="00C82FB8">
                      <w:pPr>
                        <w:pStyle w:val="ListParagraph"/>
                        <w:ind w:left="880"/>
                        <w:jc w:val="both"/>
                      </w:pPr>
                    </w:p>
                    <w:p w14:paraId="3E31A95C" w14:textId="77777777" w:rsidR="004D2851" w:rsidRPr="0084052F" w:rsidRDefault="004D2851" w:rsidP="0045555A">
                      <w:pPr>
                        <w:jc w:val="both"/>
                      </w:pPr>
                      <w:r w:rsidRPr="0084052F">
                        <w:t xml:space="preserve">802.11be defines a multi-link setup </w:t>
                      </w:r>
                      <w:proofErr w:type="spellStart"/>
                      <w:r w:rsidRPr="0084052F">
                        <w:t>signaling</w:t>
                      </w:r>
                      <w:proofErr w:type="spellEnd"/>
                      <w:r w:rsidRPr="0084052F">
                        <w:t xml:space="preserve"> exchange executed over one link initiated by a non-AP MLD with an AP MLD as follows:</w:t>
                      </w:r>
                    </w:p>
                    <w:p w14:paraId="123B12C1" w14:textId="77777777" w:rsidR="004D2851" w:rsidRPr="0084052F" w:rsidRDefault="004D2851" w:rsidP="0045555A">
                      <w:pPr>
                        <w:pStyle w:val="ListParagraph"/>
                        <w:numPr>
                          <w:ilvl w:val="0"/>
                          <w:numId w:val="293"/>
                        </w:numPr>
                        <w:ind w:leftChars="0"/>
                        <w:contextualSpacing/>
                        <w:jc w:val="both"/>
                      </w:pPr>
                      <w:r w:rsidRPr="0084052F">
                        <w:t>Capability for one or more links can be exchanged during the multi-link setup.</w:t>
                      </w:r>
                    </w:p>
                    <w:p w14:paraId="7F4B31E7" w14:textId="77777777" w:rsidR="004D2851" w:rsidRPr="0084052F" w:rsidRDefault="004D2851" w:rsidP="0045555A">
                      <w:pPr>
                        <w:pStyle w:val="ListParagraph"/>
                        <w:numPr>
                          <w:ilvl w:val="0"/>
                          <w:numId w:val="293"/>
                        </w:numPr>
                        <w:ind w:leftChars="0"/>
                        <w:contextualSpacing/>
                        <w:jc w:val="both"/>
                      </w:pPr>
                      <w:r w:rsidRPr="0084052F">
                        <w:t>The AP MLD serves as the interface to the DS for the non-AP MLD after successful multi-link setup.</w:t>
                      </w:r>
                    </w:p>
                    <w:p w14:paraId="02C6692D" w14:textId="77777777" w:rsidR="004D2851" w:rsidRPr="0084052F" w:rsidRDefault="004D2851" w:rsidP="0045555A">
                      <w:pPr>
                        <w:jc w:val="both"/>
                      </w:pPr>
                      <w:r w:rsidRPr="0084052F">
                        <w:t>NOTE 1 – The link identification is TBD.</w:t>
                      </w:r>
                    </w:p>
                    <w:p w14:paraId="10BD9960" w14:textId="77777777" w:rsidR="004D2851" w:rsidRPr="0084052F" w:rsidRDefault="004D2851" w:rsidP="0045555A">
                      <w:pPr>
                        <w:jc w:val="both"/>
                      </w:pPr>
                      <w:r w:rsidRPr="0084052F">
                        <w:t>NOTE 2 – Details for non-infrastructure mode of operation TBD.</w:t>
                      </w:r>
                    </w:p>
                    <w:p w14:paraId="54B1A9EE" w14:textId="77777777" w:rsidR="004D2851" w:rsidRPr="0084052F" w:rsidRDefault="004D2851" w:rsidP="0045555A">
                      <w:pPr>
                        <w:jc w:val="both"/>
                      </w:pPr>
                      <w:r w:rsidRPr="0084052F">
                        <w:t xml:space="preserve">[Motion 25, </w:t>
                      </w:r>
                      <w:sdt>
                        <w:sdtPr>
                          <w:id w:val="145921648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676163986"/>
                          <w:citation/>
                        </w:sdtPr>
                        <w:sdtEndPr/>
                        <w:sdtContent>
                          <w:r w:rsidRPr="0084052F">
                            <w:fldChar w:fldCharType="begin"/>
                          </w:r>
                          <w:r w:rsidRPr="0084052F">
                            <w:rPr>
                              <w:lang w:val="en-US"/>
                            </w:rPr>
                            <w:instrText xml:space="preserve"> CITATION 19_0773r8 \l 1033 </w:instrText>
                          </w:r>
                          <w:r w:rsidRPr="0084052F">
                            <w:fldChar w:fldCharType="separate"/>
                          </w:r>
                          <w:r w:rsidRPr="0084052F">
                            <w:rPr>
                              <w:noProof/>
                              <w:lang w:val="en-US"/>
                            </w:rPr>
                            <w:t>[120]</w:t>
                          </w:r>
                          <w:r w:rsidRPr="0084052F">
                            <w:fldChar w:fldCharType="end"/>
                          </w:r>
                        </w:sdtContent>
                      </w:sdt>
                      <w:r w:rsidRPr="0084052F">
                        <w:t>]</w:t>
                      </w:r>
                    </w:p>
                    <w:p w14:paraId="3ED0E6D4" w14:textId="77777777" w:rsidR="004D2851" w:rsidRPr="0084052F" w:rsidRDefault="004D2851" w:rsidP="0045555A">
                      <w:pPr>
                        <w:jc w:val="both"/>
                      </w:pPr>
                    </w:p>
                    <w:p w14:paraId="6F3424E9" w14:textId="77777777" w:rsidR="004D2851" w:rsidRPr="0084052F" w:rsidRDefault="004D2851" w:rsidP="0045555A">
                      <w:pPr>
                        <w:jc w:val="both"/>
                        <w:rPr>
                          <w:szCs w:val="22"/>
                        </w:rPr>
                      </w:pPr>
                      <w:r w:rsidRPr="0084052F">
                        <w:rPr>
                          <w:szCs w:val="22"/>
                        </w:rPr>
                        <w:t xml:space="preserve">802.11be supports the following:  </w:t>
                      </w:r>
                    </w:p>
                    <w:p w14:paraId="3E78ECF0" w14:textId="77777777" w:rsidR="004D2851" w:rsidRPr="0084052F" w:rsidRDefault="004D2851" w:rsidP="0045555A">
                      <w:pPr>
                        <w:pStyle w:val="ListParagraph"/>
                        <w:numPr>
                          <w:ilvl w:val="0"/>
                          <w:numId w:val="294"/>
                        </w:numPr>
                        <w:ind w:leftChars="0"/>
                        <w:contextualSpacing/>
                        <w:jc w:val="both"/>
                        <w:rPr>
                          <w:szCs w:val="22"/>
                        </w:rPr>
                      </w:pPr>
                      <w:r w:rsidRPr="0084052F">
                        <w:rPr>
                          <w:szCs w:val="22"/>
                        </w:rPr>
                        <w:t xml:space="preserve">Existing frames are reused for discovering APs that are affiliated with AP MLD.  </w:t>
                      </w:r>
                    </w:p>
                    <w:p w14:paraId="40269B6A" w14:textId="77777777" w:rsidR="004D2851" w:rsidRPr="0084052F" w:rsidRDefault="004D2851" w:rsidP="0045555A">
                      <w:pPr>
                        <w:pStyle w:val="ListParagraph"/>
                        <w:numPr>
                          <w:ilvl w:val="0"/>
                          <w:numId w:val="294"/>
                        </w:numPr>
                        <w:ind w:leftChars="0"/>
                        <w:contextualSpacing/>
                        <w:jc w:val="both"/>
                        <w:rPr>
                          <w:szCs w:val="22"/>
                        </w:rPr>
                      </w:pPr>
                      <w:r w:rsidRPr="0084052F">
                        <w:rPr>
                          <w:szCs w:val="22"/>
                        </w:rPr>
                        <w:t xml:space="preserve">Association Request and Association Response frames are reused for multi-link setup.  </w:t>
                      </w:r>
                    </w:p>
                    <w:p w14:paraId="2424FE63" w14:textId="77777777" w:rsidR="004D2851" w:rsidRPr="0084052F" w:rsidRDefault="004D2851" w:rsidP="0045555A">
                      <w:pPr>
                        <w:pStyle w:val="ListParagraph"/>
                        <w:numPr>
                          <w:ilvl w:val="0"/>
                          <w:numId w:val="294"/>
                        </w:numPr>
                        <w:ind w:leftChars="0"/>
                        <w:contextualSpacing/>
                        <w:jc w:val="both"/>
                        <w:rPr>
                          <w:szCs w:val="22"/>
                        </w:rPr>
                      </w:pPr>
                      <w:r w:rsidRPr="0084052F">
                        <w:rPr>
                          <w:szCs w:val="22"/>
                        </w:rPr>
                        <w:t xml:space="preserve">NOTE: After association, new </w:t>
                      </w:r>
                      <w:proofErr w:type="spellStart"/>
                      <w:r w:rsidRPr="0084052F">
                        <w:rPr>
                          <w:szCs w:val="22"/>
                        </w:rPr>
                        <w:t>signaling</w:t>
                      </w:r>
                      <w:proofErr w:type="spellEnd"/>
                      <w:r w:rsidRPr="0084052F">
                        <w:rPr>
                          <w:szCs w:val="22"/>
                        </w:rPr>
                        <w:t xml:space="preserve"> to query AP link specific parameters or AP MLD parameters by using Protected Management Frames (PMF) encrypted Management frames is TBD. </w:t>
                      </w:r>
                    </w:p>
                    <w:p w14:paraId="3A3FDD61" w14:textId="77777777" w:rsidR="004D2851" w:rsidRDefault="004D2851" w:rsidP="0045555A">
                      <w:pPr>
                        <w:jc w:val="both"/>
                        <w:rPr>
                          <w:szCs w:val="22"/>
                        </w:rPr>
                      </w:pPr>
                      <w:r w:rsidRPr="0084052F">
                        <w:rPr>
                          <w:szCs w:val="22"/>
                        </w:rPr>
                        <w:t xml:space="preserve">[Motion 115, #SP76, </w:t>
                      </w:r>
                      <w:sdt>
                        <w:sdtPr>
                          <w:rPr>
                            <w:szCs w:val="22"/>
                          </w:rPr>
                          <w:id w:val="-119114696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04243415"/>
                          <w:citation/>
                        </w:sdtPr>
                        <w:sdtEndPr/>
                        <w:sdtContent>
                          <w:r w:rsidRPr="0084052F">
                            <w:rPr>
                              <w:szCs w:val="22"/>
                            </w:rPr>
                            <w:fldChar w:fldCharType="begin"/>
                          </w:r>
                          <w:r w:rsidRPr="0084052F">
                            <w:rPr>
                              <w:szCs w:val="22"/>
                              <w:lang w:val="en-US"/>
                            </w:rPr>
                            <w:instrText xml:space="preserve"> CITATION 20_0028r5 \l 1033 </w:instrText>
                          </w:r>
                          <w:r w:rsidRPr="0084052F">
                            <w:rPr>
                              <w:szCs w:val="22"/>
                            </w:rPr>
                            <w:fldChar w:fldCharType="separate"/>
                          </w:r>
                          <w:r w:rsidRPr="0084052F">
                            <w:rPr>
                              <w:noProof/>
                              <w:szCs w:val="22"/>
                              <w:lang w:val="en-US"/>
                            </w:rPr>
                            <w:t>[121]</w:t>
                          </w:r>
                          <w:r w:rsidRPr="0084052F">
                            <w:rPr>
                              <w:szCs w:val="22"/>
                            </w:rPr>
                            <w:fldChar w:fldCharType="end"/>
                          </w:r>
                        </w:sdtContent>
                      </w:sdt>
                      <w:r w:rsidRPr="0084052F">
                        <w:rPr>
                          <w:szCs w:val="22"/>
                        </w:rPr>
                        <w:t>]</w:t>
                      </w:r>
                    </w:p>
                    <w:p w14:paraId="5F70FAD4" w14:textId="77777777" w:rsidR="004D2851" w:rsidRDefault="004D2851" w:rsidP="00C82FB8">
                      <w:pPr>
                        <w:jc w:val="both"/>
                      </w:pPr>
                    </w:p>
                    <w:p w14:paraId="4ED65FB1" w14:textId="77777777" w:rsidR="004D2851" w:rsidRDefault="004D2851" w:rsidP="00C82FB8">
                      <w:pPr>
                        <w:pStyle w:val="ListParagraph"/>
                        <w:ind w:leftChars="0" w:left="720"/>
                        <w:jc w:val="both"/>
                      </w:pPr>
                    </w:p>
                  </w:txbxContent>
                </v:textbox>
                <w10:wrap anchorx="margin"/>
              </v:shape>
            </w:pict>
          </mc:Fallback>
        </mc:AlternateContent>
      </w:r>
    </w:p>
    <w:p w14:paraId="7BA1ED64" w14:textId="2D38C93D"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78DA104D" w14:textId="60B05BD2" w:rsidR="00C82FB8" w:rsidRDefault="00C82FB8" w:rsidP="00F2637D"/>
    <w:p w14:paraId="68BF7F3F" w14:textId="15818CAD" w:rsidR="00C82FB8" w:rsidRDefault="00C82FB8" w:rsidP="00F2637D"/>
    <w:p w14:paraId="25FE74D5" w14:textId="2DD4DAC2" w:rsidR="00C82FB8" w:rsidRDefault="00C82FB8" w:rsidP="00F2637D"/>
    <w:p w14:paraId="59D913F9" w14:textId="77E02CF1" w:rsidR="00C82FB8" w:rsidRDefault="00C82FB8" w:rsidP="00F2637D"/>
    <w:p w14:paraId="6E29128F" w14:textId="38B9DF47" w:rsidR="00C82FB8" w:rsidRDefault="00C82FB8" w:rsidP="00F2637D"/>
    <w:p w14:paraId="4DB76CDA" w14:textId="10D7BAAB" w:rsidR="00C82FB8" w:rsidRDefault="00C82FB8" w:rsidP="00F2637D"/>
    <w:p w14:paraId="3F20F2EF" w14:textId="6E14993B" w:rsidR="00C82FB8" w:rsidRDefault="00C82FB8" w:rsidP="00F2637D"/>
    <w:p w14:paraId="2747678B" w14:textId="795C03C1" w:rsidR="00C82FB8" w:rsidRDefault="00C82FB8" w:rsidP="00F2637D"/>
    <w:p w14:paraId="5A08EF29" w14:textId="23CBCF0A" w:rsidR="00C82FB8" w:rsidRDefault="00C82FB8" w:rsidP="00F2637D"/>
    <w:p w14:paraId="5CD26F9F" w14:textId="1011216C" w:rsidR="00C82FB8" w:rsidRDefault="00C82FB8" w:rsidP="00F2637D"/>
    <w:p w14:paraId="7C3BECF8" w14:textId="21FEE3E7" w:rsidR="00C82FB8" w:rsidRDefault="00C82FB8" w:rsidP="00F2637D"/>
    <w:p w14:paraId="4A79C77F" w14:textId="3CE71DEA" w:rsidR="00C82FB8" w:rsidRDefault="00C82FB8" w:rsidP="00F2637D"/>
    <w:p w14:paraId="09737E7E" w14:textId="2EC84B24" w:rsidR="00C82FB8" w:rsidRDefault="00C82FB8" w:rsidP="00F2637D"/>
    <w:p w14:paraId="54F773BA" w14:textId="341F83A2" w:rsidR="00C82FB8" w:rsidRDefault="00C82FB8" w:rsidP="00F2637D"/>
    <w:p w14:paraId="3809A842" w14:textId="6588AD9D" w:rsidR="00C82FB8" w:rsidRDefault="00C82FB8" w:rsidP="00F2637D"/>
    <w:p w14:paraId="47793E5F" w14:textId="115A904A" w:rsidR="00C82FB8" w:rsidRDefault="00C82FB8" w:rsidP="00F2637D"/>
    <w:p w14:paraId="5A5E2F30" w14:textId="6A452924" w:rsidR="00C82FB8" w:rsidRDefault="00C82FB8" w:rsidP="00F2637D"/>
    <w:p w14:paraId="7A4828B6" w14:textId="3D4EB7C4" w:rsidR="00C82FB8" w:rsidRDefault="00C82FB8" w:rsidP="00F2637D"/>
    <w:p w14:paraId="0FECB88B" w14:textId="077053EA" w:rsidR="00C82FB8" w:rsidRDefault="00C82FB8" w:rsidP="00F2637D"/>
    <w:p w14:paraId="7B4FD9F2" w14:textId="416923FB" w:rsidR="00C82FB8" w:rsidRDefault="00C82FB8" w:rsidP="00F2637D"/>
    <w:p w14:paraId="799632D1" w14:textId="12286594" w:rsidR="00C82FB8" w:rsidRDefault="00C82FB8" w:rsidP="00F2637D"/>
    <w:p w14:paraId="32CD96BD" w14:textId="141C9E70" w:rsidR="00C82FB8" w:rsidRDefault="00C82FB8" w:rsidP="00F2637D"/>
    <w:p w14:paraId="28F6F6FF" w14:textId="256E52FB" w:rsidR="00C82FB8" w:rsidRDefault="00C82FB8" w:rsidP="00F2637D"/>
    <w:p w14:paraId="14721F75" w14:textId="792D8EC9" w:rsidR="00C82FB8" w:rsidRDefault="00C82FB8" w:rsidP="00F2637D"/>
    <w:p w14:paraId="63CBB991" w14:textId="199AD5F5" w:rsidR="00C82FB8" w:rsidRDefault="00C82FB8" w:rsidP="00F2637D"/>
    <w:p w14:paraId="640EC928" w14:textId="2647E35E" w:rsidR="00C82FB8" w:rsidRDefault="00C82FB8" w:rsidP="00F2637D"/>
    <w:p w14:paraId="2EEA4CD7" w14:textId="6D9296B7" w:rsidR="00C82FB8" w:rsidRDefault="00C82FB8" w:rsidP="00F2637D"/>
    <w:p w14:paraId="2BACD6AE" w14:textId="20B48FC7" w:rsidR="00C82FB8" w:rsidRDefault="00C82FB8" w:rsidP="00F2637D"/>
    <w:p w14:paraId="49FC9278" w14:textId="798BE2E0" w:rsidR="00C82FB8" w:rsidRDefault="00C82FB8" w:rsidP="00F2637D"/>
    <w:p w14:paraId="068BB10D" w14:textId="3813F4FF" w:rsidR="00C82FB8" w:rsidRDefault="00C82FB8" w:rsidP="00F2637D"/>
    <w:p w14:paraId="70AABA18" w14:textId="60B2144B" w:rsidR="00C82FB8" w:rsidRDefault="00C82FB8" w:rsidP="00F2637D"/>
    <w:p w14:paraId="2AC1588A" w14:textId="566E710F" w:rsidR="00C82FB8" w:rsidRDefault="00C82FB8" w:rsidP="00F2637D"/>
    <w:p w14:paraId="65F43EDD" w14:textId="661C8C22" w:rsidR="00C82FB8" w:rsidRDefault="00C82FB8" w:rsidP="00F2637D"/>
    <w:p w14:paraId="7038EB1C" w14:textId="52A08D8D" w:rsidR="00C82FB8" w:rsidRDefault="00C82FB8" w:rsidP="00F2637D"/>
    <w:p w14:paraId="74634824" w14:textId="77777777" w:rsidR="00C82FB8" w:rsidRDefault="00C82FB8" w:rsidP="00F2637D"/>
    <w:p w14:paraId="7DAE7AA3" w14:textId="77777777" w:rsidR="00C82FB8" w:rsidRDefault="00C82FB8" w:rsidP="00F2637D"/>
    <w:p w14:paraId="08275250" w14:textId="77777777" w:rsidR="00C82FB8" w:rsidRDefault="00C82FB8" w:rsidP="00F2637D"/>
    <w:p w14:paraId="3BB0DA23" w14:textId="77777777" w:rsidR="00C82FB8" w:rsidRDefault="00C82FB8" w:rsidP="00F2637D"/>
    <w:p w14:paraId="36F7C567" w14:textId="77777777" w:rsidR="00C82FB8" w:rsidRDefault="00C82FB8" w:rsidP="00F2637D"/>
    <w:p w14:paraId="33235507" w14:textId="77777777" w:rsidR="00C82FB8" w:rsidRDefault="00C82FB8" w:rsidP="00F2637D"/>
    <w:p w14:paraId="2585FAE4" w14:textId="303DCF67" w:rsidR="00C82FB8" w:rsidRDefault="00C82FB8" w:rsidP="00F2637D">
      <w:r>
        <w:rPr>
          <w:noProof/>
          <w:lang w:val="en-US" w:eastAsia="zh-CN"/>
        </w:rPr>
        <mc:AlternateContent>
          <mc:Choice Requires="wps">
            <w:drawing>
              <wp:anchor distT="0" distB="0" distL="114300" distR="114300" simplePos="0" relativeHeight="251661824" behindDoc="0" locked="0" layoutInCell="0" allowOverlap="1" wp14:anchorId="4E4A822D" wp14:editId="1B70D76F">
                <wp:simplePos x="0" y="0"/>
                <wp:positionH relativeFrom="margin">
                  <wp:posOffset>0</wp:posOffset>
                </wp:positionH>
                <wp:positionV relativeFrom="paragraph">
                  <wp:posOffset>-635</wp:posOffset>
                </wp:positionV>
                <wp:extent cx="5943600" cy="83566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C2B91" w14:textId="77777777" w:rsidR="004D2851" w:rsidRPr="0084052F" w:rsidRDefault="004D2851" w:rsidP="0045555A">
                            <w:pPr>
                              <w:jc w:val="both"/>
                            </w:pPr>
                            <w:r w:rsidRPr="0084052F">
                              <w:t>802.11be shall define a mechanism to teardown an existing multi-link setup agreement.</w:t>
                            </w:r>
                          </w:p>
                          <w:p w14:paraId="741053BB" w14:textId="77777777" w:rsidR="004D2851" w:rsidRPr="0084052F" w:rsidRDefault="004D2851" w:rsidP="0045555A">
                            <w:pPr>
                              <w:jc w:val="both"/>
                            </w:pPr>
                            <w:r w:rsidRPr="0084052F">
                              <w:t xml:space="preserve">[Motion 70, </w:t>
                            </w:r>
                            <w:sdt>
                              <w:sdtPr>
                                <w:id w:val="859159049"/>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515694717"/>
                                <w:citation/>
                              </w:sdtPr>
                              <w:sdtEndPr/>
                              <w:sdtContent>
                                <w:r w:rsidRPr="0084052F">
                                  <w:fldChar w:fldCharType="begin"/>
                                </w:r>
                                <w:r w:rsidRPr="0084052F">
                                  <w:rPr>
                                    <w:lang w:val="en-US"/>
                                  </w:rPr>
                                  <w:instrText xml:space="preserve"> CITATION 19_1823r3 \l 1033 </w:instrText>
                                </w:r>
                                <w:r w:rsidRPr="0084052F">
                                  <w:fldChar w:fldCharType="separate"/>
                                </w:r>
                                <w:r w:rsidRPr="0084052F">
                                  <w:rPr>
                                    <w:noProof/>
                                    <w:lang w:val="en-US"/>
                                  </w:rPr>
                                  <w:t>[122]</w:t>
                                </w:r>
                                <w:r w:rsidRPr="0084052F">
                                  <w:fldChar w:fldCharType="end"/>
                                </w:r>
                              </w:sdtContent>
                            </w:sdt>
                            <w:r w:rsidRPr="0084052F">
                              <w:t>]</w:t>
                            </w:r>
                          </w:p>
                          <w:p w14:paraId="31692917" w14:textId="77777777" w:rsidR="004D2851" w:rsidRPr="0084052F" w:rsidRDefault="004D2851" w:rsidP="00C82FB8">
                            <w:pPr>
                              <w:jc w:val="both"/>
                            </w:pPr>
                          </w:p>
                          <w:p w14:paraId="2A5A3072" w14:textId="77777777" w:rsidR="004D2851" w:rsidRPr="0084052F" w:rsidRDefault="004D2851" w:rsidP="00C82FB8">
                            <w:pPr>
                              <w:jc w:val="both"/>
                              <w:rPr>
                                <w:szCs w:val="22"/>
                              </w:rPr>
                            </w:pPr>
                            <w:r w:rsidRPr="0084052F">
                              <w:rPr>
                                <w:szCs w:val="22"/>
                              </w:rPr>
                              <w:t xml:space="preserve">802.11be supports the following:  </w:t>
                            </w:r>
                          </w:p>
                          <w:p w14:paraId="61015E21" w14:textId="77777777" w:rsidR="004D2851" w:rsidRPr="0084052F" w:rsidRDefault="004D2851" w:rsidP="00C82FB8">
                            <w:pPr>
                              <w:pStyle w:val="ListParagraph"/>
                              <w:numPr>
                                <w:ilvl w:val="0"/>
                                <w:numId w:val="295"/>
                              </w:numPr>
                              <w:ind w:leftChars="0"/>
                              <w:contextualSpacing/>
                              <w:jc w:val="both"/>
                              <w:rPr>
                                <w:szCs w:val="22"/>
                              </w:rPr>
                            </w:pPr>
                            <w:r w:rsidRPr="0084052F">
                              <w:rPr>
                                <w:szCs w:val="22"/>
                              </w:rPr>
                              <w:t xml:space="preserve">Reuse disassociation frame for multi-link teardown.  </w:t>
                            </w:r>
                          </w:p>
                          <w:p w14:paraId="0C84F43A" w14:textId="77777777" w:rsidR="004D2851" w:rsidRPr="0084052F" w:rsidRDefault="004D2851" w:rsidP="00C82FB8">
                            <w:pPr>
                              <w:pStyle w:val="ListParagraph"/>
                              <w:numPr>
                                <w:ilvl w:val="0"/>
                                <w:numId w:val="295"/>
                              </w:numPr>
                              <w:ind w:leftChars="0"/>
                              <w:contextualSpacing/>
                              <w:jc w:val="both"/>
                              <w:rPr>
                                <w:szCs w:val="22"/>
                              </w:rPr>
                            </w:pPr>
                            <w:r w:rsidRPr="0084052F">
                              <w:rPr>
                                <w:szCs w:val="22"/>
                              </w:rPr>
                              <w:t xml:space="preserve">Reuse authentication frame for multi-link SAE exchange and multi-link Open System authentication.  </w:t>
                            </w:r>
                          </w:p>
                          <w:p w14:paraId="639A1F8C" w14:textId="77777777" w:rsidR="004D2851" w:rsidRPr="0084052F" w:rsidRDefault="004D2851" w:rsidP="00C82FB8">
                            <w:pPr>
                              <w:jc w:val="both"/>
                              <w:rPr>
                                <w:b/>
                                <w:szCs w:val="22"/>
                              </w:rPr>
                            </w:pPr>
                            <w:r w:rsidRPr="0084052F">
                              <w:rPr>
                                <w:szCs w:val="22"/>
                              </w:rPr>
                              <w:t xml:space="preserve">[Motion 115, #SP88, </w:t>
                            </w:r>
                            <w:sdt>
                              <w:sdtPr>
                                <w:rPr>
                                  <w:szCs w:val="22"/>
                                </w:rPr>
                                <w:id w:val="1991669255"/>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202329036"/>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2AB92CD4" w14:textId="77777777" w:rsidR="004D2851" w:rsidRPr="0084052F" w:rsidRDefault="004D2851" w:rsidP="00C82FB8">
                            <w:pPr>
                              <w:jc w:val="both"/>
                            </w:pPr>
                          </w:p>
                          <w:p w14:paraId="1CF99B3B" w14:textId="77777777" w:rsidR="004D2851" w:rsidRPr="0084052F" w:rsidRDefault="004D2851" w:rsidP="00C82FB8">
                            <w:pPr>
                              <w:jc w:val="both"/>
                              <w:rPr>
                                <w:szCs w:val="22"/>
                              </w:rPr>
                            </w:pPr>
                            <w:r w:rsidRPr="0084052F">
                              <w:rPr>
                                <w:szCs w:val="22"/>
                              </w:rPr>
                              <w:t>Between two MLDs, 802.11be supports using the MLD MAC addresses to derive PMK under SAE method and PTK in 802.11be SFD.</w:t>
                            </w:r>
                          </w:p>
                          <w:p w14:paraId="2EC4F496" w14:textId="77777777" w:rsidR="004D2851" w:rsidRPr="0084052F" w:rsidRDefault="004D2851" w:rsidP="00C82FB8">
                            <w:pPr>
                              <w:jc w:val="both"/>
                              <w:rPr>
                                <w:lang w:val="en-US" w:eastAsia="ko-KR"/>
                              </w:rPr>
                            </w:pPr>
                            <w:r w:rsidRPr="0084052F">
                              <w:rPr>
                                <w:lang w:val="en-US" w:eastAsia="ko-KR"/>
                              </w:rPr>
                              <w:t xml:space="preserve">[Motion 112, #SP40, </w:t>
                            </w:r>
                            <w:sdt>
                              <w:sdtPr>
                                <w:rPr>
                                  <w:lang w:val="en-US" w:eastAsia="ko-KR"/>
                                </w:rPr>
                                <w:id w:val="-234090131"/>
                                <w:citation/>
                              </w:sdtPr>
                              <w:sdtEndPr/>
                              <w:sdtContent>
                                <w:r w:rsidRPr="0084052F">
                                  <w:rPr>
                                    <w:lang w:val="en-US" w:eastAsia="ko-KR"/>
                                  </w:rPr>
                                  <w:fldChar w:fldCharType="begin"/>
                                </w:r>
                                <w:r w:rsidRPr="0084052F">
                                  <w:rPr>
                                    <w:lang w:val="en-US" w:eastAsia="ko-KR"/>
                                  </w:rPr>
                                  <w:instrText xml:space="preserve"> CITATION 19_1755r4 \l 1033 </w:instrText>
                                </w:r>
                                <w:r w:rsidRPr="0084052F">
                                  <w:rPr>
                                    <w:lang w:val="en-US" w:eastAsia="ko-KR"/>
                                  </w:rPr>
                                  <w:fldChar w:fldCharType="separate"/>
                                </w:r>
                                <w:r w:rsidRPr="0084052F">
                                  <w:rPr>
                                    <w:noProof/>
                                    <w:lang w:val="en-US" w:eastAsia="ko-KR"/>
                                  </w:rPr>
                                  <w:t>[15]</w:t>
                                </w:r>
                                <w:r w:rsidRPr="0084052F">
                                  <w:rPr>
                                    <w:lang w:val="en-US" w:eastAsia="ko-KR"/>
                                  </w:rPr>
                                  <w:fldChar w:fldCharType="end"/>
                                </w:r>
                              </w:sdtContent>
                            </w:sdt>
                            <w:r w:rsidRPr="0084052F">
                              <w:rPr>
                                <w:lang w:val="en-US" w:eastAsia="ko-KR"/>
                              </w:rPr>
                              <w:t xml:space="preserve"> and </w:t>
                            </w:r>
                            <w:sdt>
                              <w:sdtPr>
                                <w:rPr>
                                  <w:lang w:val="en-US" w:eastAsia="ko-KR"/>
                                </w:rPr>
                                <w:id w:val="1758636163"/>
                                <w:citation/>
                              </w:sdtPr>
                              <w:sdtEndPr/>
                              <w:sdtContent>
                                <w:r w:rsidRPr="0084052F">
                                  <w:rPr>
                                    <w:lang w:val="en-US" w:eastAsia="ko-KR"/>
                                  </w:rPr>
                                  <w:fldChar w:fldCharType="begin"/>
                                </w:r>
                                <w:r w:rsidRPr="0084052F">
                                  <w:rPr>
                                    <w:lang w:val="en-US" w:eastAsia="ko-KR"/>
                                  </w:rPr>
                                  <w:instrText xml:space="preserve"> CITATION 19_1822r9 \l 1033 </w:instrText>
                                </w:r>
                                <w:r w:rsidRPr="0084052F">
                                  <w:rPr>
                                    <w:lang w:val="en-US" w:eastAsia="ko-KR"/>
                                  </w:rPr>
                                  <w:fldChar w:fldCharType="separate"/>
                                </w:r>
                                <w:r w:rsidRPr="0084052F">
                                  <w:rPr>
                                    <w:noProof/>
                                    <w:lang w:val="en-US" w:eastAsia="ko-KR"/>
                                  </w:rPr>
                                  <w:t>[124]</w:t>
                                </w:r>
                                <w:r w:rsidRPr="0084052F">
                                  <w:rPr>
                                    <w:lang w:val="en-US" w:eastAsia="ko-KR"/>
                                  </w:rPr>
                                  <w:fldChar w:fldCharType="end"/>
                                </w:r>
                              </w:sdtContent>
                            </w:sdt>
                            <w:r w:rsidRPr="0084052F">
                              <w:rPr>
                                <w:lang w:val="en-US" w:eastAsia="ko-KR"/>
                              </w:rPr>
                              <w:t>]</w:t>
                            </w:r>
                          </w:p>
                          <w:p w14:paraId="54E7E347" w14:textId="77777777" w:rsidR="004D2851" w:rsidRPr="0084052F" w:rsidRDefault="004D2851" w:rsidP="00C82FB8">
                            <w:pPr>
                              <w:jc w:val="both"/>
                              <w:rPr>
                                <w:szCs w:val="22"/>
                              </w:rPr>
                            </w:pPr>
                          </w:p>
                          <w:p w14:paraId="5F06EAE4" w14:textId="77777777" w:rsidR="004D2851" w:rsidRPr="0084052F" w:rsidRDefault="004D2851" w:rsidP="00C82FB8">
                            <w:pPr>
                              <w:jc w:val="both"/>
                              <w:rPr>
                                <w:szCs w:val="22"/>
                              </w:rPr>
                            </w:pPr>
                            <w:proofErr w:type="spellStart"/>
                            <w:r w:rsidRPr="0084052F">
                              <w:rPr>
                                <w:szCs w:val="22"/>
                              </w:rPr>
                              <w:t>TGbe</w:t>
                            </w:r>
                            <w:proofErr w:type="spellEnd"/>
                            <w:r w:rsidRPr="0084052F">
                              <w:rPr>
                                <w:szCs w:val="22"/>
                              </w:rPr>
                              <w:t xml:space="preserve"> shall define a multi-link </w:t>
                            </w:r>
                            <w:proofErr w:type="spellStart"/>
                            <w:r w:rsidRPr="0084052F">
                              <w:rPr>
                                <w:szCs w:val="22"/>
                              </w:rPr>
                              <w:t>resetup</w:t>
                            </w:r>
                            <w:proofErr w:type="spellEnd"/>
                            <w:r w:rsidRPr="0084052F">
                              <w:rPr>
                                <w:szCs w:val="22"/>
                              </w:rPr>
                              <w:t xml:space="preserve"> mechanism to </w:t>
                            </w:r>
                            <w:proofErr w:type="spellStart"/>
                            <w:r w:rsidRPr="0084052F">
                              <w:rPr>
                                <w:szCs w:val="22"/>
                              </w:rPr>
                              <w:t>resetup</w:t>
                            </w:r>
                            <w:proofErr w:type="spellEnd"/>
                            <w:r w:rsidRPr="0084052F">
                              <w:rPr>
                                <w:szCs w:val="22"/>
                              </w:rPr>
                              <w:t xml:space="preserve"> with another AP MLD or changing configuration of existing multi-link setup with an AP MLD.</w:t>
                            </w:r>
                          </w:p>
                          <w:p w14:paraId="276E0D56" w14:textId="77777777" w:rsidR="004D2851" w:rsidRPr="0084052F" w:rsidRDefault="004D2851" w:rsidP="00C82FB8">
                            <w:pPr>
                              <w:pStyle w:val="ListParagraph"/>
                              <w:numPr>
                                <w:ilvl w:val="0"/>
                                <w:numId w:val="295"/>
                              </w:numPr>
                              <w:ind w:leftChars="0"/>
                              <w:contextualSpacing/>
                              <w:jc w:val="both"/>
                              <w:rPr>
                                <w:szCs w:val="22"/>
                              </w:rPr>
                            </w:pPr>
                            <w:r w:rsidRPr="0084052F">
                              <w:rPr>
                                <w:szCs w:val="22"/>
                              </w:rPr>
                              <w:t xml:space="preserve">Reassociation Request/Response frame is used for this purpose. </w:t>
                            </w:r>
                          </w:p>
                          <w:p w14:paraId="44027448" w14:textId="77777777" w:rsidR="004D2851" w:rsidRPr="0084052F" w:rsidRDefault="004D2851" w:rsidP="00C82FB8">
                            <w:pPr>
                              <w:jc w:val="both"/>
                              <w:rPr>
                                <w:szCs w:val="22"/>
                              </w:rPr>
                            </w:pPr>
                            <w:r w:rsidRPr="0084052F">
                              <w:rPr>
                                <w:szCs w:val="22"/>
                              </w:rPr>
                              <w:t xml:space="preserve">[Motion 115, #SP86, </w:t>
                            </w:r>
                            <w:sdt>
                              <w:sdtPr>
                                <w:rPr>
                                  <w:szCs w:val="22"/>
                                </w:rPr>
                                <w:id w:val="24262333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2059431471"/>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2D33D868" w14:textId="77777777" w:rsidR="004D2851" w:rsidRPr="0084052F" w:rsidRDefault="004D2851" w:rsidP="00C82FB8">
                            <w:pPr>
                              <w:jc w:val="both"/>
                              <w:rPr>
                                <w:szCs w:val="22"/>
                              </w:rPr>
                            </w:pPr>
                          </w:p>
                          <w:p w14:paraId="3901D6FD" w14:textId="77777777" w:rsidR="004D2851" w:rsidRPr="0084052F" w:rsidRDefault="004D2851" w:rsidP="00C82FB8">
                            <w:pPr>
                              <w:jc w:val="both"/>
                              <w:rPr>
                                <w:szCs w:val="22"/>
                              </w:rPr>
                            </w:pPr>
                            <w:r w:rsidRPr="0084052F">
                              <w:rPr>
                                <w:szCs w:val="22"/>
                              </w:rPr>
                              <w:t xml:space="preserve">When a non-AP MLD that has multi-link setup with current AP MLD sends a Reassociation Request frame to a new AP MLD, AP MLD MAC address of the current AP MLD is used in Current AP Address field of the frame.  </w:t>
                            </w:r>
                          </w:p>
                          <w:p w14:paraId="16A16D26" w14:textId="77777777" w:rsidR="004D2851" w:rsidRPr="0084052F" w:rsidRDefault="004D2851" w:rsidP="00C82FB8">
                            <w:pPr>
                              <w:jc w:val="both"/>
                              <w:rPr>
                                <w:szCs w:val="22"/>
                              </w:rPr>
                            </w:pPr>
                            <w:r w:rsidRPr="0084052F">
                              <w:rPr>
                                <w:szCs w:val="22"/>
                              </w:rPr>
                              <w:t xml:space="preserve">[Motion 115, #SP87, </w:t>
                            </w:r>
                            <w:sdt>
                              <w:sdtPr>
                                <w:rPr>
                                  <w:szCs w:val="22"/>
                                </w:rPr>
                                <w:id w:val="-1307766002"/>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52806494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49E4F7FC" w14:textId="50A7D279" w:rsidR="004D2851" w:rsidRPr="0084052F" w:rsidRDefault="004D2851" w:rsidP="00C82FB8">
                            <w:pPr>
                              <w:jc w:val="both"/>
                              <w:rPr>
                                <w:szCs w:val="22"/>
                              </w:rPr>
                            </w:pPr>
                          </w:p>
                          <w:p w14:paraId="7825E1A3" w14:textId="77777777" w:rsidR="004D2851" w:rsidRPr="0084052F" w:rsidRDefault="004D2851" w:rsidP="0045555A">
                            <w:pPr>
                              <w:jc w:val="both"/>
                              <w:rPr>
                                <w:szCs w:val="22"/>
                                <w:lang w:val="en-US"/>
                              </w:rPr>
                            </w:pPr>
                            <w:r w:rsidRPr="0084052F">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604E2DDD" w14:textId="77777777" w:rsidR="004D2851" w:rsidRPr="0084052F" w:rsidRDefault="004D2851" w:rsidP="0045555A">
                            <w:pPr>
                              <w:pStyle w:val="ListParagraph"/>
                              <w:numPr>
                                <w:ilvl w:val="0"/>
                                <w:numId w:val="296"/>
                              </w:numPr>
                              <w:ind w:leftChars="0"/>
                              <w:contextualSpacing/>
                              <w:jc w:val="both"/>
                              <w:rPr>
                                <w:szCs w:val="22"/>
                                <w:lang w:val="en-US"/>
                              </w:rPr>
                            </w:pPr>
                            <w:r w:rsidRPr="0084052F">
                              <w:rPr>
                                <w:szCs w:val="22"/>
                                <w:lang w:val="en-US"/>
                              </w:rPr>
                              <w:t xml:space="preserve">Note: Only the STA that sends the Reassociation Request frame can associate with the new AP.  </w:t>
                            </w:r>
                          </w:p>
                          <w:p w14:paraId="324256AC" w14:textId="5CEE397B" w:rsidR="004D2851" w:rsidRPr="0084052F" w:rsidRDefault="004D2851" w:rsidP="0045555A">
                            <w:pPr>
                              <w:jc w:val="both"/>
                              <w:rPr>
                                <w:szCs w:val="22"/>
                              </w:rPr>
                            </w:pPr>
                            <w:r w:rsidRPr="0084052F">
                              <w:rPr>
                                <w:szCs w:val="22"/>
                              </w:rPr>
                              <w:t xml:space="preserve">[Motion 115, #SP94, </w:t>
                            </w:r>
                            <w:sdt>
                              <w:sdtPr>
                                <w:rPr>
                                  <w:szCs w:val="22"/>
                                </w:rPr>
                                <w:id w:val="-635564588"/>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9833210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3A201294" w14:textId="5708568D" w:rsidR="004D2851" w:rsidRPr="0084052F" w:rsidRDefault="004D2851" w:rsidP="0045555A">
                            <w:pPr>
                              <w:jc w:val="both"/>
                              <w:rPr>
                                <w:szCs w:val="22"/>
                              </w:rPr>
                            </w:pPr>
                          </w:p>
                          <w:p w14:paraId="2842D188" w14:textId="77777777" w:rsidR="004D2851" w:rsidRPr="0084052F" w:rsidRDefault="004D2851" w:rsidP="001179EA">
                            <w:pPr>
                              <w:jc w:val="both"/>
                              <w:rPr>
                                <w:szCs w:val="22"/>
                              </w:rPr>
                            </w:pPr>
                            <w:r w:rsidRPr="0084052F">
                              <w:rPr>
                                <w:szCs w:val="22"/>
                              </w:rPr>
                              <w:t xml:space="preserve">802.11be supports the following:  </w:t>
                            </w:r>
                          </w:p>
                          <w:p w14:paraId="266D08C7" w14:textId="77777777" w:rsidR="004D2851" w:rsidRPr="0084052F" w:rsidRDefault="004D2851" w:rsidP="001179EA">
                            <w:pPr>
                              <w:pStyle w:val="ListParagraph"/>
                              <w:numPr>
                                <w:ilvl w:val="0"/>
                                <w:numId w:val="298"/>
                              </w:numPr>
                              <w:ind w:leftChars="0"/>
                              <w:contextualSpacing/>
                              <w:jc w:val="both"/>
                              <w:rPr>
                                <w:szCs w:val="22"/>
                              </w:rPr>
                            </w:pPr>
                            <w:r w:rsidRPr="0084052F">
                              <w:rPr>
                                <w:szCs w:val="22"/>
                              </w:rPr>
                              <w:t xml:space="preserve">An AP that is part of an AP MLD that supports SAE authentication shall include the MLD address in beacon and probe response frames it transmits.  </w:t>
                            </w:r>
                          </w:p>
                          <w:p w14:paraId="3FF680E0" w14:textId="77777777" w:rsidR="004D2851" w:rsidRPr="0084052F" w:rsidRDefault="004D2851" w:rsidP="001179EA">
                            <w:pPr>
                              <w:pStyle w:val="ListParagraph"/>
                              <w:numPr>
                                <w:ilvl w:val="0"/>
                                <w:numId w:val="298"/>
                              </w:numPr>
                              <w:ind w:leftChars="0"/>
                              <w:contextualSpacing/>
                              <w:jc w:val="both"/>
                              <w:rPr>
                                <w:szCs w:val="22"/>
                              </w:rPr>
                            </w:pPr>
                            <w:r w:rsidRPr="0084052F">
                              <w:rPr>
                                <w:szCs w:val="22"/>
                              </w:rPr>
                              <w:t xml:space="preserve">EHT MLD shall indicate its MLD MAC address during authentication request/response exchange.  </w:t>
                            </w:r>
                          </w:p>
                          <w:p w14:paraId="6EBAEF42" w14:textId="77777777" w:rsidR="004D2851" w:rsidRPr="0084052F" w:rsidRDefault="004D2851" w:rsidP="001179EA">
                            <w:pPr>
                              <w:jc w:val="both"/>
                              <w:rPr>
                                <w:b/>
                                <w:szCs w:val="22"/>
                              </w:rPr>
                            </w:pPr>
                            <w:r w:rsidRPr="0084052F">
                              <w:rPr>
                                <w:szCs w:val="22"/>
                              </w:rPr>
                              <w:t xml:space="preserve">[Motion 115, #SP89, </w:t>
                            </w:r>
                            <w:sdt>
                              <w:sdtPr>
                                <w:rPr>
                                  <w:szCs w:val="22"/>
                                </w:rPr>
                                <w:id w:val="934247270"/>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646011619"/>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1479A7AC" w14:textId="77777777" w:rsidR="004D2851" w:rsidRPr="0084052F" w:rsidRDefault="004D2851" w:rsidP="001179EA">
                            <w:pPr>
                              <w:jc w:val="both"/>
                              <w:rPr>
                                <w:szCs w:val="22"/>
                              </w:rPr>
                            </w:pPr>
                          </w:p>
                          <w:p w14:paraId="1A222C28" w14:textId="77777777" w:rsidR="004D2851" w:rsidRPr="0084052F" w:rsidRDefault="004D2851" w:rsidP="001179EA">
                            <w:pPr>
                              <w:jc w:val="both"/>
                              <w:rPr>
                                <w:szCs w:val="22"/>
                              </w:rPr>
                            </w:pPr>
                            <w:r w:rsidRPr="0084052F">
                              <w:rPr>
                                <w:szCs w:val="22"/>
                              </w:rPr>
                              <w:t xml:space="preserve">An EHT MLD shall indicate its MLD MAC address during ML setup. </w:t>
                            </w:r>
                          </w:p>
                          <w:p w14:paraId="2C04B6A0" w14:textId="77777777" w:rsidR="004D2851" w:rsidRPr="00886E1B" w:rsidRDefault="004D2851" w:rsidP="001179EA">
                            <w:pPr>
                              <w:jc w:val="both"/>
                              <w:rPr>
                                <w:szCs w:val="22"/>
                              </w:rPr>
                            </w:pPr>
                            <w:r w:rsidRPr="0084052F">
                              <w:rPr>
                                <w:szCs w:val="22"/>
                              </w:rPr>
                              <w:t xml:space="preserve">[Motion 112, #SP32, </w:t>
                            </w:r>
                            <w:sdt>
                              <w:sdtPr>
                                <w:id w:val="-445467892"/>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114862508"/>
                                <w:citation/>
                              </w:sdtPr>
                              <w:sdtEndPr/>
                              <w:sdtContent>
                                <w:r w:rsidRPr="0084052F">
                                  <w:fldChar w:fldCharType="begin"/>
                                </w:r>
                                <w:r w:rsidRPr="0084052F">
                                  <w:rPr>
                                    <w:lang w:val="en-US"/>
                                  </w:rPr>
                                  <w:instrText xml:space="preserve"> CITATION 20_0119r2 \l 1033 </w:instrText>
                                </w:r>
                                <w:r w:rsidRPr="0084052F">
                                  <w:fldChar w:fldCharType="separate"/>
                                </w:r>
                                <w:r w:rsidRPr="0084052F">
                                  <w:rPr>
                                    <w:noProof/>
                                    <w:lang w:val="en-US"/>
                                  </w:rPr>
                                  <w:t>[128]</w:t>
                                </w:r>
                                <w:r w:rsidRPr="0084052F">
                                  <w:fldChar w:fldCharType="end"/>
                                </w:r>
                              </w:sdtContent>
                            </w:sdt>
                            <w:r w:rsidRPr="0084052F">
                              <w:t>]</w:t>
                            </w:r>
                          </w:p>
                          <w:p w14:paraId="75ED3623" w14:textId="77777777" w:rsidR="004D2851" w:rsidRDefault="004D2851" w:rsidP="0045555A">
                            <w:pPr>
                              <w:jc w:val="both"/>
                              <w:rPr>
                                <w:szCs w:val="22"/>
                              </w:rPr>
                            </w:pPr>
                          </w:p>
                          <w:p w14:paraId="514250E2" w14:textId="3E62FE85" w:rsidR="004D2851" w:rsidRDefault="004D2851" w:rsidP="00C82FB8">
                            <w:pPr>
                              <w:jc w:val="both"/>
                              <w:rPr>
                                <w:szCs w:val="22"/>
                              </w:rPr>
                            </w:pPr>
                          </w:p>
                          <w:p w14:paraId="76CAFB45" w14:textId="77777777" w:rsidR="004D2851" w:rsidRDefault="004D2851" w:rsidP="00C82FB8">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A822D" id="_x0000_s1028" type="#_x0000_t202" style="position:absolute;margin-left:0;margin-top:-.05pt;width:468pt;height:65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" o:allowincell="f" stroked="f">
                <v:textbox>
                  <w:txbxContent>
                    <w:p w14:paraId="7CAC2B91" w14:textId="77777777" w:rsidR="004D2851" w:rsidRPr="0084052F" w:rsidRDefault="004D2851" w:rsidP="0045555A">
                      <w:pPr>
                        <w:jc w:val="both"/>
                      </w:pPr>
                      <w:r w:rsidRPr="0084052F">
                        <w:t>802.11be shall define a mechanism to teardown an existing multi-link setup agreement.</w:t>
                      </w:r>
                    </w:p>
                    <w:p w14:paraId="741053BB" w14:textId="77777777" w:rsidR="004D2851" w:rsidRPr="0084052F" w:rsidRDefault="004D2851" w:rsidP="0045555A">
                      <w:pPr>
                        <w:jc w:val="both"/>
                      </w:pPr>
                      <w:r w:rsidRPr="0084052F">
                        <w:t xml:space="preserve">[Motion 70, </w:t>
                      </w:r>
                      <w:sdt>
                        <w:sdtPr>
                          <w:id w:val="859159049"/>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515694717"/>
                          <w:citation/>
                        </w:sdtPr>
                        <w:sdtEndPr/>
                        <w:sdtContent>
                          <w:r w:rsidRPr="0084052F">
                            <w:fldChar w:fldCharType="begin"/>
                          </w:r>
                          <w:r w:rsidRPr="0084052F">
                            <w:rPr>
                              <w:lang w:val="en-US"/>
                            </w:rPr>
                            <w:instrText xml:space="preserve"> CITATION 19_1823r3 \l 1033 </w:instrText>
                          </w:r>
                          <w:r w:rsidRPr="0084052F">
                            <w:fldChar w:fldCharType="separate"/>
                          </w:r>
                          <w:r w:rsidRPr="0084052F">
                            <w:rPr>
                              <w:noProof/>
                              <w:lang w:val="en-US"/>
                            </w:rPr>
                            <w:t>[122]</w:t>
                          </w:r>
                          <w:r w:rsidRPr="0084052F">
                            <w:fldChar w:fldCharType="end"/>
                          </w:r>
                        </w:sdtContent>
                      </w:sdt>
                      <w:r w:rsidRPr="0084052F">
                        <w:t>]</w:t>
                      </w:r>
                    </w:p>
                    <w:p w14:paraId="31692917" w14:textId="77777777" w:rsidR="004D2851" w:rsidRPr="0084052F" w:rsidRDefault="004D2851" w:rsidP="00C82FB8">
                      <w:pPr>
                        <w:jc w:val="both"/>
                      </w:pPr>
                    </w:p>
                    <w:p w14:paraId="2A5A3072" w14:textId="77777777" w:rsidR="004D2851" w:rsidRPr="0084052F" w:rsidRDefault="004D2851" w:rsidP="00C82FB8">
                      <w:pPr>
                        <w:jc w:val="both"/>
                        <w:rPr>
                          <w:szCs w:val="22"/>
                        </w:rPr>
                      </w:pPr>
                      <w:r w:rsidRPr="0084052F">
                        <w:rPr>
                          <w:szCs w:val="22"/>
                        </w:rPr>
                        <w:t xml:space="preserve">802.11be supports the following:  </w:t>
                      </w:r>
                    </w:p>
                    <w:p w14:paraId="61015E21" w14:textId="77777777" w:rsidR="004D2851" w:rsidRPr="0084052F" w:rsidRDefault="004D2851" w:rsidP="00C82FB8">
                      <w:pPr>
                        <w:pStyle w:val="ListParagraph"/>
                        <w:numPr>
                          <w:ilvl w:val="0"/>
                          <w:numId w:val="295"/>
                        </w:numPr>
                        <w:ind w:leftChars="0"/>
                        <w:contextualSpacing/>
                        <w:jc w:val="both"/>
                        <w:rPr>
                          <w:szCs w:val="22"/>
                        </w:rPr>
                      </w:pPr>
                      <w:r w:rsidRPr="0084052F">
                        <w:rPr>
                          <w:szCs w:val="22"/>
                        </w:rPr>
                        <w:t xml:space="preserve">Reuse disassociation frame for multi-link teardown.  </w:t>
                      </w:r>
                    </w:p>
                    <w:p w14:paraId="0C84F43A" w14:textId="77777777" w:rsidR="004D2851" w:rsidRPr="0084052F" w:rsidRDefault="004D2851" w:rsidP="00C82FB8">
                      <w:pPr>
                        <w:pStyle w:val="ListParagraph"/>
                        <w:numPr>
                          <w:ilvl w:val="0"/>
                          <w:numId w:val="295"/>
                        </w:numPr>
                        <w:ind w:leftChars="0"/>
                        <w:contextualSpacing/>
                        <w:jc w:val="both"/>
                        <w:rPr>
                          <w:szCs w:val="22"/>
                        </w:rPr>
                      </w:pPr>
                      <w:r w:rsidRPr="0084052F">
                        <w:rPr>
                          <w:szCs w:val="22"/>
                        </w:rPr>
                        <w:t xml:space="preserve">Reuse authentication frame for multi-link SAE exchange and multi-link Open System authentication.  </w:t>
                      </w:r>
                    </w:p>
                    <w:p w14:paraId="639A1F8C" w14:textId="77777777" w:rsidR="004D2851" w:rsidRPr="0084052F" w:rsidRDefault="004D2851" w:rsidP="00C82FB8">
                      <w:pPr>
                        <w:jc w:val="both"/>
                        <w:rPr>
                          <w:b/>
                          <w:szCs w:val="22"/>
                        </w:rPr>
                      </w:pPr>
                      <w:r w:rsidRPr="0084052F">
                        <w:rPr>
                          <w:szCs w:val="22"/>
                        </w:rPr>
                        <w:t xml:space="preserve">[Motion 115, #SP88, </w:t>
                      </w:r>
                      <w:sdt>
                        <w:sdtPr>
                          <w:rPr>
                            <w:szCs w:val="22"/>
                          </w:rPr>
                          <w:id w:val="1991669255"/>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202329036"/>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2AB92CD4" w14:textId="77777777" w:rsidR="004D2851" w:rsidRPr="0084052F" w:rsidRDefault="004D2851" w:rsidP="00C82FB8">
                      <w:pPr>
                        <w:jc w:val="both"/>
                      </w:pPr>
                    </w:p>
                    <w:p w14:paraId="1CF99B3B" w14:textId="77777777" w:rsidR="004D2851" w:rsidRPr="0084052F" w:rsidRDefault="004D2851" w:rsidP="00C82FB8">
                      <w:pPr>
                        <w:jc w:val="both"/>
                        <w:rPr>
                          <w:szCs w:val="22"/>
                        </w:rPr>
                      </w:pPr>
                      <w:r w:rsidRPr="0084052F">
                        <w:rPr>
                          <w:szCs w:val="22"/>
                        </w:rPr>
                        <w:t>Between two MLDs, 802.11be supports using the MLD MAC addresses to derive PMK under SAE method and PTK in 802.11be SFD.</w:t>
                      </w:r>
                    </w:p>
                    <w:p w14:paraId="2EC4F496" w14:textId="77777777" w:rsidR="004D2851" w:rsidRPr="0084052F" w:rsidRDefault="004D2851" w:rsidP="00C82FB8">
                      <w:pPr>
                        <w:jc w:val="both"/>
                        <w:rPr>
                          <w:lang w:val="en-US" w:eastAsia="ko-KR"/>
                        </w:rPr>
                      </w:pPr>
                      <w:r w:rsidRPr="0084052F">
                        <w:rPr>
                          <w:lang w:val="en-US" w:eastAsia="ko-KR"/>
                        </w:rPr>
                        <w:t xml:space="preserve">[Motion 112, #SP40, </w:t>
                      </w:r>
                      <w:sdt>
                        <w:sdtPr>
                          <w:rPr>
                            <w:lang w:val="en-US" w:eastAsia="ko-KR"/>
                          </w:rPr>
                          <w:id w:val="-234090131"/>
                          <w:citation/>
                        </w:sdtPr>
                        <w:sdtEndPr/>
                        <w:sdtContent>
                          <w:r w:rsidRPr="0084052F">
                            <w:rPr>
                              <w:lang w:val="en-US" w:eastAsia="ko-KR"/>
                            </w:rPr>
                            <w:fldChar w:fldCharType="begin"/>
                          </w:r>
                          <w:r w:rsidRPr="0084052F">
                            <w:rPr>
                              <w:lang w:val="en-US" w:eastAsia="ko-KR"/>
                            </w:rPr>
                            <w:instrText xml:space="preserve"> CITATION 19_1755r4 \l 1033 </w:instrText>
                          </w:r>
                          <w:r w:rsidRPr="0084052F">
                            <w:rPr>
                              <w:lang w:val="en-US" w:eastAsia="ko-KR"/>
                            </w:rPr>
                            <w:fldChar w:fldCharType="separate"/>
                          </w:r>
                          <w:r w:rsidRPr="0084052F">
                            <w:rPr>
                              <w:noProof/>
                              <w:lang w:val="en-US" w:eastAsia="ko-KR"/>
                            </w:rPr>
                            <w:t>[15]</w:t>
                          </w:r>
                          <w:r w:rsidRPr="0084052F">
                            <w:rPr>
                              <w:lang w:val="en-US" w:eastAsia="ko-KR"/>
                            </w:rPr>
                            <w:fldChar w:fldCharType="end"/>
                          </w:r>
                        </w:sdtContent>
                      </w:sdt>
                      <w:r w:rsidRPr="0084052F">
                        <w:rPr>
                          <w:lang w:val="en-US" w:eastAsia="ko-KR"/>
                        </w:rPr>
                        <w:t xml:space="preserve"> and </w:t>
                      </w:r>
                      <w:sdt>
                        <w:sdtPr>
                          <w:rPr>
                            <w:lang w:val="en-US" w:eastAsia="ko-KR"/>
                          </w:rPr>
                          <w:id w:val="1758636163"/>
                          <w:citation/>
                        </w:sdtPr>
                        <w:sdtEndPr/>
                        <w:sdtContent>
                          <w:r w:rsidRPr="0084052F">
                            <w:rPr>
                              <w:lang w:val="en-US" w:eastAsia="ko-KR"/>
                            </w:rPr>
                            <w:fldChar w:fldCharType="begin"/>
                          </w:r>
                          <w:r w:rsidRPr="0084052F">
                            <w:rPr>
                              <w:lang w:val="en-US" w:eastAsia="ko-KR"/>
                            </w:rPr>
                            <w:instrText xml:space="preserve"> CITATION 19_1822r9 \l 1033 </w:instrText>
                          </w:r>
                          <w:r w:rsidRPr="0084052F">
                            <w:rPr>
                              <w:lang w:val="en-US" w:eastAsia="ko-KR"/>
                            </w:rPr>
                            <w:fldChar w:fldCharType="separate"/>
                          </w:r>
                          <w:r w:rsidRPr="0084052F">
                            <w:rPr>
                              <w:noProof/>
                              <w:lang w:val="en-US" w:eastAsia="ko-KR"/>
                            </w:rPr>
                            <w:t>[124]</w:t>
                          </w:r>
                          <w:r w:rsidRPr="0084052F">
                            <w:rPr>
                              <w:lang w:val="en-US" w:eastAsia="ko-KR"/>
                            </w:rPr>
                            <w:fldChar w:fldCharType="end"/>
                          </w:r>
                        </w:sdtContent>
                      </w:sdt>
                      <w:r w:rsidRPr="0084052F">
                        <w:rPr>
                          <w:lang w:val="en-US" w:eastAsia="ko-KR"/>
                        </w:rPr>
                        <w:t>]</w:t>
                      </w:r>
                    </w:p>
                    <w:p w14:paraId="54E7E347" w14:textId="77777777" w:rsidR="004D2851" w:rsidRPr="0084052F" w:rsidRDefault="004D2851" w:rsidP="00C82FB8">
                      <w:pPr>
                        <w:jc w:val="both"/>
                        <w:rPr>
                          <w:szCs w:val="22"/>
                        </w:rPr>
                      </w:pPr>
                    </w:p>
                    <w:p w14:paraId="5F06EAE4" w14:textId="77777777" w:rsidR="004D2851" w:rsidRPr="0084052F" w:rsidRDefault="004D2851" w:rsidP="00C82FB8">
                      <w:pPr>
                        <w:jc w:val="both"/>
                        <w:rPr>
                          <w:szCs w:val="22"/>
                        </w:rPr>
                      </w:pPr>
                      <w:proofErr w:type="spellStart"/>
                      <w:r w:rsidRPr="0084052F">
                        <w:rPr>
                          <w:szCs w:val="22"/>
                        </w:rPr>
                        <w:t>TGbe</w:t>
                      </w:r>
                      <w:proofErr w:type="spellEnd"/>
                      <w:r w:rsidRPr="0084052F">
                        <w:rPr>
                          <w:szCs w:val="22"/>
                        </w:rPr>
                        <w:t xml:space="preserve"> shall define a multi-link </w:t>
                      </w:r>
                      <w:proofErr w:type="spellStart"/>
                      <w:r w:rsidRPr="0084052F">
                        <w:rPr>
                          <w:szCs w:val="22"/>
                        </w:rPr>
                        <w:t>resetup</w:t>
                      </w:r>
                      <w:proofErr w:type="spellEnd"/>
                      <w:r w:rsidRPr="0084052F">
                        <w:rPr>
                          <w:szCs w:val="22"/>
                        </w:rPr>
                        <w:t xml:space="preserve"> mechanism to </w:t>
                      </w:r>
                      <w:proofErr w:type="spellStart"/>
                      <w:r w:rsidRPr="0084052F">
                        <w:rPr>
                          <w:szCs w:val="22"/>
                        </w:rPr>
                        <w:t>resetup</w:t>
                      </w:r>
                      <w:proofErr w:type="spellEnd"/>
                      <w:r w:rsidRPr="0084052F">
                        <w:rPr>
                          <w:szCs w:val="22"/>
                        </w:rPr>
                        <w:t xml:space="preserve"> with another AP MLD or changing configuration of existing multi-link setup with an AP MLD.</w:t>
                      </w:r>
                    </w:p>
                    <w:p w14:paraId="276E0D56" w14:textId="77777777" w:rsidR="004D2851" w:rsidRPr="0084052F" w:rsidRDefault="004D2851" w:rsidP="00C82FB8">
                      <w:pPr>
                        <w:pStyle w:val="ListParagraph"/>
                        <w:numPr>
                          <w:ilvl w:val="0"/>
                          <w:numId w:val="295"/>
                        </w:numPr>
                        <w:ind w:leftChars="0"/>
                        <w:contextualSpacing/>
                        <w:jc w:val="both"/>
                        <w:rPr>
                          <w:szCs w:val="22"/>
                        </w:rPr>
                      </w:pPr>
                      <w:r w:rsidRPr="0084052F">
                        <w:rPr>
                          <w:szCs w:val="22"/>
                        </w:rPr>
                        <w:t xml:space="preserve">Reassociation Request/Response frame is used for this purpose. </w:t>
                      </w:r>
                    </w:p>
                    <w:p w14:paraId="44027448" w14:textId="77777777" w:rsidR="004D2851" w:rsidRPr="0084052F" w:rsidRDefault="004D2851" w:rsidP="00C82FB8">
                      <w:pPr>
                        <w:jc w:val="both"/>
                        <w:rPr>
                          <w:szCs w:val="22"/>
                        </w:rPr>
                      </w:pPr>
                      <w:r w:rsidRPr="0084052F">
                        <w:rPr>
                          <w:szCs w:val="22"/>
                        </w:rPr>
                        <w:t xml:space="preserve">[Motion 115, #SP86, </w:t>
                      </w:r>
                      <w:sdt>
                        <w:sdtPr>
                          <w:rPr>
                            <w:szCs w:val="22"/>
                          </w:rPr>
                          <w:id w:val="24262333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2059431471"/>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2D33D868" w14:textId="77777777" w:rsidR="004D2851" w:rsidRPr="0084052F" w:rsidRDefault="004D2851" w:rsidP="00C82FB8">
                      <w:pPr>
                        <w:jc w:val="both"/>
                        <w:rPr>
                          <w:szCs w:val="22"/>
                        </w:rPr>
                      </w:pPr>
                    </w:p>
                    <w:p w14:paraId="3901D6FD" w14:textId="77777777" w:rsidR="004D2851" w:rsidRPr="0084052F" w:rsidRDefault="004D2851" w:rsidP="00C82FB8">
                      <w:pPr>
                        <w:jc w:val="both"/>
                        <w:rPr>
                          <w:szCs w:val="22"/>
                        </w:rPr>
                      </w:pPr>
                      <w:r w:rsidRPr="0084052F">
                        <w:rPr>
                          <w:szCs w:val="22"/>
                        </w:rPr>
                        <w:t xml:space="preserve">When a non-AP MLD that has multi-link setup with current AP MLD sends a Reassociation Request frame to a new AP MLD, AP MLD MAC address of the current AP MLD is used in Current AP Address field of the frame.  </w:t>
                      </w:r>
                    </w:p>
                    <w:p w14:paraId="16A16D26" w14:textId="77777777" w:rsidR="004D2851" w:rsidRPr="0084052F" w:rsidRDefault="004D2851" w:rsidP="00C82FB8">
                      <w:pPr>
                        <w:jc w:val="both"/>
                        <w:rPr>
                          <w:szCs w:val="22"/>
                        </w:rPr>
                      </w:pPr>
                      <w:r w:rsidRPr="0084052F">
                        <w:rPr>
                          <w:szCs w:val="22"/>
                        </w:rPr>
                        <w:t xml:space="preserve">[Motion 115, #SP87, </w:t>
                      </w:r>
                      <w:sdt>
                        <w:sdtPr>
                          <w:rPr>
                            <w:szCs w:val="22"/>
                          </w:rPr>
                          <w:id w:val="-1307766002"/>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52806494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49E4F7FC" w14:textId="50A7D279" w:rsidR="004D2851" w:rsidRPr="0084052F" w:rsidRDefault="004D2851" w:rsidP="00C82FB8">
                      <w:pPr>
                        <w:jc w:val="both"/>
                        <w:rPr>
                          <w:szCs w:val="22"/>
                        </w:rPr>
                      </w:pPr>
                    </w:p>
                    <w:p w14:paraId="7825E1A3" w14:textId="77777777" w:rsidR="004D2851" w:rsidRPr="0084052F" w:rsidRDefault="004D2851" w:rsidP="0045555A">
                      <w:pPr>
                        <w:jc w:val="both"/>
                        <w:rPr>
                          <w:szCs w:val="22"/>
                          <w:lang w:val="en-US"/>
                        </w:rPr>
                      </w:pPr>
                      <w:r w:rsidRPr="0084052F">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604E2DDD" w14:textId="77777777" w:rsidR="004D2851" w:rsidRPr="0084052F" w:rsidRDefault="004D2851" w:rsidP="0045555A">
                      <w:pPr>
                        <w:pStyle w:val="ListParagraph"/>
                        <w:numPr>
                          <w:ilvl w:val="0"/>
                          <w:numId w:val="296"/>
                        </w:numPr>
                        <w:ind w:leftChars="0"/>
                        <w:contextualSpacing/>
                        <w:jc w:val="both"/>
                        <w:rPr>
                          <w:szCs w:val="22"/>
                          <w:lang w:val="en-US"/>
                        </w:rPr>
                      </w:pPr>
                      <w:r w:rsidRPr="0084052F">
                        <w:rPr>
                          <w:szCs w:val="22"/>
                          <w:lang w:val="en-US"/>
                        </w:rPr>
                        <w:t xml:space="preserve">Note: Only the STA that sends the Reassociation Request frame can associate with the new AP.  </w:t>
                      </w:r>
                    </w:p>
                    <w:p w14:paraId="324256AC" w14:textId="5CEE397B" w:rsidR="004D2851" w:rsidRPr="0084052F" w:rsidRDefault="004D2851" w:rsidP="0045555A">
                      <w:pPr>
                        <w:jc w:val="both"/>
                        <w:rPr>
                          <w:szCs w:val="22"/>
                        </w:rPr>
                      </w:pPr>
                      <w:r w:rsidRPr="0084052F">
                        <w:rPr>
                          <w:szCs w:val="22"/>
                        </w:rPr>
                        <w:t xml:space="preserve">[Motion 115, #SP94, </w:t>
                      </w:r>
                      <w:sdt>
                        <w:sdtPr>
                          <w:rPr>
                            <w:szCs w:val="22"/>
                          </w:rPr>
                          <w:id w:val="-635564588"/>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9833210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3A201294" w14:textId="5708568D" w:rsidR="004D2851" w:rsidRPr="0084052F" w:rsidRDefault="004D2851" w:rsidP="0045555A">
                      <w:pPr>
                        <w:jc w:val="both"/>
                        <w:rPr>
                          <w:szCs w:val="22"/>
                        </w:rPr>
                      </w:pPr>
                    </w:p>
                    <w:p w14:paraId="2842D188" w14:textId="77777777" w:rsidR="004D2851" w:rsidRPr="0084052F" w:rsidRDefault="004D2851" w:rsidP="001179EA">
                      <w:pPr>
                        <w:jc w:val="both"/>
                        <w:rPr>
                          <w:szCs w:val="22"/>
                        </w:rPr>
                      </w:pPr>
                      <w:r w:rsidRPr="0084052F">
                        <w:rPr>
                          <w:szCs w:val="22"/>
                        </w:rPr>
                        <w:t xml:space="preserve">802.11be supports the following:  </w:t>
                      </w:r>
                    </w:p>
                    <w:p w14:paraId="266D08C7" w14:textId="77777777" w:rsidR="004D2851" w:rsidRPr="0084052F" w:rsidRDefault="004D2851" w:rsidP="001179EA">
                      <w:pPr>
                        <w:pStyle w:val="ListParagraph"/>
                        <w:numPr>
                          <w:ilvl w:val="0"/>
                          <w:numId w:val="298"/>
                        </w:numPr>
                        <w:ind w:leftChars="0"/>
                        <w:contextualSpacing/>
                        <w:jc w:val="both"/>
                        <w:rPr>
                          <w:szCs w:val="22"/>
                        </w:rPr>
                      </w:pPr>
                      <w:r w:rsidRPr="0084052F">
                        <w:rPr>
                          <w:szCs w:val="22"/>
                        </w:rPr>
                        <w:t xml:space="preserve">An AP that is part of an AP MLD that supports SAE authentication shall include the MLD address in beacon and probe response frames it transmits.  </w:t>
                      </w:r>
                    </w:p>
                    <w:p w14:paraId="3FF680E0" w14:textId="77777777" w:rsidR="004D2851" w:rsidRPr="0084052F" w:rsidRDefault="004D2851" w:rsidP="001179EA">
                      <w:pPr>
                        <w:pStyle w:val="ListParagraph"/>
                        <w:numPr>
                          <w:ilvl w:val="0"/>
                          <w:numId w:val="298"/>
                        </w:numPr>
                        <w:ind w:leftChars="0"/>
                        <w:contextualSpacing/>
                        <w:jc w:val="both"/>
                        <w:rPr>
                          <w:szCs w:val="22"/>
                        </w:rPr>
                      </w:pPr>
                      <w:r w:rsidRPr="0084052F">
                        <w:rPr>
                          <w:szCs w:val="22"/>
                        </w:rPr>
                        <w:t xml:space="preserve">EHT MLD shall indicate its MLD MAC address during authentication request/response exchange.  </w:t>
                      </w:r>
                    </w:p>
                    <w:p w14:paraId="6EBAEF42" w14:textId="77777777" w:rsidR="004D2851" w:rsidRPr="0084052F" w:rsidRDefault="004D2851" w:rsidP="001179EA">
                      <w:pPr>
                        <w:jc w:val="both"/>
                        <w:rPr>
                          <w:b/>
                          <w:szCs w:val="22"/>
                        </w:rPr>
                      </w:pPr>
                      <w:r w:rsidRPr="0084052F">
                        <w:rPr>
                          <w:szCs w:val="22"/>
                        </w:rPr>
                        <w:t xml:space="preserve">[Motion 115, #SP89, </w:t>
                      </w:r>
                      <w:sdt>
                        <w:sdtPr>
                          <w:rPr>
                            <w:szCs w:val="22"/>
                          </w:rPr>
                          <w:id w:val="934247270"/>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646011619"/>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1479A7AC" w14:textId="77777777" w:rsidR="004D2851" w:rsidRPr="0084052F" w:rsidRDefault="004D2851" w:rsidP="001179EA">
                      <w:pPr>
                        <w:jc w:val="both"/>
                        <w:rPr>
                          <w:szCs w:val="22"/>
                        </w:rPr>
                      </w:pPr>
                    </w:p>
                    <w:p w14:paraId="1A222C28" w14:textId="77777777" w:rsidR="004D2851" w:rsidRPr="0084052F" w:rsidRDefault="004D2851" w:rsidP="001179EA">
                      <w:pPr>
                        <w:jc w:val="both"/>
                        <w:rPr>
                          <w:szCs w:val="22"/>
                        </w:rPr>
                      </w:pPr>
                      <w:r w:rsidRPr="0084052F">
                        <w:rPr>
                          <w:szCs w:val="22"/>
                        </w:rPr>
                        <w:t xml:space="preserve">An EHT MLD shall indicate its MLD MAC address during ML setup. </w:t>
                      </w:r>
                    </w:p>
                    <w:p w14:paraId="2C04B6A0" w14:textId="77777777" w:rsidR="004D2851" w:rsidRPr="00886E1B" w:rsidRDefault="004D2851" w:rsidP="001179EA">
                      <w:pPr>
                        <w:jc w:val="both"/>
                        <w:rPr>
                          <w:szCs w:val="22"/>
                        </w:rPr>
                      </w:pPr>
                      <w:r w:rsidRPr="0084052F">
                        <w:rPr>
                          <w:szCs w:val="22"/>
                        </w:rPr>
                        <w:t xml:space="preserve">[Motion 112, #SP32, </w:t>
                      </w:r>
                      <w:sdt>
                        <w:sdtPr>
                          <w:id w:val="-445467892"/>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114862508"/>
                          <w:citation/>
                        </w:sdtPr>
                        <w:sdtEndPr/>
                        <w:sdtContent>
                          <w:r w:rsidRPr="0084052F">
                            <w:fldChar w:fldCharType="begin"/>
                          </w:r>
                          <w:r w:rsidRPr="0084052F">
                            <w:rPr>
                              <w:lang w:val="en-US"/>
                            </w:rPr>
                            <w:instrText xml:space="preserve"> CITATION 20_0119r2 \l 1033 </w:instrText>
                          </w:r>
                          <w:r w:rsidRPr="0084052F">
                            <w:fldChar w:fldCharType="separate"/>
                          </w:r>
                          <w:r w:rsidRPr="0084052F">
                            <w:rPr>
                              <w:noProof/>
                              <w:lang w:val="en-US"/>
                            </w:rPr>
                            <w:t>[128]</w:t>
                          </w:r>
                          <w:r w:rsidRPr="0084052F">
                            <w:fldChar w:fldCharType="end"/>
                          </w:r>
                        </w:sdtContent>
                      </w:sdt>
                      <w:r w:rsidRPr="0084052F">
                        <w:t>]</w:t>
                      </w:r>
                    </w:p>
                    <w:p w14:paraId="75ED3623" w14:textId="77777777" w:rsidR="004D2851" w:rsidRDefault="004D2851" w:rsidP="0045555A">
                      <w:pPr>
                        <w:jc w:val="both"/>
                        <w:rPr>
                          <w:szCs w:val="22"/>
                        </w:rPr>
                      </w:pPr>
                    </w:p>
                    <w:p w14:paraId="514250E2" w14:textId="3E62FE85" w:rsidR="004D2851" w:rsidRDefault="004D2851" w:rsidP="00C82FB8">
                      <w:pPr>
                        <w:jc w:val="both"/>
                        <w:rPr>
                          <w:szCs w:val="22"/>
                        </w:rPr>
                      </w:pPr>
                    </w:p>
                    <w:p w14:paraId="76CAFB45" w14:textId="77777777" w:rsidR="004D2851" w:rsidRDefault="004D2851" w:rsidP="00C82FB8">
                      <w:pPr>
                        <w:jc w:val="both"/>
                        <w:rPr>
                          <w:szCs w:val="22"/>
                        </w:rPr>
                      </w:pPr>
                    </w:p>
                  </w:txbxContent>
                </v:textbox>
                <w10:wrap anchorx="margin"/>
              </v:shape>
            </w:pict>
          </mc:Fallback>
        </mc:AlternateContent>
      </w:r>
    </w:p>
    <w:p w14:paraId="56942979" w14:textId="77777777" w:rsidR="00C82FB8" w:rsidRDefault="00C82FB8" w:rsidP="00F2637D"/>
    <w:p w14:paraId="01B24A83" w14:textId="77777777" w:rsidR="00C82FB8" w:rsidRDefault="00C82FB8" w:rsidP="00F2637D"/>
    <w:p w14:paraId="6B97B50A" w14:textId="77777777" w:rsidR="00C82FB8" w:rsidRDefault="00C82FB8" w:rsidP="00F2637D"/>
    <w:p w14:paraId="1C11C32E" w14:textId="77777777" w:rsidR="00C82FB8" w:rsidRDefault="00C82FB8" w:rsidP="00F2637D"/>
    <w:p w14:paraId="7DD6742A" w14:textId="77777777" w:rsidR="00C82FB8" w:rsidRDefault="00C82FB8" w:rsidP="00F2637D"/>
    <w:p w14:paraId="7D757A85" w14:textId="77777777" w:rsidR="00C82FB8" w:rsidRDefault="00C82FB8" w:rsidP="00F2637D"/>
    <w:p w14:paraId="1D9FCA22" w14:textId="77777777" w:rsidR="00C82FB8" w:rsidRDefault="00C82FB8" w:rsidP="00F2637D"/>
    <w:p w14:paraId="0A285878" w14:textId="77777777" w:rsidR="00C82FB8" w:rsidRDefault="00C82FB8" w:rsidP="00F2637D"/>
    <w:p w14:paraId="6E838752" w14:textId="77777777" w:rsidR="00C82FB8" w:rsidRDefault="00C82FB8" w:rsidP="00F2637D"/>
    <w:p w14:paraId="49E9AB78" w14:textId="77777777" w:rsidR="00C82FB8" w:rsidRDefault="00C82FB8" w:rsidP="00F2637D"/>
    <w:p w14:paraId="2BEC9DBF" w14:textId="77777777" w:rsidR="00C82FB8" w:rsidRDefault="00C82FB8" w:rsidP="00F2637D"/>
    <w:p w14:paraId="6C1852ED" w14:textId="77777777" w:rsidR="00C82FB8" w:rsidRDefault="00C82FB8" w:rsidP="00F2637D"/>
    <w:p w14:paraId="30EFD1ED" w14:textId="77777777" w:rsidR="00C82FB8" w:rsidRDefault="00C82FB8" w:rsidP="00F2637D"/>
    <w:p w14:paraId="0F0F4E8E" w14:textId="77777777" w:rsidR="00C82FB8" w:rsidRDefault="00C82FB8" w:rsidP="00F2637D"/>
    <w:p w14:paraId="56F27A10" w14:textId="77777777" w:rsidR="00C82FB8" w:rsidRDefault="00C82FB8" w:rsidP="00F2637D"/>
    <w:p w14:paraId="05D3136D" w14:textId="77777777" w:rsidR="00C82FB8" w:rsidRDefault="00C82FB8" w:rsidP="00F2637D"/>
    <w:p w14:paraId="55F57A21" w14:textId="77777777" w:rsidR="00C82FB8" w:rsidRDefault="00C82FB8" w:rsidP="00F2637D"/>
    <w:p w14:paraId="54B9527F" w14:textId="77777777" w:rsidR="00C82FB8" w:rsidRDefault="00C82FB8" w:rsidP="00F2637D"/>
    <w:p w14:paraId="3666656D" w14:textId="77777777" w:rsidR="00C82FB8" w:rsidRDefault="00C82FB8" w:rsidP="00F2637D"/>
    <w:p w14:paraId="6F74EABA" w14:textId="77777777" w:rsidR="00C82FB8" w:rsidRDefault="00C82FB8" w:rsidP="00F2637D"/>
    <w:p w14:paraId="6EDCF207" w14:textId="77777777" w:rsidR="00C82FB8" w:rsidRDefault="00C82FB8" w:rsidP="00F2637D"/>
    <w:p w14:paraId="384A8785" w14:textId="77777777" w:rsidR="00C82FB8" w:rsidRDefault="00C82FB8" w:rsidP="00F2637D"/>
    <w:p w14:paraId="44E316D1" w14:textId="77777777" w:rsidR="00C82FB8" w:rsidRDefault="00C82FB8" w:rsidP="00F2637D"/>
    <w:p w14:paraId="2E368BFE" w14:textId="77777777" w:rsidR="00C82FB8" w:rsidRDefault="00C82FB8" w:rsidP="00F2637D"/>
    <w:p w14:paraId="4A0C99C1" w14:textId="77777777" w:rsidR="00C82FB8" w:rsidRDefault="00C82FB8" w:rsidP="00F2637D"/>
    <w:p w14:paraId="465DBE54" w14:textId="77777777" w:rsidR="00C82FB8" w:rsidRDefault="00C82FB8" w:rsidP="00F2637D"/>
    <w:p w14:paraId="6F45E4D5" w14:textId="77777777" w:rsidR="00C82FB8" w:rsidRDefault="00C82FB8" w:rsidP="00F2637D"/>
    <w:p w14:paraId="38B2C711" w14:textId="77777777" w:rsidR="00C82FB8" w:rsidRDefault="00C82FB8" w:rsidP="00F2637D"/>
    <w:p w14:paraId="31272E3E" w14:textId="77777777" w:rsidR="00C82FB8" w:rsidRDefault="00C82FB8" w:rsidP="00F2637D"/>
    <w:p w14:paraId="0E853E02" w14:textId="77777777" w:rsidR="00C82FB8" w:rsidRDefault="00C82FB8" w:rsidP="00F2637D"/>
    <w:p w14:paraId="661714B4" w14:textId="77777777" w:rsidR="00C82FB8" w:rsidRDefault="00C82FB8" w:rsidP="00F2637D"/>
    <w:p w14:paraId="048D6CE3" w14:textId="77777777" w:rsidR="00C82FB8" w:rsidRDefault="00C82FB8" w:rsidP="00F2637D"/>
    <w:p w14:paraId="7AC88E55" w14:textId="77777777" w:rsidR="00C82FB8" w:rsidRDefault="00C82FB8" w:rsidP="00F2637D"/>
    <w:p w14:paraId="2C8663D4" w14:textId="77777777" w:rsidR="00C82FB8" w:rsidRDefault="00C82FB8" w:rsidP="00F2637D"/>
    <w:p w14:paraId="1FFC6C11" w14:textId="77777777" w:rsidR="00C82FB8" w:rsidRDefault="00C82FB8" w:rsidP="00F2637D"/>
    <w:p w14:paraId="4063C26D" w14:textId="77777777" w:rsidR="00C82FB8" w:rsidRDefault="00C82FB8" w:rsidP="00F2637D"/>
    <w:p w14:paraId="3BB50591" w14:textId="77777777" w:rsidR="00C82FB8" w:rsidRDefault="00C82FB8" w:rsidP="00F2637D"/>
    <w:p w14:paraId="5A4F010E" w14:textId="77777777" w:rsidR="00C82FB8" w:rsidRDefault="00C82FB8" w:rsidP="00F2637D"/>
    <w:p w14:paraId="2288862F" w14:textId="77777777" w:rsidR="00C82FB8" w:rsidRDefault="00C82FB8" w:rsidP="00F2637D"/>
    <w:p w14:paraId="46753749" w14:textId="77777777" w:rsidR="00C82FB8" w:rsidRDefault="00C82FB8" w:rsidP="00F2637D"/>
    <w:p w14:paraId="5E33398B" w14:textId="77777777" w:rsidR="00C82FB8" w:rsidRDefault="00C82FB8" w:rsidP="00F2637D"/>
    <w:p w14:paraId="4562614F" w14:textId="77777777" w:rsidR="00C82FB8" w:rsidRDefault="00C82FB8" w:rsidP="00F2637D"/>
    <w:p w14:paraId="191D0CE9" w14:textId="77777777" w:rsidR="00C82FB8" w:rsidRDefault="00C82FB8" w:rsidP="00F2637D"/>
    <w:p w14:paraId="2B1781F4" w14:textId="77777777" w:rsidR="00C82FB8" w:rsidRDefault="00C82FB8" w:rsidP="00F2637D"/>
    <w:p w14:paraId="3BD44128" w14:textId="77777777" w:rsidR="00C82FB8" w:rsidRDefault="00C82FB8" w:rsidP="00F2637D"/>
    <w:p w14:paraId="67CA64A6" w14:textId="77777777" w:rsidR="00C82FB8" w:rsidRDefault="00C82FB8" w:rsidP="00F2637D"/>
    <w:p w14:paraId="1BD6BCCD" w14:textId="77777777" w:rsidR="00C82FB8" w:rsidRDefault="00C82FB8" w:rsidP="00F2637D"/>
    <w:p w14:paraId="1380FF7D" w14:textId="77777777" w:rsidR="00C82FB8" w:rsidRDefault="00C82FB8" w:rsidP="00F2637D"/>
    <w:p w14:paraId="6DEBFDF6" w14:textId="77777777" w:rsidR="00C82FB8" w:rsidRDefault="00C82FB8" w:rsidP="00F2637D"/>
    <w:p w14:paraId="2C5A7539" w14:textId="77777777" w:rsidR="00C82FB8" w:rsidRDefault="00C82FB8" w:rsidP="00F2637D"/>
    <w:p w14:paraId="0038164F" w14:textId="77777777" w:rsidR="00C82FB8" w:rsidRDefault="00C82FB8" w:rsidP="00F2637D"/>
    <w:p w14:paraId="16988E53" w14:textId="77777777" w:rsidR="00C82FB8" w:rsidRDefault="00C82FB8" w:rsidP="00F2637D"/>
    <w:p w14:paraId="1A6FC210" w14:textId="77777777" w:rsidR="00522D9E" w:rsidRDefault="00522D9E" w:rsidP="00F2637D"/>
    <w:p w14:paraId="33793F0F" w14:textId="16B6291B" w:rsidR="00522D9E" w:rsidRDefault="00522D9E" w:rsidP="00F2637D">
      <w:r>
        <w:rPr>
          <w:noProof/>
          <w:lang w:val="en-US" w:eastAsia="zh-CN"/>
        </w:rPr>
        <mc:AlternateContent>
          <mc:Choice Requires="wps">
            <w:drawing>
              <wp:anchor distT="0" distB="0" distL="114300" distR="114300" simplePos="0" relativeHeight="251663872" behindDoc="0" locked="0" layoutInCell="0" allowOverlap="1" wp14:anchorId="6553A123" wp14:editId="54599B9F">
                <wp:simplePos x="0" y="0"/>
                <wp:positionH relativeFrom="margin">
                  <wp:posOffset>0</wp:posOffset>
                </wp:positionH>
                <wp:positionV relativeFrom="paragraph">
                  <wp:posOffset>-635</wp:posOffset>
                </wp:positionV>
                <wp:extent cx="5943600" cy="83566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39C37" w14:textId="77777777" w:rsidR="004D2851" w:rsidRDefault="004D2851" w:rsidP="001179EA">
                            <w:pPr>
                              <w:jc w:val="both"/>
                              <w:rPr>
                                <w:highlight w:val="yellow"/>
                              </w:rPr>
                            </w:pPr>
                            <w:r>
                              <w:rPr>
                                <w:b/>
                                <w:szCs w:val="22"/>
                                <w:highlight w:val="yellow"/>
                              </w:rPr>
                              <w:t>Straw poll #192</w:t>
                            </w:r>
                          </w:p>
                          <w:p w14:paraId="4ADCCC36" w14:textId="77777777" w:rsidR="004D2851" w:rsidRDefault="004D2851" w:rsidP="001179EA">
                            <w:pPr>
                              <w:jc w:val="both"/>
                              <w:rPr>
                                <w:highlight w:val="yellow"/>
                              </w:rPr>
                            </w:pPr>
                            <w:r>
                              <w:rPr>
                                <w:highlight w:val="yellow"/>
                              </w:rPr>
                              <w:t>Do you support the following?</w:t>
                            </w:r>
                          </w:p>
                          <w:p w14:paraId="1393127B" w14:textId="77777777" w:rsidR="004D2851" w:rsidRDefault="004D2851" w:rsidP="001179EA">
                            <w:pPr>
                              <w:pStyle w:val="ListParagraph"/>
                              <w:numPr>
                                <w:ilvl w:val="0"/>
                                <w:numId w:val="297"/>
                              </w:numPr>
                              <w:ind w:leftChars="0"/>
                              <w:contextualSpacing/>
                              <w:jc w:val="both"/>
                              <w:rPr>
                                <w:highlight w:val="yellow"/>
                              </w:rPr>
                            </w:pPr>
                            <w:r>
                              <w:rPr>
                                <w:highlight w:val="yellow"/>
                              </w:rPr>
                              <w:t>After a successful multi-link (re)setup between a non-AP MLD and an AP MLD, the non-AP MLD is in associated state and is (re)associated with the AP MLD, and the non-AP MLD to the AP MLD mapping is provided to the DS by the AP MLD</w:t>
                            </w:r>
                          </w:p>
                          <w:p w14:paraId="0C38AA84" w14:textId="77777777" w:rsidR="004D2851" w:rsidRDefault="004D2851" w:rsidP="001179EA">
                            <w:pPr>
                              <w:pStyle w:val="ListParagraph"/>
                              <w:numPr>
                                <w:ilvl w:val="1"/>
                                <w:numId w:val="297"/>
                              </w:numPr>
                              <w:ind w:leftChars="0"/>
                              <w:contextualSpacing/>
                              <w:jc w:val="both"/>
                              <w:rPr>
                                <w:highlight w:val="yellow"/>
                              </w:rPr>
                            </w:pPr>
                            <w:r>
                              <w:rPr>
                                <w:highlight w:val="yellow"/>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 </w:t>
                            </w:r>
                          </w:p>
                          <w:p w14:paraId="74F23569" w14:textId="77777777" w:rsidR="004D2851" w:rsidRDefault="004D2851" w:rsidP="001179EA">
                            <w:pPr>
                              <w:pStyle w:val="ListParagraph"/>
                              <w:numPr>
                                <w:ilvl w:val="0"/>
                                <w:numId w:val="297"/>
                              </w:numPr>
                              <w:ind w:leftChars="0"/>
                              <w:contextualSpacing/>
                              <w:jc w:val="both"/>
                              <w:rPr>
                                <w:highlight w:val="yellow"/>
                              </w:rPr>
                            </w:pPr>
                            <w:r>
                              <w:rPr>
                                <w:highlight w:val="yellow"/>
                              </w:rPr>
                              <w:t xml:space="preserve">After a successful multi-link tear down between a non-AP MLD and an AP MLD, the non-AP MLD is in </w:t>
                            </w:r>
                            <w:proofErr w:type="spellStart"/>
                            <w:r>
                              <w:rPr>
                                <w:highlight w:val="yellow"/>
                              </w:rPr>
                              <w:t>unassociated</w:t>
                            </w:r>
                            <w:proofErr w:type="spellEnd"/>
                            <w:r>
                              <w:rPr>
                                <w:highlight w:val="yellow"/>
                              </w:rPr>
                              <w:t xml:space="preserve"> state and is disassociated with the AP MLD</w:t>
                            </w:r>
                          </w:p>
                          <w:p w14:paraId="0AF7E479" w14:textId="77777777" w:rsidR="004D2851" w:rsidRDefault="004D2851" w:rsidP="001179EA">
                            <w:pPr>
                              <w:pStyle w:val="ListParagraph"/>
                              <w:numPr>
                                <w:ilvl w:val="1"/>
                                <w:numId w:val="297"/>
                              </w:numPr>
                              <w:ind w:leftChars="0"/>
                              <w:contextualSpacing/>
                              <w:jc w:val="both"/>
                              <w:rPr>
                                <w:highlight w:val="yellow"/>
                              </w:rPr>
                            </w:pPr>
                            <w:r>
                              <w:rPr>
                                <w:highlight w:val="yellow"/>
                              </w:rPr>
                              <w:t xml:space="preserve">All the non-AP STAs affiliated with the non-AP MLD are in the </w:t>
                            </w:r>
                            <w:proofErr w:type="spellStart"/>
                            <w:r>
                              <w:rPr>
                                <w:highlight w:val="yellow"/>
                              </w:rPr>
                              <w:t>unassociated</w:t>
                            </w:r>
                            <w:proofErr w:type="spellEnd"/>
                            <w:r>
                              <w:rPr>
                                <w:highlight w:val="yellow"/>
                              </w:rPr>
                              <w:t xml:space="preserve"> state </w:t>
                            </w:r>
                          </w:p>
                          <w:p w14:paraId="6304BC03" w14:textId="77777777" w:rsidR="004D2851" w:rsidRDefault="004D2851" w:rsidP="001179EA">
                            <w:pPr>
                              <w:pStyle w:val="ListParagraph"/>
                              <w:numPr>
                                <w:ilvl w:val="0"/>
                                <w:numId w:val="297"/>
                              </w:numPr>
                              <w:ind w:leftChars="0"/>
                              <w:contextualSpacing/>
                              <w:jc w:val="both"/>
                              <w:rPr>
                                <w:highlight w:val="yellow"/>
                              </w:rPr>
                            </w:pPr>
                            <w:r>
                              <w:rPr>
                                <w:highlight w:val="yellow"/>
                              </w:rPr>
                              <w:t xml:space="preserve">NOTE - A non-AP MLD needs to perform successful multi-link (re)setup with AP MLD before the non-AP MLD is allowed to send/receive MSDU(s) via the AP MLD to the DS  </w:t>
                            </w:r>
                            <w:r>
                              <w:rPr>
                                <w:b/>
                                <w:i/>
                                <w:szCs w:val="22"/>
                                <w:highlight w:val="yellow"/>
                              </w:rPr>
                              <w:t>[#SP192]</w:t>
                            </w:r>
                          </w:p>
                          <w:p w14:paraId="47ADB8EC" w14:textId="77777777" w:rsidR="004D2851" w:rsidRDefault="004D2851" w:rsidP="001179EA">
                            <w:pPr>
                              <w:jc w:val="both"/>
                            </w:pPr>
                            <w:r>
                              <w:rPr>
                                <w:highlight w:val="yellow"/>
                              </w:rPr>
                              <w:t xml:space="preserve"> [20/0669r1 (MLD transition, Po-Kai Huang, Intel), SP, Y/N/A: 48/2/31]</w:t>
                            </w:r>
                          </w:p>
                          <w:p w14:paraId="7AB52A19" w14:textId="77777777" w:rsidR="004D2851" w:rsidRDefault="004D2851" w:rsidP="0067102F">
                            <w:pPr>
                              <w:jc w:val="both"/>
                              <w:rPr>
                                <w:b/>
                                <w:szCs w:val="22"/>
                                <w:highlight w:val="yellow"/>
                              </w:rPr>
                            </w:pPr>
                          </w:p>
                          <w:p w14:paraId="5A59E42E" w14:textId="77777777" w:rsidR="004D2851" w:rsidRDefault="004D2851" w:rsidP="0067102F">
                            <w:pPr>
                              <w:jc w:val="both"/>
                              <w:rPr>
                                <w:b/>
                                <w:szCs w:val="22"/>
                                <w:highlight w:val="yellow"/>
                              </w:rPr>
                            </w:pPr>
                          </w:p>
                          <w:p w14:paraId="215440AE" w14:textId="53F773B1" w:rsidR="004D2851" w:rsidRDefault="004D2851" w:rsidP="0067102F">
                            <w:pPr>
                              <w:jc w:val="both"/>
                              <w:rPr>
                                <w:highlight w:val="yellow"/>
                              </w:rPr>
                            </w:pPr>
                            <w:r>
                              <w:rPr>
                                <w:b/>
                                <w:szCs w:val="22"/>
                                <w:highlight w:val="yellow"/>
                              </w:rPr>
                              <w:t>Straw poll #196</w:t>
                            </w:r>
                          </w:p>
                          <w:p w14:paraId="1340DDB9" w14:textId="149B3D3E" w:rsidR="004D2851" w:rsidRDefault="004D2851" w:rsidP="00522D9E">
                            <w:pPr>
                              <w:jc w:val="both"/>
                              <w:rPr>
                                <w:szCs w:val="22"/>
                              </w:rPr>
                            </w:pPr>
                          </w:p>
                          <w:p w14:paraId="5C0C2162" w14:textId="77777777" w:rsidR="004D2851" w:rsidRPr="0067102F" w:rsidRDefault="004D2851" w:rsidP="0067102F">
                            <w:pPr>
                              <w:jc w:val="both"/>
                              <w:rPr>
                                <w:szCs w:val="22"/>
                                <w:highlight w:val="yellow"/>
                                <w:lang w:val="en-US"/>
                              </w:rPr>
                            </w:pPr>
                            <w:r w:rsidRPr="0067102F">
                              <w:rPr>
                                <w:b/>
                                <w:bCs/>
                                <w:szCs w:val="22"/>
                                <w:highlight w:val="yellow"/>
                                <w:lang w:val="en-US"/>
                              </w:rPr>
                              <w:t>Do you support to add the following in 11be SFD in R1:</w:t>
                            </w:r>
                          </w:p>
                          <w:p w14:paraId="58699FEA" w14:textId="77777777" w:rsidR="004D2851" w:rsidRPr="0067102F" w:rsidRDefault="004D2851" w:rsidP="0067102F">
                            <w:pPr>
                              <w:numPr>
                                <w:ilvl w:val="0"/>
                                <w:numId w:val="299"/>
                              </w:numPr>
                              <w:tabs>
                                <w:tab w:val="left" w:pos="720"/>
                              </w:tabs>
                              <w:jc w:val="both"/>
                              <w:rPr>
                                <w:szCs w:val="22"/>
                                <w:highlight w:val="yellow"/>
                                <w:lang w:val="en-US"/>
                              </w:rPr>
                            </w:pPr>
                            <w:r w:rsidRPr="0067102F">
                              <w:rPr>
                                <w:szCs w:val="22"/>
                                <w:highlight w:val="yellow"/>
                                <w:lang w:val="en-US"/>
                              </w:rPr>
                              <w:t>Define ML transition* as follows:</w:t>
                            </w:r>
                          </w:p>
                          <w:p w14:paraId="6728C2C0" w14:textId="77777777" w:rsidR="004D2851" w:rsidRPr="0067102F" w:rsidRDefault="004D2851"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 </w:t>
                            </w:r>
                            <w:proofErr w:type="spellStart"/>
                            <w:r w:rsidRPr="0067102F">
                              <w:rPr>
                                <w:szCs w:val="22"/>
                                <w:highlight w:val="yellow"/>
                                <w:lang w:val="en-US"/>
                              </w:rPr>
                              <w:t>reassociated</w:t>
                            </w:r>
                            <w:proofErr w:type="spellEnd"/>
                            <w:r w:rsidRPr="0067102F">
                              <w:rPr>
                                <w:szCs w:val="22"/>
                                <w:highlight w:val="yellow"/>
                                <w:lang w:val="en-US"/>
                              </w:rPr>
                              <w:t xml:space="preserve"> with another AP MLD within the same ESS. </w:t>
                            </w:r>
                          </w:p>
                          <w:p w14:paraId="21C42B6D" w14:textId="77777777" w:rsidR="004D2851" w:rsidRPr="0067102F" w:rsidRDefault="004D2851"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become a non-AP STA that is </w:t>
                            </w:r>
                            <w:proofErr w:type="spellStart"/>
                            <w:r w:rsidRPr="0067102F">
                              <w:rPr>
                                <w:szCs w:val="22"/>
                                <w:highlight w:val="yellow"/>
                                <w:lang w:val="en-US"/>
                              </w:rPr>
                              <w:t>reassociated</w:t>
                            </w:r>
                            <w:proofErr w:type="spellEnd"/>
                            <w:r w:rsidRPr="0067102F">
                              <w:rPr>
                                <w:szCs w:val="22"/>
                                <w:highlight w:val="yellow"/>
                                <w:lang w:val="en-US"/>
                              </w:rPr>
                              <w:t xml:space="preserve"> with an AP within the same ESS. </w:t>
                            </w:r>
                          </w:p>
                          <w:p w14:paraId="7DC2A8BF" w14:textId="77777777" w:rsidR="004D2851" w:rsidRPr="0067102F" w:rsidRDefault="004D2851"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STA movement from being associated with one AP in one ESS to become a non-AP MLD that is </w:t>
                            </w:r>
                            <w:proofErr w:type="spellStart"/>
                            <w:r w:rsidRPr="0067102F">
                              <w:rPr>
                                <w:szCs w:val="22"/>
                                <w:highlight w:val="yellow"/>
                                <w:lang w:val="en-US"/>
                              </w:rPr>
                              <w:t>reassociated</w:t>
                            </w:r>
                            <w:proofErr w:type="spellEnd"/>
                            <w:r w:rsidRPr="0067102F">
                              <w:rPr>
                                <w:szCs w:val="22"/>
                                <w:highlight w:val="yellow"/>
                                <w:lang w:val="en-US"/>
                              </w:rPr>
                              <w:t xml:space="preserve"> with an AP MLD with the same ESS.</w:t>
                            </w:r>
                          </w:p>
                          <w:p w14:paraId="2FD09169" w14:textId="77777777" w:rsidR="004D2851" w:rsidRPr="0067102F" w:rsidRDefault="004D2851" w:rsidP="0067102F">
                            <w:pPr>
                              <w:numPr>
                                <w:ilvl w:val="0"/>
                                <w:numId w:val="299"/>
                              </w:numPr>
                              <w:tabs>
                                <w:tab w:val="left" w:pos="720"/>
                              </w:tabs>
                              <w:jc w:val="both"/>
                              <w:rPr>
                                <w:szCs w:val="22"/>
                                <w:highlight w:val="yellow"/>
                                <w:lang w:val="en-US"/>
                              </w:rPr>
                            </w:pPr>
                            <w:r w:rsidRPr="0067102F">
                              <w:rPr>
                                <w:szCs w:val="22"/>
                                <w:highlight w:val="yellow"/>
                                <w:lang w:val="en-US"/>
                              </w:rPr>
                              <w:t>Define fast ML transition* as follows:</w:t>
                            </w:r>
                          </w:p>
                          <w:p w14:paraId="6F6743E1" w14:textId="77777777" w:rsidR="004D2851" w:rsidRPr="0067102F" w:rsidRDefault="004D2851" w:rsidP="0067102F">
                            <w:pPr>
                              <w:numPr>
                                <w:ilvl w:val="1"/>
                                <w:numId w:val="299"/>
                              </w:numPr>
                              <w:tabs>
                                <w:tab w:val="left" w:pos="720"/>
                              </w:tabs>
                              <w:jc w:val="both"/>
                              <w:rPr>
                                <w:szCs w:val="22"/>
                                <w:highlight w:val="yellow"/>
                                <w:lang w:val="en-US"/>
                              </w:rPr>
                            </w:pPr>
                            <w:r w:rsidRPr="0067102F">
                              <w:rPr>
                                <w:szCs w:val="22"/>
                                <w:highlight w:val="yellow"/>
                                <w:lang w:val="en-US"/>
                              </w:rPr>
                              <w:t xml:space="preserve">A ML transition* that establishes the state necessary for data connectivity before the reassociation rather than after the reassociation. </w:t>
                            </w:r>
                          </w:p>
                          <w:p w14:paraId="67A40DAA" w14:textId="77777777" w:rsidR="004D2851" w:rsidRPr="0067102F" w:rsidRDefault="004D2851" w:rsidP="0067102F">
                            <w:pPr>
                              <w:numPr>
                                <w:ilvl w:val="0"/>
                                <w:numId w:val="299"/>
                              </w:numPr>
                              <w:tabs>
                                <w:tab w:val="left" w:pos="720"/>
                              </w:tabs>
                              <w:jc w:val="both"/>
                              <w:rPr>
                                <w:szCs w:val="22"/>
                                <w:highlight w:val="yellow"/>
                                <w:lang w:val="en-US"/>
                              </w:rPr>
                            </w:pPr>
                            <w:r w:rsidRPr="0067102F">
                              <w:rPr>
                                <w:szCs w:val="22"/>
                                <w:highlight w:val="yellow"/>
                                <w:lang w:val="en-US"/>
                              </w:rPr>
                              <w:t>Note* – the name can be changed</w:t>
                            </w:r>
                          </w:p>
                          <w:p w14:paraId="228936F6" w14:textId="739FDACD" w:rsidR="004D2851" w:rsidRDefault="004D2851" w:rsidP="00522D9E">
                            <w:pPr>
                              <w:jc w:val="both"/>
                              <w:rPr>
                                <w:szCs w:val="22"/>
                                <w:lang w:val="en-US"/>
                              </w:rPr>
                            </w:pPr>
                          </w:p>
                          <w:p w14:paraId="233E1737" w14:textId="1F87FB0E" w:rsidR="004D2851" w:rsidRDefault="004D2851" w:rsidP="0067102F">
                            <w:pPr>
                              <w:jc w:val="both"/>
                              <w:rPr>
                                <w:highlight w:val="yellow"/>
                              </w:rPr>
                            </w:pPr>
                            <w:r>
                              <w:rPr>
                                <w:b/>
                                <w:szCs w:val="22"/>
                                <w:highlight w:val="yellow"/>
                              </w:rPr>
                              <w:t>Straw poll #197</w:t>
                            </w:r>
                          </w:p>
                          <w:p w14:paraId="7A36CC07" w14:textId="77777777" w:rsidR="004D2851" w:rsidRDefault="004D2851" w:rsidP="0067102F">
                            <w:pPr>
                              <w:jc w:val="both"/>
                              <w:rPr>
                                <w:b/>
                                <w:bCs/>
                                <w:szCs w:val="22"/>
                                <w:lang w:val="en-US"/>
                              </w:rPr>
                            </w:pPr>
                          </w:p>
                          <w:p w14:paraId="614DABCE" w14:textId="5DCF7134" w:rsidR="004D2851" w:rsidRPr="0067102F" w:rsidRDefault="004D2851" w:rsidP="0067102F">
                            <w:pPr>
                              <w:jc w:val="both"/>
                              <w:rPr>
                                <w:szCs w:val="22"/>
                                <w:lang w:val="en-US"/>
                              </w:rPr>
                            </w:pPr>
                            <w:r w:rsidRPr="0067102F">
                              <w:rPr>
                                <w:b/>
                                <w:bCs/>
                                <w:szCs w:val="22"/>
                                <w:highlight w:val="yellow"/>
                                <w:lang w:val="en-US"/>
                              </w:rPr>
                              <w:t>Do you support to reuse existing frame exchange of over-the-air fast BSS transition (FT) for fast ML transition in R1?</w:t>
                            </w:r>
                          </w:p>
                          <w:p w14:paraId="5699E1AF" w14:textId="77777777" w:rsidR="004D2851" w:rsidRPr="0067102F" w:rsidRDefault="004D2851" w:rsidP="00522D9E">
                            <w:pPr>
                              <w:jc w:val="both"/>
                              <w:rPr>
                                <w:szCs w:val="22"/>
                                <w:lang w:val="en-US"/>
                              </w:rPr>
                            </w:pPr>
                          </w:p>
                          <w:p w14:paraId="6A7B3B35" w14:textId="77777777" w:rsidR="004D2851" w:rsidRDefault="004D2851" w:rsidP="00522D9E">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3A123" id="_x0000_s1029" type="#_x0000_t202" style="position:absolute;margin-left:0;margin-top:-.05pt;width:468pt;height:65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" o:allowincell="f" stroked="f">
                <v:textbox>
                  <w:txbxContent>
                    <w:p w14:paraId="45939C37" w14:textId="77777777" w:rsidR="004D2851" w:rsidRDefault="004D2851" w:rsidP="001179EA">
                      <w:pPr>
                        <w:jc w:val="both"/>
                        <w:rPr>
                          <w:highlight w:val="yellow"/>
                        </w:rPr>
                      </w:pPr>
                      <w:r>
                        <w:rPr>
                          <w:b/>
                          <w:szCs w:val="22"/>
                          <w:highlight w:val="yellow"/>
                        </w:rPr>
                        <w:t>Straw poll #192</w:t>
                      </w:r>
                    </w:p>
                    <w:p w14:paraId="4ADCCC36" w14:textId="77777777" w:rsidR="004D2851" w:rsidRDefault="004D2851" w:rsidP="001179EA">
                      <w:pPr>
                        <w:jc w:val="both"/>
                        <w:rPr>
                          <w:highlight w:val="yellow"/>
                        </w:rPr>
                      </w:pPr>
                      <w:r>
                        <w:rPr>
                          <w:highlight w:val="yellow"/>
                        </w:rPr>
                        <w:t>Do you support the following?</w:t>
                      </w:r>
                    </w:p>
                    <w:p w14:paraId="1393127B" w14:textId="77777777" w:rsidR="004D2851" w:rsidRDefault="004D2851" w:rsidP="001179EA">
                      <w:pPr>
                        <w:pStyle w:val="ListParagraph"/>
                        <w:numPr>
                          <w:ilvl w:val="0"/>
                          <w:numId w:val="297"/>
                        </w:numPr>
                        <w:ind w:leftChars="0"/>
                        <w:contextualSpacing/>
                        <w:jc w:val="both"/>
                        <w:rPr>
                          <w:highlight w:val="yellow"/>
                        </w:rPr>
                      </w:pPr>
                      <w:r>
                        <w:rPr>
                          <w:highlight w:val="yellow"/>
                        </w:rPr>
                        <w:t>After a successful multi-link (re)setup between a non-AP MLD and an AP MLD, the non-AP MLD is in associated state and is (re)associated with the AP MLD, and the non-AP MLD to the AP MLD mapping is provided to the DS by the AP MLD</w:t>
                      </w:r>
                    </w:p>
                    <w:p w14:paraId="0C38AA84" w14:textId="77777777" w:rsidR="004D2851" w:rsidRDefault="004D2851" w:rsidP="001179EA">
                      <w:pPr>
                        <w:pStyle w:val="ListParagraph"/>
                        <w:numPr>
                          <w:ilvl w:val="1"/>
                          <w:numId w:val="297"/>
                        </w:numPr>
                        <w:ind w:leftChars="0"/>
                        <w:contextualSpacing/>
                        <w:jc w:val="both"/>
                        <w:rPr>
                          <w:highlight w:val="yellow"/>
                        </w:rPr>
                      </w:pPr>
                      <w:r>
                        <w:rPr>
                          <w:highlight w:val="yellow"/>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 </w:t>
                      </w:r>
                    </w:p>
                    <w:p w14:paraId="74F23569" w14:textId="77777777" w:rsidR="004D2851" w:rsidRDefault="004D2851" w:rsidP="001179EA">
                      <w:pPr>
                        <w:pStyle w:val="ListParagraph"/>
                        <w:numPr>
                          <w:ilvl w:val="0"/>
                          <w:numId w:val="297"/>
                        </w:numPr>
                        <w:ind w:leftChars="0"/>
                        <w:contextualSpacing/>
                        <w:jc w:val="both"/>
                        <w:rPr>
                          <w:highlight w:val="yellow"/>
                        </w:rPr>
                      </w:pPr>
                      <w:r>
                        <w:rPr>
                          <w:highlight w:val="yellow"/>
                        </w:rPr>
                        <w:t xml:space="preserve">After a successful multi-link tear down between a non-AP MLD and an AP MLD, the non-AP MLD is in </w:t>
                      </w:r>
                      <w:proofErr w:type="spellStart"/>
                      <w:r>
                        <w:rPr>
                          <w:highlight w:val="yellow"/>
                        </w:rPr>
                        <w:t>unassociated</w:t>
                      </w:r>
                      <w:proofErr w:type="spellEnd"/>
                      <w:r>
                        <w:rPr>
                          <w:highlight w:val="yellow"/>
                        </w:rPr>
                        <w:t xml:space="preserve"> state and is disassociated with the AP MLD</w:t>
                      </w:r>
                    </w:p>
                    <w:p w14:paraId="0AF7E479" w14:textId="77777777" w:rsidR="004D2851" w:rsidRDefault="004D2851" w:rsidP="001179EA">
                      <w:pPr>
                        <w:pStyle w:val="ListParagraph"/>
                        <w:numPr>
                          <w:ilvl w:val="1"/>
                          <w:numId w:val="297"/>
                        </w:numPr>
                        <w:ind w:leftChars="0"/>
                        <w:contextualSpacing/>
                        <w:jc w:val="both"/>
                        <w:rPr>
                          <w:highlight w:val="yellow"/>
                        </w:rPr>
                      </w:pPr>
                      <w:r>
                        <w:rPr>
                          <w:highlight w:val="yellow"/>
                        </w:rPr>
                        <w:t xml:space="preserve">All the non-AP STAs affiliated with the non-AP MLD are in the </w:t>
                      </w:r>
                      <w:proofErr w:type="spellStart"/>
                      <w:r>
                        <w:rPr>
                          <w:highlight w:val="yellow"/>
                        </w:rPr>
                        <w:t>unassociated</w:t>
                      </w:r>
                      <w:proofErr w:type="spellEnd"/>
                      <w:r>
                        <w:rPr>
                          <w:highlight w:val="yellow"/>
                        </w:rPr>
                        <w:t xml:space="preserve"> state </w:t>
                      </w:r>
                    </w:p>
                    <w:p w14:paraId="6304BC03" w14:textId="77777777" w:rsidR="004D2851" w:rsidRDefault="004D2851" w:rsidP="001179EA">
                      <w:pPr>
                        <w:pStyle w:val="ListParagraph"/>
                        <w:numPr>
                          <w:ilvl w:val="0"/>
                          <w:numId w:val="297"/>
                        </w:numPr>
                        <w:ind w:leftChars="0"/>
                        <w:contextualSpacing/>
                        <w:jc w:val="both"/>
                        <w:rPr>
                          <w:highlight w:val="yellow"/>
                        </w:rPr>
                      </w:pPr>
                      <w:r>
                        <w:rPr>
                          <w:highlight w:val="yellow"/>
                        </w:rPr>
                        <w:t xml:space="preserve">NOTE - A non-AP MLD needs to perform successful multi-link (re)setup with AP MLD before the non-AP MLD is allowed to send/receive MSDU(s) via the AP MLD to the DS  </w:t>
                      </w:r>
                      <w:r>
                        <w:rPr>
                          <w:b/>
                          <w:i/>
                          <w:szCs w:val="22"/>
                          <w:highlight w:val="yellow"/>
                        </w:rPr>
                        <w:t>[#SP192]</w:t>
                      </w:r>
                    </w:p>
                    <w:p w14:paraId="47ADB8EC" w14:textId="77777777" w:rsidR="004D2851" w:rsidRDefault="004D2851" w:rsidP="001179EA">
                      <w:pPr>
                        <w:jc w:val="both"/>
                      </w:pPr>
                      <w:r>
                        <w:rPr>
                          <w:highlight w:val="yellow"/>
                        </w:rPr>
                        <w:t xml:space="preserve"> [20/0669r1 (MLD transition, Po-Kai Huang, Intel), SP, Y/N/A: 48/2/31]</w:t>
                      </w:r>
                    </w:p>
                    <w:p w14:paraId="7AB52A19" w14:textId="77777777" w:rsidR="004D2851" w:rsidRDefault="004D2851" w:rsidP="0067102F">
                      <w:pPr>
                        <w:jc w:val="both"/>
                        <w:rPr>
                          <w:b/>
                          <w:szCs w:val="22"/>
                          <w:highlight w:val="yellow"/>
                        </w:rPr>
                      </w:pPr>
                    </w:p>
                    <w:p w14:paraId="5A59E42E" w14:textId="77777777" w:rsidR="004D2851" w:rsidRDefault="004D2851" w:rsidP="0067102F">
                      <w:pPr>
                        <w:jc w:val="both"/>
                        <w:rPr>
                          <w:b/>
                          <w:szCs w:val="22"/>
                          <w:highlight w:val="yellow"/>
                        </w:rPr>
                      </w:pPr>
                    </w:p>
                    <w:p w14:paraId="215440AE" w14:textId="53F773B1" w:rsidR="004D2851" w:rsidRDefault="004D2851" w:rsidP="0067102F">
                      <w:pPr>
                        <w:jc w:val="both"/>
                        <w:rPr>
                          <w:highlight w:val="yellow"/>
                        </w:rPr>
                      </w:pPr>
                      <w:r>
                        <w:rPr>
                          <w:b/>
                          <w:szCs w:val="22"/>
                          <w:highlight w:val="yellow"/>
                        </w:rPr>
                        <w:t>Straw poll #196</w:t>
                      </w:r>
                    </w:p>
                    <w:p w14:paraId="1340DDB9" w14:textId="149B3D3E" w:rsidR="004D2851" w:rsidRDefault="004D2851" w:rsidP="00522D9E">
                      <w:pPr>
                        <w:jc w:val="both"/>
                        <w:rPr>
                          <w:szCs w:val="22"/>
                        </w:rPr>
                      </w:pPr>
                    </w:p>
                    <w:p w14:paraId="5C0C2162" w14:textId="77777777" w:rsidR="004D2851" w:rsidRPr="0067102F" w:rsidRDefault="004D2851" w:rsidP="0067102F">
                      <w:pPr>
                        <w:jc w:val="both"/>
                        <w:rPr>
                          <w:szCs w:val="22"/>
                          <w:highlight w:val="yellow"/>
                          <w:lang w:val="en-US"/>
                        </w:rPr>
                      </w:pPr>
                      <w:r w:rsidRPr="0067102F">
                        <w:rPr>
                          <w:b/>
                          <w:bCs/>
                          <w:szCs w:val="22"/>
                          <w:highlight w:val="yellow"/>
                          <w:lang w:val="en-US"/>
                        </w:rPr>
                        <w:t>Do you support to add the following in 11be SFD in R1:</w:t>
                      </w:r>
                    </w:p>
                    <w:p w14:paraId="58699FEA" w14:textId="77777777" w:rsidR="004D2851" w:rsidRPr="0067102F" w:rsidRDefault="004D2851" w:rsidP="0067102F">
                      <w:pPr>
                        <w:numPr>
                          <w:ilvl w:val="0"/>
                          <w:numId w:val="299"/>
                        </w:numPr>
                        <w:tabs>
                          <w:tab w:val="left" w:pos="720"/>
                        </w:tabs>
                        <w:jc w:val="both"/>
                        <w:rPr>
                          <w:szCs w:val="22"/>
                          <w:highlight w:val="yellow"/>
                          <w:lang w:val="en-US"/>
                        </w:rPr>
                      </w:pPr>
                      <w:r w:rsidRPr="0067102F">
                        <w:rPr>
                          <w:szCs w:val="22"/>
                          <w:highlight w:val="yellow"/>
                          <w:lang w:val="en-US"/>
                        </w:rPr>
                        <w:t>Define ML transition* as follows:</w:t>
                      </w:r>
                    </w:p>
                    <w:p w14:paraId="6728C2C0" w14:textId="77777777" w:rsidR="004D2851" w:rsidRPr="0067102F" w:rsidRDefault="004D2851"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 </w:t>
                      </w:r>
                      <w:proofErr w:type="spellStart"/>
                      <w:r w:rsidRPr="0067102F">
                        <w:rPr>
                          <w:szCs w:val="22"/>
                          <w:highlight w:val="yellow"/>
                          <w:lang w:val="en-US"/>
                        </w:rPr>
                        <w:t>reassociated</w:t>
                      </w:r>
                      <w:proofErr w:type="spellEnd"/>
                      <w:r w:rsidRPr="0067102F">
                        <w:rPr>
                          <w:szCs w:val="22"/>
                          <w:highlight w:val="yellow"/>
                          <w:lang w:val="en-US"/>
                        </w:rPr>
                        <w:t xml:space="preserve"> with another AP MLD within the same ESS. </w:t>
                      </w:r>
                    </w:p>
                    <w:p w14:paraId="21C42B6D" w14:textId="77777777" w:rsidR="004D2851" w:rsidRPr="0067102F" w:rsidRDefault="004D2851"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become a non-AP STA that is </w:t>
                      </w:r>
                      <w:proofErr w:type="spellStart"/>
                      <w:r w:rsidRPr="0067102F">
                        <w:rPr>
                          <w:szCs w:val="22"/>
                          <w:highlight w:val="yellow"/>
                          <w:lang w:val="en-US"/>
                        </w:rPr>
                        <w:t>reassociated</w:t>
                      </w:r>
                      <w:proofErr w:type="spellEnd"/>
                      <w:r w:rsidRPr="0067102F">
                        <w:rPr>
                          <w:szCs w:val="22"/>
                          <w:highlight w:val="yellow"/>
                          <w:lang w:val="en-US"/>
                        </w:rPr>
                        <w:t xml:space="preserve"> with an AP within the same ESS. </w:t>
                      </w:r>
                    </w:p>
                    <w:p w14:paraId="7DC2A8BF" w14:textId="77777777" w:rsidR="004D2851" w:rsidRPr="0067102F" w:rsidRDefault="004D2851"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STA movement from being associated with one AP in one ESS to become a non-AP MLD that is </w:t>
                      </w:r>
                      <w:proofErr w:type="spellStart"/>
                      <w:r w:rsidRPr="0067102F">
                        <w:rPr>
                          <w:szCs w:val="22"/>
                          <w:highlight w:val="yellow"/>
                          <w:lang w:val="en-US"/>
                        </w:rPr>
                        <w:t>reassociated</w:t>
                      </w:r>
                      <w:proofErr w:type="spellEnd"/>
                      <w:r w:rsidRPr="0067102F">
                        <w:rPr>
                          <w:szCs w:val="22"/>
                          <w:highlight w:val="yellow"/>
                          <w:lang w:val="en-US"/>
                        </w:rPr>
                        <w:t xml:space="preserve"> with an AP MLD with the same ESS.</w:t>
                      </w:r>
                    </w:p>
                    <w:p w14:paraId="2FD09169" w14:textId="77777777" w:rsidR="004D2851" w:rsidRPr="0067102F" w:rsidRDefault="004D2851" w:rsidP="0067102F">
                      <w:pPr>
                        <w:numPr>
                          <w:ilvl w:val="0"/>
                          <w:numId w:val="299"/>
                        </w:numPr>
                        <w:tabs>
                          <w:tab w:val="left" w:pos="720"/>
                        </w:tabs>
                        <w:jc w:val="both"/>
                        <w:rPr>
                          <w:szCs w:val="22"/>
                          <w:highlight w:val="yellow"/>
                          <w:lang w:val="en-US"/>
                        </w:rPr>
                      </w:pPr>
                      <w:r w:rsidRPr="0067102F">
                        <w:rPr>
                          <w:szCs w:val="22"/>
                          <w:highlight w:val="yellow"/>
                          <w:lang w:val="en-US"/>
                        </w:rPr>
                        <w:t>Define fast ML transition* as follows:</w:t>
                      </w:r>
                    </w:p>
                    <w:p w14:paraId="6F6743E1" w14:textId="77777777" w:rsidR="004D2851" w:rsidRPr="0067102F" w:rsidRDefault="004D2851" w:rsidP="0067102F">
                      <w:pPr>
                        <w:numPr>
                          <w:ilvl w:val="1"/>
                          <w:numId w:val="299"/>
                        </w:numPr>
                        <w:tabs>
                          <w:tab w:val="left" w:pos="720"/>
                        </w:tabs>
                        <w:jc w:val="both"/>
                        <w:rPr>
                          <w:szCs w:val="22"/>
                          <w:highlight w:val="yellow"/>
                          <w:lang w:val="en-US"/>
                        </w:rPr>
                      </w:pPr>
                      <w:r w:rsidRPr="0067102F">
                        <w:rPr>
                          <w:szCs w:val="22"/>
                          <w:highlight w:val="yellow"/>
                          <w:lang w:val="en-US"/>
                        </w:rPr>
                        <w:t xml:space="preserve">A ML transition* that establishes the state necessary for data connectivity before the reassociation rather than after the reassociation. </w:t>
                      </w:r>
                    </w:p>
                    <w:p w14:paraId="67A40DAA" w14:textId="77777777" w:rsidR="004D2851" w:rsidRPr="0067102F" w:rsidRDefault="004D2851" w:rsidP="0067102F">
                      <w:pPr>
                        <w:numPr>
                          <w:ilvl w:val="0"/>
                          <w:numId w:val="299"/>
                        </w:numPr>
                        <w:tabs>
                          <w:tab w:val="left" w:pos="720"/>
                        </w:tabs>
                        <w:jc w:val="both"/>
                        <w:rPr>
                          <w:szCs w:val="22"/>
                          <w:highlight w:val="yellow"/>
                          <w:lang w:val="en-US"/>
                        </w:rPr>
                      </w:pPr>
                      <w:r w:rsidRPr="0067102F">
                        <w:rPr>
                          <w:szCs w:val="22"/>
                          <w:highlight w:val="yellow"/>
                          <w:lang w:val="en-US"/>
                        </w:rPr>
                        <w:t>Note* – the name can be changed</w:t>
                      </w:r>
                    </w:p>
                    <w:p w14:paraId="228936F6" w14:textId="739FDACD" w:rsidR="004D2851" w:rsidRDefault="004D2851" w:rsidP="00522D9E">
                      <w:pPr>
                        <w:jc w:val="both"/>
                        <w:rPr>
                          <w:szCs w:val="22"/>
                          <w:lang w:val="en-US"/>
                        </w:rPr>
                      </w:pPr>
                    </w:p>
                    <w:p w14:paraId="233E1737" w14:textId="1F87FB0E" w:rsidR="004D2851" w:rsidRDefault="004D2851" w:rsidP="0067102F">
                      <w:pPr>
                        <w:jc w:val="both"/>
                        <w:rPr>
                          <w:highlight w:val="yellow"/>
                        </w:rPr>
                      </w:pPr>
                      <w:r>
                        <w:rPr>
                          <w:b/>
                          <w:szCs w:val="22"/>
                          <w:highlight w:val="yellow"/>
                        </w:rPr>
                        <w:t>Straw poll #197</w:t>
                      </w:r>
                    </w:p>
                    <w:p w14:paraId="7A36CC07" w14:textId="77777777" w:rsidR="004D2851" w:rsidRDefault="004D2851" w:rsidP="0067102F">
                      <w:pPr>
                        <w:jc w:val="both"/>
                        <w:rPr>
                          <w:b/>
                          <w:bCs/>
                          <w:szCs w:val="22"/>
                          <w:lang w:val="en-US"/>
                        </w:rPr>
                      </w:pPr>
                    </w:p>
                    <w:p w14:paraId="614DABCE" w14:textId="5DCF7134" w:rsidR="004D2851" w:rsidRPr="0067102F" w:rsidRDefault="004D2851" w:rsidP="0067102F">
                      <w:pPr>
                        <w:jc w:val="both"/>
                        <w:rPr>
                          <w:szCs w:val="22"/>
                          <w:lang w:val="en-US"/>
                        </w:rPr>
                      </w:pPr>
                      <w:r w:rsidRPr="0067102F">
                        <w:rPr>
                          <w:b/>
                          <w:bCs/>
                          <w:szCs w:val="22"/>
                          <w:highlight w:val="yellow"/>
                          <w:lang w:val="en-US"/>
                        </w:rPr>
                        <w:t>Do you support to reuse existing frame exchange of over-the-air fast BSS transition (FT) for fast ML transition in R1?</w:t>
                      </w:r>
                    </w:p>
                    <w:p w14:paraId="5699E1AF" w14:textId="77777777" w:rsidR="004D2851" w:rsidRPr="0067102F" w:rsidRDefault="004D2851" w:rsidP="00522D9E">
                      <w:pPr>
                        <w:jc w:val="both"/>
                        <w:rPr>
                          <w:szCs w:val="22"/>
                          <w:lang w:val="en-US"/>
                        </w:rPr>
                      </w:pPr>
                    </w:p>
                    <w:p w14:paraId="6A7B3B35" w14:textId="77777777" w:rsidR="004D2851" w:rsidRDefault="004D2851" w:rsidP="00522D9E">
                      <w:pPr>
                        <w:jc w:val="both"/>
                        <w:rPr>
                          <w:szCs w:val="22"/>
                        </w:rPr>
                      </w:pPr>
                    </w:p>
                  </w:txbxContent>
                </v:textbox>
                <w10:wrap anchorx="margin"/>
              </v:shape>
            </w:pict>
          </mc:Fallback>
        </mc:AlternateContent>
      </w:r>
    </w:p>
    <w:p w14:paraId="1A4D6816" w14:textId="77777777" w:rsidR="00522D9E" w:rsidRDefault="00522D9E" w:rsidP="00F2637D"/>
    <w:p w14:paraId="358AAA6E" w14:textId="77777777" w:rsidR="00522D9E" w:rsidRDefault="00522D9E" w:rsidP="00F2637D"/>
    <w:p w14:paraId="0BEA66A5" w14:textId="77777777" w:rsidR="00522D9E" w:rsidRDefault="00522D9E" w:rsidP="00F2637D"/>
    <w:p w14:paraId="0724B617" w14:textId="77777777" w:rsidR="00522D9E" w:rsidRDefault="00522D9E" w:rsidP="00F2637D"/>
    <w:p w14:paraId="5811D905" w14:textId="77777777" w:rsidR="00522D9E" w:rsidRDefault="00522D9E" w:rsidP="00F2637D"/>
    <w:p w14:paraId="311B7124" w14:textId="77777777" w:rsidR="00522D9E" w:rsidRDefault="00522D9E" w:rsidP="00F2637D"/>
    <w:p w14:paraId="42CFCCA4" w14:textId="77777777" w:rsidR="00522D9E" w:rsidRDefault="00522D9E" w:rsidP="00F2637D"/>
    <w:p w14:paraId="1AE2A5CF" w14:textId="77777777" w:rsidR="00522D9E" w:rsidRDefault="00522D9E" w:rsidP="00F2637D"/>
    <w:p w14:paraId="05A0DB0B" w14:textId="77777777" w:rsidR="00522D9E" w:rsidRDefault="00522D9E" w:rsidP="00F2637D"/>
    <w:p w14:paraId="249FC372" w14:textId="77777777" w:rsidR="00522D9E" w:rsidRDefault="00522D9E" w:rsidP="00F2637D"/>
    <w:p w14:paraId="1744E3E2" w14:textId="77777777" w:rsidR="00522D9E" w:rsidRDefault="00522D9E" w:rsidP="00F2637D"/>
    <w:p w14:paraId="64EFE887" w14:textId="77777777" w:rsidR="00522D9E" w:rsidRDefault="00522D9E" w:rsidP="00F2637D"/>
    <w:p w14:paraId="579EE6F3" w14:textId="77777777" w:rsidR="00522D9E" w:rsidRDefault="00522D9E" w:rsidP="00F2637D"/>
    <w:p w14:paraId="059C0CAA" w14:textId="77777777" w:rsidR="00522D9E" w:rsidRDefault="00522D9E" w:rsidP="00F2637D"/>
    <w:p w14:paraId="322BFE2B" w14:textId="77777777" w:rsidR="00522D9E" w:rsidRDefault="00522D9E" w:rsidP="00F2637D"/>
    <w:p w14:paraId="2F954A91" w14:textId="77777777" w:rsidR="00522D9E" w:rsidRDefault="00522D9E" w:rsidP="00F2637D"/>
    <w:p w14:paraId="5FBB7791" w14:textId="77777777" w:rsidR="00522D9E" w:rsidRDefault="00522D9E" w:rsidP="00F2637D"/>
    <w:p w14:paraId="75B34A18" w14:textId="77777777" w:rsidR="00522D9E" w:rsidRDefault="00522D9E" w:rsidP="00F2637D"/>
    <w:p w14:paraId="60320F51" w14:textId="77777777" w:rsidR="00522D9E" w:rsidRDefault="00522D9E" w:rsidP="00F2637D"/>
    <w:p w14:paraId="56D1AA19" w14:textId="77777777" w:rsidR="00522D9E" w:rsidRDefault="00522D9E" w:rsidP="00F2637D"/>
    <w:p w14:paraId="329459A6" w14:textId="77777777" w:rsidR="00522D9E" w:rsidRDefault="00522D9E" w:rsidP="00F2637D"/>
    <w:p w14:paraId="31F12E60" w14:textId="77777777" w:rsidR="00522D9E" w:rsidRDefault="00522D9E" w:rsidP="00F2637D"/>
    <w:p w14:paraId="17002E44" w14:textId="77777777" w:rsidR="00522D9E" w:rsidRDefault="00522D9E" w:rsidP="00F2637D"/>
    <w:p w14:paraId="5B456928" w14:textId="77777777" w:rsidR="00522D9E" w:rsidRDefault="00522D9E" w:rsidP="00F2637D"/>
    <w:p w14:paraId="7FAB4D47" w14:textId="77777777" w:rsidR="00522D9E" w:rsidRDefault="00522D9E" w:rsidP="00F2637D"/>
    <w:p w14:paraId="1E61E83B" w14:textId="77777777" w:rsidR="00522D9E" w:rsidRDefault="00522D9E" w:rsidP="00F2637D"/>
    <w:p w14:paraId="60106188" w14:textId="77777777" w:rsidR="00522D9E" w:rsidRDefault="00522D9E" w:rsidP="00F2637D"/>
    <w:p w14:paraId="4877F9A7" w14:textId="77777777" w:rsidR="00522D9E" w:rsidRDefault="00522D9E" w:rsidP="00F2637D"/>
    <w:p w14:paraId="5888DE1F" w14:textId="77777777" w:rsidR="00522D9E" w:rsidRDefault="00522D9E" w:rsidP="00F2637D"/>
    <w:p w14:paraId="39F5AFE1" w14:textId="77777777" w:rsidR="00522D9E" w:rsidRDefault="00522D9E" w:rsidP="00F2637D"/>
    <w:p w14:paraId="566B78F1" w14:textId="77777777" w:rsidR="00522D9E" w:rsidRDefault="00522D9E" w:rsidP="00F2637D"/>
    <w:p w14:paraId="7B57B7AF" w14:textId="77777777" w:rsidR="00522D9E" w:rsidRDefault="00522D9E" w:rsidP="00F2637D"/>
    <w:p w14:paraId="6F5576F7" w14:textId="77777777" w:rsidR="00522D9E" w:rsidRDefault="00522D9E" w:rsidP="00F2637D"/>
    <w:p w14:paraId="74F9E016" w14:textId="77777777" w:rsidR="00522D9E" w:rsidRDefault="00522D9E" w:rsidP="00F2637D"/>
    <w:p w14:paraId="4B8B867F" w14:textId="77777777" w:rsidR="00522D9E" w:rsidRDefault="00522D9E" w:rsidP="00F2637D"/>
    <w:p w14:paraId="7FCC42CA" w14:textId="77777777" w:rsidR="00522D9E" w:rsidRDefault="00522D9E" w:rsidP="00F2637D"/>
    <w:p w14:paraId="45283236" w14:textId="77777777" w:rsidR="00522D9E" w:rsidRDefault="00522D9E" w:rsidP="00F2637D"/>
    <w:p w14:paraId="558BC294" w14:textId="77777777" w:rsidR="00522D9E" w:rsidRDefault="00522D9E" w:rsidP="00F2637D"/>
    <w:p w14:paraId="43CB273A" w14:textId="77777777" w:rsidR="00522D9E" w:rsidRDefault="00522D9E" w:rsidP="00F2637D"/>
    <w:p w14:paraId="7386806B" w14:textId="77777777" w:rsidR="00522D9E" w:rsidRDefault="00522D9E" w:rsidP="00F2637D"/>
    <w:p w14:paraId="428E4C5C" w14:textId="77777777" w:rsidR="00522D9E" w:rsidRDefault="00522D9E" w:rsidP="00F2637D"/>
    <w:p w14:paraId="6BE59DD8" w14:textId="77777777" w:rsidR="00522D9E" w:rsidRDefault="00522D9E" w:rsidP="00F2637D"/>
    <w:p w14:paraId="15E6A1E3" w14:textId="77777777" w:rsidR="00522D9E" w:rsidRDefault="00522D9E" w:rsidP="00F2637D"/>
    <w:p w14:paraId="013EE7FA" w14:textId="77777777" w:rsidR="00522D9E" w:rsidRDefault="00522D9E" w:rsidP="00F2637D"/>
    <w:p w14:paraId="306DCDF3" w14:textId="77777777" w:rsidR="00522D9E" w:rsidRDefault="00522D9E" w:rsidP="00F2637D"/>
    <w:p w14:paraId="554D7D31" w14:textId="77777777" w:rsidR="00522D9E" w:rsidRDefault="00522D9E" w:rsidP="00F2637D"/>
    <w:p w14:paraId="62E15740" w14:textId="77777777" w:rsidR="00522D9E" w:rsidRDefault="00522D9E" w:rsidP="00F2637D"/>
    <w:p w14:paraId="301460CE" w14:textId="77777777" w:rsidR="00522D9E" w:rsidRDefault="00522D9E" w:rsidP="00F2637D"/>
    <w:p w14:paraId="601B8ED5" w14:textId="77777777" w:rsidR="00522D9E" w:rsidRDefault="00522D9E" w:rsidP="00F2637D"/>
    <w:p w14:paraId="601D78DB" w14:textId="77777777" w:rsidR="00522D9E" w:rsidRDefault="00522D9E" w:rsidP="00F2637D"/>
    <w:p w14:paraId="07EF36C2" w14:textId="77777777" w:rsidR="00522D9E" w:rsidRDefault="00522D9E" w:rsidP="00F2637D"/>
    <w:p w14:paraId="4C51190E" w14:textId="77777777" w:rsidR="00522D9E" w:rsidRDefault="00522D9E"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2895915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proofErr w:type="spellStart"/>
      <w:r w:rsidR="00600CBB">
        <w:rPr>
          <w:lang w:eastAsia="ko-KR"/>
        </w:rPr>
        <w:t>TGb</w:t>
      </w:r>
      <w:r w:rsidR="00890522">
        <w:rPr>
          <w:lang w:eastAsia="ko-KR"/>
        </w:rPr>
        <w:t>e</w:t>
      </w:r>
      <w:proofErr w:type="spellEnd"/>
      <w:r w:rsidR="00600CBB">
        <w:rPr>
          <w:lang w:eastAsia="ko-KR"/>
        </w:rPr>
        <w:t xml:space="preserve"> 0.1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70ED821"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00600CBB">
        <w:rPr>
          <w:b/>
          <w:bCs/>
          <w:i/>
          <w:iCs/>
          <w:lang w:eastAsia="ko-KR"/>
        </w:rPr>
        <w:t>D0.1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23DC161F" w14:textId="085D98F2"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hint="eastAsia"/>
          <w:color w:val="000000"/>
          <w:sz w:val="20"/>
        </w:rPr>
      </w:pPr>
    </w:p>
    <w:p w14:paraId="17C0335B" w14:textId="68666C51" w:rsidR="006C7B70" w:rsidRDefault="009660F8" w:rsidP="005D396C">
      <w:pPr>
        <w:rPr>
          <w:b/>
          <w:u w:val="single"/>
          <w:lang w:eastAsia="ko-KR"/>
        </w:rPr>
      </w:pPr>
      <w:r>
        <w:rPr>
          <w:b/>
          <w:u w:val="single"/>
        </w:rPr>
        <w:t>Propose</w:t>
      </w:r>
      <w:r>
        <w:rPr>
          <w:b/>
          <w:u w:val="single"/>
          <w:lang w:eastAsia="ko-KR"/>
        </w:rPr>
        <w:t xml:space="preserve">: </w:t>
      </w:r>
    </w:p>
    <w:p w14:paraId="3C56586F" w14:textId="578B8193" w:rsidR="00744269" w:rsidRDefault="00744269" w:rsidP="005D396C">
      <w:pPr>
        <w:rPr>
          <w:b/>
          <w:u w:val="single"/>
          <w:lang w:eastAsia="ko-KR"/>
        </w:rPr>
      </w:pPr>
    </w:p>
    <w:p w14:paraId="1DF6C9C8" w14:textId="2850F0A7" w:rsidR="00744269" w:rsidRPr="00744269" w:rsidRDefault="00744269" w:rsidP="005D396C">
      <w:pPr>
        <w:rPr>
          <w:b/>
          <w:sz w:val="28"/>
          <w:szCs w:val="24"/>
          <w:lang w:eastAsia="ko-KR"/>
        </w:rPr>
      </w:pPr>
      <w:r w:rsidRPr="00744269">
        <w:rPr>
          <w:b/>
          <w:sz w:val="28"/>
          <w:szCs w:val="24"/>
          <w:highlight w:val="yellow"/>
          <w:lang w:eastAsia="ko-KR"/>
        </w:rPr>
        <w:t>Part I:</w:t>
      </w:r>
    </w:p>
    <w:p w14:paraId="759F2B51" w14:textId="77777777" w:rsidR="00720DB7" w:rsidRDefault="00720DB7" w:rsidP="000D01CC">
      <w:pPr>
        <w:pStyle w:val="H1"/>
        <w:numPr>
          <w:ilvl w:val="0"/>
          <w:numId w:val="2"/>
        </w:numPr>
        <w:ind w:left="0"/>
        <w:rPr>
          <w:w w:val="100"/>
        </w:rPr>
      </w:pPr>
      <w:r>
        <w:rPr>
          <w:w w:val="100"/>
        </w:rPr>
        <w:t>Definitions, acronyms, and abbreviations</w:t>
      </w:r>
    </w:p>
    <w:p w14:paraId="764DBDC1" w14:textId="77777777" w:rsidR="00720DB7" w:rsidRDefault="00720DB7" w:rsidP="000D01CC">
      <w:pPr>
        <w:pStyle w:val="H2"/>
        <w:numPr>
          <w:ilvl w:val="0"/>
          <w:numId w:val="3"/>
        </w:numPr>
        <w:rPr>
          <w:w w:val="100"/>
        </w:rPr>
      </w:pPr>
      <w:r>
        <w:rPr>
          <w:w w:val="100"/>
        </w:rPr>
        <w:t>Definitions specific to IEEE 802.11</w:t>
      </w:r>
    </w:p>
    <w:p w14:paraId="15067328" w14:textId="574D5F8B" w:rsidR="005D396C" w:rsidRDefault="005D396C" w:rsidP="005D396C">
      <w:pPr>
        <w:pStyle w:val="T"/>
        <w:rPr>
          <w:b/>
          <w:bCs/>
          <w:i/>
          <w:iCs/>
          <w:w w:val="100"/>
        </w:rPr>
      </w:pPr>
      <w:proofErr w:type="spellStart"/>
      <w:r w:rsidRPr="001D7D58">
        <w:rPr>
          <w:b/>
          <w:bCs/>
          <w:i/>
          <w:iCs/>
          <w:w w:val="100"/>
          <w:highlight w:val="yellow"/>
        </w:rPr>
        <w:t>TGb</w:t>
      </w:r>
      <w:r w:rsidR="00890522" w:rsidRPr="001D7D58">
        <w:rPr>
          <w:b/>
          <w:bCs/>
          <w:i/>
          <w:iCs/>
          <w:w w:val="100"/>
          <w:highlight w:val="yellow"/>
        </w:rPr>
        <w:t>e</w:t>
      </w:r>
      <w:proofErr w:type="spellEnd"/>
      <w:r w:rsidRPr="001D7D58">
        <w:rPr>
          <w:b/>
          <w:bCs/>
          <w:i/>
          <w:iCs/>
          <w:w w:val="100"/>
          <w:highlight w:val="yellow"/>
        </w:rPr>
        <w:t xml:space="preserve"> editor: Insert the following definitions (maintaining alphabetical order)</w:t>
      </w:r>
      <w:r w:rsidR="00356F8C">
        <w:rPr>
          <w:b/>
          <w:bCs/>
          <w:i/>
          <w:iCs/>
          <w:w w:val="100"/>
          <w:highlight w:val="yellow"/>
        </w:rPr>
        <w:t xml:space="preserve"> except green tag</w:t>
      </w:r>
      <w:r w:rsidRPr="001D7D58">
        <w:rPr>
          <w:b/>
          <w:bCs/>
          <w:i/>
          <w:iCs/>
          <w:w w:val="100"/>
          <w:highlight w:val="yellow"/>
        </w:rPr>
        <w:t>:</w:t>
      </w:r>
    </w:p>
    <w:p w14:paraId="4BBA64D1" w14:textId="77777777" w:rsidR="001D7D58" w:rsidRDefault="001D7D58" w:rsidP="001D7D58">
      <w:pPr>
        <w:jc w:val="both"/>
        <w:rPr>
          <w:highlight w:val="lightGray"/>
        </w:rPr>
      </w:pPr>
    </w:p>
    <w:p w14:paraId="3126D2E6" w14:textId="57F7B174" w:rsidR="001D7D58" w:rsidRDefault="001D7D58" w:rsidP="001D7D58">
      <w:pPr>
        <w:jc w:val="both"/>
      </w:pPr>
      <w:r w:rsidRPr="00622256">
        <w:rPr>
          <w:b/>
          <w:bCs/>
        </w:rPr>
        <w:t>access point (AP) multi-link device (MLD):</w:t>
      </w:r>
      <w:r w:rsidRPr="001D7D58">
        <w:t xml:space="preserve"> A</w:t>
      </w:r>
      <w:ins w:id="0" w:author="Huang, Po-kai" w:date="2020-09-09T12:46:00Z">
        <w:r w:rsidR="008E6EC1">
          <w:t>n</w:t>
        </w:r>
      </w:ins>
      <w:r w:rsidRPr="001D7D58">
        <w:t xml:space="preserve"> MLD, where each </w:t>
      </w:r>
      <w:r>
        <w:t>station (</w:t>
      </w:r>
      <w:r w:rsidRPr="001D7D58">
        <w:t>STA</w:t>
      </w:r>
      <w:r>
        <w:t>)</w:t>
      </w:r>
      <w:r w:rsidRPr="001D7D58">
        <w:t xml:space="preserve"> affiliated with the MLD is an AP.</w:t>
      </w:r>
      <w:r w:rsidR="00C82FB8" w:rsidRPr="00204168">
        <w:rPr>
          <w:color w:val="00B050"/>
        </w:rPr>
        <w:t>(#Motion 24)</w:t>
      </w:r>
    </w:p>
    <w:p w14:paraId="69209FB4" w14:textId="77777777" w:rsidR="001D7D58" w:rsidRPr="001D7D58" w:rsidRDefault="001D7D58" w:rsidP="001D7D58">
      <w:pPr>
        <w:jc w:val="both"/>
      </w:pPr>
    </w:p>
    <w:p w14:paraId="18895180" w14:textId="0B242216" w:rsidR="001D7D58" w:rsidRPr="001D7D58" w:rsidRDefault="00890522" w:rsidP="001D7D58">
      <w:r w:rsidRPr="00622256">
        <w:rPr>
          <w:b/>
          <w:bCs/>
        </w:rPr>
        <w:t>multi-link device (MLD)</w:t>
      </w:r>
      <w:r w:rsidR="001D7D58" w:rsidRPr="00622256">
        <w:rPr>
          <w:b/>
          <w:bCs/>
        </w:rPr>
        <w:t>:</w:t>
      </w:r>
      <w:r w:rsidR="001D7D58" w:rsidRPr="001D7D58">
        <w:t xml:space="preserve"> A device that </w:t>
      </w:r>
      <w:r w:rsidR="0020353C">
        <w:t xml:space="preserve">is a logical entity and </w:t>
      </w:r>
      <w:r w:rsidR="001D7D58" w:rsidRPr="001D7D58">
        <w:t xml:space="preserve">has more than one affiliated STA and has </w:t>
      </w:r>
      <w:ins w:id="1" w:author="Huang, Po-kai" w:date="2020-09-09T12:46:00Z">
        <w:r w:rsidR="008E6EC1">
          <w:t xml:space="preserve">a </w:t>
        </w:r>
      </w:ins>
      <w:ins w:id="2" w:author="Huang, Po-kai" w:date="2020-09-09T12:47:00Z">
        <w:r w:rsidR="008E6EC1">
          <w:t>single</w:t>
        </w:r>
      </w:ins>
      <w:del w:id="3" w:author="Huang, Po-kai" w:date="2020-09-09T12:46:00Z">
        <w:r w:rsidR="001D7D58" w:rsidRPr="001D7D58" w:rsidDel="008E6EC1">
          <w:delText>one</w:delText>
        </w:r>
      </w:del>
      <w:r w:rsidR="001D7D58" w:rsidRPr="001D7D58">
        <w:t xml:space="preserve"> medium access control </w:t>
      </w:r>
      <w:r w:rsidR="001D7D58">
        <w:t xml:space="preserve">(MAC) </w:t>
      </w:r>
      <w:r w:rsidR="001D7D58" w:rsidRPr="001D7D58">
        <w:t>service access</w:t>
      </w:r>
      <w:r w:rsidR="001D7D58">
        <w:t xml:space="preserve"> </w:t>
      </w:r>
      <w:r w:rsidR="001D7D58" w:rsidRPr="001D7D58">
        <w:t>poin</w:t>
      </w:r>
      <w:r w:rsidR="001D7D58">
        <w:t>t</w:t>
      </w:r>
      <w:r w:rsidR="001D7D58" w:rsidRPr="001D7D58">
        <w:t xml:space="preserve"> </w:t>
      </w:r>
      <w:r w:rsidR="001D7D58">
        <w:t>(</w:t>
      </w:r>
      <w:r w:rsidR="001D7D58" w:rsidRPr="001D7D58">
        <w:t>SAP</w:t>
      </w:r>
      <w:r w:rsidR="001D7D58">
        <w:t>)</w:t>
      </w:r>
      <w:r w:rsidR="001D7D58" w:rsidRPr="001D7D58">
        <w:t xml:space="preserve"> to </w:t>
      </w:r>
      <w:r w:rsidR="001D7D58">
        <w:t>logical link control (</w:t>
      </w:r>
      <w:r w:rsidR="001D7D58" w:rsidRPr="001D7D58">
        <w:t>LLC</w:t>
      </w:r>
      <w:r w:rsidR="001D7D58">
        <w:t>)</w:t>
      </w:r>
      <w:r w:rsidR="001D7D58" w:rsidRPr="001D7D58">
        <w:t>, which includes one MAC data service.</w:t>
      </w:r>
      <w:r w:rsidR="00257B24">
        <w:t xml:space="preserve"> </w:t>
      </w:r>
      <w:r w:rsidR="00C82FB8" w:rsidRPr="00204168">
        <w:rPr>
          <w:color w:val="00B050"/>
        </w:rPr>
        <w:t>(#Motion 23)</w:t>
      </w:r>
    </w:p>
    <w:p w14:paraId="1628DADF" w14:textId="5BC09218" w:rsidR="001D7D58" w:rsidRDefault="001D7D58" w:rsidP="001D7D58">
      <w:pPr>
        <w:jc w:val="both"/>
      </w:pPr>
    </w:p>
    <w:p w14:paraId="76BA14E5" w14:textId="77777777" w:rsidR="00F17C9D" w:rsidRPr="001D7D58" w:rsidRDefault="00F17C9D" w:rsidP="001D7D58">
      <w:pPr>
        <w:jc w:val="both"/>
      </w:pPr>
    </w:p>
    <w:p w14:paraId="002D0BC2" w14:textId="51D59B95" w:rsidR="00556DB2" w:rsidRDefault="001D7D58" w:rsidP="001D7D58">
      <w:pPr>
        <w:jc w:val="both"/>
        <w:rPr>
          <w:ins w:id="4" w:author="Huang, Po-kai" w:date="2020-09-10T08:32:00Z"/>
          <w:color w:val="00B050"/>
        </w:rPr>
      </w:pPr>
      <w:r w:rsidRPr="00622256">
        <w:rPr>
          <w:b/>
          <w:bCs/>
        </w:rPr>
        <w:t>non-access point (non-AP) multi-link device (MLD):</w:t>
      </w:r>
      <w:r w:rsidRPr="001D7D58">
        <w:t xml:space="preserve"> A</w:t>
      </w:r>
      <w:ins w:id="5" w:author="Huang, Po-kai" w:date="2020-09-09T12:46:00Z">
        <w:r w:rsidR="008E6EC1">
          <w:t>n</w:t>
        </w:r>
      </w:ins>
      <w:r w:rsidRPr="001D7D58">
        <w:t xml:space="preserve"> MLD, where each </w:t>
      </w:r>
      <w:r>
        <w:t>station (</w:t>
      </w:r>
      <w:r w:rsidRPr="001D7D58">
        <w:t>STA</w:t>
      </w:r>
      <w:r>
        <w:t>)</w:t>
      </w:r>
      <w:r w:rsidRPr="001D7D58">
        <w:t xml:space="preserve"> affiliated with the MLD is a non-AP STA.</w:t>
      </w:r>
      <w:r w:rsidR="00C82FB8" w:rsidRPr="00C82FB8">
        <w:t xml:space="preserve"> </w:t>
      </w:r>
      <w:r w:rsidR="00C82FB8" w:rsidRPr="00204168">
        <w:rPr>
          <w:color w:val="00B050"/>
        </w:rPr>
        <w:t>(#Motion 24)</w:t>
      </w:r>
    </w:p>
    <w:p w14:paraId="04E840E6" w14:textId="77777777" w:rsidR="00720DB7" w:rsidRDefault="00720DB7" w:rsidP="000D01CC">
      <w:pPr>
        <w:pStyle w:val="H2"/>
        <w:numPr>
          <w:ilvl w:val="0"/>
          <w:numId w:val="4"/>
        </w:numPr>
        <w:rPr>
          <w:w w:val="100"/>
        </w:rPr>
      </w:pPr>
      <w:r>
        <w:rPr>
          <w:w w:val="100"/>
        </w:rPr>
        <w:t>Abbreviations and acronyms</w:t>
      </w:r>
    </w:p>
    <w:p w14:paraId="5D0E663C" w14:textId="13956F56" w:rsidR="00720DB7" w:rsidRDefault="005D396C" w:rsidP="00720DB7">
      <w:pPr>
        <w:pStyle w:val="T"/>
        <w:rPr>
          <w:b/>
          <w:bCs/>
          <w:i/>
          <w:iCs/>
          <w:w w:val="100"/>
        </w:rPr>
      </w:pPr>
      <w:proofErr w:type="spellStart"/>
      <w:r w:rsidRPr="001D7D58">
        <w:rPr>
          <w:b/>
          <w:bCs/>
          <w:i/>
          <w:iCs/>
          <w:w w:val="100"/>
          <w:highlight w:val="yellow"/>
        </w:rPr>
        <w:t>TGb</w:t>
      </w:r>
      <w:r w:rsidR="001D7D58" w:rsidRPr="001D7D58">
        <w:rPr>
          <w:b/>
          <w:bCs/>
          <w:i/>
          <w:iCs/>
          <w:w w:val="100"/>
          <w:highlight w:val="yellow"/>
        </w:rPr>
        <w:t>e</w:t>
      </w:r>
      <w:proofErr w:type="spellEnd"/>
      <w:r w:rsidRPr="001D7D58">
        <w:rPr>
          <w:b/>
          <w:bCs/>
          <w:i/>
          <w:iCs/>
          <w:w w:val="100"/>
          <w:highlight w:val="yellow"/>
        </w:rPr>
        <w:t xml:space="preserve"> editor: </w:t>
      </w:r>
      <w:r w:rsidR="00720DB7" w:rsidRPr="001D7D58">
        <w:rPr>
          <w:b/>
          <w:bCs/>
          <w:i/>
          <w:iCs/>
          <w:w w:val="100"/>
          <w:highlight w:val="yellow"/>
        </w:rPr>
        <w:t>Insert the following acronym definitions (maintaining alphabetical order)</w:t>
      </w:r>
      <w:r w:rsidR="00356F8C">
        <w:rPr>
          <w:b/>
          <w:bCs/>
          <w:i/>
          <w:iCs/>
          <w:w w:val="100"/>
          <w:highlight w:val="yellow"/>
        </w:rPr>
        <w:t xml:space="preserve"> except green tag</w:t>
      </w:r>
      <w:r w:rsidR="00720DB7" w:rsidRPr="001D7D58">
        <w:rPr>
          <w:b/>
          <w:bCs/>
          <w:i/>
          <w:iCs/>
          <w:w w:val="100"/>
          <w:highlight w:val="yellow"/>
        </w:rPr>
        <w:t>:</w:t>
      </w:r>
    </w:p>
    <w:p w14:paraId="630D65F0" w14:textId="0814601F" w:rsidR="00F17C9D" w:rsidRDefault="00F17C9D" w:rsidP="00720DB7">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ML</w:t>
      </w:r>
      <w:r>
        <w:rPr>
          <w:w w:val="100"/>
          <w:sz w:val="20"/>
          <w:szCs w:val="20"/>
        </w:rPr>
        <w:tab/>
        <w:t>multi-link</w:t>
      </w:r>
      <w:r w:rsidR="00356F8C">
        <w:rPr>
          <w:w w:val="100"/>
          <w:sz w:val="20"/>
          <w:szCs w:val="20"/>
        </w:rPr>
        <w:t xml:space="preserve"> </w:t>
      </w:r>
      <w:r w:rsidR="00356F8C" w:rsidRPr="00356F8C">
        <w:rPr>
          <w:color w:val="00B050"/>
          <w:w w:val="100"/>
          <w:sz w:val="20"/>
          <w:szCs w:val="20"/>
        </w:rPr>
        <w:t>(#Motion 23)</w:t>
      </w:r>
    </w:p>
    <w:p w14:paraId="5E9D26AA" w14:textId="750DAAD5" w:rsidR="001D7D58" w:rsidRDefault="001D7D58" w:rsidP="00720DB7">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MLD</w:t>
      </w:r>
      <w:r>
        <w:rPr>
          <w:w w:val="100"/>
          <w:sz w:val="20"/>
          <w:szCs w:val="20"/>
        </w:rPr>
        <w:tab/>
        <w:t>multi-link device</w:t>
      </w:r>
      <w:r w:rsidR="00356F8C">
        <w:rPr>
          <w:w w:val="100"/>
          <w:sz w:val="20"/>
          <w:szCs w:val="20"/>
        </w:rPr>
        <w:t xml:space="preserve"> </w:t>
      </w:r>
      <w:r w:rsidR="00356F8C" w:rsidRPr="00356F8C">
        <w:rPr>
          <w:color w:val="00B050"/>
          <w:w w:val="100"/>
          <w:sz w:val="20"/>
          <w:szCs w:val="20"/>
        </w:rPr>
        <w:t>(#Motion 23)</w:t>
      </w:r>
    </w:p>
    <w:p w14:paraId="3A51414C" w14:textId="24DE4D77" w:rsidR="000252C2" w:rsidRDefault="004F29F9" w:rsidP="000252C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MLDME</w:t>
      </w:r>
      <w:r>
        <w:rPr>
          <w:w w:val="100"/>
          <w:sz w:val="20"/>
          <w:szCs w:val="20"/>
        </w:rPr>
        <w:tab/>
        <w:t>multi-link device management entity</w:t>
      </w:r>
      <w:r w:rsidR="00356F8C">
        <w:rPr>
          <w:w w:val="100"/>
          <w:sz w:val="20"/>
          <w:szCs w:val="20"/>
        </w:rPr>
        <w:t xml:space="preserve"> </w:t>
      </w:r>
      <w:r w:rsidR="00356F8C" w:rsidRPr="00356F8C">
        <w:rPr>
          <w:color w:val="00B050"/>
          <w:w w:val="100"/>
          <w:sz w:val="20"/>
          <w:szCs w:val="20"/>
        </w:rPr>
        <w:t>(Motion 111, #SP0611-28)</w:t>
      </w:r>
    </w:p>
    <w:p w14:paraId="54E15557" w14:textId="3C5FDD7A" w:rsidR="000252C2" w:rsidRDefault="000252C2" w:rsidP="000252C2">
      <w:pPr>
        <w:pStyle w:val="Bulleted"/>
        <w:widowControl w:val="0"/>
        <w:tabs>
          <w:tab w:val="clear" w:pos="360"/>
          <w:tab w:val="left" w:pos="2040"/>
        </w:tabs>
        <w:suppressAutoHyphens/>
        <w:spacing w:before="60" w:after="60" w:line="220" w:lineRule="atLeast"/>
        <w:ind w:left="2040" w:hanging="2040"/>
        <w:rPr>
          <w:w w:val="100"/>
          <w:sz w:val="20"/>
          <w:szCs w:val="20"/>
        </w:rPr>
      </w:pPr>
    </w:p>
    <w:p w14:paraId="7917BA0A" w14:textId="31BF21A2" w:rsidR="005D7D19" w:rsidRPr="00594207" w:rsidRDefault="005D7D19" w:rsidP="005D7D19">
      <w:pPr>
        <w:pStyle w:val="T"/>
        <w:rPr>
          <w:ins w:id="6" w:author="Huang, Po-kai" w:date="2020-07-01T16:54:00Z"/>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F2061B">
        <w:rPr>
          <w:b/>
          <w:bCs/>
          <w:i/>
          <w:iCs/>
          <w:w w:val="100"/>
          <w:highlight w:val="yellow"/>
        </w:rPr>
        <w:t>Insert</w:t>
      </w:r>
      <w:r>
        <w:rPr>
          <w:b/>
          <w:bCs/>
          <w:i/>
          <w:iCs/>
          <w:w w:val="100"/>
          <w:highlight w:val="yellow"/>
        </w:rPr>
        <w:t xml:space="preserve"> clause</w:t>
      </w:r>
      <w:r w:rsidRPr="001D7D58">
        <w:rPr>
          <w:b/>
          <w:bCs/>
          <w:i/>
          <w:iCs/>
          <w:w w:val="100"/>
          <w:highlight w:val="yellow"/>
        </w:rPr>
        <w:t xml:space="preserve"> </w:t>
      </w:r>
      <w:r>
        <w:rPr>
          <w:b/>
          <w:bCs/>
          <w:i/>
          <w:iCs/>
          <w:w w:val="100"/>
          <w:highlight w:val="yellow"/>
        </w:rPr>
        <w:t xml:space="preserve">33.3.1 </w:t>
      </w:r>
      <w:r w:rsidRPr="00594207">
        <w:rPr>
          <w:b/>
          <w:bCs/>
          <w:i/>
          <w:iCs/>
          <w:w w:val="100"/>
          <w:highlight w:val="yellow"/>
        </w:rPr>
        <w:t>as follows</w:t>
      </w:r>
      <w:r w:rsidR="00356F8C">
        <w:rPr>
          <w:b/>
          <w:bCs/>
          <w:i/>
          <w:iCs/>
          <w:w w:val="100"/>
          <w:highlight w:val="yellow"/>
        </w:rPr>
        <w:t xml:space="preserve"> except green tag</w:t>
      </w:r>
      <w:r w:rsidRPr="00594207">
        <w:rPr>
          <w:b/>
          <w:bCs/>
          <w:i/>
          <w:iCs/>
          <w:w w:val="100"/>
          <w:highlight w:val="yellow"/>
        </w:rPr>
        <w:t>:</w:t>
      </w:r>
    </w:p>
    <w:p w14:paraId="1E4906D3" w14:textId="77777777" w:rsidR="005D7D19" w:rsidRDefault="005D7D19" w:rsidP="005D7D19">
      <w:pPr>
        <w:pStyle w:val="H4"/>
        <w:rPr>
          <w:w w:val="100"/>
        </w:rPr>
      </w:pPr>
      <w:r w:rsidRPr="00594207">
        <w:rPr>
          <w:w w:val="100"/>
        </w:rPr>
        <w:t>3</w:t>
      </w:r>
      <w:r>
        <w:rPr>
          <w:w w:val="100"/>
        </w:rPr>
        <w:t>3</w:t>
      </w:r>
      <w:r w:rsidRPr="00594207">
        <w:rPr>
          <w:w w:val="100"/>
        </w:rPr>
        <w:t>. Extreme High Throughput (EHT) MAC specification</w:t>
      </w:r>
    </w:p>
    <w:p w14:paraId="7297836C" w14:textId="77777777" w:rsidR="005D7D19" w:rsidRDefault="005D7D19" w:rsidP="005D7D19">
      <w:pPr>
        <w:pStyle w:val="T"/>
        <w:rPr>
          <w:b/>
          <w:bCs/>
          <w:lang w:eastAsia="en-US"/>
        </w:rPr>
      </w:pPr>
      <w:r w:rsidRPr="00FB6808">
        <w:rPr>
          <w:b/>
          <w:bCs/>
          <w:lang w:eastAsia="en-US"/>
        </w:rPr>
        <w:t>3</w:t>
      </w:r>
      <w:r>
        <w:rPr>
          <w:b/>
          <w:bCs/>
          <w:lang w:eastAsia="en-US"/>
        </w:rPr>
        <w:t>3</w:t>
      </w:r>
      <w:r w:rsidRPr="00FB6808">
        <w:rPr>
          <w:b/>
          <w:bCs/>
          <w:lang w:eastAsia="en-US"/>
        </w:rPr>
        <w:t>.</w:t>
      </w:r>
      <w:r>
        <w:rPr>
          <w:b/>
          <w:bCs/>
          <w:lang w:eastAsia="en-US"/>
        </w:rPr>
        <w:t>3</w:t>
      </w:r>
      <w:r w:rsidRPr="00FB6808">
        <w:rPr>
          <w:b/>
          <w:bCs/>
          <w:lang w:eastAsia="en-US"/>
        </w:rPr>
        <w:t xml:space="preserve"> Multi-link operation </w:t>
      </w:r>
    </w:p>
    <w:p w14:paraId="27930CE9" w14:textId="1E53822A" w:rsidR="005D7D19" w:rsidRPr="00B44FAF" w:rsidRDefault="005D7D19" w:rsidP="005D7D19">
      <w:pPr>
        <w:pStyle w:val="T"/>
        <w:rPr>
          <w:ins w:id="7" w:author="Huang, Po-kai" w:date="2020-07-02T17:24:00Z"/>
          <w:b/>
          <w:bCs/>
          <w:lang w:eastAsia="en-US"/>
        </w:rPr>
      </w:pPr>
      <w:r>
        <w:rPr>
          <w:b/>
          <w:bCs/>
          <w:lang w:eastAsia="en-US"/>
        </w:rPr>
        <w:t>33.3.</w:t>
      </w:r>
      <w:r w:rsidR="00DA5389">
        <w:rPr>
          <w:b/>
          <w:bCs/>
          <w:lang w:eastAsia="en-US"/>
        </w:rPr>
        <w:t>2</w:t>
      </w:r>
      <w:r>
        <w:rPr>
          <w:b/>
          <w:bCs/>
          <w:lang w:eastAsia="en-US"/>
        </w:rPr>
        <w:t xml:space="preserve"> Multi-link device addressing</w:t>
      </w:r>
    </w:p>
    <w:p w14:paraId="4F6308A8" w14:textId="436AF5D6" w:rsidR="005D7D19" w:rsidRDefault="005D7D19" w:rsidP="005D7D19">
      <w:pPr>
        <w:pStyle w:val="T"/>
      </w:pPr>
      <w:r w:rsidRPr="000C499F">
        <w:lastRenderedPageBreak/>
        <w:t xml:space="preserve">A MLD has a </w:t>
      </w:r>
      <w:r w:rsidR="00B71F21">
        <w:t xml:space="preserve">MLD </w:t>
      </w:r>
      <w:r w:rsidRPr="000C499F">
        <w:t>MAC address that singly identifies the MLD</w:t>
      </w:r>
      <w:del w:id="8" w:author="Huang, Po-kai" w:date="2020-09-09T09:34:00Z">
        <w:r w:rsidRPr="000C499F" w:rsidDel="009537B8">
          <w:delText xml:space="preserve"> management entity</w:delText>
        </w:r>
      </w:del>
      <w:r w:rsidRPr="000C499F">
        <w:t>.</w:t>
      </w:r>
      <w:r>
        <w:t xml:space="preserve"> </w:t>
      </w:r>
      <w:r w:rsidRPr="00204168">
        <w:rPr>
          <w:color w:val="00B050"/>
        </w:rPr>
        <w:t>(#Motion 111, #SP0611-28)</w:t>
      </w:r>
      <w:r w:rsidR="009B218E">
        <w:rPr>
          <w:color w:val="00B050"/>
        </w:rPr>
        <w:br/>
      </w:r>
    </w:p>
    <w:p w14:paraId="07AFB1C0" w14:textId="3316F065" w:rsidR="005D7D19" w:rsidRPr="005D7D19" w:rsidRDefault="005D7D19" w:rsidP="005D7D19">
      <w:pPr>
        <w:pStyle w:val="T"/>
      </w:pPr>
      <w:r w:rsidRPr="007F2FE7">
        <w:t xml:space="preserve">The MAC address of each AP </w:t>
      </w:r>
      <w:r w:rsidR="00527B97">
        <w:t>affiliated with</w:t>
      </w:r>
      <w:r w:rsidRPr="007F2FE7">
        <w:t xml:space="preserve"> an AP MLD shall be different from each other unless the affiliated APs cannot perform simultaneous TX/RX operation (e.g., due to near band in-device interference), in which case the MAC address properties are TBD.</w:t>
      </w:r>
      <w:r>
        <w:t xml:space="preserve"> </w:t>
      </w:r>
      <w:r w:rsidRPr="00204168">
        <w:rPr>
          <w:color w:val="00B050"/>
        </w:rPr>
        <w:t>(#Motion 109)</w:t>
      </w:r>
    </w:p>
    <w:p w14:paraId="6B2C4982" w14:textId="12A71948" w:rsidR="005D7D19" w:rsidRPr="00204168" w:rsidDel="00947DE2" w:rsidRDefault="005D7D19" w:rsidP="005D7D19">
      <w:pPr>
        <w:pStyle w:val="T"/>
        <w:rPr>
          <w:del w:id="9" w:author="Huang, Po-kai" w:date="2020-09-14T10:20:00Z"/>
          <w:color w:val="00B050"/>
        </w:rPr>
      </w:pPr>
      <w:commentRangeStart w:id="10"/>
      <w:del w:id="11" w:author="Huang, Po-kai" w:date="2020-09-14T10:20:00Z">
        <w:r w:rsidRPr="005D7D19" w:rsidDel="00947DE2">
          <w:delText xml:space="preserve">NOTE – It is TBD whether we allow the operation of an AP MLD without simultaneous TX/RX operation. </w:delText>
        </w:r>
        <w:r w:rsidRPr="00204168" w:rsidDel="00947DE2">
          <w:rPr>
            <w:color w:val="00B050"/>
          </w:rPr>
          <w:delText>(#Motion 109)</w:delText>
        </w:r>
      </w:del>
      <w:commentRangeEnd w:id="10"/>
      <w:r w:rsidR="00947DE2">
        <w:rPr>
          <w:rStyle w:val="CommentReference"/>
          <w:rFonts w:ascii="Calibri" w:eastAsia="Malgun Gothic" w:hAnsi="Calibri"/>
          <w:color w:val="auto"/>
          <w:w w:val="100"/>
          <w:lang w:val="en-GB" w:eastAsia="en-US"/>
        </w:rPr>
        <w:commentReference w:id="10"/>
      </w:r>
    </w:p>
    <w:p w14:paraId="3599FB8F" w14:textId="5A3CD1D8" w:rsidR="00B51BEF" w:rsidRPr="00204168" w:rsidRDefault="005D7D19" w:rsidP="005D7D19">
      <w:pPr>
        <w:pStyle w:val="T"/>
        <w:rPr>
          <w:color w:val="00B050"/>
        </w:rPr>
      </w:pPr>
      <w:r w:rsidRPr="00B44FAF">
        <w:t xml:space="preserve">If </w:t>
      </w:r>
      <w:r w:rsidR="00B51BEF">
        <w:t>each</w:t>
      </w:r>
      <w:r w:rsidR="00B51BEF" w:rsidRPr="00B44FAF">
        <w:t xml:space="preserve"> </w:t>
      </w:r>
      <w:r w:rsidR="00672BAD">
        <w:t>AP</w:t>
      </w:r>
      <w:r w:rsidRPr="00B44FAF">
        <w:t xml:space="preserve"> </w:t>
      </w:r>
      <w:r w:rsidR="00672BAD">
        <w:t>affiliated with</w:t>
      </w:r>
      <w:r w:rsidRPr="00B44FAF">
        <w:t xml:space="preserve"> an AP MLD ha</w:t>
      </w:r>
      <w:r w:rsidR="00672BAD">
        <w:t>s</w:t>
      </w:r>
      <w:r w:rsidRPr="00B44FAF">
        <w:t xml:space="preserve"> different MAC addresses, then </w:t>
      </w:r>
      <w:ins w:id="12" w:author="Huang, Po-kai" w:date="2020-09-09T12:48:00Z">
        <w:r w:rsidR="00050860">
          <w:t xml:space="preserve">when a non-AP MLD is associated with the AP MLD, </w:t>
        </w:r>
      </w:ins>
      <w:r w:rsidR="00B51BEF">
        <w:t>each</w:t>
      </w:r>
      <w:r w:rsidR="00B51BEF" w:rsidRPr="00B44FAF">
        <w:t xml:space="preserve"> </w:t>
      </w:r>
      <w:r w:rsidRPr="00B44FAF">
        <w:t xml:space="preserve">non-AP STA </w:t>
      </w:r>
      <w:r w:rsidR="00672BAD">
        <w:t>affiliated with</w:t>
      </w:r>
      <w:r w:rsidRPr="00B44FAF">
        <w:t xml:space="preserve"> </w:t>
      </w:r>
      <w:del w:id="13" w:author="Huang, Po-kai" w:date="2020-09-09T12:49:00Z">
        <w:r w:rsidRPr="00B44FAF" w:rsidDel="00050860">
          <w:delText>an associated</w:delText>
        </w:r>
      </w:del>
      <w:ins w:id="14" w:author="Huang, Po-kai" w:date="2020-09-09T12:49:00Z">
        <w:r w:rsidR="00050860">
          <w:t>the</w:t>
        </w:r>
      </w:ins>
      <w:r w:rsidRPr="00B44FAF">
        <w:t xml:space="preserve"> non-AP MLD shall have different MAC addresses.</w:t>
      </w:r>
      <w:r>
        <w:t xml:space="preserve"> </w:t>
      </w:r>
      <w:r w:rsidRPr="00204168">
        <w:rPr>
          <w:color w:val="00B050"/>
        </w:rPr>
        <w:t>(#Motion 112, #SP38)</w:t>
      </w:r>
    </w:p>
    <w:p w14:paraId="51E61D8B" w14:textId="52CC20F5" w:rsidR="005D7D19" w:rsidRDefault="005D7D19" w:rsidP="005D7D19">
      <w:pPr>
        <w:pStyle w:val="T"/>
        <w:rPr>
          <w:color w:val="00B050"/>
        </w:rPr>
      </w:pPr>
      <w:bookmarkStart w:id="15" w:name="_Hlk49954330"/>
      <w:r w:rsidRPr="007F2FE7">
        <w:t xml:space="preserve">The value of the </w:t>
      </w:r>
      <w:r>
        <w:t>Address 2 field (</w:t>
      </w:r>
      <w:r w:rsidRPr="007F2FE7">
        <w:t>TA</w:t>
      </w:r>
      <w:r>
        <w:t>)</w:t>
      </w:r>
      <w:r w:rsidRPr="007F2FE7">
        <w:t xml:space="preserve"> field in the MAC header of </w:t>
      </w:r>
      <w:r w:rsidR="006A0247">
        <w:t xml:space="preserve">a </w:t>
      </w:r>
      <w:r w:rsidRPr="007F2FE7">
        <w:t>frame</w:t>
      </w:r>
      <w:r w:rsidR="00C607D3">
        <w:t xml:space="preserve"> </w:t>
      </w:r>
      <w:r w:rsidR="00C607D3" w:rsidRPr="007F2FE7">
        <w:t>sent over-the-air</w:t>
      </w:r>
      <w:r w:rsidRPr="007F2FE7">
        <w:t xml:space="preserve"> </w:t>
      </w:r>
      <w:r>
        <w:t>shall be</w:t>
      </w:r>
      <w:r w:rsidRPr="007F2FE7">
        <w:t xml:space="preserve"> the MAC address of the</w:t>
      </w:r>
      <w:r w:rsidR="00672BAD">
        <w:t xml:space="preserve"> transmitting</w:t>
      </w:r>
      <w:r w:rsidR="009546AE">
        <w:t xml:space="preserve"> </w:t>
      </w:r>
      <w:r w:rsidRPr="007F2FE7">
        <w:t xml:space="preserve">STA affiliated with the MLD corresponding to </w:t>
      </w:r>
      <w:r w:rsidR="00C607D3">
        <w:t>that</w:t>
      </w:r>
      <w:r w:rsidRPr="007F2FE7">
        <w:t xml:space="preserve"> link</w:t>
      </w:r>
      <w:r w:rsidR="009546AE">
        <w:t xml:space="preserve"> except </w:t>
      </w:r>
      <w:r w:rsidR="00671B3A">
        <w:t xml:space="preserve">the </w:t>
      </w:r>
      <w:r w:rsidR="00671B3A" w:rsidRPr="00671B3A">
        <w:rPr>
          <w:rFonts w:ascii="TimesNewRomanPSMT" w:eastAsia="Malgun Gothic" w:hAnsi="TimesNewRomanPSMT"/>
          <w:w w:val="100"/>
          <w:lang w:val="en-GB" w:eastAsia="en-US"/>
        </w:rPr>
        <w:t>Individual/Group bit</w:t>
      </w:r>
      <w:r w:rsidR="00671B3A">
        <w:rPr>
          <w:rFonts w:ascii="TimesNewRomanPSMT" w:eastAsia="Malgun Gothic" w:hAnsi="TimesNewRomanPSMT"/>
          <w:w w:val="100"/>
          <w:lang w:val="en-GB" w:eastAsia="en-US"/>
        </w:rPr>
        <w:t xml:space="preserve">, which is set to 1 </w:t>
      </w:r>
      <w:r w:rsidR="009546AE">
        <w:t>when</w:t>
      </w:r>
      <w:r w:rsidR="00671B3A">
        <w:t xml:space="preserve"> the TA field value is</w:t>
      </w:r>
      <w:r w:rsidR="009546AE">
        <w:t xml:space="preserve"> </w:t>
      </w:r>
      <w:r w:rsidR="00671B3A">
        <w:t xml:space="preserve">a </w:t>
      </w:r>
      <w:r w:rsidR="009546AE">
        <w:t>bandwidth signaling TA</w:t>
      </w:r>
      <w:r w:rsidR="00671B3A">
        <w:t xml:space="preserve"> and set to 0 </w:t>
      </w:r>
      <w:r w:rsidR="00D137DF">
        <w:t>otherwise</w:t>
      </w:r>
      <w:r w:rsidRPr="007F2FE7">
        <w:t>.</w:t>
      </w:r>
      <w:r w:rsidRPr="00204168">
        <w:rPr>
          <w:color w:val="00B050"/>
        </w:rPr>
        <w:t>(# Motion 108)</w:t>
      </w:r>
    </w:p>
    <w:bookmarkEnd w:id="15"/>
    <w:p w14:paraId="75DFEB2C" w14:textId="15F4D88F" w:rsidR="00672BAD" w:rsidRDefault="00672BAD" w:rsidP="005D7D19">
      <w:pPr>
        <w:pStyle w:val="T"/>
      </w:pPr>
      <w:r w:rsidRPr="007F2FE7">
        <w:t xml:space="preserve">The value of the </w:t>
      </w:r>
      <w:r>
        <w:t>Address 1 (</w:t>
      </w:r>
      <w:r w:rsidRPr="007F2FE7">
        <w:t>RA</w:t>
      </w:r>
      <w:r>
        <w:t xml:space="preserve">) </w:t>
      </w:r>
      <w:r w:rsidRPr="007F2FE7">
        <w:t>field in the MAC header of a</w:t>
      </w:r>
      <w:r>
        <w:t>n</w:t>
      </w:r>
      <w:r w:rsidRPr="007F2FE7">
        <w:t xml:space="preserve"> </w:t>
      </w:r>
      <w:r>
        <w:t xml:space="preserve">individually addressed </w:t>
      </w:r>
      <w:r w:rsidRPr="007F2FE7">
        <w:t xml:space="preserve">frame </w:t>
      </w:r>
      <w:r w:rsidR="00C607D3" w:rsidRPr="007F2FE7">
        <w:t xml:space="preserve">sent over-the-air </w:t>
      </w:r>
      <w:r>
        <w:t>shall be</w:t>
      </w:r>
      <w:r w:rsidRPr="007F2FE7">
        <w:t xml:space="preserve"> the MAC address of the</w:t>
      </w:r>
      <w:r>
        <w:t xml:space="preserve"> receiving </w:t>
      </w:r>
      <w:r w:rsidRPr="007F2FE7">
        <w:t>STA affiliated with the MLD corresponding to that link.</w:t>
      </w:r>
      <w:r w:rsidR="00854F7B">
        <w:t xml:space="preserve"> </w:t>
      </w:r>
      <w:r w:rsidRPr="00204168">
        <w:rPr>
          <w:color w:val="00B050"/>
        </w:rPr>
        <w:t>(# Motion 108)</w:t>
      </w:r>
    </w:p>
    <w:p w14:paraId="493CFB8E" w14:textId="06E5A10F" w:rsidR="005D7D19" w:rsidRPr="00CC0111" w:rsidRDefault="005D7D19" w:rsidP="005D7D19">
      <w:pPr>
        <w:pStyle w:val="T"/>
        <w:rPr>
          <w:b/>
          <w:bCs/>
          <w:lang w:eastAsia="en-US"/>
        </w:rPr>
      </w:pPr>
      <w:r>
        <w:rPr>
          <w:b/>
          <w:bCs/>
          <w:lang w:eastAsia="en-US"/>
        </w:rPr>
        <w:t>33.3.</w:t>
      </w:r>
      <w:r w:rsidR="00947DE2">
        <w:rPr>
          <w:b/>
          <w:bCs/>
          <w:lang w:eastAsia="en-US"/>
        </w:rPr>
        <w:t>5</w:t>
      </w:r>
      <w:r>
        <w:rPr>
          <w:b/>
          <w:bCs/>
          <w:lang w:eastAsia="en-US"/>
        </w:rPr>
        <w:t xml:space="preserve"> Multi-link (re)setup procedure</w:t>
      </w:r>
    </w:p>
    <w:p w14:paraId="509F4E08" w14:textId="6DC4FCB6" w:rsidR="005D7D19" w:rsidRDefault="005D7D19" w:rsidP="005D7D19">
      <w:pPr>
        <w:pStyle w:val="T"/>
      </w:pPr>
      <w:r>
        <w:t xml:space="preserve">Before a non-AP MLD </w:t>
      </w:r>
      <w:r w:rsidR="00EA685D">
        <w:t>performs multi-link</w:t>
      </w:r>
      <w:r>
        <w:t xml:space="preserve"> (re)setup with an AP MLD, the non-AP MLD and AP MLD shall follow </w:t>
      </w:r>
      <w:r>
        <w:rPr>
          <w:w w:val="100"/>
        </w:rPr>
        <w:t xml:space="preserve">MLD authentication </w:t>
      </w:r>
      <w:ins w:id="16" w:author="Huang, Po-kai" w:date="2020-09-09T12:49:00Z">
        <w:r w:rsidR="00050860">
          <w:rPr>
            <w:w w:val="100"/>
          </w:rPr>
          <w:t xml:space="preserve">procedure </w:t>
        </w:r>
      </w:ins>
      <w:r>
        <w:rPr>
          <w:w w:val="100"/>
        </w:rPr>
        <w:t>as described in</w:t>
      </w:r>
      <w:r>
        <w:t xml:space="preserve"> 11.3 (</w:t>
      </w:r>
      <w:r>
        <w:rPr>
          <w:w w:val="100"/>
        </w:rPr>
        <w:t>STA/MLD authentication and association).</w:t>
      </w:r>
      <w:r w:rsidR="009D5ED0">
        <w:rPr>
          <w:w w:val="100"/>
        </w:rPr>
        <w:t xml:space="preserve"> </w:t>
      </w:r>
      <w:r w:rsidR="00915902" w:rsidRPr="00356F8C">
        <w:rPr>
          <w:color w:val="00B050"/>
          <w:w w:val="100"/>
        </w:rPr>
        <w:t>(#</w:t>
      </w:r>
      <w:r w:rsidR="00915902" w:rsidRPr="00356F8C">
        <w:rPr>
          <w:color w:val="00B050"/>
          <w:szCs w:val="22"/>
        </w:rPr>
        <w:t>Motion 115 #SP88)</w:t>
      </w:r>
    </w:p>
    <w:p w14:paraId="5A86829D" w14:textId="45C0C1E4" w:rsidR="00B86CEF" w:rsidRDefault="005D7D19" w:rsidP="005D7D19">
      <w:pPr>
        <w:pStyle w:val="T"/>
        <w:rPr>
          <w:color w:val="00B050"/>
          <w:w w:val="100"/>
        </w:rPr>
      </w:pPr>
      <w:r>
        <w:t>For a non-AP MLD to</w:t>
      </w:r>
      <w:r w:rsidR="00EA685D">
        <w:t xml:space="preserve"> perform multi-link</w:t>
      </w:r>
      <w:r>
        <w:t xml:space="preserve"> (re)setup with an AP MLD, the non-AP MLD and the AP MLD shall exchange (</w:t>
      </w:r>
      <w:r w:rsidR="006842BF">
        <w:t>Re</w:t>
      </w:r>
      <w:r>
        <w:t>)</w:t>
      </w:r>
      <w:r w:rsidR="00EA685D">
        <w:t>A</w:t>
      </w:r>
      <w:r>
        <w:t xml:space="preserve">ssociation </w:t>
      </w:r>
      <w:r w:rsidR="006842BF">
        <w:t>R</w:t>
      </w:r>
      <w:r>
        <w:t>equest/</w:t>
      </w:r>
      <w:r w:rsidR="006842BF">
        <w:t>R</w:t>
      </w:r>
      <w:r>
        <w:t xml:space="preserve">esponse frames and shall follow </w:t>
      </w:r>
      <w:r>
        <w:rPr>
          <w:w w:val="100"/>
        </w:rPr>
        <w:t>MLD (re)association procedure as described in</w:t>
      </w:r>
      <w:r>
        <w:t xml:space="preserve"> 11.3 (</w:t>
      </w:r>
      <w:r>
        <w:rPr>
          <w:w w:val="100"/>
        </w:rPr>
        <w:t xml:space="preserve">STA/MLD authentication and association). </w:t>
      </w:r>
      <w:r w:rsidR="00915902" w:rsidRPr="00356F8C">
        <w:rPr>
          <w:color w:val="00B050"/>
          <w:w w:val="100"/>
        </w:rPr>
        <w:t>(#Motion 25, #SP192, #Motion 115 #SP76, #</w:t>
      </w:r>
      <w:r w:rsidR="00915902" w:rsidRPr="00356F8C">
        <w:rPr>
          <w:color w:val="00B050"/>
          <w:szCs w:val="22"/>
        </w:rPr>
        <w:t>Motion 115 #SP86</w:t>
      </w:r>
      <w:r w:rsidR="00915902" w:rsidRPr="00356F8C">
        <w:rPr>
          <w:color w:val="00B050"/>
          <w:w w:val="100"/>
        </w:rPr>
        <w:t>)</w:t>
      </w:r>
    </w:p>
    <w:p w14:paraId="7CDD961D" w14:textId="518DD969" w:rsidR="00B13D25" w:rsidRDefault="00B13D25" w:rsidP="005D7D19">
      <w:pPr>
        <w:pStyle w:val="T"/>
        <w:rPr>
          <w:color w:val="00B050"/>
        </w:rPr>
      </w:pPr>
      <w:r w:rsidRPr="00B13D25">
        <w:t>In the (</w:t>
      </w:r>
      <w:r w:rsidR="00E772D4">
        <w:t>R</w:t>
      </w:r>
      <w:r w:rsidRPr="00B13D25">
        <w:t>e)</w:t>
      </w:r>
      <w:r w:rsidR="00E772D4">
        <w:t>A</w:t>
      </w:r>
      <w:r w:rsidRPr="00B13D25">
        <w:t xml:space="preserve">ssociation </w:t>
      </w:r>
      <w:proofErr w:type="spellStart"/>
      <w:r w:rsidR="00E772D4">
        <w:t>R</w:t>
      </w:r>
      <w:r w:rsidRPr="00B13D25">
        <w:t>equeust</w:t>
      </w:r>
      <w:proofErr w:type="spellEnd"/>
      <w:r w:rsidRPr="00B13D25">
        <w:t xml:space="preserve"> frame, the non-AP MLD indicates the links that </w:t>
      </w:r>
      <w:r>
        <w:t>are</w:t>
      </w:r>
      <w:r w:rsidRPr="00B13D25">
        <w:t xml:space="preserve"> requested for </w:t>
      </w:r>
      <w:ins w:id="17" w:author="Huang, Po-kai" w:date="2020-09-09T09:53:00Z">
        <w:r w:rsidR="00522FA4">
          <w:t>(re)</w:t>
        </w:r>
      </w:ins>
      <w:r w:rsidRPr="00B13D25">
        <w:t>setup as described in 33.3.</w:t>
      </w:r>
      <w:r w:rsidR="00932DC0">
        <w:t>4</w:t>
      </w:r>
      <w:r w:rsidRPr="00B13D25">
        <w:t>.</w:t>
      </w:r>
      <w:r w:rsidR="00932DC0">
        <w:t>1</w:t>
      </w:r>
      <w:r w:rsidRPr="00B13D25">
        <w:t xml:space="preserve"> (Usage and Rules of ML element in the context of multi-link setup</w:t>
      </w:r>
      <w:r>
        <w:t>).</w:t>
      </w:r>
      <w:r w:rsidR="001D4E00" w:rsidRPr="001D4E00">
        <w:rPr>
          <w:rFonts w:hint="eastAsia"/>
        </w:rPr>
        <w:t xml:space="preserve"> </w:t>
      </w:r>
      <w:r w:rsidR="001D4E00" w:rsidRPr="001D4E00">
        <w:rPr>
          <w:color w:val="00B050"/>
        </w:rPr>
        <w:t>(</w:t>
      </w:r>
      <w:r w:rsidR="001D4E00" w:rsidRPr="001D4E00">
        <w:rPr>
          <w:rFonts w:hint="eastAsia"/>
          <w:color w:val="00B050"/>
        </w:rPr>
        <w:t>Motion 122, #SP133</w:t>
      </w:r>
      <w:r w:rsidR="001D4E00" w:rsidRPr="001D4E00">
        <w:rPr>
          <w:color w:val="00B050"/>
        </w:rPr>
        <w:t>)</w:t>
      </w:r>
    </w:p>
    <w:p w14:paraId="49DA673D" w14:textId="54A78EDB" w:rsidR="00D0795E" w:rsidRPr="00B13D25" w:rsidRDefault="00D0795E" w:rsidP="005D7D19">
      <w:pPr>
        <w:pStyle w:val="T"/>
      </w:pPr>
      <w:commentRangeStart w:id="18"/>
      <w:ins w:id="19" w:author="Huang, Po-kai" w:date="2020-09-14T10:25:00Z">
        <w:r w:rsidRPr="00B13D25">
          <w:t>In the (</w:t>
        </w:r>
        <w:r>
          <w:t>R</w:t>
        </w:r>
        <w:r w:rsidRPr="00B13D25">
          <w:t>e)</w:t>
        </w:r>
        <w:r>
          <w:t>A</w:t>
        </w:r>
        <w:r w:rsidRPr="00B13D25">
          <w:t xml:space="preserve">ssociation </w:t>
        </w:r>
        <w:r>
          <w:t>R</w:t>
        </w:r>
        <w:r w:rsidRPr="00B13D25">
          <w:t>e</w:t>
        </w:r>
        <w:r>
          <w:t>sponse</w:t>
        </w:r>
        <w:r w:rsidRPr="00B13D25">
          <w:t xml:space="preserve"> frame, the AP MLD indicates the links that </w:t>
        </w:r>
        <w:r>
          <w:t>are</w:t>
        </w:r>
        <w:r w:rsidRPr="00B13D25">
          <w:t xml:space="preserve"> </w:t>
        </w:r>
        <w:r>
          <w:t>accepted</w:t>
        </w:r>
        <w:r w:rsidRPr="00B13D25">
          <w:t xml:space="preserve"> for </w:t>
        </w:r>
        <w:r>
          <w:t>(re)</w:t>
        </w:r>
        <w:r w:rsidRPr="00B13D25">
          <w:t>setup as described in 33.3.</w:t>
        </w:r>
        <w:r>
          <w:t>4</w:t>
        </w:r>
        <w:r w:rsidRPr="00B13D25">
          <w:t>.</w:t>
        </w:r>
        <w:r>
          <w:t>1</w:t>
        </w:r>
        <w:r w:rsidRPr="00B13D25">
          <w:t xml:space="preserve"> (Usage and Rules of ML element in the context of multi-link setup</w:t>
        </w:r>
        <w:r>
          <w:t>).</w:t>
        </w:r>
        <w:commentRangeEnd w:id="18"/>
        <w:r>
          <w:rPr>
            <w:rStyle w:val="CommentReference"/>
            <w:rFonts w:ascii="Calibri" w:eastAsia="Malgun Gothic" w:hAnsi="Calibri"/>
            <w:color w:val="auto"/>
            <w:w w:val="100"/>
            <w:lang w:val="en-GB" w:eastAsia="en-US"/>
          </w:rPr>
          <w:commentReference w:id="18"/>
        </w:r>
      </w:ins>
    </w:p>
    <w:p w14:paraId="2CAAB9EA" w14:textId="4BE11225" w:rsidR="00D472EF" w:rsidRDefault="005D7D19" w:rsidP="005D7D19">
      <w:pPr>
        <w:pStyle w:val="T"/>
        <w:rPr>
          <w:w w:val="100"/>
        </w:rPr>
      </w:pPr>
      <w:r>
        <w:rPr>
          <w:w w:val="100"/>
        </w:rPr>
        <w:t>After successful multi-link (re)setup between a non-AP MLD and a</w:t>
      </w:r>
      <w:r w:rsidR="00F524F1">
        <w:rPr>
          <w:w w:val="100"/>
        </w:rPr>
        <w:t>n</w:t>
      </w:r>
      <w:r>
        <w:rPr>
          <w:w w:val="100"/>
        </w:rPr>
        <w:t xml:space="preserve"> AP MLD, </w:t>
      </w:r>
      <w:r w:rsidR="00D472EF">
        <w:rPr>
          <w:w w:val="100"/>
        </w:rPr>
        <w:t xml:space="preserve">the non-AP MLD and the AP MLD setup links for multi-link operation, and </w:t>
      </w:r>
      <w:r>
        <w:rPr>
          <w:w w:val="100"/>
        </w:rPr>
        <w:t>the non-AP MLD is</w:t>
      </w:r>
      <w:ins w:id="20" w:author="Huang, Po-kai" w:date="2020-09-14T10:27:00Z">
        <w:r w:rsidR="00BB5609">
          <w:rPr>
            <w:w w:val="100"/>
          </w:rPr>
          <w:t xml:space="preserve"> </w:t>
        </w:r>
        <w:commentRangeStart w:id="21"/>
        <w:r w:rsidR="00BB5609">
          <w:rPr>
            <w:w w:val="100"/>
          </w:rPr>
          <w:t>in associated state and is</w:t>
        </w:r>
      </w:ins>
      <w:r>
        <w:rPr>
          <w:w w:val="100"/>
        </w:rPr>
        <w:t xml:space="preserve"> </w:t>
      </w:r>
      <w:commentRangeEnd w:id="21"/>
      <w:r w:rsidR="00BB5609">
        <w:rPr>
          <w:rStyle w:val="CommentReference"/>
          <w:rFonts w:ascii="Calibri" w:eastAsia="Malgun Gothic" w:hAnsi="Calibri"/>
          <w:color w:val="auto"/>
          <w:w w:val="100"/>
          <w:lang w:val="en-GB" w:eastAsia="en-US"/>
        </w:rPr>
        <w:commentReference w:id="21"/>
      </w:r>
      <w:r>
        <w:rPr>
          <w:w w:val="100"/>
        </w:rPr>
        <w:t xml:space="preserve">(re)associated with the AP MLD. </w:t>
      </w:r>
      <w:r w:rsidR="00D472EF" w:rsidRPr="00356F8C">
        <w:rPr>
          <w:color w:val="00B050"/>
        </w:rPr>
        <w:t>(</w:t>
      </w:r>
      <w:r w:rsidR="00D472EF" w:rsidRPr="00356F8C">
        <w:rPr>
          <w:color w:val="00B050"/>
          <w:w w:val="100"/>
        </w:rPr>
        <w:t>#SP192</w:t>
      </w:r>
      <w:r w:rsidR="00D472EF">
        <w:rPr>
          <w:color w:val="00B050"/>
          <w:w w:val="100"/>
        </w:rPr>
        <w:t xml:space="preserve">, </w:t>
      </w:r>
      <w:r w:rsidR="00D472EF" w:rsidRPr="00D472EF">
        <w:rPr>
          <w:color w:val="00B050"/>
          <w:w w:val="100"/>
        </w:rPr>
        <w:t>Motion 25</w:t>
      </w:r>
      <w:r w:rsidR="00D472EF" w:rsidRPr="00356F8C">
        <w:rPr>
          <w:color w:val="00B050"/>
          <w:w w:val="100"/>
        </w:rPr>
        <w:t>)</w:t>
      </w:r>
    </w:p>
    <w:p w14:paraId="201AD20B" w14:textId="7C51910F" w:rsidR="005D7D19" w:rsidRDefault="005D7D19" w:rsidP="005D7D19">
      <w:pPr>
        <w:pStyle w:val="T"/>
        <w:rPr>
          <w:color w:val="00B050"/>
          <w:w w:val="100"/>
        </w:rPr>
      </w:pPr>
      <w:r w:rsidRPr="00B44FAF">
        <w:t>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w:t>
      </w:r>
      <w:r w:rsidR="002559C0" w:rsidRPr="00356F8C">
        <w:rPr>
          <w:color w:val="00B050"/>
        </w:rPr>
        <w:t>(</w:t>
      </w:r>
      <w:r w:rsidR="002559C0" w:rsidRPr="00356F8C">
        <w:rPr>
          <w:color w:val="00B050"/>
          <w:w w:val="100"/>
        </w:rPr>
        <w:t>#SP192)</w:t>
      </w:r>
    </w:p>
    <w:p w14:paraId="6036DD70" w14:textId="24EB1D9C" w:rsidR="00C93990" w:rsidRDefault="00C93990" w:rsidP="005D7D19">
      <w:pPr>
        <w:pStyle w:val="T"/>
        <w:rPr>
          <w:ins w:id="22" w:author="Huang, Po-kai" w:date="2020-09-09T20:57:00Z"/>
          <w:color w:val="00B050"/>
          <w:w w:val="100"/>
        </w:rPr>
      </w:pPr>
      <w:ins w:id="23" w:author="Huang, Po-kai" w:date="2020-09-09T16:11:00Z">
        <w:r>
          <w:rPr>
            <w:color w:val="00B050"/>
            <w:w w:val="100"/>
          </w:rPr>
          <w:t xml:space="preserve">An example </w:t>
        </w:r>
      </w:ins>
      <w:ins w:id="24" w:author="Huang, Po-kai" w:date="2020-09-09T20:56:00Z">
        <w:r w:rsidR="0037619A">
          <w:rPr>
            <w:color w:val="00B050"/>
            <w:w w:val="100"/>
          </w:rPr>
          <w:t>of multi-link setup is shown in Figure 33-x (Example of multi-link setup)</w:t>
        </w:r>
      </w:ins>
      <w:ins w:id="25" w:author="Huang, Po-kai" w:date="2020-09-09T20:57:00Z">
        <w:r w:rsidR="0037619A">
          <w:rPr>
            <w:color w:val="00B050"/>
            <w:w w:val="100"/>
          </w:rPr>
          <w:t>.</w:t>
        </w:r>
      </w:ins>
    </w:p>
    <w:p w14:paraId="6ADBA1A4" w14:textId="3C969473" w:rsidR="0037619A" w:rsidRDefault="0037619A" w:rsidP="005D7D19">
      <w:pPr>
        <w:pStyle w:val="T"/>
        <w:rPr>
          <w:ins w:id="26" w:author="Huang, Po-kai" w:date="2020-09-09T21:00:00Z"/>
        </w:rPr>
      </w:pPr>
      <w:del w:id="27" w:author="Huang, Po-kai" w:date="2020-09-09T21:32:00Z">
        <w:r w:rsidDel="00781B1A">
          <w:lastRenderedPageBreak/>
          <w:fldChar w:fldCharType="begin"/>
        </w:r>
        <w:r w:rsidDel="00781B1A">
          <w:fldChar w:fldCharType="end"/>
        </w:r>
      </w:del>
      <w:ins w:id="28" w:author="Huang, Po-kai" w:date="2020-09-09T21:32:00Z">
        <w:r w:rsidR="00781B1A">
          <w:object w:dxaOrig="10390" w:dyaOrig="2560" w14:anchorId="0BE29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115pt" o:ole="">
              <v:imagedata r:id="rId11" o:title=""/>
            </v:shape>
            <o:OLEObject Type="Embed" ProgID="Visio.Drawing.15" ShapeID="_x0000_i1025" DrawAspect="Content" ObjectID="_1661708879" r:id="rId12"/>
          </w:object>
        </w:r>
      </w:ins>
    </w:p>
    <w:p w14:paraId="32576BAB" w14:textId="1FAB74EE" w:rsidR="0037619A" w:rsidRDefault="0037619A" w:rsidP="005D7D19">
      <w:pPr>
        <w:pStyle w:val="T"/>
        <w:rPr>
          <w:ins w:id="29" w:author="Huang, Po-kai" w:date="2020-09-09T20:57:00Z"/>
          <w:color w:val="00B050"/>
          <w:w w:val="100"/>
        </w:rPr>
      </w:pPr>
      <w:ins w:id="30" w:author="Huang, Po-kai" w:date="2020-09-09T21:00:00Z">
        <w:r>
          <w:t>Figure 33-x – Example of multi-link setup</w:t>
        </w:r>
      </w:ins>
    </w:p>
    <w:p w14:paraId="3522CF4D" w14:textId="13778941" w:rsidR="0037619A" w:rsidRDefault="0037619A" w:rsidP="005D7D19">
      <w:pPr>
        <w:pStyle w:val="T"/>
        <w:rPr>
          <w:ins w:id="31" w:author="Huang, Po-kai" w:date="2020-09-09T20:57:00Z"/>
          <w:color w:val="00B050"/>
          <w:w w:val="100"/>
        </w:rPr>
      </w:pPr>
    </w:p>
    <w:p w14:paraId="09D96943" w14:textId="5705FA8A" w:rsidR="0037619A" w:rsidRDefault="0037619A" w:rsidP="005D7D19">
      <w:pPr>
        <w:pStyle w:val="T"/>
        <w:rPr>
          <w:ins w:id="32" w:author="Huang, Po-kai" w:date="2020-09-02T13:55:00Z"/>
          <w:color w:val="00B050"/>
          <w:w w:val="100"/>
        </w:rPr>
      </w:pPr>
      <w:ins w:id="33" w:author="Huang, Po-kai" w:date="2020-09-09T20:57:00Z">
        <w:r>
          <w:rPr>
            <w:color w:val="00B050"/>
            <w:w w:val="100"/>
          </w:rPr>
          <w:t xml:space="preserve">In this example, </w:t>
        </w:r>
      </w:ins>
      <w:ins w:id="34" w:author="Huang, Po-kai" w:date="2020-09-09T21:01:00Z">
        <w:r>
          <w:rPr>
            <w:color w:val="00B050"/>
            <w:w w:val="100"/>
          </w:rPr>
          <w:t xml:space="preserve">AP MLD has 3 affiliated APs: AP1 </w:t>
        </w:r>
      </w:ins>
      <w:ins w:id="35" w:author="Huang, Po-kai" w:date="2020-09-09T21:02:00Z">
        <w:r>
          <w:rPr>
            <w:color w:val="00B050"/>
            <w:w w:val="100"/>
          </w:rPr>
          <w:t>operates on 2.4 GHz band, AP2 operates on 5 GHz band, and AP</w:t>
        </w:r>
      </w:ins>
      <w:ins w:id="36" w:author="Huang, Po-kai" w:date="2020-09-09T21:03:00Z">
        <w:r>
          <w:rPr>
            <w:color w:val="00B050"/>
            <w:w w:val="100"/>
          </w:rPr>
          <w:t xml:space="preserve"> 3 operates on 6 GHz band. </w:t>
        </w:r>
      </w:ins>
      <w:ins w:id="37" w:author="Huang, Po-kai" w:date="2020-09-09T21:04:00Z">
        <w:r>
          <w:rPr>
            <w:color w:val="00B050"/>
            <w:w w:val="100"/>
          </w:rPr>
          <w:t xml:space="preserve">Non-AP STA 1 </w:t>
        </w:r>
        <w:proofErr w:type="spellStart"/>
        <w:r>
          <w:rPr>
            <w:color w:val="00B050"/>
            <w:w w:val="100"/>
          </w:rPr>
          <w:t>affilaited</w:t>
        </w:r>
        <w:proofErr w:type="spellEnd"/>
        <w:r>
          <w:rPr>
            <w:color w:val="00B050"/>
            <w:w w:val="100"/>
          </w:rPr>
          <w:t xml:space="preserve"> with the non-AP MLD sends an Association Request frame</w:t>
        </w:r>
      </w:ins>
      <w:ins w:id="38" w:author="Huang, Po-kai" w:date="2020-09-09T21:05:00Z">
        <w:r>
          <w:rPr>
            <w:color w:val="00B050"/>
            <w:w w:val="100"/>
          </w:rPr>
          <w:t xml:space="preserve"> to AP 1 affiliated with the AP MLD, i.e., </w:t>
        </w:r>
      </w:ins>
      <w:ins w:id="39" w:author="Huang, Po-kai" w:date="2020-09-09T21:23:00Z">
        <w:r w:rsidR="00D83582">
          <w:rPr>
            <w:color w:val="00B050"/>
            <w:w w:val="100"/>
          </w:rPr>
          <w:t xml:space="preserve">the </w:t>
        </w:r>
      </w:ins>
      <w:ins w:id="40" w:author="Huang, Po-kai" w:date="2020-09-09T21:05:00Z">
        <w:r>
          <w:rPr>
            <w:color w:val="00B050"/>
            <w:w w:val="100"/>
          </w:rPr>
          <w:t>TA</w:t>
        </w:r>
      </w:ins>
      <w:ins w:id="41" w:author="Huang, Po-kai" w:date="2020-09-09T21:06:00Z">
        <w:r w:rsidR="00D83393">
          <w:rPr>
            <w:color w:val="00B050"/>
            <w:w w:val="100"/>
          </w:rPr>
          <w:t xml:space="preserve"> of the Association Request frame</w:t>
        </w:r>
      </w:ins>
      <w:ins w:id="42" w:author="Huang, Po-kai" w:date="2020-09-09T21:05:00Z">
        <w:r>
          <w:rPr>
            <w:color w:val="00B050"/>
            <w:w w:val="100"/>
          </w:rPr>
          <w:t xml:space="preserve"> </w:t>
        </w:r>
      </w:ins>
      <w:ins w:id="43" w:author="Huang, Po-kai" w:date="2020-09-14T10:32:00Z">
        <w:r w:rsidR="00BB5609">
          <w:rPr>
            <w:color w:val="00B050"/>
            <w:w w:val="100"/>
          </w:rPr>
          <w:t>is set</w:t>
        </w:r>
      </w:ins>
      <w:ins w:id="44" w:author="Huang, Po-kai" w:date="2020-09-09T21:05:00Z">
        <w:r>
          <w:rPr>
            <w:color w:val="00B050"/>
            <w:w w:val="100"/>
          </w:rPr>
          <w:t xml:space="preserve"> to the MAC address of t</w:t>
        </w:r>
      </w:ins>
      <w:ins w:id="45" w:author="Huang, Po-kai" w:date="2020-09-09T21:06:00Z">
        <w:r>
          <w:rPr>
            <w:color w:val="00B050"/>
            <w:w w:val="100"/>
          </w:rPr>
          <w:t xml:space="preserve">he </w:t>
        </w:r>
        <w:r w:rsidR="00D83393">
          <w:rPr>
            <w:color w:val="00B050"/>
            <w:w w:val="100"/>
          </w:rPr>
          <w:t xml:space="preserve">non-AP STA1 and </w:t>
        </w:r>
      </w:ins>
      <w:ins w:id="46" w:author="Huang, Po-kai" w:date="2020-09-09T21:23:00Z">
        <w:r w:rsidR="00D83582">
          <w:rPr>
            <w:color w:val="00B050"/>
            <w:w w:val="100"/>
          </w:rPr>
          <w:t xml:space="preserve">the </w:t>
        </w:r>
      </w:ins>
      <w:ins w:id="47" w:author="Huang, Po-kai" w:date="2020-09-09T21:06:00Z">
        <w:r w:rsidR="00D83393">
          <w:rPr>
            <w:color w:val="00B050"/>
            <w:w w:val="100"/>
          </w:rPr>
          <w:t xml:space="preserve">RA of the Association Request frame </w:t>
        </w:r>
      </w:ins>
      <w:ins w:id="48" w:author="Huang, Po-kai" w:date="2020-09-14T10:32:00Z">
        <w:r w:rsidR="00BB5609">
          <w:rPr>
            <w:color w:val="00B050"/>
            <w:w w:val="100"/>
          </w:rPr>
          <w:t>is set</w:t>
        </w:r>
      </w:ins>
      <w:ins w:id="49" w:author="Huang, Po-kai" w:date="2020-09-09T21:06:00Z">
        <w:r w:rsidR="00D83393">
          <w:rPr>
            <w:color w:val="00B050"/>
            <w:w w:val="100"/>
          </w:rPr>
          <w:t xml:space="preserve"> to </w:t>
        </w:r>
      </w:ins>
      <w:ins w:id="50" w:author="Huang, Po-kai" w:date="2020-09-09T21:07:00Z">
        <w:r w:rsidR="00D83393">
          <w:rPr>
            <w:color w:val="00B050"/>
            <w:w w:val="100"/>
          </w:rPr>
          <w:t xml:space="preserve">the MAC address of the AP1. The Association Request frame includes complete information of non-AP STA </w:t>
        </w:r>
      </w:ins>
      <w:ins w:id="51" w:author="Huang, Po-kai" w:date="2020-09-09T21:33:00Z">
        <w:r w:rsidR="00781B1A">
          <w:rPr>
            <w:color w:val="00B050"/>
            <w:w w:val="100"/>
          </w:rPr>
          <w:t>1,</w:t>
        </w:r>
      </w:ins>
      <w:ins w:id="52" w:author="Huang, Po-kai" w:date="2020-09-09T21:07:00Z">
        <w:r w:rsidR="00D83393">
          <w:rPr>
            <w:color w:val="00B050"/>
            <w:w w:val="100"/>
          </w:rPr>
          <w:t xml:space="preserve"> non-AP STA 2</w:t>
        </w:r>
      </w:ins>
      <w:ins w:id="53" w:author="Huang, Po-kai" w:date="2020-09-09T21:33:00Z">
        <w:r w:rsidR="00781B1A">
          <w:rPr>
            <w:color w:val="00B050"/>
            <w:w w:val="100"/>
          </w:rPr>
          <w:t>, and non-AP STA 3</w:t>
        </w:r>
      </w:ins>
      <w:ins w:id="54" w:author="Huang, Po-kai" w:date="2020-09-09T21:07:00Z">
        <w:r w:rsidR="00D83393">
          <w:rPr>
            <w:color w:val="00B050"/>
            <w:w w:val="100"/>
          </w:rPr>
          <w:t xml:space="preserve"> </w:t>
        </w:r>
      </w:ins>
      <w:ins w:id="55" w:author="Huang, Po-kai" w:date="2020-09-09T21:08:00Z">
        <w:r w:rsidR="00D83393">
          <w:rPr>
            <w:color w:val="00B050"/>
            <w:w w:val="100"/>
          </w:rPr>
          <w:t xml:space="preserve">to request </w:t>
        </w:r>
      </w:ins>
      <w:ins w:id="56" w:author="Huang, Po-kai" w:date="2020-09-09T21:33:00Z">
        <w:r w:rsidR="00781B1A">
          <w:rPr>
            <w:color w:val="00B050"/>
            <w:w w:val="100"/>
          </w:rPr>
          <w:t>three</w:t>
        </w:r>
      </w:ins>
      <w:ins w:id="57" w:author="Huang, Po-kai" w:date="2020-09-09T21:08:00Z">
        <w:r w:rsidR="00D83393">
          <w:rPr>
            <w:color w:val="00B050"/>
            <w:w w:val="100"/>
          </w:rPr>
          <w:t xml:space="preserve"> links to be setup </w:t>
        </w:r>
      </w:ins>
      <w:ins w:id="58" w:author="Huang, Po-kai" w:date="2020-09-09T21:33:00Z">
        <w:r w:rsidR="00781B1A">
          <w:rPr>
            <w:color w:val="00B050"/>
            <w:w w:val="100"/>
          </w:rPr>
          <w:t>(</w:t>
        </w:r>
      </w:ins>
      <w:ins w:id="59" w:author="Huang, Po-kai" w:date="2020-09-09T21:08:00Z">
        <w:r w:rsidR="00D83393">
          <w:rPr>
            <w:color w:val="00B050"/>
            <w:w w:val="100"/>
          </w:rPr>
          <w:t xml:space="preserve">one link between </w:t>
        </w:r>
      </w:ins>
      <w:ins w:id="60" w:author="Huang, Po-kai" w:date="2020-09-09T21:09:00Z">
        <w:r w:rsidR="00D83393">
          <w:rPr>
            <w:color w:val="00B050"/>
            <w:w w:val="100"/>
          </w:rPr>
          <w:t>AP 1 and non-AP STA 1</w:t>
        </w:r>
      </w:ins>
      <w:ins w:id="61" w:author="Huang, Po-kai" w:date="2020-09-09T21:33:00Z">
        <w:r w:rsidR="00781B1A">
          <w:rPr>
            <w:color w:val="00B050"/>
            <w:w w:val="100"/>
          </w:rPr>
          <w:t>,</w:t>
        </w:r>
      </w:ins>
      <w:ins w:id="62" w:author="Huang, Po-kai" w:date="2020-09-09T21:09:00Z">
        <w:r w:rsidR="00D83393">
          <w:rPr>
            <w:color w:val="00B050"/>
            <w:w w:val="100"/>
          </w:rPr>
          <w:t xml:space="preserve"> </w:t>
        </w:r>
      </w:ins>
      <w:ins w:id="63" w:author="Huang, Po-kai" w:date="2020-09-09T21:33:00Z">
        <w:r w:rsidR="00781B1A">
          <w:rPr>
            <w:color w:val="00B050"/>
            <w:w w:val="100"/>
          </w:rPr>
          <w:t>one</w:t>
        </w:r>
      </w:ins>
      <w:ins w:id="64" w:author="Huang, Po-kai" w:date="2020-09-09T21:09:00Z">
        <w:r w:rsidR="00D83393">
          <w:rPr>
            <w:color w:val="00B050"/>
            <w:w w:val="100"/>
          </w:rPr>
          <w:t xml:space="preserve"> link between AP 2 and non-AP STA 2</w:t>
        </w:r>
      </w:ins>
      <w:ins w:id="65" w:author="Huang, Po-kai" w:date="2020-09-09T21:33:00Z">
        <w:r w:rsidR="00781B1A">
          <w:rPr>
            <w:color w:val="00B050"/>
            <w:w w:val="100"/>
          </w:rPr>
          <w:t>, and one link between AP 3 and non-AP STA 3</w:t>
        </w:r>
      </w:ins>
      <w:ins w:id="66" w:author="Huang, Po-kai" w:date="2020-09-09T21:34:00Z">
        <w:r w:rsidR="00781B1A">
          <w:rPr>
            <w:color w:val="00B050"/>
            <w:w w:val="100"/>
          </w:rPr>
          <w:t>)</w:t>
        </w:r>
      </w:ins>
      <w:ins w:id="67" w:author="Huang, Po-kai" w:date="2020-09-09T21:24:00Z">
        <w:r w:rsidR="00D83582">
          <w:rPr>
            <w:color w:val="00B050"/>
            <w:w w:val="100"/>
          </w:rPr>
          <w:t xml:space="preserve"> and</w:t>
        </w:r>
      </w:ins>
      <w:ins w:id="68" w:author="Huang, Po-kai" w:date="2020-09-09T21:09:00Z">
        <w:r w:rsidR="00D83393">
          <w:rPr>
            <w:color w:val="00B050"/>
            <w:w w:val="100"/>
          </w:rPr>
          <w:t xml:space="preserve"> an</w:t>
        </w:r>
      </w:ins>
      <w:ins w:id="69" w:author="Huang, Po-kai" w:date="2020-09-09T21:07:00Z">
        <w:r w:rsidR="00D83393">
          <w:rPr>
            <w:color w:val="00B050"/>
            <w:w w:val="100"/>
          </w:rPr>
          <w:t xml:space="preserve"> ML element that indicates </w:t>
        </w:r>
      </w:ins>
      <w:ins w:id="70" w:author="Huang, Po-kai" w:date="2020-09-09T21:08:00Z">
        <w:r w:rsidR="00D83393">
          <w:rPr>
            <w:color w:val="00B050"/>
            <w:w w:val="100"/>
          </w:rPr>
          <w:t>the MLD MAC address of the non-AP MLD.</w:t>
        </w:r>
      </w:ins>
      <w:ins w:id="71" w:author="Huang, Po-kai" w:date="2020-09-09T21:11:00Z">
        <w:r w:rsidR="00D83393">
          <w:rPr>
            <w:color w:val="00B050"/>
            <w:w w:val="100"/>
          </w:rPr>
          <w:t xml:space="preserve"> </w:t>
        </w:r>
      </w:ins>
      <w:ins w:id="72" w:author="Huang, Po-kai" w:date="2020-09-09T21:13:00Z">
        <w:r w:rsidR="00D83393">
          <w:rPr>
            <w:color w:val="00B050"/>
            <w:w w:val="100"/>
          </w:rPr>
          <w:t>AP 1 affiliated with the AP MLD sends a</w:t>
        </w:r>
      </w:ins>
      <w:ins w:id="73" w:author="Huang, Po-kai" w:date="2020-09-09T21:14:00Z">
        <w:r w:rsidR="00D83393">
          <w:rPr>
            <w:color w:val="00B050"/>
            <w:w w:val="100"/>
          </w:rPr>
          <w:t>n</w:t>
        </w:r>
      </w:ins>
      <w:ins w:id="74" w:author="Huang, Po-kai" w:date="2020-09-09T21:13:00Z">
        <w:r w:rsidR="00D83393">
          <w:rPr>
            <w:color w:val="00B050"/>
            <w:w w:val="100"/>
          </w:rPr>
          <w:t xml:space="preserve"> Association Response frame</w:t>
        </w:r>
      </w:ins>
      <w:ins w:id="75" w:author="Huang, Po-kai" w:date="2020-09-09T21:14:00Z">
        <w:r w:rsidR="00D83393">
          <w:rPr>
            <w:color w:val="00B050"/>
            <w:w w:val="100"/>
          </w:rPr>
          <w:t xml:space="preserve"> to non-AP STA 1 </w:t>
        </w:r>
      </w:ins>
      <w:proofErr w:type="spellStart"/>
      <w:ins w:id="76" w:author="Huang, Po-kai" w:date="2020-09-09T21:15:00Z">
        <w:r w:rsidR="00D83393">
          <w:rPr>
            <w:color w:val="00B050"/>
            <w:w w:val="100"/>
          </w:rPr>
          <w:t>affilaited</w:t>
        </w:r>
        <w:proofErr w:type="spellEnd"/>
        <w:r w:rsidR="00D83393">
          <w:rPr>
            <w:color w:val="00B050"/>
            <w:w w:val="100"/>
          </w:rPr>
          <w:t xml:space="preserve"> with the non-AP MLD, i.e., </w:t>
        </w:r>
      </w:ins>
      <w:ins w:id="77" w:author="Huang, Po-kai" w:date="2020-09-09T21:23:00Z">
        <w:r w:rsidR="00D83582">
          <w:rPr>
            <w:color w:val="00B050"/>
            <w:w w:val="100"/>
          </w:rPr>
          <w:t xml:space="preserve">the </w:t>
        </w:r>
      </w:ins>
      <w:ins w:id="78" w:author="Huang, Po-kai" w:date="2020-09-09T21:15:00Z">
        <w:r w:rsidR="00D83393">
          <w:rPr>
            <w:color w:val="00B050"/>
            <w:w w:val="100"/>
          </w:rPr>
          <w:t xml:space="preserve">TA of the Association </w:t>
        </w:r>
        <w:proofErr w:type="spellStart"/>
        <w:r w:rsidR="00D83393">
          <w:rPr>
            <w:color w:val="00B050"/>
            <w:w w:val="100"/>
          </w:rPr>
          <w:t>Reponse</w:t>
        </w:r>
        <w:proofErr w:type="spellEnd"/>
        <w:r w:rsidR="00D83393">
          <w:rPr>
            <w:color w:val="00B050"/>
            <w:w w:val="100"/>
          </w:rPr>
          <w:t xml:space="preserve"> frame </w:t>
        </w:r>
      </w:ins>
      <w:ins w:id="79" w:author="Huang, Po-kai" w:date="2020-09-14T10:32:00Z">
        <w:r w:rsidR="00BB5609">
          <w:rPr>
            <w:color w:val="00B050"/>
            <w:w w:val="100"/>
          </w:rPr>
          <w:t>is set</w:t>
        </w:r>
      </w:ins>
      <w:ins w:id="80" w:author="Huang, Po-kai" w:date="2020-09-09T21:15:00Z">
        <w:r w:rsidR="00D83393">
          <w:rPr>
            <w:color w:val="00B050"/>
            <w:w w:val="100"/>
          </w:rPr>
          <w:t xml:space="preserve"> to the MAC address of the AP 1 and </w:t>
        </w:r>
      </w:ins>
      <w:ins w:id="81" w:author="Huang, Po-kai" w:date="2020-09-09T21:23:00Z">
        <w:r w:rsidR="00D83582">
          <w:rPr>
            <w:color w:val="00B050"/>
            <w:w w:val="100"/>
          </w:rPr>
          <w:t xml:space="preserve">the </w:t>
        </w:r>
      </w:ins>
      <w:ins w:id="82" w:author="Huang, Po-kai" w:date="2020-09-09T21:15:00Z">
        <w:r w:rsidR="00D83393">
          <w:rPr>
            <w:color w:val="00B050"/>
            <w:w w:val="100"/>
          </w:rPr>
          <w:t xml:space="preserve">RA of the Association </w:t>
        </w:r>
        <w:proofErr w:type="spellStart"/>
        <w:r w:rsidR="00D83393">
          <w:rPr>
            <w:color w:val="00B050"/>
            <w:w w:val="100"/>
          </w:rPr>
          <w:t>Reponse</w:t>
        </w:r>
        <w:proofErr w:type="spellEnd"/>
        <w:r w:rsidR="00D83393">
          <w:rPr>
            <w:color w:val="00B050"/>
            <w:w w:val="100"/>
          </w:rPr>
          <w:t xml:space="preserve"> frame </w:t>
        </w:r>
      </w:ins>
      <w:ins w:id="83" w:author="Huang, Po-kai" w:date="2020-09-14T10:32:00Z">
        <w:r w:rsidR="00BB5609">
          <w:rPr>
            <w:color w:val="00B050"/>
            <w:w w:val="100"/>
          </w:rPr>
          <w:t>is set</w:t>
        </w:r>
      </w:ins>
      <w:ins w:id="84" w:author="Huang, Po-kai" w:date="2020-09-09T21:15:00Z">
        <w:r w:rsidR="00D83393">
          <w:rPr>
            <w:color w:val="00B050"/>
            <w:w w:val="100"/>
          </w:rPr>
          <w:t xml:space="preserve"> to the MAC address of the non-AP STA1</w:t>
        </w:r>
      </w:ins>
      <w:ins w:id="85" w:author="Huang, Po-kai" w:date="2020-09-09T21:29:00Z">
        <w:r w:rsidR="00FD3D3E">
          <w:rPr>
            <w:color w:val="00B050"/>
            <w:w w:val="100"/>
          </w:rPr>
          <w:t>,</w:t>
        </w:r>
      </w:ins>
      <w:ins w:id="86" w:author="Huang, Po-kai" w:date="2020-09-09T21:18:00Z">
        <w:r w:rsidR="00700365">
          <w:rPr>
            <w:color w:val="00B050"/>
            <w:w w:val="100"/>
          </w:rPr>
          <w:t xml:space="preserve"> to indicate successfu</w:t>
        </w:r>
      </w:ins>
      <w:ins w:id="87" w:author="Huang, Po-kai" w:date="2020-09-09T21:19:00Z">
        <w:r w:rsidR="00700365">
          <w:rPr>
            <w:color w:val="00B050"/>
            <w:w w:val="100"/>
          </w:rPr>
          <w:t>l multi-link setup</w:t>
        </w:r>
      </w:ins>
      <w:ins w:id="88" w:author="Huang, Po-kai" w:date="2020-09-09T21:15:00Z">
        <w:r w:rsidR="00D83393">
          <w:rPr>
            <w:color w:val="00B050"/>
            <w:w w:val="100"/>
          </w:rPr>
          <w:t>.</w:t>
        </w:r>
      </w:ins>
      <w:ins w:id="89" w:author="Huang, Po-kai" w:date="2020-09-09T21:19:00Z">
        <w:r w:rsidR="00700365">
          <w:rPr>
            <w:color w:val="00B050"/>
            <w:w w:val="100"/>
          </w:rPr>
          <w:t xml:space="preserve"> The Association Response frame includes complete information of AP 1</w:t>
        </w:r>
      </w:ins>
      <w:ins w:id="90" w:author="Huang, Po-kai" w:date="2020-09-09T21:34:00Z">
        <w:r w:rsidR="00781B1A">
          <w:rPr>
            <w:color w:val="00B050"/>
            <w:w w:val="100"/>
          </w:rPr>
          <w:t xml:space="preserve">, </w:t>
        </w:r>
      </w:ins>
      <w:ins w:id="91" w:author="Huang, Po-kai" w:date="2020-09-09T21:19:00Z">
        <w:r w:rsidR="00700365">
          <w:rPr>
            <w:color w:val="00B050"/>
            <w:w w:val="100"/>
          </w:rPr>
          <w:t>AP 2</w:t>
        </w:r>
      </w:ins>
      <w:ins w:id="92" w:author="Huang, Po-kai" w:date="2020-09-09T21:34:00Z">
        <w:r w:rsidR="00781B1A">
          <w:rPr>
            <w:color w:val="00B050"/>
            <w:w w:val="100"/>
          </w:rPr>
          <w:t>, and AP 3</w:t>
        </w:r>
      </w:ins>
      <w:ins w:id="93" w:author="Huang, Po-kai" w:date="2020-09-09T21:23:00Z">
        <w:r w:rsidR="00D83582">
          <w:rPr>
            <w:color w:val="00B050"/>
            <w:w w:val="100"/>
          </w:rPr>
          <w:t xml:space="preserve"> an</w:t>
        </w:r>
      </w:ins>
      <w:ins w:id="94" w:author="Huang, Po-kai" w:date="2020-09-09T21:24:00Z">
        <w:r w:rsidR="00D83582">
          <w:rPr>
            <w:color w:val="00B050"/>
            <w:w w:val="100"/>
          </w:rPr>
          <w:t>d</w:t>
        </w:r>
      </w:ins>
      <w:ins w:id="95" w:author="Huang, Po-kai" w:date="2020-09-09T21:19:00Z">
        <w:r w:rsidR="00700365">
          <w:rPr>
            <w:color w:val="00B050"/>
            <w:w w:val="100"/>
          </w:rPr>
          <w:t xml:space="preserve"> an ML element that indicates the MLD MAC address of the AP MLD.</w:t>
        </w:r>
      </w:ins>
      <w:ins w:id="96" w:author="Huang, Po-kai" w:date="2020-09-09T21:20:00Z">
        <w:r w:rsidR="00700365">
          <w:rPr>
            <w:color w:val="00B050"/>
            <w:w w:val="100"/>
          </w:rPr>
          <w:t xml:space="preserve"> After successful multi-link setup between the non-AP MLD and AP MLD, t</w:t>
        </w:r>
      </w:ins>
      <w:ins w:id="97" w:author="Huang, Po-kai" w:date="2020-09-09T21:34:00Z">
        <w:r w:rsidR="00781B1A">
          <w:rPr>
            <w:color w:val="00B050"/>
            <w:w w:val="100"/>
          </w:rPr>
          <w:t>hree</w:t>
        </w:r>
      </w:ins>
      <w:ins w:id="98" w:author="Huang, Po-kai" w:date="2020-09-09T21:20:00Z">
        <w:r w:rsidR="00700365">
          <w:rPr>
            <w:color w:val="00B050"/>
            <w:w w:val="100"/>
          </w:rPr>
          <w:t xml:space="preserve"> links are setup</w:t>
        </w:r>
      </w:ins>
      <w:ins w:id="99" w:author="Huang, Po-kai" w:date="2020-09-09T21:21:00Z">
        <w:r w:rsidR="00700365">
          <w:rPr>
            <w:color w:val="00B050"/>
            <w:w w:val="100"/>
          </w:rPr>
          <w:t xml:space="preserve"> (link 1 between AP 1 and non-AP STA 1, link 2 between  AP 2 and non-AP STA 2</w:t>
        </w:r>
      </w:ins>
      <w:ins w:id="100" w:author="Huang, Po-kai" w:date="2020-09-09T21:34:00Z">
        <w:r w:rsidR="00781B1A">
          <w:rPr>
            <w:color w:val="00B050"/>
            <w:w w:val="100"/>
          </w:rPr>
          <w:t>, and link 3 between AP</w:t>
        </w:r>
      </w:ins>
      <w:ins w:id="101" w:author="Huang, Po-kai" w:date="2020-09-09T21:35:00Z">
        <w:r w:rsidR="00781B1A">
          <w:rPr>
            <w:color w:val="00B050"/>
            <w:w w:val="100"/>
          </w:rPr>
          <w:t xml:space="preserve"> 3 and non-AP STA 3</w:t>
        </w:r>
      </w:ins>
      <w:ins w:id="102" w:author="Huang, Po-kai" w:date="2020-09-09T21:21:00Z">
        <w:r w:rsidR="00700365">
          <w:rPr>
            <w:color w:val="00B050"/>
            <w:w w:val="100"/>
          </w:rPr>
          <w:t>)</w:t>
        </w:r>
      </w:ins>
      <w:ins w:id="103" w:author="Huang, Po-kai" w:date="2020-09-09T21:20:00Z">
        <w:r w:rsidR="00700365">
          <w:rPr>
            <w:color w:val="00B050"/>
            <w:w w:val="100"/>
          </w:rPr>
          <w:t>.</w:t>
        </w:r>
      </w:ins>
    </w:p>
    <w:p w14:paraId="3FF8C1BE" w14:textId="3B6D2958" w:rsidR="005D7D19" w:rsidRPr="00CC0111" w:rsidRDefault="005D7D19" w:rsidP="005D7D19">
      <w:pPr>
        <w:pStyle w:val="T"/>
        <w:rPr>
          <w:b/>
          <w:bCs/>
          <w:lang w:eastAsia="en-US"/>
        </w:rPr>
      </w:pPr>
      <w:r w:rsidRPr="00C54C99">
        <w:rPr>
          <w:b/>
          <w:bCs/>
          <w:lang w:eastAsia="en-US"/>
        </w:rPr>
        <w:t>33</w:t>
      </w:r>
      <w:r>
        <w:rPr>
          <w:b/>
          <w:bCs/>
          <w:lang w:eastAsia="en-US"/>
        </w:rPr>
        <w:t>.3.</w:t>
      </w:r>
      <w:r w:rsidR="00947DE2">
        <w:rPr>
          <w:b/>
          <w:bCs/>
          <w:lang w:eastAsia="en-US"/>
        </w:rPr>
        <w:t>6</w:t>
      </w:r>
      <w:r>
        <w:rPr>
          <w:b/>
          <w:bCs/>
          <w:lang w:eastAsia="en-US"/>
        </w:rPr>
        <w:t xml:space="preserve"> Multi-link tear down procedure</w:t>
      </w:r>
    </w:p>
    <w:p w14:paraId="156FB24C" w14:textId="3BC0ABD5" w:rsidR="005D7D19" w:rsidRDefault="00352F2D" w:rsidP="008244C9">
      <w:pPr>
        <w:pStyle w:val="T"/>
        <w:rPr>
          <w:ins w:id="104" w:author="Huang, Po-kai" w:date="2020-09-09T10:03:00Z"/>
          <w:color w:val="00B050"/>
          <w:szCs w:val="22"/>
        </w:rPr>
      </w:pPr>
      <w:r>
        <w:t>To tear down the setup links between a non-AP MLD and an AP MLD</w:t>
      </w:r>
      <w:r w:rsidR="005D7D19">
        <w:t>,</w:t>
      </w:r>
      <w:r w:rsidR="00EA5465">
        <w:t xml:space="preserve"> one of the </w:t>
      </w:r>
      <w:r w:rsidR="003347BE">
        <w:t xml:space="preserve">non-AP </w:t>
      </w:r>
      <w:r w:rsidR="00EA5465">
        <w:t>STA</w:t>
      </w:r>
      <w:r w:rsidR="003347BE">
        <w:t xml:space="preserve"> </w:t>
      </w:r>
      <w:del w:id="105" w:author="Huang, Po-kai" w:date="2020-09-09T10:04:00Z">
        <w:r w:rsidR="003347BE" w:rsidDel="009519AD">
          <w:delText>or AP</w:delText>
        </w:r>
        <w:r w:rsidR="00EA5465" w:rsidDel="009519AD">
          <w:delText xml:space="preserve"> </w:delText>
        </w:r>
      </w:del>
      <w:r w:rsidR="00EA5465">
        <w:t>affiliated with</w:t>
      </w:r>
      <w:r w:rsidR="005D7D19">
        <w:t xml:space="preserve"> the non-AP MLD </w:t>
      </w:r>
      <w:del w:id="106" w:author="Huang, Po-kai" w:date="2020-09-09T10:04:00Z">
        <w:r w:rsidR="005D7D19" w:rsidDel="009519AD">
          <w:delText>or the AP MLD</w:delText>
        </w:r>
        <w:r w:rsidR="003347BE" w:rsidDel="009519AD">
          <w:delText>, respectively,</w:delText>
        </w:r>
        <w:r w:rsidR="005D7D19" w:rsidDel="009519AD">
          <w:delText xml:space="preserve"> </w:delText>
        </w:r>
      </w:del>
      <w:r w:rsidR="005D7D19">
        <w:t>shall send disassociation frame</w:t>
      </w:r>
      <w:r w:rsidR="003347BE">
        <w:t xml:space="preserve"> to</w:t>
      </w:r>
      <w:r w:rsidR="005D7D19">
        <w:t xml:space="preserve"> </w:t>
      </w:r>
      <w:r w:rsidR="00EA5465">
        <w:t xml:space="preserve">the </w:t>
      </w:r>
      <w:r w:rsidR="003347BE">
        <w:t xml:space="preserve">AP </w:t>
      </w:r>
      <w:del w:id="107" w:author="Huang, Po-kai" w:date="2020-09-09T10:04:00Z">
        <w:r w:rsidR="003347BE" w:rsidDel="009519AD">
          <w:delText>or non-AP STA</w:delText>
        </w:r>
        <w:r w:rsidR="00EA5465" w:rsidDel="009519AD">
          <w:delText xml:space="preserve"> </w:delText>
        </w:r>
      </w:del>
      <w:r w:rsidR="00EA5465">
        <w:t xml:space="preserve">affiliated with the AP MLD </w:t>
      </w:r>
      <w:del w:id="108" w:author="Huang, Po-kai" w:date="2020-09-09T10:04:00Z">
        <w:r w:rsidR="00EA5465" w:rsidDel="009519AD">
          <w:delText>or non-AP MLD</w:delText>
        </w:r>
        <w:r w:rsidR="003347BE" w:rsidDel="009519AD">
          <w:delText>, respectively,</w:delText>
        </w:r>
        <w:r w:rsidR="005D7D19" w:rsidDel="009519AD">
          <w:delText xml:space="preserve"> </w:delText>
        </w:r>
      </w:del>
      <w:r w:rsidR="003347BE">
        <w:t>on the corre</w:t>
      </w:r>
      <w:r w:rsidR="00854F7B">
        <w:t>s</w:t>
      </w:r>
      <w:r w:rsidR="003347BE">
        <w:t>ponding link that is enabled</w:t>
      </w:r>
      <w:ins w:id="109" w:author="Huang, Po-kai" w:date="2020-09-09T10:06:00Z">
        <w:r w:rsidR="009519AD">
          <w:t>,</w:t>
        </w:r>
      </w:ins>
      <w:r w:rsidR="003347BE">
        <w:t xml:space="preserve"> </w:t>
      </w:r>
      <w:r w:rsidR="00AD3C8C">
        <w:t>and</w:t>
      </w:r>
      <w:ins w:id="110" w:author="Huang, Po-kai" w:date="2020-09-09T10:06:00Z">
        <w:r w:rsidR="009519AD">
          <w:t xml:space="preserve"> the non-AP MLD and the AP MLD</w:t>
        </w:r>
      </w:ins>
      <w:r w:rsidR="005D7D19">
        <w:t xml:space="preserve"> shall follow </w:t>
      </w:r>
      <w:r w:rsidR="005D7D19">
        <w:rPr>
          <w:w w:val="100"/>
        </w:rPr>
        <w:t>MLD disassociation procedu</w:t>
      </w:r>
      <w:r w:rsidR="00854F7B">
        <w:rPr>
          <w:w w:val="100"/>
        </w:rPr>
        <w:t>r</w:t>
      </w:r>
      <w:r w:rsidR="005D7D19">
        <w:rPr>
          <w:w w:val="100"/>
        </w:rPr>
        <w:t>e as described in</w:t>
      </w:r>
      <w:r w:rsidR="005D7D19">
        <w:t xml:space="preserve"> 11.3 (</w:t>
      </w:r>
      <w:r w:rsidR="005D7D19">
        <w:rPr>
          <w:w w:val="100"/>
        </w:rPr>
        <w:t>STA/MLD authentication and association).</w:t>
      </w:r>
      <w:r w:rsidR="00915902">
        <w:rPr>
          <w:w w:val="100"/>
        </w:rPr>
        <w:t xml:space="preserve"> </w:t>
      </w:r>
      <w:r w:rsidR="00915902" w:rsidRPr="00356F8C">
        <w:rPr>
          <w:color w:val="00B050"/>
          <w:w w:val="100"/>
        </w:rPr>
        <w:t>(#</w:t>
      </w:r>
      <w:r w:rsidR="00915902" w:rsidRPr="00356F8C">
        <w:rPr>
          <w:color w:val="00B050"/>
        </w:rPr>
        <w:t xml:space="preserve">Motion 70, </w:t>
      </w:r>
      <w:r w:rsidR="00915902" w:rsidRPr="00356F8C">
        <w:rPr>
          <w:color w:val="00B050"/>
          <w:w w:val="100"/>
        </w:rPr>
        <w:t>#</w:t>
      </w:r>
      <w:r w:rsidR="00915902" w:rsidRPr="00356F8C">
        <w:rPr>
          <w:color w:val="00B050"/>
          <w:szCs w:val="22"/>
        </w:rPr>
        <w:t>Motion 115 #SP88)</w:t>
      </w:r>
    </w:p>
    <w:p w14:paraId="32371C19" w14:textId="6E06DC18" w:rsidR="006C2B9D" w:rsidRDefault="006C2B9D" w:rsidP="008244C9">
      <w:pPr>
        <w:pStyle w:val="T"/>
        <w:rPr>
          <w:color w:val="00B050"/>
          <w:szCs w:val="22"/>
        </w:rPr>
      </w:pPr>
      <w:ins w:id="111" w:author="Huang, Po-kai" w:date="2020-09-09T10:03:00Z">
        <w:r>
          <w:t>To tear down the setup links between a non-AP MLD and an AP MLD, one of the AP affiliated with the AP MLD, respectively, shall send disassociation frame to the non-AP STA affiliated with the non-AP MLD</w:t>
        </w:r>
      </w:ins>
      <w:ins w:id="112" w:author="Huang, Po-kai" w:date="2020-09-09T10:05:00Z">
        <w:r w:rsidR="009519AD">
          <w:t xml:space="preserve"> </w:t>
        </w:r>
      </w:ins>
      <w:ins w:id="113" w:author="Huang, Po-kai" w:date="2020-09-09T10:03:00Z">
        <w:r>
          <w:t>on the corresponding link that is enabled</w:t>
        </w:r>
      </w:ins>
      <w:ins w:id="114" w:author="Huang, Po-kai" w:date="2020-09-09T10:05:00Z">
        <w:r w:rsidR="009519AD">
          <w:t>,</w:t>
        </w:r>
      </w:ins>
      <w:ins w:id="115" w:author="Huang, Po-kai" w:date="2020-09-09T10:03:00Z">
        <w:r>
          <w:t xml:space="preserve"> and </w:t>
        </w:r>
      </w:ins>
      <w:ins w:id="116" w:author="Huang, Po-kai" w:date="2020-09-09T10:05:00Z">
        <w:r w:rsidR="009519AD">
          <w:t xml:space="preserve">the non-AP MLD and the AP MLD </w:t>
        </w:r>
      </w:ins>
      <w:ins w:id="117" w:author="Huang, Po-kai" w:date="2020-09-09T10:03:00Z">
        <w:r>
          <w:t xml:space="preserve">shall follow </w:t>
        </w:r>
        <w:r>
          <w:rPr>
            <w:w w:val="100"/>
          </w:rPr>
          <w:t>MLD disassociation procedure as described in</w:t>
        </w:r>
        <w:r>
          <w:t xml:space="preserve"> 11.3 (</w:t>
        </w:r>
        <w:r>
          <w:rPr>
            <w:w w:val="100"/>
          </w:rPr>
          <w:t>STA/MLD authentication and association).</w:t>
        </w:r>
      </w:ins>
      <w:r w:rsidRPr="006C2B9D">
        <w:rPr>
          <w:color w:val="00B050"/>
          <w:w w:val="100"/>
        </w:rPr>
        <w:t xml:space="preserve"> </w:t>
      </w:r>
      <w:r w:rsidRPr="00356F8C">
        <w:rPr>
          <w:color w:val="00B050"/>
          <w:w w:val="100"/>
        </w:rPr>
        <w:t>(#</w:t>
      </w:r>
      <w:r w:rsidRPr="00356F8C">
        <w:rPr>
          <w:color w:val="00B050"/>
        </w:rPr>
        <w:t xml:space="preserve">Motion 70, </w:t>
      </w:r>
      <w:r w:rsidRPr="00356F8C">
        <w:rPr>
          <w:color w:val="00B050"/>
          <w:w w:val="100"/>
        </w:rPr>
        <w:t>#</w:t>
      </w:r>
      <w:r w:rsidRPr="00356F8C">
        <w:rPr>
          <w:color w:val="00B050"/>
          <w:szCs w:val="22"/>
        </w:rPr>
        <w:t>Motion 115 #SP88)</w:t>
      </w:r>
    </w:p>
    <w:p w14:paraId="34187775" w14:textId="3B9DFC21" w:rsidR="00B427AE" w:rsidRPr="00090565" w:rsidRDefault="00B427AE" w:rsidP="008244C9">
      <w:pPr>
        <w:pStyle w:val="T"/>
      </w:pPr>
      <w:r w:rsidRPr="008252A0">
        <w:t>After multi-link teardown, all the non-AP STAs affiliated with the non-AP MLD are in the</w:t>
      </w:r>
      <w:r w:rsidR="000B1A5A">
        <w:t xml:space="preserve"> same</w:t>
      </w:r>
      <w:r w:rsidRPr="008252A0">
        <w:t xml:space="preserve"> unassociated state</w:t>
      </w:r>
      <w:r w:rsidR="000B1A5A">
        <w:t xml:space="preserve"> as the non-AP MLD</w:t>
      </w:r>
      <w:r w:rsidRPr="008252A0">
        <w:t>.</w:t>
      </w:r>
      <w:r w:rsidR="00854F7B">
        <w:t xml:space="preserve"> </w:t>
      </w:r>
      <w:r w:rsidRPr="00E8515D">
        <w:rPr>
          <w:color w:val="00B050"/>
        </w:rPr>
        <w:t xml:space="preserve">(#SP192) </w:t>
      </w:r>
    </w:p>
    <w:p w14:paraId="0EDE216C" w14:textId="61B729B4" w:rsidR="00204168" w:rsidRPr="005D7D19" w:rsidRDefault="00204168" w:rsidP="008244C9">
      <w:pPr>
        <w:pStyle w:val="T"/>
        <w:rPr>
          <w:lang w:eastAsia="en-US"/>
        </w:rPr>
      </w:pPr>
      <w:proofErr w:type="spellStart"/>
      <w:r w:rsidRPr="00BC6078">
        <w:rPr>
          <w:b/>
          <w:bCs/>
          <w:i/>
          <w:iCs/>
          <w:w w:val="100"/>
          <w:sz w:val="22"/>
          <w:szCs w:val="22"/>
          <w:highlight w:val="yellow"/>
          <w:lang w:val="en-GB"/>
        </w:rPr>
        <w:t>TGbe</w:t>
      </w:r>
      <w:proofErr w:type="spellEnd"/>
      <w:r w:rsidRPr="00BC6078">
        <w:rPr>
          <w:b/>
          <w:bCs/>
          <w:i/>
          <w:iCs/>
          <w:w w:val="100"/>
          <w:sz w:val="22"/>
          <w:szCs w:val="22"/>
          <w:highlight w:val="yellow"/>
          <w:lang w:val="en-GB"/>
        </w:rPr>
        <w:t xml:space="preserve"> editor:</w:t>
      </w:r>
      <w:r w:rsidRPr="00BC6078">
        <w:rPr>
          <w:b/>
          <w:bCs/>
          <w:i/>
          <w:iCs/>
          <w:w w:val="100"/>
          <w:highlight w:val="yellow"/>
        </w:rPr>
        <w:t xml:space="preserve"> </w:t>
      </w:r>
      <w:r>
        <w:rPr>
          <w:b/>
          <w:bCs/>
          <w:i/>
          <w:iCs/>
          <w:w w:val="100"/>
          <w:sz w:val="22"/>
          <w:szCs w:val="22"/>
          <w:highlight w:val="yellow"/>
          <w:lang w:val="en-GB"/>
        </w:rPr>
        <w:t>Modify 4.5.3.</w:t>
      </w:r>
      <w:r w:rsidR="00E67A61">
        <w:rPr>
          <w:b/>
          <w:bCs/>
          <w:i/>
          <w:iCs/>
          <w:w w:val="100"/>
          <w:sz w:val="22"/>
          <w:szCs w:val="22"/>
          <w:highlight w:val="yellow"/>
          <w:lang w:val="en-GB"/>
        </w:rPr>
        <w:t>1</w:t>
      </w:r>
      <w:r w:rsidRPr="00BC6078">
        <w:rPr>
          <w:b/>
          <w:bCs/>
          <w:i/>
          <w:iCs/>
          <w:w w:val="100"/>
          <w:sz w:val="22"/>
          <w:szCs w:val="22"/>
          <w:highlight w:val="yellow"/>
          <w:lang w:val="en-GB"/>
        </w:rPr>
        <w:t xml:space="preserve"> as follows</w:t>
      </w:r>
      <w:r w:rsidR="00356F8C">
        <w:rPr>
          <w:b/>
          <w:bCs/>
          <w:i/>
          <w:iCs/>
          <w:w w:val="100"/>
          <w:sz w:val="22"/>
          <w:szCs w:val="22"/>
          <w:highlight w:val="yellow"/>
          <w:lang w:val="en-GB"/>
        </w:rPr>
        <w:t xml:space="preserve"> </w:t>
      </w:r>
      <w:r w:rsidR="00356F8C">
        <w:rPr>
          <w:b/>
          <w:bCs/>
          <w:i/>
          <w:iCs/>
          <w:w w:val="100"/>
          <w:highlight w:val="yellow"/>
        </w:rPr>
        <w:t>except green tag</w:t>
      </w:r>
      <w:r w:rsidRPr="00BC6078">
        <w:rPr>
          <w:b/>
          <w:bCs/>
          <w:i/>
          <w:iCs/>
          <w:w w:val="100"/>
          <w:sz w:val="22"/>
          <w:szCs w:val="22"/>
          <w:highlight w:val="yellow"/>
          <w:lang w:val="en-GB"/>
        </w:rPr>
        <w:t>:</w:t>
      </w:r>
    </w:p>
    <w:p w14:paraId="011827B9" w14:textId="77777777" w:rsidR="00204168" w:rsidRDefault="00204168" w:rsidP="00204168">
      <w:pPr>
        <w:pStyle w:val="H3"/>
        <w:numPr>
          <w:ilvl w:val="0"/>
          <w:numId w:val="304"/>
        </w:numPr>
        <w:rPr>
          <w:w w:val="100"/>
        </w:rPr>
      </w:pPr>
      <w:r>
        <w:rPr>
          <w:w w:val="100"/>
        </w:rPr>
        <w:t>Connectivity-related services(11ak)(#120)</w:t>
      </w:r>
    </w:p>
    <w:p w14:paraId="16B89CC8" w14:textId="77777777" w:rsidR="00204168" w:rsidRDefault="00204168" w:rsidP="00204168">
      <w:pPr>
        <w:pStyle w:val="H4"/>
        <w:numPr>
          <w:ilvl w:val="0"/>
          <w:numId w:val="305"/>
        </w:numPr>
        <w:rPr>
          <w:w w:val="100"/>
        </w:rPr>
      </w:pPr>
      <w:r>
        <w:rPr>
          <w:w w:val="100"/>
        </w:rPr>
        <w:t>General</w:t>
      </w:r>
    </w:p>
    <w:p w14:paraId="43635D74" w14:textId="391FB147" w:rsidR="00204168" w:rsidRDefault="00204168" w:rsidP="00204168">
      <w:pPr>
        <w:pStyle w:val="T"/>
        <w:rPr>
          <w:w w:val="100"/>
        </w:rPr>
      </w:pPr>
      <w:r>
        <w:rPr>
          <w:w w:val="100"/>
        </w:rPr>
        <w:t>The primary purpose of a MAC sublayer is to transfer MSDUs between MAC sublayer entities. The information required for the distribution system service(#120) to operate is provided by the association services. Before an MSDU can be handled by the distribution system service(#120), a STA</w:t>
      </w:r>
      <w:ins w:id="118" w:author="Huang, Po-kai" w:date="2020-08-26T11:08:00Z">
        <w:r>
          <w:rPr>
            <w:w w:val="100"/>
          </w:rPr>
          <w:t xml:space="preserve"> or a</w:t>
        </w:r>
      </w:ins>
      <w:ins w:id="119" w:author="Huang, Po-kai" w:date="2020-09-09T12:50:00Z">
        <w:r w:rsidR="00050860">
          <w:rPr>
            <w:w w:val="100"/>
          </w:rPr>
          <w:t>n</w:t>
        </w:r>
      </w:ins>
      <w:ins w:id="120" w:author="Huang, Po-kai" w:date="2020-08-26T11:08:00Z">
        <w:r>
          <w:rPr>
            <w:w w:val="100"/>
          </w:rPr>
          <w:t xml:space="preserve"> MLD</w:t>
        </w:r>
      </w:ins>
      <w:r>
        <w:rPr>
          <w:w w:val="100"/>
        </w:rPr>
        <w:t xml:space="preserve"> is “associated.” </w:t>
      </w:r>
      <w:r w:rsidR="00E67A61" w:rsidRPr="00356F8C">
        <w:rPr>
          <w:color w:val="00B050"/>
        </w:rPr>
        <w:t>(</w:t>
      </w:r>
      <w:r w:rsidR="00E67A61" w:rsidRPr="00356F8C">
        <w:rPr>
          <w:color w:val="00B050"/>
          <w:w w:val="100"/>
        </w:rPr>
        <w:t>#SP192)</w:t>
      </w:r>
    </w:p>
    <w:p w14:paraId="56050457" w14:textId="43857E46" w:rsidR="00204168" w:rsidRDefault="00204168" w:rsidP="00204168">
      <w:pPr>
        <w:pStyle w:val="T"/>
        <w:rPr>
          <w:w w:val="100"/>
        </w:rPr>
      </w:pPr>
      <w:r>
        <w:rPr>
          <w:w w:val="100"/>
        </w:rPr>
        <w:t>To understand the concept of association, it is necessary first to understand the concept of mobility.</w:t>
      </w:r>
    </w:p>
    <w:p w14:paraId="734A1912" w14:textId="33720053" w:rsidR="00204168" w:rsidRPr="00204168" w:rsidRDefault="00204168" w:rsidP="00204168">
      <w:pPr>
        <w:pStyle w:val="T"/>
        <w:rPr>
          <w:lang w:eastAsia="en-US"/>
        </w:rPr>
      </w:pPr>
      <w:proofErr w:type="spellStart"/>
      <w:r w:rsidRPr="00BC6078">
        <w:rPr>
          <w:b/>
          <w:bCs/>
          <w:i/>
          <w:iCs/>
          <w:w w:val="100"/>
          <w:sz w:val="22"/>
          <w:szCs w:val="22"/>
          <w:highlight w:val="yellow"/>
          <w:lang w:val="en-GB"/>
        </w:rPr>
        <w:lastRenderedPageBreak/>
        <w:t>TGbe</w:t>
      </w:r>
      <w:proofErr w:type="spellEnd"/>
      <w:r w:rsidRPr="00BC6078">
        <w:rPr>
          <w:b/>
          <w:bCs/>
          <w:i/>
          <w:iCs/>
          <w:w w:val="100"/>
          <w:sz w:val="22"/>
          <w:szCs w:val="22"/>
          <w:highlight w:val="yellow"/>
          <w:lang w:val="en-GB"/>
        </w:rPr>
        <w:t xml:space="preserve"> editor:</w:t>
      </w:r>
      <w:r w:rsidRPr="00BC6078">
        <w:rPr>
          <w:b/>
          <w:bCs/>
          <w:i/>
          <w:iCs/>
          <w:w w:val="100"/>
          <w:highlight w:val="yellow"/>
        </w:rPr>
        <w:t xml:space="preserve"> </w:t>
      </w:r>
      <w:r>
        <w:rPr>
          <w:b/>
          <w:bCs/>
          <w:i/>
          <w:iCs/>
          <w:w w:val="100"/>
          <w:sz w:val="22"/>
          <w:szCs w:val="22"/>
          <w:highlight w:val="yellow"/>
          <w:lang w:val="en-GB"/>
        </w:rPr>
        <w:t>Modify 4.5.3.2</w:t>
      </w:r>
      <w:r w:rsidRPr="00BC6078">
        <w:rPr>
          <w:b/>
          <w:bCs/>
          <w:i/>
          <w:iCs/>
          <w:w w:val="100"/>
          <w:sz w:val="22"/>
          <w:szCs w:val="22"/>
          <w:highlight w:val="yellow"/>
          <w:lang w:val="en-GB"/>
        </w:rPr>
        <w:t xml:space="preserve"> as follows</w:t>
      </w:r>
      <w:r w:rsidR="00356F8C">
        <w:rPr>
          <w:b/>
          <w:bCs/>
          <w:i/>
          <w:iCs/>
          <w:w w:val="100"/>
          <w:sz w:val="22"/>
          <w:szCs w:val="22"/>
          <w:highlight w:val="yellow"/>
          <w:lang w:val="en-GB"/>
        </w:rPr>
        <w:t xml:space="preserve"> </w:t>
      </w:r>
      <w:r w:rsidR="00356F8C">
        <w:rPr>
          <w:b/>
          <w:bCs/>
          <w:i/>
          <w:iCs/>
          <w:w w:val="100"/>
          <w:highlight w:val="yellow"/>
        </w:rPr>
        <w:t>except green tag</w:t>
      </w:r>
      <w:r w:rsidRPr="00BC6078">
        <w:rPr>
          <w:b/>
          <w:bCs/>
          <w:i/>
          <w:iCs/>
          <w:w w:val="100"/>
          <w:sz w:val="22"/>
          <w:szCs w:val="22"/>
          <w:highlight w:val="yellow"/>
          <w:lang w:val="en-GB"/>
        </w:rPr>
        <w:t>:</w:t>
      </w:r>
    </w:p>
    <w:p w14:paraId="198473FF" w14:textId="54133A72" w:rsidR="00204168" w:rsidRDefault="00204168" w:rsidP="00204168">
      <w:pPr>
        <w:pStyle w:val="H4"/>
        <w:numPr>
          <w:ilvl w:val="0"/>
          <w:numId w:val="306"/>
        </w:numPr>
        <w:rPr>
          <w:w w:val="100"/>
        </w:rPr>
      </w:pPr>
      <w:r>
        <w:rPr>
          <w:w w:val="100"/>
        </w:rPr>
        <w:t xml:space="preserve">Mobility types </w:t>
      </w:r>
      <w:r w:rsidRPr="00143E22">
        <w:rPr>
          <w:color w:val="00B050"/>
          <w:w w:val="100"/>
        </w:rPr>
        <w:t>(#SP</w:t>
      </w:r>
      <w:r w:rsidR="008520ED">
        <w:rPr>
          <w:color w:val="00B050"/>
          <w:w w:val="100"/>
        </w:rPr>
        <w:t>196</w:t>
      </w:r>
      <w:r w:rsidRPr="00143E22">
        <w:rPr>
          <w:color w:val="00B050"/>
          <w:w w:val="100"/>
        </w:rPr>
        <w:t>, #</w:t>
      </w:r>
      <w:r w:rsidR="008520ED">
        <w:rPr>
          <w:color w:val="00B050"/>
          <w:w w:val="100"/>
        </w:rPr>
        <w:t>197</w:t>
      </w:r>
      <w:r w:rsidRPr="00143E22">
        <w:rPr>
          <w:color w:val="00B050"/>
          <w:w w:val="100"/>
        </w:rPr>
        <w:t>)</w:t>
      </w:r>
    </w:p>
    <w:p w14:paraId="0962B0D1" w14:textId="77777777" w:rsidR="00204168" w:rsidRDefault="00204168" w:rsidP="00204168">
      <w:pPr>
        <w:pStyle w:val="T"/>
        <w:rPr>
          <w:w w:val="100"/>
        </w:rPr>
      </w:pPr>
      <w:r>
        <w:rPr>
          <w:w w:val="100"/>
        </w:rPr>
        <w:t>The three transition types of significance to this standard that describe the mobility of STAs within a net-work are as follows:</w:t>
      </w:r>
    </w:p>
    <w:p w14:paraId="2A25F7BA" w14:textId="77777777" w:rsidR="00204168" w:rsidRDefault="00204168" w:rsidP="00204168">
      <w:pPr>
        <w:pStyle w:val="L11"/>
        <w:numPr>
          <w:ilvl w:val="0"/>
          <w:numId w:val="301"/>
        </w:numPr>
        <w:ind w:left="640"/>
        <w:rPr>
          <w:w w:val="100"/>
        </w:rPr>
      </w:pPr>
      <w:r>
        <w:rPr>
          <w:b/>
          <w:bCs/>
          <w:i/>
          <w:iCs/>
          <w:w w:val="100"/>
        </w:rPr>
        <w:t>No-transition:</w:t>
      </w:r>
      <w:r>
        <w:rPr>
          <w:b/>
          <w:bCs/>
          <w:w w:val="100"/>
        </w:rPr>
        <w:t xml:space="preserve"> </w:t>
      </w:r>
      <w:r>
        <w:rPr>
          <w:w w:val="100"/>
        </w:rPr>
        <w:t>In this type, two subclasses that are usually indistinguishable are identified:</w:t>
      </w:r>
    </w:p>
    <w:p w14:paraId="0D9D5E16" w14:textId="77777777" w:rsidR="00204168" w:rsidRDefault="00204168" w:rsidP="00204168">
      <w:pPr>
        <w:pStyle w:val="Ll1"/>
        <w:numPr>
          <w:ilvl w:val="0"/>
          <w:numId w:val="307"/>
        </w:numPr>
        <w:ind w:left="1040"/>
        <w:rPr>
          <w:w w:val="100"/>
        </w:rPr>
      </w:pPr>
      <w:r>
        <w:rPr>
          <w:w w:val="100"/>
        </w:rPr>
        <w:t>Static—no motion.</w:t>
      </w:r>
    </w:p>
    <w:p w14:paraId="692F185A" w14:textId="77777777" w:rsidR="00204168" w:rsidRDefault="00204168" w:rsidP="00204168">
      <w:pPr>
        <w:pStyle w:val="Ll"/>
        <w:numPr>
          <w:ilvl w:val="0"/>
          <w:numId w:val="308"/>
        </w:numPr>
        <w:ind w:left="1040"/>
        <w:rPr>
          <w:w w:val="100"/>
        </w:rPr>
      </w:pPr>
      <w:r>
        <w:rPr>
          <w:w w:val="100"/>
        </w:rPr>
        <w:t>Local movement—movement within the PHY range of the communicating STAs, i.e., movement within a basic service area (BSA).</w:t>
      </w:r>
    </w:p>
    <w:p w14:paraId="4EC634E6" w14:textId="77777777" w:rsidR="00204168" w:rsidRDefault="00204168" w:rsidP="00204168">
      <w:pPr>
        <w:pStyle w:val="L2"/>
        <w:numPr>
          <w:ilvl w:val="0"/>
          <w:numId w:val="302"/>
        </w:numPr>
        <w:suppressAutoHyphens/>
        <w:ind w:left="640"/>
        <w:rPr>
          <w:w w:val="100"/>
        </w:rPr>
      </w:pPr>
      <w:r>
        <w:rPr>
          <w:b/>
          <w:bCs/>
          <w:i/>
          <w:iCs/>
          <w:w w:val="100"/>
        </w:rPr>
        <w:t>BSS-transition:</w:t>
      </w:r>
      <w:r>
        <w:rPr>
          <w:b/>
          <w:bCs/>
          <w:w w:val="100"/>
        </w:rPr>
        <w:t xml:space="preserve"> </w:t>
      </w:r>
      <w:r>
        <w:rPr>
          <w:w w:val="100"/>
        </w:rPr>
        <w:t>This type is defined as a STA movement from one BSS in one ESS to another BSS within the same ESS. A fast BSS transition is a BSS transition that establishes the state necessary for data connectivity before the reassociation rather than after the reassociation.</w:t>
      </w:r>
    </w:p>
    <w:p w14:paraId="6462D1FE" w14:textId="0091C01F" w:rsidR="00E92064" w:rsidRPr="00E92064" w:rsidRDefault="00204168" w:rsidP="00E92064">
      <w:pPr>
        <w:pStyle w:val="L2"/>
        <w:numPr>
          <w:ilvl w:val="0"/>
          <w:numId w:val="303"/>
        </w:numPr>
        <w:suppressAutoHyphens/>
        <w:ind w:left="640"/>
        <w:rPr>
          <w:w w:val="100"/>
        </w:rPr>
      </w:pPr>
      <w:r>
        <w:rPr>
          <w:b/>
          <w:bCs/>
          <w:i/>
          <w:iCs/>
          <w:w w:val="100"/>
        </w:rPr>
        <w:t>ESS-transition:</w:t>
      </w:r>
      <w:r>
        <w:rPr>
          <w:b/>
          <w:bCs/>
          <w:w w:val="100"/>
        </w:rPr>
        <w:t xml:space="preserve"> </w:t>
      </w:r>
      <w:r>
        <w:rPr>
          <w:w w:val="100"/>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730D3A2C" w14:textId="1EA84178" w:rsidR="00E67A61" w:rsidRPr="00E67A61" w:rsidRDefault="00E92064" w:rsidP="00E92064">
      <w:pPr>
        <w:pStyle w:val="L2"/>
        <w:numPr>
          <w:ilvl w:val="0"/>
          <w:numId w:val="315"/>
        </w:numPr>
        <w:suppressAutoHyphens/>
        <w:rPr>
          <w:w w:val="100"/>
        </w:rPr>
      </w:pPr>
      <w:ins w:id="121" w:author="Huang, Po-kai" w:date="2020-08-26T13:11:00Z">
        <w:r>
          <w:rPr>
            <w:b/>
            <w:bCs/>
            <w:i/>
            <w:iCs/>
            <w:w w:val="100"/>
          </w:rPr>
          <w:t>ML-</w:t>
        </w:r>
        <w:r>
          <w:rPr>
            <w:w w:val="100"/>
          </w:rPr>
          <w:t xml:space="preserve">transition: This type is defined as </w:t>
        </w:r>
        <w:r w:rsidR="00626A19">
          <w:rPr>
            <w:w w:val="100"/>
          </w:rPr>
          <w:t>described below</w:t>
        </w:r>
        <w:r>
          <w:rPr>
            <w:w w:val="100"/>
          </w:rPr>
          <w:t xml:space="preserve">.  </w:t>
        </w:r>
      </w:ins>
    </w:p>
    <w:p w14:paraId="1E4DA20A" w14:textId="77777777" w:rsidR="0067102F" w:rsidRPr="0067102F" w:rsidRDefault="0067102F" w:rsidP="00E67A61">
      <w:pPr>
        <w:pStyle w:val="L2"/>
        <w:numPr>
          <w:ilvl w:val="0"/>
          <w:numId w:val="312"/>
        </w:numPr>
        <w:suppressAutoHyphens/>
        <w:rPr>
          <w:ins w:id="122" w:author="Huang, Po-kai" w:date="2020-08-26T11:21:00Z"/>
          <w:w w:val="100"/>
        </w:rPr>
      </w:pPr>
      <w:ins w:id="123" w:author="Huang, Po-kai" w:date="2020-08-26T11:21:00Z">
        <w:r w:rsidRPr="0067102F">
          <w:rPr>
            <w:w w:val="100"/>
          </w:rPr>
          <w:t xml:space="preserve">A non-AP MLD movement from being associated with one AP MLD in one ESS to be </w:t>
        </w:r>
        <w:proofErr w:type="spellStart"/>
        <w:r w:rsidRPr="0067102F">
          <w:rPr>
            <w:w w:val="100"/>
          </w:rPr>
          <w:t>reassociated</w:t>
        </w:r>
        <w:proofErr w:type="spellEnd"/>
        <w:r w:rsidRPr="0067102F">
          <w:rPr>
            <w:w w:val="100"/>
          </w:rPr>
          <w:t xml:space="preserve"> with another AP MLD within the same ESS. </w:t>
        </w:r>
      </w:ins>
    </w:p>
    <w:p w14:paraId="234E1E6B" w14:textId="77777777" w:rsidR="0067102F" w:rsidRPr="0067102F" w:rsidRDefault="0067102F" w:rsidP="00E67A61">
      <w:pPr>
        <w:pStyle w:val="L2"/>
        <w:numPr>
          <w:ilvl w:val="0"/>
          <w:numId w:val="312"/>
        </w:numPr>
        <w:suppressAutoHyphens/>
        <w:rPr>
          <w:ins w:id="124" w:author="Huang, Po-kai" w:date="2020-08-26T11:21:00Z"/>
          <w:w w:val="100"/>
        </w:rPr>
      </w:pPr>
      <w:ins w:id="125" w:author="Huang, Po-kai" w:date="2020-08-26T11:21:00Z">
        <w:r w:rsidRPr="0067102F">
          <w:rPr>
            <w:w w:val="100"/>
          </w:rPr>
          <w:t xml:space="preserve">A non-AP MLD movement from being associated with one AP MLD in one ESS to become a non-AP STA that is </w:t>
        </w:r>
        <w:proofErr w:type="spellStart"/>
        <w:r w:rsidRPr="0067102F">
          <w:rPr>
            <w:w w:val="100"/>
          </w:rPr>
          <w:t>reassociated</w:t>
        </w:r>
        <w:proofErr w:type="spellEnd"/>
        <w:r w:rsidRPr="0067102F">
          <w:rPr>
            <w:w w:val="100"/>
          </w:rPr>
          <w:t xml:space="preserve"> with an AP within the same ESS. </w:t>
        </w:r>
      </w:ins>
    </w:p>
    <w:p w14:paraId="06F1BEF9" w14:textId="37E467A5" w:rsidR="0067102F" w:rsidRDefault="0067102F" w:rsidP="00E67A61">
      <w:pPr>
        <w:pStyle w:val="L2"/>
        <w:numPr>
          <w:ilvl w:val="0"/>
          <w:numId w:val="312"/>
        </w:numPr>
        <w:suppressAutoHyphens/>
        <w:rPr>
          <w:ins w:id="126" w:author="Huang, Po-kai" w:date="2020-08-26T13:12:00Z"/>
          <w:w w:val="100"/>
        </w:rPr>
      </w:pPr>
      <w:ins w:id="127" w:author="Huang, Po-kai" w:date="2020-08-26T11:21:00Z">
        <w:r w:rsidRPr="0067102F">
          <w:rPr>
            <w:w w:val="100"/>
          </w:rPr>
          <w:t xml:space="preserve">A non-AP STA movement from being associated with one AP in one ESS to become a non-AP MLD that is </w:t>
        </w:r>
        <w:proofErr w:type="spellStart"/>
        <w:r w:rsidRPr="0067102F">
          <w:rPr>
            <w:w w:val="100"/>
          </w:rPr>
          <w:t>reassociated</w:t>
        </w:r>
        <w:proofErr w:type="spellEnd"/>
        <w:r w:rsidRPr="0067102F">
          <w:rPr>
            <w:w w:val="100"/>
          </w:rPr>
          <w:t xml:space="preserve"> with an AP MLD with the same ESS.</w:t>
        </w:r>
      </w:ins>
    </w:p>
    <w:p w14:paraId="119A1293" w14:textId="5A9A2158" w:rsidR="00626A19" w:rsidRDefault="00626A19" w:rsidP="00001219">
      <w:pPr>
        <w:pStyle w:val="T"/>
        <w:ind w:left="560"/>
        <w:rPr>
          <w:ins w:id="128" w:author="Huang, Po-kai" w:date="2020-08-26T13:12:00Z"/>
          <w:w w:val="100"/>
        </w:rPr>
      </w:pPr>
      <w:ins w:id="129" w:author="Huang, Po-kai" w:date="2020-08-26T13:12:00Z">
        <w:r w:rsidRPr="00E67A61">
          <w:rPr>
            <w:w w:val="100"/>
          </w:rPr>
          <w:t xml:space="preserve">A </w:t>
        </w:r>
        <w:r w:rsidRPr="00C37FED">
          <w:rPr>
            <w:szCs w:val="22"/>
          </w:rPr>
          <w:t>fast ML transition</w:t>
        </w:r>
        <w:r w:rsidRPr="00E67A61">
          <w:rPr>
            <w:szCs w:val="22"/>
          </w:rPr>
          <w:t xml:space="preserve"> is a </w:t>
        </w:r>
        <w:r w:rsidRPr="00C37FED">
          <w:rPr>
            <w:szCs w:val="22"/>
          </w:rPr>
          <w:t>ML transition that establishes the state necessary for data connectivity before the reassociation rather than after the reassociation.</w:t>
        </w:r>
      </w:ins>
    </w:p>
    <w:p w14:paraId="7A1BE375" w14:textId="64E3C8C5" w:rsidR="00204168" w:rsidRDefault="00204168" w:rsidP="00204168">
      <w:pPr>
        <w:pStyle w:val="T"/>
        <w:rPr>
          <w:w w:val="100"/>
        </w:rPr>
      </w:pPr>
      <w:r>
        <w:rPr>
          <w:w w:val="100"/>
        </w:rPr>
        <w:t>The FT protocol provides a mechanism for a STA to perform a BSS transition between access points (APs) in a robust security network (RSN) or when quality-of-service (QoS) admission control is enabled in the ESS.</w:t>
      </w:r>
    </w:p>
    <w:p w14:paraId="59C7D73E" w14:textId="718B2AA0" w:rsidR="00C37FED" w:rsidRDefault="00C37FED" w:rsidP="00204168">
      <w:pPr>
        <w:pStyle w:val="T"/>
        <w:rPr>
          <w:w w:val="100"/>
        </w:rPr>
      </w:pPr>
      <w:ins w:id="130" w:author="Huang, Po-kai" w:date="2020-08-26T11:24:00Z">
        <w:r>
          <w:rPr>
            <w:w w:val="100"/>
          </w:rPr>
          <w:t>The over-the-air FT protocol also provides a mechanism for a non-AP MLD to perfo</w:t>
        </w:r>
      </w:ins>
      <w:ins w:id="131" w:author="Huang, Po-kai" w:date="2020-09-03T12:33:00Z">
        <w:r w:rsidR="00854F7B">
          <w:rPr>
            <w:w w:val="100"/>
          </w:rPr>
          <w:t>r</w:t>
        </w:r>
      </w:ins>
      <w:ins w:id="132" w:author="Huang, Po-kai" w:date="2020-08-26T11:24:00Z">
        <w:r>
          <w:rPr>
            <w:w w:val="100"/>
          </w:rPr>
          <w:t>m a ML transition in a robust security network (RSN)</w:t>
        </w:r>
      </w:ins>
      <w:ins w:id="133" w:author="Huang, Po-kai" w:date="2020-08-26T11:25:00Z">
        <w:r>
          <w:rPr>
            <w:w w:val="100"/>
          </w:rPr>
          <w:t>.</w:t>
        </w:r>
      </w:ins>
    </w:p>
    <w:p w14:paraId="077C7028" w14:textId="53FB5497" w:rsidR="00204168" w:rsidRPr="00143E22" w:rsidRDefault="00204168" w:rsidP="008244C9">
      <w:pPr>
        <w:pStyle w:val="T"/>
        <w:rPr>
          <w:w w:val="100"/>
        </w:rPr>
      </w:pPr>
      <w:r>
        <w:rPr>
          <w:w w:val="100"/>
        </w:rPr>
        <w:t>The different association services support the different categories of mobility.</w:t>
      </w:r>
    </w:p>
    <w:p w14:paraId="249F7849" w14:textId="425E6B15" w:rsidR="008244C9" w:rsidRPr="00C1757A" w:rsidRDefault="008244C9" w:rsidP="008244C9">
      <w:pPr>
        <w:pStyle w:val="T"/>
        <w:rPr>
          <w:lang w:eastAsia="en-US"/>
        </w:rPr>
      </w:pPr>
      <w:proofErr w:type="spellStart"/>
      <w:r w:rsidRPr="00BC6078">
        <w:rPr>
          <w:b/>
          <w:bCs/>
          <w:i/>
          <w:iCs/>
          <w:w w:val="100"/>
          <w:sz w:val="22"/>
          <w:szCs w:val="22"/>
          <w:highlight w:val="yellow"/>
          <w:lang w:val="en-GB"/>
        </w:rPr>
        <w:t>TGbe</w:t>
      </w:r>
      <w:proofErr w:type="spellEnd"/>
      <w:r w:rsidRPr="00BC6078">
        <w:rPr>
          <w:b/>
          <w:bCs/>
          <w:i/>
          <w:iCs/>
          <w:w w:val="100"/>
          <w:sz w:val="22"/>
          <w:szCs w:val="22"/>
          <w:highlight w:val="yellow"/>
          <w:lang w:val="en-GB"/>
        </w:rPr>
        <w:t xml:space="preserve"> editor:</w:t>
      </w:r>
      <w:r w:rsidRPr="00BC6078">
        <w:rPr>
          <w:b/>
          <w:bCs/>
          <w:i/>
          <w:iCs/>
          <w:w w:val="100"/>
          <w:highlight w:val="yellow"/>
        </w:rPr>
        <w:t xml:space="preserve"> </w:t>
      </w:r>
      <w:r>
        <w:rPr>
          <w:b/>
          <w:bCs/>
          <w:i/>
          <w:iCs/>
          <w:w w:val="100"/>
          <w:sz w:val="22"/>
          <w:szCs w:val="22"/>
          <w:highlight w:val="yellow"/>
          <w:lang w:val="en-GB"/>
        </w:rPr>
        <w:t>Modify 4.5.3.3</w:t>
      </w:r>
      <w:r w:rsidRPr="00BC6078">
        <w:rPr>
          <w:b/>
          <w:bCs/>
          <w:i/>
          <w:iCs/>
          <w:w w:val="100"/>
          <w:sz w:val="22"/>
          <w:szCs w:val="22"/>
          <w:highlight w:val="yellow"/>
          <w:lang w:val="en-GB"/>
        </w:rPr>
        <w:t xml:space="preserve"> as follows</w:t>
      </w:r>
      <w:r w:rsidR="00356F8C">
        <w:rPr>
          <w:b/>
          <w:bCs/>
          <w:i/>
          <w:iCs/>
          <w:w w:val="100"/>
          <w:sz w:val="22"/>
          <w:szCs w:val="22"/>
          <w:highlight w:val="yellow"/>
          <w:lang w:val="en-GB"/>
        </w:rPr>
        <w:t xml:space="preserve"> </w:t>
      </w:r>
      <w:r w:rsidR="00356F8C">
        <w:rPr>
          <w:b/>
          <w:bCs/>
          <w:i/>
          <w:iCs/>
          <w:w w:val="100"/>
          <w:highlight w:val="yellow"/>
        </w:rPr>
        <w:t>except green tag</w:t>
      </w:r>
      <w:r w:rsidRPr="00BC6078">
        <w:rPr>
          <w:b/>
          <w:bCs/>
          <w:i/>
          <w:iCs/>
          <w:w w:val="100"/>
          <w:sz w:val="22"/>
          <w:szCs w:val="22"/>
          <w:highlight w:val="yellow"/>
          <w:lang w:val="en-GB"/>
        </w:rPr>
        <w:t>:</w:t>
      </w:r>
    </w:p>
    <w:p w14:paraId="44C06996" w14:textId="77777777" w:rsidR="008244C9" w:rsidRDefault="008244C9" w:rsidP="008244C9">
      <w:pPr>
        <w:pStyle w:val="Bulleted"/>
        <w:widowControl w:val="0"/>
        <w:tabs>
          <w:tab w:val="clear" w:pos="360"/>
          <w:tab w:val="left" w:pos="2040"/>
        </w:tabs>
        <w:suppressAutoHyphens/>
        <w:spacing w:before="60" w:after="60" w:line="220" w:lineRule="atLeast"/>
        <w:rPr>
          <w:w w:val="100"/>
          <w:sz w:val="20"/>
          <w:szCs w:val="20"/>
        </w:rPr>
      </w:pPr>
    </w:p>
    <w:p w14:paraId="57B0F5F4" w14:textId="3A87E934" w:rsidR="008244C9" w:rsidRPr="00356F8C" w:rsidRDefault="008244C9" w:rsidP="008244C9">
      <w:pPr>
        <w:pStyle w:val="H4"/>
        <w:numPr>
          <w:ilvl w:val="0"/>
          <w:numId w:val="43"/>
        </w:numPr>
        <w:rPr>
          <w:color w:val="00B050"/>
          <w:w w:val="100"/>
        </w:rPr>
      </w:pPr>
      <w:bookmarkStart w:id="134" w:name="RTF33383331303a2048342c312e"/>
      <w:r>
        <w:rPr>
          <w:w w:val="100"/>
        </w:rPr>
        <w:t>Association</w:t>
      </w:r>
      <w:bookmarkEnd w:id="134"/>
      <w:r w:rsidR="00C82FB8" w:rsidRPr="00356F8C">
        <w:rPr>
          <w:color w:val="00B050"/>
          <w:w w:val="100"/>
        </w:rPr>
        <w:t>(#SP192</w:t>
      </w:r>
      <w:r w:rsidR="009D5ED0" w:rsidRPr="00356F8C">
        <w:rPr>
          <w:color w:val="00B050"/>
          <w:w w:val="100"/>
        </w:rPr>
        <w:t>, #Motion 25, #</w:t>
      </w:r>
      <w:r w:rsidR="009D5ED0" w:rsidRPr="00356F8C">
        <w:rPr>
          <w:color w:val="00B050"/>
          <w:szCs w:val="22"/>
        </w:rPr>
        <w:t>Motion 115 #SP76,</w:t>
      </w:r>
      <w:r w:rsidR="00143E22">
        <w:rPr>
          <w:color w:val="00B050"/>
          <w:szCs w:val="22"/>
        </w:rPr>
        <w:t xml:space="preserve"> #SP</w:t>
      </w:r>
      <w:r w:rsidR="00954153">
        <w:rPr>
          <w:color w:val="00B050"/>
          <w:szCs w:val="22"/>
        </w:rPr>
        <w:t>196</w:t>
      </w:r>
      <w:r w:rsidR="00C82FB8" w:rsidRPr="00356F8C">
        <w:rPr>
          <w:color w:val="00B050"/>
          <w:w w:val="100"/>
        </w:rPr>
        <w:t>)</w:t>
      </w:r>
    </w:p>
    <w:p w14:paraId="3AD8742C" w14:textId="77777777" w:rsidR="008244C9" w:rsidRDefault="008244C9" w:rsidP="008244C9">
      <w:pPr>
        <w:pStyle w:val="T"/>
        <w:rPr>
          <w:w w:val="100"/>
        </w:rPr>
      </w:pPr>
      <w:r>
        <w:rPr>
          <w:w w:val="100"/>
        </w:rPr>
        <w:t xml:space="preserve">To deliver an MSDU within an ESS via the DS, the DS(11ak)(#120) </w:t>
      </w:r>
      <w:r w:rsidRPr="00C82FB8">
        <w:rPr>
          <w:color w:val="auto"/>
          <w:w w:val="100"/>
        </w:rPr>
        <w:t xml:space="preserve">needs to know which AP </w:t>
      </w:r>
      <w:ins w:id="135" w:author="Huang, Po-kai" w:date="2020-07-02T12:45:00Z">
        <w:r w:rsidRPr="00C82FB8">
          <w:rPr>
            <w:color w:val="auto"/>
            <w:w w:val="100"/>
          </w:rPr>
          <w:t xml:space="preserve">or AP MLD </w:t>
        </w:r>
      </w:ins>
      <w:r w:rsidRPr="00C82FB8">
        <w:rPr>
          <w:color w:val="auto"/>
          <w:w w:val="100"/>
        </w:rPr>
        <w:t>within the ESS to deliver the MSDU, so that the MSDU might ultimately be delivered to the addressed IEEE 802.11 STA</w:t>
      </w:r>
      <w:ins w:id="136" w:author="Huang, Po-kai" w:date="2020-07-02T12:45:00Z">
        <w:r w:rsidRPr="00C82FB8">
          <w:rPr>
            <w:color w:val="auto"/>
            <w:w w:val="100"/>
          </w:rPr>
          <w:t xml:space="preserve"> or MLD</w:t>
        </w:r>
      </w:ins>
      <w:r w:rsidRPr="00C82FB8">
        <w:rPr>
          <w:color w:val="auto"/>
          <w:w w:val="100"/>
        </w:rPr>
        <w:t>.(11ak) This information is provided to the DS by the concept of association</w:t>
      </w:r>
      <w:r>
        <w:rPr>
          <w:w w:val="100"/>
        </w:rPr>
        <w:t xml:space="preserve">. Association is </w:t>
      </w:r>
      <w:proofErr w:type="spellStart"/>
      <w:r>
        <w:rPr>
          <w:w w:val="100"/>
        </w:rPr>
        <w:t>nec-essary</w:t>
      </w:r>
      <w:proofErr w:type="spellEnd"/>
      <w:r>
        <w:rPr>
          <w:w w:val="100"/>
        </w:rPr>
        <w:t>, but not sufficient, to support BSS</w:t>
      </w:r>
      <w:ins w:id="137" w:author="Huang, Po-kai" w:date="2020-07-07T10:54:00Z">
        <w:r>
          <w:rPr>
            <w:w w:val="100"/>
          </w:rPr>
          <w:t>/ML</w:t>
        </w:r>
      </w:ins>
      <w:r>
        <w:rPr>
          <w:w w:val="100"/>
        </w:rPr>
        <w:t>-transition mobility. Association is sufficient to support no-</w:t>
      </w:r>
      <w:proofErr w:type="spellStart"/>
      <w:r>
        <w:rPr>
          <w:w w:val="100"/>
        </w:rPr>
        <w:t>tran</w:t>
      </w:r>
      <w:proofErr w:type="spellEnd"/>
      <w:r>
        <w:rPr>
          <w:w w:val="100"/>
        </w:rPr>
        <w:t>-</w:t>
      </w:r>
      <w:proofErr w:type="spellStart"/>
      <w:r>
        <w:rPr>
          <w:w w:val="100"/>
        </w:rPr>
        <w:t>sition</w:t>
      </w:r>
      <w:proofErr w:type="spellEnd"/>
      <w:r>
        <w:rPr>
          <w:w w:val="100"/>
        </w:rPr>
        <w:t xml:space="preserve"> mobility. Association is one of the services in the DSS.</w:t>
      </w:r>
    </w:p>
    <w:p w14:paraId="60C7BAC3" w14:textId="20ECB1BA" w:rsidR="008244C9" w:rsidDel="004C44F0" w:rsidRDefault="008244C9" w:rsidP="008244C9">
      <w:pPr>
        <w:pStyle w:val="T"/>
        <w:rPr>
          <w:del w:id="138" w:author="Huang, Po-kai" w:date="2020-08-25T11:09:00Z"/>
          <w:w w:val="100"/>
        </w:rPr>
      </w:pPr>
      <w:r>
        <w:rPr>
          <w:w w:val="100"/>
        </w:rPr>
        <w:t xml:space="preserve">Before a STA </w:t>
      </w:r>
      <w:ins w:id="139" w:author="Huang, Po-kai" w:date="2020-07-13T11:04:00Z">
        <w:r>
          <w:rPr>
            <w:w w:val="100"/>
          </w:rPr>
          <w:t xml:space="preserve">or a non-AP MLD </w:t>
        </w:r>
      </w:ins>
      <w:r>
        <w:rPr>
          <w:w w:val="100"/>
        </w:rPr>
        <w:t>is allowed to send an MSDU via an AP</w:t>
      </w:r>
      <w:ins w:id="140" w:author="Huang, Po-kai" w:date="2020-07-13T11:04:00Z">
        <w:r>
          <w:rPr>
            <w:w w:val="100"/>
          </w:rPr>
          <w:t xml:space="preserve"> or an AP MLD, respectively</w:t>
        </w:r>
      </w:ins>
      <w:r>
        <w:rPr>
          <w:w w:val="100"/>
        </w:rPr>
        <w:t>, it first becomes associated with the AP</w:t>
      </w:r>
      <w:ins w:id="141" w:author="Huang, Po-kai" w:date="2020-07-13T11:04:00Z">
        <w:r>
          <w:rPr>
            <w:w w:val="100"/>
          </w:rPr>
          <w:t xml:space="preserve"> or the AP MLD</w:t>
        </w:r>
      </w:ins>
      <w:ins w:id="142" w:author="Huang, Po-kai" w:date="2020-08-25T07:00:00Z">
        <w:r>
          <w:rPr>
            <w:w w:val="100"/>
          </w:rPr>
          <w:t>,</w:t>
        </w:r>
      </w:ins>
      <w:ins w:id="143" w:author="Huang, Po-kai" w:date="2020-08-25T11:02:00Z">
        <w:r w:rsidR="00485C8F">
          <w:rPr>
            <w:w w:val="100"/>
          </w:rPr>
          <w:t xml:space="preserve"> </w:t>
        </w:r>
      </w:ins>
      <w:proofErr w:type="spellStart"/>
      <w:ins w:id="144" w:author="Huang, Po-kai" w:date="2020-08-25T07:00:00Z">
        <w:r>
          <w:rPr>
            <w:w w:val="100"/>
          </w:rPr>
          <w:t>respectively</w:t>
        </w:r>
      </w:ins>
      <w:r>
        <w:rPr>
          <w:w w:val="100"/>
        </w:rPr>
        <w:t>.</w:t>
      </w:r>
    </w:p>
    <w:p w14:paraId="6954C485" w14:textId="0FE0BEA6" w:rsidR="008244C9" w:rsidRDefault="008244C9" w:rsidP="008244C9">
      <w:pPr>
        <w:pStyle w:val="T"/>
        <w:rPr>
          <w:w w:val="100"/>
        </w:rPr>
      </w:pPr>
      <w:r>
        <w:rPr>
          <w:w w:val="100"/>
        </w:rPr>
        <w:t>For</w:t>
      </w:r>
      <w:proofErr w:type="spellEnd"/>
      <w:r>
        <w:rPr>
          <w:w w:val="100"/>
        </w:rPr>
        <w:t xml:space="preserve"> a non-GLK STA</w:t>
      </w:r>
      <w:ins w:id="145" w:author="Huang, Po-kai" w:date="2020-08-25T07:00:00Z">
        <w:r>
          <w:rPr>
            <w:w w:val="100"/>
          </w:rPr>
          <w:t xml:space="preserve"> that is not affiliated with a</w:t>
        </w:r>
      </w:ins>
      <w:ins w:id="146" w:author="Huang, Po-kai" w:date="2020-09-09T12:50:00Z">
        <w:r w:rsidR="00050860">
          <w:rPr>
            <w:w w:val="100"/>
          </w:rPr>
          <w:t>n</w:t>
        </w:r>
      </w:ins>
      <w:ins w:id="147" w:author="Huang, Po-kai" w:date="2020-08-25T07:00:00Z">
        <w:r>
          <w:rPr>
            <w:w w:val="100"/>
          </w:rPr>
          <w:t xml:space="preserve"> MLD</w:t>
        </w:r>
      </w:ins>
      <w:r>
        <w:rPr>
          <w:w w:val="100"/>
        </w:rPr>
        <w:t xml:space="preserve">, the(11ak) act of becoming associated </w:t>
      </w:r>
      <w:ins w:id="148" w:author="Huang, Po-kai" w:date="2020-08-25T11:17:00Z">
        <w:r w:rsidR="00D7246F">
          <w:rPr>
            <w:w w:val="100"/>
          </w:rPr>
          <w:t xml:space="preserve">with an AP </w:t>
        </w:r>
      </w:ins>
      <w:r>
        <w:rPr>
          <w:w w:val="100"/>
        </w:rPr>
        <w:t>invokes the association service</w:t>
      </w:r>
      <w:ins w:id="149" w:author="Huang, Po-kai" w:date="2020-08-25T11:16:00Z">
        <w:r w:rsidR="00D7246F">
          <w:rPr>
            <w:w w:val="100"/>
          </w:rPr>
          <w:t xml:space="preserve"> (STA association)</w:t>
        </w:r>
      </w:ins>
      <w:r>
        <w:rPr>
          <w:w w:val="100"/>
        </w:rPr>
        <w:t xml:space="preserve">, which provides the STA to AP mapping to the DS. </w:t>
      </w:r>
      <w:ins w:id="150" w:author="Huang, Po-kai" w:date="2020-07-02T13:38:00Z">
        <w:r>
          <w:rPr>
            <w:w w:val="100"/>
          </w:rPr>
          <w:t xml:space="preserve">For a non-AP MLD, the act of becoming associated </w:t>
        </w:r>
      </w:ins>
      <w:ins w:id="151" w:author="Huang, Po-kai" w:date="2020-08-25T11:17:00Z">
        <w:r w:rsidR="00D7246F">
          <w:rPr>
            <w:w w:val="100"/>
          </w:rPr>
          <w:t xml:space="preserve">with an AP MLD </w:t>
        </w:r>
      </w:ins>
      <w:ins w:id="152" w:author="Huang, Po-kai" w:date="2020-07-02T13:38:00Z">
        <w:r>
          <w:rPr>
            <w:w w:val="100"/>
          </w:rPr>
          <w:t xml:space="preserve">invokes </w:t>
        </w:r>
        <w:r w:rsidRPr="00845BA1">
          <w:rPr>
            <w:rFonts w:eastAsia="Malgun Gothic"/>
            <w:w w:val="100"/>
            <w:lang w:eastAsia="ko-KR"/>
          </w:rPr>
          <w:t>the association service</w:t>
        </w:r>
      </w:ins>
      <w:ins w:id="153" w:author="Huang, Po-kai" w:date="2020-08-25T11:16:00Z">
        <w:r w:rsidR="00D7246F" w:rsidRPr="00845BA1">
          <w:rPr>
            <w:rFonts w:eastAsia="Malgun Gothic"/>
            <w:w w:val="100"/>
            <w:lang w:eastAsia="ko-KR"/>
          </w:rPr>
          <w:t xml:space="preserve"> (MLD association)</w:t>
        </w:r>
      </w:ins>
      <w:ins w:id="154" w:author="Huang, Po-kai" w:date="2020-07-02T13:38:00Z">
        <w:r w:rsidRPr="00845BA1">
          <w:rPr>
            <w:rFonts w:eastAsia="Malgun Gothic"/>
            <w:w w:val="100"/>
            <w:lang w:eastAsia="ko-KR"/>
          </w:rPr>
          <w:t xml:space="preserve">, which provides the </w:t>
        </w:r>
      </w:ins>
      <w:ins w:id="155" w:author="Huang, Po-kai" w:date="2020-07-02T13:39:00Z">
        <w:r w:rsidRPr="00845BA1">
          <w:rPr>
            <w:rFonts w:eastAsia="Malgun Gothic"/>
            <w:w w:val="100"/>
            <w:lang w:eastAsia="ko-KR"/>
          </w:rPr>
          <w:t>non-AP MLD</w:t>
        </w:r>
      </w:ins>
      <w:ins w:id="156" w:author="Huang, Po-kai" w:date="2020-07-02T13:38:00Z">
        <w:r w:rsidRPr="00845BA1">
          <w:rPr>
            <w:rFonts w:eastAsia="Malgun Gothic"/>
            <w:w w:val="100"/>
            <w:lang w:eastAsia="ko-KR"/>
          </w:rPr>
          <w:t xml:space="preserve"> to AP</w:t>
        </w:r>
      </w:ins>
      <w:ins w:id="157" w:author="Huang, Po-kai" w:date="2020-07-02T13:39:00Z">
        <w:r w:rsidRPr="00845BA1">
          <w:rPr>
            <w:rFonts w:eastAsia="Malgun Gothic"/>
            <w:w w:val="100"/>
            <w:lang w:eastAsia="ko-KR"/>
          </w:rPr>
          <w:t xml:space="preserve"> MLD</w:t>
        </w:r>
      </w:ins>
      <w:ins w:id="158" w:author="Huang, Po-kai" w:date="2020-07-02T13:38:00Z">
        <w:r w:rsidRPr="00845BA1">
          <w:rPr>
            <w:rFonts w:eastAsia="Malgun Gothic"/>
            <w:w w:val="100"/>
            <w:lang w:eastAsia="ko-KR"/>
          </w:rPr>
          <w:t xml:space="preserve"> mapping to the DS.</w:t>
        </w:r>
      </w:ins>
      <w:ins w:id="159" w:author="Huang, Po-kai" w:date="2020-09-02T14:25:00Z">
        <w:r w:rsidR="00B427AE" w:rsidRPr="00845BA1">
          <w:rPr>
            <w:rFonts w:eastAsia="Malgun Gothic"/>
            <w:w w:val="100"/>
            <w:lang w:eastAsia="ko-KR"/>
          </w:rPr>
          <w:t xml:space="preserve"> (see 33.3.2 (Multi-link (re)setup procedure))</w:t>
        </w:r>
      </w:ins>
      <w:ins w:id="160" w:author="Huang, Po-kai" w:date="2020-07-02T13:38:00Z">
        <w:r w:rsidRPr="00845BA1">
          <w:rPr>
            <w:rFonts w:eastAsia="Malgun Gothic"/>
            <w:w w:val="100"/>
            <w:lang w:eastAsia="ko-KR"/>
          </w:rPr>
          <w:t xml:space="preserve"> </w:t>
        </w:r>
      </w:ins>
      <w:r w:rsidRPr="00845BA1">
        <w:rPr>
          <w:rFonts w:eastAsia="Malgun Gothic"/>
          <w:w w:val="100"/>
          <w:lang w:eastAsia="ko-KR"/>
        </w:rPr>
        <w:t>How</w:t>
      </w:r>
      <w:r>
        <w:rPr>
          <w:w w:val="100"/>
        </w:rPr>
        <w:t xml:space="preserve"> the information pro-vided by the association service is stored and managed within the DS is not specified by this standard.</w:t>
      </w:r>
    </w:p>
    <w:p w14:paraId="740421EB" w14:textId="77777777" w:rsidR="008244C9" w:rsidRDefault="008244C9" w:rsidP="008244C9">
      <w:pPr>
        <w:pStyle w:val="T"/>
        <w:rPr>
          <w:w w:val="100"/>
          <w:lang w:val="en-GB"/>
        </w:rPr>
      </w:pPr>
      <w:r>
        <w:rPr>
          <w:w w:val="100"/>
        </w:rPr>
        <w:lastRenderedPageBreak/>
        <w:t>(11ak)</w:t>
      </w:r>
      <w:r>
        <w:rPr>
          <w:w w:val="100"/>
          <w:lang w:val="en-GB"/>
        </w:rPr>
        <w:t xml:space="preserve">For a GLK STA, the act of becoming associated invokes the association service, which establishes a general link between two instances of the IEEE 802.1D Internal Sublayer Service. This link provides a point-to-point link between the two Internal Sublayer Service SAPs. The GLK AP STA and the GLK non-AP STA each coordinate with higher layer services and each other to create the point-to-point link. The higher layer services create or enable the Internal Sublayer Service SAPs, inform the GLK convergence function of the mapping of the Internal Sublayer Service SAPs, and inform the network routing protocol of the existence of the general link. The GLK AP and the GLK non-AP STA each establish a </w:t>
      </w:r>
      <w:proofErr w:type="spellStart"/>
      <w:r>
        <w:rPr>
          <w:w w:val="100"/>
          <w:lang w:val="en-GB"/>
        </w:rPr>
        <w:t>service_access_point_identifier</w:t>
      </w:r>
      <w:proofErr w:type="spellEnd"/>
      <w:r>
        <w:rPr>
          <w:w w:val="100"/>
          <w:lang w:val="en-GB"/>
        </w:rPr>
        <w:t xml:space="preserve"> for each general link, for their respective (#4335)MS SAPs. This process allows for the establishment of a point-to-point link suitable for use in an IEEE 802.1Q network.</w:t>
      </w:r>
    </w:p>
    <w:p w14:paraId="5D961B05" w14:textId="6BA544A7" w:rsidR="008244C9" w:rsidRDefault="008244C9" w:rsidP="008244C9">
      <w:pPr>
        <w:pStyle w:val="T"/>
        <w:rPr>
          <w:w w:val="100"/>
        </w:rPr>
      </w:pPr>
      <w:r>
        <w:rPr>
          <w:w w:val="100"/>
        </w:rPr>
        <w:t>Within a robust security network (RSN), association</w:t>
      </w:r>
      <w:ins w:id="161" w:author="Huang, Po-kai" w:date="2020-07-02T13:46:00Z">
        <w:r>
          <w:rPr>
            <w:w w:val="100"/>
          </w:rPr>
          <w:t xml:space="preserve"> </w:t>
        </w:r>
      </w:ins>
      <w:del w:id="162" w:author="Huang, Po-kai" w:date="2020-07-07T11:00:00Z">
        <w:r w:rsidDel="006667B5">
          <w:rPr>
            <w:w w:val="100"/>
          </w:rPr>
          <w:delText xml:space="preserve"> </w:delText>
        </w:r>
      </w:del>
      <w:r>
        <w:rPr>
          <w:w w:val="100"/>
        </w:rPr>
        <w:t>is handled differently. In an RSNA, the IEEE 802.1X Port determines when to allow data traffic across an IEEE 802.11 link</w:t>
      </w:r>
      <w:ins w:id="163" w:author="Huang, Po-kai" w:date="2020-07-07T11:00:00Z">
        <w:r>
          <w:rPr>
            <w:w w:val="100"/>
          </w:rPr>
          <w:t xml:space="preserve"> (STA association)</w:t>
        </w:r>
      </w:ins>
      <w:ins w:id="164" w:author="Huang, Po-kai" w:date="2020-07-02T13:46:00Z">
        <w:r>
          <w:rPr>
            <w:w w:val="100"/>
          </w:rPr>
          <w:t xml:space="preserve"> or multiple IEEE 80</w:t>
        </w:r>
      </w:ins>
      <w:ins w:id="165" w:author="Huang, Po-kai" w:date="2020-07-02T13:47:00Z">
        <w:r>
          <w:rPr>
            <w:w w:val="100"/>
          </w:rPr>
          <w:t>2</w:t>
        </w:r>
      </w:ins>
      <w:ins w:id="166" w:author="Huang, Po-kai" w:date="2020-07-07T11:00:00Z">
        <w:r>
          <w:rPr>
            <w:w w:val="100"/>
          </w:rPr>
          <w:t>.</w:t>
        </w:r>
      </w:ins>
      <w:ins w:id="167" w:author="Huang, Po-kai" w:date="2020-07-02T13:47:00Z">
        <w:r>
          <w:rPr>
            <w:w w:val="100"/>
          </w:rPr>
          <w:t>11 links</w:t>
        </w:r>
      </w:ins>
      <w:ins w:id="168" w:author="Huang, Po-kai" w:date="2020-07-07T11:00:00Z">
        <w:r>
          <w:rPr>
            <w:w w:val="100"/>
          </w:rPr>
          <w:t xml:space="preserve"> (MLD association)</w:t>
        </w:r>
      </w:ins>
      <w:r>
        <w:rPr>
          <w:w w:val="100"/>
        </w:rPr>
        <w:t>. A single IEEE 802.1X Port maps to one association, and each association maps to an IEEE 802.1X Port. An IEEE 802.1X Port consists of an IEEE 802.1X Controlled Port and an IEEE 802.1X Uncontrolled Port. The IEEE 802.1X Controlled Port is blocked from passing general data traffic between two STAs</w:t>
      </w:r>
      <w:ins w:id="169" w:author="Huang, Po-kai" w:date="2020-07-02T13:47:00Z">
        <w:r>
          <w:rPr>
            <w:w w:val="100"/>
          </w:rPr>
          <w:t xml:space="preserve"> or </w:t>
        </w:r>
      </w:ins>
      <w:ins w:id="170" w:author="Huang, Po-kai" w:date="2020-09-09T12:50:00Z">
        <w:r w:rsidR="00050860">
          <w:rPr>
            <w:w w:val="100"/>
          </w:rPr>
          <w:t xml:space="preserve">between </w:t>
        </w:r>
      </w:ins>
      <w:ins w:id="171" w:author="Huang, Po-kai" w:date="2020-07-02T13:47:00Z">
        <w:r>
          <w:rPr>
            <w:w w:val="100"/>
          </w:rPr>
          <w:t>two MLDs</w:t>
        </w:r>
      </w:ins>
      <w:r>
        <w:rPr>
          <w:w w:val="100"/>
        </w:rPr>
        <w:t xml:space="preserve"> until an IEEE 802.1X authentication procedure completes successfully over the IEEE 802.1X Uncontrolled Port. Once the AKM completes successfully, data protection is enabled to prevent unauthorized access, and the IEEE 802.1X Controlled Port unblocks to allow protected data traffic. IEEE 802.1X Supplicants and Authenticators exchange protocol information via the IEEE 802.1X Uncontrolled Port. It is expected that most other protocol exchanges use the IEEE 802.1X Controlled Ports. However, a given protocol might need to bypass the authorization function and make use of the IEEE 802.1X Uncontrolled Port.</w:t>
      </w:r>
    </w:p>
    <w:p w14:paraId="62978953" w14:textId="77777777" w:rsidR="008244C9" w:rsidRDefault="008244C9" w:rsidP="008244C9">
      <w:pPr>
        <w:pStyle w:val="Note"/>
        <w:rPr>
          <w:w w:val="100"/>
        </w:rPr>
      </w:pPr>
      <w:r>
        <w:rPr>
          <w:w w:val="100"/>
        </w:rPr>
        <w:t>NOTE—See IEEE Std 802.1X-2010 for a discussion of Controlled Port and Uncontrolled Port.</w:t>
      </w:r>
    </w:p>
    <w:p w14:paraId="6A7C0E51" w14:textId="0E51F6E0" w:rsidR="008244C9" w:rsidRDefault="008244C9" w:rsidP="008244C9">
      <w:pPr>
        <w:pStyle w:val="T"/>
        <w:rPr>
          <w:w w:val="100"/>
        </w:rPr>
      </w:pPr>
      <w:r>
        <w:rPr>
          <w:w w:val="100"/>
        </w:rPr>
        <w:t>At any given instant, a STA</w:t>
      </w:r>
      <w:ins w:id="172" w:author="Huang, Po-kai" w:date="2020-07-13T11:01:00Z">
        <w:r>
          <w:rPr>
            <w:w w:val="100"/>
          </w:rPr>
          <w:t xml:space="preserve"> or a non-AP MLD</w:t>
        </w:r>
      </w:ins>
      <w:r>
        <w:rPr>
          <w:w w:val="100"/>
        </w:rPr>
        <w:t xml:space="preserve"> is associated with no more than one AP</w:t>
      </w:r>
      <w:ins w:id="173" w:author="Huang, Po-kai" w:date="2020-07-13T11:01:00Z">
        <w:r>
          <w:rPr>
            <w:w w:val="100"/>
          </w:rPr>
          <w:t xml:space="preserve"> or AP MLD, respectiv</w:t>
        </w:r>
      </w:ins>
      <w:ins w:id="174" w:author="Huang, Po-kai" w:date="2020-09-02T14:13:00Z">
        <w:r w:rsidR="00AD3C8C">
          <w:rPr>
            <w:w w:val="100"/>
          </w:rPr>
          <w:t>el</w:t>
        </w:r>
      </w:ins>
      <w:ins w:id="175" w:author="Huang, Po-kai" w:date="2020-07-13T11:01:00Z">
        <w:r>
          <w:rPr>
            <w:w w:val="100"/>
          </w:rPr>
          <w:t>y</w:t>
        </w:r>
      </w:ins>
      <w:r>
        <w:rPr>
          <w:w w:val="100"/>
        </w:rPr>
        <w:t xml:space="preserve">. This allows the DS to determine a unique answer to the question, “Which AP </w:t>
      </w:r>
      <w:ins w:id="176" w:author="Huang, Po-kai" w:date="2020-07-13T11:01:00Z">
        <w:r>
          <w:rPr>
            <w:w w:val="100"/>
          </w:rPr>
          <w:t xml:space="preserve">or AP MLD </w:t>
        </w:r>
      </w:ins>
      <w:r>
        <w:rPr>
          <w:w w:val="100"/>
        </w:rPr>
        <w:t>is serving STA X</w:t>
      </w:r>
      <w:ins w:id="177" w:author="Huang, Po-kai" w:date="2020-07-13T11:01:00Z">
        <w:r>
          <w:rPr>
            <w:w w:val="100"/>
          </w:rPr>
          <w:t xml:space="preserve"> or</w:t>
        </w:r>
      </w:ins>
      <w:ins w:id="178" w:author="Huang, Po-kai" w:date="2020-07-13T11:02:00Z">
        <w:r>
          <w:rPr>
            <w:w w:val="100"/>
          </w:rPr>
          <w:t xml:space="preserve"> non-AP MLD X, respectively</w:t>
        </w:r>
      </w:ins>
      <w:r>
        <w:rPr>
          <w:w w:val="100"/>
        </w:rPr>
        <w:t xml:space="preserve">?” Once an </w:t>
      </w:r>
      <w:ins w:id="179" w:author="Huang, Po-kai" w:date="2020-07-07T11:01:00Z">
        <w:r>
          <w:rPr>
            <w:w w:val="100"/>
          </w:rPr>
          <w:t>STA</w:t>
        </w:r>
      </w:ins>
      <w:ins w:id="180" w:author="Huang, Po-kai" w:date="2020-07-13T11:02:00Z">
        <w:r>
          <w:rPr>
            <w:w w:val="100"/>
          </w:rPr>
          <w:t xml:space="preserve"> or MLD</w:t>
        </w:r>
      </w:ins>
      <w:ins w:id="181" w:author="Huang, Po-kai" w:date="2020-07-07T11:01:00Z">
        <w:r>
          <w:rPr>
            <w:w w:val="100"/>
          </w:rPr>
          <w:t xml:space="preserve"> </w:t>
        </w:r>
      </w:ins>
      <w:r>
        <w:rPr>
          <w:w w:val="100"/>
        </w:rPr>
        <w:t>association is com-</w:t>
      </w:r>
      <w:proofErr w:type="spellStart"/>
      <w:r>
        <w:rPr>
          <w:w w:val="100"/>
        </w:rPr>
        <w:t>pleted</w:t>
      </w:r>
      <w:proofErr w:type="spellEnd"/>
      <w:r>
        <w:rPr>
          <w:w w:val="100"/>
        </w:rPr>
        <w:t>, a STA</w:t>
      </w:r>
      <w:ins w:id="182" w:author="Huang, Po-kai" w:date="2020-07-13T11:02:00Z">
        <w:r>
          <w:rPr>
            <w:w w:val="100"/>
          </w:rPr>
          <w:t xml:space="preserve"> or a non-AP MLD, respectively,</w:t>
        </w:r>
      </w:ins>
      <w:r>
        <w:rPr>
          <w:w w:val="100"/>
        </w:rPr>
        <w:t xml:space="preserve"> can make full use of a DS (via the AP</w:t>
      </w:r>
      <w:ins w:id="183" w:author="Huang, Po-kai" w:date="2020-07-13T11:02:00Z">
        <w:r>
          <w:rPr>
            <w:w w:val="100"/>
          </w:rPr>
          <w:t xml:space="preserve"> or the AP MLD, respectiv</w:t>
        </w:r>
      </w:ins>
      <w:ins w:id="184" w:author="Huang, Po-kai" w:date="2020-09-02T14:13:00Z">
        <w:r w:rsidR="00726417">
          <w:rPr>
            <w:w w:val="100"/>
          </w:rPr>
          <w:t>el</w:t>
        </w:r>
      </w:ins>
      <w:ins w:id="185" w:author="Huang, Po-kai" w:date="2020-07-13T11:02:00Z">
        <w:r>
          <w:rPr>
            <w:w w:val="100"/>
          </w:rPr>
          <w:t>y</w:t>
        </w:r>
      </w:ins>
      <w:r>
        <w:rPr>
          <w:w w:val="100"/>
        </w:rPr>
        <w:t xml:space="preserve">) to communicate. </w:t>
      </w:r>
      <w:ins w:id="186" w:author="Huang, Po-kai" w:date="2020-07-07T11:01:00Z">
        <w:r>
          <w:rPr>
            <w:w w:val="100"/>
          </w:rPr>
          <w:t>STA</w:t>
        </w:r>
      </w:ins>
      <w:ins w:id="187" w:author="Huang, Po-kai" w:date="2020-07-13T11:02:00Z">
        <w:r>
          <w:rPr>
            <w:w w:val="100"/>
          </w:rPr>
          <w:t xml:space="preserve"> or MLD</w:t>
        </w:r>
      </w:ins>
      <w:ins w:id="188" w:author="Huang, Po-kai" w:date="2020-07-07T11:01:00Z">
        <w:r>
          <w:rPr>
            <w:w w:val="100"/>
          </w:rPr>
          <w:t xml:space="preserve"> a</w:t>
        </w:r>
      </w:ins>
      <w:del w:id="189" w:author="Huang, Po-kai" w:date="2020-07-07T11:01:00Z">
        <w:r w:rsidDel="006667B5">
          <w:rPr>
            <w:w w:val="100"/>
          </w:rPr>
          <w:delText>A</w:delText>
        </w:r>
      </w:del>
      <w:r>
        <w:rPr>
          <w:w w:val="100"/>
        </w:rPr>
        <w:t>ssociation is always initiated by the non-AP STA</w:t>
      </w:r>
      <w:ins w:id="190" w:author="Huang, Po-kai" w:date="2020-07-13T11:02:00Z">
        <w:r>
          <w:rPr>
            <w:w w:val="100"/>
          </w:rPr>
          <w:t xml:space="preserve"> or the no</w:t>
        </w:r>
      </w:ins>
      <w:ins w:id="191" w:author="Huang, Po-kai" w:date="2020-07-13T11:03:00Z">
        <w:r>
          <w:rPr>
            <w:w w:val="100"/>
          </w:rPr>
          <w:t>n-AP MLD, respectively</w:t>
        </w:r>
      </w:ins>
      <w:r>
        <w:rPr>
          <w:w w:val="100"/>
        </w:rPr>
        <w:t>, not the AP</w:t>
      </w:r>
      <w:ins w:id="192" w:author="Huang, Po-kai" w:date="2020-07-13T11:03:00Z">
        <w:r>
          <w:rPr>
            <w:w w:val="100"/>
          </w:rPr>
          <w:t xml:space="preserve"> or AP MLD, respectiv</w:t>
        </w:r>
      </w:ins>
      <w:ins w:id="193" w:author="Huang, Po-kai" w:date="2020-09-02T14:14:00Z">
        <w:r w:rsidR="00726417">
          <w:rPr>
            <w:w w:val="100"/>
          </w:rPr>
          <w:t>el</w:t>
        </w:r>
      </w:ins>
      <w:ins w:id="194" w:author="Huang, Po-kai" w:date="2020-07-13T11:03:00Z">
        <w:r>
          <w:rPr>
            <w:w w:val="100"/>
          </w:rPr>
          <w:t>y</w:t>
        </w:r>
      </w:ins>
      <w:r>
        <w:rPr>
          <w:w w:val="100"/>
        </w:rPr>
        <w:t>.</w:t>
      </w:r>
    </w:p>
    <w:p w14:paraId="343E191C" w14:textId="77777777" w:rsidR="008244C9" w:rsidDel="00C61D74" w:rsidRDefault="008244C9" w:rsidP="008244C9">
      <w:pPr>
        <w:pStyle w:val="T"/>
        <w:rPr>
          <w:del w:id="195" w:author="Huang, Po-kai" w:date="2020-07-13T11:04:00Z"/>
          <w:w w:val="100"/>
        </w:rPr>
      </w:pPr>
      <w:r>
        <w:rPr>
          <w:w w:val="100"/>
        </w:rPr>
        <w:t>An AP</w:t>
      </w:r>
      <w:ins w:id="196" w:author="Huang, Po-kai" w:date="2020-07-13T11:04:00Z">
        <w:r>
          <w:rPr>
            <w:w w:val="100"/>
          </w:rPr>
          <w:t xml:space="preserve"> or an AP MLD</w:t>
        </w:r>
      </w:ins>
      <w:r>
        <w:rPr>
          <w:w w:val="100"/>
        </w:rPr>
        <w:t xml:space="preserve"> might be associated with many STAs </w:t>
      </w:r>
      <w:ins w:id="197" w:author="Huang, Po-kai" w:date="2020-07-13T11:04:00Z">
        <w:r>
          <w:rPr>
            <w:w w:val="100"/>
          </w:rPr>
          <w:t xml:space="preserve">or non-AP MLDs, respectively, </w:t>
        </w:r>
      </w:ins>
      <w:r>
        <w:rPr>
          <w:w w:val="100"/>
        </w:rPr>
        <w:t xml:space="preserve">at the same time. </w:t>
      </w:r>
    </w:p>
    <w:p w14:paraId="4D561F49" w14:textId="4C042759" w:rsidR="008244C9" w:rsidDel="000639F9" w:rsidRDefault="008244C9" w:rsidP="008244C9">
      <w:pPr>
        <w:pStyle w:val="T"/>
        <w:rPr>
          <w:del w:id="198" w:author="Huang, Po-kai" w:date="2020-07-13T11:40:00Z"/>
          <w:w w:val="100"/>
        </w:rPr>
      </w:pPr>
      <w:r>
        <w:rPr>
          <w:w w:val="100"/>
        </w:rPr>
        <w:t>A STA</w:t>
      </w:r>
      <w:ins w:id="199" w:author="Huang, Po-kai" w:date="2020-07-13T11:39:00Z">
        <w:r>
          <w:rPr>
            <w:w w:val="100"/>
          </w:rPr>
          <w:t xml:space="preserve"> or a non-AP MLD</w:t>
        </w:r>
      </w:ins>
      <w:r>
        <w:rPr>
          <w:w w:val="100"/>
        </w:rPr>
        <w:t xml:space="preserve"> learns what APs </w:t>
      </w:r>
      <w:ins w:id="200" w:author="Huang, Po-kai" w:date="2020-07-13T11:39:00Z">
        <w:r>
          <w:rPr>
            <w:w w:val="100"/>
          </w:rPr>
          <w:t xml:space="preserve">or AP MLDs, respectively, </w:t>
        </w:r>
      </w:ins>
      <w:r>
        <w:rPr>
          <w:w w:val="100"/>
        </w:rPr>
        <w:t xml:space="preserve">are present and what operational capabilities are available from each of those APs </w:t>
      </w:r>
      <w:ins w:id="201" w:author="Huang, Po-kai" w:date="2020-07-13T11:39:00Z">
        <w:r>
          <w:rPr>
            <w:w w:val="100"/>
          </w:rPr>
          <w:t>or APs affiliated with AP MLDs,</w:t>
        </w:r>
      </w:ins>
      <w:ins w:id="202" w:author="Huang, Po-kai" w:date="2020-07-13T11:40:00Z">
        <w:r>
          <w:rPr>
            <w:w w:val="100"/>
          </w:rPr>
          <w:t xml:space="preserve"> respectively,</w:t>
        </w:r>
      </w:ins>
      <w:ins w:id="203" w:author="Huang, Po-kai" w:date="2020-07-13T11:39:00Z">
        <w:r>
          <w:rPr>
            <w:w w:val="100"/>
          </w:rPr>
          <w:t xml:space="preserve"> </w:t>
        </w:r>
      </w:ins>
      <w:r>
        <w:rPr>
          <w:w w:val="100"/>
        </w:rPr>
        <w:t>and then invokes the association service to establish a</w:t>
      </w:r>
      <w:del w:id="204" w:author="Huang, Po-kai" w:date="2020-07-07T11:02:00Z">
        <w:r w:rsidDel="006667B5">
          <w:rPr>
            <w:w w:val="100"/>
          </w:rPr>
          <w:delText>n</w:delText>
        </w:r>
      </w:del>
      <w:r>
        <w:rPr>
          <w:w w:val="100"/>
        </w:rPr>
        <w:t xml:space="preserve"> </w:t>
      </w:r>
      <w:ins w:id="205" w:author="Huang, Po-kai" w:date="2020-07-07T11:02:00Z">
        <w:r>
          <w:rPr>
            <w:w w:val="100"/>
          </w:rPr>
          <w:t xml:space="preserve">STA </w:t>
        </w:r>
      </w:ins>
      <w:ins w:id="206" w:author="Huang, Po-kai" w:date="2020-07-13T11:40:00Z">
        <w:r>
          <w:rPr>
            <w:w w:val="100"/>
          </w:rPr>
          <w:t xml:space="preserve">or a MLD </w:t>
        </w:r>
      </w:ins>
      <w:r>
        <w:rPr>
          <w:w w:val="100"/>
        </w:rPr>
        <w:t>association</w:t>
      </w:r>
      <w:ins w:id="207" w:author="Huang, Po-kai" w:date="2020-09-09T12:52:00Z">
        <w:r w:rsidR="00050860">
          <w:rPr>
            <w:w w:val="100"/>
          </w:rPr>
          <w:t>, res</w:t>
        </w:r>
      </w:ins>
      <w:ins w:id="208" w:author="Huang, Po-kai" w:date="2020-09-09T12:53:00Z">
        <w:r w:rsidR="00050860">
          <w:rPr>
            <w:w w:val="100"/>
          </w:rPr>
          <w:t>pectively</w:t>
        </w:r>
      </w:ins>
      <w:r>
        <w:rPr>
          <w:w w:val="100"/>
        </w:rPr>
        <w:t>. A FILS STA is able to discover, authenticate and associate with the AP with a(#19) reduced number of frame transmissions.(11ai) For details of how a STA learns about what APs are present, see 11.1.4 (Acquiring synchronization, scanning).</w:t>
      </w:r>
    </w:p>
    <w:p w14:paraId="39ADB2CB" w14:textId="0B7F8078" w:rsidR="008244C9" w:rsidRDefault="008244C9" w:rsidP="000252C2">
      <w:pPr>
        <w:pStyle w:val="Bulleted"/>
        <w:widowControl w:val="0"/>
        <w:tabs>
          <w:tab w:val="clear" w:pos="360"/>
          <w:tab w:val="left" w:pos="2040"/>
        </w:tabs>
        <w:suppressAutoHyphens/>
        <w:spacing w:before="60" w:after="60" w:line="220" w:lineRule="atLeast"/>
        <w:ind w:left="2040" w:hanging="2040"/>
        <w:rPr>
          <w:w w:val="100"/>
          <w:sz w:val="20"/>
          <w:szCs w:val="20"/>
        </w:rPr>
      </w:pPr>
    </w:p>
    <w:p w14:paraId="2959FF0C" w14:textId="41708F51" w:rsidR="00A3387A" w:rsidRPr="00C1757A" w:rsidRDefault="00A3387A" w:rsidP="00A3387A">
      <w:pPr>
        <w:pStyle w:val="T"/>
        <w:rPr>
          <w:lang w:eastAsia="en-US"/>
        </w:rPr>
      </w:pPr>
      <w:proofErr w:type="spellStart"/>
      <w:r w:rsidRPr="00BC6078">
        <w:rPr>
          <w:b/>
          <w:bCs/>
          <w:i/>
          <w:iCs/>
          <w:w w:val="100"/>
          <w:sz w:val="22"/>
          <w:szCs w:val="22"/>
          <w:highlight w:val="yellow"/>
          <w:lang w:val="en-GB"/>
        </w:rPr>
        <w:t>TGbe</w:t>
      </w:r>
      <w:proofErr w:type="spellEnd"/>
      <w:r w:rsidRPr="00BC6078">
        <w:rPr>
          <w:b/>
          <w:bCs/>
          <w:i/>
          <w:iCs/>
          <w:w w:val="100"/>
          <w:sz w:val="22"/>
          <w:szCs w:val="22"/>
          <w:highlight w:val="yellow"/>
          <w:lang w:val="en-GB"/>
        </w:rPr>
        <w:t xml:space="preserve"> editor:</w:t>
      </w:r>
      <w:r w:rsidRPr="00BC6078">
        <w:rPr>
          <w:b/>
          <w:bCs/>
          <w:i/>
          <w:iCs/>
          <w:w w:val="100"/>
          <w:highlight w:val="yellow"/>
        </w:rPr>
        <w:t xml:space="preserve"> </w:t>
      </w:r>
      <w:r>
        <w:rPr>
          <w:b/>
          <w:bCs/>
          <w:i/>
          <w:iCs/>
          <w:w w:val="100"/>
          <w:sz w:val="22"/>
          <w:szCs w:val="22"/>
          <w:highlight w:val="yellow"/>
          <w:lang w:val="en-GB"/>
        </w:rPr>
        <w:t>Modify 4.5.3.4</w:t>
      </w:r>
      <w:r w:rsidRPr="00BC6078">
        <w:rPr>
          <w:b/>
          <w:bCs/>
          <w:i/>
          <w:iCs/>
          <w:w w:val="100"/>
          <w:sz w:val="22"/>
          <w:szCs w:val="22"/>
          <w:highlight w:val="yellow"/>
          <w:lang w:val="en-GB"/>
        </w:rPr>
        <w:t xml:space="preserve"> as follows:</w:t>
      </w:r>
    </w:p>
    <w:p w14:paraId="35702C26" w14:textId="77777777" w:rsidR="00A3387A" w:rsidRDefault="00A3387A" w:rsidP="00A3387A">
      <w:pPr>
        <w:pStyle w:val="Bulleted"/>
        <w:widowControl w:val="0"/>
        <w:tabs>
          <w:tab w:val="clear" w:pos="360"/>
          <w:tab w:val="left" w:pos="2040"/>
        </w:tabs>
        <w:suppressAutoHyphens/>
        <w:spacing w:before="60" w:after="60" w:line="220" w:lineRule="atLeast"/>
        <w:rPr>
          <w:w w:val="100"/>
          <w:sz w:val="20"/>
          <w:szCs w:val="20"/>
        </w:rPr>
      </w:pPr>
    </w:p>
    <w:p w14:paraId="2B58C5D3" w14:textId="6C648553" w:rsidR="00A3387A" w:rsidRDefault="00A3387A" w:rsidP="00A3387A">
      <w:pPr>
        <w:pStyle w:val="H4"/>
        <w:numPr>
          <w:ilvl w:val="0"/>
          <w:numId w:val="44"/>
        </w:numPr>
        <w:rPr>
          <w:w w:val="100"/>
        </w:rPr>
      </w:pPr>
      <w:bookmarkStart w:id="209" w:name="_Hlk49259141"/>
      <w:r>
        <w:rPr>
          <w:w w:val="100"/>
        </w:rPr>
        <w:t>Reassociation</w:t>
      </w:r>
      <w:r w:rsidR="00C82FB8" w:rsidRPr="00356F8C">
        <w:rPr>
          <w:color w:val="00B050"/>
          <w:w w:val="100"/>
        </w:rPr>
        <w:t>(#SP192</w:t>
      </w:r>
      <w:r w:rsidR="00915902" w:rsidRPr="00356F8C">
        <w:rPr>
          <w:color w:val="00B050"/>
          <w:w w:val="100"/>
        </w:rPr>
        <w:t>, #</w:t>
      </w:r>
      <w:r w:rsidR="00915902" w:rsidRPr="00356F8C">
        <w:rPr>
          <w:color w:val="00B050"/>
          <w:szCs w:val="22"/>
        </w:rPr>
        <w:t>Motion 115 #SP86</w:t>
      </w:r>
      <w:r w:rsidR="00143E22">
        <w:rPr>
          <w:color w:val="00B050"/>
          <w:szCs w:val="22"/>
        </w:rPr>
        <w:t>, #SP</w:t>
      </w:r>
      <w:r w:rsidR="00985E44">
        <w:rPr>
          <w:color w:val="00B050"/>
          <w:szCs w:val="22"/>
        </w:rPr>
        <w:t>196</w:t>
      </w:r>
      <w:r w:rsidR="00143E22">
        <w:rPr>
          <w:color w:val="00B050"/>
          <w:szCs w:val="22"/>
        </w:rPr>
        <w:t>, #SP</w:t>
      </w:r>
      <w:r w:rsidR="00985E44">
        <w:rPr>
          <w:color w:val="00B050"/>
          <w:szCs w:val="22"/>
        </w:rPr>
        <w:t>197</w:t>
      </w:r>
      <w:r w:rsidR="00C82FB8" w:rsidRPr="00356F8C">
        <w:rPr>
          <w:color w:val="00B050"/>
          <w:w w:val="100"/>
        </w:rPr>
        <w:t>)</w:t>
      </w:r>
    </w:p>
    <w:p w14:paraId="07A9FF3B" w14:textId="564A1FC0" w:rsidR="00A3387A" w:rsidDel="00065B96" w:rsidRDefault="00A3387A" w:rsidP="00A3387A">
      <w:pPr>
        <w:pStyle w:val="T"/>
        <w:rPr>
          <w:del w:id="210" w:author="Huang, Po-kai" w:date="2020-07-07T15:24:00Z"/>
          <w:w w:val="100"/>
        </w:rPr>
      </w:pPr>
      <w:r>
        <w:rPr>
          <w:w w:val="100"/>
        </w:rPr>
        <w:t>Association is sufficient for no-transition MSDU delivery between IEEE 802.11 STAs</w:t>
      </w:r>
      <w:ins w:id="211" w:author="Huang, Po-kai" w:date="2020-07-07T15:23:00Z">
        <w:r>
          <w:rPr>
            <w:w w:val="100"/>
          </w:rPr>
          <w:t xml:space="preserve"> or MLDs</w:t>
        </w:r>
      </w:ins>
      <w:r>
        <w:rPr>
          <w:w w:val="100"/>
        </w:rPr>
        <w:t>. Additional functionality is needed to support BSS</w:t>
      </w:r>
      <w:ins w:id="212" w:author="Huang, Po-kai" w:date="2020-07-07T15:24:00Z">
        <w:r>
          <w:rPr>
            <w:w w:val="100"/>
          </w:rPr>
          <w:t>/ML</w:t>
        </w:r>
      </w:ins>
      <w:r>
        <w:rPr>
          <w:w w:val="100"/>
        </w:rPr>
        <w:t xml:space="preserve">-transition mobility. The additional required functionality is provided by the reassociation service. Reassociation is one of the services in the </w:t>
      </w:r>
      <w:proofErr w:type="spellStart"/>
      <w:r>
        <w:rPr>
          <w:w w:val="100"/>
        </w:rPr>
        <w:t>DSS.</w:t>
      </w:r>
    </w:p>
    <w:p w14:paraId="07E75C20" w14:textId="77777777" w:rsidR="00050860" w:rsidRDefault="00A3387A" w:rsidP="00A3387A">
      <w:pPr>
        <w:pStyle w:val="T"/>
        <w:rPr>
          <w:ins w:id="213" w:author="Huang, Po-kai" w:date="2020-09-09T12:53:00Z"/>
          <w:w w:val="100"/>
        </w:rPr>
      </w:pPr>
      <w:r>
        <w:rPr>
          <w:w w:val="100"/>
        </w:rPr>
        <w:t>The</w:t>
      </w:r>
      <w:proofErr w:type="spellEnd"/>
      <w:r>
        <w:rPr>
          <w:w w:val="100"/>
        </w:rPr>
        <w:t xml:space="preserve"> reassociation service is invoked to “move”</w:t>
      </w:r>
      <w:ins w:id="214" w:author="Huang, Po-kai" w:date="2020-09-09T12:53:00Z">
        <w:r w:rsidR="00050860">
          <w:rPr>
            <w:w w:val="100"/>
          </w:rPr>
          <w:t>:</w:t>
        </w:r>
      </w:ins>
    </w:p>
    <w:p w14:paraId="4B56A7A2" w14:textId="77777777" w:rsidR="00050860" w:rsidRDefault="00A3387A" w:rsidP="00050860">
      <w:pPr>
        <w:pStyle w:val="T"/>
        <w:numPr>
          <w:ilvl w:val="0"/>
          <w:numId w:val="320"/>
        </w:numPr>
        <w:rPr>
          <w:ins w:id="215" w:author="Huang, Po-kai" w:date="2020-09-09T12:53:00Z"/>
          <w:w w:val="100"/>
        </w:rPr>
      </w:pPr>
      <w:del w:id="216" w:author="Huang, Po-kai" w:date="2020-09-09T12:53:00Z">
        <w:r w:rsidDel="00050860">
          <w:rPr>
            <w:w w:val="100"/>
          </w:rPr>
          <w:delText xml:space="preserve"> </w:delText>
        </w:r>
      </w:del>
      <w:r>
        <w:rPr>
          <w:w w:val="100"/>
        </w:rPr>
        <w:t xml:space="preserve">a current </w:t>
      </w:r>
      <w:ins w:id="217" w:author="Huang, Po-kai" w:date="2020-07-13T11:41:00Z">
        <w:r>
          <w:rPr>
            <w:w w:val="100"/>
          </w:rPr>
          <w:t xml:space="preserve">STA </w:t>
        </w:r>
      </w:ins>
      <w:r>
        <w:rPr>
          <w:w w:val="100"/>
        </w:rPr>
        <w:t xml:space="preserve">association </w:t>
      </w:r>
      <w:ins w:id="218" w:author="Huang, Po-kai" w:date="2020-09-02T14:19:00Z">
        <w:r w:rsidR="00793FB4">
          <w:rPr>
            <w:w w:val="100"/>
          </w:rPr>
          <w:t xml:space="preserve">(see 4.5.3.3 </w:t>
        </w:r>
      </w:ins>
      <w:ins w:id="219" w:author="Huang, Po-kai" w:date="2020-09-02T14:20:00Z">
        <w:r w:rsidR="00793FB4">
          <w:rPr>
            <w:w w:val="100"/>
          </w:rPr>
          <w:t>(Association)</w:t>
        </w:r>
      </w:ins>
      <w:ins w:id="220" w:author="Huang, Po-kai" w:date="2020-09-02T14:19:00Z">
        <w:r w:rsidR="00793FB4">
          <w:rPr>
            <w:w w:val="100"/>
          </w:rPr>
          <w:t xml:space="preserve">) </w:t>
        </w:r>
      </w:ins>
      <w:r>
        <w:rPr>
          <w:w w:val="100"/>
        </w:rPr>
        <w:t>of a non-AP STA from one AP to another</w:t>
      </w:r>
      <w:ins w:id="221" w:author="Huang, Po-kai" w:date="2020-07-07T15:24:00Z">
        <w:r>
          <w:rPr>
            <w:w w:val="100"/>
          </w:rPr>
          <w:t xml:space="preserve"> </w:t>
        </w:r>
      </w:ins>
    </w:p>
    <w:p w14:paraId="3402D39C" w14:textId="77777777" w:rsidR="00050860" w:rsidRDefault="00A3387A" w:rsidP="00050860">
      <w:pPr>
        <w:pStyle w:val="T"/>
        <w:numPr>
          <w:ilvl w:val="0"/>
          <w:numId w:val="320"/>
        </w:numPr>
        <w:rPr>
          <w:ins w:id="222" w:author="Huang, Po-kai" w:date="2020-09-09T12:53:00Z"/>
          <w:w w:val="100"/>
        </w:rPr>
      </w:pPr>
      <w:ins w:id="223" w:author="Huang, Po-kai" w:date="2020-07-07T15:24:00Z">
        <w:r>
          <w:rPr>
            <w:w w:val="100"/>
          </w:rPr>
          <w:t>or</w:t>
        </w:r>
      </w:ins>
      <w:ins w:id="224" w:author="Huang, Po-kai" w:date="2020-07-07T15:25:00Z">
        <w:r>
          <w:rPr>
            <w:w w:val="100"/>
          </w:rPr>
          <w:t xml:space="preserve"> </w:t>
        </w:r>
      </w:ins>
      <w:ins w:id="225" w:author="Huang, Po-kai" w:date="2020-07-07T15:24:00Z">
        <w:r>
          <w:rPr>
            <w:w w:val="100"/>
          </w:rPr>
          <w:t xml:space="preserve">a current </w:t>
        </w:r>
      </w:ins>
      <w:ins w:id="226" w:author="Huang, Po-kai" w:date="2020-07-13T11:41:00Z">
        <w:r>
          <w:rPr>
            <w:w w:val="100"/>
          </w:rPr>
          <w:t xml:space="preserve">MLD </w:t>
        </w:r>
      </w:ins>
      <w:ins w:id="227" w:author="Huang, Po-kai" w:date="2020-07-07T15:24:00Z">
        <w:r>
          <w:rPr>
            <w:w w:val="100"/>
          </w:rPr>
          <w:t xml:space="preserve">association of a non-AP MLD </w:t>
        </w:r>
      </w:ins>
      <w:ins w:id="228" w:author="Huang, Po-kai" w:date="2020-07-07T15:25:00Z">
        <w:r>
          <w:rPr>
            <w:w w:val="100"/>
          </w:rPr>
          <w:t xml:space="preserve">from one AP MLD to another </w:t>
        </w:r>
      </w:ins>
    </w:p>
    <w:p w14:paraId="3203A355" w14:textId="6A626E69" w:rsidR="00050860" w:rsidRDefault="00A3387A" w:rsidP="00050860">
      <w:pPr>
        <w:pStyle w:val="T"/>
        <w:numPr>
          <w:ilvl w:val="0"/>
          <w:numId w:val="320"/>
        </w:numPr>
        <w:rPr>
          <w:ins w:id="229" w:author="Huang, Po-kai" w:date="2020-09-09T12:53:00Z"/>
          <w:w w:val="100"/>
        </w:rPr>
      </w:pPr>
      <w:ins w:id="230" w:author="Huang, Po-kai" w:date="2020-07-07T15:25:00Z">
        <w:r>
          <w:rPr>
            <w:w w:val="100"/>
          </w:rPr>
          <w:t xml:space="preserve">or a current </w:t>
        </w:r>
      </w:ins>
      <w:ins w:id="231" w:author="Huang, Po-kai" w:date="2020-07-13T11:41:00Z">
        <w:r>
          <w:rPr>
            <w:w w:val="100"/>
          </w:rPr>
          <w:t xml:space="preserve">STA </w:t>
        </w:r>
      </w:ins>
      <w:ins w:id="232" w:author="Huang, Po-kai" w:date="2020-07-07T15:25:00Z">
        <w:r>
          <w:rPr>
            <w:w w:val="100"/>
          </w:rPr>
          <w:t xml:space="preserve">association of a non-AP STA with an AP to </w:t>
        </w:r>
      </w:ins>
      <w:ins w:id="233" w:author="Huang, Po-kai" w:date="2020-07-07T15:26:00Z">
        <w:r>
          <w:rPr>
            <w:w w:val="100"/>
          </w:rPr>
          <w:t>a</w:t>
        </w:r>
      </w:ins>
      <w:ins w:id="234" w:author="Huang, Po-kai" w:date="2020-09-09T12:54:00Z">
        <w:r w:rsidR="00050860">
          <w:rPr>
            <w:w w:val="100"/>
          </w:rPr>
          <w:t xml:space="preserve">n </w:t>
        </w:r>
      </w:ins>
      <w:ins w:id="235" w:author="Huang, Po-kai" w:date="2020-07-13T11:41:00Z">
        <w:r>
          <w:rPr>
            <w:w w:val="100"/>
          </w:rPr>
          <w:t>MLD</w:t>
        </w:r>
      </w:ins>
      <w:ins w:id="236" w:author="Huang, Po-kai" w:date="2020-07-07T15:26:00Z">
        <w:r>
          <w:rPr>
            <w:w w:val="100"/>
          </w:rPr>
          <w:t xml:space="preserve"> association of a non-AP MLD with an AP MLD </w:t>
        </w:r>
      </w:ins>
    </w:p>
    <w:p w14:paraId="3F40824B" w14:textId="3AEB27CB" w:rsidR="00050860" w:rsidRDefault="00A3387A" w:rsidP="00050860">
      <w:pPr>
        <w:pStyle w:val="T"/>
        <w:numPr>
          <w:ilvl w:val="0"/>
          <w:numId w:val="320"/>
        </w:numPr>
        <w:rPr>
          <w:ins w:id="237" w:author="Huang, Po-kai" w:date="2020-09-09T12:53:00Z"/>
          <w:w w:val="100"/>
        </w:rPr>
      </w:pPr>
      <w:ins w:id="238" w:author="Huang, Po-kai" w:date="2020-07-07T15:26:00Z">
        <w:r>
          <w:rPr>
            <w:w w:val="100"/>
          </w:rPr>
          <w:lastRenderedPageBreak/>
          <w:t xml:space="preserve">or a current </w:t>
        </w:r>
      </w:ins>
      <w:ins w:id="239" w:author="Huang, Po-kai" w:date="2020-07-13T11:41:00Z">
        <w:r>
          <w:rPr>
            <w:w w:val="100"/>
          </w:rPr>
          <w:t xml:space="preserve">MLD </w:t>
        </w:r>
      </w:ins>
      <w:ins w:id="240" w:author="Huang, Po-kai" w:date="2020-07-07T15:26:00Z">
        <w:r>
          <w:rPr>
            <w:w w:val="100"/>
          </w:rPr>
          <w:t xml:space="preserve">association of a non-AP MLD with an AP MLD to a </w:t>
        </w:r>
      </w:ins>
      <w:ins w:id="241" w:author="Huang, Po-kai" w:date="2020-07-13T11:41:00Z">
        <w:r>
          <w:rPr>
            <w:w w:val="100"/>
          </w:rPr>
          <w:t xml:space="preserve">STA </w:t>
        </w:r>
      </w:ins>
      <w:ins w:id="242" w:author="Huang, Po-kai" w:date="2020-07-07T15:26:00Z">
        <w:r>
          <w:rPr>
            <w:w w:val="100"/>
          </w:rPr>
          <w:t>association of a non-AP STA with an AP</w:t>
        </w:r>
      </w:ins>
      <w:ins w:id="243" w:author="Huang, Po-kai" w:date="2020-09-02T14:26:00Z">
        <w:r w:rsidR="00B427AE">
          <w:rPr>
            <w:w w:val="100"/>
          </w:rPr>
          <w:t xml:space="preserve"> (see </w:t>
        </w:r>
        <w:r w:rsidR="00B427AE" w:rsidRPr="00B54926">
          <w:rPr>
            <w:lang w:eastAsia="en-US"/>
          </w:rPr>
          <w:t>33.3.2 (Multi-link (re)setup procedure)</w:t>
        </w:r>
        <w:r w:rsidR="00B427AE" w:rsidRPr="00B54926">
          <w:rPr>
            <w:w w:val="100"/>
          </w:rPr>
          <w:t>)</w:t>
        </w:r>
      </w:ins>
      <w:ins w:id="244" w:author="Huang, Po-kai" w:date="2020-07-07T15:26:00Z">
        <w:r w:rsidRPr="00B54926">
          <w:rPr>
            <w:w w:val="100"/>
          </w:rPr>
          <w:t>.</w:t>
        </w:r>
      </w:ins>
      <w:r>
        <w:rPr>
          <w:w w:val="100"/>
        </w:rPr>
        <w:t xml:space="preserve"> </w:t>
      </w:r>
    </w:p>
    <w:p w14:paraId="1FB12A2A" w14:textId="78CF2EBA" w:rsidR="00A3387A" w:rsidRDefault="00A3387A" w:rsidP="00050860">
      <w:pPr>
        <w:pStyle w:val="T"/>
        <w:rPr>
          <w:w w:val="100"/>
        </w:rPr>
      </w:pPr>
      <w:r>
        <w:rPr>
          <w:w w:val="100"/>
        </w:rPr>
        <w:t>In an ESS with a DS, the reassociation service informs the DS of the current mapping between AP and STA</w:t>
      </w:r>
      <w:ins w:id="245" w:author="Huang, Po-kai" w:date="2020-08-25T15:04:00Z">
        <w:r w:rsidR="00520CF9">
          <w:rPr>
            <w:w w:val="100"/>
          </w:rPr>
          <w:t xml:space="preserve"> or between AP MLD and non-AP MLD</w:t>
        </w:r>
      </w:ins>
      <w:del w:id="246" w:author="Huang, Po-kai" w:date="2020-08-25T15:04:00Z">
        <w:r w:rsidDel="00520CF9">
          <w:rPr>
            <w:w w:val="100"/>
          </w:rPr>
          <w:delText xml:space="preserve"> as the STA moves from BSS to BSS within the ESS</w:delText>
        </w:r>
        <w:r w:rsidR="00520CF9" w:rsidDel="00520CF9">
          <w:rPr>
            <w:w w:val="100"/>
          </w:rPr>
          <w:delText xml:space="preserve"> </w:delText>
        </w:r>
      </w:del>
      <w:ins w:id="247" w:author="Huang, Po-kai" w:date="2020-07-07T15:47:00Z">
        <w:r>
          <w:rPr>
            <w:w w:val="100"/>
          </w:rPr>
          <w:t xml:space="preserve">. </w:t>
        </w:r>
      </w:ins>
      <w:r>
        <w:rPr>
          <w:w w:val="100"/>
        </w:rPr>
        <w:t xml:space="preserve">For a general link in an IEEE 802.1Q network, the reassociation service informs higher layer services how the link is reconfigured, commonly, with which BSS the GLK non-AP STA is associated. The higher layer services will then destroy, disable, or maintain the existing Internal Sublayer Service SAPs, create or enable new Internal Sublayer Service SAPs, inform the GLK convergence function of the reconfigured general link mapping of the Internal Sublayer Service SAPs, and inform the network routing protocol of the updated general link. The GLK AP and GLK non-AP STA each then establish or maintain a </w:t>
      </w:r>
      <w:proofErr w:type="spellStart"/>
      <w:r>
        <w:rPr>
          <w:w w:val="100"/>
        </w:rPr>
        <w:t>service_access_point_identifier</w:t>
      </w:r>
      <w:proofErr w:type="spellEnd"/>
      <w:r>
        <w:rPr>
          <w:w w:val="100"/>
        </w:rPr>
        <w:t xml:space="preserve"> for the reconfigured general link, for their respective </w:t>
      </w:r>
      <w:r>
        <w:rPr>
          <w:w w:val="100"/>
          <w:lang w:val="en-GB"/>
        </w:rPr>
        <w:t>(#4335)</w:t>
      </w:r>
      <w:r>
        <w:rPr>
          <w:w w:val="100"/>
        </w:rPr>
        <w:t xml:space="preserve">MS SAPs. Reassociation also enables changing association attributes of an established association while the (#2274)non-AP STA </w:t>
      </w:r>
      <w:ins w:id="248" w:author="Huang, Po-kai" w:date="2020-07-13T11:43:00Z">
        <w:r>
          <w:rPr>
            <w:w w:val="100"/>
          </w:rPr>
          <w:t xml:space="preserve">or non-AP MLD </w:t>
        </w:r>
      </w:ins>
      <w:r>
        <w:rPr>
          <w:w w:val="100"/>
        </w:rPr>
        <w:t>remains associated with the same AP</w:t>
      </w:r>
      <w:ins w:id="249" w:author="Huang, Po-kai" w:date="2020-07-07T15:49:00Z">
        <w:r>
          <w:rPr>
            <w:w w:val="100"/>
          </w:rPr>
          <w:t xml:space="preserve"> or the </w:t>
        </w:r>
      </w:ins>
      <w:ins w:id="250" w:author="Huang, Po-kai" w:date="2020-07-13T11:43:00Z">
        <w:r>
          <w:rPr>
            <w:w w:val="100"/>
          </w:rPr>
          <w:t>same AP MLD, respectivel</w:t>
        </w:r>
      </w:ins>
      <w:ins w:id="251" w:author="Huang, Po-kai" w:date="2020-07-13T11:44:00Z">
        <w:r>
          <w:rPr>
            <w:w w:val="100"/>
          </w:rPr>
          <w:t>y</w:t>
        </w:r>
      </w:ins>
      <w:r>
        <w:rPr>
          <w:w w:val="100"/>
        </w:rPr>
        <w:t>. Reassociation is always initiated by the non-AP STA</w:t>
      </w:r>
      <w:ins w:id="252" w:author="Huang, Po-kai" w:date="2020-07-07T15:49:00Z">
        <w:r>
          <w:rPr>
            <w:w w:val="100"/>
          </w:rPr>
          <w:t xml:space="preserve"> or t</w:t>
        </w:r>
      </w:ins>
      <w:ins w:id="253" w:author="Huang, Po-kai" w:date="2020-07-07T15:50:00Z">
        <w:r>
          <w:rPr>
            <w:w w:val="100"/>
          </w:rPr>
          <w:t>he non-AP MLD</w:t>
        </w:r>
      </w:ins>
      <w:r>
        <w:rPr>
          <w:w w:val="100"/>
        </w:rPr>
        <w:t>.(11ak)</w:t>
      </w:r>
    </w:p>
    <w:p w14:paraId="6AAB5BC8" w14:textId="43EE2A20" w:rsidR="00A3387A" w:rsidRDefault="00A3387A" w:rsidP="00A3387A">
      <w:pPr>
        <w:pStyle w:val="T"/>
        <w:rPr>
          <w:w w:val="100"/>
        </w:rPr>
      </w:pPr>
      <w:r>
        <w:rPr>
          <w:w w:val="100"/>
        </w:rPr>
        <w:t>Only the fast BSS</w:t>
      </w:r>
      <w:ins w:id="254" w:author="Huang, Po-kai" w:date="2020-07-02T13:56:00Z">
        <w:r>
          <w:rPr>
            <w:w w:val="100"/>
          </w:rPr>
          <w:t>/ML</w:t>
        </w:r>
      </w:ins>
      <w:r>
        <w:rPr>
          <w:w w:val="100"/>
        </w:rPr>
        <w:t xml:space="preserve"> transition facility can move an RSNA during reassociation. Therefore, if FT is not used, the old RSNA is deleted and a new RSNA is constructed.    </w:t>
      </w:r>
      <w:bookmarkStart w:id="255" w:name="RTF4f4c455f4c494e4b33"/>
    </w:p>
    <w:bookmarkEnd w:id="209"/>
    <w:bookmarkEnd w:id="255"/>
    <w:p w14:paraId="55C482ED" w14:textId="27A0AC93" w:rsidR="00A3387A" w:rsidRDefault="00A3387A" w:rsidP="000252C2">
      <w:pPr>
        <w:pStyle w:val="Bulleted"/>
        <w:widowControl w:val="0"/>
        <w:tabs>
          <w:tab w:val="clear" w:pos="360"/>
          <w:tab w:val="left" w:pos="2040"/>
        </w:tabs>
        <w:suppressAutoHyphens/>
        <w:spacing w:before="60" w:after="60" w:line="220" w:lineRule="atLeast"/>
        <w:ind w:left="2040" w:hanging="2040"/>
        <w:rPr>
          <w:w w:val="100"/>
          <w:sz w:val="20"/>
          <w:szCs w:val="20"/>
        </w:rPr>
      </w:pPr>
    </w:p>
    <w:p w14:paraId="5A0942A4" w14:textId="4C32B852" w:rsidR="00A3387A" w:rsidRPr="00A3387A" w:rsidRDefault="00A3387A" w:rsidP="00A3387A">
      <w:pPr>
        <w:pStyle w:val="T"/>
        <w:rPr>
          <w:lang w:eastAsia="en-US"/>
        </w:rPr>
      </w:pPr>
      <w:proofErr w:type="spellStart"/>
      <w:r w:rsidRPr="00BC6078">
        <w:rPr>
          <w:b/>
          <w:bCs/>
          <w:i/>
          <w:iCs/>
          <w:w w:val="100"/>
          <w:sz w:val="22"/>
          <w:szCs w:val="22"/>
          <w:highlight w:val="yellow"/>
          <w:lang w:val="en-GB"/>
        </w:rPr>
        <w:t>TGbe</w:t>
      </w:r>
      <w:proofErr w:type="spellEnd"/>
      <w:r w:rsidRPr="00BC6078">
        <w:rPr>
          <w:b/>
          <w:bCs/>
          <w:i/>
          <w:iCs/>
          <w:w w:val="100"/>
          <w:sz w:val="22"/>
          <w:szCs w:val="22"/>
          <w:highlight w:val="yellow"/>
          <w:lang w:val="en-GB"/>
        </w:rPr>
        <w:t xml:space="preserve"> editor:</w:t>
      </w:r>
      <w:r w:rsidRPr="00BC6078">
        <w:rPr>
          <w:b/>
          <w:bCs/>
          <w:i/>
          <w:iCs/>
          <w:w w:val="100"/>
          <w:highlight w:val="yellow"/>
        </w:rPr>
        <w:t xml:space="preserve"> </w:t>
      </w:r>
      <w:r>
        <w:rPr>
          <w:b/>
          <w:bCs/>
          <w:i/>
          <w:iCs/>
          <w:w w:val="100"/>
          <w:sz w:val="22"/>
          <w:szCs w:val="22"/>
          <w:highlight w:val="yellow"/>
          <w:lang w:val="en-GB"/>
        </w:rPr>
        <w:t>Modify 4.5.3.5</w:t>
      </w:r>
      <w:r w:rsidRPr="00BC6078">
        <w:rPr>
          <w:b/>
          <w:bCs/>
          <w:i/>
          <w:iCs/>
          <w:w w:val="100"/>
          <w:sz w:val="22"/>
          <w:szCs w:val="22"/>
          <w:highlight w:val="yellow"/>
          <w:lang w:val="en-GB"/>
        </w:rPr>
        <w:t xml:space="preserve"> as follows:</w:t>
      </w:r>
    </w:p>
    <w:p w14:paraId="1333A055" w14:textId="7C08F3CB" w:rsidR="00A3387A" w:rsidRDefault="00A3387A" w:rsidP="00A3387A">
      <w:pPr>
        <w:pStyle w:val="H4"/>
        <w:numPr>
          <w:ilvl w:val="0"/>
          <w:numId w:val="45"/>
        </w:numPr>
        <w:rPr>
          <w:w w:val="100"/>
        </w:rPr>
      </w:pPr>
      <w:r>
        <w:rPr>
          <w:w w:val="100"/>
        </w:rPr>
        <w:t>Disassociation</w:t>
      </w:r>
      <w:r w:rsidR="00C82FB8" w:rsidRPr="00356F8C">
        <w:rPr>
          <w:color w:val="00B050"/>
          <w:w w:val="100"/>
        </w:rPr>
        <w:t>(#SP192</w:t>
      </w:r>
      <w:r w:rsidR="009D5ED0" w:rsidRPr="00356F8C">
        <w:rPr>
          <w:color w:val="00B050"/>
          <w:w w:val="100"/>
        </w:rPr>
        <w:t xml:space="preserve">, </w:t>
      </w:r>
      <w:r w:rsidR="009D5ED0" w:rsidRPr="00356F8C">
        <w:rPr>
          <w:color w:val="00B050"/>
          <w:szCs w:val="22"/>
        </w:rPr>
        <w:t>Motion 115 #SP88</w:t>
      </w:r>
      <w:r w:rsidR="00C82FB8" w:rsidRPr="00356F8C">
        <w:rPr>
          <w:color w:val="00B050"/>
          <w:w w:val="100"/>
        </w:rPr>
        <w:t>)</w:t>
      </w:r>
    </w:p>
    <w:p w14:paraId="3E9A9F0A" w14:textId="77777777" w:rsidR="00A3387A" w:rsidRDefault="00A3387A" w:rsidP="00A3387A">
      <w:pPr>
        <w:pStyle w:val="T"/>
        <w:rPr>
          <w:w w:val="100"/>
        </w:rPr>
      </w:pPr>
      <w:r>
        <w:rPr>
          <w:w w:val="100"/>
        </w:rPr>
        <w:t xml:space="preserve">The disassociation service is invoked when an existing association is to be terminated. Disassociation is one of the services in the DSS. </w:t>
      </w:r>
    </w:p>
    <w:p w14:paraId="437783AA" w14:textId="5D329FEA" w:rsidR="00520CF9" w:rsidRPr="00DF595C" w:rsidRDefault="00A3387A" w:rsidP="00A3387A">
      <w:pPr>
        <w:pStyle w:val="T"/>
        <w:rPr>
          <w:w w:val="100"/>
        </w:rPr>
      </w:pPr>
      <w:r>
        <w:rPr>
          <w:w w:val="100"/>
        </w:rPr>
        <w:t>For a non-GLK STA</w:t>
      </w:r>
      <w:r w:rsidR="00520CF9" w:rsidRPr="00520CF9">
        <w:rPr>
          <w:w w:val="100"/>
        </w:rPr>
        <w:t xml:space="preserve"> </w:t>
      </w:r>
      <w:ins w:id="256" w:author="Huang, Po-kai" w:date="2020-08-25T07:00:00Z">
        <w:r w:rsidR="00520CF9">
          <w:rPr>
            <w:w w:val="100"/>
          </w:rPr>
          <w:t>that is not affiliated with a</w:t>
        </w:r>
      </w:ins>
      <w:ins w:id="257" w:author="Huang, Po-kai" w:date="2020-09-09T12:54:00Z">
        <w:r w:rsidR="00050860">
          <w:rPr>
            <w:w w:val="100"/>
          </w:rPr>
          <w:t>n</w:t>
        </w:r>
      </w:ins>
      <w:ins w:id="258" w:author="Huang, Po-kai" w:date="2020-08-25T07:00:00Z">
        <w:r w:rsidR="00520CF9">
          <w:rPr>
            <w:w w:val="100"/>
          </w:rPr>
          <w:t xml:space="preserve"> MLD</w:t>
        </w:r>
      </w:ins>
      <w:r>
        <w:rPr>
          <w:w w:val="100"/>
        </w:rPr>
        <w:t xml:space="preserve">, the act of becoming disassociated invokes the disassociation service, which voids any existing STA to AP mapping known to the DS, for the disassociating STA. </w:t>
      </w:r>
      <w:ins w:id="259" w:author="Huang, Po-kai" w:date="2020-08-25T14:50:00Z">
        <w:r w:rsidR="00520CF9">
          <w:rPr>
            <w:w w:val="100"/>
          </w:rPr>
          <w:t xml:space="preserve">For a non-AP MLD, </w:t>
        </w:r>
      </w:ins>
      <w:ins w:id="260" w:author="Huang, Po-kai" w:date="2020-08-25T14:52:00Z">
        <w:r w:rsidR="00520CF9">
          <w:rPr>
            <w:w w:val="100"/>
          </w:rPr>
          <w:t>the act of becoming disassociated invokes the disassociation service, which voids any existing non-AP MLD to AP MLD mapping known to the DS, for the disassociating non-AP MLD.</w:t>
        </w:r>
      </w:ins>
      <w:ins w:id="261" w:author="Huang, Po-kai" w:date="2020-09-02T14:27:00Z">
        <w:r w:rsidR="00B427AE">
          <w:rPr>
            <w:w w:val="100"/>
          </w:rPr>
          <w:t xml:space="preserve"> (see </w:t>
        </w:r>
        <w:r w:rsidR="00B427AE" w:rsidRPr="00DF595C">
          <w:rPr>
            <w:w w:val="100"/>
          </w:rPr>
          <w:t>33.3.3 (Multi-link tear down procedure)</w:t>
        </w:r>
        <w:r w:rsidR="00B427AE">
          <w:rPr>
            <w:w w:val="100"/>
          </w:rPr>
          <w:t>)</w:t>
        </w:r>
      </w:ins>
    </w:p>
    <w:p w14:paraId="4CD42B62" w14:textId="2EDBDB44" w:rsidR="00A3387A" w:rsidRDefault="00A3387A" w:rsidP="00A3387A">
      <w:pPr>
        <w:pStyle w:val="T"/>
        <w:rPr>
          <w:w w:val="100"/>
        </w:rPr>
      </w:pPr>
      <w:r>
        <w:rPr>
          <w:w w:val="100"/>
        </w:rPr>
        <w:t>How the information provided by the disassociation service is managed within the DS is not specified by this standard. For a general link, disassociation removes or disables the corresponding Internal Sublayer Service SAPs that were configured for the general link. The IEEE 802.1Q bridge uses this information to update bridging for the GLK non-AP STA.(11ak)</w:t>
      </w:r>
    </w:p>
    <w:p w14:paraId="029125E6" w14:textId="77777777" w:rsidR="00A3387A" w:rsidRDefault="00A3387A" w:rsidP="00A3387A">
      <w:pPr>
        <w:pStyle w:val="T"/>
        <w:rPr>
          <w:w w:val="100"/>
          <w:lang w:val="en-GB"/>
        </w:rPr>
      </w:pPr>
      <w:r>
        <w:rPr>
          <w:w w:val="100"/>
        </w:rPr>
        <w:t>(11ak)</w:t>
      </w:r>
      <w:r>
        <w:rPr>
          <w:w w:val="100"/>
          <w:lang w:val="en-GB"/>
        </w:rPr>
        <w:t>For an IEEE 802.11 link that is the basis of a general link, the disassociation service informs higher layer services of the IEEE 802.1Q network that the general link has been destroyed. The GLK AP and the GLK non-AP STA each coordinate with higher layer services and each other to destroy the point-to-point link. The higher layer services destroy or disable the Internal Sublayer Service SAPs, inform the GLK convergence function of the deletion of the mapping of the Internal Sublayer Service SAPs, and inform the network routing protocol of the destruction of the general link, for their respective (#4335)MS SAPs. This process destroys the previously existing point-to-point link that was suitable for use in an IEEE 802.1Q network.</w:t>
      </w:r>
    </w:p>
    <w:p w14:paraId="15678D1F" w14:textId="2475E776" w:rsidR="00A3387A" w:rsidRDefault="00A3387A" w:rsidP="00A3387A">
      <w:pPr>
        <w:pStyle w:val="T"/>
        <w:rPr>
          <w:w w:val="100"/>
        </w:rPr>
      </w:pPr>
      <w:r>
        <w:rPr>
          <w:w w:val="100"/>
        </w:rPr>
        <w:t xml:space="preserve">The disassociation service can be invoked by either party in an </w:t>
      </w:r>
      <w:ins w:id="262" w:author="Huang, Po-kai" w:date="2020-07-07T15:52:00Z">
        <w:r>
          <w:rPr>
            <w:w w:val="100"/>
          </w:rPr>
          <w:t xml:space="preserve">STA </w:t>
        </w:r>
      </w:ins>
      <w:r>
        <w:rPr>
          <w:w w:val="100"/>
        </w:rPr>
        <w:t>association (non-AP STA or AP</w:t>
      </w:r>
      <w:ins w:id="263" w:author="Huang, Po-kai" w:date="2020-09-02T14:21:00Z">
        <w:r w:rsidR="00B427AE">
          <w:rPr>
            <w:w w:val="100"/>
          </w:rPr>
          <w:t xml:space="preserve"> see 4.5.3.3 (Association)</w:t>
        </w:r>
      </w:ins>
      <w:r>
        <w:rPr>
          <w:w w:val="100"/>
        </w:rPr>
        <w:t>)</w:t>
      </w:r>
      <w:ins w:id="264" w:author="Huang, Po-kai" w:date="2020-07-07T15:52:00Z">
        <w:r>
          <w:rPr>
            <w:w w:val="100"/>
          </w:rPr>
          <w:t xml:space="preserve"> or a MLD association (non-AP MLD or AP MLD)</w:t>
        </w:r>
      </w:ins>
      <w:r>
        <w:rPr>
          <w:w w:val="100"/>
        </w:rPr>
        <w:t>. Disassociation is a notification, not a request. Disassociation cannot be refused by the receiving STA</w:t>
      </w:r>
      <w:ins w:id="265" w:author="Huang, Po-kai" w:date="2020-07-07T15:53:00Z">
        <w:r>
          <w:rPr>
            <w:w w:val="100"/>
          </w:rPr>
          <w:t xml:space="preserve"> or the receiving MLD</w:t>
        </w:r>
      </w:ins>
      <w:r>
        <w:rPr>
          <w:w w:val="100"/>
        </w:rPr>
        <w:t xml:space="preserve"> except when management frame protection is </w:t>
      </w:r>
      <w:proofErr w:type="gramStart"/>
      <w:r>
        <w:rPr>
          <w:w w:val="100"/>
        </w:rPr>
        <w:t>negotiated</w:t>
      </w:r>
      <w:proofErr w:type="gramEnd"/>
      <w:r>
        <w:rPr>
          <w:w w:val="100"/>
        </w:rPr>
        <w:t xml:space="preserve"> and the message integrity check fails.</w:t>
      </w:r>
    </w:p>
    <w:p w14:paraId="409DAA51" w14:textId="0D8DA376" w:rsidR="00A3387A" w:rsidDel="0078119B" w:rsidRDefault="00A3387A" w:rsidP="00A3387A">
      <w:pPr>
        <w:pStyle w:val="T"/>
        <w:rPr>
          <w:del w:id="266" w:author="Huang, Po-kai" w:date="2020-07-13T11:09:00Z"/>
          <w:w w:val="100"/>
        </w:rPr>
      </w:pPr>
      <w:r>
        <w:rPr>
          <w:w w:val="100"/>
        </w:rPr>
        <w:t>An AP</w:t>
      </w:r>
      <w:ins w:id="267" w:author="Huang, Po-kai" w:date="2020-07-13T11:08:00Z">
        <w:r>
          <w:rPr>
            <w:w w:val="100"/>
          </w:rPr>
          <w:t xml:space="preserve"> or </w:t>
        </w:r>
      </w:ins>
      <w:ins w:id="268" w:author="Huang, Po-kai" w:date="2020-07-13T11:45:00Z">
        <w:r>
          <w:rPr>
            <w:w w:val="100"/>
          </w:rPr>
          <w:t xml:space="preserve">an </w:t>
        </w:r>
      </w:ins>
      <w:ins w:id="269" w:author="Huang, Po-kai" w:date="2020-07-13T11:08:00Z">
        <w:r>
          <w:rPr>
            <w:w w:val="100"/>
          </w:rPr>
          <w:t>AP MLD</w:t>
        </w:r>
      </w:ins>
      <w:r>
        <w:rPr>
          <w:w w:val="100"/>
        </w:rPr>
        <w:t xml:space="preserve"> can disassociate STAs</w:t>
      </w:r>
      <w:ins w:id="270" w:author="Huang, Po-kai" w:date="2020-07-13T11:08:00Z">
        <w:r>
          <w:rPr>
            <w:w w:val="100"/>
          </w:rPr>
          <w:t xml:space="preserve"> or non-AP M</w:t>
        </w:r>
      </w:ins>
      <w:ins w:id="271" w:author="Huang, Po-kai" w:date="2020-07-13T11:09:00Z">
        <w:r>
          <w:rPr>
            <w:w w:val="100"/>
          </w:rPr>
          <w:t>LDs, respectively,</w:t>
        </w:r>
      </w:ins>
      <w:r>
        <w:rPr>
          <w:w w:val="100"/>
        </w:rPr>
        <w:t xml:space="preserve"> to enable the AP</w:t>
      </w:r>
      <w:ins w:id="272" w:author="Huang, Po-kai" w:date="2020-07-13T11:09:00Z">
        <w:r>
          <w:rPr>
            <w:w w:val="100"/>
          </w:rPr>
          <w:t xml:space="preserve"> or </w:t>
        </w:r>
      </w:ins>
      <w:ins w:id="273" w:author="Huang, Po-kai" w:date="2020-09-09T12:54:00Z">
        <w:r w:rsidR="00050860">
          <w:rPr>
            <w:w w:val="100"/>
          </w:rPr>
          <w:t xml:space="preserve">the </w:t>
        </w:r>
      </w:ins>
      <w:ins w:id="274" w:author="Huang, Po-kai" w:date="2020-07-13T11:09:00Z">
        <w:r>
          <w:rPr>
            <w:w w:val="100"/>
          </w:rPr>
          <w:t>AP MLD</w:t>
        </w:r>
      </w:ins>
      <w:r>
        <w:rPr>
          <w:w w:val="100"/>
        </w:rPr>
        <w:t xml:space="preserve"> to be removed from a network for service or for other reasons. </w:t>
      </w:r>
    </w:p>
    <w:p w14:paraId="564AEB59" w14:textId="3B809306" w:rsidR="00A3387A" w:rsidRPr="000252C2" w:rsidRDefault="00A3387A" w:rsidP="0055549D">
      <w:pPr>
        <w:pStyle w:val="T"/>
        <w:rPr>
          <w:w w:val="100"/>
        </w:rPr>
      </w:pPr>
      <w:r>
        <w:rPr>
          <w:w w:val="100"/>
        </w:rPr>
        <w:t>STAs</w:t>
      </w:r>
      <w:ins w:id="275" w:author="Huang, Po-kai" w:date="2020-07-07T15:54:00Z">
        <w:r>
          <w:rPr>
            <w:w w:val="100"/>
          </w:rPr>
          <w:t xml:space="preserve"> or MLDs</w:t>
        </w:r>
      </w:ins>
      <w:r>
        <w:rPr>
          <w:w w:val="100"/>
        </w:rPr>
        <w:t xml:space="preserve"> attempt to disassociate when they leave a network. However, the MAC protocol does not depend on STAs</w:t>
      </w:r>
      <w:ins w:id="276" w:author="Huang, Po-kai" w:date="2020-07-07T15:54:00Z">
        <w:r>
          <w:rPr>
            <w:w w:val="100"/>
          </w:rPr>
          <w:t xml:space="preserve"> or MLDs</w:t>
        </w:r>
      </w:ins>
      <w:r>
        <w:rPr>
          <w:w w:val="100"/>
        </w:rPr>
        <w:t xml:space="preserve"> invoking the disassociation service. (MAC management is designed to accommodate loss of communication with an associated STA</w:t>
      </w:r>
      <w:ins w:id="277" w:author="Huang, Po-kai" w:date="2020-07-07T15:54:00Z">
        <w:r>
          <w:rPr>
            <w:w w:val="100"/>
          </w:rPr>
          <w:t xml:space="preserve"> or an associated MLD</w:t>
        </w:r>
      </w:ins>
      <w:r>
        <w:rPr>
          <w:w w:val="100"/>
        </w:rPr>
        <w:t>.)</w:t>
      </w:r>
    </w:p>
    <w:p w14:paraId="1E87F6A3" w14:textId="0BDF2586" w:rsidR="00E06E81" w:rsidRDefault="00E06E81" w:rsidP="0055549D">
      <w:pPr>
        <w:pStyle w:val="T"/>
        <w:rPr>
          <w:ins w:id="278" w:author="Huang, Po-kai" w:date="2020-08-26T13:58:00Z"/>
          <w:b/>
          <w:bCs/>
          <w:i/>
          <w:iCs/>
          <w:w w:val="100"/>
          <w:highlight w:val="yellow"/>
        </w:rPr>
      </w:pPr>
      <w:proofErr w:type="spellStart"/>
      <w:r w:rsidRPr="001D7D58">
        <w:rPr>
          <w:b/>
          <w:bCs/>
          <w:i/>
          <w:iCs/>
          <w:w w:val="100"/>
          <w:highlight w:val="yellow"/>
        </w:rPr>
        <w:lastRenderedPageBreak/>
        <w:t>TGbe</w:t>
      </w:r>
      <w:proofErr w:type="spellEnd"/>
      <w:r w:rsidRPr="001D7D58">
        <w:rPr>
          <w:b/>
          <w:bCs/>
          <w:i/>
          <w:iCs/>
          <w:w w:val="100"/>
          <w:highlight w:val="yellow"/>
        </w:rPr>
        <w:t xml:space="preserve"> editor: </w:t>
      </w:r>
      <w:r>
        <w:rPr>
          <w:b/>
          <w:bCs/>
          <w:i/>
          <w:iCs/>
          <w:w w:val="100"/>
          <w:highlight w:val="yellow"/>
        </w:rPr>
        <w:t>Modify clause</w:t>
      </w:r>
      <w:r w:rsidRPr="001D7D58">
        <w:rPr>
          <w:b/>
          <w:bCs/>
          <w:i/>
          <w:iCs/>
          <w:w w:val="100"/>
          <w:highlight w:val="yellow"/>
        </w:rPr>
        <w:t xml:space="preserve"> </w:t>
      </w:r>
      <w:r>
        <w:rPr>
          <w:b/>
          <w:bCs/>
          <w:i/>
          <w:iCs/>
          <w:w w:val="100"/>
          <w:highlight w:val="yellow"/>
        </w:rPr>
        <w:t xml:space="preserve">9.4.1.5 </w:t>
      </w:r>
      <w:r w:rsidRPr="00594207">
        <w:rPr>
          <w:b/>
          <w:bCs/>
          <w:i/>
          <w:iCs/>
          <w:w w:val="100"/>
          <w:highlight w:val="yellow"/>
        </w:rPr>
        <w:t>as follows:</w:t>
      </w:r>
    </w:p>
    <w:p w14:paraId="2D3788B2" w14:textId="297EB9C3" w:rsidR="00E06E81" w:rsidRDefault="00E06E81" w:rsidP="00E06E81">
      <w:pPr>
        <w:pStyle w:val="H4"/>
        <w:numPr>
          <w:ilvl w:val="0"/>
          <w:numId w:val="316"/>
        </w:numPr>
        <w:rPr>
          <w:w w:val="100"/>
        </w:rPr>
      </w:pPr>
      <w:r>
        <w:rPr>
          <w:w w:val="100"/>
        </w:rPr>
        <w:t>Current AP Address field</w:t>
      </w:r>
      <w:ins w:id="279" w:author="Huang, Po-kai" w:date="2020-08-26T14:00:00Z">
        <w:r>
          <w:rPr>
            <w:w w:val="100"/>
          </w:rPr>
          <w:t xml:space="preserve"> </w:t>
        </w:r>
      </w:ins>
      <w:r w:rsidRPr="00E06E81">
        <w:rPr>
          <w:color w:val="00B050"/>
          <w:w w:val="100"/>
        </w:rPr>
        <w:t>(</w:t>
      </w:r>
      <w:r w:rsidRPr="00E06E81">
        <w:rPr>
          <w:color w:val="00B050"/>
          <w:szCs w:val="22"/>
        </w:rPr>
        <w:t>Motion 115 #SP87, Motion 115 #SP94)</w:t>
      </w:r>
    </w:p>
    <w:p w14:paraId="4683CD29" w14:textId="2A7CE607" w:rsidR="00E06E81" w:rsidRPr="00E06E81" w:rsidRDefault="00E06E81" w:rsidP="00E06E81">
      <w:pPr>
        <w:pStyle w:val="T"/>
        <w:rPr>
          <w:spacing w:val="-2"/>
          <w:w w:val="100"/>
        </w:rPr>
      </w:pPr>
      <w:ins w:id="280" w:author="Huang, Po-kai" w:date="2020-08-26T14:03:00Z">
        <w:r>
          <w:rPr>
            <w:spacing w:val="-2"/>
            <w:w w:val="100"/>
          </w:rPr>
          <w:t>For BSS transition, t</w:t>
        </w:r>
      </w:ins>
      <w:del w:id="281" w:author="Huang, Po-kai" w:date="2020-08-26T14:03:00Z">
        <w:r w:rsidDel="00E06E81">
          <w:rPr>
            <w:spacing w:val="-2"/>
            <w:w w:val="100"/>
          </w:rPr>
          <w:delText>T</w:delText>
        </w:r>
      </w:del>
      <w:r>
        <w:rPr>
          <w:spacing w:val="-2"/>
          <w:w w:val="100"/>
        </w:rPr>
        <w:t>he Current AP Address field is the MAC address of the AP with which the STA is currently associated</w:t>
      </w:r>
      <w:ins w:id="282" w:author="Huang, Po-kai" w:date="2020-08-26T14:03:00Z">
        <w:r>
          <w:rPr>
            <w:spacing w:val="-2"/>
            <w:w w:val="100"/>
          </w:rPr>
          <w:t>. For ML transition,</w:t>
        </w:r>
      </w:ins>
      <w:ins w:id="283" w:author="Huang, Po-kai" w:date="2020-08-26T14:04:00Z">
        <w:r>
          <w:rPr>
            <w:spacing w:val="-2"/>
            <w:w w:val="100"/>
          </w:rPr>
          <w:t xml:space="preserve"> </w:t>
        </w:r>
      </w:ins>
      <w:ins w:id="284" w:author="Huang, Po-kai" w:date="2020-08-26T14:06:00Z">
        <w:r>
          <w:rPr>
            <w:spacing w:val="-2"/>
            <w:w w:val="100"/>
          </w:rPr>
          <w:t>if the current association is between a non-AP MLD and a</w:t>
        </w:r>
      </w:ins>
      <w:ins w:id="285" w:author="Huang, Po-kai" w:date="2020-08-26T14:07:00Z">
        <w:r>
          <w:rPr>
            <w:spacing w:val="-2"/>
            <w:w w:val="100"/>
          </w:rPr>
          <w:t>n</w:t>
        </w:r>
      </w:ins>
      <w:ins w:id="286" w:author="Huang, Po-kai" w:date="2020-08-26T14:06:00Z">
        <w:r>
          <w:rPr>
            <w:spacing w:val="-2"/>
            <w:w w:val="100"/>
          </w:rPr>
          <w:t xml:space="preserve"> AP MLD, then </w:t>
        </w:r>
      </w:ins>
      <w:ins w:id="287" w:author="Huang, Po-kai" w:date="2020-08-26T14:04:00Z">
        <w:r>
          <w:rPr>
            <w:spacing w:val="-2"/>
            <w:w w:val="100"/>
          </w:rPr>
          <w:t xml:space="preserve">the Current AP Address field is the </w:t>
        </w:r>
      </w:ins>
      <w:ins w:id="288" w:author="Huang, Po-kai" w:date="2020-09-02T14:28:00Z">
        <w:r w:rsidR="00BF3D5F">
          <w:rPr>
            <w:spacing w:val="-2"/>
            <w:w w:val="100"/>
          </w:rPr>
          <w:t xml:space="preserve">MLD </w:t>
        </w:r>
      </w:ins>
      <w:ins w:id="289" w:author="Huang, Po-kai" w:date="2020-08-26T14:04:00Z">
        <w:r>
          <w:rPr>
            <w:spacing w:val="-2"/>
            <w:w w:val="100"/>
          </w:rPr>
          <w:t xml:space="preserve">MAC address of the AP MLD </w:t>
        </w:r>
      </w:ins>
      <w:ins w:id="290" w:author="Huang, Po-kai" w:date="2020-08-26T14:05:00Z">
        <w:r>
          <w:rPr>
            <w:spacing w:val="-2"/>
            <w:w w:val="100"/>
          </w:rPr>
          <w:t xml:space="preserve">with which the non-AP MLD </w:t>
        </w:r>
      </w:ins>
      <w:ins w:id="291" w:author="Huang, Po-kai" w:date="2020-08-26T14:04:00Z">
        <w:r>
          <w:rPr>
            <w:spacing w:val="-2"/>
            <w:w w:val="100"/>
          </w:rPr>
          <w:t>is currently associated</w:t>
        </w:r>
      </w:ins>
      <w:ins w:id="292" w:author="Huang, Po-kai" w:date="2020-08-26T14:07:00Z">
        <w:r>
          <w:rPr>
            <w:spacing w:val="-2"/>
            <w:w w:val="100"/>
          </w:rPr>
          <w:t>. For ML transition, if the current association is between a non-AP STA and a</w:t>
        </w:r>
      </w:ins>
      <w:ins w:id="293" w:author="Huang, Po-kai" w:date="2020-09-02T14:29:00Z">
        <w:r w:rsidR="00BF3D5F">
          <w:rPr>
            <w:spacing w:val="-2"/>
            <w:w w:val="100"/>
          </w:rPr>
          <w:t>n</w:t>
        </w:r>
      </w:ins>
      <w:ins w:id="294" w:author="Huang, Po-kai" w:date="2020-08-26T14:07:00Z">
        <w:r>
          <w:rPr>
            <w:spacing w:val="-2"/>
            <w:w w:val="100"/>
          </w:rPr>
          <w:t xml:space="preserve"> AP, then</w:t>
        </w:r>
        <w:r w:rsidRPr="00E06E81">
          <w:rPr>
            <w:spacing w:val="-2"/>
            <w:w w:val="100"/>
          </w:rPr>
          <w:t xml:space="preserve"> </w:t>
        </w:r>
        <w:r>
          <w:rPr>
            <w:spacing w:val="-2"/>
            <w:w w:val="100"/>
          </w:rPr>
          <w:t>the Current AP Address field is</w:t>
        </w:r>
      </w:ins>
      <w:ins w:id="295" w:author="Huang, Po-kai" w:date="2020-08-26T14:04:00Z">
        <w:r>
          <w:rPr>
            <w:spacing w:val="-2"/>
            <w:w w:val="100"/>
          </w:rPr>
          <w:t xml:space="preserve"> the MAC address of the AP</w:t>
        </w:r>
      </w:ins>
      <w:ins w:id="296" w:author="Huang, Po-kai" w:date="2020-08-26T14:05:00Z">
        <w:r>
          <w:rPr>
            <w:spacing w:val="-2"/>
            <w:w w:val="100"/>
          </w:rPr>
          <w:t xml:space="preserve"> with which the STA</w:t>
        </w:r>
      </w:ins>
      <w:ins w:id="297" w:author="Huang, Po-kai" w:date="2020-08-26T14:04:00Z">
        <w:r>
          <w:rPr>
            <w:spacing w:val="-2"/>
            <w:w w:val="100"/>
          </w:rPr>
          <w:t xml:space="preserve"> is currently associated.</w:t>
        </w:r>
      </w:ins>
      <w:r>
        <w:rPr>
          <w:spacing w:val="-2"/>
          <w:w w:val="100"/>
        </w:rPr>
        <w:t xml:space="preserve"> The length of the Current AP Address field is 6 octets. The Current AP Address field is shown</w:t>
      </w:r>
      <w:r>
        <w:rPr>
          <w:w w:val="100"/>
        </w:rPr>
        <w:t>(#243)</w:t>
      </w:r>
      <w:r>
        <w:rPr>
          <w:spacing w:val="-2"/>
          <w:w w:val="100"/>
        </w:rPr>
        <w:t xml:space="preserve"> in </w:t>
      </w:r>
      <w:r>
        <w:rPr>
          <w:spacing w:val="-2"/>
          <w:w w:val="100"/>
        </w:rPr>
        <w:fldChar w:fldCharType="begin"/>
      </w:r>
      <w:r>
        <w:rPr>
          <w:spacing w:val="-2"/>
          <w:w w:val="100"/>
        </w:rPr>
        <w:instrText xml:space="preserve"> REF RTF32313239363a204669675469 \h</w:instrText>
      </w:r>
      <w:r>
        <w:rPr>
          <w:spacing w:val="-2"/>
          <w:w w:val="100"/>
        </w:rPr>
      </w:r>
      <w:r>
        <w:rPr>
          <w:spacing w:val="-2"/>
          <w:w w:val="100"/>
        </w:rPr>
        <w:fldChar w:fldCharType="separate"/>
      </w:r>
      <w:r>
        <w:rPr>
          <w:spacing w:val="-2"/>
          <w:w w:val="100"/>
        </w:rPr>
        <w:t>Figure 9-87 (Current AP Address field format(#2607))</w:t>
      </w:r>
      <w:r>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180"/>
      </w:tblGrid>
      <w:tr w:rsidR="00E06E81" w14:paraId="2DC141E4" w14:textId="77777777" w:rsidTr="00B13D25">
        <w:trPr>
          <w:trHeight w:val="320"/>
          <w:jc w:val="center"/>
        </w:trPr>
        <w:tc>
          <w:tcPr>
            <w:tcW w:w="1000" w:type="dxa"/>
            <w:tcBorders>
              <w:top w:val="nil"/>
              <w:left w:val="nil"/>
              <w:bottom w:val="nil"/>
              <w:right w:val="nil"/>
            </w:tcBorders>
            <w:tcMar>
              <w:top w:w="120" w:type="dxa"/>
              <w:left w:w="120" w:type="dxa"/>
              <w:bottom w:w="60" w:type="dxa"/>
              <w:right w:w="120" w:type="dxa"/>
            </w:tcMar>
          </w:tcPr>
          <w:p w14:paraId="49627616" w14:textId="77777777" w:rsidR="00E06E81" w:rsidRDefault="00E06E81" w:rsidP="00B13D25">
            <w:pPr>
              <w:pStyle w:val="Body"/>
              <w:spacing w:before="0" w:line="160" w:lineRule="atLeast"/>
              <w:jc w:val="center"/>
              <w:rPr>
                <w:rFonts w:ascii="Arial" w:hAnsi="Arial" w:cs="Arial"/>
                <w:sz w:val="16"/>
                <w:szCs w:val="16"/>
              </w:rPr>
            </w:pPr>
          </w:p>
        </w:tc>
        <w:tc>
          <w:tcPr>
            <w:tcW w:w="21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158FBD0" w14:textId="77777777" w:rsidR="00E06E81" w:rsidRDefault="00E06E81" w:rsidP="00B13D25">
            <w:pPr>
              <w:pStyle w:val="Body"/>
              <w:spacing w:before="0" w:line="160" w:lineRule="atLeast"/>
              <w:jc w:val="center"/>
              <w:rPr>
                <w:rFonts w:ascii="Arial" w:hAnsi="Arial" w:cs="Arial"/>
                <w:sz w:val="16"/>
                <w:szCs w:val="16"/>
              </w:rPr>
            </w:pPr>
            <w:r>
              <w:rPr>
                <w:rFonts w:ascii="Arial" w:hAnsi="Arial" w:cs="Arial"/>
                <w:w w:val="100"/>
                <w:sz w:val="16"/>
                <w:szCs w:val="16"/>
              </w:rPr>
              <w:t>Current AP Address</w:t>
            </w:r>
          </w:p>
        </w:tc>
      </w:tr>
      <w:tr w:rsidR="00E06E81" w14:paraId="02711E1D" w14:textId="77777777" w:rsidTr="00B13D25">
        <w:trPr>
          <w:trHeight w:val="320"/>
          <w:jc w:val="center"/>
        </w:trPr>
        <w:tc>
          <w:tcPr>
            <w:tcW w:w="1000" w:type="dxa"/>
            <w:tcBorders>
              <w:top w:val="nil"/>
              <w:left w:val="nil"/>
              <w:bottom w:val="nil"/>
              <w:right w:val="nil"/>
            </w:tcBorders>
            <w:tcMar>
              <w:top w:w="120" w:type="dxa"/>
              <w:left w:w="120" w:type="dxa"/>
              <w:bottom w:w="60" w:type="dxa"/>
              <w:right w:w="120" w:type="dxa"/>
            </w:tcMar>
          </w:tcPr>
          <w:p w14:paraId="6A098DCF" w14:textId="77777777" w:rsidR="00E06E81" w:rsidRDefault="00E06E81" w:rsidP="00B13D25">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2180" w:type="dxa"/>
            <w:tcBorders>
              <w:top w:val="nil"/>
              <w:left w:val="nil"/>
              <w:bottom w:val="nil"/>
              <w:right w:val="nil"/>
            </w:tcBorders>
            <w:tcMar>
              <w:top w:w="120" w:type="dxa"/>
              <w:left w:w="120" w:type="dxa"/>
              <w:bottom w:w="60" w:type="dxa"/>
              <w:right w:w="120" w:type="dxa"/>
            </w:tcMar>
          </w:tcPr>
          <w:p w14:paraId="0B923111" w14:textId="77777777" w:rsidR="00E06E81" w:rsidRDefault="00E06E81" w:rsidP="00B13D25">
            <w:pPr>
              <w:pStyle w:val="Body"/>
              <w:spacing w:before="0" w:line="160" w:lineRule="atLeast"/>
              <w:jc w:val="center"/>
              <w:rPr>
                <w:rFonts w:ascii="Arial" w:hAnsi="Arial" w:cs="Arial"/>
                <w:sz w:val="16"/>
                <w:szCs w:val="16"/>
              </w:rPr>
            </w:pPr>
            <w:r>
              <w:rPr>
                <w:rFonts w:ascii="Arial" w:hAnsi="Arial" w:cs="Arial"/>
                <w:w w:val="100"/>
                <w:sz w:val="16"/>
                <w:szCs w:val="16"/>
              </w:rPr>
              <w:t>6</w:t>
            </w:r>
          </w:p>
        </w:tc>
      </w:tr>
      <w:tr w:rsidR="00E06E81" w14:paraId="489E2786" w14:textId="77777777" w:rsidTr="00B13D25">
        <w:trPr>
          <w:jc w:val="center"/>
        </w:trPr>
        <w:tc>
          <w:tcPr>
            <w:tcW w:w="3180" w:type="dxa"/>
            <w:gridSpan w:val="2"/>
            <w:tcBorders>
              <w:top w:val="nil"/>
              <w:left w:val="nil"/>
              <w:bottom w:val="nil"/>
              <w:right w:val="nil"/>
            </w:tcBorders>
            <w:tcMar>
              <w:top w:w="120" w:type="dxa"/>
              <w:left w:w="120" w:type="dxa"/>
              <w:bottom w:w="60" w:type="dxa"/>
              <w:right w:w="120" w:type="dxa"/>
            </w:tcMar>
            <w:vAlign w:val="center"/>
          </w:tcPr>
          <w:p w14:paraId="489CF635" w14:textId="77777777" w:rsidR="00E06E81" w:rsidRDefault="00E06E81" w:rsidP="00E06E81">
            <w:pPr>
              <w:pStyle w:val="FigTitle"/>
              <w:numPr>
                <w:ilvl w:val="0"/>
                <w:numId w:val="317"/>
              </w:numPr>
            </w:pPr>
            <w:bookmarkStart w:id="298" w:name="RTF32313239363a204669675469"/>
            <w:r>
              <w:rPr>
                <w:w w:val="100"/>
              </w:rPr>
              <w:t>Current AP Address field format</w:t>
            </w:r>
            <w:bookmarkEnd w:id="298"/>
            <w:r>
              <w:rPr>
                <w:w w:val="100"/>
              </w:rPr>
              <w:t>(#2607)</w:t>
            </w:r>
          </w:p>
        </w:tc>
      </w:tr>
    </w:tbl>
    <w:p w14:paraId="5D2F8491" w14:textId="77777777" w:rsidR="00E06E81" w:rsidRPr="001C0546" w:rsidRDefault="00E06E81" w:rsidP="0055549D">
      <w:pPr>
        <w:pStyle w:val="T"/>
        <w:rPr>
          <w:ins w:id="299" w:author="Huang, Po-kai" w:date="2020-08-26T13:58:00Z"/>
          <w:b/>
          <w:bCs/>
          <w:i/>
          <w:iCs/>
          <w:w w:val="100"/>
          <w:highlight w:val="yellow"/>
          <w:lang w:val="en-GB"/>
        </w:rPr>
      </w:pPr>
    </w:p>
    <w:p w14:paraId="6DEC20D2" w14:textId="33BEA371" w:rsidR="003D02FE" w:rsidRPr="003D02FE" w:rsidRDefault="003D02FE" w:rsidP="0055549D">
      <w:pPr>
        <w:pStyle w:val="T"/>
        <w:rPr>
          <w:rFonts w:eastAsia="Times New Roman"/>
          <w:b/>
          <w:bCs/>
          <w:sz w:val="22"/>
          <w:szCs w:val="22"/>
          <w:lang w:val="sv-SE"/>
        </w:rPr>
      </w:pPr>
      <w:r w:rsidRPr="003D02FE">
        <w:rPr>
          <w:rFonts w:eastAsia="Times New Roman"/>
          <w:b/>
          <w:bCs/>
          <w:sz w:val="22"/>
          <w:szCs w:val="22"/>
          <w:lang w:val="sv-SE"/>
        </w:rPr>
        <w:t>SP: Do you support to incorporate Part I of the proposed draft text in 11-20/1309r4 into TGbe Draft 0.1?</w:t>
      </w:r>
    </w:p>
    <w:p w14:paraId="3FF0D862" w14:textId="77777777" w:rsidR="003D02FE" w:rsidRPr="003D02FE" w:rsidRDefault="003D02FE" w:rsidP="0055549D">
      <w:pPr>
        <w:pStyle w:val="T"/>
        <w:rPr>
          <w:ins w:id="300" w:author="Huang, Po-kai" w:date="2020-09-14T12:17:00Z"/>
          <w:b/>
          <w:bCs/>
          <w:w w:val="100"/>
          <w:sz w:val="28"/>
          <w:szCs w:val="28"/>
        </w:rPr>
      </w:pPr>
    </w:p>
    <w:p w14:paraId="2200D706" w14:textId="0600F60E" w:rsidR="00891DA5" w:rsidRPr="00744269" w:rsidRDefault="00891DA5" w:rsidP="0055549D">
      <w:pPr>
        <w:pStyle w:val="T"/>
        <w:rPr>
          <w:b/>
          <w:bCs/>
          <w:w w:val="100"/>
          <w:sz w:val="28"/>
          <w:szCs w:val="28"/>
          <w:highlight w:val="yellow"/>
        </w:rPr>
      </w:pPr>
      <w:r w:rsidRPr="00744269">
        <w:rPr>
          <w:b/>
          <w:bCs/>
          <w:w w:val="100"/>
          <w:sz w:val="28"/>
          <w:szCs w:val="28"/>
          <w:highlight w:val="yellow"/>
        </w:rPr>
        <w:t xml:space="preserve">Part </w:t>
      </w:r>
      <w:r w:rsidR="008A2F46">
        <w:rPr>
          <w:b/>
          <w:bCs/>
          <w:w w:val="100"/>
          <w:sz w:val="28"/>
          <w:szCs w:val="28"/>
          <w:highlight w:val="yellow"/>
        </w:rPr>
        <w:t>II</w:t>
      </w:r>
      <w:r w:rsidRPr="00744269">
        <w:rPr>
          <w:b/>
          <w:bCs/>
          <w:w w:val="100"/>
          <w:sz w:val="28"/>
          <w:szCs w:val="28"/>
          <w:highlight w:val="yellow"/>
        </w:rPr>
        <w:t>:</w:t>
      </w:r>
    </w:p>
    <w:p w14:paraId="72B3482D" w14:textId="0C793C09" w:rsidR="0055549D" w:rsidRPr="00350768" w:rsidRDefault="0055549D" w:rsidP="0055549D">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clause</w:t>
      </w:r>
      <w:r w:rsidRPr="001D7D58">
        <w:rPr>
          <w:b/>
          <w:bCs/>
          <w:i/>
          <w:iCs/>
          <w:w w:val="100"/>
          <w:highlight w:val="yellow"/>
        </w:rPr>
        <w:t xml:space="preserve"> </w:t>
      </w:r>
      <w:r>
        <w:rPr>
          <w:b/>
          <w:bCs/>
          <w:i/>
          <w:iCs/>
          <w:w w:val="100"/>
          <w:highlight w:val="yellow"/>
        </w:rPr>
        <w:t xml:space="preserve">12.3.3 </w:t>
      </w:r>
      <w:r w:rsidRPr="00594207">
        <w:rPr>
          <w:b/>
          <w:bCs/>
          <w:i/>
          <w:iCs/>
          <w:w w:val="100"/>
          <w:highlight w:val="yellow"/>
        </w:rPr>
        <w:t>as follows:</w:t>
      </w:r>
    </w:p>
    <w:p w14:paraId="62E4CF18" w14:textId="77777777" w:rsidR="0055549D" w:rsidRDefault="0055549D" w:rsidP="0055549D">
      <w:pPr>
        <w:pStyle w:val="H3"/>
        <w:numPr>
          <w:ilvl w:val="0"/>
          <w:numId w:val="268"/>
        </w:numPr>
        <w:rPr>
          <w:w w:val="100"/>
        </w:rPr>
      </w:pPr>
      <w:bookmarkStart w:id="301" w:name="RTF5f526566363839353734"/>
      <w:bookmarkStart w:id="302" w:name="_Hlk50025236"/>
      <w:r>
        <w:rPr>
          <w:w w:val="100"/>
        </w:rPr>
        <w:t>Pre</w:t>
      </w:r>
      <w:bookmarkEnd w:id="301"/>
      <w:r>
        <w:rPr>
          <w:w w:val="100"/>
        </w:rPr>
        <w:t xml:space="preserve">-RSNA authentication </w:t>
      </w:r>
      <w:bookmarkEnd w:id="302"/>
      <w:r w:rsidRPr="00356F8C">
        <w:rPr>
          <w:color w:val="00B050"/>
          <w:w w:val="100"/>
        </w:rPr>
        <w:t>(</w:t>
      </w:r>
      <w:r w:rsidRPr="00356F8C">
        <w:rPr>
          <w:color w:val="00B050"/>
          <w:szCs w:val="22"/>
        </w:rPr>
        <w:t>Motion 115 #SP88</w:t>
      </w:r>
      <w:r w:rsidRPr="00356F8C">
        <w:rPr>
          <w:color w:val="00B050"/>
          <w:w w:val="100"/>
        </w:rPr>
        <w:t>)</w:t>
      </w:r>
    </w:p>
    <w:p w14:paraId="7EE9C985" w14:textId="77777777" w:rsidR="0055549D" w:rsidRDefault="0055549D" w:rsidP="0055549D">
      <w:pPr>
        <w:pStyle w:val="H4"/>
        <w:numPr>
          <w:ilvl w:val="0"/>
          <w:numId w:val="269"/>
        </w:numPr>
        <w:rPr>
          <w:w w:val="100"/>
        </w:rPr>
      </w:pPr>
      <w:r>
        <w:rPr>
          <w:w w:val="100"/>
        </w:rPr>
        <w:t>Overview</w:t>
      </w:r>
    </w:p>
    <w:p w14:paraId="78BE97AC" w14:textId="048151DC" w:rsidR="004B1D30" w:rsidRDefault="004B1D30" w:rsidP="0055549D">
      <w:pPr>
        <w:pStyle w:val="T"/>
        <w:rPr>
          <w:ins w:id="303" w:author="Huang, Po-kai" w:date="2020-09-04T15:52:00Z"/>
          <w:spacing w:val="-2"/>
          <w:w w:val="100"/>
        </w:rPr>
      </w:pPr>
      <w:ins w:id="304" w:author="Huang, Po-kai" w:date="2020-09-04T15:52:00Z">
        <w:r>
          <w:rPr>
            <w:spacing w:val="-2"/>
            <w:w w:val="100"/>
          </w:rPr>
          <w:t xml:space="preserve">In clause </w:t>
        </w:r>
      </w:ins>
      <w:ins w:id="305" w:author="Huang, Po-kai" w:date="2020-09-04T15:53:00Z">
        <w:r w:rsidRPr="00895C99">
          <w:rPr>
            <w:spacing w:val="-2"/>
            <w:w w:val="100"/>
          </w:rPr>
          <w:t xml:space="preserve">12.3.3 </w:t>
        </w:r>
        <w:r>
          <w:rPr>
            <w:spacing w:val="-2"/>
            <w:w w:val="100"/>
          </w:rPr>
          <w:t>(</w:t>
        </w:r>
        <w:r w:rsidRPr="00895C99">
          <w:rPr>
            <w:spacing w:val="-2"/>
            <w:w w:val="100"/>
          </w:rPr>
          <w:t>Pre-RSNA authentication</w:t>
        </w:r>
        <w:r>
          <w:rPr>
            <w:spacing w:val="-2"/>
            <w:w w:val="100"/>
          </w:rPr>
          <w:t xml:space="preserve">), </w:t>
        </w:r>
      </w:ins>
      <w:ins w:id="306" w:author="Huang, Po-kai" w:date="2020-09-04T15:52:00Z">
        <w:r>
          <w:rPr>
            <w:spacing w:val="-2"/>
            <w:w w:val="100"/>
          </w:rPr>
          <w:t>the reference of a “STA” means that the “STA” is not affiliated with a</w:t>
        </w:r>
      </w:ins>
      <w:ins w:id="307" w:author="Huang, Po-kai" w:date="2020-09-15T16:51:00Z">
        <w:r w:rsidR="008D5C2F">
          <w:rPr>
            <w:spacing w:val="-2"/>
            <w:w w:val="100"/>
          </w:rPr>
          <w:t>n</w:t>
        </w:r>
      </w:ins>
      <w:ins w:id="308" w:author="Huang, Po-kai" w:date="2020-09-04T15:52:00Z">
        <w:r>
          <w:rPr>
            <w:spacing w:val="-2"/>
            <w:w w:val="100"/>
          </w:rPr>
          <w:t xml:space="preserve"> MLD unless specified otherwise.</w:t>
        </w:r>
      </w:ins>
    </w:p>
    <w:p w14:paraId="06D42DCE" w14:textId="1CFF2560" w:rsidR="00E506A7" w:rsidRDefault="00E506A7" w:rsidP="0055549D">
      <w:pPr>
        <w:pStyle w:val="T"/>
        <w:rPr>
          <w:spacing w:val="-2"/>
          <w:w w:val="100"/>
        </w:rPr>
      </w:pPr>
      <w:ins w:id="309" w:author="Huang, Po-kai" w:date="2020-09-03T12:42:00Z">
        <w:r w:rsidRPr="00895C99">
          <w:rPr>
            <w:spacing w:val="-2"/>
            <w:w w:val="100"/>
          </w:rPr>
          <w:t xml:space="preserve">In clause 12.3.3 </w:t>
        </w:r>
      </w:ins>
      <w:ins w:id="310" w:author="Huang, Po-kai" w:date="2020-09-04T15:53:00Z">
        <w:r w:rsidR="004B1D30">
          <w:rPr>
            <w:spacing w:val="-2"/>
            <w:w w:val="100"/>
          </w:rPr>
          <w:t>(</w:t>
        </w:r>
      </w:ins>
      <w:ins w:id="311" w:author="Huang, Po-kai" w:date="2020-09-03T12:42:00Z">
        <w:r w:rsidRPr="00895C99">
          <w:rPr>
            <w:spacing w:val="-2"/>
            <w:w w:val="100"/>
          </w:rPr>
          <w:t>Pre-RSNA authentication</w:t>
        </w:r>
      </w:ins>
      <w:ins w:id="312" w:author="Huang, Po-kai" w:date="2020-09-04T15:53:00Z">
        <w:r w:rsidR="004B1D30">
          <w:rPr>
            <w:spacing w:val="-2"/>
            <w:w w:val="100"/>
          </w:rPr>
          <w:t>)</w:t>
        </w:r>
      </w:ins>
      <w:ins w:id="313" w:author="Huang, Po-kai" w:date="2020-09-03T12:42:00Z">
        <w:r w:rsidRPr="00895C99">
          <w:rPr>
            <w:spacing w:val="-2"/>
            <w:w w:val="100"/>
          </w:rPr>
          <w:t xml:space="preserve">, </w:t>
        </w:r>
      </w:ins>
      <w:ins w:id="314" w:author="Huang, Po-kai" w:date="2020-09-04T14:08:00Z">
        <w:r w:rsidRPr="00895C99">
          <w:rPr>
            <w:spacing w:val="-2"/>
            <w:w w:val="100"/>
          </w:rPr>
          <w:t>when referring to MLD authentication</w:t>
        </w:r>
      </w:ins>
      <w:ins w:id="315" w:author="Huang, Po-kai" w:date="2020-09-04T14:09:00Z">
        <w:r>
          <w:rPr>
            <w:spacing w:val="-2"/>
            <w:w w:val="100"/>
          </w:rPr>
          <w:t xml:space="preserve">, </w:t>
        </w:r>
      </w:ins>
      <w:ins w:id="316" w:author="Huang, Po-kai" w:date="2020-09-03T12:42:00Z">
        <w:r w:rsidRPr="00895C99">
          <w:rPr>
            <w:spacing w:val="-2"/>
            <w:w w:val="100"/>
          </w:rPr>
          <w:t xml:space="preserve">“SME” </w:t>
        </w:r>
      </w:ins>
      <w:ins w:id="317" w:author="Huang, Po-kai" w:date="2020-09-04T09:41:00Z">
        <w:r w:rsidRPr="00895C99">
          <w:rPr>
            <w:spacing w:val="-2"/>
            <w:w w:val="100"/>
          </w:rPr>
          <w:t>is the entity that manages the MLD</w:t>
        </w:r>
      </w:ins>
      <w:ins w:id="318" w:author="Huang, Po-kai" w:date="2020-09-04T14:09:00Z">
        <w:r>
          <w:rPr>
            <w:spacing w:val="-2"/>
            <w:w w:val="100"/>
          </w:rPr>
          <w:t>.</w:t>
        </w:r>
      </w:ins>
    </w:p>
    <w:p w14:paraId="5B838C23" w14:textId="2A4CCC2C" w:rsidR="00643AD1" w:rsidRPr="008A3D90" w:rsidRDefault="0055549D" w:rsidP="008A3D90">
      <w:pPr>
        <w:pStyle w:val="T"/>
        <w:rPr>
          <w:spacing w:val="-2"/>
          <w:w w:val="100"/>
        </w:rPr>
      </w:pPr>
      <w:r>
        <w:rPr>
          <w:spacing w:val="-2"/>
          <w:w w:val="100"/>
        </w:rPr>
        <w:t>In an infrastructure BSS</w:t>
      </w:r>
      <w:ins w:id="319" w:author="Huang, Po-kai" w:date="2020-07-15T14:38:00Z">
        <w:r>
          <w:rPr>
            <w:spacing w:val="-2"/>
            <w:w w:val="100"/>
          </w:rPr>
          <w:t xml:space="preserve"> </w:t>
        </w:r>
      </w:ins>
      <w:r>
        <w:rPr>
          <w:spacing w:val="-2"/>
          <w:w w:val="100"/>
        </w:rPr>
        <w:t xml:space="preserve">a non-DMG STA shall complete an IEEE 802.11 authentication exchange prior to association. </w:t>
      </w:r>
      <w:commentRangeStart w:id="320"/>
      <w:ins w:id="321" w:author="Huang, Po-kai" w:date="2020-09-14T11:05:00Z">
        <w:r w:rsidR="009F0378">
          <w:rPr>
            <w:spacing w:val="-2"/>
          </w:rPr>
          <w:t>A non-AP MLD</w:t>
        </w:r>
        <w:r w:rsidR="009F0378">
          <w:rPr>
            <w:rStyle w:val="CommentReference"/>
          </w:rPr>
          <w:annotationRef/>
        </w:r>
        <w:r w:rsidR="009F0378">
          <w:rPr>
            <w:spacing w:val="-2"/>
          </w:rPr>
          <w:t xml:space="preserve"> shall complete an IEEE 802.11 authentication exchange with an AP MLD prior to association with the AP MLD. </w:t>
        </w:r>
        <w:r w:rsidR="009F0378">
          <w:rPr>
            <w:rStyle w:val="CommentReference"/>
          </w:rPr>
          <w:annotationRef/>
        </w:r>
      </w:ins>
      <w:commentRangeEnd w:id="320"/>
      <w:r w:rsidR="009F0378">
        <w:rPr>
          <w:rStyle w:val="CommentReference"/>
          <w:rFonts w:ascii="Calibri" w:eastAsia="Malgun Gothic" w:hAnsi="Calibri"/>
          <w:color w:val="auto"/>
          <w:w w:val="100"/>
          <w:lang w:val="en-GB" w:eastAsia="en-US"/>
        </w:rPr>
        <w:commentReference w:id="320"/>
      </w:r>
      <w:r>
        <w:rPr>
          <w:spacing w:val="-2"/>
          <w:w w:val="100"/>
        </w:rPr>
        <w:t>A DMG STA not in an IBSS shall complete an IEEE 802.11 authentication exchange prior to association when an authentication algorithm other than the Open System authentication algorithm is requested. A DMG STA shall not perform an IEEE 802.11 authentication exchange using the Open System authentication algorithm. An IEEE 802.11 authentication exchange is optional in an IBSS.</w:t>
      </w:r>
    </w:p>
    <w:p w14:paraId="0F39A8D3" w14:textId="77777777" w:rsidR="0055549D" w:rsidRDefault="0055549D" w:rsidP="0055549D">
      <w:pPr>
        <w:pStyle w:val="T"/>
        <w:rPr>
          <w:spacing w:val="-2"/>
          <w:w w:val="100"/>
        </w:rPr>
      </w:pPr>
      <w:r>
        <w:rPr>
          <w:spacing w:val="-2"/>
          <w:w w:val="100"/>
        </w:rPr>
        <w:t>All Authentication frames shall be individually addressed, as IEEE 802.11 authentication is performed between pairs of STAs</w:t>
      </w:r>
      <w:ins w:id="322" w:author="Huang, Po-kai" w:date="2020-07-15T14:39:00Z">
        <w:r>
          <w:rPr>
            <w:spacing w:val="-2"/>
            <w:w w:val="100"/>
          </w:rPr>
          <w:t xml:space="preserve"> or MLDs</w:t>
        </w:r>
      </w:ins>
      <w:r>
        <w:rPr>
          <w:spacing w:val="-2"/>
          <w:w w:val="100"/>
        </w:rPr>
        <w:t xml:space="preserve">, i.e., group addressed authentication is not allowed. </w:t>
      </w:r>
      <w:proofErr w:type="spellStart"/>
      <w:r>
        <w:rPr>
          <w:spacing w:val="-2"/>
          <w:w w:val="100"/>
        </w:rPr>
        <w:t>Deauthentication</w:t>
      </w:r>
      <w:proofErr w:type="spellEnd"/>
      <w:r>
        <w:rPr>
          <w:spacing w:val="-2"/>
          <w:w w:val="100"/>
        </w:rPr>
        <w:t xml:space="preserve"> frames are advisory and may be sent as group addressed frames.</w:t>
      </w:r>
    </w:p>
    <w:p w14:paraId="320E5077" w14:textId="77777777" w:rsidR="0055549D" w:rsidRDefault="0055549D" w:rsidP="0055549D">
      <w:pPr>
        <w:pStyle w:val="T"/>
        <w:rPr>
          <w:spacing w:val="-2"/>
          <w:w w:val="100"/>
        </w:rPr>
      </w:pPr>
      <w:r>
        <w:rPr>
          <w:spacing w:val="-2"/>
          <w:w w:val="100"/>
        </w:rPr>
        <w:t>Shared Key authentication is obsolete and support for this mode might be subject to removal in a future revision of the standard. Shared Key authentication is distinct from FILS Shared Key authentication.(#4735)</w:t>
      </w:r>
    </w:p>
    <w:p w14:paraId="6A31A657" w14:textId="77777777" w:rsidR="0055549D" w:rsidRDefault="0055549D" w:rsidP="0055549D">
      <w:pPr>
        <w:pStyle w:val="H4"/>
        <w:numPr>
          <w:ilvl w:val="0"/>
          <w:numId w:val="270"/>
        </w:numPr>
        <w:rPr>
          <w:w w:val="100"/>
        </w:rPr>
      </w:pPr>
      <w:bookmarkStart w:id="323" w:name="RTF37333834353a2048342c312e"/>
      <w:r>
        <w:rPr>
          <w:w w:val="100"/>
        </w:rPr>
        <w:lastRenderedPageBreak/>
        <w:t>Open System authentication</w:t>
      </w:r>
      <w:bookmarkEnd w:id="323"/>
    </w:p>
    <w:p w14:paraId="0DC751E4" w14:textId="77777777" w:rsidR="0055549D" w:rsidRDefault="0055549D" w:rsidP="0055549D">
      <w:pPr>
        <w:pStyle w:val="H5"/>
        <w:numPr>
          <w:ilvl w:val="0"/>
          <w:numId w:val="271"/>
        </w:numPr>
        <w:rPr>
          <w:w w:val="100"/>
        </w:rPr>
      </w:pPr>
      <w:r>
        <w:rPr>
          <w:w w:val="100"/>
        </w:rPr>
        <w:t>General</w:t>
      </w:r>
    </w:p>
    <w:p w14:paraId="329D5C17" w14:textId="77777777" w:rsidR="0055549D" w:rsidRDefault="0055549D" w:rsidP="0055549D">
      <w:pPr>
        <w:pStyle w:val="T"/>
        <w:rPr>
          <w:spacing w:val="-2"/>
          <w:w w:val="100"/>
        </w:rPr>
      </w:pPr>
      <w:r>
        <w:rPr>
          <w:spacing w:val="-2"/>
          <w:w w:val="100"/>
        </w:rPr>
        <w:t xml:space="preserve">Open System authentication is a null authentication algorithm. </w:t>
      </w:r>
    </w:p>
    <w:p w14:paraId="59E2A40A" w14:textId="2B8C5556" w:rsidR="0055549D" w:rsidRDefault="0055549D" w:rsidP="0055549D">
      <w:pPr>
        <w:pStyle w:val="T"/>
        <w:rPr>
          <w:spacing w:val="-2"/>
          <w:w w:val="100"/>
        </w:rPr>
      </w:pPr>
      <w:r>
        <w:rPr>
          <w:spacing w:val="-2"/>
          <w:w w:val="100"/>
        </w:rPr>
        <w:t>Any non-DMG STA</w:t>
      </w:r>
      <w:ins w:id="324" w:author="Huang, Po-kai" w:date="2020-07-15T14:39:00Z">
        <w:r>
          <w:rPr>
            <w:spacing w:val="-2"/>
            <w:w w:val="100"/>
          </w:rPr>
          <w:t xml:space="preserve"> or MLD</w:t>
        </w:r>
      </w:ins>
      <w:r>
        <w:rPr>
          <w:spacing w:val="-2"/>
          <w:w w:val="100"/>
        </w:rPr>
        <w:t xml:space="preserve"> requesting Open System authentication can be authenticated if dot11AuthenticationAlgorithmsTable at the peer STA </w:t>
      </w:r>
      <w:ins w:id="325" w:author="Huang, Po-kai" w:date="2020-07-15T14:40:00Z">
        <w:r>
          <w:rPr>
            <w:spacing w:val="-2"/>
            <w:w w:val="100"/>
          </w:rPr>
          <w:t xml:space="preserve">or MLD, respectively, </w:t>
        </w:r>
      </w:ins>
      <w:r>
        <w:rPr>
          <w:spacing w:val="-2"/>
          <w:w w:val="100"/>
        </w:rPr>
        <w:t xml:space="preserve">includes an entry with dot11AuthenticationAlgorithm equal to </w:t>
      </w:r>
      <w:proofErr w:type="spellStart"/>
      <w:r>
        <w:rPr>
          <w:spacing w:val="-2"/>
          <w:w w:val="100"/>
        </w:rPr>
        <w:t>openSystem</w:t>
      </w:r>
      <w:proofErr w:type="spellEnd"/>
      <w:r>
        <w:rPr>
          <w:spacing w:val="-2"/>
          <w:w w:val="100"/>
        </w:rPr>
        <w:t xml:space="preserve"> and dot11AuthenticationAlgorithmActivated equal to true. </w:t>
      </w:r>
    </w:p>
    <w:p w14:paraId="66BBEA9F" w14:textId="22BA29BF" w:rsidR="0055549D" w:rsidRDefault="0055549D" w:rsidP="0055549D">
      <w:pPr>
        <w:pStyle w:val="T"/>
        <w:rPr>
          <w:spacing w:val="-2"/>
          <w:w w:val="100"/>
        </w:rPr>
      </w:pPr>
      <w:r>
        <w:rPr>
          <w:spacing w:val="-2"/>
          <w:w w:val="100"/>
        </w:rPr>
        <w:t>A STA</w:t>
      </w:r>
      <w:ins w:id="326" w:author="Huang, Po-kai" w:date="2020-07-15T14:40:00Z">
        <w:r>
          <w:rPr>
            <w:spacing w:val="-2"/>
            <w:w w:val="100"/>
          </w:rPr>
          <w:t xml:space="preserve"> or </w:t>
        </w:r>
      </w:ins>
      <w:ins w:id="327" w:author="Huang, Po-kai" w:date="2020-09-15T16:52:00Z">
        <w:r w:rsidR="001F0616">
          <w:rPr>
            <w:spacing w:val="-2"/>
            <w:w w:val="100"/>
          </w:rPr>
          <w:t xml:space="preserve">an </w:t>
        </w:r>
      </w:ins>
      <w:ins w:id="328" w:author="Huang, Po-kai" w:date="2020-07-15T14:40:00Z">
        <w:r>
          <w:rPr>
            <w:spacing w:val="-2"/>
            <w:w w:val="100"/>
          </w:rPr>
          <w:t>MLD</w:t>
        </w:r>
      </w:ins>
      <w:r>
        <w:rPr>
          <w:spacing w:val="-2"/>
          <w:w w:val="100"/>
        </w:rPr>
        <w:t xml:space="preserve"> may decline to authenticate with another requesting STA</w:t>
      </w:r>
      <w:ins w:id="329" w:author="Huang, Po-kai" w:date="2020-07-15T14:40:00Z">
        <w:r>
          <w:rPr>
            <w:spacing w:val="-2"/>
            <w:w w:val="100"/>
          </w:rPr>
          <w:t xml:space="preserve"> or request</w:t>
        </w:r>
      </w:ins>
      <w:ins w:id="330" w:author="Huang, Po-kai" w:date="2020-09-03T12:44:00Z">
        <w:r w:rsidR="00924780">
          <w:rPr>
            <w:spacing w:val="-2"/>
            <w:w w:val="100"/>
          </w:rPr>
          <w:t>ing</w:t>
        </w:r>
      </w:ins>
      <w:ins w:id="331" w:author="Huang, Po-kai" w:date="2020-07-15T14:40:00Z">
        <w:r>
          <w:rPr>
            <w:spacing w:val="-2"/>
            <w:w w:val="100"/>
          </w:rPr>
          <w:t xml:space="preserve"> MLD, respectiv</w:t>
        </w:r>
      </w:ins>
      <w:ins w:id="332" w:author="Huang, Po-kai" w:date="2020-09-02T15:16:00Z">
        <w:r w:rsidR="00B15F2C">
          <w:rPr>
            <w:spacing w:val="-2"/>
            <w:w w:val="100"/>
          </w:rPr>
          <w:t>el</w:t>
        </w:r>
      </w:ins>
      <w:ins w:id="333" w:author="Huang, Po-kai" w:date="2020-07-15T14:40:00Z">
        <w:r>
          <w:rPr>
            <w:spacing w:val="-2"/>
            <w:w w:val="100"/>
          </w:rPr>
          <w:t>y</w:t>
        </w:r>
      </w:ins>
      <w:r>
        <w:rPr>
          <w:spacing w:val="-2"/>
          <w:w w:val="100"/>
        </w:rPr>
        <w:t>. Open System authentication is the default authentication algorithm for a pre-RSNA STA</w:t>
      </w:r>
      <w:ins w:id="334" w:author="Huang, Po-kai" w:date="2020-09-02T14:37:00Z">
        <w:r w:rsidR="00BF3D5F">
          <w:rPr>
            <w:spacing w:val="-2"/>
            <w:w w:val="100"/>
          </w:rPr>
          <w:t xml:space="preserve"> or MLD</w:t>
        </w:r>
      </w:ins>
      <w:r>
        <w:rPr>
          <w:spacing w:val="-2"/>
          <w:w w:val="100"/>
        </w:rPr>
        <w:t>.</w:t>
      </w:r>
    </w:p>
    <w:p w14:paraId="5224D18B" w14:textId="77777777" w:rsidR="0055549D" w:rsidRDefault="0055549D" w:rsidP="0055549D">
      <w:pPr>
        <w:pStyle w:val="T"/>
        <w:rPr>
          <w:spacing w:val="-2"/>
          <w:w w:val="100"/>
        </w:rPr>
      </w:pPr>
      <w:r>
        <w:rPr>
          <w:spacing w:val="-2"/>
          <w:w w:val="100"/>
        </w:rPr>
        <w:t xml:space="preserve">Open System authentication utilizes a two-message authentication transaction sequence. The first message asserts identity and requests authentication. The second message returns the authentication result. If the result is “successful,” the STAs </w:t>
      </w:r>
      <w:ins w:id="335" w:author="Huang, Po-kai" w:date="2020-07-15T14:41:00Z">
        <w:r>
          <w:rPr>
            <w:spacing w:val="-2"/>
            <w:w w:val="100"/>
          </w:rPr>
          <w:t xml:space="preserve">or MLDs </w:t>
        </w:r>
      </w:ins>
      <w:r>
        <w:rPr>
          <w:spacing w:val="-2"/>
          <w:w w:val="100"/>
        </w:rPr>
        <w:t>shall be declared mutually authenticated.</w:t>
      </w:r>
    </w:p>
    <w:p w14:paraId="69879E08" w14:textId="0E72A1AB" w:rsidR="0055549D" w:rsidRDefault="0055549D" w:rsidP="0055549D">
      <w:pPr>
        <w:pStyle w:val="T"/>
        <w:rPr>
          <w:ins w:id="336" w:author="Huang, Po-kai" w:date="2020-09-02T14:48:00Z"/>
          <w:spacing w:val="-2"/>
          <w:w w:val="100"/>
        </w:rPr>
      </w:pPr>
      <w:r>
        <w:rPr>
          <w:spacing w:val="-2"/>
          <w:w w:val="100"/>
        </w:rPr>
        <w:t xml:space="preserve">In the description in </w:t>
      </w:r>
      <w:r>
        <w:rPr>
          <w:spacing w:val="-2"/>
          <w:w w:val="100"/>
        </w:rPr>
        <w:fldChar w:fldCharType="begin"/>
      </w:r>
      <w:r>
        <w:rPr>
          <w:spacing w:val="-2"/>
          <w:w w:val="100"/>
        </w:rPr>
        <w:instrText xml:space="preserve"> REF  RTF35303833303a2048352c312e \h</w:instrText>
      </w:r>
      <w:r>
        <w:rPr>
          <w:spacing w:val="-2"/>
          <w:w w:val="100"/>
        </w:rPr>
      </w:r>
      <w:r>
        <w:rPr>
          <w:spacing w:val="-2"/>
          <w:w w:val="100"/>
        </w:rPr>
        <w:fldChar w:fldCharType="separate"/>
      </w:r>
      <w:r>
        <w:rPr>
          <w:spacing w:val="-2"/>
          <w:w w:val="100"/>
        </w:rPr>
        <w:t>12.3.3.2.2 (Open System authentication (first frame))</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RTF38343433373a2048352c312e \h</w:instrText>
      </w:r>
      <w:r>
        <w:rPr>
          <w:spacing w:val="-2"/>
          <w:w w:val="100"/>
        </w:rPr>
      </w:r>
      <w:r>
        <w:rPr>
          <w:spacing w:val="-2"/>
          <w:w w:val="100"/>
        </w:rPr>
        <w:fldChar w:fldCharType="separate"/>
      </w:r>
      <w:r>
        <w:rPr>
          <w:spacing w:val="-2"/>
          <w:w w:val="100"/>
        </w:rPr>
        <w:t>12.3.3.2.3 (Open System authentication (final frame))</w:t>
      </w:r>
      <w:r>
        <w:rPr>
          <w:spacing w:val="-2"/>
          <w:w w:val="100"/>
        </w:rPr>
        <w:fldChar w:fldCharType="end"/>
      </w:r>
      <w:r>
        <w:rPr>
          <w:spacing w:val="-2"/>
          <w:w w:val="100"/>
        </w:rPr>
        <w:t>, the STA</w:t>
      </w:r>
      <w:ins w:id="337" w:author="Huang, Po-kai" w:date="2020-07-15T14:41:00Z">
        <w:r>
          <w:rPr>
            <w:spacing w:val="-2"/>
            <w:w w:val="100"/>
          </w:rPr>
          <w:t xml:space="preserve"> or MLD</w:t>
        </w:r>
      </w:ins>
      <w:r>
        <w:rPr>
          <w:spacing w:val="-2"/>
          <w:w w:val="100"/>
        </w:rPr>
        <w:t xml:space="preserve"> initiating the authentication exchange is referred to as the </w:t>
      </w:r>
      <w:r>
        <w:rPr>
          <w:i/>
          <w:iCs/>
          <w:spacing w:val="-2"/>
          <w:w w:val="100"/>
        </w:rPr>
        <w:t>requester</w:t>
      </w:r>
      <w:r>
        <w:rPr>
          <w:spacing w:val="-2"/>
          <w:w w:val="100"/>
        </w:rPr>
        <w:t>, and the STA</w:t>
      </w:r>
      <w:ins w:id="338" w:author="Huang, Po-kai" w:date="2020-07-15T14:41:00Z">
        <w:r>
          <w:rPr>
            <w:spacing w:val="-2"/>
            <w:w w:val="100"/>
          </w:rPr>
          <w:t xml:space="preserve"> or the MLD, respectively,</w:t>
        </w:r>
      </w:ins>
      <w:r>
        <w:rPr>
          <w:spacing w:val="-2"/>
          <w:w w:val="100"/>
        </w:rPr>
        <w:t xml:space="preserve"> to which the initial frame in the exchange is addressed is referred to as the </w:t>
      </w:r>
      <w:r>
        <w:rPr>
          <w:i/>
          <w:iCs/>
          <w:spacing w:val="-2"/>
          <w:w w:val="100"/>
        </w:rPr>
        <w:t>responder</w:t>
      </w:r>
      <w:r>
        <w:rPr>
          <w:spacing w:val="-2"/>
          <w:w w:val="100"/>
        </w:rPr>
        <w:t xml:space="preserve">. </w:t>
      </w:r>
    </w:p>
    <w:p w14:paraId="589C524A" w14:textId="42D4519B" w:rsidR="0043130A" w:rsidRDefault="0043130A" w:rsidP="0055549D">
      <w:pPr>
        <w:pStyle w:val="T"/>
        <w:rPr>
          <w:ins w:id="339" w:author="Huang, Po-kai" w:date="2020-09-02T15:56:00Z"/>
          <w:spacing w:val="-2"/>
          <w:w w:val="100"/>
        </w:rPr>
      </w:pPr>
      <w:ins w:id="340" w:author="Huang, Po-kai" w:date="2020-09-02T15:56:00Z">
        <w:r>
          <w:rPr>
            <w:spacing w:val="-2"/>
            <w:w w:val="100"/>
          </w:rPr>
          <w:t>NOTE – Open system authentication between MLDs is don</w:t>
        </w:r>
      </w:ins>
      <w:ins w:id="341" w:author="Huang, Po-kai" w:date="2020-09-03T12:34:00Z">
        <w:r w:rsidR="00B738B1">
          <w:rPr>
            <w:spacing w:val="-2"/>
            <w:w w:val="100"/>
          </w:rPr>
          <w:t>e</w:t>
        </w:r>
      </w:ins>
      <w:ins w:id="342" w:author="Huang, Po-kai" w:date="2020-09-02T15:56:00Z">
        <w:r>
          <w:rPr>
            <w:spacing w:val="-2"/>
            <w:w w:val="100"/>
          </w:rPr>
          <w:t xml:space="preserve"> before multi-link (re)setup (see </w:t>
        </w:r>
        <w:r w:rsidRPr="0043130A">
          <w:rPr>
            <w:spacing w:val="-2"/>
            <w:w w:val="100"/>
          </w:rPr>
          <w:t>33.3.</w:t>
        </w:r>
      </w:ins>
      <w:ins w:id="343" w:author="Huang, Po-kai" w:date="2020-09-15T15:50:00Z">
        <w:r w:rsidR="00E64936">
          <w:rPr>
            <w:spacing w:val="-2"/>
            <w:w w:val="100"/>
          </w:rPr>
          <w:t>5</w:t>
        </w:r>
      </w:ins>
      <w:ins w:id="344" w:author="Huang, Po-kai" w:date="2020-09-02T15:56:00Z">
        <w:r w:rsidRPr="0043130A">
          <w:rPr>
            <w:spacing w:val="-2"/>
            <w:w w:val="100"/>
          </w:rPr>
          <w:t xml:space="preserve"> (Multi-link (re)setup procedure) </w:t>
        </w:r>
      </w:ins>
      <w:ins w:id="345" w:author="Huang, Po-kai" w:date="2020-09-03T12:46:00Z">
        <w:r w:rsidR="00A840F9">
          <w:rPr>
            <w:spacing w:val="-2"/>
            <w:w w:val="100"/>
          </w:rPr>
          <w:t xml:space="preserve">and </w:t>
        </w:r>
      </w:ins>
      <w:ins w:id="346" w:author="Huang, Po-kai" w:date="2020-09-02T15:56:00Z">
        <w:r>
          <w:rPr>
            <w:spacing w:val="-2"/>
            <w:w w:val="100"/>
          </w:rPr>
          <w:t xml:space="preserve">11.3 </w:t>
        </w:r>
      </w:ins>
      <w:ins w:id="347" w:author="Huang, Po-kai" w:date="2020-09-03T12:46:00Z">
        <w:r w:rsidR="00A840F9">
          <w:rPr>
            <w:spacing w:val="-2"/>
            <w:w w:val="100"/>
          </w:rPr>
          <w:t>(</w:t>
        </w:r>
      </w:ins>
      <w:ins w:id="348" w:author="Huang, Po-kai" w:date="2020-09-02T15:56:00Z">
        <w:r>
          <w:rPr>
            <w:w w:val="100"/>
          </w:rPr>
          <w:t>STA/MLD authentication and association</w:t>
        </w:r>
        <w:r w:rsidRPr="0043130A">
          <w:rPr>
            <w:spacing w:val="-2"/>
            <w:w w:val="100"/>
          </w:rPr>
          <w:t xml:space="preserve">)). </w:t>
        </w:r>
      </w:ins>
    </w:p>
    <w:p w14:paraId="12C67F43" w14:textId="6CB78CAA" w:rsidR="0055549D" w:rsidRDefault="0055549D" w:rsidP="0055549D">
      <w:pPr>
        <w:pStyle w:val="T"/>
        <w:rPr>
          <w:spacing w:val="-2"/>
          <w:w w:val="100"/>
        </w:rPr>
      </w:pPr>
      <w:r>
        <w:rPr>
          <w:spacing w:val="-2"/>
          <w:w w:val="100"/>
        </w:rPr>
        <w:t>The specific items in each of the messages described in the following subclauses are defined in 9.3.3.11 (Authentication frame format), Table 9-42 (Authentication frame body), and Table 9-43 (Presence of fields and elements in Authentication frames).</w:t>
      </w:r>
    </w:p>
    <w:p w14:paraId="1E439F31" w14:textId="77777777" w:rsidR="0055549D" w:rsidRDefault="0055549D" w:rsidP="0055549D">
      <w:pPr>
        <w:rPr>
          <w:ins w:id="349" w:author="Huang, Po-kai" w:date="2020-07-15T15:11:00Z"/>
          <w:rFonts w:ascii="TimesNewRomanPSMT" w:hAnsi="TimesNewRomanPSMT" w:hint="eastAsia"/>
          <w:strike/>
          <w:color w:val="000000"/>
          <w:sz w:val="20"/>
          <w:lang w:val="en-US"/>
        </w:rPr>
      </w:pPr>
    </w:p>
    <w:p w14:paraId="233ED612" w14:textId="77777777" w:rsidR="0055549D" w:rsidRPr="00350768" w:rsidRDefault="0055549D" w:rsidP="0055549D">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clause</w:t>
      </w:r>
      <w:r w:rsidRPr="001D7D58">
        <w:rPr>
          <w:b/>
          <w:bCs/>
          <w:i/>
          <w:iCs/>
          <w:w w:val="100"/>
          <w:highlight w:val="yellow"/>
        </w:rPr>
        <w:t xml:space="preserve"> </w:t>
      </w:r>
      <w:r>
        <w:rPr>
          <w:b/>
          <w:bCs/>
          <w:i/>
          <w:iCs/>
          <w:w w:val="100"/>
          <w:highlight w:val="yellow"/>
        </w:rPr>
        <w:t xml:space="preserve">12.4 </w:t>
      </w:r>
      <w:r w:rsidRPr="00594207">
        <w:rPr>
          <w:b/>
          <w:bCs/>
          <w:i/>
          <w:iCs/>
          <w:w w:val="100"/>
          <w:highlight w:val="yellow"/>
        </w:rPr>
        <w:t>as follows:</w:t>
      </w:r>
    </w:p>
    <w:p w14:paraId="3CA73E04" w14:textId="77777777" w:rsidR="0055549D" w:rsidRDefault="0055549D" w:rsidP="0055549D">
      <w:pPr>
        <w:pStyle w:val="H2"/>
        <w:numPr>
          <w:ilvl w:val="0"/>
          <w:numId w:val="275"/>
        </w:numPr>
        <w:rPr>
          <w:w w:val="100"/>
        </w:rPr>
      </w:pPr>
      <w:bookmarkStart w:id="350" w:name="RTF32393234333a2048322c312e"/>
      <w:r>
        <w:rPr>
          <w:w w:val="100"/>
        </w:rPr>
        <w:t>Authentication using a password</w:t>
      </w:r>
      <w:bookmarkEnd w:id="350"/>
      <w:r>
        <w:rPr>
          <w:w w:val="100"/>
        </w:rPr>
        <w:t xml:space="preserve"> </w:t>
      </w:r>
      <w:r w:rsidRPr="00356F8C">
        <w:rPr>
          <w:color w:val="00B050"/>
          <w:w w:val="100"/>
        </w:rPr>
        <w:t>(</w:t>
      </w:r>
      <w:r w:rsidRPr="00356F8C">
        <w:rPr>
          <w:color w:val="00B050"/>
        </w:rPr>
        <w:t xml:space="preserve">Motion 115 #SP88, </w:t>
      </w:r>
      <w:r w:rsidRPr="00356F8C">
        <w:rPr>
          <w:color w:val="00B050"/>
          <w:lang w:eastAsia="ko-KR"/>
        </w:rPr>
        <w:t>Motion 112 #SP40</w:t>
      </w:r>
      <w:r w:rsidRPr="00356F8C">
        <w:rPr>
          <w:color w:val="00B050"/>
          <w:w w:val="100"/>
        </w:rPr>
        <w:t>)</w:t>
      </w:r>
    </w:p>
    <w:p w14:paraId="7702F23F" w14:textId="77777777" w:rsidR="0055549D" w:rsidRDefault="0055549D" w:rsidP="0055549D">
      <w:pPr>
        <w:pStyle w:val="H3"/>
        <w:numPr>
          <w:ilvl w:val="0"/>
          <w:numId w:val="276"/>
        </w:numPr>
        <w:rPr>
          <w:w w:val="100"/>
        </w:rPr>
      </w:pPr>
      <w:r>
        <w:rPr>
          <w:w w:val="100"/>
        </w:rPr>
        <w:t>SAE overview</w:t>
      </w:r>
    </w:p>
    <w:p w14:paraId="2F1016D3" w14:textId="47BC2526" w:rsidR="00DB338F" w:rsidRPr="00DB338F" w:rsidRDefault="00DB338F" w:rsidP="00DB338F">
      <w:pPr>
        <w:pStyle w:val="T"/>
        <w:rPr>
          <w:ins w:id="351" w:author="Huang, Po-kai" w:date="2020-09-04T14:24:00Z"/>
          <w:spacing w:val="-2"/>
          <w:w w:val="100"/>
        </w:rPr>
      </w:pPr>
      <w:ins w:id="352" w:author="Huang, Po-kai" w:date="2020-09-04T14:24:00Z">
        <w:r>
          <w:rPr>
            <w:spacing w:val="-2"/>
            <w:w w:val="100"/>
          </w:rPr>
          <w:t>In c</w:t>
        </w:r>
      </w:ins>
      <w:ins w:id="353" w:author="Huang, Po-kai" w:date="2020-09-04T15:15:00Z">
        <w:r w:rsidR="00217A69">
          <w:rPr>
            <w:spacing w:val="-2"/>
            <w:w w:val="100"/>
          </w:rPr>
          <w:t>la</w:t>
        </w:r>
      </w:ins>
      <w:ins w:id="354" w:author="Huang, Po-kai" w:date="2020-09-04T14:24:00Z">
        <w:r>
          <w:rPr>
            <w:spacing w:val="-2"/>
            <w:w w:val="100"/>
          </w:rPr>
          <w:t>use 12.4</w:t>
        </w:r>
      </w:ins>
      <w:ins w:id="355" w:author="Huang, Po-kai" w:date="2020-09-04T15:06:00Z">
        <w:r w:rsidR="0037239A">
          <w:rPr>
            <w:spacing w:val="-2"/>
            <w:w w:val="100"/>
          </w:rPr>
          <w:t xml:space="preserve"> (</w:t>
        </w:r>
        <w:r w:rsidR="0037239A">
          <w:rPr>
            <w:w w:val="100"/>
          </w:rPr>
          <w:t>Authentication using a password)</w:t>
        </w:r>
      </w:ins>
      <w:ins w:id="356" w:author="Huang, Po-kai" w:date="2020-09-04T14:24:00Z">
        <w:r>
          <w:rPr>
            <w:spacing w:val="-2"/>
            <w:w w:val="100"/>
          </w:rPr>
          <w:t xml:space="preserve">, </w:t>
        </w:r>
      </w:ins>
      <w:ins w:id="357" w:author="Huang, Po-kai" w:date="2020-09-04T15:14:00Z">
        <w:r w:rsidR="00217A69">
          <w:rPr>
            <w:spacing w:val="-2"/>
            <w:w w:val="100"/>
          </w:rPr>
          <w:t>the reference</w:t>
        </w:r>
      </w:ins>
      <w:ins w:id="358" w:author="Huang, Po-kai" w:date="2020-09-04T15:09:00Z">
        <w:r w:rsidR="00E62973">
          <w:rPr>
            <w:spacing w:val="-2"/>
            <w:w w:val="100"/>
          </w:rPr>
          <w:t xml:space="preserve"> of</w:t>
        </w:r>
      </w:ins>
      <w:ins w:id="359" w:author="Huang, Po-kai" w:date="2020-09-04T14:24:00Z">
        <w:r>
          <w:rPr>
            <w:spacing w:val="-2"/>
            <w:w w:val="100"/>
          </w:rPr>
          <w:t xml:space="preserve"> a </w:t>
        </w:r>
      </w:ins>
      <w:ins w:id="360" w:author="Huang, Po-kai" w:date="2020-09-04T15:14:00Z">
        <w:r w:rsidR="00217A69">
          <w:rPr>
            <w:spacing w:val="-2"/>
            <w:w w:val="100"/>
          </w:rPr>
          <w:t>“</w:t>
        </w:r>
      </w:ins>
      <w:ins w:id="361" w:author="Huang, Po-kai" w:date="2020-09-04T14:24:00Z">
        <w:r>
          <w:rPr>
            <w:spacing w:val="-2"/>
            <w:w w:val="100"/>
          </w:rPr>
          <w:t>STA</w:t>
        </w:r>
      </w:ins>
      <w:ins w:id="362" w:author="Huang, Po-kai" w:date="2020-09-04T15:14:00Z">
        <w:r w:rsidR="00217A69">
          <w:rPr>
            <w:spacing w:val="-2"/>
            <w:w w:val="100"/>
          </w:rPr>
          <w:t>”</w:t>
        </w:r>
      </w:ins>
      <w:ins w:id="363" w:author="Huang, Po-kai" w:date="2020-09-04T15:09:00Z">
        <w:r w:rsidR="00E62973">
          <w:rPr>
            <w:spacing w:val="-2"/>
            <w:w w:val="100"/>
          </w:rPr>
          <w:t xml:space="preserve"> means that</w:t>
        </w:r>
      </w:ins>
      <w:ins w:id="364" w:author="Huang, Po-kai" w:date="2020-09-04T14:24:00Z">
        <w:r>
          <w:rPr>
            <w:spacing w:val="-2"/>
            <w:w w:val="100"/>
          </w:rPr>
          <w:t xml:space="preserve"> the </w:t>
        </w:r>
      </w:ins>
      <w:ins w:id="365" w:author="Huang, Po-kai" w:date="2020-09-04T15:14:00Z">
        <w:r w:rsidR="00217A69">
          <w:rPr>
            <w:spacing w:val="-2"/>
            <w:w w:val="100"/>
          </w:rPr>
          <w:t>“</w:t>
        </w:r>
      </w:ins>
      <w:ins w:id="366" w:author="Huang, Po-kai" w:date="2020-09-04T14:24:00Z">
        <w:r>
          <w:rPr>
            <w:spacing w:val="-2"/>
            <w:w w:val="100"/>
          </w:rPr>
          <w:t>STA</w:t>
        </w:r>
      </w:ins>
      <w:ins w:id="367" w:author="Huang, Po-kai" w:date="2020-09-04T15:14:00Z">
        <w:r w:rsidR="00217A69">
          <w:rPr>
            <w:spacing w:val="-2"/>
            <w:w w:val="100"/>
          </w:rPr>
          <w:t>”</w:t>
        </w:r>
      </w:ins>
      <w:ins w:id="368" w:author="Huang, Po-kai" w:date="2020-09-04T14:24:00Z">
        <w:r>
          <w:rPr>
            <w:spacing w:val="-2"/>
            <w:w w:val="100"/>
          </w:rPr>
          <w:t xml:space="preserve"> is not affiliated with a</w:t>
        </w:r>
      </w:ins>
      <w:ins w:id="369" w:author="Huang, Po-kai" w:date="2020-09-15T16:52:00Z">
        <w:r w:rsidR="0080357A">
          <w:rPr>
            <w:spacing w:val="-2"/>
            <w:w w:val="100"/>
          </w:rPr>
          <w:t>n</w:t>
        </w:r>
      </w:ins>
      <w:ins w:id="370" w:author="Huang, Po-kai" w:date="2020-09-04T14:24:00Z">
        <w:r>
          <w:rPr>
            <w:spacing w:val="-2"/>
            <w:w w:val="100"/>
          </w:rPr>
          <w:t xml:space="preserve"> MLD unless specified otherwise.</w:t>
        </w:r>
      </w:ins>
    </w:p>
    <w:p w14:paraId="573CEBFD" w14:textId="35EE0C11" w:rsidR="00DB338F" w:rsidRDefault="00DB338F" w:rsidP="0055549D">
      <w:pPr>
        <w:pStyle w:val="T"/>
        <w:rPr>
          <w:ins w:id="371" w:author="Huang, Po-kai" w:date="2020-09-04T14:23:00Z"/>
          <w:spacing w:val="-2"/>
          <w:w w:val="100"/>
        </w:rPr>
      </w:pPr>
      <w:ins w:id="372" w:author="Huang, Po-kai" w:date="2020-09-04T14:23:00Z">
        <w:r w:rsidRPr="00895C99">
          <w:rPr>
            <w:spacing w:val="-2"/>
            <w:w w:val="100"/>
          </w:rPr>
          <w:t>In clause 12</w:t>
        </w:r>
        <w:r>
          <w:rPr>
            <w:spacing w:val="-2"/>
            <w:w w:val="100"/>
          </w:rPr>
          <w:t>.4</w:t>
        </w:r>
        <w:r w:rsidRPr="00895C99">
          <w:rPr>
            <w:spacing w:val="-2"/>
            <w:w w:val="100"/>
          </w:rPr>
          <w:t xml:space="preserve"> </w:t>
        </w:r>
      </w:ins>
      <w:ins w:id="373" w:author="Huang, Po-kai" w:date="2020-09-04T15:06:00Z">
        <w:r w:rsidR="0037239A">
          <w:rPr>
            <w:spacing w:val="-2"/>
            <w:w w:val="100"/>
          </w:rPr>
          <w:t>(</w:t>
        </w:r>
      </w:ins>
      <w:ins w:id="374" w:author="Huang, Po-kai" w:date="2020-09-04T14:23:00Z">
        <w:r>
          <w:rPr>
            <w:w w:val="100"/>
          </w:rPr>
          <w:t>Authentication using a password</w:t>
        </w:r>
      </w:ins>
      <w:ins w:id="375" w:author="Huang, Po-kai" w:date="2020-09-04T15:06:00Z">
        <w:r w:rsidR="0037239A">
          <w:rPr>
            <w:w w:val="100"/>
          </w:rPr>
          <w:t>)</w:t>
        </w:r>
      </w:ins>
      <w:ins w:id="376" w:author="Huang, Po-kai" w:date="2020-09-04T14:23:00Z">
        <w:r w:rsidRPr="00895C99">
          <w:rPr>
            <w:spacing w:val="-2"/>
            <w:w w:val="100"/>
          </w:rPr>
          <w:t>, when referring to MLD authentication</w:t>
        </w:r>
        <w:r>
          <w:rPr>
            <w:spacing w:val="-2"/>
            <w:w w:val="100"/>
          </w:rPr>
          <w:t xml:space="preserve">, </w:t>
        </w:r>
      </w:ins>
      <w:ins w:id="377" w:author="Huang, Po-kai" w:date="2020-09-04T15:14:00Z">
        <w:r w:rsidR="00217A69">
          <w:rPr>
            <w:spacing w:val="-2"/>
            <w:w w:val="100"/>
          </w:rPr>
          <w:t xml:space="preserve">the reference of </w:t>
        </w:r>
      </w:ins>
      <w:ins w:id="378" w:author="Huang, Po-kai" w:date="2020-09-04T14:23:00Z">
        <w:r w:rsidRPr="00895C99">
          <w:rPr>
            <w:spacing w:val="-2"/>
            <w:w w:val="100"/>
          </w:rPr>
          <w:t xml:space="preserve">“SME” </w:t>
        </w:r>
      </w:ins>
      <w:ins w:id="379" w:author="Huang, Po-kai" w:date="2020-09-04T15:15:00Z">
        <w:r w:rsidR="00217A69">
          <w:rPr>
            <w:spacing w:val="-2"/>
            <w:w w:val="100"/>
          </w:rPr>
          <w:t>means</w:t>
        </w:r>
      </w:ins>
      <w:ins w:id="380" w:author="Huang, Po-kai" w:date="2020-09-04T14:23:00Z">
        <w:r w:rsidRPr="00895C99">
          <w:rPr>
            <w:spacing w:val="-2"/>
            <w:w w:val="100"/>
          </w:rPr>
          <w:t xml:space="preserve"> the entity that manages the MLD</w:t>
        </w:r>
        <w:r>
          <w:rPr>
            <w:spacing w:val="-2"/>
            <w:w w:val="100"/>
          </w:rPr>
          <w:t>.</w:t>
        </w:r>
      </w:ins>
    </w:p>
    <w:p w14:paraId="7FB2750F" w14:textId="6676DFC9" w:rsidR="00BE33FB" w:rsidRDefault="0055549D" w:rsidP="0055549D">
      <w:pPr>
        <w:pStyle w:val="T"/>
        <w:rPr>
          <w:ins w:id="381" w:author="Huang, Po-kai" w:date="2020-09-04T14:19:00Z"/>
          <w:spacing w:val="-2"/>
          <w:w w:val="100"/>
        </w:rPr>
      </w:pPr>
      <w:r>
        <w:rPr>
          <w:spacing w:val="-2"/>
          <w:w w:val="100"/>
        </w:rPr>
        <w:t xml:space="preserve">STAs, both AP STAs and non-AP STAs, may authenticate each other by proving possession of a password. </w:t>
      </w:r>
      <w:ins w:id="382" w:author="Huang, Po-kai" w:date="2020-09-04T14:21:00Z">
        <w:r w:rsidR="001750BE">
          <w:rPr>
            <w:spacing w:val="-2"/>
            <w:w w:val="100"/>
          </w:rPr>
          <w:t>MLDs, both AP MLDs and non-AP MLDs, may authenticate each other by proving possession of a password.</w:t>
        </w:r>
      </w:ins>
    </w:p>
    <w:p w14:paraId="47145013" w14:textId="00DBD312" w:rsidR="0055549D" w:rsidRDefault="0055549D" w:rsidP="0055549D">
      <w:pPr>
        <w:pStyle w:val="T"/>
        <w:rPr>
          <w:spacing w:val="-2"/>
          <w:w w:val="100"/>
        </w:rPr>
      </w:pPr>
      <w:r>
        <w:rPr>
          <w:spacing w:val="-2"/>
          <w:w w:val="100"/>
        </w:rPr>
        <w:t>Authentication protocols that employ passwords need to be resistant to off-line dictionary attacks</w:t>
      </w:r>
      <w:del w:id="383" w:author="Huang, Po-kai" w:date="2020-08-17T15:16:00Z">
        <w:r w:rsidDel="00ED1083">
          <w:rPr>
            <w:spacing w:val="-2"/>
            <w:w w:val="100"/>
          </w:rPr>
          <w:delText>.</w:delText>
        </w:r>
      </w:del>
    </w:p>
    <w:p w14:paraId="7150C609" w14:textId="77777777" w:rsidR="0055549D" w:rsidRDefault="0055549D" w:rsidP="0055549D">
      <w:pPr>
        <w:pStyle w:val="T"/>
        <w:rPr>
          <w:spacing w:val="-2"/>
          <w:w w:val="100"/>
        </w:rPr>
      </w:pPr>
      <w:r>
        <w:rPr>
          <w:spacing w:val="-2"/>
          <w:w w:val="100"/>
        </w:rPr>
        <w:t xml:space="preserve">Simultaneous authentication of equals (SAE) is a variant of </w:t>
      </w:r>
      <w:r>
        <w:rPr>
          <w:i/>
          <w:iCs/>
          <w:spacing w:val="-2"/>
          <w:w w:val="100"/>
        </w:rPr>
        <w:t>Dragonfly</w:t>
      </w:r>
      <w:r>
        <w:rPr>
          <w:spacing w:val="-2"/>
          <w:w w:val="100"/>
        </w:rPr>
        <w:t xml:space="preserve">, a password-authenticated key exchange based on a zero-knowledge proof. SAE is used by STAs </w:t>
      </w:r>
      <w:ins w:id="384" w:author="Huang, Po-kai" w:date="2020-07-15T15:13:00Z">
        <w:r>
          <w:rPr>
            <w:spacing w:val="-2"/>
            <w:w w:val="100"/>
          </w:rPr>
          <w:t xml:space="preserve">or MLDs </w:t>
        </w:r>
      </w:ins>
      <w:r>
        <w:rPr>
          <w:spacing w:val="-2"/>
          <w:w w:val="100"/>
        </w:rPr>
        <w:t>to authenticate with a password; it has the following security properties:</w:t>
      </w:r>
    </w:p>
    <w:p w14:paraId="42CA3F01" w14:textId="77777777" w:rsidR="0055549D" w:rsidRDefault="0055549D" w:rsidP="0055549D">
      <w:pPr>
        <w:pStyle w:val="DL"/>
        <w:numPr>
          <w:ilvl w:val="0"/>
          <w:numId w:val="274"/>
        </w:numPr>
        <w:ind w:left="640" w:hanging="440"/>
        <w:rPr>
          <w:w w:val="100"/>
        </w:rPr>
      </w:pPr>
      <w:r>
        <w:rPr>
          <w:w w:val="100"/>
        </w:rPr>
        <w:t>The successful termination of the protocol results in a PMK shared between the two STAs</w:t>
      </w:r>
      <w:ins w:id="385" w:author="Huang, Po-kai" w:date="2020-07-15T15:13:00Z">
        <w:r>
          <w:rPr>
            <w:w w:val="100"/>
          </w:rPr>
          <w:t xml:space="preserve"> or the two MLDs</w:t>
        </w:r>
      </w:ins>
      <w:r>
        <w:rPr>
          <w:w w:val="100"/>
        </w:rPr>
        <w:t>.</w:t>
      </w:r>
    </w:p>
    <w:p w14:paraId="63DFED64" w14:textId="77777777" w:rsidR="0055549D" w:rsidRDefault="0055549D" w:rsidP="0055549D">
      <w:pPr>
        <w:pStyle w:val="DL"/>
        <w:numPr>
          <w:ilvl w:val="0"/>
          <w:numId w:val="274"/>
        </w:numPr>
        <w:ind w:left="640" w:hanging="440"/>
        <w:rPr>
          <w:w w:val="100"/>
        </w:rPr>
      </w:pPr>
      <w:r>
        <w:rPr>
          <w:w w:val="100"/>
        </w:rPr>
        <w:t>An attacker is unable to determine either the password or the resulting PMK by passively observing an exchange or by interposing itself into the exchange by faithfully relaying messages between the two STAs</w:t>
      </w:r>
      <w:ins w:id="386" w:author="Huang, Po-kai" w:date="2020-07-15T15:13:00Z">
        <w:r>
          <w:rPr>
            <w:w w:val="100"/>
          </w:rPr>
          <w:t xml:space="preserve"> or the two M</w:t>
        </w:r>
      </w:ins>
      <w:ins w:id="387" w:author="Huang, Po-kai" w:date="2020-07-15T15:14:00Z">
        <w:r>
          <w:rPr>
            <w:w w:val="100"/>
          </w:rPr>
          <w:t>LDs</w:t>
        </w:r>
      </w:ins>
      <w:r>
        <w:rPr>
          <w:w w:val="100"/>
        </w:rPr>
        <w:t>.</w:t>
      </w:r>
    </w:p>
    <w:p w14:paraId="20A301FA" w14:textId="77777777" w:rsidR="0055549D" w:rsidRDefault="0055549D" w:rsidP="0055549D">
      <w:pPr>
        <w:pStyle w:val="DL"/>
        <w:numPr>
          <w:ilvl w:val="0"/>
          <w:numId w:val="274"/>
        </w:numPr>
        <w:ind w:left="640" w:hanging="440"/>
        <w:rPr>
          <w:w w:val="100"/>
        </w:rPr>
      </w:pPr>
      <w:r>
        <w:rPr>
          <w:w w:val="100"/>
        </w:rPr>
        <w:t>An attacker is unable to determine either the password or the resulting shared key by modifying, forging, or replaying frames to an honest, uncorrupted STA</w:t>
      </w:r>
      <w:ins w:id="388" w:author="Huang, Po-kai" w:date="2020-07-15T15:16:00Z">
        <w:r>
          <w:rPr>
            <w:w w:val="100"/>
          </w:rPr>
          <w:t xml:space="preserve"> or MLD</w:t>
        </w:r>
      </w:ins>
      <w:r>
        <w:rPr>
          <w:w w:val="100"/>
        </w:rPr>
        <w:t>.</w:t>
      </w:r>
    </w:p>
    <w:p w14:paraId="288F95D5" w14:textId="77777777" w:rsidR="0055549D" w:rsidRDefault="0055549D" w:rsidP="0055549D">
      <w:pPr>
        <w:pStyle w:val="DL"/>
        <w:numPr>
          <w:ilvl w:val="0"/>
          <w:numId w:val="274"/>
        </w:numPr>
        <w:ind w:left="640" w:hanging="440"/>
        <w:rPr>
          <w:w w:val="100"/>
        </w:rPr>
      </w:pPr>
      <w:r>
        <w:rPr>
          <w:w w:val="100"/>
        </w:rPr>
        <w:lastRenderedPageBreak/>
        <w:t>An attacker is unable to make more than one guess at the password per attack. This implies that the attacker cannot make one attack and then go offline and make repeated guesses at the password until successful. In other words, SAE is resistant to dictionary attack.</w:t>
      </w:r>
    </w:p>
    <w:p w14:paraId="2773E732" w14:textId="77777777" w:rsidR="0055549D" w:rsidRDefault="0055549D" w:rsidP="0055549D">
      <w:pPr>
        <w:pStyle w:val="DL"/>
        <w:numPr>
          <w:ilvl w:val="0"/>
          <w:numId w:val="274"/>
        </w:numPr>
        <w:ind w:left="640" w:hanging="440"/>
        <w:rPr>
          <w:w w:val="100"/>
        </w:rPr>
      </w:pPr>
      <w:r>
        <w:rPr>
          <w:w w:val="100"/>
        </w:rPr>
        <w:t>Compromise of a PMK from a previous run of the protocol does not provide any advantage to an adversary attempting to determine the password or the shared key from any other instance.</w:t>
      </w:r>
    </w:p>
    <w:p w14:paraId="24792256" w14:textId="77777777" w:rsidR="0055549D" w:rsidRDefault="0055549D" w:rsidP="0055549D">
      <w:pPr>
        <w:pStyle w:val="DL"/>
        <w:numPr>
          <w:ilvl w:val="0"/>
          <w:numId w:val="274"/>
        </w:numPr>
        <w:ind w:left="640" w:hanging="440"/>
        <w:rPr>
          <w:w w:val="100"/>
        </w:rPr>
      </w:pPr>
      <w:r>
        <w:rPr>
          <w:w w:val="100"/>
        </w:rPr>
        <w:t>Compromise of the password does not provide any advantage to an adversary in attempting to determine the PMK from the previous instance.</w:t>
      </w:r>
    </w:p>
    <w:p w14:paraId="5627076C" w14:textId="77777777" w:rsidR="0055549D" w:rsidRDefault="0055549D" w:rsidP="0055549D">
      <w:pPr>
        <w:pStyle w:val="T"/>
        <w:rPr>
          <w:spacing w:val="-2"/>
          <w:w w:val="100"/>
        </w:rPr>
      </w:pPr>
      <w:r>
        <w:rPr>
          <w:spacing w:val="-2"/>
          <w:w w:val="100"/>
        </w:rPr>
        <w:t>Unlike other authentication protocols SAE does not have a notion of an “Initiator” and “Responder” or of a “Supplicant” and “Authenticator.” The parties to the exchange are equals, with each side being able to initiate the protocol. (#2222)Each side may initiate the protocol simultaneously such that each side views itself as the “initiator” for a particular run of the protocol. This is necessary to address the unique nature of MBSSs.</w:t>
      </w:r>
    </w:p>
    <w:p w14:paraId="32548D55" w14:textId="2F1E54EE" w:rsidR="0055549D" w:rsidRDefault="0055549D" w:rsidP="0055549D">
      <w:pPr>
        <w:pStyle w:val="T"/>
        <w:rPr>
          <w:spacing w:val="-2"/>
          <w:w w:val="100"/>
        </w:rPr>
      </w:pPr>
      <w:r>
        <w:rPr>
          <w:spacing w:val="-2"/>
          <w:w w:val="100"/>
        </w:rPr>
        <w:t xml:space="preserve">The parties involved are called </w:t>
      </w:r>
      <w:r>
        <w:rPr>
          <w:i/>
          <w:iCs/>
          <w:spacing w:val="-2"/>
          <w:w w:val="100"/>
        </w:rPr>
        <w:t>STA-A</w:t>
      </w:r>
      <w:r>
        <w:rPr>
          <w:spacing w:val="-2"/>
          <w:w w:val="100"/>
        </w:rPr>
        <w:t xml:space="preserve"> and </w:t>
      </w:r>
      <w:r>
        <w:rPr>
          <w:i/>
          <w:iCs/>
          <w:spacing w:val="-2"/>
          <w:w w:val="100"/>
        </w:rPr>
        <w:t>STA-B</w:t>
      </w:r>
      <w:ins w:id="389" w:author="Huang, Po-kai" w:date="2020-07-15T15:17:00Z">
        <w:r>
          <w:rPr>
            <w:i/>
            <w:iCs/>
            <w:spacing w:val="-2"/>
            <w:w w:val="100"/>
          </w:rPr>
          <w:t xml:space="preserve"> </w:t>
        </w:r>
        <w:r w:rsidRPr="005F160F">
          <w:rPr>
            <w:spacing w:val="-2"/>
            <w:w w:val="100"/>
          </w:rPr>
          <w:t xml:space="preserve">between two STAs or called </w:t>
        </w:r>
        <w:r w:rsidRPr="005F160F">
          <w:rPr>
            <w:i/>
            <w:iCs/>
            <w:spacing w:val="-2"/>
            <w:w w:val="100"/>
          </w:rPr>
          <w:t>MLD-A and MLD-B</w:t>
        </w:r>
      </w:ins>
      <w:ins w:id="390" w:author="Huang, Po-kai" w:date="2020-07-15T15:18:00Z">
        <w:r w:rsidRPr="005F160F">
          <w:rPr>
            <w:spacing w:val="-2"/>
            <w:w w:val="100"/>
          </w:rPr>
          <w:t xml:space="preserve"> between two MLDs</w:t>
        </w:r>
      </w:ins>
      <w:r>
        <w:rPr>
          <w:spacing w:val="-2"/>
          <w:w w:val="100"/>
        </w:rPr>
        <w:t>. They are identified by their MAC addresses, STA-A</w:t>
      </w:r>
      <w:r>
        <w:rPr>
          <w:spacing w:val="-2"/>
          <w:w w:val="100"/>
        </w:rPr>
        <w:noBreakHyphen/>
        <w:t>MAC and STA-B-MAC, respectively</w:t>
      </w:r>
      <w:ins w:id="391" w:author="Huang, Po-kai" w:date="2020-07-15T15:18:00Z">
        <w:r>
          <w:rPr>
            <w:spacing w:val="-2"/>
            <w:w w:val="100"/>
          </w:rPr>
          <w:t xml:space="preserve">, between two STAs or </w:t>
        </w:r>
      </w:ins>
      <w:ins w:id="392" w:author="Huang, Po-kai" w:date="2020-09-02T14:57:00Z">
        <w:r w:rsidR="00CD33F9">
          <w:rPr>
            <w:spacing w:val="-2"/>
            <w:w w:val="100"/>
          </w:rPr>
          <w:t xml:space="preserve">by their MLD MAC addresses </w:t>
        </w:r>
      </w:ins>
      <w:ins w:id="393" w:author="Huang, Po-kai" w:date="2020-07-15T15:18:00Z">
        <w:r>
          <w:rPr>
            <w:spacing w:val="-2"/>
            <w:w w:val="100"/>
          </w:rPr>
          <w:t>MLD-A</w:t>
        </w:r>
        <w:r>
          <w:rPr>
            <w:spacing w:val="-2"/>
            <w:w w:val="100"/>
          </w:rPr>
          <w:noBreakHyphen/>
          <w:t xml:space="preserve">MAC and </w:t>
        </w:r>
      </w:ins>
      <w:ins w:id="394" w:author="Huang, Po-kai" w:date="2020-07-15T15:19:00Z">
        <w:r>
          <w:rPr>
            <w:spacing w:val="-2"/>
            <w:w w:val="100"/>
          </w:rPr>
          <w:t>MLD</w:t>
        </w:r>
      </w:ins>
      <w:ins w:id="395" w:author="Huang, Po-kai" w:date="2020-07-15T15:18:00Z">
        <w:r>
          <w:rPr>
            <w:spacing w:val="-2"/>
            <w:w w:val="100"/>
          </w:rPr>
          <w:t>-B-MAC, respectively</w:t>
        </w:r>
      </w:ins>
      <w:ins w:id="396" w:author="Huang, Po-kai" w:date="2020-07-15T15:19:00Z">
        <w:r>
          <w:rPr>
            <w:spacing w:val="-2"/>
            <w:w w:val="100"/>
          </w:rPr>
          <w:t>, between two MLDs</w:t>
        </w:r>
      </w:ins>
      <w:r>
        <w:rPr>
          <w:spacing w:val="-2"/>
          <w:w w:val="100"/>
        </w:rPr>
        <w:t xml:space="preserve">. STAs </w:t>
      </w:r>
      <w:ins w:id="397" w:author="Huang, Po-kai" w:date="2020-07-15T15:25:00Z">
        <w:r>
          <w:rPr>
            <w:spacing w:val="-2"/>
            <w:w w:val="100"/>
          </w:rPr>
          <w:t xml:space="preserve">or MLDs </w:t>
        </w:r>
      </w:ins>
      <w:r>
        <w:rPr>
          <w:spacing w:val="-2"/>
          <w:w w:val="100"/>
        </w:rPr>
        <w:t>begin the protocol when they discover a peer by receiving Beacon or Probe Response frame(s), or when they receive an Authentication frame indicating SAE authentication from a peer.</w:t>
      </w:r>
    </w:p>
    <w:p w14:paraId="70BEBA36" w14:textId="77777777" w:rsidR="0055549D" w:rsidRDefault="0055549D" w:rsidP="0055549D">
      <w:pPr>
        <w:pStyle w:val="T"/>
        <w:rPr>
          <w:spacing w:val="-2"/>
          <w:w w:val="100"/>
        </w:rPr>
      </w:pPr>
      <w:r>
        <w:rPr>
          <w:spacing w:val="-2"/>
          <w:w w:val="100"/>
        </w:rPr>
        <w:t xml:space="preserve">SAE is an RSNA authentication protocol and is selected according to </w:t>
      </w:r>
      <w:r>
        <w:rPr>
          <w:spacing w:val="-2"/>
          <w:w w:val="100"/>
        </w:rPr>
        <w:fldChar w:fldCharType="begin"/>
      </w:r>
      <w:r>
        <w:rPr>
          <w:spacing w:val="-2"/>
          <w:w w:val="100"/>
        </w:rPr>
        <w:instrText xml:space="preserve"> REF  RTF5f526566363930333232 \h</w:instrText>
      </w:r>
      <w:r>
        <w:rPr>
          <w:spacing w:val="-2"/>
          <w:w w:val="100"/>
        </w:rPr>
      </w:r>
      <w:r>
        <w:rPr>
          <w:spacing w:val="-2"/>
          <w:w w:val="100"/>
        </w:rPr>
        <w:fldChar w:fldCharType="separate"/>
      </w:r>
      <w:r>
        <w:rPr>
          <w:spacing w:val="-2"/>
          <w:w w:val="100"/>
        </w:rPr>
        <w:t>12.6.2 (RSNA selection)</w:t>
      </w:r>
      <w:r>
        <w:rPr>
          <w:spacing w:val="-2"/>
          <w:w w:val="100"/>
        </w:rPr>
        <w:fldChar w:fldCharType="end"/>
      </w:r>
      <w:r>
        <w:rPr>
          <w:spacing w:val="-2"/>
          <w:w w:val="100"/>
        </w:rPr>
        <w:t>.</w:t>
      </w:r>
    </w:p>
    <w:p w14:paraId="5FFA9CA1" w14:textId="77777777" w:rsidR="0055549D" w:rsidRDefault="0055549D" w:rsidP="0055549D">
      <w:pPr>
        <w:pStyle w:val="T"/>
        <w:rPr>
          <w:spacing w:val="-2"/>
          <w:w w:val="100"/>
        </w:rPr>
      </w:pPr>
      <w:r>
        <w:rPr>
          <w:spacing w:val="-2"/>
          <w:w w:val="100"/>
        </w:rPr>
        <w:t>SAE shall be implemented on all mesh STAs to facilitate and promote interoperability.</w:t>
      </w:r>
    </w:p>
    <w:p w14:paraId="2C57C5CC" w14:textId="77777777" w:rsidR="0055549D" w:rsidRDefault="0055549D" w:rsidP="0055549D">
      <w:pPr>
        <w:rPr>
          <w:ins w:id="398" w:author="Huang, Po-kai" w:date="2020-07-15T15:29:00Z"/>
          <w:rFonts w:ascii="TimesNewRomanPSMT" w:hAnsi="TimesNewRomanPSMT" w:hint="eastAsia"/>
          <w:strike/>
          <w:color w:val="000000"/>
          <w:sz w:val="20"/>
          <w:lang w:val="en-US"/>
        </w:rPr>
      </w:pPr>
    </w:p>
    <w:p w14:paraId="3E4BFFDF" w14:textId="77777777" w:rsidR="0055549D" w:rsidRDefault="0055549D" w:rsidP="0055549D">
      <w:pPr>
        <w:pStyle w:val="H3"/>
        <w:numPr>
          <w:ilvl w:val="0"/>
          <w:numId w:val="277"/>
        </w:numPr>
        <w:rPr>
          <w:w w:val="100"/>
        </w:rPr>
      </w:pPr>
      <w:bookmarkStart w:id="399" w:name="RTF31333935323a2048332c312e"/>
      <w:r>
        <w:rPr>
          <w:w w:val="100"/>
        </w:rPr>
        <w:t>Representation of a password</w:t>
      </w:r>
      <w:bookmarkEnd w:id="399"/>
    </w:p>
    <w:p w14:paraId="04A3E2E9" w14:textId="37C949B2" w:rsidR="0055549D" w:rsidRDefault="0055549D" w:rsidP="0055549D">
      <w:pPr>
        <w:pStyle w:val="T"/>
        <w:rPr>
          <w:spacing w:val="-2"/>
          <w:w w:val="100"/>
        </w:rPr>
      </w:pPr>
      <w:r>
        <w:rPr>
          <w:spacing w:val="-2"/>
          <w:w w:val="100"/>
        </w:rPr>
        <w:t xml:space="preserve">(#1284-Ed)Passwords are used in SAE to deterministically compute a secret element in the negotiated group, called a password element. The input to this process needs to be in the form of a binary string. For the protocol to successfully terminate, it is necessary for each side to produce identical binary strings for a given password, even if that password is in character format. There is no canonical binary representation of a character and ambiguity exists when the password is a character string. To eliminate this ambiguity, a STA </w:t>
      </w:r>
      <w:ins w:id="400" w:author="Huang, Po-kai" w:date="2020-07-15T15:44:00Z">
        <w:r>
          <w:rPr>
            <w:spacing w:val="-2"/>
            <w:w w:val="100"/>
          </w:rPr>
          <w:t>or a</w:t>
        </w:r>
      </w:ins>
      <w:ins w:id="401" w:author="Huang, Po-kai" w:date="2020-09-15T15:52:00Z">
        <w:r w:rsidR="00640689">
          <w:rPr>
            <w:spacing w:val="-2"/>
            <w:w w:val="100"/>
          </w:rPr>
          <w:t>n</w:t>
        </w:r>
      </w:ins>
      <w:ins w:id="402" w:author="Huang, Po-kai" w:date="2020-07-15T15:44:00Z">
        <w:r>
          <w:rPr>
            <w:spacing w:val="-2"/>
            <w:w w:val="100"/>
          </w:rPr>
          <w:t xml:space="preserve"> MLD </w:t>
        </w:r>
      </w:ins>
      <w:r>
        <w:rPr>
          <w:spacing w:val="-2"/>
          <w:w w:val="100"/>
        </w:rPr>
        <w:t xml:space="preserve">shall represent a character-based password as (M180)a UTF-8 string that is processed according to the </w:t>
      </w:r>
      <w:proofErr w:type="spellStart"/>
      <w:r>
        <w:rPr>
          <w:spacing w:val="-2"/>
          <w:w w:val="100"/>
        </w:rPr>
        <w:t>OpaqueString</w:t>
      </w:r>
      <w:proofErr w:type="spellEnd"/>
      <w:r>
        <w:rPr>
          <w:spacing w:val="-2"/>
          <w:w w:val="100"/>
        </w:rPr>
        <w:t xml:space="preserve"> profile of IETF RFC 8265, the output of which is an octet string. (M180)The octet string representation of the password, after being processed, is stored in the (#1269)dot11RSNAConfigPasswordValueTable. When a “password” is called for in the description of SAE that follows the credential from the (#1269)dot11RSNAConfigPasswordValueTable is used. </w:t>
      </w:r>
    </w:p>
    <w:p w14:paraId="1E44B068" w14:textId="08AEDFB8" w:rsidR="0055549D" w:rsidRDefault="0055549D" w:rsidP="0055549D">
      <w:pPr>
        <w:pStyle w:val="T"/>
        <w:rPr>
          <w:spacing w:val="-2"/>
          <w:w w:val="100"/>
        </w:rPr>
      </w:pPr>
      <w:r>
        <w:rPr>
          <w:spacing w:val="-2"/>
          <w:w w:val="100"/>
        </w:rPr>
        <w:t xml:space="preserve">(M180)Similarly, to address ambiguity when identifying passwords, a STA </w:t>
      </w:r>
      <w:ins w:id="403" w:author="Huang, Po-kai" w:date="2020-07-15T16:20:00Z">
        <w:r>
          <w:rPr>
            <w:spacing w:val="-2"/>
            <w:w w:val="100"/>
          </w:rPr>
          <w:t xml:space="preserve">or </w:t>
        </w:r>
      </w:ins>
      <w:ins w:id="404" w:author="Huang, Po-kai" w:date="2020-07-15T16:21:00Z">
        <w:r>
          <w:rPr>
            <w:spacing w:val="-2"/>
            <w:w w:val="100"/>
          </w:rPr>
          <w:t>a</w:t>
        </w:r>
      </w:ins>
      <w:ins w:id="405" w:author="Huang, Po-kai" w:date="2020-09-15T15:51:00Z">
        <w:r w:rsidR="00640689">
          <w:rPr>
            <w:spacing w:val="-2"/>
            <w:w w:val="100"/>
          </w:rPr>
          <w:t>n</w:t>
        </w:r>
      </w:ins>
      <w:ins w:id="406" w:author="Huang, Po-kai" w:date="2020-07-15T16:21:00Z">
        <w:r>
          <w:rPr>
            <w:spacing w:val="-2"/>
            <w:w w:val="100"/>
          </w:rPr>
          <w:t xml:space="preserve"> MLD </w:t>
        </w:r>
      </w:ins>
      <w:r>
        <w:rPr>
          <w:spacing w:val="-2"/>
          <w:w w:val="100"/>
        </w:rPr>
        <w:t xml:space="preserve">shall represent a password identifier as a UTF-8 string that is processed according to the </w:t>
      </w:r>
      <w:proofErr w:type="spellStart"/>
      <w:r>
        <w:rPr>
          <w:spacing w:val="-2"/>
          <w:w w:val="100"/>
        </w:rPr>
        <w:t>UsernameCasePreserved</w:t>
      </w:r>
      <w:proofErr w:type="spellEnd"/>
      <w:r>
        <w:rPr>
          <w:spacing w:val="-2"/>
          <w:w w:val="100"/>
        </w:rPr>
        <w:t xml:space="preserve"> profile of IETF RFC 8265, the output of which is an octet string that is stored in the dot11RSNAConfigPasswordValueTable. (#2599)(#1284)When a “password identifier” is called for in the description of SAE that follows, the identifier from the dot11RSNAConfigPasswordValueTable(Ed) is used.</w:t>
      </w:r>
    </w:p>
    <w:p w14:paraId="4C303C41" w14:textId="6AF7FC0D" w:rsidR="0055549D" w:rsidRDefault="0055549D" w:rsidP="0055549D">
      <w:pPr>
        <w:pStyle w:val="T"/>
        <w:rPr>
          <w:spacing w:val="-2"/>
          <w:w w:val="100"/>
        </w:rPr>
      </w:pPr>
      <w:r>
        <w:rPr>
          <w:spacing w:val="-2"/>
          <w:w w:val="100"/>
        </w:rPr>
        <w:t>(#1284)In an infrastructure BSS</w:t>
      </w:r>
      <w:ins w:id="407" w:author="Huang, Po-kai" w:date="2020-07-15T16:24:00Z">
        <w:r>
          <w:rPr>
            <w:spacing w:val="-2"/>
            <w:w w:val="100"/>
          </w:rPr>
          <w:t xml:space="preserve"> </w:t>
        </w:r>
        <w:commentRangeStart w:id="408"/>
        <w:r>
          <w:rPr>
            <w:spacing w:val="-2"/>
            <w:w w:val="100"/>
          </w:rPr>
          <w:t>or</w:t>
        </w:r>
      </w:ins>
      <w:ins w:id="409" w:author="Huang, Po-kai" w:date="2020-08-17T14:34:00Z">
        <w:r>
          <w:rPr>
            <w:spacing w:val="-2"/>
            <w:w w:val="100"/>
          </w:rPr>
          <w:t xml:space="preserve"> </w:t>
        </w:r>
      </w:ins>
      <w:ins w:id="410" w:author="Huang, Po-kai" w:date="2020-09-14T11:08:00Z">
        <w:r w:rsidR="009F0378">
          <w:rPr>
            <w:spacing w:val="-2"/>
            <w:w w:val="100"/>
          </w:rPr>
          <w:t xml:space="preserve">an AP MLD </w:t>
        </w:r>
      </w:ins>
      <w:del w:id="411" w:author="Huang, Po-kai" w:date="2020-09-14T11:08:00Z">
        <w:r w:rsidDel="009F0378">
          <w:rPr>
            <w:spacing w:val="-2"/>
            <w:w w:val="100"/>
          </w:rPr>
          <w:delText xml:space="preserve"> </w:delText>
        </w:r>
      </w:del>
      <w:commentRangeEnd w:id="408"/>
      <w:r w:rsidR="009F0378">
        <w:rPr>
          <w:rStyle w:val="CommentReference"/>
          <w:rFonts w:ascii="Calibri" w:eastAsia="Malgun Gothic" w:hAnsi="Calibri"/>
          <w:color w:val="auto"/>
          <w:w w:val="100"/>
          <w:lang w:val="en-GB" w:eastAsia="en-US"/>
        </w:rPr>
        <w:commentReference w:id="408"/>
      </w:r>
      <w:r>
        <w:rPr>
          <w:spacing w:val="-2"/>
          <w:w w:val="100"/>
        </w:rPr>
        <w:t xml:space="preserve">for which an SAE AKM is indicated, the AP </w:t>
      </w:r>
      <w:ins w:id="412" w:author="Huang, Po-kai" w:date="2020-07-15T16:24:00Z">
        <w:r>
          <w:rPr>
            <w:spacing w:val="-2"/>
            <w:w w:val="100"/>
          </w:rPr>
          <w:t>or APs affiliated with the AP MLD</w:t>
        </w:r>
      </w:ins>
      <w:ins w:id="413" w:author="Huang, Po-kai" w:date="2020-07-15T16:30:00Z">
        <w:r>
          <w:rPr>
            <w:spacing w:val="-2"/>
            <w:w w:val="100"/>
          </w:rPr>
          <w:t>, respectively,</w:t>
        </w:r>
      </w:ins>
      <w:ins w:id="414" w:author="Huang, Po-kai" w:date="2020-07-15T16:24:00Z">
        <w:r>
          <w:rPr>
            <w:spacing w:val="-2"/>
            <w:w w:val="100"/>
          </w:rPr>
          <w:t xml:space="preserve"> </w:t>
        </w:r>
      </w:ins>
      <w:r>
        <w:rPr>
          <w:spacing w:val="-2"/>
          <w:w w:val="100"/>
        </w:rPr>
        <w:t>shall set the SAE Password Identifiers In Use subfield(Ed) of the Extended Capabilities field of the Extended Capabilities element to 1 if any entry in the dot11RSNAConfigPasswordValueTable(Ed) has a non-NULL dot11RSNAConfigPasswordIdentifier, and shall set it to 0 otherwise. Similarly,</w:t>
      </w:r>
      <w:ins w:id="415" w:author="Huang, Po-kai" w:date="2020-07-15T16:32:00Z">
        <w:r>
          <w:rPr>
            <w:spacing w:val="-2"/>
            <w:w w:val="100"/>
          </w:rPr>
          <w:t xml:space="preserve"> </w:t>
        </w:r>
      </w:ins>
      <w:del w:id="416" w:author="Huang, Po-kai" w:date="2020-07-15T16:33:00Z">
        <w:r w:rsidDel="00610746">
          <w:rPr>
            <w:spacing w:val="-2"/>
            <w:w w:val="100"/>
          </w:rPr>
          <w:delText xml:space="preserve"> </w:delText>
        </w:r>
      </w:del>
      <w:r>
        <w:rPr>
          <w:spacing w:val="-2"/>
          <w:w w:val="100"/>
        </w:rPr>
        <w:t xml:space="preserve">an AP </w:t>
      </w:r>
      <w:ins w:id="417" w:author="Huang, Po-kai" w:date="2020-07-15T16:33:00Z">
        <w:r>
          <w:rPr>
            <w:spacing w:val="-2"/>
            <w:w w:val="100"/>
          </w:rPr>
          <w:t>or AP</w:t>
        </w:r>
      </w:ins>
      <w:ins w:id="418" w:author="Huang, Po-kai" w:date="2020-09-14T11:08:00Z">
        <w:r w:rsidR="009F0378">
          <w:rPr>
            <w:spacing w:val="-2"/>
            <w:w w:val="100"/>
          </w:rPr>
          <w:t>s</w:t>
        </w:r>
      </w:ins>
      <w:ins w:id="419" w:author="Huang, Po-kai" w:date="2020-07-15T16:33:00Z">
        <w:r>
          <w:rPr>
            <w:spacing w:val="-2"/>
            <w:w w:val="100"/>
          </w:rPr>
          <w:t xml:space="preserve"> affiliated with the AP MLD, respectively,  </w:t>
        </w:r>
      </w:ins>
      <w:r>
        <w:rPr>
          <w:spacing w:val="-2"/>
          <w:w w:val="100"/>
        </w:rPr>
        <w:t>shall set the SAE Password Identifiers Used Exclusively subfield(Ed) of the Extended Capabilities field of the Extended Capabilities element to 1 if every entry in the (#1269)dot11RSNAConfigPasswordValueTable(Ed) has a non-NULL dot11RSNAConfigPasswordIdentifier and shall set it to 0 otherwise.</w:t>
      </w:r>
    </w:p>
    <w:p w14:paraId="71846579" w14:textId="77777777" w:rsidR="0055549D" w:rsidRDefault="0055549D" w:rsidP="0055549D">
      <w:pPr>
        <w:rPr>
          <w:ins w:id="420" w:author="Huang, Po-kai" w:date="2020-07-15T16:42:00Z"/>
          <w:rFonts w:ascii="TimesNewRomanPSMT" w:hAnsi="TimesNewRomanPSMT" w:hint="eastAsia"/>
          <w:strike/>
          <w:color w:val="000000"/>
          <w:sz w:val="20"/>
          <w:lang w:val="en-US"/>
        </w:rPr>
      </w:pPr>
    </w:p>
    <w:p w14:paraId="7F35C751" w14:textId="77777777" w:rsidR="0055549D" w:rsidRDefault="0055549D" w:rsidP="0055549D">
      <w:pPr>
        <w:pStyle w:val="H3"/>
        <w:numPr>
          <w:ilvl w:val="0"/>
          <w:numId w:val="278"/>
        </w:numPr>
        <w:rPr>
          <w:w w:val="100"/>
        </w:rPr>
      </w:pPr>
      <w:bookmarkStart w:id="421" w:name="RTF36363839343a2048332c312e"/>
      <w:r>
        <w:rPr>
          <w:w w:val="100"/>
        </w:rPr>
        <w:lastRenderedPageBreak/>
        <w:t>Finite cyclic groups</w:t>
      </w:r>
      <w:bookmarkEnd w:id="421"/>
    </w:p>
    <w:p w14:paraId="4D2C7213" w14:textId="77777777" w:rsidR="0055549D" w:rsidRDefault="0055549D" w:rsidP="0055549D">
      <w:pPr>
        <w:pStyle w:val="H4"/>
        <w:numPr>
          <w:ilvl w:val="0"/>
          <w:numId w:val="279"/>
        </w:numPr>
        <w:rPr>
          <w:w w:val="100"/>
        </w:rPr>
      </w:pPr>
      <w:bookmarkStart w:id="422" w:name="RTF32353634363a2048342c312e"/>
      <w:r>
        <w:rPr>
          <w:w w:val="100"/>
        </w:rPr>
        <w:t>General</w:t>
      </w:r>
      <w:bookmarkEnd w:id="422"/>
    </w:p>
    <w:p w14:paraId="3D212249" w14:textId="3DAF49CC" w:rsidR="0055549D" w:rsidRDefault="0055549D" w:rsidP="0055549D">
      <w:pPr>
        <w:pStyle w:val="T"/>
        <w:rPr>
          <w:spacing w:val="-2"/>
          <w:w w:val="100"/>
        </w:rPr>
      </w:pPr>
      <w:r>
        <w:rPr>
          <w:spacing w:val="-2"/>
          <w:w w:val="100"/>
        </w:rPr>
        <w:t xml:space="preserve">SAE uses discrete logarithm cryptography to achieve authentication and key agreement. Each party to the exchange derives ephemeral public and private keys with respect to a particular set of domain parameters that define a finite cyclic group. Groups may be based (#4621)on either finite field cryptography (FFC) or on elliptic curve cryptography (ECC). Each component of a group is referred to as an </w:t>
      </w:r>
      <w:r>
        <w:rPr>
          <w:i/>
          <w:iCs/>
          <w:spacing w:val="-2"/>
          <w:w w:val="100"/>
        </w:rPr>
        <w:t>element</w:t>
      </w:r>
      <w:r>
        <w:rPr>
          <w:spacing w:val="-2"/>
          <w:w w:val="100"/>
        </w:rPr>
        <w:t>. Groups are negotiated using an identifying number from a repository maintained by IANA as “Group Description” attributes for IETF RFC 2409 (IKE) [B14][B28]. The repository maps an identifying number to a complete set of domain parameters for the particular group. (M104)Not all groups defined in this repository are suitable. Only FFC groups whose prime is at least 3072 bits and ECC groups defined over a prime field whose prime is at least 256 bits are suitable for use with SAE. ECC groups defined over a characteristic 2 finite field or ECC groups with a co-factor greater than 1 shall not be used with SAE (see NIST Special Publication 800-57). For the purpose of interoperability, a STA</w:t>
      </w:r>
      <w:ins w:id="423" w:author="Huang, Po-kai" w:date="2020-07-15T16:44:00Z">
        <w:r>
          <w:rPr>
            <w:spacing w:val="-2"/>
            <w:w w:val="100"/>
          </w:rPr>
          <w:t xml:space="preserve"> or a</w:t>
        </w:r>
      </w:ins>
      <w:ins w:id="424" w:author="Huang, Po-kai" w:date="2020-09-15T15:51:00Z">
        <w:r w:rsidR="00640689">
          <w:rPr>
            <w:spacing w:val="-2"/>
            <w:w w:val="100"/>
          </w:rPr>
          <w:t>n</w:t>
        </w:r>
      </w:ins>
      <w:ins w:id="425" w:author="Huang, Po-kai" w:date="2020-07-15T16:44:00Z">
        <w:r>
          <w:rPr>
            <w:spacing w:val="-2"/>
            <w:w w:val="100"/>
          </w:rPr>
          <w:t xml:space="preserve"> MLD</w:t>
        </w:r>
      </w:ins>
      <w:r>
        <w:rPr>
          <w:spacing w:val="-2"/>
          <w:w w:val="100"/>
        </w:rPr>
        <w:t xml:space="preserve"> shall (#4132)implement support for group 19, an ECC group defined over a 256-bit prime order field.</w:t>
      </w:r>
    </w:p>
    <w:p w14:paraId="3B2D2D20" w14:textId="7373D495" w:rsidR="0055549D" w:rsidRDefault="0055549D" w:rsidP="0055549D">
      <w:pPr>
        <w:pStyle w:val="T"/>
        <w:rPr>
          <w:spacing w:val="-2"/>
          <w:w w:val="100"/>
        </w:rPr>
      </w:pPr>
      <w:r>
        <w:rPr>
          <w:spacing w:val="-2"/>
          <w:w w:val="100"/>
        </w:rPr>
        <w:t>More than one group may be configured on a STA</w:t>
      </w:r>
      <w:ins w:id="426" w:author="Huang, Po-kai" w:date="2020-07-15T16:44:00Z">
        <w:r>
          <w:rPr>
            <w:spacing w:val="-2"/>
            <w:w w:val="100"/>
          </w:rPr>
          <w:t xml:space="preserve"> or a</w:t>
        </w:r>
      </w:ins>
      <w:ins w:id="427" w:author="Huang, Po-kai" w:date="2020-09-15T15:51:00Z">
        <w:r w:rsidR="00640689">
          <w:rPr>
            <w:spacing w:val="-2"/>
            <w:w w:val="100"/>
          </w:rPr>
          <w:t>n</w:t>
        </w:r>
      </w:ins>
      <w:ins w:id="428" w:author="Huang, Po-kai" w:date="2020-07-15T16:44:00Z">
        <w:r>
          <w:rPr>
            <w:spacing w:val="-2"/>
            <w:w w:val="100"/>
          </w:rPr>
          <w:t xml:space="preserve"> MLD</w:t>
        </w:r>
      </w:ins>
      <w:r>
        <w:rPr>
          <w:spacing w:val="-2"/>
          <w:w w:val="100"/>
        </w:rPr>
        <w:t xml:space="preserve"> for use with SAE by using the dot11RSNAConfigDLCGroupTable(#4540). Configured groups are prioritized in ascending order of preference. If only one group is configured, it is, by definition, the most preferred group. </w:t>
      </w:r>
    </w:p>
    <w:p w14:paraId="4F28FFF6" w14:textId="77777777" w:rsidR="0055549D" w:rsidRDefault="0055549D" w:rsidP="0055549D">
      <w:pPr>
        <w:pStyle w:val="T"/>
        <w:rPr>
          <w:spacing w:val="-2"/>
          <w:w w:val="100"/>
        </w:rPr>
      </w:pPr>
      <w:r>
        <w:rPr>
          <w:spacing w:val="-2"/>
          <w:w w:val="100"/>
        </w:rPr>
        <w:t>(…existing texts ….)</w:t>
      </w:r>
    </w:p>
    <w:p w14:paraId="72F06A50" w14:textId="77777777" w:rsidR="0055549D" w:rsidRDefault="0055549D" w:rsidP="0055549D">
      <w:pPr>
        <w:rPr>
          <w:rFonts w:ascii="TimesNewRomanPSMT" w:hAnsi="TimesNewRomanPSMT" w:hint="eastAsia"/>
          <w:strike/>
          <w:color w:val="000000"/>
          <w:sz w:val="20"/>
          <w:lang w:val="en-US"/>
        </w:rPr>
      </w:pPr>
    </w:p>
    <w:p w14:paraId="0C2B7920" w14:textId="77777777" w:rsidR="0055549D" w:rsidRDefault="0055549D" w:rsidP="0055549D">
      <w:pPr>
        <w:pStyle w:val="H5"/>
        <w:numPr>
          <w:ilvl w:val="0"/>
          <w:numId w:val="281"/>
        </w:numPr>
        <w:rPr>
          <w:w w:val="100"/>
        </w:rPr>
      </w:pPr>
      <w:bookmarkStart w:id="429" w:name="RTF39303339343a2048352c312e"/>
      <w:r>
        <w:rPr>
          <w:w w:val="100"/>
        </w:rPr>
        <w:t>Hash-to-curve generation of the password element with ECC groups</w:t>
      </w:r>
      <w:bookmarkEnd w:id="429"/>
      <w:r>
        <w:rPr>
          <w:w w:val="100"/>
        </w:rPr>
        <w:t>(M137)</w:t>
      </w:r>
    </w:p>
    <w:p w14:paraId="7AD2700D" w14:textId="22F6DC72" w:rsidR="0055549D" w:rsidRDefault="0055549D" w:rsidP="0055549D">
      <w:pPr>
        <w:pStyle w:val="T"/>
        <w:rPr>
          <w:spacing w:val="-2"/>
          <w:w w:val="100"/>
        </w:rPr>
      </w:pPr>
      <w:r>
        <w:rPr>
          <w:spacing w:val="-2"/>
          <w:w w:val="100"/>
        </w:rPr>
        <w:t>An SAE peer, e.g. a mesh STA or an AP</w:t>
      </w:r>
      <w:ins w:id="430" w:author="Huang, Po-kai" w:date="2020-07-15T16:50:00Z">
        <w:r>
          <w:rPr>
            <w:spacing w:val="-2"/>
            <w:w w:val="100"/>
          </w:rPr>
          <w:t xml:space="preserve"> or an AP MLD</w:t>
        </w:r>
      </w:ins>
      <w:r>
        <w:rPr>
          <w:spacing w:val="-2"/>
          <w:w w:val="100"/>
        </w:rPr>
        <w:t xml:space="preserve">, indicates support for direct hashing to obtain an ECC password element by setting the SAE hash-to-element bit in the Extended RSN Capabilities field in all Beacon and Probe Response frames. </w:t>
      </w:r>
      <w:r>
        <w:rPr>
          <w:w w:val="100"/>
        </w:rPr>
        <w:t>(#4726)</w:t>
      </w:r>
      <w:r>
        <w:rPr>
          <w:spacing w:val="-2"/>
          <w:w w:val="100"/>
        </w:rPr>
        <w:t>A STA</w:t>
      </w:r>
      <w:ins w:id="431" w:author="Huang, Po-kai" w:date="2020-07-15T16:50:00Z">
        <w:r>
          <w:rPr>
            <w:spacing w:val="-2"/>
            <w:w w:val="100"/>
          </w:rPr>
          <w:t xml:space="preserve"> or </w:t>
        </w:r>
      </w:ins>
      <w:ins w:id="432" w:author="Huang, Po-kai" w:date="2020-09-15T15:51:00Z">
        <w:r w:rsidR="00640689">
          <w:rPr>
            <w:spacing w:val="-2"/>
            <w:w w:val="100"/>
          </w:rPr>
          <w:t xml:space="preserve">an </w:t>
        </w:r>
      </w:ins>
      <w:ins w:id="433" w:author="Huang, Po-kai" w:date="2020-07-15T16:50:00Z">
        <w:r>
          <w:rPr>
            <w:spacing w:val="-2"/>
            <w:w w:val="100"/>
          </w:rPr>
          <w:t>MLD</w:t>
        </w:r>
      </w:ins>
      <w:r>
        <w:rPr>
          <w:spacing w:val="-2"/>
          <w:w w:val="100"/>
        </w:rPr>
        <w:t xml:space="preserve"> that uses a password identifier shall use the hash-to-curve method. An SAE initiator that has identified a peer that supports this technique (through receipt of Beacon or Probe Response frames) shall derive a secret element, PT, according to the following technique and indicate this by setting the status code in the SAE Commit message to SAE_HASH_TO_ELEMENT. An SAE initiator shall not indicate support for this form of element derivation unless its peer has already </w:t>
      </w:r>
      <w:proofErr w:type="spellStart"/>
      <w:r>
        <w:rPr>
          <w:spacing w:val="-2"/>
          <w:w w:val="100"/>
        </w:rPr>
        <w:t>signalled</w:t>
      </w:r>
      <w:proofErr w:type="spellEnd"/>
      <w:r>
        <w:rPr>
          <w:spacing w:val="-2"/>
          <w:w w:val="100"/>
        </w:rPr>
        <w:t xml:space="preserve"> support for this method. If an SAE Commit message is received with status code equal to SAE_HASH_TO_ELEMENT the peer shall generate the PWE using the following technique and reply with its own SAE Commit message with status code set(#4672) to SAE_HASH_TO_ELEMENT.</w:t>
      </w:r>
    </w:p>
    <w:p w14:paraId="7621A219" w14:textId="77777777" w:rsidR="0055549D" w:rsidRDefault="0055549D" w:rsidP="0055549D">
      <w:pPr>
        <w:pStyle w:val="T"/>
        <w:rPr>
          <w:ins w:id="434" w:author="Huang, Po-kai" w:date="2020-07-15T16:50:00Z"/>
          <w:spacing w:val="-2"/>
          <w:w w:val="100"/>
        </w:rPr>
      </w:pPr>
      <w:r>
        <w:rPr>
          <w:spacing w:val="-2"/>
          <w:w w:val="100"/>
        </w:rPr>
        <w:t>(…existing texts ….)</w:t>
      </w:r>
    </w:p>
    <w:p w14:paraId="03549132" w14:textId="77777777" w:rsidR="0055549D" w:rsidRDefault="0055549D" w:rsidP="0055549D">
      <w:pPr>
        <w:pStyle w:val="H5"/>
        <w:numPr>
          <w:ilvl w:val="0"/>
          <w:numId w:val="283"/>
        </w:numPr>
        <w:rPr>
          <w:w w:val="100"/>
        </w:rPr>
      </w:pPr>
      <w:bookmarkStart w:id="435" w:name="RTF37303434333a2048352c312e"/>
      <w:r>
        <w:rPr>
          <w:w w:val="100"/>
        </w:rPr>
        <w:t>Direct Generation of the password element with FFC groups</w:t>
      </w:r>
      <w:bookmarkEnd w:id="435"/>
      <w:r>
        <w:rPr>
          <w:w w:val="100"/>
        </w:rPr>
        <w:t>(M137)</w:t>
      </w:r>
    </w:p>
    <w:p w14:paraId="5E52E53B" w14:textId="401CFFD1" w:rsidR="0055549D" w:rsidRDefault="0055549D" w:rsidP="0055549D">
      <w:pPr>
        <w:pStyle w:val="T"/>
        <w:rPr>
          <w:ins w:id="436" w:author="Huang, Po-kai" w:date="2020-07-15T16:54:00Z"/>
          <w:spacing w:val="-2"/>
          <w:w w:val="100"/>
        </w:rPr>
      </w:pPr>
      <w:r>
        <w:rPr>
          <w:spacing w:val="-2"/>
          <w:w w:val="100"/>
        </w:rPr>
        <w:t xml:space="preserve">An SAE peer indicates support for direct hashing to obtain the FFC password element by setting the SAE </w:t>
      </w:r>
      <w:r>
        <w:rPr>
          <w:w w:val="100"/>
        </w:rPr>
        <w:t>(#4726)</w:t>
      </w:r>
      <w:r>
        <w:rPr>
          <w:spacing w:val="-2"/>
          <w:w w:val="100"/>
        </w:rPr>
        <w:t xml:space="preserve">hash-to-element bit in the Extended RSN Capabilities field in all Beacon and Probe Response frames. </w:t>
      </w:r>
      <w:r>
        <w:rPr>
          <w:w w:val="100"/>
        </w:rPr>
        <w:t>(#4726)</w:t>
      </w:r>
      <w:r>
        <w:rPr>
          <w:spacing w:val="-2"/>
          <w:w w:val="100"/>
        </w:rPr>
        <w:t>A STA</w:t>
      </w:r>
      <w:ins w:id="437" w:author="Huang, Po-kai" w:date="2020-07-15T16:53:00Z">
        <w:r>
          <w:rPr>
            <w:spacing w:val="-2"/>
            <w:w w:val="100"/>
          </w:rPr>
          <w:t xml:space="preserve"> or a</w:t>
        </w:r>
      </w:ins>
      <w:ins w:id="438" w:author="Huang, Po-kai" w:date="2020-09-15T15:52:00Z">
        <w:r w:rsidR="00640689">
          <w:rPr>
            <w:spacing w:val="-2"/>
            <w:w w:val="100"/>
          </w:rPr>
          <w:t>n</w:t>
        </w:r>
      </w:ins>
      <w:ins w:id="439" w:author="Huang, Po-kai" w:date="2020-07-15T16:53:00Z">
        <w:r>
          <w:rPr>
            <w:spacing w:val="-2"/>
            <w:w w:val="100"/>
          </w:rPr>
          <w:t xml:space="preserve"> MLD</w:t>
        </w:r>
      </w:ins>
      <w:r>
        <w:rPr>
          <w:spacing w:val="-2"/>
          <w:w w:val="100"/>
        </w:rPr>
        <w:t xml:space="preserve"> that uses a password identifier shall use the direct hashing technique. An SAE initiator that has identified a peer that supports the following technique (through receipt of Beacon or Probe Response frames) shall derive PT according to the following technique and indicate this by setting the status code in the SAE Commit message to SAE_HASH_TO_ELEMENT. An SAE initiator shall not indicate support for this form of PWE derivation unless its peer has already </w:t>
      </w:r>
      <w:proofErr w:type="spellStart"/>
      <w:r>
        <w:rPr>
          <w:spacing w:val="-2"/>
          <w:w w:val="100"/>
        </w:rPr>
        <w:t>signalled</w:t>
      </w:r>
      <w:proofErr w:type="spellEnd"/>
      <w:r>
        <w:rPr>
          <w:spacing w:val="-2"/>
          <w:w w:val="100"/>
        </w:rPr>
        <w:t xml:space="preserve"> support.</w:t>
      </w:r>
    </w:p>
    <w:p w14:paraId="2D30FFE0" w14:textId="77777777" w:rsidR="0055549D" w:rsidRDefault="0055549D" w:rsidP="0055549D">
      <w:pPr>
        <w:pStyle w:val="T"/>
        <w:rPr>
          <w:ins w:id="440" w:author="Huang, Po-kai" w:date="2020-07-15T16:54:00Z"/>
          <w:spacing w:val="-2"/>
          <w:w w:val="100"/>
        </w:rPr>
      </w:pPr>
      <w:r>
        <w:rPr>
          <w:spacing w:val="-2"/>
          <w:w w:val="100"/>
        </w:rPr>
        <w:t>(…existing texts ….)</w:t>
      </w:r>
    </w:p>
    <w:p w14:paraId="4BD4ED05" w14:textId="77777777" w:rsidR="0055549D" w:rsidRDefault="0055549D" w:rsidP="0055549D">
      <w:pPr>
        <w:pStyle w:val="H4"/>
        <w:numPr>
          <w:ilvl w:val="0"/>
          <w:numId w:val="284"/>
        </w:numPr>
        <w:ind w:left="0"/>
        <w:rPr>
          <w:w w:val="100"/>
        </w:rPr>
      </w:pPr>
      <w:bookmarkStart w:id="441" w:name="RTF36333938383a2048342c312e"/>
      <w:r>
        <w:rPr>
          <w:w w:val="100"/>
        </w:rPr>
        <w:t>PWE and secret generation</w:t>
      </w:r>
      <w:bookmarkEnd w:id="441"/>
    </w:p>
    <w:p w14:paraId="4295BEF2" w14:textId="77777777" w:rsidR="0055549D" w:rsidRDefault="0055549D" w:rsidP="0055549D">
      <w:pPr>
        <w:pStyle w:val="T"/>
        <w:rPr>
          <w:spacing w:val="-2"/>
          <w:w w:val="100"/>
        </w:rPr>
      </w:pPr>
      <w:r>
        <w:rPr>
          <w:spacing w:val="-2"/>
          <w:w w:val="100"/>
        </w:rPr>
        <w:t xml:space="preserve">Prior to beginning the protocol message exchange, the secret element </w:t>
      </w:r>
      <w:r>
        <w:rPr>
          <w:b/>
          <w:bCs/>
          <w:i/>
          <w:iCs/>
          <w:spacing w:val="-2"/>
          <w:w w:val="100"/>
        </w:rPr>
        <w:t>PWE</w:t>
      </w:r>
      <w:r>
        <w:rPr>
          <w:spacing w:val="-2"/>
          <w:w w:val="100"/>
        </w:rPr>
        <w:t xml:space="preserve"> and two secret values are generated. </w:t>
      </w:r>
    </w:p>
    <w:p w14:paraId="05CB137F" w14:textId="05774B38" w:rsidR="0055549D" w:rsidRDefault="0055549D" w:rsidP="0055549D">
      <w:pPr>
        <w:pStyle w:val="T"/>
        <w:rPr>
          <w:spacing w:val="-2"/>
          <w:w w:val="100"/>
        </w:rPr>
      </w:pPr>
      <w:r>
        <w:rPr>
          <w:spacing w:val="-2"/>
          <w:w w:val="100"/>
        </w:rPr>
        <w:t xml:space="preserve">(M137)When a STA </w:t>
      </w:r>
      <w:ins w:id="442" w:author="Huang, Po-kai" w:date="2020-07-15T16:55:00Z">
        <w:r>
          <w:rPr>
            <w:spacing w:val="-2"/>
            <w:w w:val="100"/>
          </w:rPr>
          <w:t>or a</w:t>
        </w:r>
      </w:ins>
      <w:ins w:id="443" w:author="Huang, Po-kai" w:date="2020-09-15T15:52:00Z">
        <w:r w:rsidR="00640689">
          <w:rPr>
            <w:spacing w:val="-2"/>
            <w:w w:val="100"/>
          </w:rPr>
          <w:t>n</w:t>
        </w:r>
      </w:ins>
      <w:ins w:id="444" w:author="Huang, Po-kai" w:date="2020-07-15T16:55:00Z">
        <w:r>
          <w:rPr>
            <w:spacing w:val="-2"/>
            <w:w w:val="100"/>
          </w:rPr>
          <w:t xml:space="preserve"> MLD </w:t>
        </w:r>
      </w:ins>
      <w:r>
        <w:rPr>
          <w:spacing w:val="-2"/>
          <w:w w:val="100"/>
        </w:rPr>
        <w:t xml:space="preserve">supports directly hashing to a group element (according to </w:t>
      </w:r>
      <w:r>
        <w:rPr>
          <w:spacing w:val="-2"/>
          <w:w w:val="100"/>
        </w:rPr>
        <w:fldChar w:fldCharType="begin"/>
      </w:r>
      <w:r>
        <w:rPr>
          <w:spacing w:val="-2"/>
          <w:w w:val="100"/>
        </w:rPr>
        <w:instrText xml:space="preserve"> REF  RTF39303339343a2048352c312e \h</w:instrText>
      </w:r>
      <w:r>
        <w:rPr>
          <w:spacing w:val="-2"/>
          <w:w w:val="100"/>
        </w:rPr>
      </w:r>
      <w:r>
        <w:rPr>
          <w:spacing w:val="-2"/>
          <w:w w:val="100"/>
        </w:rPr>
        <w:fldChar w:fldCharType="separate"/>
      </w:r>
      <w:r>
        <w:rPr>
          <w:spacing w:val="-2"/>
          <w:w w:val="100"/>
        </w:rPr>
        <w:t>12.4.4.2.3 (Hash-to-curve generation of the password element with ECC groups(M137))</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RTF37303434333a2048352c312e \h</w:instrText>
      </w:r>
      <w:r>
        <w:rPr>
          <w:spacing w:val="-2"/>
          <w:w w:val="100"/>
        </w:rPr>
      </w:r>
      <w:r>
        <w:rPr>
          <w:spacing w:val="-2"/>
          <w:w w:val="100"/>
        </w:rPr>
        <w:fldChar w:fldCharType="separate"/>
      </w:r>
      <w:r>
        <w:rPr>
          <w:spacing w:val="-2"/>
          <w:w w:val="100"/>
        </w:rPr>
        <w:t>12.4.4.3.3 (Direct Generation of the password element with FFC groups(M137))</w:t>
      </w:r>
      <w:r>
        <w:rPr>
          <w:spacing w:val="-2"/>
          <w:w w:val="100"/>
        </w:rPr>
        <w:fldChar w:fldCharType="end"/>
      </w:r>
      <w:r>
        <w:rPr>
          <w:spacing w:val="-2"/>
          <w:w w:val="100"/>
        </w:rPr>
        <w:t>) it computes a secret element, PT, offline at provisioning time for all groups it wishes to support with that password. Prior to initiating SAE to a STA</w:t>
      </w:r>
      <w:ins w:id="445" w:author="Huang, Po-kai" w:date="2020-07-15T16:55:00Z">
        <w:r>
          <w:rPr>
            <w:spacing w:val="-2"/>
            <w:w w:val="100"/>
          </w:rPr>
          <w:t xml:space="preserve"> or a</w:t>
        </w:r>
      </w:ins>
      <w:ins w:id="446" w:author="Huang, Po-kai" w:date="2020-09-15T15:52:00Z">
        <w:r w:rsidR="00640689">
          <w:rPr>
            <w:spacing w:val="-2"/>
            <w:w w:val="100"/>
          </w:rPr>
          <w:t>n</w:t>
        </w:r>
      </w:ins>
      <w:ins w:id="447" w:author="Huang, Po-kai" w:date="2020-07-15T16:55:00Z">
        <w:r>
          <w:rPr>
            <w:spacing w:val="-2"/>
            <w:w w:val="100"/>
          </w:rPr>
          <w:t xml:space="preserve"> MLD</w:t>
        </w:r>
      </w:ins>
      <w:r>
        <w:rPr>
          <w:spacing w:val="-2"/>
          <w:w w:val="100"/>
        </w:rPr>
        <w:t xml:space="preserve"> which also supports the direct form of hashing to a group </w:t>
      </w:r>
      <w:r>
        <w:rPr>
          <w:spacing w:val="-2"/>
          <w:w w:val="100"/>
        </w:rPr>
        <w:lastRenderedPageBreak/>
        <w:t>element, or upon receipt of an SAE Commit message indicating it was generated using a direct form of hashing to a group element, it shall generate the PWE by hashing the two peer MAC addresses to produce a digest, reducing the digest modulo the order of the particular group, q, interpreting the reduced digest as an integer and using it with the secret element to generate the PWE:</w:t>
      </w:r>
    </w:p>
    <w:p w14:paraId="5AB7B0D9"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rPr>
      </w:pPr>
    </w:p>
    <w:p w14:paraId="2527CA8D" w14:textId="10AB7EB9" w:rsidR="00025B10"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r>
        <w:rPr>
          <w:i/>
          <w:iCs/>
          <w:w w:val="100"/>
        </w:rPr>
        <w:tab/>
      </w:r>
      <w:proofErr w:type="spellStart"/>
      <w:r>
        <w:rPr>
          <w:i/>
          <w:iCs/>
          <w:w w:val="100"/>
        </w:rPr>
        <w:t>val</w:t>
      </w:r>
      <w:proofErr w:type="spellEnd"/>
      <w:r>
        <w:rPr>
          <w:i/>
          <w:iCs/>
          <w:w w:val="100"/>
        </w:rPr>
        <w:t xml:space="preserve"> = H(0</w:t>
      </w:r>
      <w:r>
        <w:rPr>
          <w:i/>
          <w:iCs/>
          <w:w w:val="100"/>
          <w:vertAlign w:val="superscript"/>
        </w:rPr>
        <w:t>n</w:t>
      </w:r>
      <w:r>
        <w:rPr>
          <w:i/>
          <w:iCs/>
          <w:w w:val="100"/>
        </w:rPr>
        <w:t>, MAX(STA-A-MAC, STA-B-MAC) || MIN(STA-A-MAC, STA-B-MAC))</w:t>
      </w:r>
      <w:ins w:id="448" w:author="Huang, Po-kai" w:date="2020-07-15T16:55:00Z">
        <w:r>
          <w:rPr>
            <w:i/>
            <w:iCs/>
            <w:w w:val="100"/>
          </w:rPr>
          <w:t xml:space="preserve"> between two STAs or </w:t>
        </w:r>
      </w:ins>
    </w:p>
    <w:p w14:paraId="5F76BA5E" w14:textId="3ACF92C3" w:rsidR="0055549D" w:rsidRPr="00894B1C" w:rsidRDefault="00025B10" w:rsidP="00894B1C">
      <w:pPr>
        <w:rPr>
          <w:i/>
          <w:iCs/>
          <w:lang w:val="en-US" w:eastAsia="zh-TW"/>
        </w:rPr>
      </w:pPr>
      <w:r>
        <w:rPr>
          <w:i/>
          <w:iCs/>
        </w:rPr>
        <w:tab/>
      </w:r>
      <w:commentRangeStart w:id="449"/>
      <w:ins w:id="450" w:author="Huang, Po-kai" w:date="2020-09-10T15:20:00Z">
        <w:r w:rsidRPr="00025B10">
          <w:rPr>
            <w:i/>
            <w:iCs/>
          </w:rPr>
          <w:t xml:space="preserve">MLD-A-MAC and MLD-B-MAC shall be used in the computation of </w:t>
        </w:r>
        <w:proofErr w:type="spellStart"/>
        <w:r w:rsidRPr="00025B10">
          <w:rPr>
            <w:i/>
            <w:iCs/>
          </w:rPr>
          <w:t>val</w:t>
        </w:r>
        <w:proofErr w:type="spellEnd"/>
        <w:r w:rsidRPr="00025B10">
          <w:rPr>
            <w:i/>
            <w:iCs/>
          </w:rPr>
          <w:t xml:space="preserve"> between two MLDs</w:t>
        </w:r>
      </w:ins>
      <w:commentRangeEnd w:id="449"/>
      <w:ins w:id="451" w:author="Huang, Po-kai" w:date="2020-09-15T15:55:00Z">
        <w:r w:rsidR="00894B1C">
          <w:rPr>
            <w:rStyle w:val="CommentReference"/>
            <w:rFonts w:ascii="Calibri" w:hAnsi="Calibri"/>
          </w:rPr>
          <w:commentReference w:id="449"/>
        </w:r>
      </w:ins>
      <w:del w:id="452" w:author="Huang, Po-kai" w:date="2020-09-15T15:54:00Z">
        <w:r w:rsidR="0055549D" w:rsidDel="00894B1C">
          <w:rPr>
            <w:i/>
            <w:iCs/>
          </w:rPr>
          <w:tab/>
        </w:r>
      </w:del>
    </w:p>
    <w:p w14:paraId="68D89731"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r>
        <w:rPr>
          <w:i/>
          <w:iCs/>
          <w:w w:val="100"/>
        </w:rPr>
        <w:tab/>
      </w:r>
      <w:proofErr w:type="spellStart"/>
      <w:r>
        <w:rPr>
          <w:i/>
          <w:iCs/>
          <w:w w:val="100"/>
        </w:rPr>
        <w:t>val</w:t>
      </w:r>
      <w:proofErr w:type="spellEnd"/>
      <w:r>
        <w:rPr>
          <w:i/>
          <w:iCs/>
          <w:w w:val="100"/>
        </w:rPr>
        <w:t xml:space="preserve"> = </w:t>
      </w:r>
      <w:proofErr w:type="spellStart"/>
      <w:r>
        <w:rPr>
          <w:i/>
          <w:iCs/>
          <w:w w:val="100"/>
        </w:rPr>
        <w:t>val</w:t>
      </w:r>
      <w:proofErr w:type="spellEnd"/>
      <w:r>
        <w:rPr>
          <w:i/>
          <w:iCs/>
          <w:w w:val="100"/>
        </w:rPr>
        <w:t xml:space="preserve"> </w:t>
      </w:r>
      <w:r>
        <w:rPr>
          <w:w w:val="100"/>
        </w:rPr>
        <w:t>(#4666)modulo</w:t>
      </w:r>
      <w:r>
        <w:rPr>
          <w:i/>
          <w:iCs/>
          <w:w w:val="100"/>
        </w:rPr>
        <w:t xml:space="preserve"> (q – 1) + 1</w:t>
      </w:r>
    </w:p>
    <w:p w14:paraId="582D13FB"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r>
        <w:rPr>
          <w:i/>
          <w:iCs/>
          <w:w w:val="100"/>
        </w:rPr>
        <w:tab/>
        <w:t>PWE = scalar-op(</w:t>
      </w:r>
      <w:proofErr w:type="spellStart"/>
      <w:r>
        <w:rPr>
          <w:i/>
          <w:iCs/>
          <w:w w:val="100"/>
        </w:rPr>
        <w:t>val</w:t>
      </w:r>
      <w:proofErr w:type="spellEnd"/>
      <w:r>
        <w:rPr>
          <w:i/>
          <w:iCs/>
          <w:w w:val="100"/>
        </w:rPr>
        <w:t>, PT)</w:t>
      </w:r>
    </w:p>
    <w:p w14:paraId="54647493"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rPr>
      </w:pPr>
    </w:p>
    <w:p w14:paraId="2CD916ED" w14:textId="77777777" w:rsidR="0055549D" w:rsidRDefault="0055549D" w:rsidP="0055549D">
      <w:pPr>
        <w:pStyle w:val="VariableList"/>
        <w:rPr>
          <w:w w:val="100"/>
        </w:rPr>
      </w:pPr>
      <w:r>
        <w:rPr>
          <w:w w:val="100"/>
        </w:rPr>
        <w:t>(M137)where 0</w:t>
      </w:r>
      <w:r>
        <w:rPr>
          <w:w w:val="100"/>
          <w:vertAlign w:val="superscript"/>
        </w:rPr>
        <w:t>n</w:t>
      </w:r>
      <w:r>
        <w:rPr>
          <w:w w:val="100"/>
        </w:rPr>
        <w:t xml:space="preserve"> is a salt of all zeros whose length equals the length of the digest from the hash function used to instantiate H() (see </w:t>
      </w:r>
      <w:r>
        <w:rPr>
          <w:w w:val="100"/>
        </w:rPr>
        <w:fldChar w:fldCharType="begin"/>
      </w:r>
      <w:r>
        <w:rPr>
          <w:w w:val="100"/>
        </w:rPr>
        <w:instrText xml:space="preserve"> REF  RTF33373932393a205461626c65 \h</w:instrText>
      </w:r>
      <w:r>
        <w:rPr>
          <w:w w:val="100"/>
        </w:rPr>
      </w:r>
      <w:r>
        <w:rPr>
          <w:w w:val="100"/>
        </w:rPr>
        <w:fldChar w:fldCharType="separate"/>
      </w:r>
      <w:r>
        <w:rPr>
          <w:w w:val="100"/>
        </w:rPr>
        <w:t>Table 12-1 (Hash algorithm based on length of prime(M137))</w:t>
      </w:r>
      <w:r>
        <w:rPr>
          <w:w w:val="100"/>
        </w:rPr>
        <w:fldChar w:fldCharType="end"/>
      </w:r>
      <w:r>
        <w:rPr>
          <w:w w:val="100"/>
        </w:rPr>
        <w:t>).</w:t>
      </w:r>
    </w:p>
    <w:p w14:paraId="1F514EAD" w14:textId="77777777" w:rsidR="0055549D" w:rsidRDefault="0055549D" w:rsidP="0055549D">
      <w:pPr>
        <w:pStyle w:val="T"/>
        <w:rPr>
          <w:spacing w:val="-2"/>
          <w:w w:val="100"/>
        </w:rPr>
      </w:pPr>
      <w:r>
        <w:rPr>
          <w:spacing w:val="-2"/>
          <w:w w:val="100"/>
        </w:rPr>
        <w:t xml:space="preserve">(M137)If a STA does not support a direct form of hashing to a group element,(Ed) it generates the PWE after selecting a group, either the most preferred group if the STA is initiating SAE to a peer, or the group from a received SAE Commit message if the STA is responding to a peer. The </w:t>
      </w:r>
      <w:r>
        <w:rPr>
          <w:b/>
          <w:bCs/>
          <w:i/>
          <w:iCs/>
          <w:spacing w:val="-2"/>
          <w:w w:val="100"/>
        </w:rPr>
        <w:t>PWE</w:t>
      </w:r>
      <w:r>
        <w:rPr>
          <w:spacing w:val="-2"/>
          <w:w w:val="100"/>
        </w:rPr>
        <w:t xml:space="preserve"> shall be generated for that group (according to </w:t>
      </w:r>
      <w:r>
        <w:rPr>
          <w:spacing w:val="-2"/>
          <w:w w:val="100"/>
        </w:rPr>
        <w:fldChar w:fldCharType="begin"/>
      </w:r>
      <w:r>
        <w:rPr>
          <w:spacing w:val="-2"/>
          <w:w w:val="100"/>
        </w:rPr>
        <w:instrText xml:space="preserve"> REF  RTF34393135343a2048352c312e \h</w:instrText>
      </w:r>
      <w:r>
        <w:rPr>
          <w:spacing w:val="-2"/>
          <w:w w:val="100"/>
        </w:rPr>
      </w:r>
      <w:r>
        <w:rPr>
          <w:spacing w:val="-2"/>
          <w:w w:val="100"/>
        </w:rPr>
        <w:fldChar w:fldCharType="separate"/>
      </w:r>
      <w:r>
        <w:rPr>
          <w:spacing w:val="-2"/>
          <w:w w:val="100"/>
        </w:rPr>
        <w:t>12.4.4.2.2 (Generation of the password element with ECC groups by looping(M137))</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RTF33333333373a2048352c312e \h</w:instrText>
      </w:r>
      <w:r>
        <w:rPr>
          <w:spacing w:val="-2"/>
          <w:w w:val="100"/>
        </w:rPr>
      </w:r>
      <w:r>
        <w:rPr>
          <w:spacing w:val="-2"/>
          <w:w w:val="100"/>
        </w:rPr>
        <w:fldChar w:fldCharType="separate"/>
      </w:r>
      <w:r>
        <w:rPr>
          <w:spacing w:val="-2"/>
          <w:w w:val="100"/>
        </w:rPr>
        <w:t>12.4.4.3.2 (Generation of the password element with FFC groups by looping(M137))</w:t>
      </w:r>
      <w:r>
        <w:rPr>
          <w:spacing w:val="-2"/>
          <w:w w:val="100"/>
        </w:rPr>
        <w:fldChar w:fldCharType="end"/>
      </w:r>
      <w:r>
        <w:rPr>
          <w:spacing w:val="-2"/>
          <w:w w:val="100"/>
        </w:rPr>
        <w:t>, depending on whether the group is ECC or FFC, respectively) using the identities of the two STAs and the configured password.</w:t>
      </w:r>
    </w:p>
    <w:p w14:paraId="0D440EC1" w14:textId="6E994243" w:rsidR="0055549D" w:rsidRDefault="0055549D" w:rsidP="0055549D">
      <w:pPr>
        <w:pStyle w:val="T"/>
        <w:rPr>
          <w:spacing w:val="-2"/>
          <w:w w:val="100"/>
        </w:rPr>
      </w:pPr>
      <w:r>
        <w:rPr>
          <w:spacing w:val="-2"/>
          <w:w w:val="100"/>
        </w:rPr>
        <w:t xml:space="preserve">After generation of the </w:t>
      </w:r>
      <w:r>
        <w:rPr>
          <w:b/>
          <w:bCs/>
          <w:i/>
          <w:iCs/>
          <w:spacing w:val="-2"/>
          <w:w w:val="100"/>
        </w:rPr>
        <w:t>PWE</w:t>
      </w:r>
      <w:r>
        <w:rPr>
          <w:spacing w:val="-2"/>
          <w:w w:val="100"/>
        </w:rPr>
        <w:t xml:space="preserve">, each STA </w:t>
      </w:r>
      <w:ins w:id="453" w:author="Huang, Po-kai" w:date="2020-07-15T16:57:00Z">
        <w:r>
          <w:rPr>
            <w:spacing w:val="-2"/>
            <w:w w:val="100"/>
          </w:rPr>
          <w:t xml:space="preserve">or </w:t>
        </w:r>
      </w:ins>
      <w:ins w:id="454" w:author="Huang, Po-kai" w:date="2020-09-15T16:45:00Z">
        <w:r w:rsidR="00830711">
          <w:rPr>
            <w:spacing w:val="-2"/>
            <w:w w:val="100"/>
          </w:rPr>
          <w:t xml:space="preserve">each </w:t>
        </w:r>
      </w:ins>
      <w:ins w:id="455" w:author="Huang, Po-kai" w:date="2020-07-15T16:57:00Z">
        <w:r>
          <w:rPr>
            <w:spacing w:val="-2"/>
            <w:w w:val="100"/>
          </w:rPr>
          <w:t xml:space="preserve">MLD </w:t>
        </w:r>
      </w:ins>
      <w:r>
        <w:rPr>
          <w:spacing w:val="-2"/>
          <w:w w:val="100"/>
        </w:rPr>
        <w:t xml:space="preserve">shall generate a secret value, </w:t>
      </w:r>
      <w:r>
        <w:rPr>
          <w:i/>
          <w:iCs/>
          <w:spacing w:val="-2"/>
          <w:w w:val="100"/>
        </w:rPr>
        <w:t>rand</w:t>
      </w:r>
      <w:r>
        <w:rPr>
          <w:spacing w:val="-2"/>
          <w:w w:val="100"/>
        </w:rPr>
        <w:t xml:space="preserve">, and a temporary secret value, </w:t>
      </w:r>
      <w:r>
        <w:rPr>
          <w:i/>
          <w:iCs/>
          <w:spacing w:val="-2"/>
          <w:w w:val="100"/>
        </w:rPr>
        <w:t>mask</w:t>
      </w:r>
      <w:r>
        <w:rPr>
          <w:spacing w:val="-2"/>
          <w:w w:val="100"/>
        </w:rPr>
        <w:t xml:space="preserve">, each of which shall be chosen randomly such that 1 &lt; </w:t>
      </w:r>
      <w:r>
        <w:rPr>
          <w:i/>
          <w:iCs/>
          <w:spacing w:val="-2"/>
          <w:w w:val="100"/>
        </w:rPr>
        <w:t xml:space="preserve">rand </w:t>
      </w:r>
      <w:r>
        <w:rPr>
          <w:spacing w:val="-2"/>
          <w:w w:val="100"/>
        </w:rPr>
        <w:t xml:space="preserve">&lt; </w:t>
      </w:r>
      <w:r>
        <w:rPr>
          <w:i/>
          <w:iCs/>
          <w:spacing w:val="-2"/>
          <w:w w:val="100"/>
        </w:rPr>
        <w:t xml:space="preserve">r </w:t>
      </w:r>
      <w:r>
        <w:rPr>
          <w:spacing w:val="-2"/>
          <w:w w:val="100"/>
        </w:rPr>
        <w:t xml:space="preserve">and 1 &lt; </w:t>
      </w:r>
      <w:r>
        <w:rPr>
          <w:i/>
          <w:iCs/>
          <w:spacing w:val="-2"/>
          <w:w w:val="100"/>
        </w:rPr>
        <w:t>mask</w:t>
      </w:r>
      <w:r>
        <w:rPr>
          <w:spacing w:val="-2"/>
          <w:w w:val="100"/>
        </w:rPr>
        <w:t xml:space="preserve"> &lt; </w:t>
      </w:r>
      <w:r>
        <w:rPr>
          <w:i/>
          <w:iCs/>
          <w:spacing w:val="-2"/>
          <w:w w:val="100"/>
        </w:rPr>
        <w:t xml:space="preserve">r </w:t>
      </w:r>
      <w:r>
        <w:rPr>
          <w:spacing w:val="-2"/>
          <w:w w:val="100"/>
        </w:rPr>
        <w:t>and (</w:t>
      </w:r>
      <w:r>
        <w:rPr>
          <w:i/>
          <w:iCs/>
          <w:spacing w:val="-2"/>
          <w:w w:val="100"/>
        </w:rPr>
        <w:t>rand + mask</w:t>
      </w:r>
      <w:r>
        <w:rPr>
          <w:spacing w:val="-2"/>
          <w:w w:val="100"/>
        </w:rPr>
        <w:t>)</w:t>
      </w:r>
      <w:r>
        <w:rPr>
          <w:i/>
          <w:iCs/>
          <w:spacing w:val="-2"/>
          <w:w w:val="100"/>
        </w:rPr>
        <w:t xml:space="preserve"> </w:t>
      </w:r>
      <w:r>
        <w:rPr>
          <w:spacing w:val="-2"/>
          <w:w w:val="100"/>
        </w:rPr>
        <w:t>mod</w:t>
      </w:r>
      <w:r>
        <w:rPr>
          <w:i/>
          <w:iCs/>
          <w:spacing w:val="-2"/>
          <w:w w:val="100"/>
        </w:rPr>
        <w:t xml:space="preserve"> r </w:t>
      </w:r>
      <w:r>
        <w:rPr>
          <w:spacing w:val="-2"/>
          <w:w w:val="100"/>
        </w:rPr>
        <w:t xml:space="preserve">is greater than 1, where </w:t>
      </w:r>
      <w:r>
        <w:rPr>
          <w:i/>
          <w:iCs/>
          <w:spacing w:val="-2"/>
          <w:w w:val="100"/>
        </w:rPr>
        <w:t>r</w:t>
      </w:r>
      <w:r>
        <w:rPr>
          <w:spacing w:val="-2"/>
          <w:w w:val="100"/>
        </w:rPr>
        <w:t xml:space="preserve"> is the (prime) order of the group. If their sum modulo r is not greater than 1, they shall both be irretrievably </w:t>
      </w:r>
      <w:proofErr w:type="gramStart"/>
      <w:r>
        <w:rPr>
          <w:spacing w:val="-2"/>
          <w:w w:val="100"/>
        </w:rPr>
        <w:t>deleted</w:t>
      </w:r>
      <w:proofErr w:type="gramEnd"/>
      <w:r>
        <w:rPr>
          <w:spacing w:val="-2"/>
          <w:w w:val="100"/>
        </w:rPr>
        <w:t xml:space="preserve"> and new values shall be randomly generated. The values </w:t>
      </w:r>
      <w:r>
        <w:rPr>
          <w:i/>
          <w:iCs/>
          <w:spacing w:val="-2"/>
          <w:w w:val="100"/>
        </w:rPr>
        <w:t>rand</w:t>
      </w:r>
      <w:r>
        <w:rPr>
          <w:spacing w:val="-2"/>
          <w:w w:val="100"/>
        </w:rPr>
        <w:t xml:space="preserve"> and </w:t>
      </w:r>
      <w:r>
        <w:rPr>
          <w:i/>
          <w:iCs/>
          <w:spacing w:val="-2"/>
          <w:w w:val="100"/>
        </w:rPr>
        <w:t>mask</w:t>
      </w:r>
      <w:r>
        <w:rPr>
          <w:spacing w:val="-2"/>
          <w:w w:val="100"/>
        </w:rPr>
        <w:t xml:space="preserve"> shall be random numbers produced from a quality random number drawn from a uniform distribution generator. These values shall never be reused on distinct protocol runs.</w:t>
      </w:r>
    </w:p>
    <w:p w14:paraId="06F6B5AB" w14:textId="77777777" w:rsidR="0055549D" w:rsidRDefault="0055549D" w:rsidP="0055549D">
      <w:pPr>
        <w:pStyle w:val="T"/>
        <w:rPr>
          <w:spacing w:val="-2"/>
          <w:w w:val="100"/>
        </w:rPr>
      </w:pPr>
      <w:r>
        <w:rPr>
          <w:spacing w:val="-2"/>
          <w:w w:val="100"/>
        </w:rPr>
        <w:t>(…existing texts ….)</w:t>
      </w:r>
    </w:p>
    <w:p w14:paraId="41A41366" w14:textId="77777777" w:rsidR="0055549D" w:rsidRDefault="0055549D" w:rsidP="0055549D">
      <w:pPr>
        <w:pStyle w:val="H4"/>
        <w:numPr>
          <w:ilvl w:val="0"/>
          <w:numId w:val="285"/>
        </w:numPr>
        <w:rPr>
          <w:w w:val="100"/>
        </w:rPr>
      </w:pPr>
      <w:bookmarkStart w:id="456" w:name="RTF38363437303a2048352c312e"/>
      <w:r>
        <w:rPr>
          <w:w w:val="100"/>
        </w:rPr>
        <w:t>Processing of a peer’s SAE Commit message</w:t>
      </w:r>
      <w:bookmarkEnd w:id="456"/>
    </w:p>
    <w:p w14:paraId="4E890553" w14:textId="4C8D5D7D" w:rsidR="0055549D" w:rsidRDefault="0055549D" w:rsidP="0055549D">
      <w:pPr>
        <w:pStyle w:val="T"/>
        <w:rPr>
          <w:spacing w:val="-2"/>
          <w:w w:val="100"/>
        </w:rPr>
      </w:pPr>
      <w:r>
        <w:rPr>
          <w:spacing w:val="-2"/>
          <w:w w:val="100"/>
        </w:rPr>
        <w:t xml:space="preserve">(#2599)If the peer’s SAE Commit message contains a password identifier, the value of that identifier shall be used in construction of the password element (PWE) for this exchange. If a password identifier is present in the peer’s SAE Commit message and there is no password with the given identifier a STA </w:t>
      </w:r>
      <w:ins w:id="457" w:author="Huang, Po-kai" w:date="2020-07-15T17:00:00Z">
        <w:r>
          <w:rPr>
            <w:spacing w:val="-2"/>
            <w:w w:val="100"/>
          </w:rPr>
          <w:t>or a</w:t>
        </w:r>
      </w:ins>
      <w:ins w:id="458" w:author="Huang, Po-kai" w:date="2020-09-15T15:52:00Z">
        <w:r w:rsidR="00640689">
          <w:rPr>
            <w:spacing w:val="-2"/>
            <w:w w:val="100"/>
          </w:rPr>
          <w:t>n</w:t>
        </w:r>
      </w:ins>
      <w:ins w:id="459" w:author="Huang, Po-kai" w:date="2020-07-15T17:00:00Z">
        <w:r>
          <w:rPr>
            <w:spacing w:val="-2"/>
            <w:w w:val="100"/>
          </w:rPr>
          <w:t xml:space="preserve"> MLD </w:t>
        </w:r>
      </w:ins>
      <w:r>
        <w:rPr>
          <w:spacing w:val="-2"/>
          <w:w w:val="100"/>
        </w:rPr>
        <w:t>shall fail authentication.(M41)</w:t>
      </w:r>
    </w:p>
    <w:p w14:paraId="799E0FC0" w14:textId="77777777" w:rsidR="0055549D" w:rsidRDefault="0055549D" w:rsidP="0055549D">
      <w:pPr>
        <w:pStyle w:val="T"/>
        <w:rPr>
          <w:spacing w:val="-2"/>
          <w:w w:val="100"/>
        </w:rPr>
      </w:pPr>
      <w:r>
        <w:rPr>
          <w:spacing w:val="-2"/>
          <w:w w:val="100"/>
        </w:rPr>
        <w:t xml:space="preserve">(M137)If the peer’s SAE Commit message contains a Rejected Groups element, the list of rejected groups shall be checked to ensure that all of the groups in the list are groups that would be rejected. If any groups in the list would not be </w:t>
      </w:r>
      <w:proofErr w:type="gramStart"/>
      <w:r>
        <w:rPr>
          <w:spacing w:val="-2"/>
          <w:w w:val="100"/>
        </w:rPr>
        <w:t>rejected</w:t>
      </w:r>
      <w:proofErr w:type="gramEnd"/>
      <w:r>
        <w:rPr>
          <w:spacing w:val="-2"/>
          <w:w w:val="100"/>
        </w:rPr>
        <w:t xml:space="preserve"> then processing of the SAE Commit message terminates and the STA </w:t>
      </w:r>
      <w:ins w:id="460" w:author="Huang, Po-kai" w:date="2020-07-15T17:00:00Z">
        <w:r>
          <w:rPr>
            <w:spacing w:val="-2"/>
            <w:w w:val="100"/>
          </w:rPr>
          <w:t xml:space="preserve">or the MLD </w:t>
        </w:r>
      </w:ins>
      <w:r>
        <w:rPr>
          <w:spacing w:val="-2"/>
          <w:w w:val="100"/>
        </w:rPr>
        <w:t xml:space="preserve">shall reject the peer's authentication. While the rejected groups are appended to the Rejected Groups element as they are rejected (see </w:t>
      </w:r>
      <w:r>
        <w:rPr>
          <w:spacing w:val="-2"/>
          <w:w w:val="100"/>
        </w:rPr>
        <w:fldChar w:fldCharType="begin"/>
      </w:r>
      <w:r>
        <w:rPr>
          <w:spacing w:val="-2"/>
          <w:w w:val="100"/>
        </w:rPr>
        <w:instrText xml:space="preserve"> REF  RTF37303136313a2048342c312e \h</w:instrText>
      </w:r>
      <w:r>
        <w:rPr>
          <w:spacing w:val="-2"/>
          <w:w w:val="100"/>
        </w:rPr>
      </w:r>
      <w:r>
        <w:rPr>
          <w:spacing w:val="-2"/>
          <w:w w:val="100"/>
        </w:rPr>
        <w:fldChar w:fldCharType="separate"/>
      </w:r>
      <w:r>
        <w:rPr>
          <w:spacing w:val="-2"/>
          <w:w w:val="100"/>
        </w:rPr>
        <w:t>12.4.7.4 (Encoding and decoding of SAE Commit messages)</w:t>
      </w:r>
      <w:r>
        <w:rPr>
          <w:spacing w:val="-2"/>
          <w:w w:val="100"/>
        </w:rPr>
        <w:fldChar w:fldCharType="end"/>
      </w:r>
      <w:r>
        <w:rPr>
          <w:spacing w:val="-2"/>
          <w:w w:val="100"/>
        </w:rPr>
        <w:t>) there is no inherent order to the groups in the list. The order in which they are sent and received shall be retained when deriving keys.</w:t>
      </w:r>
    </w:p>
    <w:p w14:paraId="3FCF2758" w14:textId="77777777" w:rsidR="0055549D" w:rsidRDefault="0055549D" w:rsidP="0055549D">
      <w:pPr>
        <w:pStyle w:val="T"/>
        <w:rPr>
          <w:spacing w:val="-2"/>
          <w:w w:val="100"/>
        </w:rPr>
      </w:pPr>
      <w:r>
        <w:rPr>
          <w:spacing w:val="-2"/>
          <w:w w:val="100"/>
        </w:rPr>
        <w:t xml:space="preserve">Upon receipt of a peer’s SAE Commit message both the scalar and element shall be verified. </w:t>
      </w:r>
    </w:p>
    <w:p w14:paraId="092538B5" w14:textId="77777777" w:rsidR="0055549D" w:rsidRDefault="0055549D" w:rsidP="0055549D">
      <w:pPr>
        <w:pStyle w:val="T"/>
        <w:rPr>
          <w:spacing w:val="-2"/>
          <w:w w:val="100"/>
        </w:rPr>
      </w:pPr>
      <w:r>
        <w:rPr>
          <w:spacing w:val="-2"/>
          <w:w w:val="100"/>
        </w:rPr>
        <w:t xml:space="preserve">If the scalar value is greater than 1(M111) and less than the order, </w:t>
      </w:r>
      <w:r>
        <w:rPr>
          <w:i/>
          <w:iCs/>
          <w:spacing w:val="-2"/>
          <w:w w:val="100"/>
        </w:rPr>
        <w:t>r</w:t>
      </w:r>
      <w:r>
        <w:rPr>
          <w:spacing w:val="-2"/>
          <w:w w:val="100"/>
        </w:rPr>
        <w:t xml:space="preserve">, of the negotiated group, scalar validation succeeds; otherwise, it fails. Element validation depends on the type of group. For FFC groups, the element shall be an integer greater than 1 and less than the prime number </w:t>
      </w:r>
      <w:r>
        <w:rPr>
          <w:i/>
          <w:iCs/>
          <w:spacing w:val="-2"/>
          <w:w w:val="100"/>
        </w:rPr>
        <w:t xml:space="preserve">p </w:t>
      </w:r>
      <w:r>
        <w:rPr>
          <w:spacing w:val="-2"/>
          <w:w w:val="100"/>
        </w:rPr>
        <w:t>minus 1, (</w:t>
      </w:r>
      <w:r>
        <w:rPr>
          <w:i/>
          <w:iCs/>
          <w:spacing w:val="-2"/>
          <w:w w:val="100"/>
        </w:rPr>
        <w:t>p – </w:t>
      </w:r>
      <w:r>
        <w:rPr>
          <w:spacing w:val="-2"/>
          <w:w w:val="100"/>
        </w:rPr>
        <w:t xml:space="preserve">1), and the scalar operation of the element and the order of the group, </w:t>
      </w:r>
      <w:r>
        <w:rPr>
          <w:i/>
          <w:iCs/>
          <w:spacing w:val="-2"/>
          <w:w w:val="100"/>
        </w:rPr>
        <w:t>r</w:t>
      </w:r>
      <w:r>
        <w:rPr>
          <w:spacing w:val="-2"/>
          <w:w w:val="100"/>
        </w:rPr>
        <w:t xml:space="preserve">, shall equal 1 modulo the prime number </w:t>
      </w:r>
      <w:r>
        <w:rPr>
          <w:i/>
          <w:iCs/>
          <w:spacing w:val="-2"/>
          <w:w w:val="100"/>
        </w:rPr>
        <w:t>p</w:t>
      </w:r>
      <w:r>
        <w:rPr>
          <w:spacing w:val="-2"/>
          <w:w w:val="100"/>
        </w:rPr>
        <w:t xml:space="preserve">. If either of these conditions does not hold, element validation fails; otherwise, it succeeds. For ECC groups, both the x- and y-coordinates of the element shall be non-negative integers less than the prime number </w:t>
      </w:r>
      <w:r>
        <w:rPr>
          <w:i/>
          <w:iCs/>
          <w:spacing w:val="-2"/>
          <w:w w:val="100"/>
        </w:rPr>
        <w:t>p</w:t>
      </w:r>
      <w:r>
        <w:rPr>
          <w:spacing w:val="-2"/>
          <w:w w:val="100"/>
        </w:rPr>
        <w:t xml:space="preserve">, and the two coordinates shall produce a valid point on the curve satisfying the group’s curve definition, not being equal to the “point at the infinity.” If either of those conditions does not hold, element validation fails; otherwise, element validation succeeds. </w:t>
      </w:r>
    </w:p>
    <w:p w14:paraId="73FD3425" w14:textId="77777777" w:rsidR="0055549D" w:rsidRDefault="0055549D" w:rsidP="0055549D">
      <w:pPr>
        <w:pStyle w:val="T"/>
        <w:rPr>
          <w:spacing w:val="-2"/>
          <w:w w:val="100"/>
        </w:rPr>
      </w:pPr>
      <w:r>
        <w:rPr>
          <w:spacing w:val="-2"/>
          <w:w w:val="100"/>
        </w:rPr>
        <w:t xml:space="preserve">If either scalar validation or element validation fails, the STA </w:t>
      </w:r>
      <w:ins w:id="461" w:author="Huang, Po-kai" w:date="2020-07-15T17:00:00Z">
        <w:r>
          <w:rPr>
            <w:spacing w:val="-2"/>
            <w:w w:val="100"/>
          </w:rPr>
          <w:t>or the MLD</w:t>
        </w:r>
      </w:ins>
      <w:ins w:id="462" w:author="Huang, Po-kai" w:date="2020-07-15T17:01:00Z">
        <w:r>
          <w:rPr>
            <w:spacing w:val="-2"/>
            <w:w w:val="100"/>
          </w:rPr>
          <w:t xml:space="preserve"> </w:t>
        </w:r>
      </w:ins>
      <w:r>
        <w:rPr>
          <w:spacing w:val="-2"/>
          <w:w w:val="100"/>
        </w:rPr>
        <w:t xml:space="preserve">shall reject the peer’s authentication. If both the scalar and element from the peer’s SAE Commit message are successfully validated, a shared secret element, </w:t>
      </w:r>
      <w:r>
        <w:rPr>
          <w:i/>
          <w:iCs/>
          <w:spacing w:val="-2"/>
          <w:w w:val="100"/>
        </w:rPr>
        <w:t>K</w:t>
      </w:r>
      <w:r>
        <w:rPr>
          <w:spacing w:val="-2"/>
          <w:w w:val="100"/>
        </w:rPr>
        <w:t>, shall be derived using the scalar and element (</w:t>
      </w:r>
      <w:r>
        <w:rPr>
          <w:i/>
          <w:iCs/>
          <w:spacing w:val="-2"/>
          <w:w w:val="100"/>
        </w:rPr>
        <w:t>peer-commit-scalar</w:t>
      </w:r>
      <w:r>
        <w:rPr>
          <w:spacing w:val="-2"/>
          <w:w w:val="100"/>
        </w:rPr>
        <w:t xml:space="preserve"> and </w:t>
      </w:r>
      <w:r>
        <w:rPr>
          <w:b/>
          <w:bCs/>
          <w:i/>
          <w:iCs/>
          <w:spacing w:val="-2"/>
          <w:w w:val="100"/>
        </w:rPr>
        <w:t>PEER-COMMIT-ELEMENT</w:t>
      </w:r>
      <w:r>
        <w:rPr>
          <w:spacing w:val="-2"/>
          <w:w w:val="100"/>
        </w:rPr>
        <w:t>, respectively) from the peer’s SAE Commit message and the STA’s</w:t>
      </w:r>
      <w:ins w:id="463" w:author="Huang, Po-kai" w:date="2020-07-15T17:01:00Z">
        <w:r>
          <w:rPr>
            <w:spacing w:val="-2"/>
            <w:w w:val="100"/>
          </w:rPr>
          <w:t xml:space="preserve"> or the MLD’s</w:t>
        </w:r>
      </w:ins>
      <w:r>
        <w:rPr>
          <w:spacing w:val="-2"/>
          <w:w w:val="100"/>
        </w:rPr>
        <w:t xml:space="preserve"> secret value.</w:t>
      </w:r>
    </w:p>
    <w:p w14:paraId="53C658B7" w14:textId="77777777" w:rsidR="0055549D" w:rsidRDefault="0055549D" w:rsidP="0055549D">
      <w:pPr>
        <w:pStyle w:val="EU"/>
        <w:tabs>
          <w:tab w:val="left" w:pos="1000"/>
        </w:tabs>
        <w:rPr>
          <w:w w:val="100"/>
        </w:rPr>
      </w:pPr>
      <w:r>
        <w:rPr>
          <w:b/>
          <w:bCs/>
          <w:i/>
          <w:iCs/>
          <w:w w:val="100"/>
        </w:rPr>
        <w:lastRenderedPageBreak/>
        <w:t>K</w:t>
      </w:r>
      <w:r>
        <w:rPr>
          <w:i/>
          <w:iCs/>
          <w:w w:val="100"/>
        </w:rPr>
        <w:t xml:space="preserve"> </w:t>
      </w:r>
      <w:r>
        <w:rPr>
          <w:w w:val="100"/>
        </w:rPr>
        <w:t>= scalar-op(</w:t>
      </w:r>
      <w:r>
        <w:rPr>
          <w:i/>
          <w:iCs/>
          <w:w w:val="100"/>
        </w:rPr>
        <w:t>rand</w:t>
      </w:r>
      <w:r>
        <w:rPr>
          <w:w w:val="100"/>
        </w:rPr>
        <w:t>, (</w:t>
      </w:r>
      <w:proofErr w:type="spellStart"/>
      <w:r>
        <w:rPr>
          <w:w w:val="100"/>
        </w:rPr>
        <w:t>elem</w:t>
      </w:r>
      <w:proofErr w:type="spellEnd"/>
      <w:r>
        <w:rPr>
          <w:w w:val="100"/>
        </w:rPr>
        <w:t>-op(scalar-op(</w:t>
      </w:r>
      <w:r>
        <w:rPr>
          <w:i/>
          <w:iCs/>
          <w:w w:val="100"/>
        </w:rPr>
        <w:t>peer-commit-scalar</w:t>
      </w:r>
      <w:r>
        <w:rPr>
          <w:w w:val="100"/>
        </w:rPr>
        <w:t xml:space="preserve">, </w:t>
      </w:r>
      <w:r>
        <w:rPr>
          <w:b/>
          <w:bCs/>
          <w:i/>
          <w:iCs/>
          <w:w w:val="100"/>
        </w:rPr>
        <w:t>PWE</w:t>
      </w:r>
      <w:r>
        <w:rPr>
          <w:w w:val="100"/>
        </w:rPr>
        <w:t>),</w:t>
      </w:r>
      <w:r>
        <w:rPr>
          <w:i/>
          <w:iCs/>
          <w:w w:val="100"/>
        </w:rPr>
        <w:t xml:space="preserve"> </w:t>
      </w:r>
      <w:r>
        <w:rPr>
          <w:i/>
          <w:iCs/>
          <w:w w:val="100"/>
        </w:rPr>
        <w:br/>
      </w:r>
      <w:r>
        <w:rPr>
          <w:b/>
          <w:bCs/>
          <w:i/>
          <w:iCs/>
          <w:w w:val="100"/>
        </w:rPr>
        <w:tab/>
        <w:t>PEER-COMMIT-ELEMENT</w:t>
      </w:r>
      <w:r>
        <w:rPr>
          <w:w w:val="100"/>
        </w:rPr>
        <w:t>)))</w:t>
      </w:r>
    </w:p>
    <w:p w14:paraId="7B464642" w14:textId="77777777" w:rsidR="0055549D" w:rsidRDefault="0055549D" w:rsidP="0055549D">
      <w:pPr>
        <w:pStyle w:val="T"/>
        <w:rPr>
          <w:spacing w:val="-2"/>
          <w:w w:val="100"/>
        </w:rPr>
      </w:pPr>
      <w:r>
        <w:rPr>
          <w:spacing w:val="-2"/>
          <w:w w:val="100"/>
        </w:rPr>
        <w:t xml:space="preserve">If the shared secret element, </w:t>
      </w:r>
      <w:r>
        <w:rPr>
          <w:b/>
          <w:bCs/>
          <w:i/>
          <w:iCs/>
          <w:spacing w:val="-2"/>
          <w:w w:val="100"/>
        </w:rPr>
        <w:t>K</w:t>
      </w:r>
      <w:r>
        <w:rPr>
          <w:spacing w:val="-2"/>
          <w:w w:val="100"/>
        </w:rPr>
        <w:t>, is the identity element for the negotiated group (the value one for an FFC group or the point-at-infinity for an ECC group) the STA</w:t>
      </w:r>
      <w:ins w:id="464" w:author="Huang, Po-kai" w:date="2020-07-15T17:02:00Z">
        <w:r>
          <w:rPr>
            <w:spacing w:val="-2"/>
            <w:w w:val="100"/>
          </w:rPr>
          <w:t xml:space="preserve"> or the MLD</w:t>
        </w:r>
      </w:ins>
      <w:r>
        <w:rPr>
          <w:spacing w:val="-2"/>
          <w:w w:val="100"/>
        </w:rPr>
        <w:t xml:space="preserve"> shall reject the peer’s authentication. Otherwise, a secret value, </w:t>
      </w:r>
      <w:r>
        <w:rPr>
          <w:i/>
          <w:iCs/>
          <w:spacing w:val="-2"/>
          <w:w w:val="100"/>
        </w:rPr>
        <w:t>k</w:t>
      </w:r>
      <w:r>
        <w:rPr>
          <w:spacing w:val="-2"/>
          <w:w w:val="100"/>
        </w:rPr>
        <w:t>, shall be computed as:</w:t>
      </w:r>
    </w:p>
    <w:p w14:paraId="520253C0" w14:textId="77777777" w:rsidR="0055549D" w:rsidRDefault="0055549D" w:rsidP="0055549D">
      <w:pPr>
        <w:pStyle w:val="T"/>
        <w:rPr>
          <w:ins w:id="465" w:author="Huang, Po-kai" w:date="2020-07-15T17:02:00Z"/>
          <w:spacing w:val="-2"/>
          <w:w w:val="100"/>
        </w:rPr>
      </w:pPr>
      <w:r>
        <w:rPr>
          <w:spacing w:val="-2"/>
          <w:w w:val="100"/>
        </w:rPr>
        <w:t>(…existing texts ….)</w:t>
      </w:r>
    </w:p>
    <w:p w14:paraId="3E53DDAB" w14:textId="77777777" w:rsidR="0055549D" w:rsidRDefault="0055549D" w:rsidP="0055549D">
      <w:pPr>
        <w:pStyle w:val="H3"/>
        <w:numPr>
          <w:ilvl w:val="0"/>
          <w:numId w:val="286"/>
        </w:numPr>
        <w:rPr>
          <w:w w:val="100"/>
        </w:rPr>
      </w:pPr>
      <w:bookmarkStart w:id="466" w:name="RTF36363531343a2048332c312e"/>
      <w:r>
        <w:rPr>
          <w:w w:val="100"/>
        </w:rPr>
        <w:t>Anti-clogging tokens</w:t>
      </w:r>
      <w:bookmarkEnd w:id="466"/>
    </w:p>
    <w:p w14:paraId="326BB8B2" w14:textId="4D61DFBF" w:rsidR="0055549D" w:rsidRDefault="0055549D" w:rsidP="0055549D">
      <w:pPr>
        <w:pStyle w:val="T"/>
        <w:rPr>
          <w:spacing w:val="-2"/>
          <w:w w:val="100"/>
        </w:rPr>
      </w:pPr>
      <w:r>
        <w:rPr>
          <w:spacing w:val="-2"/>
          <w:w w:val="100"/>
        </w:rPr>
        <w:t>A STA</w:t>
      </w:r>
      <w:ins w:id="467" w:author="Huang, Po-kai" w:date="2020-07-15T17:03:00Z">
        <w:r>
          <w:rPr>
            <w:spacing w:val="-2"/>
            <w:w w:val="100"/>
          </w:rPr>
          <w:t xml:space="preserve"> or a</w:t>
        </w:r>
      </w:ins>
      <w:ins w:id="468" w:author="Huang, Po-kai" w:date="2020-09-15T15:52:00Z">
        <w:r w:rsidR="00640689">
          <w:rPr>
            <w:spacing w:val="-2"/>
            <w:w w:val="100"/>
          </w:rPr>
          <w:t>n</w:t>
        </w:r>
      </w:ins>
      <w:ins w:id="469" w:author="Huang, Po-kai" w:date="2020-07-15T17:03:00Z">
        <w:r>
          <w:rPr>
            <w:spacing w:val="-2"/>
            <w:w w:val="100"/>
          </w:rPr>
          <w:t xml:space="preserve"> MLD</w:t>
        </w:r>
      </w:ins>
      <w:r>
        <w:rPr>
          <w:spacing w:val="-2"/>
          <w:w w:val="100"/>
        </w:rPr>
        <w:t xml:space="preserve"> is required to do a considerable amount of work upon receipt of an SAE Commit message. This opens up the possibility of a distributed denial-of-service attack by flooding a STA</w:t>
      </w:r>
      <w:ins w:id="470" w:author="Huang, Po-kai" w:date="2020-07-15T17:03:00Z">
        <w:r>
          <w:rPr>
            <w:spacing w:val="-2"/>
            <w:w w:val="100"/>
          </w:rPr>
          <w:t xml:space="preserve"> or a</w:t>
        </w:r>
      </w:ins>
      <w:ins w:id="471" w:author="Huang, Po-kai" w:date="2020-09-15T15:52:00Z">
        <w:r w:rsidR="00640689">
          <w:rPr>
            <w:spacing w:val="-2"/>
            <w:w w:val="100"/>
          </w:rPr>
          <w:t>n</w:t>
        </w:r>
      </w:ins>
      <w:ins w:id="472" w:author="Huang, Po-kai" w:date="2020-07-15T17:03:00Z">
        <w:r>
          <w:rPr>
            <w:spacing w:val="-2"/>
            <w:w w:val="100"/>
          </w:rPr>
          <w:t xml:space="preserve"> MLD</w:t>
        </w:r>
      </w:ins>
      <w:r>
        <w:rPr>
          <w:spacing w:val="-2"/>
          <w:w w:val="100"/>
        </w:rPr>
        <w:t xml:space="preserve"> with bogus SAE Commit messages from forged MAC addresses. To prevent this from happening, a STA </w:t>
      </w:r>
      <w:ins w:id="473" w:author="Huang, Po-kai" w:date="2020-07-15T17:03:00Z">
        <w:r>
          <w:rPr>
            <w:spacing w:val="-2"/>
            <w:w w:val="100"/>
          </w:rPr>
          <w:t>or a</w:t>
        </w:r>
      </w:ins>
      <w:ins w:id="474" w:author="Huang, Po-kai" w:date="2020-09-15T15:52:00Z">
        <w:r w:rsidR="00640689">
          <w:rPr>
            <w:spacing w:val="-2"/>
            <w:w w:val="100"/>
          </w:rPr>
          <w:t>n</w:t>
        </w:r>
      </w:ins>
      <w:ins w:id="475" w:author="Huang, Po-kai" w:date="2020-07-15T17:03:00Z">
        <w:r>
          <w:rPr>
            <w:spacing w:val="-2"/>
            <w:w w:val="100"/>
          </w:rPr>
          <w:t xml:space="preserve"> MLD </w:t>
        </w:r>
      </w:ins>
      <w:r>
        <w:rPr>
          <w:spacing w:val="-2"/>
          <w:w w:val="100"/>
        </w:rPr>
        <w:t xml:space="preserve">shall maintain an </w:t>
      </w:r>
      <w:r>
        <w:rPr>
          <w:i/>
          <w:iCs/>
          <w:spacing w:val="-2"/>
          <w:w w:val="100"/>
        </w:rPr>
        <w:t>Open</w:t>
      </w:r>
      <w:r>
        <w:rPr>
          <w:spacing w:val="-2"/>
          <w:w w:val="100"/>
        </w:rPr>
        <w:t xml:space="preserve"> counter in its SAE state machine indicating the number of open and unfinished protocol instances (see </w:t>
      </w:r>
      <w:r>
        <w:rPr>
          <w:spacing w:val="-2"/>
          <w:w w:val="100"/>
        </w:rPr>
        <w:fldChar w:fldCharType="begin"/>
      </w:r>
      <w:r>
        <w:rPr>
          <w:spacing w:val="-2"/>
          <w:w w:val="100"/>
        </w:rPr>
        <w:instrText xml:space="preserve"> REF  RTF36383339393a2048342c312e \h</w:instrText>
      </w:r>
      <w:r>
        <w:rPr>
          <w:spacing w:val="-2"/>
          <w:w w:val="100"/>
        </w:rPr>
      </w:r>
      <w:r>
        <w:rPr>
          <w:spacing w:val="-2"/>
          <w:w w:val="100"/>
        </w:rPr>
        <w:fldChar w:fldCharType="separate"/>
      </w:r>
      <w:r>
        <w:rPr>
          <w:spacing w:val="-2"/>
          <w:w w:val="100"/>
        </w:rPr>
        <w:t>12.4.5.1 (Message exchanges)</w:t>
      </w:r>
      <w:r>
        <w:rPr>
          <w:spacing w:val="-2"/>
          <w:w w:val="100"/>
        </w:rPr>
        <w:fldChar w:fldCharType="end"/>
      </w:r>
      <w:r>
        <w:rPr>
          <w:spacing w:val="-2"/>
          <w:w w:val="100"/>
        </w:rPr>
        <w:t>). When that counter hits or exceeds dot11RSNASAEAntiCloggingThreshold, the STA</w:t>
      </w:r>
      <w:ins w:id="476" w:author="Huang, Po-kai" w:date="2020-07-15T17:03:00Z">
        <w:r>
          <w:rPr>
            <w:spacing w:val="-2"/>
            <w:w w:val="100"/>
          </w:rPr>
          <w:t xml:space="preserve"> or MLD</w:t>
        </w:r>
      </w:ins>
      <w:r>
        <w:rPr>
          <w:spacing w:val="-2"/>
          <w:w w:val="100"/>
        </w:rPr>
        <w:t xml:space="preserve"> shall respond to each SAE Commit message with a rejection that includes an Anti-Clogging Token field(#2534) </w:t>
      </w:r>
      <w:proofErr w:type="spellStart"/>
      <w:r>
        <w:rPr>
          <w:spacing w:val="-2"/>
          <w:w w:val="100"/>
        </w:rPr>
        <w:t>statelessly</w:t>
      </w:r>
      <w:proofErr w:type="spellEnd"/>
      <w:r>
        <w:rPr>
          <w:spacing w:val="-2"/>
          <w:w w:val="100"/>
        </w:rPr>
        <w:t xml:space="preserve"> bound to the sender of the SAE Commit message. The sender of the SAE Commit message shall then include the(Ed) Anti-Clogging Token field(#2534) in a subsequent SAE Commit message.</w:t>
      </w:r>
    </w:p>
    <w:p w14:paraId="69995AC1" w14:textId="77777777" w:rsidR="0055549D" w:rsidRDefault="0055549D" w:rsidP="0055549D">
      <w:pPr>
        <w:pStyle w:val="T"/>
        <w:rPr>
          <w:spacing w:val="-2"/>
          <w:w w:val="100"/>
        </w:rPr>
      </w:pPr>
      <w:r>
        <w:rPr>
          <w:spacing w:val="-2"/>
          <w:w w:val="100"/>
        </w:rPr>
        <w:t>(…existing texts ….)</w:t>
      </w:r>
    </w:p>
    <w:p w14:paraId="3B3B9301" w14:textId="77777777" w:rsidR="0055549D" w:rsidRDefault="0055549D" w:rsidP="0055549D">
      <w:pPr>
        <w:pStyle w:val="H5"/>
        <w:numPr>
          <w:ilvl w:val="0"/>
          <w:numId w:val="287"/>
        </w:numPr>
        <w:rPr>
          <w:w w:val="100"/>
        </w:rPr>
      </w:pPr>
      <w:r>
        <w:rPr>
          <w:w w:val="100"/>
        </w:rPr>
        <w:t>Parent process events and output</w:t>
      </w:r>
    </w:p>
    <w:p w14:paraId="77834E9F" w14:textId="77777777" w:rsidR="0055549D" w:rsidRDefault="0055549D" w:rsidP="0055549D">
      <w:pPr>
        <w:pStyle w:val="T"/>
        <w:rPr>
          <w:spacing w:val="-2"/>
          <w:w w:val="100"/>
        </w:rPr>
      </w:pPr>
      <w:r>
        <w:rPr>
          <w:spacing w:val="-2"/>
          <w:w w:val="100"/>
        </w:rPr>
        <w:t>The parent process receives events from three sources: the SME, protocol instances, and received frames.</w:t>
      </w:r>
    </w:p>
    <w:p w14:paraId="036C31FC" w14:textId="77777777" w:rsidR="0055549D" w:rsidRDefault="0055549D" w:rsidP="0055549D">
      <w:pPr>
        <w:pStyle w:val="T"/>
        <w:rPr>
          <w:spacing w:val="-2"/>
          <w:w w:val="100"/>
        </w:rPr>
      </w:pPr>
      <w:r>
        <w:rPr>
          <w:spacing w:val="-2"/>
          <w:w w:val="100"/>
        </w:rPr>
        <w:t>The SME signals the following events to the parent SAE process:</w:t>
      </w:r>
    </w:p>
    <w:p w14:paraId="68C64CB6" w14:textId="77777777" w:rsidR="0055549D" w:rsidRDefault="0055549D" w:rsidP="0055549D">
      <w:pPr>
        <w:pStyle w:val="DL"/>
        <w:numPr>
          <w:ilvl w:val="0"/>
          <w:numId w:val="274"/>
        </w:numPr>
        <w:ind w:left="640" w:hanging="440"/>
        <w:rPr>
          <w:w w:val="100"/>
        </w:rPr>
      </w:pPr>
      <w:r>
        <w:rPr>
          <w:i/>
          <w:iCs/>
          <w:w w:val="100"/>
        </w:rPr>
        <w:t>Initiate</w:t>
      </w:r>
      <w:r>
        <w:rPr>
          <w:w w:val="100"/>
        </w:rPr>
        <w:t xml:space="preserve">—An </w:t>
      </w:r>
      <w:r>
        <w:rPr>
          <w:i/>
          <w:iCs/>
          <w:w w:val="100"/>
        </w:rPr>
        <w:t>Initiate</w:t>
      </w:r>
      <w:r>
        <w:rPr>
          <w:w w:val="100"/>
        </w:rPr>
        <w:t xml:space="preserve"> event is used to instantiate a protocol instance to begin SAE with a designated peer.</w:t>
      </w:r>
    </w:p>
    <w:p w14:paraId="1A79DCDA" w14:textId="77777777" w:rsidR="0055549D" w:rsidRDefault="0055549D" w:rsidP="0055549D">
      <w:pPr>
        <w:pStyle w:val="DL"/>
        <w:numPr>
          <w:ilvl w:val="0"/>
          <w:numId w:val="274"/>
        </w:numPr>
        <w:ind w:left="640" w:hanging="440"/>
        <w:rPr>
          <w:w w:val="100"/>
        </w:rPr>
      </w:pPr>
      <w:r>
        <w:rPr>
          <w:i/>
          <w:iCs/>
          <w:w w:val="100"/>
        </w:rPr>
        <w:t>Kill</w:t>
      </w:r>
      <w:r>
        <w:rPr>
          <w:w w:val="100"/>
        </w:rPr>
        <w:t xml:space="preserve">—A </w:t>
      </w:r>
      <w:r>
        <w:rPr>
          <w:i/>
          <w:iCs/>
          <w:w w:val="100"/>
        </w:rPr>
        <w:t>Kill</w:t>
      </w:r>
      <w:r>
        <w:rPr>
          <w:w w:val="100"/>
        </w:rPr>
        <w:t xml:space="preserve"> event is used to remove a protocol instance with a designated peer.</w:t>
      </w:r>
    </w:p>
    <w:p w14:paraId="501A5EE7" w14:textId="77777777" w:rsidR="0055549D" w:rsidRDefault="0055549D" w:rsidP="0055549D">
      <w:pPr>
        <w:pStyle w:val="T"/>
        <w:rPr>
          <w:spacing w:val="-2"/>
          <w:w w:val="100"/>
        </w:rPr>
      </w:pPr>
      <w:r>
        <w:rPr>
          <w:spacing w:val="-2"/>
          <w:w w:val="100"/>
        </w:rPr>
        <w:t>Protocol instances send the following events to the SAE parent process:</w:t>
      </w:r>
    </w:p>
    <w:p w14:paraId="1EB7973E" w14:textId="77777777" w:rsidR="0055549D" w:rsidRDefault="0055549D" w:rsidP="0055549D">
      <w:pPr>
        <w:pStyle w:val="DL"/>
        <w:numPr>
          <w:ilvl w:val="0"/>
          <w:numId w:val="274"/>
        </w:numPr>
        <w:ind w:left="640" w:hanging="440"/>
        <w:rPr>
          <w:w w:val="100"/>
        </w:rPr>
      </w:pPr>
      <w:r>
        <w:rPr>
          <w:i/>
          <w:iCs/>
          <w:w w:val="100"/>
        </w:rPr>
        <w:t>Fail</w:t>
      </w:r>
      <w:r>
        <w:rPr>
          <w:w w:val="100"/>
        </w:rPr>
        <w:t>—The peer failed to be authenticated.</w:t>
      </w:r>
    </w:p>
    <w:p w14:paraId="0431D867" w14:textId="77777777" w:rsidR="0055549D" w:rsidRDefault="0055549D" w:rsidP="0055549D">
      <w:pPr>
        <w:pStyle w:val="DL"/>
        <w:numPr>
          <w:ilvl w:val="0"/>
          <w:numId w:val="274"/>
        </w:numPr>
        <w:ind w:left="640" w:hanging="440"/>
        <w:rPr>
          <w:w w:val="100"/>
        </w:rPr>
      </w:pPr>
      <w:r>
        <w:rPr>
          <w:i/>
          <w:iCs/>
          <w:w w:val="100"/>
        </w:rPr>
        <w:t>Auth</w:t>
      </w:r>
      <w:r>
        <w:rPr>
          <w:w w:val="100"/>
        </w:rPr>
        <w:t>—The peer was successfully authenticated.</w:t>
      </w:r>
    </w:p>
    <w:p w14:paraId="0747A7B6" w14:textId="77777777" w:rsidR="0055549D" w:rsidRDefault="0055549D" w:rsidP="0055549D">
      <w:pPr>
        <w:pStyle w:val="DL"/>
        <w:numPr>
          <w:ilvl w:val="0"/>
          <w:numId w:val="274"/>
        </w:numPr>
        <w:ind w:left="640" w:hanging="440"/>
        <w:rPr>
          <w:w w:val="100"/>
        </w:rPr>
      </w:pPr>
      <w:r>
        <w:rPr>
          <w:i/>
          <w:iCs/>
          <w:w w:val="100"/>
        </w:rPr>
        <w:t>Del</w:t>
      </w:r>
      <w:r>
        <w:rPr>
          <w:w w:val="100"/>
        </w:rPr>
        <w:t>—The protocol instance has had a fatal event.</w:t>
      </w:r>
    </w:p>
    <w:p w14:paraId="62F99EBF" w14:textId="77777777" w:rsidR="0055549D" w:rsidRDefault="0055549D" w:rsidP="0055549D">
      <w:pPr>
        <w:pStyle w:val="T"/>
        <w:rPr>
          <w:spacing w:val="-2"/>
          <w:w w:val="100"/>
        </w:rPr>
      </w:pPr>
      <w:r>
        <w:rPr>
          <w:spacing w:val="-2"/>
          <w:w w:val="100"/>
        </w:rPr>
        <w:t>Receipt of frames containing SAE messages signals the following events to the SAE parent process:</w:t>
      </w:r>
    </w:p>
    <w:p w14:paraId="1D4BF6FB" w14:textId="77777777" w:rsidR="0055549D" w:rsidRDefault="0055549D" w:rsidP="0055549D">
      <w:pPr>
        <w:pStyle w:val="DL"/>
        <w:numPr>
          <w:ilvl w:val="0"/>
          <w:numId w:val="274"/>
        </w:numPr>
        <w:ind w:left="640" w:hanging="440"/>
        <w:rPr>
          <w:w w:val="100"/>
        </w:rPr>
      </w:pPr>
      <w:r>
        <w:rPr>
          <w:i/>
          <w:iCs/>
          <w:w w:val="100"/>
        </w:rPr>
        <w:t>Authentication frame with Transaction Sequence number 1</w:t>
      </w:r>
      <w:r>
        <w:rPr>
          <w:w w:val="100"/>
        </w:rPr>
        <w:t>—This event indicates that an SAE Commit message has been received from a peer STA</w:t>
      </w:r>
      <w:ins w:id="477" w:author="Huang, Po-kai" w:date="2020-07-15T17:05:00Z">
        <w:r>
          <w:rPr>
            <w:w w:val="100"/>
          </w:rPr>
          <w:t xml:space="preserve"> or a peer MLD</w:t>
        </w:r>
      </w:ins>
      <w:r>
        <w:rPr>
          <w:w w:val="100"/>
        </w:rPr>
        <w:t>.</w:t>
      </w:r>
    </w:p>
    <w:p w14:paraId="064EBCC0" w14:textId="77777777" w:rsidR="0055549D" w:rsidRDefault="0055549D" w:rsidP="0055549D">
      <w:pPr>
        <w:pStyle w:val="DL"/>
        <w:numPr>
          <w:ilvl w:val="0"/>
          <w:numId w:val="274"/>
        </w:numPr>
        <w:ind w:left="640" w:hanging="440"/>
        <w:rPr>
          <w:w w:val="100"/>
        </w:rPr>
      </w:pPr>
      <w:r>
        <w:rPr>
          <w:i/>
          <w:iCs/>
          <w:w w:val="100"/>
        </w:rPr>
        <w:t>Authentication frame with Transaction Sequence number 2</w:t>
      </w:r>
      <w:r>
        <w:rPr>
          <w:w w:val="100"/>
        </w:rPr>
        <w:t>—This event indicates that an SAE Confirm message has been received from a peer STA</w:t>
      </w:r>
      <w:ins w:id="478" w:author="Huang, Po-kai" w:date="2020-07-15T17:05:00Z">
        <w:r>
          <w:rPr>
            <w:w w:val="100"/>
          </w:rPr>
          <w:t xml:space="preserve"> or a peer MLD</w:t>
        </w:r>
      </w:ins>
      <w:r>
        <w:rPr>
          <w:w w:val="100"/>
        </w:rPr>
        <w:t>.</w:t>
      </w:r>
    </w:p>
    <w:p w14:paraId="3582B700" w14:textId="795B3802" w:rsidR="0055549D" w:rsidRPr="0055549D" w:rsidRDefault="0055549D" w:rsidP="00C1757A">
      <w:pPr>
        <w:pStyle w:val="T"/>
        <w:rPr>
          <w:spacing w:val="-2"/>
          <w:w w:val="100"/>
          <w:lang w:val="en-GB"/>
        </w:rPr>
      </w:pPr>
      <w:r>
        <w:rPr>
          <w:spacing w:val="-2"/>
          <w:w w:val="100"/>
          <w:lang w:val="en-GB"/>
        </w:rPr>
        <w:t xml:space="preserve">The parent process generates </w:t>
      </w:r>
      <w:r>
        <w:rPr>
          <w:spacing w:val="-2"/>
          <w:w w:val="100"/>
        </w:rPr>
        <w:t>Authentication frame</w:t>
      </w:r>
      <w:r>
        <w:rPr>
          <w:spacing w:val="-2"/>
          <w:w w:val="100"/>
          <w:lang w:val="en-GB"/>
        </w:rPr>
        <w:t xml:space="preserve">s with Authentication transaction sequence 1 and a Status of </w:t>
      </w:r>
      <w:r>
        <w:rPr>
          <w:spacing w:val="-2"/>
          <w:w w:val="100"/>
        </w:rPr>
        <w:t>76</w:t>
      </w:r>
      <w:r>
        <w:rPr>
          <w:spacing w:val="-2"/>
          <w:w w:val="100"/>
          <w:lang w:val="en-GB"/>
        </w:rPr>
        <w:t xml:space="preserve"> indicating rejection of an Authentication attempt because an Anti-Clogging Token</w:t>
      </w:r>
      <w:r>
        <w:rPr>
          <w:spacing w:val="-2"/>
          <w:w w:val="100"/>
        </w:rPr>
        <w:t xml:space="preserve"> field(#2534)</w:t>
      </w:r>
      <w:r>
        <w:rPr>
          <w:spacing w:val="-2"/>
          <w:w w:val="100"/>
          <w:lang w:val="en-GB"/>
        </w:rPr>
        <w:t xml:space="preserve"> is required.</w:t>
      </w:r>
    </w:p>
    <w:p w14:paraId="1AA33C23" w14:textId="00ED953B" w:rsidR="00FB6808" w:rsidRPr="00C1757A" w:rsidRDefault="00C1757A" w:rsidP="00C1757A">
      <w:pPr>
        <w:pStyle w:val="T"/>
        <w:rPr>
          <w:lang w:eastAsia="en-US"/>
        </w:rPr>
      </w:pPr>
      <w:proofErr w:type="spellStart"/>
      <w:r w:rsidRPr="00BC6078">
        <w:rPr>
          <w:b/>
          <w:bCs/>
          <w:i/>
          <w:iCs/>
          <w:w w:val="100"/>
          <w:sz w:val="22"/>
          <w:szCs w:val="22"/>
          <w:highlight w:val="yellow"/>
          <w:lang w:val="en-GB"/>
        </w:rPr>
        <w:t>TGbe</w:t>
      </w:r>
      <w:proofErr w:type="spellEnd"/>
      <w:r w:rsidRPr="00BC6078">
        <w:rPr>
          <w:b/>
          <w:bCs/>
          <w:i/>
          <w:iCs/>
          <w:w w:val="100"/>
          <w:sz w:val="22"/>
          <w:szCs w:val="22"/>
          <w:highlight w:val="yellow"/>
          <w:lang w:val="en-GB"/>
        </w:rPr>
        <w:t xml:space="preserve"> editor:</w:t>
      </w:r>
      <w:r w:rsidRPr="00BC6078">
        <w:rPr>
          <w:b/>
          <w:bCs/>
          <w:i/>
          <w:iCs/>
          <w:w w:val="100"/>
          <w:highlight w:val="yellow"/>
        </w:rPr>
        <w:t xml:space="preserve"> </w:t>
      </w:r>
      <w:r>
        <w:rPr>
          <w:b/>
          <w:bCs/>
          <w:i/>
          <w:iCs/>
          <w:w w:val="100"/>
          <w:sz w:val="22"/>
          <w:szCs w:val="22"/>
          <w:highlight w:val="yellow"/>
          <w:lang w:val="en-GB"/>
        </w:rPr>
        <w:t>Modify 11.3</w:t>
      </w:r>
      <w:r w:rsidRPr="00BC6078">
        <w:rPr>
          <w:b/>
          <w:bCs/>
          <w:i/>
          <w:iCs/>
          <w:w w:val="100"/>
          <w:sz w:val="22"/>
          <w:szCs w:val="22"/>
          <w:highlight w:val="yellow"/>
          <w:lang w:val="en-GB"/>
        </w:rPr>
        <w:t xml:space="preserve"> as follows:</w:t>
      </w:r>
    </w:p>
    <w:p w14:paraId="364103C7" w14:textId="65ED4066" w:rsidR="00C1757A" w:rsidRDefault="00C1757A" w:rsidP="00C1757A">
      <w:pPr>
        <w:pStyle w:val="H2"/>
        <w:numPr>
          <w:ilvl w:val="0"/>
          <w:numId w:val="85"/>
        </w:numPr>
        <w:rPr>
          <w:w w:val="100"/>
        </w:rPr>
      </w:pPr>
      <w:bookmarkStart w:id="479" w:name="RTF37393237323a2048322c312e"/>
      <w:r>
        <w:rPr>
          <w:w w:val="100"/>
        </w:rPr>
        <w:t>STA</w:t>
      </w:r>
      <w:ins w:id="480" w:author="Huang, Po-kai" w:date="2020-07-02T15:43:00Z">
        <w:r w:rsidR="00A5595C">
          <w:rPr>
            <w:w w:val="100"/>
          </w:rPr>
          <w:t>/MLD</w:t>
        </w:r>
      </w:ins>
      <w:r>
        <w:rPr>
          <w:w w:val="100"/>
        </w:rPr>
        <w:t xml:space="preserve"> authentication and association</w:t>
      </w:r>
      <w:bookmarkEnd w:id="479"/>
      <w:r w:rsidR="009D5ED0" w:rsidRPr="00356F8C">
        <w:rPr>
          <w:color w:val="00B050"/>
          <w:w w:val="100"/>
        </w:rPr>
        <w:t>(#SP192, #Motion 25</w:t>
      </w:r>
      <w:r w:rsidR="00915902" w:rsidRPr="00356F8C">
        <w:rPr>
          <w:color w:val="00B050"/>
          <w:w w:val="100"/>
        </w:rPr>
        <w:t>, #</w:t>
      </w:r>
      <w:r w:rsidR="00915902" w:rsidRPr="00356F8C">
        <w:rPr>
          <w:color w:val="00B050"/>
        </w:rPr>
        <w:t xml:space="preserve">Motion 115 #SP88, </w:t>
      </w:r>
      <w:r w:rsidR="00915902" w:rsidRPr="00356F8C">
        <w:rPr>
          <w:color w:val="00B050"/>
          <w:w w:val="100"/>
        </w:rPr>
        <w:t>#</w:t>
      </w:r>
      <w:r w:rsidR="00915902" w:rsidRPr="00356F8C">
        <w:rPr>
          <w:color w:val="00B050"/>
        </w:rPr>
        <w:t>Motion 115 #SP86,</w:t>
      </w:r>
      <w:r w:rsidR="001057E2" w:rsidRPr="00356F8C">
        <w:rPr>
          <w:color w:val="00B050"/>
        </w:rPr>
        <w:t xml:space="preserve"> </w:t>
      </w:r>
      <w:r w:rsidR="001057E2" w:rsidRPr="00356F8C">
        <w:rPr>
          <w:color w:val="00B050"/>
          <w:w w:val="100"/>
        </w:rPr>
        <w:t>#</w:t>
      </w:r>
      <w:r w:rsidR="001057E2" w:rsidRPr="00356F8C">
        <w:rPr>
          <w:color w:val="00B050"/>
        </w:rPr>
        <w:t>Motion 115 #SP76</w:t>
      </w:r>
      <w:r w:rsidR="00143E22">
        <w:rPr>
          <w:color w:val="00B050"/>
        </w:rPr>
        <w:t>, #SP</w:t>
      </w:r>
      <w:r w:rsidR="00826BD0">
        <w:rPr>
          <w:color w:val="00B050"/>
        </w:rPr>
        <w:t>196</w:t>
      </w:r>
      <w:r w:rsidR="00143E22">
        <w:rPr>
          <w:color w:val="00B050"/>
        </w:rPr>
        <w:t>, #SP</w:t>
      </w:r>
      <w:r w:rsidR="00826BD0">
        <w:rPr>
          <w:color w:val="00B050"/>
        </w:rPr>
        <w:t>197</w:t>
      </w:r>
      <w:r w:rsidR="009D5ED0" w:rsidRPr="00356F8C">
        <w:rPr>
          <w:color w:val="00B050"/>
          <w:w w:val="100"/>
        </w:rPr>
        <w:t>)</w:t>
      </w:r>
    </w:p>
    <w:p w14:paraId="773ABC4F" w14:textId="77777777" w:rsidR="00C1757A" w:rsidRDefault="00C1757A" w:rsidP="00C1757A">
      <w:pPr>
        <w:pStyle w:val="H3"/>
        <w:numPr>
          <w:ilvl w:val="0"/>
          <w:numId w:val="86"/>
        </w:numPr>
        <w:rPr>
          <w:w w:val="100"/>
        </w:rPr>
      </w:pPr>
      <w:bookmarkStart w:id="481" w:name="RTF39343937383a2048332c312e"/>
      <w:r>
        <w:rPr>
          <w:w w:val="100"/>
        </w:rPr>
        <w:t>State variables</w:t>
      </w:r>
      <w:bookmarkEnd w:id="481"/>
    </w:p>
    <w:p w14:paraId="274500DB" w14:textId="3ED18DFC" w:rsidR="00D96F54" w:rsidRDefault="00EE57E4" w:rsidP="00EE57E4">
      <w:pPr>
        <w:pStyle w:val="T"/>
        <w:rPr>
          <w:ins w:id="482" w:author="Huang, Po-kai" w:date="2020-09-04T14:31:00Z"/>
          <w:spacing w:val="-2"/>
          <w:w w:val="100"/>
        </w:rPr>
      </w:pPr>
      <w:ins w:id="483" w:author="Huang, Po-kai" w:date="2020-09-04T14:23:00Z">
        <w:r>
          <w:rPr>
            <w:spacing w:val="-2"/>
            <w:w w:val="100"/>
          </w:rPr>
          <w:t xml:space="preserve">In </w:t>
        </w:r>
        <w:proofErr w:type="spellStart"/>
        <w:r>
          <w:rPr>
            <w:spacing w:val="-2"/>
            <w:w w:val="100"/>
          </w:rPr>
          <w:t>caluse</w:t>
        </w:r>
        <w:proofErr w:type="spellEnd"/>
        <w:r>
          <w:rPr>
            <w:spacing w:val="-2"/>
            <w:w w:val="100"/>
          </w:rPr>
          <w:t xml:space="preserve"> </w:t>
        </w:r>
      </w:ins>
      <w:ins w:id="484" w:author="Huang, Po-kai" w:date="2020-09-04T14:24:00Z">
        <w:r w:rsidR="00D96F54">
          <w:rPr>
            <w:spacing w:val="-2"/>
            <w:w w:val="100"/>
          </w:rPr>
          <w:t>11.3</w:t>
        </w:r>
      </w:ins>
      <w:ins w:id="485" w:author="Huang, Po-kai" w:date="2020-09-04T15:08:00Z">
        <w:r w:rsidR="00E62973">
          <w:rPr>
            <w:spacing w:val="-2"/>
            <w:w w:val="100"/>
          </w:rPr>
          <w:t xml:space="preserve"> (</w:t>
        </w:r>
        <w:r w:rsidR="00E62973">
          <w:rPr>
            <w:w w:val="100"/>
          </w:rPr>
          <w:t>STA/MLD authentication and association</w:t>
        </w:r>
        <w:r w:rsidR="00E62973">
          <w:rPr>
            <w:spacing w:val="-2"/>
            <w:w w:val="100"/>
          </w:rPr>
          <w:t>)</w:t>
        </w:r>
      </w:ins>
      <w:ins w:id="486" w:author="Huang, Po-kai" w:date="2020-09-04T14:23:00Z">
        <w:r>
          <w:rPr>
            <w:spacing w:val="-2"/>
            <w:w w:val="100"/>
          </w:rPr>
          <w:t xml:space="preserve">, </w:t>
        </w:r>
      </w:ins>
      <w:ins w:id="487" w:author="Huang, Po-kai" w:date="2020-09-04T15:09:00Z">
        <w:r w:rsidR="00E62973">
          <w:rPr>
            <w:spacing w:val="-2"/>
            <w:w w:val="100"/>
          </w:rPr>
          <w:t xml:space="preserve">the </w:t>
        </w:r>
      </w:ins>
      <w:ins w:id="488" w:author="Huang, Po-kai" w:date="2020-09-04T15:13:00Z">
        <w:r w:rsidR="00217A69">
          <w:rPr>
            <w:spacing w:val="-2"/>
            <w:w w:val="100"/>
          </w:rPr>
          <w:t>reference</w:t>
        </w:r>
      </w:ins>
      <w:ins w:id="489" w:author="Huang, Po-kai" w:date="2020-09-04T15:09:00Z">
        <w:r w:rsidR="00E62973">
          <w:rPr>
            <w:spacing w:val="-2"/>
            <w:w w:val="100"/>
          </w:rPr>
          <w:t xml:space="preserve"> of</w:t>
        </w:r>
      </w:ins>
      <w:ins w:id="490" w:author="Huang, Po-kai" w:date="2020-09-04T14:33:00Z">
        <w:r w:rsidR="00A30B4A">
          <w:rPr>
            <w:spacing w:val="-2"/>
            <w:w w:val="100"/>
          </w:rPr>
          <w:t xml:space="preserve"> a “STA” means that </w:t>
        </w:r>
      </w:ins>
      <w:ins w:id="491" w:author="Huang, Po-kai" w:date="2020-09-04T14:31:00Z">
        <w:r w:rsidR="00D96F54">
          <w:rPr>
            <w:spacing w:val="-2"/>
            <w:w w:val="100"/>
          </w:rPr>
          <w:t xml:space="preserve">the </w:t>
        </w:r>
      </w:ins>
      <w:ins w:id="492" w:author="Huang, Po-kai" w:date="2020-09-04T14:33:00Z">
        <w:r w:rsidR="00A30B4A">
          <w:rPr>
            <w:spacing w:val="-2"/>
            <w:w w:val="100"/>
          </w:rPr>
          <w:t>“</w:t>
        </w:r>
      </w:ins>
      <w:ins w:id="493" w:author="Huang, Po-kai" w:date="2020-09-04T14:31:00Z">
        <w:r w:rsidR="00D96F54">
          <w:rPr>
            <w:spacing w:val="-2"/>
            <w:w w:val="100"/>
          </w:rPr>
          <w:t>STA</w:t>
        </w:r>
      </w:ins>
      <w:ins w:id="494" w:author="Huang, Po-kai" w:date="2020-09-04T14:33:00Z">
        <w:r w:rsidR="00A30B4A">
          <w:rPr>
            <w:spacing w:val="-2"/>
            <w:w w:val="100"/>
          </w:rPr>
          <w:t>”</w:t>
        </w:r>
      </w:ins>
      <w:ins w:id="495" w:author="Huang, Po-kai" w:date="2020-09-04T14:31:00Z">
        <w:r w:rsidR="00D96F54">
          <w:rPr>
            <w:spacing w:val="-2"/>
            <w:w w:val="100"/>
          </w:rPr>
          <w:t xml:space="preserve"> is not affiliated with a</w:t>
        </w:r>
      </w:ins>
      <w:ins w:id="496" w:author="Huang, Po-kai" w:date="2020-09-15T15:52:00Z">
        <w:r w:rsidR="00640689">
          <w:rPr>
            <w:spacing w:val="-2"/>
            <w:w w:val="100"/>
          </w:rPr>
          <w:t>n</w:t>
        </w:r>
      </w:ins>
      <w:ins w:id="497" w:author="Huang, Po-kai" w:date="2020-09-04T14:31:00Z">
        <w:r w:rsidR="00D96F54">
          <w:rPr>
            <w:spacing w:val="-2"/>
            <w:w w:val="100"/>
          </w:rPr>
          <w:t xml:space="preserve"> MLD unless </w:t>
        </w:r>
        <w:proofErr w:type="spellStart"/>
        <w:r w:rsidR="00D96F54">
          <w:rPr>
            <w:spacing w:val="-2"/>
            <w:w w:val="100"/>
          </w:rPr>
          <w:t>specificed</w:t>
        </w:r>
        <w:proofErr w:type="spellEnd"/>
        <w:r w:rsidR="00D96F54">
          <w:rPr>
            <w:spacing w:val="-2"/>
            <w:w w:val="100"/>
          </w:rPr>
          <w:t xml:space="preserve"> otherwise</w:t>
        </w:r>
      </w:ins>
      <w:ins w:id="498" w:author="Huang, Po-kai" w:date="2020-09-04T14:33:00Z">
        <w:r w:rsidR="00C1062E">
          <w:rPr>
            <w:spacing w:val="-2"/>
            <w:w w:val="100"/>
          </w:rPr>
          <w:t>.</w:t>
        </w:r>
      </w:ins>
    </w:p>
    <w:p w14:paraId="338980DD" w14:textId="09E3D57A" w:rsidR="00EE57E4" w:rsidRDefault="00EE57E4" w:rsidP="00C1757A">
      <w:pPr>
        <w:pStyle w:val="T"/>
        <w:rPr>
          <w:ins w:id="499" w:author="Huang, Po-kai" w:date="2020-09-04T14:23:00Z"/>
          <w:spacing w:val="-2"/>
          <w:w w:val="100"/>
        </w:rPr>
      </w:pPr>
      <w:ins w:id="500" w:author="Huang, Po-kai" w:date="2020-09-04T14:23:00Z">
        <w:r w:rsidRPr="002B3240">
          <w:rPr>
            <w:spacing w:val="-2"/>
            <w:w w:val="100"/>
          </w:rPr>
          <w:lastRenderedPageBreak/>
          <w:t xml:space="preserve">In clause 11.3 </w:t>
        </w:r>
        <w:r>
          <w:rPr>
            <w:spacing w:val="-2"/>
            <w:w w:val="100"/>
          </w:rPr>
          <w:t>(</w:t>
        </w:r>
        <w:r w:rsidRPr="002B3240">
          <w:rPr>
            <w:spacing w:val="-2"/>
            <w:w w:val="100"/>
          </w:rPr>
          <w:t>STA/MLD authentication and association</w:t>
        </w:r>
        <w:r>
          <w:rPr>
            <w:spacing w:val="-2"/>
            <w:w w:val="100"/>
          </w:rPr>
          <w:t>)</w:t>
        </w:r>
        <w:r w:rsidRPr="002B3240">
          <w:rPr>
            <w:spacing w:val="-2"/>
            <w:w w:val="100"/>
          </w:rPr>
          <w:t xml:space="preserve">, </w:t>
        </w:r>
      </w:ins>
      <w:ins w:id="501" w:author="Huang, Po-kai" w:date="2020-09-04T15:12:00Z">
        <w:r w:rsidR="00217A69" w:rsidRPr="002B3240">
          <w:rPr>
            <w:spacing w:val="-2"/>
            <w:w w:val="100"/>
          </w:rPr>
          <w:t xml:space="preserve">when referring to MLD authentication, MLD </w:t>
        </w:r>
        <w:proofErr w:type="spellStart"/>
        <w:r w:rsidR="00217A69" w:rsidRPr="002B3240">
          <w:rPr>
            <w:spacing w:val="-2"/>
            <w:w w:val="100"/>
          </w:rPr>
          <w:t>d</w:t>
        </w:r>
      </w:ins>
      <w:ins w:id="502" w:author="Huang, Po-kai" w:date="2020-09-15T16:48:00Z">
        <w:r w:rsidR="004D2851">
          <w:rPr>
            <w:spacing w:val="-2"/>
            <w:w w:val="100"/>
          </w:rPr>
          <w:t>e</w:t>
        </w:r>
      </w:ins>
      <w:ins w:id="503" w:author="Huang, Po-kai" w:date="2020-09-04T15:12:00Z">
        <w:r w:rsidR="00217A69" w:rsidRPr="002B3240">
          <w:rPr>
            <w:spacing w:val="-2"/>
            <w:w w:val="100"/>
          </w:rPr>
          <w:t>authentication</w:t>
        </w:r>
        <w:proofErr w:type="spellEnd"/>
        <w:r w:rsidR="00217A69">
          <w:rPr>
            <w:spacing w:val="-2"/>
            <w:w w:val="100"/>
          </w:rPr>
          <w:t>,</w:t>
        </w:r>
      </w:ins>
      <w:ins w:id="504" w:author="Huang, Po-kai" w:date="2020-09-15T16:51:00Z">
        <w:r w:rsidR="008D5C2F">
          <w:rPr>
            <w:spacing w:val="-2"/>
            <w:w w:val="100"/>
          </w:rPr>
          <w:t xml:space="preserve"> </w:t>
        </w:r>
      </w:ins>
      <w:ins w:id="505" w:author="Huang, Po-kai" w:date="2020-09-04T15:12:00Z">
        <w:r w:rsidR="00217A69" w:rsidRPr="002B3240">
          <w:rPr>
            <w:spacing w:val="-2"/>
            <w:w w:val="100"/>
          </w:rPr>
          <w:t xml:space="preserve">MLD </w:t>
        </w:r>
        <w:r w:rsidR="00217A69">
          <w:rPr>
            <w:spacing w:val="-2"/>
            <w:w w:val="100"/>
          </w:rPr>
          <w:t>(re)</w:t>
        </w:r>
        <w:r w:rsidR="00217A69" w:rsidRPr="002B3240">
          <w:rPr>
            <w:spacing w:val="-2"/>
            <w:w w:val="100"/>
          </w:rPr>
          <w:t>association, MLD disassociation,</w:t>
        </w:r>
        <w:r w:rsidR="00217A69">
          <w:rPr>
            <w:spacing w:val="-2"/>
            <w:w w:val="100"/>
          </w:rPr>
          <w:t xml:space="preserve"> or MLD 4-way handshake, </w:t>
        </w:r>
      </w:ins>
      <w:ins w:id="506" w:author="Huang, Po-kai" w:date="2020-09-04T15:11:00Z">
        <w:r w:rsidR="00217A69">
          <w:rPr>
            <w:spacing w:val="-2"/>
            <w:w w:val="100"/>
          </w:rPr>
          <w:t xml:space="preserve">the </w:t>
        </w:r>
      </w:ins>
      <w:ins w:id="507" w:author="Huang, Po-kai" w:date="2020-09-04T15:13:00Z">
        <w:r w:rsidR="00217A69">
          <w:rPr>
            <w:spacing w:val="-2"/>
            <w:w w:val="100"/>
          </w:rPr>
          <w:t>reference</w:t>
        </w:r>
      </w:ins>
      <w:ins w:id="508" w:author="Huang, Po-kai" w:date="2020-09-04T15:11:00Z">
        <w:r w:rsidR="00217A69">
          <w:rPr>
            <w:spacing w:val="-2"/>
            <w:w w:val="100"/>
          </w:rPr>
          <w:t xml:space="preserve"> of </w:t>
        </w:r>
      </w:ins>
      <w:ins w:id="509" w:author="Huang, Po-kai" w:date="2020-09-04T14:23:00Z">
        <w:r w:rsidRPr="002B3240">
          <w:rPr>
            <w:spacing w:val="-2"/>
            <w:w w:val="100"/>
          </w:rPr>
          <w:t xml:space="preserve">“SME” </w:t>
        </w:r>
      </w:ins>
      <w:ins w:id="510" w:author="Huang, Po-kai" w:date="2020-09-04T15:11:00Z">
        <w:r w:rsidR="00217A69">
          <w:rPr>
            <w:spacing w:val="-2"/>
            <w:w w:val="100"/>
          </w:rPr>
          <w:t>means</w:t>
        </w:r>
      </w:ins>
      <w:ins w:id="511" w:author="Huang, Po-kai" w:date="2020-09-04T14:23:00Z">
        <w:r w:rsidRPr="002B3240">
          <w:rPr>
            <w:spacing w:val="-2"/>
            <w:w w:val="100"/>
          </w:rPr>
          <w:t xml:space="preserve"> </w:t>
        </w:r>
        <w:r>
          <w:rPr>
            <w:spacing w:val="-2"/>
            <w:w w:val="100"/>
          </w:rPr>
          <w:t>the entity that manages the MLD</w:t>
        </w:r>
      </w:ins>
      <w:r w:rsidR="0047515E">
        <w:rPr>
          <w:spacing w:val="-2"/>
          <w:w w:val="100"/>
        </w:rPr>
        <w:t>.</w:t>
      </w:r>
      <w:ins w:id="512" w:author="Huang, Po-kai" w:date="2020-09-04T14:23:00Z">
        <w:r w:rsidRPr="002B3240">
          <w:rPr>
            <w:spacing w:val="-2"/>
            <w:w w:val="100"/>
          </w:rPr>
          <w:t xml:space="preserve"> </w:t>
        </w:r>
      </w:ins>
    </w:p>
    <w:p w14:paraId="23572CCB" w14:textId="73F906DF" w:rsidR="00C1757A" w:rsidRDefault="00C1757A" w:rsidP="00C1757A">
      <w:pPr>
        <w:pStyle w:val="T"/>
        <w:rPr>
          <w:ins w:id="513" w:author="Huang, Po-kai" w:date="2020-07-06T17:06:00Z"/>
          <w:spacing w:val="-2"/>
          <w:w w:val="100"/>
        </w:rPr>
      </w:pPr>
      <w:r>
        <w:rPr>
          <w:spacing w:val="-2"/>
          <w:w w:val="100"/>
        </w:rPr>
        <w:t>A STA (local) for which dot11OCBActivated is false keeps an enumerated state variable for each STA (remote) with which direct communication via the WM is needed. In this context, direct communication refers to the transmission of any Class 2 or Class 3 frame with an Address 1 field that matches the MAC address of the remote STA.</w:t>
      </w:r>
    </w:p>
    <w:p w14:paraId="5961F598" w14:textId="0840DB8F" w:rsidR="00250829" w:rsidDel="00EE57E4" w:rsidRDefault="00A807A5" w:rsidP="00C1757A">
      <w:pPr>
        <w:pStyle w:val="T"/>
        <w:rPr>
          <w:del w:id="514" w:author="Huang, Po-kai" w:date="2020-09-04T14:23:00Z"/>
          <w:spacing w:val="-2"/>
          <w:w w:val="100"/>
        </w:rPr>
      </w:pPr>
      <w:ins w:id="515" w:author="Huang, Po-kai" w:date="2020-07-06T17:07:00Z">
        <w:r>
          <w:rPr>
            <w:spacing w:val="-2"/>
            <w:w w:val="100"/>
          </w:rPr>
          <w:t>A</w:t>
        </w:r>
      </w:ins>
      <w:ins w:id="516" w:author="Huang, Po-kai" w:date="2020-09-15T15:52:00Z">
        <w:r w:rsidR="00640689">
          <w:rPr>
            <w:spacing w:val="-2"/>
            <w:w w:val="100"/>
          </w:rPr>
          <w:t>n</w:t>
        </w:r>
      </w:ins>
      <w:ins w:id="517" w:author="Huang, Po-kai" w:date="2020-07-06T17:07:00Z">
        <w:r>
          <w:rPr>
            <w:spacing w:val="-2"/>
            <w:w w:val="100"/>
          </w:rPr>
          <w:t xml:space="preserve"> MLD (local) keeps an enumerated state variable for each MLD (remote) with which direct communication via the WM is needed. In this context, direct communication refers to the transmission of any Class 2 or Class 3 frame with an Address 1 field that matches the MAC address of the STA affiliated with the remote MLD</w:t>
        </w:r>
      </w:ins>
      <w:ins w:id="518" w:author="Huang, Po-kai" w:date="2020-07-07T10:20:00Z">
        <w:r w:rsidR="00E91C1D">
          <w:rPr>
            <w:spacing w:val="-2"/>
            <w:w w:val="100"/>
          </w:rPr>
          <w:t xml:space="preserve"> and an Address 2 field that matches the MAC address of the STA affiliated with the local MLD</w:t>
        </w:r>
      </w:ins>
      <w:ins w:id="519" w:author="Huang, Po-kai" w:date="2020-07-06T17:07:00Z">
        <w:r>
          <w:rPr>
            <w:spacing w:val="-2"/>
            <w:w w:val="100"/>
          </w:rPr>
          <w:t>.</w:t>
        </w:r>
      </w:ins>
    </w:p>
    <w:p w14:paraId="625E3898" w14:textId="7BBE94DE" w:rsidR="00C1757A" w:rsidRDefault="00C1757A" w:rsidP="00C1757A">
      <w:pPr>
        <w:pStyle w:val="T"/>
        <w:rPr>
          <w:spacing w:val="-2"/>
          <w:w w:val="100"/>
        </w:rPr>
      </w:pPr>
      <w:r>
        <w:rPr>
          <w:spacing w:val="-2"/>
          <w:w w:val="100"/>
        </w:rPr>
        <w:t xml:space="preserve">A STA for which dot11MeshActivated is true (i.e., a mesh STA) does not use procedures described in </w:t>
      </w:r>
      <w:r>
        <w:rPr>
          <w:spacing w:val="-2"/>
          <w:w w:val="100"/>
        </w:rPr>
        <w:fldChar w:fldCharType="begin"/>
      </w:r>
      <w:r>
        <w:rPr>
          <w:spacing w:val="-2"/>
          <w:w w:val="100"/>
        </w:rPr>
        <w:instrText xml:space="preserve"> REF  RTF36313736343a2048322c312e \h</w:instrText>
      </w:r>
      <w:r>
        <w:rPr>
          <w:spacing w:val="-2"/>
          <w:w w:val="100"/>
        </w:rPr>
      </w:r>
      <w:r>
        <w:rPr>
          <w:spacing w:val="-2"/>
          <w:w w:val="100"/>
        </w:rPr>
        <w:fldChar w:fldCharType="separate"/>
      </w:r>
      <w:r>
        <w:rPr>
          <w:spacing w:val="-2"/>
          <w:w w:val="100"/>
        </w:rPr>
        <w:t>11.3.5 (Association, reassociation, and disassociation)</w:t>
      </w:r>
      <w:r>
        <w:rPr>
          <w:spacing w:val="-2"/>
          <w:w w:val="100"/>
        </w:rPr>
        <w:fldChar w:fldCharType="end"/>
      </w:r>
      <w:r>
        <w:rPr>
          <w:spacing w:val="-2"/>
          <w:w w:val="100"/>
        </w:rPr>
        <w:t>. Instead, a mesh STA uses a mesh peering management protocol (MPM) or a authenticated mesh peering exchange (AMPE) to manage states and state variables for each peer STA. See 14.3 (Mesh peering management (MPM)) and 14.5 (Authenticated mesh peering exchange (AMPE)) for details.</w:t>
      </w:r>
    </w:p>
    <w:p w14:paraId="53ADF8AF" w14:textId="77777777" w:rsidR="00C1757A" w:rsidRDefault="00C1757A" w:rsidP="00C1757A">
      <w:pPr>
        <w:pStyle w:val="T"/>
        <w:rPr>
          <w:spacing w:val="-2"/>
          <w:w w:val="100"/>
        </w:rPr>
      </w:pPr>
      <w:r>
        <w:rPr>
          <w:spacing w:val="-2"/>
          <w:w w:val="100"/>
        </w:rPr>
        <w:t>A STA for which dot11OCBActivated is true does not use MAC sublayer authentication or association and does not keep this state variable.</w:t>
      </w:r>
    </w:p>
    <w:p w14:paraId="542A26C4" w14:textId="553C2F84" w:rsidR="00C1757A" w:rsidRDefault="00C1757A" w:rsidP="00C1757A">
      <w:pPr>
        <w:pStyle w:val="T"/>
        <w:rPr>
          <w:spacing w:val="-2"/>
          <w:w w:val="100"/>
        </w:rPr>
      </w:pPr>
      <w:r>
        <w:rPr>
          <w:spacing w:val="-2"/>
          <w:w w:val="100"/>
        </w:rPr>
        <w:t xml:space="preserve">For </w:t>
      </w:r>
      <w:proofErr w:type="spellStart"/>
      <w:r>
        <w:rPr>
          <w:spacing w:val="-2"/>
          <w:w w:val="100"/>
        </w:rPr>
        <w:t>nonmesh</w:t>
      </w:r>
      <w:proofErr w:type="spellEnd"/>
      <w:r>
        <w:rPr>
          <w:spacing w:val="-2"/>
          <w:w w:val="100"/>
        </w:rPr>
        <w:t xml:space="preserve"> STAs, this state variable expresses the relationship between the local STA and the remote STA. It takes on the following values:</w:t>
      </w:r>
    </w:p>
    <w:p w14:paraId="701E1B32" w14:textId="77777777" w:rsidR="00C1757A" w:rsidRDefault="00C1757A" w:rsidP="00C1757A">
      <w:pPr>
        <w:pStyle w:val="DL"/>
        <w:numPr>
          <w:ilvl w:val="0"/>
          <w:numId w:val="79"/>
        </w:numPr>
        <w:ind w:left="640" w:hanging="440"/>
        <w:rPr>
          <w:w w:val="100"/>
        </w:rPr>
      </w:pPr>
      <w:r>
        <w:rPr>
          <w:i/>
          <w:iCs/>
          <w:w w:val="100"/>
        </w:rPr>
        <w:t>State 1</w:t>
      </w:r>
      <w:r>
        <w:rPr>
          <w:w w:val="100"/>
        </w:rPr>
        <w:t>: Initial start state for non-DMG STAs and for DMG STAs that perform IEEE 802.11 authentication. Unauthenticated and unassociated.</w:t>
      </w:r>
    </w:p>
    <w:p w14:paraId="4E063FE1" w14:textId="77777777" w:rsidR="00C1757A" w:rsidRDefault="00C1757A" w:rsidP="00C1757A">
      <w:pPr>
        <w:pStyle w:val="DL"/>
        <w:numPr>
          <w:ilvl w:val="0"/>
          <w:numId w:val="79"/>
        </w:numPr>
        <w:ind w:left="640" w:hanging="440"/>
        <w:rPr>
          <w:w w:val="100"/>
        </w:rPr>
      </w:pPr>
      <w:r>
        <w:rPr>
          <w:i/>
          <w:iCs/>
          <w:w w:val="100"/>
        </w:rPr>
        <w:t>State 2</w:t>
      </w:r>
      <w:r>
        <w:rPr>
          <w:w w:val="100"/>
        </w:rPr>
        <w:t>: Initial start state for DMG STAs that do not perform IEEE 802.11 authentication. Authenticated (except DMG STAs that do not perform IEEE 802.11 authentication, which are unauthenticated) but unassociated.</w:t>
      </w:r>
    </w:p>
    <w:p w14:paraId="60CD782C" w14:textId="77777777" w:rsidR="00C1757A" w:rsidRDefault="00C1757A" w:rsidP="00C1757A">
      <w:pPr>
        <w:pStyle w:val="DL"/>
        <w:numPr>
          <w:ilvl w:val="0"/>
          <w:numId w:val="79"/>
        </w:numPr>
        <w:ind w:left="640" w:hanging="440"/>
        <w:rPr>
          <w:w w:val="100"/>
        </w:rPr>
      </w:pPr>
      <w:r>
        <w:rPr>
          <w:i/>
          <w:iCs/>
          <w:w w:val="100"/>
        </w:rPr>
        <w:t>State 3</w:t>
      </w:r>
      <w:r>
        <w:rPr>
          <w:w w:val="100"/>
        </w:rPr>
        <w:t>: Authenticated (except DMG STAs that did not perform IEEE 802.11 authentication, which are unauthenticated) and associated (Pending RSNA Authentication). The IEEE 802.1X Controlled Port is blocked.</w:t>
      </w:r>
    </w:p>
    <w:p w14:paraId="0A1E1CB2" w14:textId="1C4CD12F" w:rsidR="00A807A5" w:rsidRPr="00A807A5" w:rsidRDefault="00C1757A" w:rsidP="00C1757A">
      <w:pPr>
        <w:pStyle w:val="DL"/>
        <w:numPr>
          <w:ilvl w:val="0"/>
          <w:numId w:val="79"/>
        </w:numPr>
        <w:ind w:left="640" w:hanging="440"/>
        <w:rPr>
          <w:ins w:id="520" w:author="Huang, Po-kai" w:date="2020-07-06T17:09:00Z"/>
          <w:w w:val="100"/>
        </w:rPr>
      </w:pPr>
      <w:r>
        <w:rPr>
          <w:i/>
          <w:iCs/>
          <w:w w:val="100"/>
        </w:rPr>
        <w:t>State 4</w:t>
      </w:r>
      <w:r>
        <w:rPr>
          <w:w w:val="100"/>
        </w:rPr>
        <w:t>: Authenticated (except DMG STAs that did not perform IEEE 802.11 authentication, which are unauthenticated) and associated (RSNA Established or Not Required). The IEEE 802.1X Controlled Port is unblocked, or not present.</w:t>
      </w:r>
    </w:p>
    <w:p w14:paraId="403F8ED6" w14:textId="1133D6EC" w:rsidR="00A807A5" w:rsidRDefault="00A807A5" w:rsidP="00A807A5">
      <w:pPr>
        <w:pStyle w:val="T"/>
        <w:rPr>
          <w:ins w:id="521" w:author="Huang, Po-kai" w:date="2020-07-06T17:09:00Z"/>
          <w:spacing w:val="-2"/>
          <w:w w:val="100"/>
        </w:rPr>
      </w:pPr>
      <w:ins w:id="522" w:author="Huang, Po-kai" w:date="2020-07-06T17:09:00Z">
        <w:r>
          <w:rPr>
            <w:spacing w:val="-2"/>
            <w:w w:val="100"/>
          </w:rPr>
          <w:t>For MLDs, this state variable expresses the relationship between the local MLD and the remote MLD. It takes on the following values:</w:t>
        </w:r>
      </w:ins>
    </w:p>
    <w:p w14:paraId="61578E18" w14:textId="0AE998B1" w:rsidR="00A807A5" w:rsidRDefault="00A807A5" w:rsidP="00A807A5">
      <w:pPr>
        <w:pStyle w:val="DL"/>
        <w:numPr>
          <w:ilvl w:val="0"/>
          <w:numId w:val="79"/>
        </w:numPr>
        <w:ind w:left="640" w:hanging="440"/>
        <w:rPr>
          <w:ins w:id="523" w:author="Huang, Po-kai" w:date="2020-07-06T17:09:00Z"/>
          <w:w w:val="100"/>
        </w:rPr>
      </w:pPr>
      <w:ins w:id="524" w:author="Huang, Po-kai" w:date="2020-07-06T17:09:00Z">
        <w:r>
          <w:rPr>
            <w:i/>
            <w:iCs/>
            <w:w w:val="100"/>
          </w:rPr>
          <w:t>State 1</w:t>
        </w:r>
        <w:r>
          <w:rPr>
            <w:w w:val="100"/>
          </w:rPr>
          <w:t xml:space="preserve">: Initial start state for </w:t>
        </w:r>
      </w:ins>
      <w:ins w:id="525" w:author="Huang, Po-kai" w:date="2020-07-06T17:10:00Z">
        <w:r>
          <w:rPr>
            <w:w w:val="100"/>
          </w:rPr>
          <w:t xml:space="preserve">MLDs </w:t>
        </w:r>
      </w:ins>
      <w:ins w:id="526" w:author="Huang, Po-kai" w:date="2020-07-06T17:09:00Z">
        <w:r>
          <w:rPr>
            <w:w w:val="100"/>
          </w:rPr>
          <w:t>that perform IEEE 802.11 authentication. Unauthenticated and unassociated.</w:t>
        </w:r>
      </w:ins>
    </w:p>
    <w:p w14:paraId="76F30D33" w14:textId="1E554A8D" w:rsidR="00A807A5" w:rsidRDefault="00A807A5" w:rsidP="00A807A5">
      <w:pPr>
        <w:pStyle w:val="DL"/>
        <w:numPr>
          <w:ilvl w:val="0"/>
          <w:numId w:val="79"/>
        </w:numPr>
        <w:ind w:left="640" w:hanging="440"/>
        <w:rPr>
          <w:ins w:id="527" w:author="Huang, Po-kai" w:date="2020-07-06T17:09:00Z"/>
          <w:w w:val="100"/>
        </w:rPr>
      </w:pPr>
      <w:ins w:id="528" w:author="Huang, Po-kai" w:date="2020-07-06T17:09:00Z">
        <w:r>
          <w:rPr>
            <w:i/>
            <w:iCs/>
            <w:w w:val="100"/>
          </w:rPr>
          <w:t>State 2</w:t>
        </w:r>
        <w:r>
          <w:rPr>
            <w:w w:val="100"/>
          </w:rPr>
          <w:t>: Authenticated but unassociated.</w:t>
        </w:r>
      </w:ins>
    </w:p>
    <w:p w14:paraId="654E5F9A" w14:textId="749755DF" w:rsidR="00A807A5" w:rsidRDefault="00A807A5" w:rsidP="00A807A5">
      <w:pPr>
        <w:pStyle w:val="DL"/>
        <w:numPr>
          <w:ilvl w:val="0"/>
          <w:numId w:val="79"/>
        </w:numPr>
        <w:ind w:left="640" w:hanging="440"/>
        <w:rPr>
          <w:ins w:id="529" w:author="Huang, Po-kai" w:date="2020-07-06T17:09:00Z"/>
          <w:w w:val="100"/>
        </w:rPr>
      </w:pPr>
      <w:ins w:id="530" w:author="Huang, Po-kai" w:date="2020-07-06T17:09:00Z">
        <w:r>
          <w:rPr>
            <w:i/>
            <w:iCs/>
            <w:w w:val="100"/>
          </w:rPr>
          <w:t>State 3</w:t>
        </w:r>
        <w:r>
          <w:rPr>
            <w:w w:val="100"/>
          </w:rPr>
          <w:t>: Authenticated and associated (Pending RSNA Authentication). The IEEE 802.1X Controlled Port is blocked.</w:t>
        </w:r>
      </w:ins>
    </w:p>
    <w:p w14:paraId="0AB67D60" w14:textId="6CC630A3" w:rsidR="00A807A5" w:rsidRDefault="00A807A5" w:rsidP="00A807A5">
      <w:pPr>
        <w:pStyle w:val="DL"/>
        <w:numPr>
          <w:ilvl w:val="0"/>
          <w:numId w:val="79"/>
        </w:numPr>
        <w:ind w:left="640" w:hanging="440"/>
        <w:rPr>
          <w:ins w:id="531" w:author="Huang, Po-kai" w:date="2020-07-06T17:09:00Z"/>
          <w:w w:val="100"/>
        </w:rPr>
      </w:pPr>
      <w:ins w:id="532" w:author="Huang, Po-kai" w:date="2020-07-06T17:09:00Z">
        <w:r>
          <w:rPr>
            <w:i/>
            <w:iCs/>
            <w:w w:val="100"/>
          </w:rPr>
          <w:t>State 4</w:t>
        </w:r>
        <w:r>
          <w:rPr>
            <w:w w:val="100"/>
          </w:rPr>
          <w:t>: Authenticated and associated (RSNA Established or Not Required). The IEEE 802.1X Controlled Port is unblocked, or not present.</w:t>
        </w:r>
      </w:ins>
    </w:p>
    <w:p w14:paraId="11D633D5" w14:textId="092E9560" w:rsidR="00C1757A" w:rsidRDefault="00C1757A" w:rsidP="00C1757A">
      <w:pPr>
        <w:pStyle w:val="T"/>
        <w:rPr>
          <w:spacing w:val="-2"/>
          <w:w w:val="100"/>
        </w:rPr>
      </w:pPr>
      <w:r>
        <w:rPr>
          <w:spacing w:val="-2"/>
          <w:w w:val="100"/>
        </w:rPr>
        <w:t>The state variable is kept within the MLME (i.e., is written and read by the MLME). The SME</w:t>
      </w:r>
      <w:r w:rsidR="00052045">
        <w:rPr>
          <w:spacing w:val="-2"/>
          <w:w w:val="100"/>
        </w:rPr>
        <w:t xml:space="preserve"> </w:t>
      </w:r>
      <w:r>
        <w:rPr>
          <w:spacing w:val="-2"/>
          <w:w w:val="100"/>
        </w:rPr>
        <w:t xml:space="preserve">may also read this variable </w:t>
      </w:r>
      <w:r>
        <w:rPr>
          <w:spacing w:val="-2"/>
          <w:w w:val="100"/>
          <w:lang w:val="en-GB"/>
        </w:rPr>
        <w:t xml:space="preserve">using the </w:t>
      </w:r>
      <w:r>
        <w:rPr>
          <w:spacing w:val="-2"/>
          <w:w w:val="100"/>
        </w:rPr>
        <w:t>(#2369)</w:t>
      </w:r>
      <w:r>
        <w:rPr>
          <w:spacing w:val="-2"/>
          <w:w w:val="100"/>
          <w:lang w:val="en-GB"/>
        </w:rPr>
        <w:t>MLME-</w:t>
      </w:r>
      <w:proofErr w:type="spellStart"/>
      <w:r>
        <w:rPr>
          <w:spacing w:val="-2"/>
          <w:w w:val="100"/>
          <w:lang w:val="en-GB"/>
        </w:rPr>
        <w:t>GETAUTHASSOCSTATE.request</w:t>
      </w:r>
      <w:proofErr w:type="spellEnd"/>
      <w:r>
        <w:rPr>
          <w:spacing w:val="-2"/>
          <w:w w:val="100"/>
          <w:lang w:val="en-GB"/>
        </w:rPr>
        <w:t xml:space="preserve"> primitive</w:t>
      </w:r>
      <w:r>
        <w:rPr>
          <w:spacing w:val="-2"/>
          <w:w w:val="100"/>
        </w:rPr>
        <w:t>.</w:t>
      </w:r>
    </w:p>
    <w:p w14:paraId="5B25333A" w14:textId="3D2B307B" w:rsidR="00502875" w:rsidRDefault="00502875" w:rsidP="00C1757A">
      <w:pPr>
        <w:pStyle w:val="T"/>
        <w:rPr>
          <w:spacing w:val="-2"/>
          <w:w w:val="100"/>
        </w:rPr>
      </w:pPr>
    </w:p>
    <w:p w14:paraId="3CEFB48D" w14:textId="52EE6534" w:rsidR="00502875" w:rsidRDefault="00502875" w:rsidP="00C1757A">
      <w:pPr>
        <w:pStyle w:val="T"/>
        <w:rPr>
          <w:spacing w:val="-2"/>
          <w:w w:val="100"/>
        </w:rPr>
      </w:pPr>
      <w:r>
        <w:rPr>
          <w:spacing w:val="-2"/>
          <w:w w:val="100"/>
        </w:rPr>
        <w:t xml:space="preserve">The SME may also read this variable </w:t>
      </w:r>
      <w:r>
        <w:rPr>
          <w:spacing w:val="-2"/>
          <w:w w:val="100"/>
          <w:lang w:val="en-GB"/>
        </w:rPr>
        <w:t xml:space="preserve">using the </w:t>
      </w:r>
      <w:r>
        <w:rPr>
          <w:spacing w:val="-2"/>
          <w:w w:val="100"/>
        </w:rPr>
        <w:t>(#2369)</w:t>
      </w:r>
      <w:r>
        <w:rPr>
          <w:spacing w:val="-2"/>
          <w:w w:val="100"/>
          <w:lang w:val="en-GB"/>
        </w:rPr>
        <w:t>MLME-</w:t>
      </w:r>
      <w:proofErr w:type="spellStart"/>
      <w:r>
        <w:rPr>
          <w:spacing w:val="-2"/>
          <w:w w:val="100"/>
          <w:lang w:val="en-GB"/>
        </w:rPr>
        <w:t>GETAUTHASSOCSTATE.request</w:t>
      </w:r>
      <w:proofErr w:type="spellEnd"/>
      <w:r>
        <w:rPr>
          <w:spacing w:val="-2"/>
          <w:w w:val="100"/>
          <w:lang w:val="en-GB"/>
        </w:rPr>
        <w:t xml:space="preserve"> primitive</w:t>
      </w:r>
      <w:r>
        <w:rPr>
          <w:spacing w:val="-2"/>
          <w:w w:val="100"/>
        </w:rPr>
        <w:t>.</w:t>
      </w:r>
    </w:p>
    <w:p w14:paraId="618F2C39" w14:textId="77777777" w:rsidR="00C1757A" w:rsidRDefault="00C1757A" w:rsidP="00C1757A">
      <w:pPr>
        <w:pStyle w:val="T"/>
        <w:rPr>
          <w:spacing w:val="-2"/>
          <w:w w:val="100"/>
        </w:rPr>
      </w:pPr>
      <w:r>
        <w:rPr>
          <w:spacing w:val="-2"/>
          <w:w w:val="100"/>
        </w:rPr>
        <w:t>Mesh STAs manage the state variable as described in 14.3.2 (State variable management).</w:t>
      </w:r>
    </w:p>
    <w:p w14:paraId="4CA0693D" w14:textId="00BD71FD" w:rsidR="00C1757A" w:rsidRDefault="00C1757A" w:rsidP="00C1757A">
      <w:pPr>
        <w:pStyle w:val="H3"/>
        <w:numPr>
          <w:ilvl w:val="0"/>
          <w:numId w:val="87"/>
        </w:numPr>
        <w:rPr>
          <w:w w:val="100"/>
        </w:rPr>
      </w:pPr>
      <w:r>
        <w:rPr>
          <w:w w:val="100"/>
        </w:rPr>
        <w:lastRenderedPageBreak/>
        <w:t xml:space="preserve">State transition diagram for </w:t>
      </w:r>
      <w:proofErr w:type="spellStart"/>
      <w:r>
        <w:rPr>
          <w:w w:val="100"/>
        </w:rPr>
        <w:t>nonmesh</w:t>
      </w:r>
      <w:proofErr w:type="spellEnd"/>
      <w:r>
        <w:rPr>
          <w:w w:val="100"/>
        </w:rPr>
        <w:t xml:space="preserve"> STAs</w:t>
      </w:r>
      <w:ins w:id="533" w:author="Huang, Po-kai" w:date="2020-07-08T07:55:00Z">
        <w:r w:rsidR="0033734B">
          <w:rPr>
            <w:w w:val="100"/>
          </w:rPr>
          <w:t xml:space="preserve"> or MLDs</w:t>
        </w:r>
      </w:ins>
    </w:p>
    <w:p w14:paraId="40F21D88" w14:textId="1DA9C2AB" w:rsidR="00C1757A" w:rsidRDefault="00C1757A" w:rsidP="00C1757A">
      <w:pPr>
        <w:pStyle w:val="T"/>
        <w:rPr>
          <w:spacing w:val="-2"/>
          <w:w w:val="100"/>
        </w:rPr>
      </w:pP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 xml:space="preserve">Figure 11-17 (Relationship between state and services between a given pair of </w:t>
      </w:r>
      <w:proofErr w:type="spellStart"/>
      <w:r>
        <w:rPr>
          <w:spacing w:val="-2"/>
          <w:w w:val="100"/>
        </w:rPr>
        <w:t>nonmesh</w:t>
      </w:r>
      <w:proofErr w:type="spellEnd"/>
      <w:r>
        <w:rPr>
          <w:spacing w:val="-2"/>
          <w:w w:val="100"/>
        </w:rPr>
        <w:t xml:space="preserve"> STAs(#1554)(11ai))</w:t>
      </w:r>
      <w:r>
        <w:rPr>
          <w:spacing w:val="-2"/>
          <w:w w:val="100"/>
        </w:rPr>
        <w:fldChar w:fldCharType="end"/>
      </w:r>
      <w:r>
        <w:rPr>
          <w:spacing w:val="-2"/>
          <w:w w:val="100"/>
        </w:rPr>
        <w:t xml:space="preserve"> shows the state transition diagram for </w:t>
      </w:r>
      <w:proofErr w:type="spellStart"/>
      <w:r>
        <w:rPr>
          <w:spacing w:val="-2"/>
          <w:w w:val="100"/>
        </w:rPr>
        <w:t>nonmesh</w:t>
      </w:r>
      <w:proofErr w:type="spellEnd"/>
      <w:r>
        <w:rPr>
          <w:spacing w:val="-2"/>
          <w:w w:val="100"/>
        </w:rPr>
        <w:t xml:space="preserve"> STA states</w:t>
      </w:r>
      <w:ins w:id="534" w:author="Huang, Po-kai" w:date="2020-07-13T11:59:00Z">
        <w:r w:rsidR="0053435E">
          <w:rPr>
            <w:spacing w:val="-2"/>
            <w:w w:val="100"/>
          </w:rPr>
          <w:t xml:space="preserve"> or </w:t>
        </w:r>
      </w:ins>
      <w:commentRangeStart w:id="535"/>
      <w:proofErr w:type="spellStart"/>
      <w:ins w:id="536" w:author="Huang, Po-kai" w:date="2020-09-14T11:09:00Z">
        <w:r w:rsidR="009F0378">
          <w:rPr>
            <w:spacing w:val="-2"/>
            <w:w w:val="100"/>
          </w:rPr>
          <w:t>nonmesh</w:t>
        </w:r>
        <w:proofErr w:type="spellEnd"/>
        <w:r w:rsidR="009F0378">
          <w:rPr>
            <w:spacing w:val="-2"/>
            <w:w w:val="100"/>
          </w:rPr>
          <w:t xml:space="preserve"> </w:t>
        </w:r>
        <w:commentRangeEnd w:id="535"/>
        <w:r w:rsidR="009F0378">
          <w:rPr>
            <w:rStyle w:val="CommentReference"/>
            <w:rFonts w:ascii="Calibri" w:eastAsia="Malgun Gothic" w:hAnsi="Calibri"/>
            <w:color w:val="auto"/>
            <w:w w:val="100"/>
            <w:lang w:val="en-GB" w:eastAsia="en-US"/>
          </w:rPr>
          <w:commentReference w:id="535"/>
        </w:r>
      </w:ins>
      <w:ins w:id="537" w:author="Huang, Po-kai" w:date="2020-07-13T11:59:00Z">
        <w:r w:rsidR="0053435E">
          <w:rPr>
            <w:spacing w:val="-2"/>
            <w:w w:val="100"/>
          </w:rPr>
          <w:t>MLD states</w:t>
        </w:r>
      </w:ins>
      <w:r>
        <w:rPr>
          <w:spacing w:val="-2"/>
          <w:w w:val="100"/>
        </w:rPr>
        <w:t xml:space="preserve">. Note that only events causing state changes are shown. The state of the sending STA </w:t>
      </w:r>
      <w:ins w:id="538" w:author="Huang, Po-kai" w:date="2020-07-13T11:59:00Z">
        <w:r w:rsidR="0053435E">
          <w:rPr>
            <w:spacing w:val="-2"/>
            <w:w w:val="100"/>
          </w:rPr>
          <w:t xml:space="preserve">or </w:t>
        </w:r>
      </w:ins>
      <w:ins w:id="539" w:author="Huang, Po-kai" w:date="2020-09-14T10:46:00Z">
        <w:r w:rsidR="00975B1E">
          <w:rPr>
            <w:spacing w:val="-2"/>
            <w:w w:val="100"/>
          </w:rPr>
          <w:t xml:space="preserve">sending </w:t>
        </w:r>
      </w:ins>
      <w:ins w:id="540" w:author="Huang, Po-kai" w:date="2020-07-13T11:59:00Z">
        <w:r w:rsidR="0053435E">
          <w:rPr>
            <w:spacing w:val="-2"/>
            <w:w w:val="100"/>
          </w:rPr>
          <w:t xml:space="preserve">MLD </w:t>
        </w:r>
      </w:ins>
      <w:r>
        <w:rPr>
          <w:spacing w:val="-2"/>
          <w:w w:val="100"/>
        </w:rPr>
        <w:t xml:space="preserve">given by </w:t>
      </w: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 xml:space="preserve">Figure 11-17 (Relationship between state and services between a given pair of </w:t>
      </w:r>
      <w:proofErr w:type="spellStart"/>
      <w:r>
        <w:rPr>
          <w:spacing w:val="-2"/>
          <w:w w:val="100"/>
        </w:rPr>
        <w:t>nonmesh</w:t>
      </w:r>
      <w:proofErr w:type="spellEnd"/>
      <w:r>
        <w:rPr>
          <w:spacing w:val="-2"/>
          <w:w w:val="100"/>
        </w:rPr>
        <w:t xml:space="preserve"> STAs(#1554)(11ai))</w:t>
      </w:r>
      <w:r>
        <w:rPr>
          <w:spacing w:val="-2"/>
          <w:w w:val="100"/>
        </w:rPr>
        <w:fldChar w:fldCharType="end"/>
      </w:r>
      <w:r>
        <w:rPr>
          <w:spacing w:val="-2"/>
          <w:w w:val="100"/>
        </w:rPr>
        <w:t xml:space="preserve"> is with respect to the intended receiving STA</w:t>
      </w:r>
      <w:ins w:id="541" w:author="Huang, Po-kai" w:date="2020-07-13T11:59:00Z">
        <w:r w:rsidR="0053435E">
          <w:rPr>
            <w:spacing w:val="-2"/>
            <w:w w:val="100"/>
          </w:rPr>
          <w:t xml:space="preserve"> or </w:t>
        </w:r>
      </w:ins>
      <w:ins w:id="542" w:author="Huang, Po-kai" w:date="2020-09-15T16:58:00Z">
        <w:r w:rsidR="007124CD">
          <w:rPr>
            <w:spacing w:val="-2"/>
            <w:w w:val="100"/>
          </w:rPr>
          <w:t xml:space="preserve">the </w:t>
        </w:r>
      </w:ins>
      <w:ins w:id="543" w:author="Huang, Po-kai" w:date="2020-09-15T16:53:00Z">
        <w:r w:rsidR="0080357A">
          <w:rPr>
            <w:spacing w:val="-2"/>
            <w:w w:val="100"/>
          </w:rPr>
          <w:t xml:space="preserve">intended </w:t>
        </w:r>
      </w:ins>
      <w:ins w:id="544" w:author="Huang, Po-kai" w:date="2020-07-13T11:59:00Z">
        <w:r w:rsidR="0053435E">
          <w:rPr>
            <w:spacing w:val="-2"/>
            <w:w w:val="100"/>
          </w:rPr>
          <w:t>rece</w:t>
        </w:r>
      </w:ins>
      <w:ins w:id="545" w:author="Huang, Po-kai" w:date="2020-09-03T12:34:00Z">
        <w:r w:rsidR="00B738B1">
          <w:rPr>
            <w:spacing w:val="-2"/>
            <w:w w:val="100"/>
          </w:rPr>
          <w:t>i</w:t>
        </w:r>
      </w:ins>
      <w:ins w:id="546" w:author="Huang, Po-kai" w:date="2020-07-13T11:59:00Z">
        <w:r w:rsidR="0053435E">
          <w:rPr>
            <w:spacing w:val="-2"/>
            <w:w w:val="100"/>
          </w:rPr>
          <w:t>ving MLD, respectiv</w:t>
        </w:r>
      </w:ins>
      <w:ins w:id="547" w:author="Huang, Po-kai" w:date="2020-09-02T15:16:00Z">
        <w:r w:rsidR="00B15F2C">
          <w:rPr>
            <w:spacing w:val="-2"/>
            <w:w w:val="100"/>
          </w:rPr>
          <w:t>el</w:t>
        </w:r>
      </w:ins>
      <w:ins w:id="548" w:author="Huang, Po-kai" w:date="2020-07-13T11:59:00Z">
        <w:r w:rsidR="0053435E">
          <w:rPr>
            <w:spacing w:val="-2"/>
            <w:w w:val="100"/>
          </w:rPr>
          <w:t>y</w:t>
        </w:r>
      </w:ins>
      <w:r>
        <w:rPr>
          <w:spacing w:val="-2"/>
          <w:w w:val="100"/>
        </w:rPr>
        <w:t>.</w:t>
      </w:r>
      <w:del w:id="549" w:author="Huang, Po-kai" w:date="2020-07-13T11:59:00Z">
        <w:r w:rsidDel="0053435E">
          <w:rPr>
            <w:spacing w:val="-2"/>
            <w:w w:val="100"/>
          </w:rPr>
          <w:delText> </w:delText>
        </w:r>
      </w:del>
    </w:p>
    <w:p w14:paraId="416CB14B" w14:textId="3B33BCB7" w:rsidR="00143261" w:rsidRDefault="00C1757A" w:rsidP="00C1757A">
      <w:pPr>
        <w:pStyle w:val="Note"/>
        <w:rPr>
          <w:ins w:id="550" w:author="Huang, Po-kai" w:date="2020-07-08T07:44:00Z"/>
          <w:w w:val="100"/>
        </w:rPr>
      </w:pPr>
      <w:r>
        <w:rPr>
          <w:w w:val="100"/>
        </w:rPr>
        <w:t>NOTE—A transition to State 1 might occur for other reasons such as no frames having been received from a STA</w:t>
      </w:r>
      <w:ins w:id="551" w:author="Huang, Po-kai" w:date="2020-07-13T11:59:00Z">
        <w:r w:rsidR="0053435E">
          <w:rPr>
            <w:w w:val="100"/>
          </w:rPr>
          <w:t xml:space="preserve"> or a</w:t>
        </w:r>
      </w:ins>
      <w:ins w:id="552" w:author="Huang, Po-kai" w:date="2020-09-15T15:52:00Z">
        <w:r w:rsidR="00640689">
          <w:rPr>
            <w:w w:val="100"/>
          </w:rPr>
          <w:t>n</w:t>
        </w:r>
      </w:ins>
      <w:ins w:id="553" w:author="Huang, Po-kai" w:date="2020-07-13T11:59:00Z">
        <w:r w:rsidR="0053435E">
          <w:rPr>
            <w:w w:val="100"/>
          </w:rPr>
          <w:t xml:space="preserve"> MLD</w:t>
        </w:r>
      </w:ins>
      <w:r>
        <w:rPr>
          <w:w w:val="100"/>
        </w:rPr>
        <w:t xml:space="preserve"> for a period of time.</w:t>
      </w:r>
    </w:p>
    <w:p w14:paraId="2363B21D" w14:textId="7F38CF11" w:rsidR="00C1757A" w:rsidRDefault="00C1757A" w:rsidP="00C1757A">
      <w:pPr>
        <w:pStyle w:val="Note"/>
        <w:rPr>
          <w:w w:val="100"/>
        </w:rPr>
      </w:pPr>
      <w:del w:id="554" w:author="Huang, Po-kai" w:date="2020-07-08T07:44:00Z">
        <w:r w:rsidRPr="00AB423B" w:rsidDel="00143261">
          <w:rPr>
            <w:noProof/>
            <w:w w:val="100"/>
            <w:sz w:val="20"/>
            <w:szCs w:val="20"/>
            <w:lang w:eastAsia="zh-CN"/>
          </w:rPr>
          <w:drawing>
            <wp:inline distT="0" distB="0" distL="0" distR="0" wp14:anchorId="3603437E" wp14:editId="24759A8D">
              <wp:extent cx="5486400" cy="469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4699000"/>
                      </a:xfrm>
                      <a:prstGeom prst="rect">
                        <a:avLst/>
                      </a:prstGeom>
                      <a:noFill/>
                      <a:ln>
                        <a:noFill/>
                      </a:ln>
                    </pic:spPr>
                  </pic:pic>
                </a:graphicData>
              </a:graphic>
            </wp:inline>
          </w:drawing>
        </w:r>
      </w:del>
    </w:p>
    <w:p w14:paraId="7B536603" w14:textId="2E54B42C" w:rsidR="00143261" w:rsidRDefault="00102E4B" w:rsidP="00C1757A">
      <w:pPr>
        <w:pStyle w:val="Note"/>
        <w:rPr>
          <w:w w:val="100"/>
        </w:rPr>
      </w:pPr>
      <w:r>
        <w:object w:dxaOrig="11881" w:dyaOrig="12000" w14:anchorId="2E1732FD">
          <v:shape id="_x0000_i1026" type="#_x0000_t75" style="width:467.5pt;height:472pt" o:ole="">
            <v:imagedata r:id="rId14" o:title=""/>
          </v:shape>
          <o:OLEObject Type="Embed" ProgID="Visio.Drawing.15" ShapeID="_x0000_i1026" DrawAspect="Content" ObjectID="_1661708880" r:id="rId15"/>
        </w:object>
      </w:r>
    </w:p>
    <w:p w14:paraId="5BEF10C0" w14:textId="181AE03E" w:rsidR="00143261" w:rsidRDefault="00143261" w:rsidP="00C1757A">
      <w:pPr>
        <w:pStyle w:val="Note"/>
        <w:rPr>
          <w:spacing w:val="-2"/>
          <w:w w:val="100"/>
        </w:rPr>
      </w:pP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 xml:space="preserve">Figure 11-17 (Relationship between state and services between a given pair of </w:t>
      </w:r>
      <w:proofErr w:type="spellStart"/>
      <w:r>
        <w:rPr>
          <w:spacing w:val="-2"/>
          <w:w w:val="100"/>
        </w:rPr>
        <w:t>nonmesh</w:t>
      </w:r>
      <w:proofErr w:type="spellEnd"/>
      <w:r>
        <w:rPr>
          <w:spacing w:val="-2"/>
          <w:w w:val="100"/>
        </w:rPr>
        <w:t xml:space="preserve"> STAs </w:t>
      </w:r>
      <w:ins w:id="555" w:author="Huang, Po-kai" w:date="2020-07-08T07:44:00Z">
        <w:r>
          <w:rPr>
            <w:spacing w:val="-2"/>
            <w:w w:val="100"/>
          </w:rPr>
          <w:t xml:space="preserve">or </w:t>
        </w:r>
      </w:ins>
      <w:proofErr w:type="spellStart"/>
      <w:ins w:id="556" w:author="Huang, Po-kai" w:date="2020-09-15T16:58:00Z">
        <w:r w:rsidR="0080357A">
          <w:rPr>
            <w:spacing w:val="-2"/>
            <w:w w:val="100"/>
          </w:rPr>
          <w:t>nonmesh</w:t>
        </w:r>
        <w:proofErr w:type="spellEnd"/>
        <w:r w:rsidR="0080357A">
          <w:rPr>
            <w:spacing w:val="-2"/>
            <w:w w:val="100"/>
          </w:rPr>
          <w:t xml:space="preserve"> </w:t>
        </w:r>
      </w:ins>
      <w:ins w:id="557" w:author="Huang, Po-kai" w:date="2020-07-08T07:44:00Z">
        <w:r>
          <w:rPr>
            <w:spacing w:val="-2"/>
            <w:w w:val="100"/>
          </w:rPr>
          <w:t>MLDs</w:t>
        </w:r>
      </w:ins>
      <w:r>
        <w:rPr>
          <w:spacing w:val="-2"/>
          <w:w w:val="100"/>
        </w:rPr>
        <w:t>(#1554)(11ai))</w:t>
      </w:r>
      <w:r>
        <w:rPr>
          <w:spacing w:val="-2"/>
          <w:w w:val="100"/>
        </w:rPr>
        <w:fldChar w:fldCharType="end"/>
      </w:r>
    </w:p>
    <w:p w14:paraId="23B8C90B" w14:textId="26FB68CB" w:rsidR="00143261" w:rsidRDefault="00102E4B" w:rsidP="00C1757A">
      <w:pPr>
        <w:pStyle w:val="Note"/>
        <w:rPr>
          <w:w w:val="100"/>
          <w:sz w:val="20"/>
          <w:szCs w:val="20"/>
        </w:rPr>
      </w:pPr>
      <w:r>
        <w:rPr>
          <w:w w:val="100"/>
          <w:sz w:val="20"/>
          <w:szCs w:val="20"/>
        </w:rPr>
        <w:object w:dxaOrig="1508" w:dyaOrig="984" w14:anchorId="15EFE953">
          <v:shape id="_x0000_i1027" type="#_x0000_t75" style="width:76pt;height:49pt" o:ole="">
            <v:imagedata r:id="rId16" o:title=""/>
          </v:shape>
          <o:OLEObject Type="Embed" ProgID="Visio.Drawing.15" ShapeID="_x0000_i1027" DrawAspect="Icon" ObjectID="_1661708881" r:id="rId17"/>
        </w:object>
      </w:r>
    </w:p>
    <w:p w14:paraId="42B4D5DB" w14:textId="5C541FE4" w:rsidR="00C1757A" w:rsidRDefault="00C1757A" w:rsidP="00C1757A">
      <w:pPr>
        <w:pStyle w:val="H3"/>
        <w:numPr>
          <w:ilvl w:val="0"/>
          <w:numId w:val="88"/>
        </w:numPr>
        <w:rPr>
          <w:w w:val="100"/>
        </w:rPr>
      </w:pPr>
      <w:bookmarkStart w:id="558" w:name="RTF32373238323a2048332c312e"/>
      <w:r>
        <w:rPr>
          <w:w w:val="100"/>
        </w:rPr>
        <w:t xml:space="preserve">Frame filtering based on STA </w:t>
      </w:r>
      <w:ins w:id="559" w:author="Huang, Po-kai" w:date="2020-07-13T13:03:00Z">
        <w:r w:rsidR="00C2342C">
          <w:rPr>
            <w:w w:val="100"/>
          </w:rPr>
          <w:t xml:space="preserve">or MLD </w:t>
        </w:r>
      </w:ins>
      <w:r>
        <w:rPr>
          <w:w w:val="100"/>
        </w:rPr>
        <w:t>state</w:t>
      </w:r>
      <w:bookmarkEnd w:id="558"/>
    </w:p>
    <w:p w14:paraId="2E7D0BCD" w14:textId="61BCA2A7" w:rsidR="00C1757A" w:rsidRDefault="00C1757A" w:rsidP="00C1757A">
      <w:pPr>
        <w:pStyle w:val="T"/>
        <w:rPr>
          <w:spacing w:val="-2"/>
          <w:w w:val="100"/>
        </w:rPr>
      </w:pPr>
      <w:r>
        <w:rPr>
          <w:spacing w:val="-2"/>
          <w:w w:val="100"/>
        </w:rPr>
        <w:t xml:space="preserve">The current state existing between the transmitter and receiver STAs determines the IEEE 802.11 frame types that may be exchanged between that pair of STAs (see Clause 9 (Frame formats)). </w:t>
      </w:r>
      <w:bookmarkStart w:id="560" w:name="_Hlk51079796"/>
      <w:commentRangeStart w:id="561"/>
      <w:ins w:id="562" w:author="Huang, Po-kai" w:date="2020-09-15T16:19:00Z">
        <w:r w:rsidR="00FC417E">
          <w:rPr>
            <w:spacing w:val="-2"/>
            <w:w w:val="100"/>
          </w:rPr>
          <w:t xml:space="preserve">The current state existing between MLDs </w:t>
        </w:r>
      </w:ins>
      <w:ins w:id="563" w:author="Huang, Po-kai" w:date="2020-09-15T16:21:00Z">
        <w:r w:rsidR="00FC417E">
          <w:rPr>
            <w:spacing w:val="-2"/>
            <w:w w:val="100"/>
          </w:rPr>
          <w:t>determines the IEEE 802.11 frame types that may be exchanged on any setup links between that pair of MLDs</w:t>
        </w:r>
      </w:ins>
      <w:ins w:id="564" w:author="Huang, Po-kai" w:date="2020-09-15T16:22:00Z">
        <w:r w:rsidR="00FC417E">
          <w:rPr>
            <w:spacing w:val="-2"/>
            <w:w w:val="100"/>
          </w:rPr>
          <w:t xml:space="preserve"> </w:t>
        </w:r>
      </w:ins>
      <w:ins w:id="565" w:author="Huang, Po-kai" w:date="2020-09-15T16:24:00Z">
        <w:r w:rsidR="005A016A" w:rsidRPr="004E4193">
          <w:rPr>
            <w:rFonts w:eastAsiaTheme="minorEastAsia"/>
            <w:w w:val="100"/>
            <w:lang w:eastAsia="zh-TW"/>
          </w:rPr>
          <w:t xml:space="preserve">subject to </w:t>
        </w:r>
        <w:r w:rsidR="005A016A">
          <w:rPr>
            <w:rFonts w:eastAsiaTheme="minorEastAsia"/>
            <w:w w:val="100"/>
            <w:lang w:eastAsia="zh-TW"/>
          </w:rPr>
          <w:t xml:space="preserve">additional </w:t>
        </w:r>
        <w:r w:rsidR="005A016A" w:rsidRPr="004E4193">
          <w:rPr>
            <w:rFonts w:eastAsiaTheme="minorEastAsia"/>
            <w:w w:val="100"/>
            <w:lang w:eastAsia="zh-TW"/>
          </w:rPr>
          <w:t xml:space="preserve">constraints </w:t>
        </w:r>
      </w:ins>
      <w:ins w:id="566" w:author="Huang, Po-kai" w:date="2020-09-15T16:22:00Z">
        <w:r w:rsidR="00FC417E">
          <w:rPr>
            <w:spacing w:val="-2"/>
            <w:w w:val="100"/>
          </w:rPr>
          <w:t xml:space="preserve">(see </w:t>
        </w:r>
        <w:r w:rsidR="00FC417E" w:rsidRPr="004E4193">
          <w:rPr>
            <w:rFonts w:eastAsiaTheme="minorEastAsia"/>
            <w:w w:val="100"/>
            <w:lang w:eastAsia="zh-TW"/>
          </w:rPr>
          <w:t>33.3.</w:t>
        </w:r>
        <w:r w:rsidR="00FC417E">
          <w:rPr>
            <w:rFonts w:eastAsiaTheme="minorEastAsia"/>
            <w:w w:val="100"/>
            <w:lang w:eastAsia="zh-TW"/>
          </w:rPr>
          <w:t>7</w:t>
        </w:r>
        <w:r w:rsidR="00FC417E" w:rsidRPr="004E4193">
          <w:rPr>
            <w:rFonts w:eastAsiaTheme="minorEastAsia"/>
            <w:w w:val="100"/>
            <w:lang w:eastAsia="zh-TW"/>
          </w:rPr>
          <w:t xml:space="preserve"> (Link management)</w:t>
        </w:r>
        <w:r w:rsidR="00FC417E">
          <w:rPr>
            <w:rFonts w:eastAsiaTheme="minorEastAsia"/>
            <w:w w:val="100"/>
            <w:lang w:eastAsia="zh-TW"/>
          </w:rPr>
          <w:t>)</w:t>
        </w:r>
        <w:r w:rsidR="00FC417E">
          <w:rPr>
            <w:spacing w:val="-2"/>
            <w:w w:val="100"/>
          </w:rPr>
          <w:t>.</w:t>
        </w:r>
      </w:ins>
      <w:ins w:id="567" w:author="Huang, Po-kai" w:date="2020-09-15T16:21:00Z">
        <w:r w:rsidR="00FC417E">
          <w:rPr>
            <w:spacing w:val="-2"/>
            <w:w w:val="100"/>
          </w:rPr>
          <w:t xml:space="preserve"> </w:t>
        </w:r>
      </w:ins>
      <w:commentRangeEnd w:id="561"/>
      <w:ins w:id="568" w:author="Huang, Po-kai" w:date="2020-09-15T16:23:00Z">
        <w:r w:rsidR="005A016A">
          <w:rPr>
            <w:rStyle w:val="CommentReference"/>
            <w:rFonts w:ascii="Calibri" w:eastAsia="Malgun Gothic" w:hAnsi="Calibri"/>
            <w:color w:val="auto"/>
            <w:w w:val="100"/>
            <w:lang w:val="en-GB" w:eastAsia="en-US"/>
          </w:rPr>
          <w:commentReference w:id="561"/>
        </w:r>
      </w:ins>
      <w:bookmarkEnd w:id="560"/>
      <w:r>
        <w:rPr>
          <w:spacing w:val="-2"/>
          <w:w w:val="100"/>
        </w:rPr>
        <w:t>A unique state exists for each pair of transmitter and receiver STAs</w:t>
      </w:r>
      <w:ins w:id="569" w:author="Huang, Po-kai" w:date="2020-07-08T07:56:00Z">
        <w:r w:rsidR="004C5CC6">
          <w:rPr>
            <w:spacing w:val="-2"/>
            <w:w w:val="100"/>
          </w:rPr>
          <w:t xml:space="preserve"> or </w:t>
        </w:r>
      </w:ins>
      <w:ins w:id="570" w:author="Huang, Po-kai" w:date="2020-09-15T16:18:00Z">
        <w:r w:rsidR="00FC417E">
          <w:rPr>
            <w:spacing w:val="-2"/>
            <w:w w:val="100"/>
          </w:rPr>
          <w:t xml:space="preserve">each pair of </w:t>
        </w:r>
      </w:ins>
      <w:ins w:id="571" w:author="Huang, Po-kai" w:date="2020-07-08T07:56:00Z">
        <w:r w:rsidR="004C5CC6">
          <w:rPr>
            <w:spacing w:val="-2"/>
            <w:w w:val="100"/>
          </w:rPr>
          <w:t>MLDs</w:t>
        </w:r>
      </w:ins>
      <w:r>
        <w:rPr>
          <w:spacing w:val="-2"/>
          <w:w w:val="100"/>
        </w:rPr>
        <w:t>. The allowed frame types are grouped into classes and the classes correspond to the STA state</w:t>
      </w:r>
      <w:ins w:id="572" w:author="Huang, Po-kai" w:date="2020-07-08T07:57:00Z">
        <w:r w:rsidR="004C5CC6">
          <w:rPr>
            <w:spacing w:val="-2"/>
            <w:w w:val="100"/>
          </w:rPr>
          <w:t xml:space="preserve"> or the MLD state</w:t>
        </w:r>
      </w:ins>
      <w:r>
        <w:rPr>
          <w:spacing w:val="-2"/>
          <w:w w:val="100"/>
        </w:rPr>
        <w:t>. In State 1, only Class 1 frames are allowed. In State 2, only(11ai) Class 1 or Class 2 frames are allowed. In State 3 and State 4, all frames are allowed (Classes 1, 2, and 3). In the definition of frame classes, the following terms are used:</w:t>
      </w:r>
    </w:p>
    <w:p w14:paraId="58D72C95" w14:textId="0784F03D" w:rsidR="004C5CC6" w:rsidRPr="00F7231C" w:rsidDel="00F7231C" w:rsidRDefault="00C1757A" w:rsidP="00F7231C">
      <w:pPr>
        <w:pStyle w:val="DL"/>
        <w:numPr>
          <w:ilvl w:val="0"/>
          <w:numId w:val="79"/>
        </w:numPr>
        <w:ind w:left="640" w:hanging="440"/>
        <w:rPr>
          <w:del w:id="573" w:author="Huang, Po-kai" w:date="2020-08-17T14:19:00Z"/>
          <w:w w:val="100"/>
        </w:rPr>
      </w:pPr>
      <w:r>
        <w:rPr>
          <w:w w:val="100"/>
        </w:rPr>
        <w:lastRenderedPageBreak/>
        <w:t xml:space="preserve">Within an infrastructure BSS: both the transmitting STA and the recipient STA participate in the same infrastructure </w:t>
      </w:r>
      <w:proofErr w:type="spellStart"/>
      <w:r>
        <w:rPr>
          <w:w w:val="100"/>
        </w:rPr>
        <w:t>BSS</w:t>
      </w:r>
    </w:p>
    <w:p w14:paraId="741147D5" w14:textId="77777777" w:rsidR="00C1757A" w:rsidRDefault="00C1757A" w:rsidP="00C1757A">
      <w:pPr>
        <w:pStyle w:val="DL"/>
        <w:numPr>
          <w:ilvl w:val="0"/>
          <w:numId w:val="79"/>
        </w:numPr>
        <w:ind w:left="640" w:hanging="440"/>
        <w:rPr>
          <w:w w:val="100"/>
        </w:rPr>
      </w:pPr>
      <w:r>
        <w:rPr>
          <w:w w:val="100"/>
        </w:rPr>
        <w:t>Within</w:t>
      </w:r>
      <w:proofErr w:type="spellEnd"/>
      <w:r>
        <w:rPr>
          <w:w w:val="100"/>
        </w:rPr>
        <w:t xml:space="preserve"> a PBSS: both the transmitting STA and the recipient STA participate in the same PBSS</w:t>
      </w:r>
    </w:p>
    <w:p w14:paraId="55FDA7F8" w14:textId="77777777" w:rsidR="00C1757A" w:rsidRDefault="00C1757A" w:rsidP="00C1757A">
      <w:pPr>
        <w:pStyle w:val="DL"/>
        <w:numPr>
          <w:ilvl w:val="0"/>
          <w:numId w:val="79"/>
        </w:numPr>
        <w:ind w:left="640" w:hanging="440"/>
        <w:rPr>
          <w:w w:val="100"/>
        </w:rPr>
      </w:pPr>
      <w:r>
        <w:rPr>
          <w:w w:val="100"/>
        </w:rPr>
        <w:t>Within an IBSS: both the transmitting STA and the recipient STA participate in the same IBSS</w:t>
      </w:r>
    </w:p>
    <w:p w14:paraId="7F21BD04" w14:textId="5BCDBFE9" w:rsidR="00C1757A" w:rsidRDefault="00C1757A" w:rsidP="00C1757A">
      <w:pPr>
        <w:pStyle w:val="DL"/>
        <w:numPr>
          <w:ilvl w:val="0"/>
          <w:numId w:val="79"/>
        </w:numPr>
        <w:ind w:left="640" w:hanging="440"/>
        <w:rPr>
          <w:w w:val="100"/>
        </w:rPr>
      </w:pPr>
      <w:r>
        <w:rPr>
          <w:w w:val="100"/>
        </w:rPr>
        <w:t>dot11RSNAActivated: reference to the setting of dot11RSNAActivated at the STA</w:t>
      </w:r>
      <w:ins w:id="574" w:author="Huang, Po-kai" w:date="2020-07-08T07:58:00Z">
        <w:r w:rsidR="004C5CC6">
          <w:rPr>
            <w:w w:val="100"/>
          </w:rPr>
          <w:t xml:space="preserve"> or </w:t>
        </w:r>
      </w:ins>
      <w:ins w:id="575" w:author="Huang, Po-kai" w:date="2020-09-15T16:44:00Z">
        <w:r w:rsidR="00830711">
          <w:rPr>
            <w:w w:val="100"/>
          </w:rPr>
          <w:t xml:space="preserve">the </w:t>
        </w:r>
      </w:ins>
      <w:ins w:id="576" w:author="Huang, Po-kai" w:date="2020-07-08T07:58:00Z">
        <w:r w:rsidR="004C5CC6">
          <w:rPr>
            <w:w w:val="100"/>
          </w:rPr>
          <w:t>MLD</w:t>
        </w:r>
      </w:ins>
      <w:r>
        <w:rPr>
          <w:w w:val="100"/>
        </w:rPr>
        <w:t xml:space="preserve"> that needs to determine whether a transmission or reception is permitted.</w:t>
      </w:r>
    </w:p>
    <w:p w14:paraId="4C5D402F" w14:textId="249352EC" w:rsidR="00C1757A" w:rsidRDefault="00C1757A" w:rsidP="00C1757A">
      <w:pPr>
        <w:pStyle w:val="Note"/>
        <w:rPr>
          <w:w w:val="100"/>
        </w:rPr>
      </w:pPr>
      <w:r>
        <w:rPr>
          <w:w w:val="100"/>
        </w:rPr>
        <w:t xml:space="preserve">NOTE—The phrase “within a BSS” comprises “within a PBSS,” “within an IBSS,” “within an MBSS(#1165),” or “within an infrastructure BSS.” </w:t>
      </w:r>
    </w:p>
    <w:p w14:paraId="30741D1F" w14:textId="77777777" w:rsidR="00C1757A" w:rsidRDefault="00C1757A" w:rsidP="00C1757A">
      <w:pPr>
        <w:pStyle w:val="T"/>
        <w:rPr>
          <w:spacing w:val="-2"/>
          <w:w w:val="100"/>
        </w:rPr>
      </w:pPr>
      <w:r>
        <w:rPr>
          <w:spacing w:val="-2"/>
          <w:w w:val="100"/>
        </w:rPr>
        <w:t>STA A participates in the same infrastructure BSS as STA B if at least one of the following conditions is met:</w:t>
      </w:r>
    </w:p>
    <w:p w14:paraId="718E0420" w14:textId="77777777" w:rsidR="00C1757A" w:rsidRDefault="00C1757A" w:rsidP="00C1757A">
      <w:pPr>
        <w:pStyle w:val="DL"/>
        <w:numPr>
          <w:ilvl w:val="0"/>
          <w:numId w:val="79"/>
        </w:numPr>
        <w:ind w:left="640" w:hanging="440"/>
        <w:rPr>
          <w:w w:val="100"/>
        </w:rPr>
      </w:pPr>
      <w:r>
        <w:rPr>
          <w:w w:val="100"/>
        </w:rPr>
        <w:t>STA A is associated with STA B, and either STA A or STA B is an AP.</w:t>
      </w:r>
    </w:p>
    <w:p w14:paraId="704145F8" w14:textId="77777777" w:rsidR="00C1757A" w:rsidRDefault="00C1757A" w:rsidP="00C1757A">
      <w:pPr>
        <w:pStyle w:val="DL"/>
        <w:numPr>
          <w:ilvl w:val="0"/>
          <w:numId w:val="79"/>
        </w:numPr>
        <w:ind w:left="640" w:hanging="440"/>
        <w:rPr>
          <w:w w:val="100"/>
        </w:rPr>
      </w:pPr>
      <w:r>
        <w:rPr>
          <w:w w:val="100"/>
        </w:rPr>
        <w:t>STA A receives a frame with the value of its TA field equal to the MAC address of STA B and with the value of its BSSID field equal to the BSSID of the BSS with which STA A is associated.</w:t>
      </w:r>
    </w:p>
    <w:p w14:paraId="79AB8823" w14:textId="5F715090" w:rsidR="0011545E" w:rsidRPr="0011545E" w:rsidRDefault="00C1757A" w:rsidP="0011545E">
      <w:pPr>
        <w:pStyle w:val="DL"/>
        <w:numPr>
          <w:ilvl w:val="0"/>
          <w:numId w:val="79"/>
        </w:numPr>
        <w:ind w:left="640" w:hanging="440"/>
        <w:rPr>
          <w:w w:val="100"/>
        </w:rPr>
      </w:pPr>
      <w:r>
        <w:rPr>
          <w:w w:val="100"/>
        </w:rPr>
        <w:t xml:space="preserve">STA A receives an Information Response frame from the AP with which it is associated containing an explicit indication that STA B is a member of the BSS with which STA A is associated. </w:t>
      </w:r>
    </w:p>
    <w:p w14:paraId="3AEBF94F" w14:textId="77777777" w:rsidR="00C1757A" w:rsidRDefault="00C1757A" w:rsidP="00C1757A">
      <w:pPr>
        <w:pStyle w:val="T"/>
        <w:rPr>
          <w:spacing w:val="-2"/>
          <w:w w:val="100"/>
        </w:rPr>
      </w:pPr>
      <w:r>
        <w:rPr>
          <w:spacing w:val="-2"/>
          <w:w w:val="100"/>
        </w:rPr>
        <w:t>STA A participates in the same PBSS as STA B if at least one of the following conditions is met:</w:t>
      </w:r>
    </w:p>
    <w:p w14:paraId="09C81522" w14:textId="77777777" w:rsidR="00C1757A" w:rsidRDefault="00C1757A" w:rsidP="00C1757A">
      <w:pPr>
        <w:pStyle w:val="DL"/>
        <w:numPr>
          <w:ilvl w:val="0"/>
          <w:numId w:val="79"/>
        </w:numPr>
        <w:ind w:left="640" w:hanging="440"/>
        <w:rPr>
          <w:w w:val="100"/>
        </w:rPr>
      </w:pPr>
      <w:r>
        <w:rPr>
          <w:w w:val="100"/>
        </w:rPr>
        <w:t>STA A is associated with STA B, and either STA A or STA B is a PCP.</w:t>
      </w:r>
    </w:p>
    <w:p w14:paraId="5BDF6D20" w14:textId="77777777" w:rsidR="00C1757A" w:rsidRDefault="00C1757A" w:rsidP="00C1757A">
      <w:pPr>
        <w:pStyle w:val="DL"/>
        <w:numPr>
          <w:ilvl w:val="0"/>
          <w:numId w:val="79"/>
        </w:numPr>
        <w:ind w:left="640" w:hanging="440"/>
        <w:rPr>
          <w:w w:val="100"/>
        </w:rPr>
      </w:pPr>
      <w:r>
        <w:rPr>
          <w:w w:val="100"/>
        </w:rPr>
        <w:t>STA A receives a frame with the value of its TA field equal to the MAC address of STA B and with the value of its BSSID field equal to the BSSID of the PBSS that STA A has joined or started.</w:t>
      </w:r>
    </w:p>
    <w:p w14:paraId="256A522C" w14:textId="77777777" w:rsidR="00C1757A" w:rsidRDefault="00C1757A" w:rsidP="00C1757A">
      <w:pPr>
        <w:pStyle w:val="DL"/>
        <w:numPr>
          <w:ilvl w:val="0"/>
          <w:numId w:val="79"/>
        </w:numPr>
        <w:ind w:left="640" w:hanging="440"/>
        <w:rPr>
          <w:w w:val="100"/>
        </w:rPr>
      </w:pPr>
      <w:r>
        <w:rPr>
          <w:w w:val="100"/>
        </w:rPr>
        <w:t>STA A receives a frame, i.e.</w:t>
      </w:r>
      <w:r>
        <w:rPr>
          <w:spacing w:val="-2"/>
          <w:w w:val="100"/>
        </w:rPr>
        <w:t>,</w:t>
      </w:r>
      <w:r>
        <w:rPr>
          <w:w w:val="100"/>
        </w:rPr>
        <w:t xml:space="preserve"> an Information Response frame, from its PCP containing an explicit indication that STA B is a member of the PBSS that STA A has joined.</w:t>
      </w:r>
    </w:p>
    <w:p w14:paraId="7ADF2AE3" w14:textId="192C8DAA" w:rsidR="00C1757A" w:rsidRDefault="00C1757A" w:rsidP="00C1757A">
      <w:pPr>
        <w:pStyle w:val="T"/>
        <w:rPr>
          <w:spacing w:val="-2"/>
          <w:w w:val="100"/>
        </w:rPr>
      </w:pPr>
      <w:r>
        <w:rPr>
          <w:spacing w:val="-2"/>
          <w:w w:val="100"/>
        </w:rPr>
        <w:t>STA A participates in the same IBSS as STA B if STA A receives a frame with the value of its TA field equal to the MAC address of STA B and with the value of its BSSID field equal to the BSSID of the IBSS that STA A has joined or started.</w:t>
      </w:r>
    </w:p>
    <w:p w14:paraId="5E7D3C8D" w14:textId="77777777" w:rsidR="00C1757A" w:rsidRDefault="00C1757A" w:rsidP="00C1757A">
      <w:pPr>
        <w:pStyle w:val="T"/>
        <w:rPr>
          <w:spacing w:val="-2"/>
          <w:w w:val="100"/>
        </w:rPr>
      </w:pPr>
      <w:r>
        <w:rPr>
          <w:spacing w:val="-2"/>
          <w:w w:val="100"/>
        </w:rPr>
        <w:t>The frame classes are defined as follows:</w:t>
      </w:r>
    </w:p>
    <w:p w14:paraId="0588D141" w14:textId="77777777" w:rsidR="00C1757A" w:rsidRDefault="00C1757A" w:rsidP="00C1757A">
      <w:pPr>
        <w:pStyle w:val="L11"/>
        <w:numPr>
          <w:ilvl w:val="0"/>
          <w:numId w:val="57"/>
        </w:numPr>
        <w:ind w:left="640" w:hanging="440"/>
        <w:rPr>
          <w:w w:val="100"/>
        </w:rPr>
      </w:pPr>
      <w:r>
        <w:rPr>
          <w:w w:val="100"/>
        </w:rPr>
        <w:t>Class 1 frames</w:t>
      </w:r>
    </w:p>
    <w:p w14:paraId="6CD070E5" w14:textId="77777777" w:rsidR="00C1757A" w:rsidRDefault="00C1757A" w:rsidP="00C1757A">
      <w:pPr>
        <w:pStyle w:val="Ll1"/>
        <w:numPr>
          <w:ilvl w:val="0"/>
          <w:numId w:val="80"/>
        </w:numPr>
        <w:suppressAutoHyphens w:val="0"/>
        <w:ind w:left="1040" w:hanging="400"/>
        <w:rPr>
          <w:w w:val="100"/>
        </w:rPr>
      </w:pPr>
      <w:r>
        <w:rPr>
          <w:w w:val="100"/>
        </w:rPr>
        <w:t>Control frames</w:t>
      </w:r>
    </w:p>
    <w:p w14:paraId="1387E992" w14:textId="77777777" w:rsidR="00C1757A" w:rsidRDefault="00C1757A" w:rsidP="00C1757A">
      <w:pPr>
        <w:pStyle w:val="Lll1"/>
        <w:numPr>
          <w:ilvl w:val="0"/>
          <w:numId w:val="67"/>
        </w:numPr>
        <w:ind w:left="1440" w:hanging="400"/>
        <w:rPr>
          <w:w w:val="100"/>
        </w:rPr>
      </w:pPr>
      <w:r>
        <w:rPr>
          <w:w w:val="100"/>
        </w:rPr>
        <w:t>RTS</w:t>
      </w:r>
    </w:p>
    <w:p w14:paraId="60183A90" w14:textId="77777777" w:rsidR="00C1757A" w:rsidRDefault="00C1757A" w:rsidP="00C1757A">
      <w:pPr>
        <w:pStyle w:val="Lll"/>
        <w:numPr>
          <w:ilvl w:val="0"/>
          <w:numId w:val="84"/>
        </w:numPr>
        <w:ind w:left="1440" w:hanging="400"/>
        <w:rPr>
          <w:w w:val="100"/>
        </w:rPr>
      </w:pPr>
      <w:r>
        <w:rPr>
          <w:w w:val="100"/>
        </w:rPr>
        <w:t>CTS</w:t>
      </w:r>
    </w:p>
    <w:p w14:paraId="1C8B8CD1" w14:textId="77777777" w:rsidR="00C1757A" w:rsidRDefault="00C1757A" w:rsidP="00C1757A">
      <w:pPr>
        <w:pStyle w:val="Lll"/>
        <w:numPr>
          <w:ilvl w:val="0"/>
          <w:numId w:val="89"/>
        </w:numPr>
        <w:ind w:left="1440" w:hanging="400"/>
        <w:rPr>
          <w:w w:val="100"/>
        </w:rPr>
      </w:pPr>
      <w:r>
        <w:rPr>
          <w:w w:val="100"/>
        </w:rPr>
        <w:t>DMG Clear to send (DMG CTS)</w:t>
      </w:r>
    </w:p>
    <w:p w14:paraId="30A5F3FC" w14:textId="77777777" w:rsidR="00C1757A" w:rsidRDefault="00C1757A" w:rsidP="00C1757A">
      <w:pPr>
        <w:pStyle w:val="Lll"/>
        <w:numPr>
          <w:ilvl w:val="0"/>
          <w:numId w:val="90"/>
        </w:numPr>
        <w:ind w:left="1440" w:hanging="400"/>
        <w:rPr>
          <w:w w:val="100"/>
        </w:rPr>
      </w:pPr>
      <w:r>
        <w:rPr>
          <w:w w:val="100"/>
        </w:rPr>
        <w:t>Ack</w:t>
      </w:r>
    </w:p>
    <w:p w14:paraId="698DDE04" w14:textId="77777777" w:rsidR="00C1757A" w:rsidRDefault="00C1757A" w:rsidP="00C1757A">
      <w:pPr>
        <w:pStyle w:val="Lll"/>
        <w:numPr>
          <w:ilvl w:val="0"/>
          <w:numId w:val="91"/>
        </w:numPr>
        <w:ind w:left="1440" w:hanging="400"/>
        <w:rPr>
          <w:w w:val="100"/>
        </w:rPr>
      </w:pPr>
      <w:r>
        <w:rPr>
          <w:w w:val="100"/>
        </w:rPr>
        <w:t>Grant</w:t>
      </w:r>
    </w:p>
    <w:p w14:paraId="028B26A2" w14:textId="77777777" w:rsidR="00C1757A" w:rsidRDefault="00C1757A" w:rsidP="00C1757A">
      <w:pPr>
        <w:pStyle w:val="Lll"/>
        <w:numPr>
          <w:ilvl w:val="0"/>
          <w:numId w:val="92"/>
        </w:numPr>
        <w:ind w:left="1440" w:hanging="400"/>
        <w:rPr>
          <w:w w:val="100"/>
        </w:rPr>
      </w:pPr>
      <w:r>
        <w:rPr>
          <w:w w:val="100"/>
        </w:rPr>
        <w:t>SSW</w:t>
      </w:r>
    </w:p>
    <w:p w14:paraId="2F55CCE6" w14:textId="77777777" w:rsidR="00C1757A" w:rsidRDefault="00C1757A" w:rsidP="00C1757A">
      <w:pPr>
        <w:pStyle w:val="Lll"/>
        <w:numPr>
          <w:ilvl w:val="0"/>
          <w:numId w:val="93"/>
        </w:numPr>
        <w:ind w:left="1440" w:hanging="400"/>
        <w:rPr>
          <w:w w:val="100"/>
        </w:rPr>
      </w:pPr>
      <w:r>
        <w:rPr>
          <w:w w:val="100"/>
        </w:rPr>
        <w:t>SSW-Feedback</w:t>
      </w:r>
    </w:p>
    <w:p w14:paraId="09A2684E" w14:textId="77777777" w:rsidR="00C1757A" w:rsidRDefault="00C1757A" w:rsidP="00C1757A">
      <w:pPr>
        <w:pStyle w:val="Lll"/>
        <w:numPr>
          <w:ilvl w:val="0"/>
          <w:numId w:val="94"/>
        </w:numPr>
        <w:ind w:left="1440" w:hanging="400"/>
        <w:rPr>
          <w:w w:val="100"/>
        </w:rPr>
      </w:pPr>
      <w:r>
        <w:rPr>
          <w:w w:val="100"/>
        </w:rPr>
        <w:t>SSW-Ack</w:t>
      </w:r>
    </w:p>
    <w:p w14:paraId="36882D29" w14:textId="77777777" w:rsidR="00C1757A" w:rsidRDefault="00C1757A" w:rsidP="00C1757A">
      <w:pPr>
        <w:pStyle w:val="Lll"/>
        <w:numPr>
          <w:ilvl w:val="0"/>
          <w:numId w:val="95"/>
        </w:numPr>
        <w:ind w:left="1440" w:hanging="400"/>
        <w:rPr>
          <w:spacing w:val="-2"/>
          <w:w w:val="100"/>
        </w:rPr>
      </w:pPr>
      <w:r>
        <w:rPr>
          <w:w w:val="100"/>
        </w:rPr>
        <w:t>Grant Ack</w:t>
      </w:r>
      <w:r>
        <w:rPr>
          <w:spacing w:val="-2"/>
          <w:w w:val="100"/>
        </w:rPr>
        <w:t>(#2699)</w:t>
      </w:r>
    </w:p>
    <w:p w14:paraId="213959E9" w14:textId="77777777" w:rsidR="00C1757A" w:rsidRDefault="00C1757A" w:rsidP="00C1757A">
      <w:pPr>
        <w:pStyle w:val="Lll"/>
        <w:numPr>
          <w:ilvl w:val="0"/>
          <w:numId w:val="96"/>
        </w:numPr>
        <w:ind w:left="1440" w:hanging="400"/>
        <w:rPr>
          <w:w w:val="100"/>
        </w:rPr>
      </w:pPr>
      <w:r>
        <w:rPr>
          <w:w w:val="100"/>
        </w:rPr>
        <w:t>CF-End</w:t>
      </w:r>
    </w:p>
    <w:p w14:paraId="303AF538" w14:textId="77777777" w:rsidR="00C1757A" w:rsidRDefault="00C1757A" w:rsidP="00C1757A">
      <w:pPr>
        <w:pStyle w:val="Lll"/>
        <w:numPr>
          <w:ilvl w:val="0"/>
          <w:numId w:val="97"/>
        </w:numPr>
        <w:ind w:left="1440" w:hanging="400"/>
        <w:rPr>
          <w:w w:val="100"/>
        </w:rPr>
      </w:pPr>
      <w:r>
        <w:rPr>
          <w:w w:val="100"/>
        </w:rPr>
        <w:t>In an IBSS and in a PBSS when dot11RSNAActivated is false, Block Ack (</w:t>
      </w:r>
      <w:proofErr w:type="spellStart"/>
      <w:r>
        <w:rPr>
          <w:w w:val="100"/>
        </w:rPr>
        <w:t>BlockAck</w:t>
      </w:r>
      <w:proofErr w:type="spellEnd"/>
      <w:r>
        <w:rPr>
          <w:w w:val="100"/>
        </w:rPr>
        <w:t>)</w:t>
      </w:r>
    </w:p>
    <w:p w14:paraId="60DE3A50" w14:textId="77777777" w:rsidR="00C1757A" w:rsidRDefault="00C1757A" w:rsidP="00C1757A">
      <w:pPr>
        <w:pStyle w:val="Lll"/>
        <w:numPr>
          <w:ilvl w:val="0"/>
          <w:numId w:val="98"/>
        </w:numPr>
        <w:ind w:left="1440" w:hanging="400"/>
        <w:rPr>
          <w:w w:val="100"/>
        </w:rPr>
      </w:pPr>
      <w:r>
        <w:rPr>
          <w:w w:val="100"/>
        </w:rPr>
        <w:t>In an IBSS and in a PBSS when dot11RSNAActivated is false, Block Ack Request (</w:t>
      </w:r>
      <w:proofErr w:type="spellStart"/>
      <w:r>
        <w:rPr>
          <w:w w:val="100"/>
        </w:rPr>
        <w:t>BlockAckReq</w:t>
      </w:r>
      <w:proofErr w:type="spellEnd"/>
      <w:r>
        <w:rPr>
          <w:w w:val="100"/>
        </w:rPr>
        <w:t>)</w:t>
      </w:r>
    </w:p>
    <w:p w14:paraId="486FE827" w14:textId="77777777" w:rsidR="00C1757A" w:rsidRDefault="00C1757A" w:rsidP="00C1757A">
      <w:pPr>
        <w:pStyle w:val="Ll"/>
        <w:numPr>
          <w:ilvl w:val="0"/>
          <w:numId w:val="81"/>
        </w:numPr>
        <w:ind w:left="1040" w:hanging="400"/>
        <w:rPr>
          <w:w w:val="100"/>
        </w:rPr>
      </w:pPr>
      <w:r>
        <w:rPr>
          <w:w w:val="100"/>
        </w:rPr>
        <w:t>Management frames</w:t>
      </w:r>
    </w:p>
    <w:p w14:paraId="0829F8E3" w14:textId="77777777" w:rsidR="00C1757A" w:rsidRDefault="00C1757A" w:rsidP="00C1757A">
      <w:pPr>
        <w:pStyle w:val="Lll1"/>
        <w:numPr>
          <w:ilvl w:val="0"/>
          <w:numId w:val="67"/>
        </w:numPr>
        <w:ind w:left="1440" w:hanging="400"/>
        <w:rPr>
          <w:w w:val="100"/>
        </w:rPr>
      </w:pPr>
      <w:r>
        <w:rPr>
          <w:w w:val="100"/>
        </w:rPr>
        <w:t>Probe Request/Response</w:t>
      </w:r>
    </w:p>
    <w:p w14:paraId="4D3DD256" w14:textId="77777777" w:rsidR="00C1757A" w:rsidRDefault="00C1757A" w:rsidP="00C1757A">
      <w:pPr>
        <w:pStyle w:val="Lll"/>
        <w:numPr>
          <w:ilvl w:val="0"/>
          <w:numId w:val="84"/>
        </w:numPr>
        <w:ind w:left="1440" w:hanging="400"/>
        <w:rPr>
          <w:w w:val="100"/>
        </w:rPr>
      </w:pPr>
      <w:r>
        <w:rPr>
          <w:w w:val="100"/>
        </w:rPr>
        <w:t>Beacon</w:t>
      </w:r>
    </w:p>
    <w:p w14:paraId="57BB1E15" w14:textId="77777777" w:rsidR="00C1757A" w:rsidRDefault="00C1757A" w:rsidP="00C1757A">
      <w:pPr>
        <w:pStyle w:val="Lll"/>
        <w:numPr>
          <w:ilvl w:val="0"/>
          <w:numId w:val="89"/>
        </w:numPr>
        <w:ind w:left="1440" w:hanging="400"/>
        <w:rPr>
          <w:w w:val="100"/>
        </w:rPr>
      </w:pPr>
      <w:r>
        <w:rPr>
          <w:w w:val="100"/>
        </w:rPr>
        <w:t>Authentication</w:t>
      </w:r>
    </w:p>
    <w:p w14:paraId="407DFA99" w14:textId="77777777" w:rsidR="00C1757A" w:rsidRDefault="00C1757A" w:rsidP="00C1757A">
      <w:pPr>
        <w:pStyle w:val="Lll"/>
        <w:numPr>
          <w:ilvl w:val="0"/>
          <w:numId w:val="90"/>
        </w:numPr>
        <w:ind w:left="1440" w:hanging="400"/>
        <w:rPr>
          <w:w w:val="100"/>
        </w:rPr>
      </w:pPr>
      <w:proofErr w:type="spellStart"/>
      <w:r>
        <w:rPr>
          <w:w w:val="100"/>
        </w:rPr>
        <w:t>Deauthentication</w:t>
      </w:r>
      <w:proofErr w:type="spellEnd"/>
    </w:p>
    <w:p w14:paraId="3C0399CC" w14:textId="77777777" w:rsidR="00C1757A" w:rsidRDefault="00C1757A" w:rsidP="00C1757A">
      <w:pPr>
        <w:pStyle w:val="Lll"/>
        <w:numPr>
          <w:ilvl w:val="0"/>
          <w:numId w:val="91"/>
        </w:numPr>
        <w:ind w:left="1440" w:hanging="400"/>
        <w:rPr>
          <w:w w:val="100"/>
        </w:rPr>
      </w:pPr>
      <w:r>
        <w:rPr>
          <w:w w:val="100"/>
        </w:rPr>
        <w:t>ATIM</w:t>
      </w:r>
    </w:p>
    <w:p w14:paraId="712FF542" w14:textId="77777777" w:rsidR="00C1757A" w:rsidRDefault="00C1757A" w:rsidP="00C1757A">
      <w:pPr>
        <w:pStyle w:val="Lll"/>
        <w:numPr>
          <w:ilvl w:val="0"/>
          <w:numId w:val="92"/>
        </w:numPr>
        <w:ind w:left="1440" w:hanging="400"/>
        <w:rPr>
          <w:w w:val="100"/>
        </w:rPr>
      </w:pPr>
      <w:r>
        <w:rPr>
          <w:w w:val="100"/>
        </w:rPr>
        <w:t>Public Action</w:t>
      </w:r>
    </w:p>
    <w:p w14:paraId="57E0D01F" w14:textId="77777777" w:rsidR="00C1757A" w:rsidRDefault="00C1757A" w:rsidP="00C1757A">
      <w:pPr>
        <w:pStyle w:val="Lll"/>
        <w:numPr>
          <w:ilvl w:val="0"/>
          <w:numId w:val="93"/>
        </w:numPr>
        <w:ind w:left="1440" w:hanging="400"/>
        <w:rPr>
          <w:w w:val="100"/>
        </w:rPr>
      </w:pPr>
      <w:r>
        <w:rPr>
          <w:w w:val="100"/>
        </w:rPr>
        <w:lastRenderedPageBreak/>
        <w:t>Self-protected Action</w:t>
      </w:r>
    </w:p>
    <w:p w14:paraId="669D2BDF" w14:textId="77777777" w:rsidR="00C1757A" w:rsidRDefault="00C1757A" w:rsidP="00C1757A">
      <w:pPr>
        <w:pStyle w:val="Lll"/>
        <w:numPr>
          <w:ilvl w:val="0"/>
          <w:numId w:val="94"/>
        </w:numPr>
        <w:ind w:left="1440" w:hanging="400"/>
        <w:rPr>
          <w:w w:val="100"/>
        </w:rPr>
      </w:pPr>
      <w:r>
        <w:rPr>
          <w:w w:val="100"/>
        </w:rPr>
        <w:t>In an IBSS, all Action frames and all Action No Ack frames</w:t>
      </w:r>
    </w:p>
    <w:p w14:paraId="36A8F875" w14:textId="77777777" w:rsidR="00C1757A" w:rsidRDefault="00C1757A" w:rsidP="00C1757A">
      <w:pPr>
        <w:pStyle w:val="Lll"/>
        <w:numPr>
          <w:ilvl w:val="0"/>
          <w:numId w:val="95"/>
        </w:numPr>
        <w:ind w:left="1440" w:hanging="400"/>
        <w:rPr>
          <w:w w:val="100"/>
        </w:rPr>
      </w:pPr>
      <w:r>
        <w:rPr>
          <w:w w:val="100"/>
        </w:rPr>
        <w:t>Unprotected DMG Action frames(#4816)</w:t>
      </w:r>
    </w:p>
    <w:p w14:paraId="0B50704E" w14:textId="77777777" w:rsidR="00C1757A" w:rsidRDefault="00C1757A" w:rsidP="00C1757A">
      <w:pPr>
        <w:pStyle w:val="Lll"/>
        <w:numPr>
          <w:ilvl w:val="0"/>
          <w:numId w:val="96"/>
        </w:numPr>
        <w:ind w:left="1440" w:hanging="400"/>
        <w:rPr>
          <w:w w:val="100"/>
        </w:rPr>
      </w:pPr>
      <w:r>
        <w:rPr>
          <w:w w:val="100"/>
        </w:rPr>
        <w:t>In a PBSS when dot11RSNAActivated is false, all Action and Action No Ack frames except the following frames:</w:t>
      </w:r>
    </w:p>
    <w:p w14:paraId="27F124F9" w14:textId="77777777" w:rsidR="00C1757A" w:rsidRDefault="00C1757A" w:rsidP="00C1757A">
      <w:pPr>
        <w:pStyle w:val="Ll1"/>
        <w:numPr>
          <w:ilvl w:val="0"/>
          <w:numId w:val="80"/>
        </w:numPr>
        <w:tabs>
          <w:tab w:val="left" w:pos="1840"/>
        </w:tabs>
        <w:suppressAutoHyphens w:val="0"/>
        <w:ind w:left="1840" w:hanging="400"/>
        <w:rPr>
          <w:w w:val="100"/>
        </w:rPr>
      </w:pPr>
      <w:r>
        <w:rPr>
          <w:w w:val="100"/>
        </w:rPr>
        <w:t>ADDTS Request</w:t>
      </w:r>
    </w:p>
    <w:p w14:paraId="6924269E" w14:textId="77777777" w:rsidR="00C1757A" w:rsidRDefault="00C1757A" w:rsidP="00C1757A">
      <w:pPr>
        <w:pStyle w:val="Ll"/>
        <w:numPr>
          <w:ilvl w:val="0"/>
          <w:numId w:val="81"/>
        </w:numPr>
        <w:tabs>
          <w:tab w:val="left" w:pos="1840"/>
        </w:tabs>
        <w:ind w:left="1840" w:hanging="400"/>
        <w:rPr>
          <w:w w:val="100"/>
        </w:rPr>
      </w:pPr>
      <w:r>
        <w:rPr>
          <w:w w:val="100"/>
        </w:rPr>
        <w:t>ADDTS Response</w:t>
      </w:r>
    </w:p>
    <w:p w14:paraId="2AEA6426" w14:textId="77777777" w:rsidR="00C1757A" w:rsidRDefault="00C1757A" w:rsidP="00C1757A">
      <w:pPr>
        <w:pStyle w:val="Ll"/>
        <w:numPr>
          <w:ilvl w:val="0"/>
          <w:numId w:val="82"/>
        </w:numPr>
        <w:tabs>
          <w:tab w:val="left" w:pos="1840"/>
        </w:tabs>
        <w:ind w:left="1840" w:hanging="400"/>
        <w:rPr>
          <w:w w:val="100"/>
        </w:rPr>
      </w:pPr>
      <w:r>
        <w:rPr>
          <w:w w:val="100"/>
        </w:rPr>
        <w:t>DELTS</w:t>
      </w:r>
    </w:p>
    <w:p w14:paraId="7D10DD18" w14:textId="77777777" w:rsidR="00C1757A" w:rsidRDefault="00C1757A" w:rsidP="00C1757A">
      <w:pPr>
        <w:pStyle w:val="Ll"/>
        <w:keepNext/>
        <w:numPr>
          <w:ilvl w:val="0"/>
          <w:numId w:val="82"/>
        </w:numPr>
        <w:ind w:left="1040" w:hanging="400"/>
        <w:rPr>
          <w:w w:val="100"/>
        </w:rPr>
      </w:pPr>
      <w:r>
        <w:rPr>
          <w:w w:val="100"/>
        </w:rPr>
        <w:t>Data frames</w:t>
      </w:r>
    </w:p>
    <w:p w14:paraId="0AFED304" w14:textId="77777777" w:rsidR="00C1757A" w:rsidRDefault="00C1757A" w:rsidP="00C1757A">
      <w:pPr>
        <w:pStyle w:val="Lll1"/>
        <w:numPr>
          <w:ilvl w:val="0"/>
          <w:numId w:val="67"/>
        </w:numPr>
        <w:ind w:left="1440" w:hanging="400"/>
        <w:rPr>
          <w:w w:val="100"/>
        </w:rPr>
      </w:pPr>
      <w:r>
        <w:rPr>
          <w:w w:val="100"/>
        </w:rPr>
        <w:t>Data frames between IBSS STAs(#59)</w:t>
      </w:r>
    </w:p>
    <w:p w14:paraId="6CF1E624" w14:textId="77777777" w:rsidR="00C1757A" w:rsidRDefault="00C1757A" w:rsidP="00C1757A">
      <w:pPr>
        <w:pStyle w:val="Lll"/>
        <w:numPr>
          <w:ilvl w:val="0"/>
          <w:numId w:val="84"/>
        </w:numPr>
        <w:ind w:left="1440" w:hanging="400"/>
        <w:rPr>
          <w:w w:val="100"/>
        </w:rPr>
      </w:pPr>
      <w:r>
        <w:rPr>
          <w:w w:val="100"/>
        </w:rPr>
        <w:t>Data frames within a PBSS</w:t>
      </w:r>
    </w:p>
    <w:p w14:paraId="1716DAEE" w14:textId="77777777" w:rsidR="00C1757A" w:rsidRDefault="00C1757A" w:rsidP="00C1757A">
      <w:pPr>
        <w:pStyle w:val="Ll"/>
        <w:numPr>
          <w:ilvl w:val="0"/>
          <w:numId w:val="83"/>
        </w:numPr>
        <w:ind w:left="1040" w:hanging="400"/>
        <w:rPr>
          <w:w w:val="100"/>
        </w:rPr>
      </w:pPr>
      <w:r>
        <w:rPr>
          <w:w w:val="100"/>
        </w:rPr>
        <w:t>(Ed)Extension frames</w:t>
      </w:r>
    </w:p>
    <w:p w14:paraId="62D9AD02" w14:textId="77777777" w:rsidR="00C1757A" w:rsidRDefault="00C1757A" w:rsidP="00C1757A">
      <w:pPr>
        <w:pStyle w:val="Lll1"/>
        <w:numPr>
          <w:ilvl w:val="0"/>
          <w:numId w:val="67"/>
        </w:numPr>
        <w:ind w:left="1440" w:hanging="400"/>
        <w:rPr>
          <w:w w:val="100"/>
        </w:rPr>
      </w:pPr>
      <w:r>
        <w:rPr>
          <w:w w:val="100"/>
        </w:rPr>
        <w:t>DMG Beacon</w:t>
      </w:r>
    </w:p>
    <w:p w14:paraId="53CF09AE" w14:textId="77777777" w:rsidR="00C1757A" w:rsidRDefault="00C1757A" w:rsidP="00C1757A">
      <w:pPr>
        <w:pStyle w:val="L2"/>
        <w:numPr>
          <w:ilvl w:val="0"/>
          <w:numId w:val="58"/>
        </w:numPr>
        <w:suppressAutoHyphens/>
        <w:ind w:left="640" w:hanging="440"/>
        <w:rPr>
          <w:w w:val="100"/>
        </w:rPr>
      </w:pPr>
      <w:r>
        <w:rPr>
          <w:w w:val="100"/>
        </w:rPr>
        <w:t>Class 2 frames</w:t>
      </w:r>
    </w:p>
    <w:p w14:paraId="48B33DE3" w14:textId="77777777" w:rsidR="00C1757A" w:rsidRDefault="00C1757A" w:rsidP="00C1757A">
      <w:pPr>
        <w:pStyle w:val="Ll1"/>
        <w:numPr>
          <w:ilvl w:val="0"/>
          <w:numId w:val="80"/>
        </w:numPr>
        <w:suppressAutoHyphens w:val="0"/>
        <w:ind w:left="1040" w:hanging="400"/>
        <w:rPr>
          <w:w w:val="100"/>
        </w:rPr>
      </w:pPr>
      <w:r>
        <w:rPr>
          <w:w w:val="100"/>
        </w:rPr>
        <w:t>Management frames</w:t>
      </w:r>
    </w:p>
    <w:p w14:paraId="1F5A19F7" w14:textId="77777777" w:rsidR="00C1757A" w:rsidRDefault="00C1757A" w:rsidP="00C1757A">
      <w:pPr>
        <w:pStyle w:val="Lll1"/>
        <w:numPr>
          <w:ilvl w:val="0"/>
          <w:numId w:val="67"/>
        </w:numPr>
        <w:ind w:left="1440" w:hanging="400"/>
        <w:rPr>
          <w:w w:val="100"/>
        </w:rPr>
      </w:pPr>
      <w:r>
        <w:rPr>
          <w:w w:val="100"/>
        </w:rPr>
        <w:t>Association Request/Response</w:t>
      </w:r>
    </w:p>
    <w:p w14:paraId="5EA2CCCE" w14:textId="77777777" w:rsidR="00C1757A" w:rsidRDefault="00C1757A" w:rsidP="00C1757A">
      <w:pPr>
        <w:pStyle w:val="Lll"/>
        <w:numPr>
          <w:ilvl w:val="0"/>
          <w:numId w:val="84"/>
        </w:numPr>
        <w:ind w:left="1440" w:hanging="400"/>
        <w:rPr>
          <w:w w:val="100"/>
        </w:rPr>
      </w:pPr>
      <w:r>
        <w:rPr>
          <w:w w:val="100"/>
        </w:rPr>
        <w:t>Reassociation Request/Response</w:t>
      </w:r>
    </w:p>
    <w:p w14:paraId="2697DDE5" w14:textId="77777777" w:rsidR="00C1757A" w:rsidRDefault="00C1757A" w:rsidP="00C1757A">
      <w:pPr>
        <w:pStyle w:val="Lll"/>
        <w:numPr>
          <w:ilvl w:val="0"/>
          <w:numId w:val="89"/>
        </w:numPr>
        <w:ind w:left="1440" w:hanging="400"/>
        <w:rPr>
          <w:w w:val="100"/>
        </w:rPr>
      </w:pPr>
      <w:r>
        <w:rPr>
          <w:w w:val="100"/>
        </w:rPr>
        <w:t>Disassociation</w:t>
      </w:r>
    </w:p>
    <w:p w14:paraId="2B28529D" w14:textId="77777777" w:rsidR="00C1757A" w:rsidRDefault="00C1757A" w:rsidP="00C1757A">
      <w:pPr>
        <w:pStyle w:val="L2"/>
        <w:numPr>
          <w:ilvl w:val="0"/>
          <w:numId w:val="59"/>
        </w:numPr>
        <w:suppressAutoHyphens/>
        <w:ind w:left="640" w:hanging="440"/>
        <w:rPr>
          <w:w w:val="100"/>
        </w:rPr>
      </w:pPr>
      <w:r>
        <w:rPr>
          <w:w w:val="100"/>
        </w:rPr>
        <w:t>Class 3 frames</w:t>
      </w:r>
    </w:p>
    <w:p w14:paraId="44F62242" w14:textId="77777777" w:rsidR="00C1757A" w:rsidRDefault="00C1757A" w:rsidP="00C1757A">
      <w:pPr>
        <w:pStyle w:val="Ll1"/>
        <w:numPr>
          <w:ilvl w:val="0"/>
          <w:numId w:val="80"/>
        </w:numPr>
        <w:suppressAutoHyphens w:val="0"/>
        <w:ind w:left="1040" w:hanging="400"/>
        <w:rPr>
          <w:w w:val="100"/>
        </w:rPr>
      </w:pPr>
      <w:r>
        <w:rPr>
          <w:w w:val="100"/>
        </w:rPr>
        <w:t>Data frames</w:t>
      </w:r>
    </w:p>
    <w:p w14:paraId="1435D764" w14:textId="77777777" w:rsidR="00CC4478" w:rsidRDefault="00C1757A" w:rsidP="00CC4478">
      <w:pPr>
        <w:pStyle w:val="Lll1"/>
        <w:numPr>
          <w:ilvl w:val="0"/>
          <w:numId w:val="67"/>
        </w:numPr>
        <w:ind w:left="1440" w:hanging="400"/>
        <w:rPr>
          <w:w w:val="100"/>
        </w:rPr>
      </w:pPr>
      <w:r>
        <w:rPr>
          <w:w w:val="100"/>
        </w:rPr>
        <w:t>Data frames between STAs</w:t>
      </w:r>
      <w:r w:rsidR="000252C2">
        <w:rPr>
          <w:w w:val="100"/>
        </w:rPr>
        <w:t xml:space="preserve"> </w:t>
      </w:r>
      <w:r>
        <w:rPr>
          <w:w w:val="100"/>
        </w:rPr>
        <w:t>in an infrastructure BSS or in an MBSS</w:t>
      </w:r>
    </w:p>
    <w:p w14:paraId="5A08FC50" w14:textId="0FBEA076" w:rsidR="00C1062E" w:rsidRPr="004E4193" w:rsidDel="00E96DB4" w:rsidRDefault="00FF5DBA" w:rsidP="00E96DB4">
      <w:pPr>
        <w:pStyle w:val="Lll1"/>
        <w:ind w:left="1040" w:firstLine="0"/>
        <w:rPr>
          <w:del w:id="577" w:author="Huang, Po-kai" w:date="2020-09-14T11:00:00Z"/>
          <w:w w:val="100"/>
        </w:rPr>
      </w:pPr>
      <w:ins w:id="578" w:author="Huang, Po-kai" w:date="2020-08-26T13:41:00Z">
        <w:r w:rsidRPr="00CC4478">
          <w:rPr>
            <w:w w:val="100"/>
          </w:rPr>
          <w:t xml:space="preserve">ii) </w:t>
        </w:r>
      </w:ins>
      <w:r w:rsidR="00CC4478">
        <w:rPr>
          <w:w w:val="100"/>
        </w:rPr>
        <w:t xml:space="preserve">   </w:t>
      </w:r>
      <w:ins w:id="579" w:author="Huang, Po-kai" w:date="2020-08-17T14:09:00Z">
        <w:r w:rsidR="000252C2" w:rsidRPr="00CC4478">
          <w:rPr>
            <w:w w:val="100"/>
          </w:rPr>
          <w:t>Da</w:t>
        </w:r>
      </w:ins>
      <w:ins w:id="580" w:author="Huang, Po-kai" w:date="2020-08-17T14:10:00Z">
        <w:r w:rsidR="000252C2" w:rsidRPr="00CC4478">
          <w:rPr>
            <w:w w:val="100"/>
          </w:rPr>
          <w:t>ta frames between</w:t>
        </w:r>
      </w:ins>
      <w:ins w:id="581" w:author="Huang, Po-kai" w:date="2020-08-17T14:20:00Z">
        <w:r w:rsidR="00F7231C" w:rsidRPr="00CC4478">
          <w:rPr>
            <w:w w:val="100"/>
          </w:rPr>
          <w:t xml:space="preserve"> an AP MLD and a non-AP MLD associated with the AP MLD</w:t>
        </w:r>
      </w:ins>
      <w:ins w:id="582" w:author="Huang, Po-kai" w:date="2020-09-04T14:38:00Z">
        <w:r w:rsidR="00C1062E">
          <w:rPr>
            <w:w w:val="100"/>
          </w:rPr>
          <w:t xml:space="preserve"> </w:t>
        </w:r>
      </w:ins>
    </w:p>
    <w:p w14:paraId="0C420553" w14:textId="77777777" w:rsidR="00C1757A" w:rsidRDefault="00C1757A" w:rsidP="00C1757A">
      <w:pPr>
        <w:pStyle w:val="Ll"/>
        <w:numPr>
          <w:ilvl w:val="0"/>
          <w:numId w:val="81"/>
        </w:numPr>
        <w:ind w:left="1040" w:hanging="400"/>
        <w:rPr>
          <w:w w:val="100"/>
        </w:rPr>
      </w:pPr>
      <w:r>
        <w:rPr>
          <w:w w:val="100"/>
        </w:rPr>
        <w:t>Management frames</w:t>
      </w:r>
    </w:p>
    <w:p w14:paraId="6F3A6AEA" w14:textId="6392353A" w:rsidR="00CC4478" w:rsidRPr="00CC4478" w:rsidRDefault="00C1757A" w:rsidP="00CC4478">
      <w:pPr>
        <w:pStyle w:val="Lll1"/>
        <w:numPr>
          <w:ilvl w:val="0"/>
          <w:numId w:val="67"/>
        </w:numPr>
        <w:ind w:left="1440" w:hanging="400"/>
        <w:rPr>
          <w:w w:val="100"/>
        </w:rPr>
      </w:pPr>
      <w:r>
        <w:rPr>
          <w:w w:val="100"/>
        </w:rPr>
        <w:t>In an infrastructure BSS, an MBSS, or a PBSS, all Action and Action No Ack frames except those that are declared to be Class 1 or Class 2 frames</w:t>
      </w:r>
    </w:p>
    <w:p w14:paraId="281E296C" w14:textId="5A211F6F" w:rsidR="00CC4478" w:rsidRPr="00E96DB4" w:rsidRDefault="00CC4478" w:rsidP="00E96DB4">
      <w:pPr>
        <w:pStyle w:val="Lll1"/>
        <w:ind w:left="1040" w:firstLine="0"/>
        <w:rPr>
          <w:w w:val="100"/>
        </w:rPr>
      </w:pPr>
      <w:ins w:id="583" w:author="Huang, Po-kai" w:date="2020-08-26T13:43:00Z">
        <w:r>
          <w:rPr>
            <w:w w:val="100"/>
          </w:rPr>
          <w:t xml:space="preserve">ii) </w:t>
        </w:r>
      </w:ins>
      <w:r>
        <w:rPr>
          <w:w w:val="100"/>
        </w:rPr>
        <w:t xml:space="preserve">   </w:t>
      </w:r>
      <w:ins w:id="584" w:author="Huang, Po-kai" w:date="2020-08-26T13:43:00Z">
        <w:r>
          <w:rPr>
            <w:w w:val="100"/>
          </w:rPr>
          <w:t xml:space="preserve">Between an AP MLD and a non-AP MLD associated with the AP MLD, all Action and Action No </w:t>
        </w:r>
      </w:ins>
      <w:r>
        <w:rPr>
          <w:w w:val="100"/>
        </w:rPr>
        <w:t xml:space="preserve"> </w:t>
      </w:r>
      <w:ins w:id="585" w:author="Huang, Po-kai" w:date="2020-08-26T13:43:00Z">
        <w:r>
          <w:rPr>
            <w:w w:val="100"/>
          </w:rPr>
          <w:t>Ack frames except those that are declared to be Class 1 or Class 2 frames</w:t>
        </w:r>
      </w:ins>
    </w:p>
    <w:p w14:paraId="4A4CB023" w14:textId="77777777" w:rsidR="00C1757A" w:rsidRDefault="00C1757A" w:rsidP="00C1757A">
      <w:pPr>
        <w:pStyle w:val="Ll"/>
        <w:numPr>
          <w:ilvl w:val="0"/>
          <w:numId w:val="82"/>
        </w:numPr>
        <w:ind w:left="1040" w:hanging="400"/>
        <w:rPr>
          <w:w w:val="100"/>
        </w:rPr>
      </w:pPr>
      <w:r>
        <w:rPr>
          <w:w w:val="100"/>
        </w:rPr>
        <w:t>Control frames</w:t>
      </w:r>
    </w:p>
    <w:p w14:paraId="7B0E1823" w14:textId="77777777" w:rsidR="00C1757A" w:rsidRDefault="00C1757A" w:rsidP="00C1757A">
      <w:pPr>
        <w:pStyle w:val="Lll1"/>
        <w:numPr>
          <w:ilvl w:val="0"/>
          <w:numId w:val="67"/>
        </w:numPr>
        <w:ind w:left="1440" w:hanging="400"/>
        <w:rPr>
          <w:w w:val="100"/>
        </w:rPr>
      </w:pPr>
      <w:r>
        <w:rPr>
          <w:w w:val="100"/>
        </w:rPr>
        <w:t>PS-Poll</w:t>
      </w:r>
    </w:p>
    <w:p w14:paraId="66C0E65B" w14:textId="77777777" w:rsidR="00C1757A" w:rsidRDefault="00C1757A" w:rsidP="00C1757A">
      <w:pPr>
        <w:pStyle w:val="Lll"/>
        <w:numPr>
          <w:ilvl w:val="0"/>
          <w:numId w:val="84"/>
        </w:numPr>
        <w:ind w:left="1440" w:hanging="400"/>
        <w:rPr>
          <w:w w:val="100"/>
        </w:rPr>
      </w:pPr>
      <w:r>
        <w:rPr>
          <w:w w:val="100"/>
        </w:rPr>
        <w:t>Poll</w:t>
      </w:r>
    </w:p>
    <w:p w14:paraId="115223C7" w14:textId="77777777" w:rsidR="00C1757A" w:rsidRDefault="00C1757A" w:rsidP="00C1757A">
      <w:pPr>
        <w:pStyle w:val="Lll"/>
        <w:numPr>
          <w:ilvl w:val="0"/>
          <w:numId w:val="89"/>
        </w:numPr>
        <w:ind w:left="1440" w:hanging="400"/>
        <w:rPr>
          <w:w w:val="100"/>
        </w:rPr>
      </w:pPr>
      <w:r>
        <w:rPr>
          <w:w w:val="100"/>
        </w:rPr>
        <w:t>SPR</w:t>
      </w:r>
    </w:p>
    <w:p w14:paraId="1733404B" w14:textId="77777777" w:rsidR="00C1757A" w:rsidRDefault="00C1757A" w:rsidP="00C1757A">
      <w:pPr>
        <w:pStyle w:val="Lll"/>
        <w:numPr>
          <w:ilvl w:val="0"/>
          <w:numId w:val="90"/>
        </w:numPr>
        <w:ind w:left="1440" w:hanging="400"/>
        <w:rPr>
          <w:w w:val="100"/>
        </w:rPr>
      </w:pPr>
      <w:r>
        <w:rPr>
          <w:w w:val="100"/>
        </w:rPr>
        <w:t>DMG DTS</w:t>
      </w:r>
    </w:p>
    <w:p w14:paraId="24363D29" w14:textId="77777777" w:rsidR="00C1757A" w:rsidRDefault="00C1757A" w:rsidP="00C1757A">
      <w:pPr>
        <w:pStyle w:val="Lll"/>
        <w:numPr>
          <w:ilvl w:val="0"/>
          <w:numId w:val="91"/>
        </w:numPr>
        <w:ind w:left="1440" w:hanging="400"/>
        <w:rPr>
          <w:w w:val="100"/>
        </w:rPr>
      </w:pPr>
      <w:r>
        <w:rPr>
          <w:w w:val="100"/>
        </w:rPr>
        <w:t>Block Ack (</w:t>
      </w:r>
      <w:proofErr w:type="spellStart"/>
      <w:r>
        <w:rPr>
          <w:w w:val="100"/>
        </w:rPr>
        <w:t>BlockAck</w:t>
      </w:r>
      <w:proofErr w:type="spellEnd"/>
      <w:r>
        <w:rPr>
          <w:w w:val="100"/>
        </w:rPr>
        <w:t>), except those that are declared to be Class 1</w:t>
      </w:r>
    </w:p>
    <w:p w14:paraId="343C5B02" w14:textId="1C2DE273" w:rsidR="00E96DB4" w:rsidRPr="00E96DB4" w:rsidRDefault="00C1757A" w:rsidP="00E96DB4">
      <w:pPr>
        <w:pStyle w:val="Lll"/>
        <w:numPr>
          <w:ilvl w:val="0"/>
          <w:numId w:val="92"/>
        </w:numPr>
        <w:ind w:left="1440" w:hanging="400"/>
        <w:rPr>
          <w:w w:val="100"/>
        </w:rPr>
      </w:pPr>
      <w:r>
        <w:rPr>
          <w:w w:val="100"/>
        </w:rPr>
        <w:t>Block Ack Request (</w:t>
      </w:r>
      <w:proofErr w:type="spellStart"/>
      <w:r>
        <w:rPr>
          <w:w w:val="100"/>
        </w:rPr>
        <w:t>BlockAckReq</w:t>
      </w:r>
      <w:proofErr w:type="spellEnd"/>
      <w:r>
        <w:rPr>
          <w:w w:val="100"/>
        </w:rPr>
        <w:t>), except those that are declared to be Class 1 (above)</w:t>
      </w:r>
    </w:p>
    <w:p w14:paraId="3F090CFA" w14:textId="2AF40AA7" w:rsidR="00C1757A" w:rsidRDefault="00C1757A" w:rsidP="00C1757A">
      <w:pPr>
        <w:pStyle w:val="T"/>
        <w:rPr>
          <w:spacing w:val="-2"/>
          <w:w w:val="100"/>
        </w:rPr>
      </w:pPr>
      <w:r>
        <w:rPr>
          <w:spacing w:val="-2"/>
          <w:w w:val="100"/>
        </w:rPr>
        <w:t>Class 2 and Class 3 frames are not allowed in an IBSS. If an IBSS STA receives a Class 2 or Class 3 frame, it shall ignore the frame.</w:t>
      </w:r>
    </w:p>
    <w:p w14:paraId="5943B8DF" w14:textId="3F938690" w:rsidR="00C1757A" w:rsidRDefault="00C1757A" w:rsidP="00C1757A">
      <w:pPr>
        <w:pStyle w:val="T"/>
        <w:rPr>
          <w:ins w:id="586" w:author="Huang, Po-kai" w:date="2020-09-15T16:02:00Z"/>
          <w:spacing w:val="-2"/>
          <w:w w:val="100"/>
        </w:rPr>
      </w:pPr>
      <w:r>
        <w:rPr>
          <w:spacing w:val="-2"/>
          <w:w w:val="100"/>
        </w:rPr>
        <w:t>A STA</w:t>
      </w:r>
      <w:ins w:id="587" w:author="Huang, Po-kai" w:date="2020-07-08T08:08:00Z">
        <w:r w:rsidR="00ED5277">
          <w:rPr>
            <w:spacing w:val="-2"/>
            <w:w w:val="100"/>
          </w:rPr>
          <w:t xml:space="preserve"> </w:t>
        </w:r>
      </w:ins>
      <w:del w:id="588" w:author="Huang, Po-kai" w:date="2020-09-15T16:03:00Z">
        <w:r w:rsidDel="001E0CCB">
          <w:rPr>
            <w:spacing w:val="-2"/>
            <w:w w:val="100"/>
          </w:rPr>
          <w:delText xml:space="preserve"> </w:delText>
        </w:r>
      </w:del>
      <w:r>
        <w:rPr>
          <w:spacing w:val="-2"/>
          <w:w w:val="100"/>
        </w:rPr>
        <w:t>shall not transmit Class 2 frames unless in State 2 or State 3 or State 4.</w:t>
      </w:r>
    </w:p>
    <w:p w14:paraId="0E3E6490" w14:textId="7811F0C5" w:rsidR="001E0CCB" w:rsidRDefault="001E0CCB" w:rsidP="00C1757A">
      <w:pPr>
        <w:pStyle w:val="T"/>
        <w:rPr>
          <w:spacing w:val="-2"/>
          <w:w w:val="100"/>
        </w:rPr>
      </w:pPr>
      <w:commentRangeStart w:id="589"/>
      <w:ins w:id="590" w:author="Huang, Po-kai" w:date="2020-09-15T16:02:00Z">
        <w:r>
          <w:rPr>
            <w:spacing w:val="-2"/>
            <w:w w:val="100"/>
          </w:rPr>
          <w:t xml:space="preserve">A STA affiliated with an MLD shall not transmit Class 2 frames unless the MLD </w:t>
        </w:r>
      </w:ins>
      <w:ins w:id="591" w:author="Huang, Po-kai" w:date="2020-09-15T16:03:00Z">
        <w:r>
          <w:rPr>
            <w:spacing w:val="-2"/>
            <w:w w:val="100"/>
          </w:rPr>
          <w:t xml:space="preserve">is </w:t>
        </w:r>
      </w:ins>
      <w:ins w:id="592" w:author="Huang, Po-kai" w:date="2020-09-15T16:02:00Z">
        <w:r>
          <w:rPr>
            <w:spacing w:val="-2"/>
            <w:w w:val="100"/>
          </w:rPr>
          <w:t>in State 2 or State 3 or State 4.</w:t>
        </w:r>
      </w:ins>
      <w:commentRangeEnd w:id="589"/>
      <w:ins w:id="593" w:author="Huang, Po-kai" w:date="2020-09-15T16:03:00Z">
        <w:r>
          <w:rPr>
            <w:rStyle w:val="CommentReference"/>
            <w:rFonts w:ascii="Calibri" w:eastAsia="Malgun Gothic" w:hAnsi="Calibri"/>
            <w:color w:val="auto"/>
            <w:w w:val="100"/>
            <w:lang w:val="en-GB" w:eastAsia="en-US"/>
          </w:rPr>
          <w:commentReference w:id="589"/>
        </w:r>
      </w:ins>
    </w:p>
    <w:p w14:paraId="16182BFD" w14:textId="702666A4" w:rsidR="00C1757A" w:rsidRDefault="00C1757A" w:rsidP="00C1757A">
      <w:pPr>
        <w:pStyle w:val="T"/>
        <w:rPr>
          <w:ins w:id="594" w:author="Huang, Po-kai" w:date="2020-09-15T16:02:00Z"/>
          <w:spacing w:val="-2"/>
          <w:w w:val="100"/>
        </w:rPr>
      </w:pPr>
      <w:r>
        <w:rPr>
          <w:spacing w:val="-2"/>
          <w:w w:val="100"/>
        </w:rPr>
        <w:t>A STA shall not transmit Class 3 frames unless in State 3 or State 4.</w:t>
      </w:r>
    </w:p>
    <w:p w14:paraId="3872D0A9" w14:textId="0E5EB1E6" w:rsidR="001E0CCB" w:rsidRDefault="001E0CCB" w:rsidP="001E0CCB">
      <w:pPr>
        <w:pStyle w:val="T"/>
        <w:rPr>
          <w:ins w:id="595" w:author="Huang, Po-kai" w:date="2020-09-15T16:02:00Z"/>
          <w:spacing w:val="-2"/>
          <w:w w:val="100"/>
        </w:rPr>
      </w:pPr>
      <w:commentRangeStart w:id="596"/>
      <w:ins w:id="597" w:author="Huang, Po-kai" w:date="2020-09-15T16:02:00Z">
        <w:r>
          <w:rPr>
            <w:spacing w:val="-2"/>
            <w:w w:val="100"/>
          </w:rPr>
          <w:t xml:space="preserve">A STA affiliated with an MLD shall not transmit Class 3 frames unless the MLD </w:t>
        </w:r>
      </w:ins>
      <w:ins w:id="598" w:author="Huang, Po-kai" w:date="2020-09-15T16:03:00Z">
        <w:r>
          <w:rPr>
            <w:spacing w:val="-2"/>
            <w:w w:val="100"/>
          </w:rPr>
          <w:t xml:space="preserve">is </w:t>
        </w:r>
      </w:ins>
      <w:ins w:id="599" w:author="Huang, Po-kai" w:date="2020-09-15T16:02:00Z">
        <w:r>
          <w:rPr>
            <w:spacing w:val="-2"/>
            <w:w w:val="100"/>
          </w:rPr>
          <w:t>in State 3 or State 4.</w:t>
        </w:r>
      </w:ins>
      <w:commentRangeEnd w:id="596"/>
      <w:ins w:id="600" w:author="Huang, Po-kai" w:date="2020-09-15T16:03:00Z">
        <w:r>
          <w:rPr>
            <w:rStyle w:val="CommentReference"/>
            <w:rFonts w:ascii="Calibri" w:eastAsia="Malgun Gothic" w:hAnsi="Calibri"/>
            <w:color w:val="auto"/>
            <w:w w:val="100"/>
            <w:lang w:val="en-GB" w:eastAsia="en-US"/>
          </w:rPr>
          <w:commentReference w:id="596"/>
        </w:r>
      </w:ins>
    </w:p>
    <w:p w14:paraId="03DA8770" w14:textId="77777777" w:rsidR="001E0CCB" w:rsidRDefault="001E0CCB" w:rsidP="00C1757A">
      <w:pPr>
        <w:pStyle w:val="T"/>
        <w:rPr>
          <w:spacing w:val="-2"/>
          <w:w w:val="100"/>
        </w:rPr>
      </w:pPr>
    </w:p>
    <w:p w14:paraId="71239247" w14:textId="655FD416" w:rsidR="00770866" w:rsidRPr="00770866" w:rsidRDefault="00770866" w:rsidP="00C1757A">
      <w:pPr>
        <w:pStyle w:val="T"/>
        <w:rPr>
          <w:ins w:id="602" w:author="Huang, Po-kai" w:date="2020-09-15T16:01:00Z"/>
          <w:rFonts w:eastAsiaTheme="minorEastAsia"/>
          <w:w w:val="100"/>
          <w:lang w:eastAsia="zh-TW"/>
        </w:rPr>
      </w:pPr>
      <w:commentRangeStart w:id="603"/>
      <w:ins w:id="604" w:author="Huang, Po-kai" w:date="2020-09-15T16:01:00Z">
        <w:r>
          <w:rPr>
            <w:w w:val="100"/>
          </w:rPr>
          <w:lastRenderedPageBreak/>
          <w:t xml:space="preserve">NOTE – Frames transmissions on a link </w:t>
        </w:r>
        <w:r w:rsidRPr="00CC4478">
          <w:rPr>
            <w:w w:val="100"/>
          </w:rPr>
          <w:t xml:space="preserve">between an AP </w:t>
        </w:r>
        <w:r w:rsidRPr="004E4193">
          <w:rPr>
            <w:rFonts w:eastAsiaTheme="minorEastAsia"/>
            <w:w w:val="100"/>
            <w:lang w:eastAsia="zh-TW"/>
          </w:rPr>
          <w:t xml:space="preserve">MLD and a non-AP MLD associated with the AP MLD is subject to </w:t>
        </w:r>
        <w:r>
          <w:rPr>
            <w:rFonts w:eastAsiaTheme="minorEastAsia"/>
            <w:w w:val="100"/>
            <w:lang w:eastAsia="zh-TW"/>
          </w:rPr>
          <w:t xml:space="preserve">additional </w:t>
        </w:r>
        <w:r w:rsidRPr="004E4193">
          <w:rPr>
            <w:rFonts w:eastAsiaTheme="minorEastAsia"/>
            <w:w w:val="100"/>
            <w:lang w:eastAsia="zh-TW"/>
          </w:rPr>
          <w:t>constraints (see 33.3.</w:t>
        </w:r>
        <w:r>
          <w:rPr>
            <w:rFonts w:eastAsiaTheme="minorEastAsia"/>
            <w:w w:val="100"/>
            <w:lang w:eastAsia="zh-TW"/>
          </w:rPr>
          <w:t>7</w:t>
        </w:r>
        <w:r w:rsidRPr="004E4193">
          <w:rPr>
            <w:rFonts w:eastAsiaTheme="minorEastAsia"/>
            <w:w w:val="100"/>
            <w:lang w:eastAsia="zh-TW"/>
          </w:rPr>
          <w:t xml:space="preserve"> (Link management)).</w:t>
        </w:r>
        <w:commentRangeEnd w:id="603"/>
        <w:r>
          <w:rPr>
            <w:rStyle w:val="CommentReference"/>
            <w:rFonts w:ascii="Calibri" w:eastAsia="Malgun Gothic" w:hAnsi="Calibri"/>
            <w:color w:val="auto"/>
            <w:w w:val="100"/>
            <w:lang w:val="en-GB" w:eastAsia="en-US"/>
          </w:rPr>
          <w:commentReference w:id="603"/>
        </w:r>
      </w:ins>
    </w:p>
    <w:p w14:paraId="385C4EBE" w14:textId="6F497BE9" w:rsidR="00C1757A" w:rsidRDefault="00C1757A" w:rsidP="00C1757A">
      <w:pPr>
        <w:pStyle w:val="T"/>
        <w:rPr>
          <w:spacing w:val="-2"/>
          <w:w w:val="100"/>
        </w:rPr>
      </w:pPr>
      <w:r>
        <w:rPr>
          <w:spacing w:val="-2"/>
          <w:w w:val="100"/>
        </w:rPr>
        <w:t xml:space="preserve">A multi-band capable device that uses OCT to move from State 2 to either State 3 or State 4 shall not transmit frames before the transmitting STA becomes over-the-WM enabled (see </w:t>
      </w:r>
      <w:r>
        <w:rPr>
          <w:spacing w:val="-2"/>
          <w:w w:val="100"/>
        </w:rPr>
        <w:fldChar w:fldCharType="begin"/>
      </w:r>
      <w:r>
        <w:rPr>
          <w:spacing w:val="-2"/>
          <w:w w:val="100"/>
        </w:rPr>
        <w:instrText xml:space="preserve"> REF  RTF5f546f633332393836383637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w:t>
      </w:r>
    </w:p>
    <w:p w14:paraId="4845B3F4" w14:textId="77777777" w:rsidR="00C1757A" w:rsidRDefault="00C1757A" w:rsidP="00C1757A">
      <w:pPr>
        <w:pStyle w:val="T"/>
        <w:rPr>
          <w:spacing w:val="-2"/>
          <w:w w:val="100"/>
        </w:rPr>
      </w:pPr>
      <w:r>
        <w:rPr>
          <w:spacing w:val="-2"/>
          <w:w w:val="100"/>
        </w:rPr>
        <w:t xml:space="preserve">The use of the word “receive” in </w:t>
      </w:r>
      <w:r>
        <w:rPr>
          <w:spacing w:val="-2"/>
          <w:w w:val="100"/>
        </w:rPr>
        <w:fldChar w:fldCharType="begin"/>
      </w:r>
      <w:r>
        <w:rPr>
          <w:spacing w:val="-2"/>
          <w:w w:val="100"/>
        </w:rPr>
        <w:instrText xml:space="preserve"> REF  RTF37393237323a2048322c312e \h</w:instrText>
      </w:r>
      <w:r>
        <w:rPr>
          <w:spacing w:val="-2"/>
          <w:w w:val="100"/>
        </w:rPr>
      </w:r>
      <w:r>
        <w:rPr>
          <w:spacing w:val="-2"/>
          <w:w w:val="100"/>
        </w:rPr>
        <w:fldChar w:fldCharType="separate"/>
      </w:r>
      <w:r>
        <w:rPr>
          <w:spacing w:val="-2"/>
          <w:w w:val="100"/>
        </w:rPr>
        <w:t>11.3 (STA authentication and association)</w:t>
      </w:r>
      <w:r>
        <w:rPr>
          <w:spacing w:val="-2"/>
          <w:w w:val="100"/>
        </w:rPr>
        <w:fldChar w:fldCharType="end"/>
      </w:r>
      <w:r>
        <w:rPr>
          <w:spacing w:val="-2"/>
          <w:w w:val="100"/>
        </w:rPr>
        <w:t xml:space="preserve"> refers to a frame that meets all of the filtering criteria specified in Clause 12 (Security) and Clause 10 (MAC sublayer functional description(#107)).</w:t>
      </w:r>
    </w:p>
    <w:p w14:paraId="4095F136" w14:textId="2D019781" w:rsidR="00FB6808" w:rsidRDefault="00FB6808" w:rsidP="00E333D4">
      <w:pPr>
        <w:rPr>
          <w:rFonts w:ascii="TimesNewRomanPSMT" w:hAnsi="TimesNewRomanPSMT" w:hint="eastAsia"/>
          <w:strike/>
          <w:color w:val="000000"/>
          <w:sz w:val="20"/>
          <w:lang w:val="en-US"/>
        </w:rPr>
      </w:pPr>
    </w:p>
    <w:p w14:paraId="6450BF23" w14:textId="77777777" w:rsidR="00A92263" w:rsidRDefault="00A92263" w:rsidP="00A92263">
      <w:pPr>
        <w:pStyle w:val="H3"/>
        <w:numPr>
          <w:ilvl w:val="0"/>
          <w:numId w:val="115"/>
        </w:numPr>
        <w:rPr>
          <w:w w:val="100"/>
        </w:rPr>
      </w:pPr>
      <w:bookmarkStart w:id="606" w:name="RTF31393134353a2048322c312e"/>
      <w:r>
        <w:rPr>
          <w:w w:val="100"/>
        </w:rPr>
        <w:t xml:space="preserve">Authentication and </w:t>
      </w:r>
      <w:proofErr w:type="spellStart"/>
      <w:r>
        <w:rPr>
          <w:w w:val="100"/>
        </w:rPr>
        <w:t>deauthentication</w:t>
      </w:r>
      <w:bookmarkEnd w:id="606"/>
      <w:proofErr w:type="spellEnd"/>
    </w:p>
    <w:p w14:paraId="08C17F01" w14:textId="77777777" w:rsidR="00A92263" w:rsidRDefault="00A92263" w:rsidP="00A92263">
      <w:pPr>
        <w:pStyle w:val="H4"/>
        <w:numPr>
          <w:ilvl w:val="0"/>
          <w:numId w:val="116"/>
        </w:numPr>
        <w:rPr>
          <w:w w:val="100"/>
        </w:rPr>
      </w:pPr>
      <w:bookmarkStart w:id="607" w:name="RTF31333737393a2048342c312e"/>
      <w:r>
        <w:rPr>
          <w:w w:val="100"/>
        </w:rPr>
        <w:t>General</w:t>
      </w:r>
      <w:bookmarkEnd w:id="607"/>
    </w:p>
    <w:p w14:paraId="02320250" w14:textId="77777777" w:rsidR="00A92263" w:rsidRDefault="00A92263" w:rsidP="00A92263">
      <w:pPr>
        <w:pStyle w:val="T"/>
        <w:rPr>
          <w:spacing w:val="-2"/>
          <w:w w:val="100"/>
        </w:rPr>
      </w:pPr>
      <w:bookmarkStart w:id="608" w:name="RTF5f546f633635323339383931"/>
      <w:r>
        <w:rPr>
          <w:spacing w:val="-2"/>
          <w:w w:val="100"/>
        </w:rPr>
        <w:t xml:space="preserve">This subclause describes the procedures used for IEEE 802.11 authentication and </w:t>
      </w:r>
      <w:proofErr w:type="spellStart"/>
      <w:r>
        <w:rPr>
          <w:spacing w:val="-2"/>
          <w:w w:val="100"/>
        </w:rPr>
        <w:t>deauthentication</w:t>
      </w:r>
      <w:proofErr w:type="spellEnd"/>
      <w:r>
        <w:rPr>
          <w:spacing w:val="-2"/>
          <w:w w:val="100"/>
        </w:rPr>
        <w:t>. The states us</w:t>
      </w:r>
      <w:bookmarkEnd w:id="608"/>
      <w:r>
        <w:rPr>
          <w:spacing w:val="-2"/>
          <w:w w:val="100"/>
        </w:rPr>
        <w:t xml:space="preserve">ed in this description are defined in </w:t>
      </w:r>
      <w:r>
        <w:rPr>
          <w:rStyle w:val="editorinsertion"/>
        </w:rPr>
        <w:fldChar w:fldCharType="begin"/>
      </w:r>
      <w:r>
        <w:rPr>
          <w:rStyle w:val="editorinsertion"/>
        </w:rPr>
        <w:instrText xml:space="preserve"> REF  RTF39343937383a2048332c312e \h</w:instrText>
      </w:r>
      <w:r>
        <w:rPr>
          <w:rStyle w:val="editorinsertion"/>
        </w:rPr>
      </w:r>
      <w:r>
        <w:rPr>
          <w:rStyle w:val="editorinsertion"/>
        </w:rPr>
        <w:fldChar w:fldCharType="separate"/>
      </w:r>
      <w:r>
        <w:rPr>
          <w:rStyle w:val="editorinsertion"/>
        </w:rPr>
        <w:t>11.3.1 (State variables)</w:t>
      </w:r>
      <w:r>
        <w:rPr>
          <w:rStyle w:val="editorinsertion"/>
        </w:rPr>
        <w:fldChar w:fldCharType="end"/>
      </w:r>
      <w:r>
        <w:rPr>
          <w:spacing w:val="-2"/>
          <w:w w:val="100"/>
        </w:rPr>
        <w:t>.</w:t>
      </w:r>
    </w:p>
    <w:p w14:paraId="538F6C56" w14:textId="02BF36FD" w:rsidR="00A92263" w:rsidRDefault="00A92263" w:rsidP="00A92263">
      <w:pPr>
        <w:pStyle w:val="T"/>
        <w:rPr>
          <w:spacing w:val="-2"/>
          <w:w w:val="100"/>
        </w:rPr>
      </w:pPr>
      <w:r>
        <w:rPr>
          <w:spacing w:val="-2"/>
          <w:w w:val="100"/>
        </w:rPr>
        <w:t xml:space="preserve">Successful authentication sets (#4304)the state for a STA </w:t>
      </w:r>
      <w:ins w:id="609" w:author="Huang, Po-kai" w:date="2020-07-08T08:21:00Z">
        <w:r w:rsidR="00436DFA">
          <w:rPr>
            <w:spacing w:val="-2"/>
            <w:w w:val="100"/>
          </w:rPr>
          <w:t>or a</w:t>
        </w:r>
      </w:ins>
      <w:ins w:id="610" w:author="Huang, Po-kai" w:date="2020-09-15T15:53:00Z">
        <w:r w:rsidR="00640689">
          <w:rPr>
            <w:spacing w:val="-2"/>
            <w:w w:val="100"/>
          </w:rPr>
          <w:t>n</w:t>
        </w:r>
      </w:ins>
      <w:ins w:id="611" w:author="Huang, Po-kai" w:date="2020-07-08T08:21:00Z">
        <w:r w:rsidR="00436DFA">
          <w:rPr>
            <w:spacing w:val="-2"/>
            <w:w w:val="100"/>
          </w:rPr>
          <w:t xml:space="preserve"> MLD </w:t>
        </w:r>
      </w:ins>
      <w:r>
        <w:rPr>
          <w:spacing w:val="-2"/>
          <w:w w:val="100"/>
        </w:rPr>
        <w:t>to State 2, if it was in State 1. Unsuccessful authentication leaves the (#4304)state for the STA</w:t>
      </w:r>
      <w:ins w:id="612" w:author="Huang, Po-kai" w:date="2020-07-08T08:21:00Z">
        <w:r w:rsidR="00436DFA">
          <w:rPr>
            <w:spacing w:val="-2"/>
            <w:w w:val="100"/>
          </w:rPr>
          <w:t xml:space="preserve"> or the MLD</w:t>
        </w:r>
      </w:ins>
      <w:r>
        <w:rPr>
          <w:spacing w:val="-2"/>
          <w:w w:val="100"/>
        </w:rPr>
        <w:t xml:space="preserve"> unchanged.</w:t>
      </w:r>
    </w:p>
    <w:p w14:paraId="403BFEB4" w14:textId="1A5F3293" w:rsidR="00A92263" w:rsidRDefault="00A92263" w:rsidP="00A92263">
      <w:pPr>
        <w:pStyle w:val="T"/>
        <w:rPr>
          <w:spacing w:val="-2"/>
          <w:w w:val="100"/>
        </w:rPr>
      </w:pPr>
      <w:proofErr w:type="spellStart"/>
      <w:r>
        <w:rPr>
          <w:spacing w:val="-2"/>
          <w:w w:val="100"/>
        </w:rPr>
        <w:t>Deauthentication</w:t>
      </w:r>
      <w:proofErr w:type="spellEnd"/>
      <w:r>
        <w:rPr>
          <w:spacing w:val="-2"/>
          <w:w w:val="100"/>
        </w:rPr>
        <w:t xml:space="preserve"> notification sets the (#4304)state for a STA </w:t>
      </w:r>
      <w:ins w:id="613" w:author="Huang, Po-kai" w:date="2020-07-08T08:21:00Z">
        <w:r w:rsidR="0013776F">
          <w:rPr>
            <w:spacing w:val="-2"/>
            <w:w w:val="100"/>
          </w:rPr>
          <w:t>or a</w:t>
        </w:r>
      </w:ins>
      <w:ins w:id="614" w:author="Huang, Po-kai" w:date="2020-09-15T15:53:00Z">
        <w:r w:rsidR="00640689">
          <w:rPr>
            <w:spacing w:val="-2"/>
            <w:w w:val="100"/>
          </w:rPr>
          <w:t>n</w:t>
        </w:r>
      </w:ins>
      <w:ins w:id="615" w:author="Huang, Po-kai" w:date="2020-07-08T08:21:00Z">
        <w:r w:rsidR="0013776F">
          <w:rPr>
            <w:spacing w:val="-2"/>
            <w:w w:val="100"/>
          </w:rPr>
          <w:t xml:space="preserve"> MLD </w:t>
        </w:r>
      </w:ins>
      <w:r>
        <w:rPr>
          <w:spacing w:val="-2"/>
          <w:w w:val="100"/>
        </w:rPr>
        <w:t xml:space="preserve">to State 1. </w:t>
      </w:r>
      <w:proofErr w:type="spellStart"/>
      <w:r>
        <w:rPr>
          <w:spacing w:val="-2"/>
          <w:w w:val="100"/>
        </w:rPr>
        <w:t>Deauthentication</w:t>
      </w:r>
      <w:proofErr w:type="spellEnd"/>
      <w:r>
        <w:rPr>
          <w:spacing w:val="-2"/>
          <w:w w:val="100"/>
        </w:rPr>
        <w:t xml:space="preserve"> notification when in State 3 or 4 implies disassociation as well. A STA </w:t>
      </w:r>
      <w:ins w:id="616" w:author="Huang, Po-kai" w:date="2020-07-13T13:35:00Z">
        <w:r w:rsidR="003F0E66">
          <w:rPr>
            <w:spacing w:val="-2"/>
            <w:w w:val="100"/>
          </w:rPr>
          <w:t>o</w:t>
        </w:r>
      </w:ins>
      <w:ins w:id="617" w:author="Huang, Po-kai" w:date="2020-07-13T13:36:00Z">
        <w:r w:rsidR="003F0E66">
          <w:rPr>
            <w:spacing w:val="-2"/>
            <w:w w:val="100"/>
          </w:rPr>
          <w:t>r a</w:t>
        </w:r>
      </w:ins>
      <w:ins w:id="618" w:author="Huang, Po-kai" w:date="2020-09-15T15:53:00Z">
        <w:r w:rsidR="00640689">
          <w:rPr>
            <w:spacing w:val="-2"/>
            <w:w w:val="100"/>
          </w:rPr>
          <w:t>n</w:t>
        </w:r>
      </w:ins>
      <w:ins w:id="619" w:author="Huang, Po-kai" w:date="2020-07-13T13:36:00Z">
        <w:r w:rsidR="003F0E66">
          <w:rPr>
            <w:spacing w:val="-2"/>
            <w:w w:val="100"/>
          </w:rPr>
          <w:t xml:space="preserve"> MLD </w:t>
        </w:r>
      </w:ins>
      <w:r>
        <w:rPr>
          <w:spacing w:val="-2"/>
          <w:w w:val="100"/>
        </w:rPr>
        <w:t xml:space="preserve">may </w:t>
      </w:r>
      <w:proofErr w:type="spellStart"/>
      <w:r>
        <w:rPr>
          <w:spacing w:val="-2"/>
          <w:w w:val="100"/>
        </w:rPr>
        <w:t>deauthenticate</w:t>
      </w:r>
      <w:proofErr w:type="spellEnd"/>
      <w:r>
        <w:rPr>
          <w:spacing w:val="-2"/>
          <w:w w:val="100"/>
        </w:rPr>
        <w:t xml:space="preserve"> a peer STA</w:t>
      </w:r>
      <w:ins w:id="620" w:author="Huang, Po-kai" w:date="2020-07-13T13:36:00Z">
        <w:r w:rsidR="003F0E66">
          <w:rPr>
            <w:spacing w:val="-2"/>
            <w:w w:val="100"/>
          </w:rPr>
          <w:t xml:space="preserve"> or a peer MLD, respectively,</w:t>
        </w:r>
      </w:ins>
      <w:r>
        <w:rPr>
          <w:spacing w:val="-2"/>
          <w:w w:val="100"/>
        </w:rPr>
        <w:t xml:space="preserve"> at any time, for any reason.</w:t>
      </w:r>
      <w:ins w:id="621" w:author="Huang, Po-kai" w:date="2020-07-08T08:21:00Z">
        <w:r w:rsidR="0013776F">
          <w:rPr>
            <w:spacing w:val="-2"/>
            <w:w w:val="100"/>
          </w:rPr>
          <w:t xml:space="preserve"> </w:t>
        </w:r>
      </w:ins>
    </w:p>
    <w:p w14:paraId="2B433A41" w14:textId="70E82E6B" w:rsidR="00C16FBA" w:rsidDel="00025B10" w:rsidRDefault="00A92263" w:rsidP="00A92263">
      <w:pPr>
        <w:pStyle w:val="T"/>
        <w:rPr>
          <w:del w:id="622" w:author="Huang, Po-kai" w:date="2020-09-10T15:23:00Z"/>
          <w:spacing w:val="-2"/>
          <w:w w:val="100"/>
        </w:rPr>
      </w:pPr>
      <w:r>
        <w:rPr>
          <w:spacing w:val="-2"/>
          <w:w w:val="100"/>
        </w:rPr>
        <w:t xml:space="preserve">If STA A in an infrastructure BSS receives a Class 2 or Class 3 frame from STA B that is not authenticated with STA A (i.e., the state for STA B is State 1), STA A shall discard the frame. If the frame has an individual address in the Address 1 field, the MLME of STA A shall send a </w:t>
      </w:r>
      <w:proofErr w:type="spellStart"/>
      <w:r>
        <w:rPr>
          <w:spacing w:val="-2"/>
          <w:w w:val="100"/>
        </w:rPr>
        <w:t>Deauthentication</w:t>
      </w:r>
      <w:proofErr w:type="spellEnd"/>
      <w:r>
        <w:rPr>
          <w:spacing w:val="-2"/>
          <w:w w:val="100"/>
        </w:rPr>
        <w:t xml:space="preserve"> frame to STA </w:t>
      </w:r>
      <w:proofErr w:type="spellStart"/>
      <w:r>
        <w:rPr>
          <w:spacing w:val="-2"/>
          <w:w w:val="100"/>
        </w:rPr>
        <w:t>B.</w:t>
      </w:r>
    </w:p>
    <w:p w14:paraId="1D8E1D76" w14:textId="064D45B1" w:rsidR="00A92263" w:rsidRDefault="00A92263" w:rsidP="00A92263">
      <w:pPr>
        <w:pStyle w:val="T"/>
        <w:rPr>
          <w:ins w:id="623" w:author="Huang, Po-kai" w:date="2020-08-17T15:21:00Z"/>
          <w:spacing w:val="-2"/>
          <w:w w:val="100"/>
        </w:rPr>
      </w:pPr>
      <w:r>
        <w:rPr>
          <w:spacing w:val="-2"/>
          <w:w w:val="100"/>
        </w:rPr>
        <w:t>Authentication</w:t>
      </w:r>
      <w:proofErr w:type="spellEnd"/>
      <w:r>
        <w:rPr>
          <w:spacing w:val="-2"/>
          <w:w w:val="100"/>
        </w:rPr>
        <w:t xml:space="preserve"> is optional in an IBSS. In a non-DMG infrastructure BSS, authentication is required.</w:t>
      </w:r>
      <w:ins w:id="624" w:author="Huang, Po-kai" w:date="2020-08-17T14:24:00Z">
        <w:r w:rsidR="005431EC">
          <w:rPr>
            <w:spacing w:val="-2"/>
            <w:w w:val="100"/>
          </w:rPr>
          <w:t xml:space="preserve"> Between an AP MLD and a non-AP MLD, authentication is required.</w:t>
        </w:r>
      </w:ins>
      <w:r>
        <w:rPr>
          <w:spacing w:val="-2"/>
          <w:w w:val="100"/>
        </w:rPr>
        <w:t xml:space="preserve"> In a DMG infrastructure BSS and PBSS, the Open System authentication algorithm is not used (see 12.3.3.1 (Overview)).(#2582) APs</w:t>
      </w:r>
      <w:ins w:id="625" w:author="Huang, Po-kai" w:date="2020-07-08T08:23:00Z">
        <w:r w:rsidR="00664583">
          <w:rPr>
            <w:spacing w:val="-2"/>
            <w:w w:val="100"/>
          </w:rPr>
          <w:t>, AP MLDs</w:t>
        </w:r>
      </w:ins>
      <w:r>
        <w:rPr>
          <w:spacing w:val="-2"/>
          <w:w w:val="100"/>
        </w:rPr>
        <w:t xml:space="preserve"> and PCPs do not initiate authentication. </w:t>
      </w:r>
    </w:p>
    <w:p w14:paraId="700CFCA6" w14:textId="3390F7F5" w:rsidR="00A92263" w:rsidRDefault="00A92263" w:rsidP="00A92263">
      <w:pPr>
        <w:pStyle w:val="H4"/>
        <w:numPr>
          <w:ilvl w:val="0"/>
          <w:numId w:val="117"/>
        </w:numPr>
        <w:rPr>
          <w:w w:val="100"/>
        </w:rPr>
      </w:pPr>
      <w:bookmarkStart w:id="626" w:name="RTF5f546f633635323339383932"/>
      <w:r>
        <w:rPr>
          <w:w w:val="100"/>
        </w:rPr>
        <w:t>Authentication—originating STA</w:t>
      </w:r>
      <w:bookmarkEnd w:id="626"/>
      <w:ins w:id="627" w:author="Huang, Po-kai" w:date="2020-07-08T08:28:00Z">
        <w:r w:rsidR="00E7304F">
          <w:rPr>
            <w:w w:val="100"/>
          </w:rPr>
          <w:t xml:space="preserve"> or MLD </w:t>
        </w:r>
      </w:ins>
    </w:p>
    <w:p w14:paraId="3D4562C4" w14:textId="77777777" w:rsidR="00A92263" w:rsidRDefault="00A92263" w:rsidP="00A92263">
      <w:pPr>
        <w:pStyle w:val="T"/>
        <w:rPr>
          <w:spacing w:val="-2"/>
          <w:w w:val="100"/>
        </w:rPr>
      </w:pPr>
      <w:r>
        <w:rPr>
          <w:spacing w:val="-2"/>
          <w:w w:val="100"/>
        </w:rPr>
        <w:t>Upon receipt of an MLME-</w:t>
      </w:r>
      <w:proofErr w:type="spellStart"/>
      <w:r>
        <w:rPr>
          <w:spacing w:val="-2"/>
          <w:w w:val="100"/>
        </w:rPr>
        <w:t>AUTHENTICATE.request</w:t>
      </w:r>
      <w:proofErr w:type="spellEnd"/>
      <w:r>
        <w:rPr>
          <w:spacing w:val="-2"/>
          <w:w w:val="100"/>
        </w:rPr>
        <w:t xml:space="preserve"> primitive that is part of an on-channel tunneling (see </w:t>
      </w:r>
      <w:r>
        <w:rPr>
          <w:spacing w:val="-2"/>
          <w:w w:val="100"/>
        </w:rPr>
        <w:fldChar w:fldCharType="begin"/>
      </w:r>
      <w:r>
        <w:rPr>
          <w:spacing w:val="-2"/>
          <w:w w:val="100"/>
        </w:rPr>
        <w:instrText xml:space="preserve"> REF  RTF5f5265663239353134363032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the originating STA shall follow the rules in </w:t>
      </w:r>
      <w:r>
        <w:rPr>
          <w:spacing w:val="-2"/>
          <w:w w:val="100"/>
        </w:rPr>
        <w:fldChar w:fldCharType="begin"/>
      </w:r>
      <w:r>
        <w:rPr>
          <w:spacing w:val="-2"/>
          <w:w w:val="100"/>
        </w:rPr>
        <w:instrText xml:space="preserve"> REF  RTF5f5265663239353134363032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in addition to the authentication procedure described below.</w:t>
      </w:r>
    </w:p>
    <w:p w14:paraId="29EAD9CA" w14:textId="34BE93E6" w:rsidR="00A92263" w:rsidRDefault="00A92263" w:rsidP="00A92263">
      <w:pPr>
        <w:pStyle w:val="T"/>
        <w:rPr>
          <w:spacing w:val="-2"/>
          <w:w w:val="100"/>
        </w:rPr>
      </w:pPr>
      <w:r>
        <w:rPr>
          <w:spacing w:val="-2"/>
          <w:w w:val="100"/>
        </w:rPr>
        <w:t>Upon receipt of an MLME-</w:t>
      </w:r>
      <w:proofErr w:type="spellStart"/>
      <w:r>
        <w:rPr>
          <w:spacing w:val="-2"/>
          <w:w w:val="100"/>
        </w:rPr>
        <w:t>AUTHENTICATE.request</w:t>
      </w:r>
      <w:proofErr w:type="spellEnd"/>
      <w:r>
        <w:rPr>
          <w:spacing w:val="-2"/>
          <w:w w:val="100"/>
        </w:rPr>
        <w:t xml:space="preserve"> primitive, the originating STA</w:t>
      </w:r>
      <w:ins w:id="628" w:author="Huang, Po-kai" w:date="2020-07-08T13:55:00Z">
        <w:r w:rsidR="00874DF4">
          <w:rPr>
            <w:spacing w:val="-2"/>
            <w:w w:val="100"/>
          </w:rPr>
          <w:t xml:space="preserve"> or MLD</w:t>
        </w:r>
      </w:ins>
      <w:r>
        <w:rPr>
          <w:spacing w:val="-2"/>
          <w:w w:val="100"/>
        </w:rPr>
        <w:t xml:space="preserve"> shall authenticate with the indicated STA</w:t>
      </w:r>
      <w:ins w:id="629" w:author="Huang, Po-kai" w:date="2020-07-08T13:55:00Z">
        <w:r w:rsidR="00874DF4">
          <w:rPr>
            <w:spacing w:val="-2"/>
            <w:w w:val="100"/>
          </w:rPr>
          <w:t xml:space="preserve"> or MLD,</w:t>
        </w:r>
      </w:ins>
      <w:ins w:id="630" w:author="Huang, Po-kai" w:date="2020-07-08T13:56:00Z">
        <w:r w:rsidR="00874DF4">
          <w:rPr>
            <w:spacing w:val="-2"/>
            <w:w w:val="100"/>
          </w:rPr>
          <w:t xml:space="preserve"> respectively,</w:t>
        </w:r>
      </w:ins>
      <w:r>
        <w:rPr>
          <w:spacing w:val="-2"/>
          <w:w w:val="100"/>
        </w:rPr>
        <w:t xml:space="preserve"> using the following procedure:</w:t>
      </w:r>
    </w:p>
    <w:p w14:paraId="31B1D308" w14:textId="77777777" w:rsidR="00A92263" w:rsidRDefault="00A92263" w:rsidP="00A92263">
      <w:pPr>
        <w:pStyle w:val="L11"/>
        <w:numPr>
          <w:ilvl w:val="0"/>
          <w:numId w:val="103"/>
        </w:numPr>
        <w:ind w:left="640" w:hanging="440"/>
        <w:rPr>
          <w:w w:val="100"/>
        </w:rPr>
      </w:pPr>
      <w:r>
        <w:rPr>
          <w:w w:val="100"/>
        </w:rPr>
        <w:t>If the STA is in an IBSS, the SME shall delete any PTKSA, GTKSA, IGTKSA and temporal keys held for communication with the indicated STA by using the MLME-</w:t>
      </w:r>
      <w:proofErr w:type="spellStart"/>
      <w:r>
        <w:rPr>
          <w:w w:val="100"/>
        </w:rPr>
        <w:t>DELETEKEYS.request</w:t>
      </w:r>
      <w:proofErr w:type="spellEnd"/>
      <w:r>
        <w:rPr>
          <w:w w:val="100"/>
        </w:rPr>
        <w:t xml:space="preserve"> primitive (see 12.6.18 (RSNA security association termination)).</w:t>
      </w:r>
    </w:p>
    <w:p w14:paraId="0DF999AC" w14:textId="6C9F12C9" w:rsidR="00A92263" w:rsidRDefault="00A92263" w:rsidP="00A92263">
      <w:pPr>
        <w:pStyle w:val="L2"/>
        <w:numPr>
          <w:ilvl w:val="0"/>
          <w:numId w:val="104"/>
        </w:numPr>
        <w:suppressAutoHyphens/>
        <w:ind w:left="640" w:hanging="440"/>
        <w:rPr>
          <w:w w:val="100"/>
        </w:rPr>
      </w:pPr>
      <w:r>
        <w:rPr>
          <w:w w:val="100"/>
        </w:rPr>
        <w:t>The STA</w:t>
      </w:r>
      <w:ins w:id="631" w:author="Huang, Po-kai" w:date="2020-07-08T13:56:00Z">
        <w:r w:rsidR="00874DF4">
          <w:rPr>
            <w:w w:val="100"/>
          </w:rPr>
          <w:t xml:space="preserve"> or the MLD</w:t>
        </w:r>
      </w:ins>
      <w:r>
        <w:rPr>
          <w:w w:val="100"/>
        </w:rPr>
        <w:t xml:space="preserve"> shall execute one of the following:</w:t>
      </w:r>
    </w:p>
    <w:p w14:paraId="3B892511" w14:textId="77777777" w:rsidR="00A92263" w:rsidRDefault="00A92263" w:rsidP="00A92263">
      <w:pPr>
        <w:pStyle w:val="Ll1"/>
        <w:numPr>
          <w:ilvl w:val="0"/>
          <w:numId w:val="109"/>
        </w:numPr>
        <w:suppressAutoHyphens w:val="0"/>
        <w:ind w:left="1040" w:hanging="400"/>
        <w:rPr>
          <w:w w:val="100"/>
        </w:rPr>
      </w:pPr>
      <w:r>
        <w:rPr>
          <w:w w:val="100"/>
        </w:rPr>
        <w:t>For the Open System or Shared Key authentication algorithm, the authentication mechanism described in 12.3.3.2 (Open System authentication) or 12.3.3.3 (Shared Key authentication), respectively.</w:t>
      </w:r>
    </w:p>
    <w:p w14:paraId="175FBEE4" w14:textId="307FA95D" w:rsidR="00A92263" w:rsidRDefault="00A92263" w:rsidP="00A92263">
      <w:pPr>
        <w:pStyle w:val="Ll"/>
        <w:numPr>
          <w:ilvl w:val="0"/>
          <w:numId w:val="110"/>
        </w:numPr>
        <w:ind w:left="1040" w:hanging="400"/>
        <w:rPr>
          <w:w w:val="100"/>
        </w:rPr>
      </w:pPr>
      <w:r>
        <w:rPr>
          <w:w w:val="100"/>
        </w:rPr>
        <w:t>For the fast BSS</w:t>
      </w:r>
      <w:ins w:id="632" w:author="Huang, Po-kai" w:date="2020-07-08T13:56:00Z">
        <w:r w:rsidR="00874DF4">
          <w:rPr>
            <w:w w:val="100"/>
          </w:rPr>
          <w:t>/ML</w:t>
        </w:r>
      </w:ins>
      <w:r>
        <w:rPr>
          <w:w w:val="100"/>
        </w:rPr>
        <w:t xml:space="preserve"> transition (FT) authentication algorithm in an ESS, the authentication mechanism described in 13.5 (FT protocol), or, if resource requests are included, 13.6 (FT resource request protocol).</w:t>
      </w:r>
    </w:p>
    <w:p w14:paraId="4F2AEFC4" w14:textId="30CBE0FB" w:rsidR="00A92263" w:rsidRDefault="00A92263" w:rsidP="00A92263">
      <w:pPr>
        <w:pStyle w:val="Ll"/>
        <w:numPr>
          <w:ilvl w:val="0"/>
          <w:numId w:val="113"/>
        </w:numPr>
        <w:ind w:left="1040" w:hanging="400"/>
        <w:rPr>
          <w:w w:val="100"/>
        </w:rPr>
      </w:pPr>
      <w:r>
        <w:rPr>
          <w:w w:val="100"/>
        </w:rPr>
        <w:t xml:space="preserve">For SAE authentication </w:t>
      </w:r>
      <w:ins w:id="633" w:author="Huang, Po-kai" w:date="2020-08-17T14:25:00Z">
        <w:r w:rsidR="00553E26">
          <w:rPr>
            <w:spacing w:val="-2"/>
            <w:w w:val="100"/>
          </w:rPr>
          <w:t>between an AP MLD and a non-AP MLD</w:t>
        </w:r>
        <w:r w:rsidR="00553E26">
          <w:rPr>
            <w:w w:val="100"/>
          </w:rPr>
          <w:t xml:space="preserve"> or </w:t>
        </w:r>
      </w:ins>
      <w:r>
        <w:rPr>
          <w:w w:val="100"/>
        </w:rPr>
        <w:t>in an infrastructure BSS, IBSS, or MBSS, the authentication mechanism described in 12.4 (Authentication using a password).</w:t>
      </w:r>
    </w:p>
    <w:p w14:paraId="3D3D2239" w14:textId="1F435481" w:rsidR="00A92263" w:rsidRDefault="00A92263" w:rsidP="00A92263">
      <w:pPr>
        <w:pStyle w:val="Ll"/>
        <w:numPr>
          <w:ilvl w:val="0"/>
          <w:numId w:val="114"/>
        </w:numPr>
        <w:ind w:left="1040" w:hanging="400"/>
        <w:rPr>
          <w:w w:val="100"/>
        </w:rPr>
      </w:pPr>
      <w:r>
        <w:rPr>
          <w:w w:val="100"/>
        </w:rPr>
        <w:t>For FILS authentication, the authentication mechanism described in 12.11 (Authentication for FILS(11ai)). (#2582)An AP or PCP may provide estimated association response latency to a non-AP</w:t>
      </w:r>
      <w:r w:rsidR="004F29F9">
        <w:rPr>
          <w:w w:val="100"/>
        </w:rPr>
        <w:t xml:space="preserve"> </w:t>
      </w:r>
      <w:r>
        <w:rPr>
          <w:w w:val="100"/>
        </w:rPr>
        <w:t xml:space="preserve">and non-PCP STA using the Association Delay Info field in the Association Delay Info element (9.4.2.174 </w:t>
      </w:r>
      <w:r>
        <w:rPr>
          <w:w w:val="100"/>
        </w:rPr>
        <w:lastRenderedPageBreak/>
        <w:t>(Future Channel Guidance element)). The value of the Association Delay Info field shall be larger than dot11HLPWaitTime(11ai).</w:t>
      </w:r>
    </w:p>
    <w:p w14:paraId="6D56AD63" w14:textId="7BB20F0D" w:rsidR="00A92263" w:rsidRDefault="00A92263" w:rsidP="00A92263">
      <w:pPr>
        <w:pStyle w:val="L2"/>
        <w:numPr>
          <w:ilvl w:val="0"/>
          <w:numId w:val="105"/>
        </w:numPr>
        <w:suppressAutoHyphens/>
        <w:ind w:left="640" w:hanging="440"/>
        <w:rPr>
          <w:w w:val="100"/>
        </w:rPr>
      </w:pPr>
      <w:r>
        <w:rPr>
          <w:w w:val="100"/>
        </w:rPr>
        <w:t xml:space="preserve">If the authentication was successful within the </w:t>
      </w:r>
      <w:proofErr w:type="spellStart"/>
      <w:r>
        <w:rPr>
          <w:w w:val="100"/>
        </w:rPr>
        <w:t>AuthenticateFailureTimeout</w:t>
      </w:r>
      <w:proofErr w:type="spellEnd"/>
      <w:r>
        <w:rPr>
          <w:w w:val="100"/>
        </w:rPr>
        <w:t>, the state for the indicated STA</w:t>
      </w:r>
      <w:r w:rsidR="004F29F9">
        <w:rPr>
          <w:w w:val="100"/>
        </w:rPr>
        <w:t xml:space="preserve"> </w:t>
      </w:r>
      <w:ins w:id="634" w:author="Huang, Po-kai" w:date="2020-07-08T13:58:00Z">
        <w:r w:rsidR="004F29F9">
          <w:rPr>
            <w:w w:val="100"/>
          </w:rPr>
          <w:t>or MLD</w:t>
        </w:r>
      </w:ins>
      <w:r>
        <w:rPr>
          <w:w w:val="100"/>
        </w:rPr>
        <w:t xml:space="preserve"> shall be set to State 2 if it was State 1; the state shall remain unchanged if it was other than State 1.</w:t>
      </w:r>
    </w:p>
    <w:p w14:paraId="31469026" w14:textId="235DEFC0" w:rsidR="00A92263" w:rsidRDefault="00A92263" w:rsidP="00A92263">
      <w:pPr>
        <w:pStyle w:val="L2"/>
        <w:numPr>
          <w:ilvl w:val="0"/>
          <w:numId w:val="106"/>
        </w:numPr>
        <w:suppressAutoHyphens/>
        <w:ind w:left="640" w:hanging="440"/>
        <w:rPr>
          <w:w w:val="100"/>
        </w:rPr>
      </w:pPr>
      <w:r>
        <w:rPr>
          <w:w w:val="100"/>
        </w:rPr>
        <w:t>The MLME shall issue an MLME-</w:t>
      </w:r>
      <w:proofErr w:type="spellStart"/>
      <w:r>
        <w:rPr>
          <w:w w:val="100"/>
        </w:rPr>
        <w:t>AUTHENTICATE.confirm</w:t>
      </w:r>
      <w:proofErr w:type="spellEnd"/>
      <w:r>
        <w:rPr>
          <w:w w:val="100"/>
        </w:rPr>
        <w:t xml:space="preserve"> primitive to inform the SM</w:t>
      </w:r>
      <w:r w:rsidR="00021366">
        <w:rPr>
          <w:w w:val="100"/>
        </w:rPr>
        <w:t xml:space="preserve">E </w:t>
      </w:r>
      <w:r>
        <w:rPr>
          <w:w w:val="100"/>
        </w:rPr>
        <w:t>of the result of the authentication.</w:t>
      </w:r>
    </w:p>
    <w:p w14:paraId="7B14CBE8" w14:textId="15530A89" w:rsidR="00A92263" w:rsidRDefault="00A92263" w:rsidP="00A92263">
      <w:pPr>
        <w:pStyle w:val="H4"/>
        <w:numPr>
          <w:ilvl w:val="0"/>
          <w:numId w:val="118"/>
        </w:numPr>
        <w:rPr>
          <w:w w:val="100"/>
        </w:rPr>
      </w:pPr>
      <w:bookmarkStart w:id="635" w:name="RTF5f546f633635323339383933"/>
      <w:r>
        <w:rPr>
          <w:w w:val="100"/>
        </w:rPr>
        <w:t>Authentication—destination STA</w:t>
      </w:r>
      <w:bookmarkEnd w:id="635"/>
      <w:ins w:id="636" w:author="Huang, Po-kai" w:date="2020-07-08T14:01:00Z">
        <w:r w:rsidR="002C066D">
          <w:rPr>
            <w:w w:val="100"/>
          </w:rPr>
          <w:t xml:space="preserve"> or MLD</w:t>
        </w:r>
      </w:ins>
    </w:p>
    <w:p w14:paraId="67DF75C5" w14:textId="36C8F539" w:rsidR="00A92263" w:rsidRDefault="00A92263" w:rsidP="00A92263">
      <w:pPr>
        <w:pStyle w:val="T"/>
        <w:rPr>
          <w:spacing w:val="-2"/>
          <w:w w:val="100"/>
          <w:u w:val="thick"/>
        </w:rPr>
      </w:pPr>
      <w:r>
        <w:rPr>
          <w:spacing w:val="-2"/>
          <w:w w:val="100"/>
        </w:rPr>
        <w:t xml:space="preserve">Upon receipt of an Authentication frame with authentication transaction sequence number equal to 1, the destination STA </w:t>
      </w:r>
      <w:ins w:id="637" w:author="Huang, Po-kai" w:date="2020-07-08T14:01:00Z">
        <w:r w:rsidR="002C066D">
          <w:rPr>
            <w:spacing w:val="-2"/>
            <w:w w:val="100"/>
          </w:rPr>
          <w:t xml:space="preserve">or MLD </w:t>
        </w:r>
      </w:ins>
      <w:r>
        <w:rPr>
          <w:spacing w:val="-2"/>
          <w:w w:val="100"/>
        </w:rPr>
        <w:t>shall authenticate with the originating STA</w:t>
      </w:r>
      <w:ins w:id="638" w:author="Huang, Po-kai" w:date="2020-07-08T14:01:00Z">
        <w:r w:rsidR="002C066D">
          <w:rPr>
            <w:spacing w:val="-2"/>
            <w:w w:val="100"/>
          </w:rPr>
          <w:t xml:space="preserve"> or </w:t>
        </w:r>
      </w:ins>
      <w:ins w:id="639" w:author="Huang, Po-kai" w:date="2020-07-08T14:02:00Z">
        <w:r w:rsidR="002C066D">
          <w:rPr>
            <w:spacing w:val="-2"/>
            <w:w w:val="100"/>
          </w:rPr>
          <w:t xml:space="preserve">MLD, respectively, </w:t>
        </w:r>
      </w:ins>
      <w:r>
        <w:rPr>
          <w:spacing w:val="-2"/>
          <w:w w:val="100"/>
        </w:rPr>
        <w:t>using the following procedure:</w:t>
      </w:r>
    </w:p>
    <w:p w14:paraId="02B5F564" w14:textId="125D9D63" w:rsidR="00A92263" w:rsidRDefault="00A92263" w:rsidP="00A92263">
      <w:pPr>
        <w:pStyle w:val="L11"/>
        <w:numPr>
          <w:ilvl w:val="0"/>
          <w:numId w:val="103"/>
        </w:numPr>
        <w:ind w:left="640" w:hanging="440"/>
        <w:rPr>
          <w:w w:val="100"/>
        </w:rPr>
      </w:pPr>
      <w:r>
        <w:rPr>
          <w:w w:val="100"/>
        </w:rPr>
        <w:t xml:space="preserve">If Open System or Shared Key authentication algorithm is being used, the STA </w:t>
      </w:r>
      <w:ins w:id="640" w:author="Huang, Po-kai" w:date="2020-07-08T14:02:00Z">
        <w:r w:rsidR="002C066D">
          <w:rPr>
            <w:w w:val="100"/>
          </w:rPr>
          <w:t xml:space="preserve">or the MLD </w:t>
        </w:r>
      </w:ins>
      <w:r>
        <w:rPr>
          <w:w w:val="100"/>
        </w:rPr>
        <w:t>shall execute the procedure described in 12.3.3.2 (Open System authentication) or 12.3.3.3 (Shared Key authentication), respectively. These result in the generation of an MLME-</w:t>
      </w:r>
      <w:proofErr w:type="spellStart"/>
      <w:r>
        <w:rPr>
          <w:w w:val="100"/>
        </w:rPr>
        <w:t>AUTHENTICATE.indication</w:t>
      </w:r>
      <w:proofErr w:type="spellEnd"/>
      <w:r>
        <w:rPr>
          <w:w w:val="100"/>
        </w:rPr>
        <w:t xml:space="preserve"> primitive to inform the SME</w:t>
      </w:r>
      <w:r w:rsidR="003A7623">
        <w:rPr>
          <w:w w:val="100"/>
        </w:rPr>
        <w:t xml:space="preserve"> </w:t>
      </w:r>
      <w:r>
        <w:rPr>
          <w:w w:val="100"/>
        </w:rPr>
        <w:t>of the authentication request.</w:t>
      </w:r>
    </w:p>
    <w:p w14:paraId="1993A33F" w14:textId="007E082C" w:rsidR="00A92263" w:rsidRDefault="00A92263" w:rsidP="00A92263">
      <w:pPr>
        <w:pStyle w:val="L2"/>
        <w:numPr>
          <w:ilvl w:val="0"/>
          <w:numId w:val="104"/>
        </w:numPr>
        <w:suppressAutoHyphens/>
        <w:ind w:left="640" w:hanging="440"/>
        <w:rPr>
          <w:w w:val="100"/>
        </w:rPr>
      </w:pPr>
      <w:r>
        <w:rPr>
          <w:w w:val="100"/>
        </w:rPr>
        <w:t>If FT authentication is being used, the MLME shall issue an MLME-</w:t>
      </w:r>
      <w:proofErr w:type="spellStart"/>
      <w:r>
        <w:rPr>
          <w:w w:val="100"/>
        </w:rPr>
        <w:t>AUTHENTICATE.indication</w:t>
      </w:r>
      <w:proofErr w:type="spellEnd"/>
      <w:r>
        <w:rPr>
          <w:w w:val="100"/>
        </w:rPr>
        <w:t xml:space="preserve"> primitive to inform the SME</w:t>
      </w:r>
      <w:r w:rsidR="003A7623">
        <w:rPr>
          <w:w w:val="100"/>
        </w:rPr>
        <w:t xml:space="preserve"> </w:t>
      </w:r>
      <w:r>
        <w:rPr>
          <w:w w:val="100"/>
        </w:rPr>
        <w:t>of the authentication request, including the FT Authentication Elements, and the SME</w:t>
      </w:r>
      <w:r w:rsidR="003A7623">
        <w:rPr>
          <w:w w:val="100"/>
        </w:rPr>
        <w:t xml:space="preserve"> </w:t>
      </w:r>
      <w:r>
        <w:rPr>
          <w:w w:val="100"/>
        </w:rPr>
        <w:t>shall execute the procedure as described in 13.5 (FT protocol) or 13.6 (FT resource request protocol).</w:t>
      </w:r>
    </w:p>
    <w:p w14:paraId="4FEA57EB" w14:textId="4C517A07" w:rsidR="00A92263" w:rsidRDefault="00A92263" w:rsidP="00A92263">
      <w:pPr>
        <w:pStyle w:val="L2"/>
        <w:numPr>
          <w:ilvl w:val="0"/>
          <w:numId w:val="105"/>
        </w:numPr>
        <w:suppressAutoHyphens/>
        <w:ind w:left="640" w:hanging="440"/>
        <w:rPr>
          <w:w w:val="100"/>
        </w:rPr>
      </w:pPr>
      <w:r>
        <w:rPr>
          <w:w w:val="100"/>
        </w:rPr>
        <w:t xml:space="preserve">If SAE authentication is being used </w:t>
      </w:r>
      <w:ins w:id="641" w:author="Huang, Po-kai" w:date="2020-08-17T14:28:00Z">
        <w:r w:rsidR="00261C79">
          <w:rPr>
            <w:spacing w:val="-2"/>
            <w:w w:val="100"/>
          </w:rPr>
          <w:t>between an AP MLD and a non-AP MLD</w:t>
        </w:r>
        <w:r w:rsidR="00261C79">
          <w:rPr>
            <w:w w:val="100"/>
          </w:rPr>
          <w:t xml:space="preserve"> or </w:t>
        </w:r>
      </w:ins>
      <w:r>
        <w:rPr>
          <w:w w:val="100"/>
        </w:rPr>
        <w:t>in an infrastructure BSS, IBSS, or MBSS, the MLME shall issue an MLME-</w:t>
      </w:r>
      <w:proofErr w:type="spellStart"/>
      <w:r>
        <w:rPr>
          <w:w w:val="100"/>
        </w:rPr>
        <w:t>AUTHENTICATE.indication</w:t>
      </w:r>
      <w:proofErr w:type="spellEnd"/>
      <w:r>
        <w:rPr>
          <w:w w:val="100"/>
        </w:rPr>
        <w:t xml:space="preserve"> primitive to inform the SME</w:t>
      </w:r>
      <w:r w:rsidR="003A7623">
        <w:rPr>
          <w:w w:val="100"/>
        </w:rPr>
        <w:t xml:space="preserve"> </w:t>
      </w:r>
      <w:r>
        <w:rPr>
          <w:w w:val="100"/>
        </w:rPr>
        <w:t>of the authentication request, including the SAE authentication elements, and the SME shall execute the procedure as described in 12.4 (Authentication using a password)(Ed).</w:t>
      </w:r>
    </w:p>
    <w:p w14:paraId="6C3BAD68" w14:textId="27140D6A" w:rsidR="00A92263" w:rsidRDefault="00A92263" w:rsidP="00A92263">
      <w:pPr>
        <w:pStyle w:val="L2"/>
        <w:numPr>
          <w:ilvl w:val="0"/>
          <w:numId w:val="106"/>
        </w:numPr>
        <w:suppressAutoHyphens/>
        <w:ind w:left="640" w:hanging="440"/>
        <w:rPr>
          <w:w w:val="100"/>
        </w:rPr>
      </w:pPr>
      <w:r>
        <w:rPr>
          <w:w w:val="100"/>
        </w:rPr>
        <w:t>If FILS authentication is being used, the MLME shall issue an MLME-</w:t>
      </w:r>
      <w:proofErr w:type="spellStart"/>
      <w:r>
        <w:rPr>
          <w:w w:val="100"/>
        </w:rPr>
        <w:t>AUTHENTICATE.indication</w:t>
      </w:r>
      <w:proofErr w:type="spellEnd"/>
      <w:r>
        <w:rPr>
          <w:w w:val="100"/>
        </w:rPr>
        <w:t xml:space="preserve"> primitive to inform the SME of the authentication request, and the SME shall execute the procedure described in 12.11 (Authentication for FILS(11ai))(11ai).</w:t>
      </w:r>
    </w:p>
    <w:p w14:paraId="48786338" w14:textId="77777777" w:rsidR="00A92263" w:rsidRDefault="00A92263" w:rsidP="00A92263">
      <w:pPr>
        <w:pStyle w:val="L2"/>
        <w:numPr>
          <w:ilvl w:val="0"/>
          <w:numId w:val="107"/>
        </w:numPr>
        <w:suppressAutoHyphens/>
        <w:ind w:left="640" w:hanging="440"/>
        <w:rPr>
          <w:w w:val="100"/>
        </w:rPr>
      </w:pPr>
      <w:r>
        <w:rPr>
          <w:w w:val="100"/>
        </w:rPr>
        <w:t>If the STA is in an IBSS and management frame protection was not negotiated when the PTKSA(s) were created, the SME shall delete any PTKSA, GTKSA, IGTKSA and temporal keys held for communication with the originating STA by using the MLME-</w:t>
      </w:r>
      <w:proofErr w:type="spellStart"/>
      <w:r>
        <w:rPr>
          <w:w w:val="100"/>
        </w:rPr>
        <w:t>DELETEKEYS.request</w:t>
      </w:r>
      <w:proofErr w:type="spellEnd"/>
      <w:r>
        <w:rPr>
          <w:w w:val="100"/>
        </w:rPr>
        <w:t xml:space="preserve"> primitive (see 12.6.18 (RSNA security association termination)).</w:t>
      </w:r>
    </w:p>
    <w:p w14:paraId="4D833FAC" w14:textId="063C46D3" w:rsidR="00A92263" w:rsidRDefault="00A92263" w:rsidP="00A92263">
      <w:pPr>
        <w:pStyle w:val="L2"/>
        <w:numPr>
          <w:ilvl w:val="0"/>
          <w:numId w:val="108"/>
        </w:numPr>
        <w:suppressAutoHyphens/>
        <w:ind w:left="640" w:hanging="440"/>
        <w:rPr>
          <w:w w:val="100"/>
        </w:rPr>
      </w:pPr>
      <w:r>
        <w:rPr>
          <w:w w:val="100"/>
        </w:rPr>
        <w:t>Upon receipt of an MLME-</w:t>
      </w:r>
      <w:proofErr w:type="spellStart"/>
      <w:r>
        <w:rPr>
          <w:w w:val="100"/>
        </w:rPr>
        <w:t>AUTHENTICATE.response</w:t>
      </w:r>
      <w:proofErr w:type="spellEnd"/>
      <w:r>
        <w:rPr>
          <w:w w:val="100"/>
        </w:rPr>
        <w:t xml:space="preserve"> primitive, if the </w:t>
      </w:r>
      <w:proofErr w:type="spellStart"/>
      <w:r>
        <w:rPr>
          <w:w w:val="100"/>
        </w:rPr>
        <w:t>ResultCode</w:t>
      </w:r>
      <w:proofErr w:type="spellEnd"/>
      <w:r>
        <w:rPr>
          <w:w w:val="100"/>
        </w:rPr>
        <w:t xml:space="preserve"> is not SUCCESS, the MLME shall transmit an Authentication frame with the corresponding status code, as defined in 9.4.1.9 (Status Code field), and the state for the originating STA</w:t>
      </w:r>
      <w:ins w:id="642" w:author="Huang, Po-kai" w:date="2020-07-08T14:03:00Z">
        <w:r w:rsidR="002C066D">
          <w:rPr>
            <w:w w:val="100"/>
          </w:rPr>
          <w:t xml:space="preserve"> or MLD</w:t>
        </w:r>
      </w:ins>
      <w:r>
        <w:rPr>
          <w:w w:val="100"/>
        </w:rPr>
        <w:t xml:space="preserve"> shall be left unchanged. The Authentication frame is constructed using the appropriate procedure in 12.3.3.2 (Open System authentication), 12.3.3.3 (Shared Key authentication), 13.5 (FT protocol) or 13.6 (FT resource request protocol).</w:t>
      </w:r>
    </w:p>
    <w:p w14:paraId="3F2E8BA4" w14:textId="3864FCF6" w:rsidR="00A92263" w:rsidRDefault="00A92263" w:rsidP="00A92263">
      <w:pPr>
        <w:pStyle w:val="L2"/>
        <w:numPr>
          <w:ilvl w:val="0"/>
          <w:numId w:val="111"/>
        </w:numPr>
        <w:suppressAutoHyphens/>
        <w:ind w:left="640" w:hanging="440"/>
        <w:rPr>
          <w:w w:val="100"/>
        </w:rPr>
      </w:pPr>
      <w:r>
        <w:rPr>
          <w:w w:val="100"/>
        </w:rPr>
        <w:t>Upon receipt of an MLME-</w:t>
      </w:r>
      <w:proofErr w:type="spellStart"/>
      <w:r>
        <w:rPr>
          <w:w w:val="100"/>
        </w:rPr>
        <w:t>AUTHENTICATE.response</w:t>
      </w:r>
      <w:proofErr w:type="spellEnd"/>
      <w:r>
        <w:rPr>
          <w:w w:val="100"/>
        </w:rPr>
        <w:t xml:space="preserve"> primitive, if the </w:t>
      </w:r>
      <w:proofErr w:type="spellStart"/>
      <w:r>
        <w:rPr>
          <w:w w:val="100"/>
        </w:rPr>
        <w:t>ResultCode</w:t>
      </w:r>
      <w:proofErr w:type="spellEnd"/>
      <w:r>
        <w:rPr>
          <w:w w:val="100"/>
        </w:rPr>
        <w:t xml:space="preserve"> is SUCCESS, the MLME shall transmit an Authentication frame that is constructed using the appropriate procedure in 12.3.3.2 (Open System authentication), 12.3.3.3 (Shared Key authentication), 13.5 (FT protocol) or 13.6 (FT resource request protocol), with a status code of SUCCESS, and the state for the originating STA</w:t>
      </w:r>
      <w:ins w:id="643" w:author="Huang, Po-kai" w:date="2020-07-08T14:03:00Z">
        <w:r w:rsidR="002C066D">
          <w:rPr>
            <w:w w:val="100"/>
          </w:rPr>
          <w:t xml:space="preserve"> or M</w:t>
        </w:r>
      </w:ins>
      <w:ins w:id="644" w:author="Huang, Po-kai" w:date="2020-07-08T14:04:00Z">
        <w:r w:rsidR="002C066D">
          <w:rPr>
            <w:w w:val="100"/>
          </w:rPr>
          <w:t>LD</w:t>
        </w:r>
      </w:ins>
      <w:r>
        <w:rPr>
          <w:w w:val="100"/>
        </w:rPr>
        <w:t xml:space="preserve"> shall be set to State 2 if it was in State 1(#1403); the state shall remain unchanged if it was other than State 1.</w:t>
      </w:r>
    </w:p>
    <w:p w14:paraId="77AFEA77" w14:textId="05C2C3A0" w:rsidR="00A92263" w:rsidRDefault="00A92263" w:rsidP="00A92263">
      <w:pPr>
        <w:pStyle w:val="Note"/>
        <w:rPr>
          <w:w w:val="100"/>
        </w:rPr>
      </w:pPr>
      <w:r>
        <w:rPr>
          <w:w w:val="100"/>
        </w:rPr>
        <w:t xml:space="preserve">(#1402)NOTE—If management frame protection was negotiated, the SME does not change the state for the originating STA </w:t>
      </w:r>
      <w:ins w:id="645" w:author="Huang, Po-kai" w:date="2020-07-08T14:04:00Z">
        <w:r w:rsidR="002C066D">
          <w:rPr>
            <w:w w:val="100"/>
          </w:rPr>
          <w:t xml:space="preserve">or </w:t>
        </w:r>
      </w:ins>
      <w:ins w:id="646" w:author="Huang, Po-kai" w:date="2020-09-03T12:55:00Z">
        <w:r w:rsidR="003A7623">
          <w:rPr>
            <w:w w:val="100"/>
          </w:rPr>
          <w:t xml:space="preserve">originating </w:t>
        </w:r>
      </w:ins>
      <w:ins w:id="647" w:author="Huang, Po-kai" w:date="2020-07-08T14:04:00Z">
        <w:r w:rsidR="002C066D">
          <w:rPr>
            <w:w w:val="100"/>
          </w:rPr>
          <w:t>MLD</w:t>
        </w:r>
      </w:ins>
      <w:r w:rsidR="003A7623">
        <w:rPr>
          <w:w w:val="100"/>
        </w:rPr>
        <w:t xml:space="preserve"> </w:t>
      </w:r>
      <w:r>
        <w:rPr>
          <w:w w:val="100"/>
        </w:rPr>
        <w:t>and does not delete any of the previously created SAs or temporal keys as a part of this authentication procedure.</w:t>
      </w:r>
    </w:p>
    <w:p w14:paraId="32C2D9E8" w14:textId="77777777" w:rsidR="00A92263" w:rsidRDefault="00A92263" w:rsidP="00A92263">
      <w:pPr>
        <w:pStyle w:val="T"/>
        <w:rPr>
          <w:spacing w:val="-2"/>
          <w:w w:val="100"/>
        </w:rPr>
      </w:pPr>
      <w:r>
        <w:rPr>
          <w:spacing w:val="-2"/>
          <w:w w:val="100"/>
        </w:rPr>
        <w:t>If the STA is in an IBSS, if the SME decides to initiate an RSNA, and if the SME does not know the security policy of the peer, it may issue an individually addressed Probe Request frame to the peer by invoking an MLME-</w:t>
      </w:r>
      <w:proofErr w:type="spellStart"/>
      <w:r>
        <w:rPr>
          <w:spacing w:val="-2"/>
          <w:w w:val="100"/>
        </w:rPr>
        <w:t>SCAN.request</w:t>
      </w:r>
      <w:proofErr w:type="spellEnd"/>
      <w:r>
        <w:rPr>
          <w:spacing w:val="-2"/>
          <w:w w:val="100"/>
        </w:rPr>
        <w:t xml:space="preserve"> primitive to discover the peer’s security policy. </w:t>
      </w:r>
    </w:p>
    <w:p w14:paraId="782E6ABA" w14:textId="77777777" w:rsidR="00A92263" w:rsidRDefault="00A92263" w:rsidP="00A92263">
      <w:pPr>
        <w:pStyle w:val="T"/>
        <w:rPr>
          <w:spacing w:val="-2"/>
          <w:w w:val="100"/>
        </w:rPr>
      </w:pPr>
      <w:r>
        <w:rPr>
          <w:spacing w:val="-2"/>
          <w:w w:val="100"/>
        </w:rPr>
        <w:t>(#2582)When a non-AP and non-PCP STA receives an Authentication frame that includes an Association Delay Info element, it sets (#2317)dot11AssociationResponseTimeOut(#2318) equal to or larger than the Association Delay Info field(11ai).</w:t>
      </w:r>
    </w:p>
    <w:p w14:paraId="27C14C6B" w14:textId="321ED7C1" w:rsidR="00A92263" w:rsidRDefault="00A92263" w:rsidP="00A92263">
      <w:pPr>
        <w:pStyle w:val="H4"/>
        <w:numPr>
          <w:ilvl w:val="0"/>
          <w:numId w:val="119"/>
        </w:numPr>
        <w:rPr>
          <w:w w:val="100"/>
        </w:rPr>
      </w:pPr>
      <w:bookmarkStart w:id="648" w:name="RTF5f546f633635323339383934"/>
      <w:proofErr w:type="spellStart"/>
      <w:r>
        <w:rPr>
          <w:w w:val="100"/>
        </w:rPr>
        <w:t>Deauthentication</w:t>
      </w:r>
      <w:proofErr w:type="spellEnd"/>
      <w:r>
        <w:rPr>
          <w:w w:val="100"/>
        </w:rPr>
        <w:t>—originating STA</w:t>
      </w:r>
      <w:bookmarkEnd w:id="648"/>
      <w:ins w:id="649" w:author="Huang, Po-kai" w:date="2020-07-08T14:05:00Z">
        <w:r w:rsidR="002C066D">
          <w:rPr>
            <w:w w:val="100"/>
          </w:rPr>
          <w:t xml:space="preserve"> or MLD</w:t>
        </w:r>
      </w:ins>
    </w:p>
    <w:p w14:paraId="3D9D7F9C" w14:textId="4CAA27E2" w:rsidR="00A92263" w:rsidRDefault="00A92263" w:rsidP="00A92263">
      <w:pPr>
        <w:pStyle w:val="T"/>
        <w:rPr>
          <w:spacing w:val="-2"/>
          <w:w w:val="100"/>
        </w:rPr>
      </w:pPr>
      <w:r>
        <w:rPr>
          <w:spacing w:val="-2"/>
          <w:w w:val="100"/>
        </w:rPr>
        <w:t>The originating STA</w:t>
      </w:r>
      <w:ins w:id="650" w:author="Huang, Po-kai" w:date="2020-07-08T14:05:00Z">
        <w:r w:rsidR="002C066D">
          <w:rPr>
            <w:spacing w:val="-2"/>
            <w:w w:val="100"/>
          </w:rPr>
          <w:t xml:space="preserve"> or MLD</w:t>
        </w:r>
      </w:ins>
      <w:r>
        <w:rPr>
          <w:spacing w:val="-2"/>
          <w:w w:val="100"/>
        </w:rPr>
        <w:t xml:space="preserve"> shall </w:t>
      </w:r>
      <w:proofErr w:type="spellStart"/>
      <w:r>
        <w:rPr>
          <w:spacing w:val="-2"/>
          <w:w w:val="100"/>
        </w:rPr>
        <w:t>deauthenticate</w:t>
      </w:r>
      <w:proofErr w:type="spellEnd"/>
      <w:r>
        <w:rPr>
          <w:spacing w:val="-2"/>
          <w:w w:val="100"/>
        </w:rPr>
        <w:t xml:space="preserve"> with the indicated STA</w:t>
      </w:r>
      <w:ins w:id="651" w:author="Huang, Po-kai" w:date="2020-07-08T14:05:00Z">
        <w:r w:rsidR="002C066D">
          <w:rPr>
            <w:spacing w:val="-2"/>
            <w:w w:val="100"/>
          </w:rPr>
          <w:t xml:space="preserve"> or MLD, respectively,</w:t>
        </w:r>
      </w:ins>
      <w:r>
        <w:rPr>
          <w:spacing w:val="-2"/>
          <w:w w:val="100"/>
        </w:rPr>
        <w:t xml:space="preserve"> using the following procedure:</w:t>
      </w:r>
    </w:p>
    <w:p w14:paraId="5E355C3C" w14:textId="0F225758" w:rsidR="00A92263" w:rsidRDefault="00A92263" w:rsidP="00A92263">
      <w:pPr>
        <w:pStyle w:val="L11"/>
        <w:numPr>
          <w:ilvl w:val="0"/>
          <w:numId w:val="103"/>
        </w:numPr>
        <w:ind w:left="640" w:hanging="440"/>
        <w:rPr>
          <w:w w:val="100"/>
        </w:rPr>
      </w:pPr>
      <w:bookmarkStart w:id="652" w:name="_Hlk50026013"/>
      <w:r>
        <w:rPr>
          <w:w w:val="100"/>
        </w:rPr>
        <w:lastRenderedPageBreak/>
        <w:t>The SME</w:t>
      </w:r>
      <w:r w:rsidR="008C0A81">
        <w:rPr>
          <w:w w:val="100"/>
        </w:rPr>
        <w:t xml:space="preserve"> </w:t>
      </w:r>
      <w:r>
        <w:rPr>
          <w:w w:val="100"/>
        </w:rPr>
        <w:t>shall generate an MLME-</w:t>
      </w:r>
      <w:proofErr w:type="spellStart"/>
      <w:r>
        <w:rPr>
          <w:w w:val="100"/>
        </w:rPr>
        <w:t>DEAUTHENTICATE.request</w:t>
      </w:r>
      <w:proofErr w:type="spellEnd"/>
      <w:r>
        <w:rPr>
          <w:w w:val="100"/>
        </w:rPr>
        <w:t xml:space="preserve"> primitive containing the appropriate reason code for the STA</w:t>
      </w:r>
      <w:ins w:id="653" w:author="Huang, Po-kai" w:date="2020-07-08T14:06:00Z">
        <w:r w:rsidR="002C066D">
          <w:rPr>
            <w:w w:val="100"/>
          </w:rPr>
          <w:t xml:space="preserve"> or MLD</w:t>
        </w:r>
      </w:ins>
      <w:r>
        <w:rPr>
          <w:w w:val="100"/>
        </w:rPr>
        <w:t xml:space="preserve"> </w:t>
      </w:r>
      <w:proofErr w:type="spellStart"/>
      <w:r>
        <w:rPr>
          <w:w w:val="100"/>
        </w:rPr>
        <w:t>deauthentication</w:t>
      </w:r>
      <w:proofErr w:type="spellEnd"/>
      <w:r>
        <w:rPr>
          <w:w w:val="100"/>
        </w:rPr>
        <w:t>, as defined in Table 9-51 (Reason codes) of 9.4.1.7 (Reason Code field).</w:t>
      </w:r>
    </w:p>
    <w:bookmarkEnd w:id="652"/>
    <w:p w14:paraId="40205E76" w14:textId="063F8BDC" w:rsidR="00A92263" w:rsidRDefault="00A92263" w:rsidP="00A92263">
      <w:pPr>
        <w:pStyle w:val="L2"/>
        <w:numPr>
          <w:ilvl w:val="0"/>
          <w:numId w:val="104"/>
        </w:numPr>
        <w:suppressAutoHyphens/>
        <w:ind w:left="640" w:hanging="440"/>
        <w:rPr>
          <w:w w:val="100"/>
        </w:rPr>
      </w:pPr>
      <w:r>
        <w:rPr>
          <w:w w:val="100"/>
        </w:rPr>
        <w:t>On receipt of the MLME-</w:t>
      </w:r>
      <w:proofErr w:type="spellStart"/>
      <w:r>
        <w:rPr>
          <w:w w:val="100"/>
        </w:rPr>
        <w:t>DEAUTHENTICATE.request</w:t>
      </w:r>
      <w:proofErr w:type="spellEnd"/>
      <w:r>
        <w:rPr>
          <w:w w:val="100"/>
        </w:rPr>
        <w:t xml:space="preserve"> primitive, if the state for the indicated STA </w:t>
      </w:r>
      <w:ins w:id="654" w:author="Huang, Po-kai" w:date="2020-07-08T14:06:00Z">
        <w:r w:rsidR="002C066D">
          <w:rPr>
            <w:w w:val="100"/>
          </w:rPr>
          <w:t xml:space="preserve">or MLD </w:t>
        </w:r>
      </w:ins>
      <w:r>
        <w:rPr>
          <w:w w:val="100"/>
        </w:rPr>
        <w:t xml:space="preserve">is State 2, State 3, or State 4, the MLME shall generate a </w:t>
      </w:r>
      <w:proofErr w:type="spellStart"/>
      <w:r>
        <w:rPr>
          <w:w w:val="100"/>
        </w:rPr>
        <w:t>Deauthentication</w:t>
      </w:r>
      <w:proofErr w:type="spellEnd"/>
      <w:r>
        <w:rPr>
          <w:w w:val="100"/>
        </w:rPr>
        <w:t xml:space="preserve"> frame to be transmitted to the indicated STA</w:t>
      </w:r>
      <w:ins w:id="655" w:author="Huang, Po-kai" w:date="2020-07-08T14:06:00Z">
        <w:r w:rsidR="002C066D">
          <w:rPr>
            <w:w w:val="100"/>
          </w:rPr>
          <w:t xml:space="preserve"> or MLD, respectively</w:t>
        </w:r>
      </w:ins>
      <w:r>
        <w:rPr>
          <w:w w:val="100"/>
        </w:rPr>
        <w:t>.</w:t>
      </w:r>
    </w:p>
    <w:p w14:paraId="34D4A797" w14:textId="77777777" w:rsidR="00A92263" w:rsidRDefault="00A92263" w:rsidP="00A92263">
      <w:pPr>
        <w:pStyle w:val="Note"/>
        <w:ind w:left="640"/>
        <w:rPr>
          <w:w w:val="100"/>
        </w:rPr>
      </w:pPr>
      <w:r>
        <w:rPr>
          <w:w w:val="100"/>
        </w:rPr>
        <w:t xml:space="preserve">NOTE—As the </w:t>
      </w:r>
      <w:proofErr w:type="spellStart"/>
      <w:r>
        <w:rPr>
          <w:w w:val="100"/>
        </w:rPr>
        <w:t>Deauthentication</w:t>
      </w:r>
      <w:proofErr w:type="spellEnd"/>
      <w:r>
        <w:rPr>
          <w:w w:val="100"/>
        </w:rPr>
        <w:t xml:space="preserve"> frame is a </w:t>
      </w:r>
      <w:proofErr w:type="spellStart"/>
      <w:r>
        <w:rPr>
          <w:w w:val="100"/>
        </w:rPr>
        <w:t>bufferable</w:t>
      </w:r>
      <w:proofErr w:type="spellEnd"/>
      <w:r>
        <w:rPr>
          <w:w w:val="100"/>
        </w:rPr>
        <w:t xml:space="preserve"> MMPDU, the transmission of this frame might be delayed by the operation of a power saving(M101) protocol. The AID and the PTKSA are maintained (when applicable) until the frame </w:t>
      </w:r>
      <w:proofErr w:type="gramStart"/>
      <w:r>
        <w:rPr>
          <w:w w:val="100"/>
        </w:rPr>
        <w:t>is</w:t>
      </w:r>
      <w:proofErr w:type="gramEnd"/>
      <w:r>
        <w:rPr>
          <w:w w:val="100"/>
        </w:rPr>
        <w:t xml:space="preserve"> acknowledged or attempts to transmit the frame are abandoned.</w:t>
      </w:r>
    </w:p>
    <w:p w14:paraId="5D2E13B6" w14:textId="0A123322" w:rsidR="00A92263" w:rsidRDefault="00A92263" w:rsidP="00A92263">
      <w:pPr>
        <w:pStyle w:val="L2"/>
        <w:numPr>
          <w:ilvl w:val="0"/>
          <w:numId w:val="105"/>
        </w:numPr>
        <w:suppressAutoHyphens/>
        <w:ind w:left="640" w:hanging="440"/>
        <w:rPr>
          <w:w w:val="100"/>
        </w:rPr>
      </w:pPr>
      <w:r>
        <w:rPr>
          <w:w w:val="100"/>
        </w:rPr>
        <w:t>The state for the indicated STA</w:t>
      </w:r>
      <w:ins w:id="656" w:author="Huang, Po-kai" w:date="2020-07-08T14:06:00Z">
        <w:r w:rsidR="002C066D">
          <w:rPr>
            <w:w w:val="100"/>
          </w:rPr>
          <w:t xml:space="preserve"> or MLD</w:t>
        </w:r>
      </w:ins>
      <w:r>
        <w:rPr>
          <w:w w:val="100"/>
        </w:rPr>
        <w:t xml:space="preserve"> shall be set to State 1.</w:t>
      </w:r>
    </w:p>
    <w:p w14:paraId="4BB70E60" w14:textId="255A7545" w:rsidR="00A92263" w:rsidRDefault="00A92263" w:rsidP="00A92263">
      <w:pPr>
        <w:pStyle w:val="L2"/>
        <w:numPr>
          <w:ilvl w:val="0"/>
          <w:numId w:val="106"/>
        </w:numPr>
        <w:suppressAutoHyphens/>
        <w:ind w:left="640" w:hanging="440"/>
        <w:rPr>
          <w:w w:val="100"/>
        </w:rPr>
      </w:pPr>
      <w:r>
        <w:rPr>
          <w:w w:val="100"/>
        </w:rPr>
        <w:t xml:space="preserve">Once the </w:t>
      </w:r>
      <w:proofErr w:type="spellStart"/>
      <w:r>
        <w:rPr>
          <w:w w:val="100"/>
        </w:rPr>
        <w:t>Deauthentication</w:t>
      </w:r>
      <w:proofErr w:type="spellEnd"/>
      <w:r>
        <w:rPr>
          <w:w w:val="100"/>
        </w:rPr>
        <w:t xml:space="preserve"> frame is acknowledged or attempts to transmit the frame are abandoned, the MLME shall issue an MLME-</w:t>
      </w:r>
      <w:proofErr w:type="spellStart"/>
      <w:r>
        <w:rPr>
          <w:w w:val="100"/>
        </w:rPr>
        <w:t>DEAUTHENTICATE.confirm</w:t>
      </w:r>
      <w:proofErr w:type="spellEnd"/>
      <w:r>
        <w:rPr>
          <w:w w:val="100"/>
        </w:rPr>
        <w:t xml:space="preserve"> primitive to inform the SME</w:t>
      </w:r>
      <w:r w:rsidR="008C0A81">
        <w:rPr>
          <w:w w:val="100"/>
        </w:rPr>
        <w:t xml:space="preserve"> </w:t>
      </w:r>
      <w:r>
        <w:rPr>
          <w:w w:val="100"/>
        </w:rPr>
        <w:t xml:space="preserve">of the </w:t>
      </w:r>
      <w:proofErr w:type="spellStart"/>
      <w:r>
        <w:rPr>
          <w:w w:val="100"/>
        </w:rPr>
        <w:t>deauthentication</w:t>
      </w:r>
      <w:proofErr w:type="spellEnd"/>
      <w:r>
        <w:rPr>
          <w:w w:val="100"/>
        </w:rPr>
        <w:t>.</w:t>
      </w:r>
    </w:p>
    <w:p w14:paraId="48AF49DF" w14:textId="30749560" w:rsidR="00A92263" w:rsidRDefault="00A92263" w:rsidP="00A92263">
      <w:pPr>
        <w:pStyle w:val="L2"/>
        <w:numPr>
          <w:ilvl w:val="0"/>
          <w:numId w:val="107"/>
        </w:numPr>
        <w:suppressAutoHyphens/>
        <w:ind w:left="640" w:hanging="440"/>
        <w:rPr>
          <w:w w:val="100"/>
        </w:rPr>
      </w:pPr>
      <w:r>
        <w:rPr>
          <w:w w:val="100"/>
        </w:rPr>
        <w:t>The SME, upon receipt of an MLME-</w:t>
      </w:r>
      <w:proofErr w:type="spellStart"/>
      <w:r>
        <w:rPr>
          <w:w w:val="100"/>
        </w:rPr>
        <w:t>DEAUTHENTICATE.confirm</w:t>
      </w:r>
      <w:proofErr w:type="spellEnd"/>
      <w:r>
        <w:rPr>
          <w:w w:val="100"/>
        </w:rPr>
        <w:t xml:space="preserve"> primitive, shall delete any PTKSA, GTKSA, IGTKSA, BIGTKSA(#2116) and temporal keys held for communication with the indicated STA</w:t>
      </w:r>
      <w:ins w:id="657" w:author="Huang, Po-kai" w:date="2020-07-08T14:08:00Z">
        <w:r w:rsidR="002C066D">
          <w:rPr>
            <w:w w:val="100"/>
          </w:rPr>
          <w:t xml:space="preserve"> or MLD</w:t>
        </w:r>
      </w:ins>
      <w:r>
        <w:rPr>
          <w:w w:val="100"/>
        </w:rPr>
        <w:t xml:space="preserve"> by using the MLME-</w:t>
      </w:r>
      <w:proofErr w:type="spellStart"/>
      <w:r>
        <w:rPr>
          <w:w w:val="100"/>
        </w:rPr>
        <w:t>DELETEKEYS.request</w:t>
      </w:r>
      <w:proofErr w:type="spellEnd"/>
      <w:r>
        <w:rPr>
          <w:w w:val="100"/>
        </w:rPr>
        <w:t xml:space="preserve"> primitive (see 12.6.18 (RSNA security association termination)) and by generating an MLME-</w:t>
      </w:r>
      <w:proofErr w:type="spellStart"/>
      <w:r>
        <w:rPr>
          <w:w w:val="100"/>
        </w:rPr>
        <w:t>SETPROTECTION.request</w:t>
      </w:r>
      <w:proofErr w:type="spellEnd"/>
      <w:r>
        <w:rPr>
          <w:w w:val="100"/>
        </w:rPr>
        <w:t>(None) primitive.</w:t>
      </w:r>
    </w:p>
    <w:p w14:paraId="40C0BC17" w14:textId="1D322692" w:rsidR="003810B0" w:rsidRDefault="00A92263" w:rsidP="00F74286">
      <w:pPr>
        <w:pStyle w:val="L2"/>
        <w:numPr>
          <w:ilvl w:val="0"/>
          <w:numId w:val="108"/>
        </w:numPr>
        <w:suppressAutoHyphens/>
        <w:ind w:left="640" w:hanging="440"/>
        <w:rPr>
          <w:w w:val="100"/>
        </w:rPr>
      </w:pPr>
      <w:r>
        <w:rPr>
          <w:w w:val="100"/>
        </w:rPr>
        <w:t>If the STA is contained within an AP or PCP(#2582), its SME, upon receipt of an MLME-</w:t>
      </w:r>
      <w:proofErr w:type="spellStart"/>
      <w:r>
        <w:rPr>
          <w:w w:val="100"/>
        </w:rPr>
        <w:t>DEAUTHENTICATE.confirm</w:t>
      </w:r>
      <w:proofErr w:type="spellEnd"/>
      <w:r>
        <w:rPr>
          <w:w w:val="100"/>
        </w:rPr>
        <w:t xml:space="preserve"> primitive, shall release the AID assigned for the indicated STA, if the state for the indicated STA was State 3 or State 4.</w:t>
      </w:r>
    </w:p>
    <w:p w14:paraId="27FE6E0E" w14:textId="0EEF7C79" w:rsidR="00F74286" w:rsidRPr="00F74286" w:rsidRDefault="001C79FB" w:rsidP="001C79FB">
      <w:pPr>
        <w:pStyle w:val="L2"/>
        <w:suppressAutoHyphens/>
        <w:rPr>
          <w:w w:val="100"/>
        </w:rPr>
      </w:pPr>
      <w:ins w:id="658" w:author="Huang, Po-kai" w:date="2020-08-26T13:50:00Z">
        <w:r>
          <w:rPr>
            <w:w w:val="100"/>
          </w:rPr>
          <w:t>fa) If the MLD is an AP MLD, its MLDME, upon receipt of an MLME-</w:t>
        </w:r>
        <w:proofErr w:type="spellStart"/>
        <w:r>
          <w:rPr>
            <w:w w:val="100"/>
          </w:rPr>
          <w:t>DEAUTHENTICATE.confirm</w:t>
        </w:r>
        <w:proofErr w:type="spellEnd"/>
        <w:r>
          <w:rPr>
            <w:w w:val="100"/>
          </w:rPr>
          <w:t xml:space="preserve"> primitive, shall release the AID assigned for the indicated non-AP MLD, if the state for the indicated MLD was State 3 or State 4.</w:t>
        </w:r>
      </w:ins>
    </w:p>
    <w:p w14:paraId="4CA1CA75" w14:textId="232E1AED" w:rsidR="00A92263" w:rsidRDefault="00A92263" w:rsidP="00A92263">
      <w:pPr>
        <w:pStyle w:val="L2"/>
        <w:numPr>
          <w:ilvl w:val="0"/>
          <w:numId w:val="111"/>
        </w:numPr>
        <w:suppressAutoHyphens/>
        <w:ind w:left="640" w:hanging="440"/>
        <w:rPr>
          <w:w w:val="100"/>
        </w:rPr>
      </w:pPr>
      <w:r>
        <w:rPr>
          <w:w w:val="100"/>
        </w:rPr>
        <w:t>If the STA is contained within an AP, its SME shall inform the DS of the disassociation, if the state for the indicated STA was State 3 or State 4.</w:t>
      </w:r>
    </w:p>
    <w:p w14:paraId="3ACBB1E4" w14:textId="0E149A6E" w:rsidR="00F74286" w:rsidRPr="00F74286" w:rsidRDefault="001C79FB" w:rsidP="001C79FB">
      <w:pPr>
        <w:pStyle w:val="L2"/>
        <w:suppressAutoHyphens/>
        <w:ind w:left="200" w:firstLine="0"/>
        <w:rPr>
          <w:w w:val="100"/>
        </w:rPr>
      </w:pPr>
      <w:proofErr w:type="spellStart"/>
      <w:ins w:id="659" w:author="Huang, Po-kai" w:date="2020-08-26T13:50:00Z">
        <w:r>
          <w:rPr>
            <w:w w:val="100"/>
          </w:rPr>
          <w:t>ga</w:t>
        </w:r>
        <w:proofErr w:type="spellEnd"/>
        <w:r>
          <w:rPr>
            <w:w w:val="100"/>
          </w:rPr>
          <w:t>) If the MLD is an AP MLD, its MLDME shall inform the DS of the disassociation, if the state for the indicated non-AP MLD was State 3 or State 4.</w:t>
        </w:r>
      </w:ins>
    </w:p>
    <w:p w14:paraId="75E0D93F" w14:textId="77777777" w:rsidR="00A92263" w:rsidRDefault="00A92263" w:rsidP="00A92263">
      <w:pPr>
        <w:pStyle w:val="L2"/>
        <w:numPr>
          <w:ilvl w:val="0"/>
          <w:numId w:val="112"/>
        </w:numPr>
        <w:suppressAutoHyphens/>
        <w:ind w:left="640" w:hanging="440"/>
        <w:rPr>
          <w:w w:val="100"/>
        </w:rPr>
      </w:pPr>
      <w:r>
        <w:rPr>
          <w:w w:val="100"/>
        </w:rPr>
        <w:t xml:space="preserve">If the STA is a mesh STA, its SME shall inform the mesh peering instance controller (see 14.3.4 (Mesh peering instance controller)) of the </w:t>
      </w:r>
      <w:proofErr w:type="spellStart"/>
      <w:r>
        <w:rPr>
          <w:w w:val="100"/>
        </w:rPr>
        <w:t>deauthentication</w:t>
      </w:r>
      <w:proofErr w:type="spellEnd"/>
      <w:r>
        <w:rPr>
          <w:w w:val="100"/>
        </w:rPr>
        <w:t>.</w:t>
      </w:r>
    </w:p>
    <w:p w14:paraId="4DFB318F" w14:textId="605A309C" w:rsidR="00A92263" w:rsidRDefault="00A92263" w:rsidP="00A92263">
      <w:pPr>
        <w:pStyle w:val="H4"/>
        <w:numPr>
          <w:ilvl w:val="0"/>
          <w:numId w:val="120"/>
        </w:numPr>
        <w:rPr>
          <w:w w:val="100"/>
        </w:rPr>
      </w:pPr>
      <w:bookmarkStart w:id="660" w:name="RTF5f546f633635323339383935"/>
      <w:proofErr w:type="spellStart"/>
      <w:r>
        <w:rPr>
          <w:w w:val="100"/>
        </w:rPr>
        <w:t>Deauthentication</w:t>
      </w:r>
      <w:proofErr w:type="spellEnd"/>
      <w:r>
        <w:rPr>
          <w:w w:val="100"/>
        </w:rPr>
        <w:t>—destination STA</w:t>
      </w:r>
      <w:bookmarkEnd w:id="660"/>
      <w:ins w:id="661" w:author="Huang, Po-kai" w:date="2020-07-08T14:14:00Z">
        <w:r w:rsidR="00B36E5B">
          <w:rPr>
            <w:w w:val="100"/>
          </w:rPr>
          <w:t xml:space="preserve"> or MLD</w:t>
        </w:r>
      </w:ins>
    </w:p>
    <w:p w14:paraId="38A9158A" w14:textId="77777777" w:rsidR="00A92263" w:rsidRDefault="00A92263" w:rsidP="00A92263">
      <w:pPr>
        <w:pStyle w:val="T"/>
        <w:rPr>
          <w:spacing w:val="-2"/>
          <w:w w:val="100"/>
        </w:rPr>
      </w:pPr>
      <w:r>
        <w:rPr>
          <w:spacing w:val="-2"/>
          <w:w w:val="100"/>
        </w:rPr>
        <w:t xml:space="preserve">A DMG STA in State 2, State 3 or State 4 that receives a </w:t>
      </w:r>
      <w:proofErr w:type="spellStart"/>
      <w:r>
        <w:rPr>
          <w:spacing w:val="-2"/>
          <w:w w:val="100"/>
        </w:rPr>
        <w:t>Deauthentication</w:t>
      </w:r>
      <w:proofErr w:type="spellEnd"/>
      <w:r>
        <w:rPr>
          <w:spacing w:val="-2"/>
          <w:w w:val="100"/>
        </w:rPr>
        <w:t xml:space="preserve"> frame shall remain in the same state if it did not perform an IEEE 802.11 authentication exchange.</w:t>
      </w:r>
    </w:p>
    <w:p w14:paraId="49AC19C3" w14:textId="5124034C" w:rsidR="00A92263" w:rsidRDefault="00A92263" w:rsidP="00A92263">
      <w:pPr>
        <w:pStyle w:val="T"/>
        <w:rPr>
          <w:spacing w:val="-2"/>
          <w:w w:val="100"/>
        </w:rPr>
      </w:pPr>
      <w:r>
        <w:rPr>
          <w:spacing w:val="-2"/>
          <w:w w:val="100"/>
        </w:rPr>
        <w:t xml:space="preserve">Otherwise, upon receipt of a </w:t>
      </w:r>
      <w:proofErr w:type="spellStart"/>
      <w:r>
        <w:rPr>
          <w:spacing w:val="-2"/>
          <w:w w:val="100"/>
        </w:rPr>
        <w:t>Deauthentication</w:t>
      </w:r>
      <w:proofErr w:type="spellEnd"/>
      <w:r>
        <w:rPr>
          <w:spacing w:val="-2"/>
          <w:w w:val="100"/>
        </w:rPr>
        <w:t xml:space="preserve"> frame from a STA</w:t>
      </w:r>
      <w:ins w:id="662" w:author="Huang, Po-kai" w:date="2020-07-08T14:17:00Z">
        <w:r w:rsidR="00CB024B">
          <w:rPr>
            <w:spacing w:val="-2"/>
            <w:w w:val="100"/>
          </w:rPr>
          <w:t xml:space="preserve"> or a</w:t>
        </w:r>
      </w:ins>
      <w:ins w:id="663" w:author="Huang, Po-kai" w:date="2020-09-15T15:53:00Z">
        <w:r w:rsidR="00640689">
          <w:rPr>
            <w:spacing w:val="-2"/>
            <w:w w:val="100"/>
          </w:rPr>
          <w:t>n</w:t>
        </w:r>
      </w:ins>
      <w:ins w:id="664" w:author="Huang, Po-kai" w:date="2020-07-08T14:17:00Z">
        <w:r w:rsidR="00CB024B">
          <w:rPr>
            <w:spacing w:val="-2"/>
            <w:w w:val="100"/>
          </w:rPr>
          <w:t xml:space="preserve"> MLD</w:t>
        </w:r>
      </w:ins>
      <w:r>
        <w:rPr>
          <w:spacing w:val="-2"/>
          <w:w w:val="100"/>
        </w:rPr>
        <w:t xml:space="preserve"> for which the state is State 2, State 3, or State 4, the destination STA </w:t>
      </w:r>
      <w:ins w:id="665" w:author="Huang, Po-kai" w:date="2020-07-08T14:17:00Z">
        <w:r w:rsidR="00CB024B">
          <w:rPr>
            <w:spacing w:val="-2"/>
            <w:w w:val="100"/>
          </w:rPr>
          <w:t xml:space="preserve">or MLD, respectively, </w:t>
        </w:r>
      </w:ins>
      <w:r>
        <w:rPr>
          <w:spacing w:val="-2"/>
          <w:w w:val="100"/>
        </w:rPr>
        <w:t xml:space="preserve">shall </w:t>
      </w:r>
      <w:proofErr w:type="spellStart"/>
      <w:r>
        <w:rPr>
          <w:spacing w:val="-2"/>
          <w:w w:val="100"/>
        </w:rPr>
        <w:t>deauthenticate</w:t>
      </w:r>
      <w:proofErr w:type="spellEnd"/>
      <w:r>
        <w:rPr>
          <w:spacing w:val="-2"/>
          <w:w w:val="100"/>
        </w:rPr>
        <w:t xml:space="preserve"> with the originating STA</w:t>
      </w:r>
      <w:ins w:id="666" w:author="Huang, Po-kai" w:date="2020-07-08T14:17:00Z">
        <w:r w:rsidR="00CB024B">
          <w:rPr>
            <w:spacing w:val="-2"/>
            <w:w w:val="100"/>
          </w:rPr>
          <w:t xml:space="preserve"> or MLD, respectively,</w:t>
        </w:r>
      </w:ins>
      <w:r>
        <w:rPr>
          <w:spacing w:val="-2"/>
          <w:w w:val="100"/>
        </w:rPr>
        <w:t xml:space="preserve"> using the following procedure:</w:t>
      </w:r>
    </w:p>
    <w:p w14:paraId="6A652461" w14:textId="4EC9EBAF" w:rsidR="00A92263" w:rsidRDefault="00A92263" w:rsidP="00A92263">
      <w:pPr>
        <w:pStyle w:val="L11"/>
        <w:numPr>
          <w:ilvl w:val="0"/>
          <w:numId w:val="103"/>
        </w:numPr>
        <w:ind w:left="640" w:hanging="440"/>
        <w:rPr>
          <w:w w:val="100"/>
        </w:rPr>
      </w:pPr>
      <w:r>
        <w:rPr>
          <w:w w:val="100"/>
        </w:rPr>
        <w:t>If management frame protection was not negotiated when the PTKSA(s) were created, or if management frame protection is in use and the frame is not discarded per management frame protection processing, the MLME shall issue an MLME</w:t>
      </w:r>
      <w:r>
        <w:rPr>
          <w:w w:val="100"/>
        </w:rPr>
        <w:noBreakHyphen/>
      </w:r>
      <w:proofErr w:type="spellStart"/>
      <w:r>
        <w:rPr>
          <w:w w:val="100"/>
        </w:rPr>
        <w:t>DEAUTHENTICATE.indication</w:t>
      </w:r>
      <w:proofErr w:type="spellEnd"/>
      <w:r>
        <w:rPr>
          <w:w w:val="100"/>
        </w:rPr>
        <w:t xml:space="preserve"> primitive to inform the SME</w:t>
      </w:r>
      <w:r w:rsidR="008C0A81">
        <w:rPr>
          <w:w w:val="100"/>
        </w:rPr>
        <w:t xml:space="preserve"> </w:t>
      </w:r>
      <w:r>
        <w:rPr>
          <w:w w:val="100"/>
        </w:rPr>
        <w:t xml:space="preserve">of the </w:t>
      </w:r>
      <w:proofErr w:type="spellStart"/>
      <w:r>
        <w:rPr>
          <w:w w:val="100"/>
        </w:rPr>
        <w:t>deauthentication</w:t>
      </w:r>
      <w:proofErr w:type="spellEnd"/>
      <w:r>
        <w:rPr>
          <w:w w:val="100"/>
        </w:rPr>
        <w:t xml:space="preserve">, and set the state for the originating STA </w:t>
      </w:r>
      <w:ins w:id="667" w:author="Huang, Po-kai" w:date="2020-07-08T14:18:00Z">
        <w:r w:rsidR="00CB024B">
          <w:rPr>
            <w:w w:val="100"/>
          </w:rPr>
          <w:t xml:space="preserve">or </w:t>
        </w:r>
      </w:ins>
      <w:ins w:id="668" w:author="Huang, Po-kai" w:date="2020-09-03T12:58:00Z">
        <w:r w:rsidR="008C0A81">
          <w:rPr>
            <w:w w:val="100"/>
          </w:rPr>
          <w:t xml:space="preserve">the originating </w:t>
        </w:r>
      </w:ins>
      <w:ins w:id="669" w:author="Huang, Po-kai" w:date="2020-07-08T14:18:00Z">
        <w:r w:rsidR="00CB024B">
          <w:rPr>
            <w:w w:val="100"/>
          </w:rPr>
          <w:t>MLD</w:t>
        </w:r>
      </w:ins>
      <w:r w:rsidR="008C0A81">
        <w:rPr>
          <w:w w:val="100"/>
        </w:rPr>
        <w:t xml:space="preserve"> </w:t>
      </w:r>
      <w:r>
        <w:rPr>
          <w:w w:val="100"/>
        </w:rPr>
        <w:t>to State 1.</w:t>
      </w:r>
    </w:p>
    <w:p w14:paraId="45319593" w14:textId="72D40465" w:rsidR="00A92263" w:rsidRDefault="00A92263" w:rsidP="00A92263">
      <w:pPr>
        <w:pStyle w:val="L2"/>
        <w:numPr>
          <w:ilvl w:val="0"/>
          <w:numId w:val="104"/>
        </w:numPr>
        <w:suppressAutoHyphens/>
        <w:ind w:left="640" w:hanging="440"/>
        <w:rPr>
          <w:w w:val="100"/>
        </w:rPr>
      </w:pPr>
      <w:r>
        <w:rPr>
          <w:w w:val="100"/>
        </w:rPr>
        <w:t>Upon receiving an MLME-</w:t>
      </w:r>
      <w:proofErr w:type="spellStart"/>
      <w:r>
        <w:rPr>
          <w:w w:val="100"/>
        </w:rPr>
        <w:t>DEAUTHENTICATE.indication</w:t>
      </w:r>
      <w:proofErr w:type="spellEnd"/>
      <w:r>
        <w:rPr>
          <w:w w:val="100"/>
        </w:rPr>
        <w:t xml:space="preserve"> primitive, the SME</w:t>
      </w:r>
      <w:r w:rsidR="008C0A81">
        <w:rPr>
          <w:w w:val="100"/>
        </w:rPr>
        <w:t xml:space="preserve"> </w:t>
      </w:r>
      <w:r>
        <w:rPr>
          <w:w w:val="100"/>
        </w:rPr>
        <w:t>shall</w:t>
      </w:r>
    </w:p>
    <w:p w14:paraId="1A43F74E" w14:textId="3F67A1B8" w:rsidR="00A92263" w:rsidRDefault="00A92263" w:rsidP="00A92263">
      <w:pPr>
        <w:pStyle w:val="Ll1"/>
        <w:numPr>
          <w:ilvl w:val="0"/>
          <w:numId w:val="109"/>
        </w:numPr>
        <w:suppressAutoHyphens w:val="0"/>
        <w:ind w:left="1040" w:hanging="400"/>
        <w:rPr>
          <w:w w:val="100"/>
        </w:rPr>
      </w:pPr>
      <w:r>
        <w:rPr>
          <w:w w:val="100"/>
        </w:rPr>
        <w:t xml:space="preserve">Delete any PTKSA, GTKSA, IGTKSA, BIGTKSA(#2116) and temporal keys held for communication with the originating STA </w:t>
      </w:r>
      <w:ins w:id="670" w:author="Huang, Po-kai" w:date="2020-07-08T14:19:00Z">
        <w:r w:rsidR="00680DD0">
          <w:rPr>
            <w:w w:val="100"/>
          </w:rPr>
          <w:t xml:space="preserve">or </w:t>
        </w:r>
      </w:ins>
      <w:ins w:id="671" w:author="Huang, Po-kai" w:date="2020-09-03T12:58:00Z">
        <w:r w:rsidR="00276559">
          <w:rPr>
            <w:w w:val="100"/>
          </w:rPr>
          <w:t xml:space="preserve">the originating </w:t>
        </w:r>
      </w:ins>
      <w:ins w:id="672" w:author="Huang, Po-kai" w:date="2020-07-08T14:19:00Z">
        <w:r w:rsidR="00680DD0">
          <w:rPr>
            <w:w w:val="100"/>
          </w:rPr>
          <w:t>MLD</w:t>
        </w:r>
      </w:ins>
      <w:ins w:id="673" w:author="Huang, Po-kai" w:date="2020-07-08T14:20:00Z">
        <w:r w:rsidR="00680DD0">
          <w:rPr>
            <w:w w:val="100"/>
          </w:rPr>
          <w:t xml:space="preserve"> </w:t>
        </w:r>
      </w:ins>
      <w:r>
        <w:rPr>
          <w:w w:val="100"/>
        </w:rPr>
        <w:t>by using the MLME-</w:t>
      </w:r>
      <w:proofErr w:type="spellStart"/>
      <w:r>
        <w:rPr>
          <w:w w:val="100"/>
        </w:rPr>
        <w:t>DELETEKEYS.request</w:t>
      </w:r>
      <w:proofErr w:type="spellEnd"/>
      <w:r>
        <w:rPr>
          <w:w w:val="100"/>
        </w:rPr>
        <w:t xml:space="preserve"> primitive (see 12.6.18 (RSNA security association termination)) and by generating an MLME-</w:t>
      </w:r>
      <w:proofErr w:type="spellStart"/>
      <w:r>
        <w:rPr>
          <w:w w:val="100"/>
        </w:rPr>
        <w:t>SETPROTECTION.request</w:t>
      </w:r>
      <w:proofErr w:type="spellEnd"/>
      <w:r>
        <w:rPr>
          <w:w w:val="100"/>
        </w:rPr>
        <w:t>(None) primitive.</w:t>
      </w:r>
    </w:p>
    <w:p w14:paraId="2F8A7CA1" w14:textId="77777777" w:rsidR="00680DD0" w:rsidRDefault="00A92263" w:rsidP="00680DD0">
      <w:pPr>
        <w:pStyle w:val="Ll"/>
        <w:numPr>
          <w:ilvl w:val="0"/>
          <w:numId w:val="110"/>
        </w:numPr>
        <w:ind w:left="1040" w:hanging="400"/>
        <w:rPr>
          <w:w w:val="100"/>
        </w:rPr>
      </w:pPr>
      <w:r>
        <w:rPr>
          <w:w w:val="100"/>
        </w:rPr>
        <w:t xml:space="preserve">If the STA is contained within an AP or PCP(#2582), release the AID assigned for the indicated STA. </w:t>
      </w:r>
    </w:p>
    <w:p w14:paraId="0EEBFDCD" w14:textId="21A35B58" w:rsidR="00680DD0" w:rsidRPr="00680DD0" w:rsidRDefault="001C79FB" w:rsidP="001C79FB">
      <w:pPr>
        <w:pStyle w:val="Ll"/>
        <w:ind w:left="640" w:firstLine="0"/>
        <w:rPr>
          <w:w w:val="100"/>
        </w:rPr>
      </w:pPr>
      <w:ins w:id="674" w:author="Huang, Po-kai" w:date="2020-08-26T13:49:00Z">
        <w:r>
          <w:rPr>
            <w:w w:val="100"/>
          </w:rPr>
          <w:t xml:space="preserve">2a) </w:t>
        </w:r>
        <w:r w:rsidRPr="00680DD0">
          <w:rPr>
            <w:w w:val="100"/>
          </w:rPr>
          <w:t xml:space="preserve">If the </w:t>
        </w:r>
        <w:r>
          <w:rPr>
            <w:w w:val="100"/>
          </w:rPr>
          <w:t>MLD is an AP MLD</w:t>
        </w:r>
        <w:r w:rsidRPr="00680DD0">
          <w:rPr>
            <w:w w:val="100"/>
          </w:rPr>
          <w:t xml:space="preserve">, release the AID assigned for the indicated </w:t>
        </w:r>
        <w:r>
          <w:rPr>
            <w:w w:val="100"/>
          </w:rPr>
          <w:t>non-AP MLD.</w:t>
        </w:r>
      </w:ins>
    </w:p>
    <w:p w14:paraId="28FBB185" w14:textId="3429AF7A" w:rsidR="00A92263" w:rsidRDefault="00A92263" w:rsidP="00A92263">
      <w:pPr>
        <w:pStyle w:val="Ll"/>
        <w:numPr>
          <w:ilvl w:val="0"/>
          <w:numId w:val="113"/>
        </w:numPr>
        <w:ind w:left="1040" w:hanging="400"/>
        <w:rPr>
          <w:w w:val="100"/>
        </w:rPr>
      </w:pPr>
      <w:r>
        <w:rPr>
          <w:w w:val="100"/>
        </w:rPr>
        <w:t>(#2582)If the STA is contained within an AP, inform the DS of the disassociation, if the state for the originating STA was State 3 or State 4.</w:t>
      </w:r>
    </w:p>
    <w:p w14:paraId="5B872955" w14:textId="771BB465" w:rsidR="001C79FB" w:rsidRPr="00656F2B" w:rsidRDefault="001C79FB" w:rsidP="00001219">
      <w:pPr>
        <w:pStyle w:val="Ll"/>
        <w:ind w:left="640" w:firstLine="0"/>
        <w:rPr>
          <w:ins w:id="675" w:author="Huang, Po-kai" w:date="2020-08-26T13:49:00Z"/>
          <w:w w:val="100"/>
        </w:rPr>
      </w:pPr>
      <w:ins w:id="676" w:author="Huang, Po-kai" w:date="2020-08-26T13:49:00Z">
        <w:r>
          <w:rPr>
            <w:w w:val="100"/>
          </w:rPr>
          <w:lastRenderedPageBreak/>
          <w:t>3a) If the MLD is an AP MLD, inform the DS of the disassociation, if the state for the originating non-AP MLD was State 3 or State 4.</w:t>
        </w:r>
      </w:ins>
    </w:p>
    <w:p w14:paraId="3E3DA832" w14:textId="77777777" w:rsidR="001C79FB" w:rsidRDefault="001C79FB" w:rsidP="001C79FB">
      <w:pPr>
        <w:pStyle w:val="Ll"/>
        <w:ind w:left="640" w:firstLine="0"/>
        <w:rPr>
          <w:w w:val="100"/>
        </w:rPr>
      </w:pPr>
    </w:p>
    <w:p w14:paraId="5AD5F935" w14:textId="3FCCF040" w:rsidR="00A92263" w:rsidRDefault="001C79FB" w:rsidP="00A92263">
      <w:pPr>
        <w:pStyle w:val="Ll"/>
        <w:numPr>
          <w:ilvl w:val="0"/>
          <w:numId w:val="114"/>
        </w:numPr>
        <w:ind w:left="1040" w:hanging="400"/>
        <w:rPr>
          <w:w w:val="100"/>
        </w:rPr>
      </w:pPr>
      <w:r>
        <w:rPr>
          <w:w w:val="100"/>
        </w:rPr>
        <w:t xml:space="preserve"> </w:t>
      </w:r>
      <w:r w:rsidR="00A92263">
        <w:rPr>
          <w:w w:val="100"/>
        </w:rPr>
        <w:t xml:space="preserve">(#2582)If the STA is a mesh STA, inform the mesh peering instance controller (see 14.3.4 (Mesh peering instance controller)) of the </w:t>
      </w:r>
      <w:proofErr w:type="spellStart"/>
      <w:r w:rsidR="00A92263">
        <w:rPr>
          <w:w w:val="100"/>
        </w:rPr>
        <w:t>deauthentication</w:t>
      </w:r>
      <w:proofErr w:type="spellEnd"/>
      <w:r w:rsidR="00A92263">
        <w:rPr>
          <w:w w:val="100"/>
        </w:rPr>
        <w:t>.</w:t>
      </w:r>
    </w:p>
    <w:p w14:paraId="6E518EE4" w14:textId="77777777" w:rsidR="007B4909" w:rsidRDefault="007B4909" w:rsidP="007B4909">
      <w:pPr>
        <w:pStyle w:val="T"/>
        <w:rPr>
          <w:rFonts w:eastAsia="Times New Roman"/>
          <w:b/>
          <w:bCs/>
          <w:sz w:val="22"/>
          <w:szCs w:val="22"/>
          <w:lang w:val="sv-SE"/>
        </w:rPr>
      </w:pPr>
      <w:bookmarkStart w:id="677" w:name="RTF36313736343a2048322c312e"/>
    </w:p>
    <w:p w14:paraId="633B592A" w14:textId="380AB0D6" w:rsidR="007B4909" w:rsidRPr="003D02FE" w:rsidRDefault="007B4909" w:rsidP="007B4909">
      <w:pPr>
        <w:pStyle w:val="T"/>
        <w:rPr>
          <w:rFonts w:eastAsia="Times New Roman"/>
          <w:b/>
          <w:bCs/>
          <w:sz w:val="22"/>
          <w:szCs w:val="22"/>
          <w:lang w:val="sv-SE"/>
        </w:rPr>
      </w:pPr>
      <w:r w:rsidRPr="003D02FE">
        <w:rPr>
          <w:rFonts w:eastAsia="Times New Roman"/>
          <w:b/>
          <w:bCs/>
          <w:sz w:val="22"/>
          <w:szCs w:val="22"/>
          <w:lang w:val="sv-SE"/>
        </w:rPr>
        <w:t>SP: Do you support to incorporate Part I</w:t>
      </w:r>
      <w:r>
        <w:rPr>
          <w:rFonts w:eastAsia="Times New Roman"/>
          <w:b/>
          <w:bCs/>
          <w:sz w:val="22"/>
          <w:szCs w:val="22"/>
          <w:lang w:val="sv-SE"/>
        </w:rPr>
        <w:t>I</w:t>
      </w:r>
      <w:r w:rsidRPr="003D02FE">
        <w:rPr>
          <w:rFonts w:eastAsia="Times New Roman"/>
          <w:b/>
          <w:bCs/>
          <w:sz w:val="22"/>
          <w:szCs w:val="22"/>
          <w:lang w:val="sv-SE"/>
        </w:rPr>
        <w:t xml:space="preserve"> of the proposed draft text in 11-20/1309r</w:t>
      </w:r>
      <w:r>
        <w:rPr>
          <w:rFonts w:eastAsia="Times New Roman"/>
          <w:b/>
          <w:bCs/>
          <w:sz w:val="22"/>
          <w:szCs w:val="22"/>
          <w:lang w:val="sv-SE"/>
        </w:rPr>
        <w:t>5</w:t>
      </w:r>
      <w:r w:rsidRPr="003D02FE">
        <w:rPr>
          <w:rFonts w:eastAsia="Times New Roman"/>
          <w:b/>
          <w:bCs/>
          <w:sz w:val="22"/>
          <w:szCs w:val="22"/>
          <w:lang w:val="sv-SE"/>
        </w:rPr>
        <w:t xml:space="preserve"> into TGbe Draft 0.1?</w:t>
      </w:r>
    </w:p>
    <w:p w14:paraId="316A95CA" w14:textId="77777777" w:rsidR="007B4909" w:rsidRPr="007B4909" w:rsidRDefault="007B4909" w:rsidP="00891DA5">
      <w:pPr>
        <w:pStyle w:val="T"/>
        <w:rPr>
          <w:ins w:id="678" w:author="Huang, Po-kai" w:date="2020-09-15T16:04:00Z"/>
          <w:b/>
          <w:bCs/>
          <w:w w:val="100"/>
          <w:sz w:val="28"/>
          <w:szCs w:val="28"/>
          <w:highlight w:val="yellow"/>
          <w:lang w:val="sv-SE"/>
        </w:rPr>
      </w:pPr>
    </w:p>
    <w:p w14:paraId="6DF580D2" w14:textId="2F10C537" w:rsidR="00891DA5" w:rsidRPr="00891DA5" w:rsidRDefault="00891DA5" w:rsidP="00891DA5">
      <w:pPr>
        <w:pStyle w:val="T"/>
        <w:rPr>
          <w:b/>
          <w:bCs/>
          <w:w w:val="100"/>
          <w:sz w:val="28"/>
          <w:szCs w:val="28"/>
          <w:highlight w:val="yellow"/>
        </w:rPr>
      </w:pPr>
      <w:r w:rsidRPr="00891DA5">
        <w:rPr>
          <w:b/>
          <w:bCs/>
          <w:w w:val="100"/>
          <w:sz w:val="28"/>
          <w:szCs w:val="28"/>
          <w:highlight w:val="yellow"/>
        </w:rPr>
        <w:t xml:space="preserve">Part </w:t>
      </w:r>
      <w:r w:rsidR="008A2F46">
        <w:rPr>
          <w:b/>
          <w:bCs/>
          <w:w w:val="100"/>
          <w:sz w:val="28"/>
          <w:szCs w:val="28"/>
          <w:highlight w:val="yellow"/>
        </w:rPr>
        <w:t>III</w:t>
      </w:r>
      <w:r w:rsidRPr="00891DA5">
        <w:rPr>
          <w:b/>
          <w:bCs/>
          <w:w w:val="100"/>
          <w:sz w:val="28"/>
          <w:szCs w:val="28"/>
          <w:highlight w:val="yellow"/>
        </w:rPr>
        <w:t>:</w:t>
      </w:r>
    </w:p>
    <w:p w14:paraId="4F67F224" w14:textId="0949C41F" w:rsidR="00B17792" w:rsidRDefault="00B17792" w:rsidP="00B17792">
      <w:pPr>
        <w:pStyle w:val="H3"/>
        <w:numPr>
          <w:ilvl w:val="0"/>
          <w:numId w:val="182"/>
        </w:numPr>
        <w:rPr>
          <w:w w:val="100"/>
        </w:rPr>
      </w:pPr>
      <w:r>
        <w:rPr>
          <w:w w:val="100"/>
        </w:rPr>
        <w:t>Ass</w:t>
      </w:r>
      <w:bookmarkEnd w:id="677"/>
      <w:r>
        <w:rPr>
          <w:w w:val="100"/>
        </w:rPr>
        <w:t>ociation, reassociation, and disassociation</w:t>
      </w:r>
    </w:p>
    <w:p w14:paraId="61C13C79" w14:textId="77777777" w:rsidR="00B17792" w:rsidRDefault="00B17792" w:rsidP="00B17792">
      <w:pPr>
        <w:pStyle w:val="H4"/>
        <w:numPr>
          <w:ilvl w:val="0"/>
          <w:numId w:val="183"/>
        </w:numPr>
        <w:rPr>
          <w:w w:val="100"/>
        </w:rPr>
      </w:pPr>
      <w:r>
        <w:rPr>
          <w:w w:val="100"/>
        </w:rPr>
        <w:t>General</w:t>
      </w:r>
    </w:p>
    <w:p w14:paraId="4D39CF4A" w14:textId="77777777" w:rsidR="00B17792" w:rsidRDefault="00B17792" w:rsidP="00B17792">
      <w:pPr>
        <w:pStyle w:val="T"/>
        <w:rPr>
          <w:spacing w:val="-2"/>
          <w:w w:val="100"/>
        </w:rPr>
      </w:pPr>
      <w:r>
        <w:rPr>
          <w:spacing w:val="-2"/>
          <w:w w:val="100"/>
        </w:rPr>
        <w:t xml:space="preserve">Subclause </w:t>
      </w:r>
      <w:r>
        <w:rPr>
          <w:spacing w:val="-2"/>
          <w:w w:val="100"/>
        </w:rPr>
        <w:fldChar w:fldCharType="begin"/>
      </w:r>
      <w:r>
        <w:rPr>
          <w:spacing w:val="-2"/>
          <w:w w:val="100"/>
        </w:rPr>
        <w:instrText xml:space="preserve"> REF  RTF36313736343a2048322c312e \h</w:instrText>
      </w:r>
      <w:r>
        <w:rPr>
          <w:spacing w:val="-2"/>
          <w:w w:val="100"/>
        </w:rPr>
      </w:r>
      <w:r>
        <w:rPr>
          <w:spacing w:val="-2"/>
          <w:w w:val="100"/>
        </w:rPr>
        <w:fldChar w:fldCharType="separate"/>
      </w:r>
      <w:r>
        <w:rPr>
          <w:spacing w:val="-2"/>
          <w:w w:val="100"/>
        </w:rPr>
        <w:t>11.3.5 (Association, reassociation, and disassociation)</w:t>
      </w:r>
      <w:r>
        <w:rPr>
          <w:spacing w:val="-2"/>
          <w:w w:val="100"/>
        </w:rPr>
        <w:fldChar w:fldCharType="end"/>
      </w:r>
      <w:r>
        <w:rPr>
          <w:spacing w:val="-2"/>
          <w:w w:val="100"/>
        </w:rPr>
        <w:t xml:space="preserve"> describes the procedures used for IEEE 802.11 association, reassociation and disassociation. </w:t>
      </w:r>
    </w:p>
    <w:p w14:paraId="3DD221D9" w14:textId="77777777" w:rsidR="00B17792" w:rsidRDefault="00B17792" w:rsidP="00B17792">
      <w:pPr>
        <w:pStyle w:val="T"/>
        <w:rPr>
          <w:spacing w:val="-2"/>
          <w:w w:val="100"/>
        </w:rPr>
      </w:pPr>
      <w:r>
        <w:rPr>
          <w:spacing w:val="-2"/>
          <w:w w:val="100"/>
        </w:rPr>
        <w:t xml:space="preserve">The states used in this description are defined in </w:t>
      </w:r>
      <w:r>
        <w:rPr>
          <w:spacing w:val="-2"/>
          <w:w w:val="100"/>
        </w:rPr>
        <w:fldChar w:fldCharType="begin"/>
      </w:r>
      <w:r>
        <w:rPr>
          <w:spacing w:val="-2"/>
          <w:w w:val="100"/>
        </w:rPr>
        <w:instrText xml:space="preserve"> REF  RTF39343937383a2048332c312e \h</w:instrText>
      </w:r>
      <w:r>
        <w:rPr>
          <w:spacing w:val="-2"/>
          <w:w w:val="100"/>
        </w:rPr>
      </w:r>
      <w:r>
        <w:rPr>
          <w:spacing w:val="-2"/>
          <w:w w:val="100"/>
        </w:rPr>
        <w:fldChar w:fldCharType="separate"/>
      </w:r>
      <w:r>
        <w:rPr>
          <w:spacing w:val="-2"/>
          <w:w w:val="100"/>
        </w:rPr>
        <w:t>11.3.1 (State variables)</w:t>
      </w:r>
      <w:r>
        <w:rPr>
          <w:spacing w:val="-2"/>
          <w:w w:val="100"/>
        </w:rPr>
        <w:fldChar w:fldCharType="end"/>
      </w:r>
      <w:r>
        <w:rPr>
          <w:spacing w:val="-2"/>
          <w:w w:val="100"/>
        </w:rPr>
        <w:t>.</w:t>
      </w:r>
    </w:p>
    <w:p w14:paraId="4169651D" w14:textId="6D9F68E7" w:rsidR="00B17792" w:rsidRDefault="00B17792" w:rsidP="00B17792">
      <w:pPr>
        <w:pStyle w:val="T"/>
        <w:rPr>
          <w:spacing w:val="-2"/>
          <w:w w:val="100"/>
        </w:rPr>
      </w:pPr>
      <w:r>
        <w:rPr>
          <w:spacing w:val="-2"/>
          <w:w w:val="100"/>
        </w:rPr>
        <w:t>Successful association enables a STA</w:t>
      </w:r>
      <w:ins w:id="679" w:author="Huang, Po-kai" w:date="2020-07-09T12:07:00Z">
        <w:r w:rsidR="002444D7">
          <w:rPr>
            <w:spacing w:val="-2"/>
            <w:w w:val="100"/>
          </w:rPr>
          <w:t xml:space="preserve"> or a</w:t>
        </w:r>
      </w:ins>
      <w:ins w:id="680" w:author="Huang, Po-kai" w:date="2020-09-15T15:53:00Z">
        <w:r w:rsidR="00640689">
          <w:rPr>
            <w:spacing w:val="-2"/>
            <w:w w:val="100"/>
          </w:rPr>
          <w:t>n</w:t>
        </w:r>
      </w:ins>
      <w:ins w:id="681" w:author="Huang, Po-kai" w:date="2020-07-09T12:07:00Z">
        <w:r w:rsidR="002444D7">
          <w:rPr>
            <w:spacing w:val="-2"/>
            <w:w w:val="100"/>
          </w:rPr>
          <w:t xml:space="preserve"> MLD</w:t>
        </w:r>
      </w:ins>
      <w:r>
        <w:rPr>
          <w:spacing w:val="-2"/>
          <w:w w:val="100"/>
        </w:rPr>
        <w:t xml:space="preserve"> to exchange Class 3 frames. (#2223)Successful association sets the state for a (11ai)non-FILS STA </w:t>
      </w:r>
      <w:ins w:id="682" w:author="Huang, Po-kai" w:date="2020-07-09T12:08:00Z">
        <w:r w:rsidR="002444D7">
          <w:rPr>
            <w:spacing w:val="-2"/>
            <w:w w:val="100"/>
          </w:rPr>
          <w:t xml:space="preserve">or a non-FILS MLD </w:t>
        </w:r>
      </w:ins>
      <w:r>
        <w:rPr>
          <w:spacing w:val="-2"/>
          <w:w w:val="100"/>
        </w:rPr>
        <w:t>to State 3 or State 4. Successful association sets the state for FILS STAs to State 4(11ai).</w:t>
      </w:r>
    </w:p>
    <w:p w14:paraId="0358D6DD" w14:textId="17884E25" w:rsidR="00B17792" w:rsidRDefault="00B17792" w:rsidP="00B17792">
      <w:pPr>
        <w:pStyle w:val="T"/>
        <w:rPr>
          <w:spacing w:val="-2"/>
          <w:w w:val="100"/>
        </w:rPr>
      </w:pPr>
      <w:r>
        <w:rPr>
          <w:spacing w:val="-2"/>
          <w:w w:val="100"/>
        </w:rPr>
        <w:t>Successful reassociation enables a STA</w:t>
      </w:r>
      <w:ins w:id="683" w:author="Huang, Po-kai" w:date="2020-07-09T12:08:00Z">
        <w:r w:rsidR="002444D7">
          <w:rPr>
            <w:spacing w:val="-2"/>
            <w:w w:val="100"/>
          </w:rPr>
          <w:t xml:space="preserve"> or a</w:t>
        </w:r>
      </w:ins>
      <w:ins w:id="684" w:author="Huang, Po-kai" w:date="2020-09-15T15:53:00Z">
        <w:r w:rsidR="00640689">
          <w:rPr>
            <w:spacing w:val="-2"/>
            <w:w w:val="100"/>
          </w:rPr>
          <w:t>n</w:t>
        </w:r>
      </w:ins>
      <w:ins w:id="685" w:author="Huang, Po-kai" w:date="2020-07-09T12:08:00Z">
        <w:r w:rsidR="002444D7">
          <w:rPr>
            <w:spacing w:val="-2"/>
            <w:w w:val="100"/>
          </w:rPr>
          <w:t xml:space="preserve"> MLD</w:t>
        </w:r>
      </w:ins>
      <w:r>
        <w:rPr>
          <w:spacing w:val="-2"/>
          <w:w w:val="100"/>
        </w:rPr>
        <w:t xml:space="preserve"> to exchange Class 3 frames. Unsuccessful reassociation when not in State 1 leaves the (#4304)state for a STA</w:t>
      </w:r>
      <w:r w:rsidR="002444D7">
        <w:rPr>
          <w:spacing w:val="-2"/>
          <w:w w:val="100"/>
        </w:rPr>
        <w:t xml:space="preserve"> </w:t>
      </w:r>
      <w:r>
        <w:rPr>
          <w:spacing w:val="-2"/>
          <w:w w:val="100"/>
        </w:rPr>
        <w:t>state unchanged (with respect to the AP or PCP that was sent the Reassociation Request (which may be the current STA))</w:t>
      </w:r>
      <w:ins w:id="686" w:author="Huang, Po-kai" w:date="2020-07-09T12:12:00Z">
        <w:r w:rsidR="00551F92">
          <w:rPr>
            <w:spacing w:val="-2"/>
            <w:w w:val="100"/>
          </w:rPr>
          <w:t xml:space="preserve"> or for a </w:t>
        </w:r>
      </w:ins>
      <w:ins w:id="687" w:author="Huang, Po-kai" w:date="2020-07-09T12:14:00Z">
        <w:r w:rsidR="0063522A">
          <w:rPr>
            <w:spacing w:val="-2"/>
            <w:w w:val="100"/>
          </w:rPr>
          <w:t xml:space="preserve">non-AP </w:t>
        </w:r>
      </w:ins>
      <w:ins w:id="688" w:author="Huang, Po-kai" w:date="2020-07-09T12:12:00Z">
        <w:r w:rsidR="00551F92">
          <w:rPr>
            <w:spacing w:val="-2"/>
            <w:w w:val="100"/>
          </w:rPr>
          <w:t>MLD state unchanged (with respect to the AP MLD that was sent the Reassociation Request)</w:t>
        </w:r>
      </w:ins>
      <w:r>
        <w:rPr>
          <w:spacing w:val="-2"/>
          <w:w w:val="100"/>
        </w:rPr>
        <w:t>. Successful reassociation sets the (#4304)state for a non-FILS(11ai) STA to State 3 or State 4 (with respect to the AP or PCP that was sent the Reassociation Request frame(11ai))</w:t>
      </w:r>
      <w:ins w:id="689" w:author="Huang, Po-kai" w:date="2020-07-09T12:12:00Z">
        <w:r w:rsidR="00551F92">
          <w:rPr>
            <w:spacing w:val="-2"/>
            <w:w w:val="100"/>
          </w:rPr>
          <w:t xml:space="preserve"> or for a non-FILS</w:t>
        </w:r>
      </w:ins>
      <w:ins w:id="690" w:author="Huang, Po-kai" w:date="2020-07-09T12:15:00Z">
        <w:r w:rsidR="0063522A">
          <w:rPr>
            <w:spacing w:val="-2"/>
            <w:w w:val="100"/>
          </w:rPr>
          <w:t xml:space="preserve"> non-AP</w:t>
        </w:r>
      </w:ins>
      <w:ins w:id="691" w:author="Huang, Po-kai" w:date="2020-07-09T12:13:00Z">
        <w:r w:rsidR="00551F92">
          <w:rPr>
            <w:spacing w:val="-2"/>
            <w:w w:val="100"/>
          </w:rPr>
          <w:t xml:space="preserve"> MLD</w:t>
        </w:r>
      </w:ins>
      <w:ins w:id="692" w:author="Huang, Po-kai" w:date="2020-07-09T12:12:00Z">
        <w:r w:rsidR="00551F92">
          <w:rPr>
            <w:spacing w:val="-2"/>
            <w:w w:val="100"/>
          </w:rPr>
          <w:t xml:space="preserve"> to State 3 or State 4 (with respect to the AP </w:t>
        </w:r>
      </w:ins>
      <w:ins w:id="693" w:author="Huang, Po-kai" w:date="2020-07-09T12:13:00Z">
        <w:r w:rsidR="00551F92">
          <w:rPr>
            <w:spacing w:val="-2"/>
            <w:w w:val="100"/>
          </w:rPr>
          <w:t>MLD</w:t>
        </w:r>
      </w:ins>
      <w:ins w:id="694" w:author="Huang, Po-kai" w:date="2020-07-09T12:12:00Z">
        <w:r w:rsidR="00551F92">
          <w:rPr>
            <w:spacing w:val="-2"/>
            <w:w w:val="100"/>
          </w:rPr>
          <w:t xml:space="preserve"> that was sent the Reassociation Request frame)</w:t>
        </w:r>
      </w:ins>
      <w:r>
        <w:rPr>
          <w:spacing w:val="-2"/>
          <w:w w:val="100"/>
        </w:rPr>
        <w:t>. Successful reassociation when not in State 1 sets the (#4304)state for a STA to State 2 (with respect to the current AP or PCP, if this is not the AP or PCP that was sent the Reassociation Request frame(11ai))</w:t>
      </w:r>
      <w:ins w:id="695" w:author="Huang, Po-kai" w:date="2020-07-09T12:16:00Z">
        <w:r w:rsidR="0063522A">
          <w:rPr>
            <w:spacing w:val="-2"/>
            <w:w w:val="100"/>
          </w:rPr>
          <w:t xml:space="preserve"> or</w:t>
        </w:r>
      </w:ins>
      <w:ins w:id="696" w:author="Huang, Po-kai" w:date="2020-07-09T12:13:00Z">
        <w:r w:rsidR="00551F92">
          <w:rPr>
            <w:spacing w:val="-2"/>
            <w:w w:val="100"/>
          </w:rPr>
          <w:t xml:space="preserve"> for a non-AP </w:t>
        </w:r>
      </w:ins>
      <w:ins w:id="697" w:author="Huang, Po-kai" w:date="2020-07-09T12:14:00Z">
        <w:r w:rsidR="0063522A">
          <w:rPr>
            <w:spacing w:val="-2"/>
            <w:w w:val="100"/>
          </w:rPr>
          <w:t>MLD</w:t>
        </w:r>
      </w:ins>
      <w:ins w:id="698" w:author="Huang, Po-kai" w:date="2020-07-09T12:13:00Z">
        <w:r w:rsidR="00551F92">
          <w:rPr>
            <w:spacing w:val="-2"/>
            <w:w w:val="100"/>
          </w:rPr>
          <w:t xml:space="preserve"> to State 2 (with respect to the current </w:t>
        </w:r>
      </w:ins>
      <w:ins w:id="699" w:author="Huang, Po-kai" w:date="2020-07-09T12:15:00Z">
        <w:r w:rsidR="0063522A">
          <w:rPr>
            <w:spacing w:val="-2"/>
            <w:w w:val="100"/>
          </w:rPr>
          <w:t>AP MLD</w:t>
        </w:r>
      </w:ins>
      <w:ins w:id="700" w:author="Huang, Po-kai" w:date="2020-07-09T12:13:00Z">
        <w:r w:rsidR="00551F92">
          <w:rPr>
            <w:spacing w:val="-2"/>
            <w:w w:val="100"/>
          </w:rPr>
          <w:t xml:space="preserve">, if this is not </w:t>
        </w:r>
      </w:ins>
      <w:ins w:id="701" w:author="Huang, Po-kai" w:date="2020-07-14T21:27:00Z">
        <w:r w:rsidR="00CE3BD4">
          <w:rPr>
            <w:spacing w:val="-2"/>
            <w:w w:val="100"/>
          </w:rPr>
          <w:t xml:space="preserve">the </w:t>
        </w:r>
      </w:ins>
      <w:ins w:id="702" w:author="Huang, Po-kai" w:date="2020-07-09T12:13:00Z">
        <w:r w:rsidR="00551F92">
          <w:rPr>
            <w:spacing w:val="-2"/>
            <w:w w:val="100"/>
          </w:rPr>
          <w:t xml:space="preserve">AP </w:t>
        </w:r>
      </w:ins>
      <w:ins w:id="703" w:author="Huang, Po-kai" w:date="2020-07-09T12:15:00Z">
        <w:r w:rsidR="0063522A">
          <w:rPr>
            <w:spacing w:val="-2"/>
            <w:w w:val="100"/>
          </w:rPr>
          <w:t>MLD</w:t>
        </w:r>
      </w:ins>
      <w:ins w:id="704" w:author="Huang, Po-kai" w:date="2020-07-09T12:13:00Z">
        <w:r w:rsidR="00551F92">
          <w:rPr>
            <w:spacing w:val="-2"/>
            <w:w w:val="100"/>
          </w:rPr>
          <w:t xml:space="preserve"> that was sent the Reassociation Request frame)</w:t>
        </w:r>
      </w:ins>
      <w:r>
        <w:rPr>
          <w:spacing w:val="-2"/>
          <w:w w:val="100"/>
        </w:rPr>
        <w:t xml:space="preserve">. Successful reassociation sets the (#4304)state for a FILS STA to State 4 (with respect to the AP or PCP that was sent the Reassociation Request frame) and enables it to exchange Class 3 frames(11ai). Reassociation shall be performed only if the originating STA </w:t>
      </w:r>
      <w:ins w:id="705" w:author="Huang, Po-kai" w:date="2020-07-09T12:11:00Z">
        <w:r w:rsidR="00551F92">
          <w:rPr>
            <w:spacing w:val="-2"/>
            <w:w w:val="100"/>
          </w:rPr>
          <w:t xml:space="preserve">or MLD </w:t>
        </w:r>
      </w:ins>
      <w:r>
        <w:rPr>
          <w:spacing w:val="-2"/>
          <w:w w:val="100"/>
        </w:rPr>
        <w:t>is already associated in the same ESS.</w:t>
      </w:r>
    </w:p>
    <w:p w14:paraId="0237A126" w14:textId="632AAE64" w:rsidR="00B17792" w:rsidRDefault="00B17792" w:rsidP="00B17792">
      <w:pPr>
        <w:pStyle w:val="T"/>
        <w:rPr>
          <w:spacing w:val="-2"/>
          <w:w w:val="100"/>
        </w:rPr>
      </w:pPr>
      <w:r>
        <w:rPr>
          <w:spacing w:val="-2"/>
          <w:w w:val="100"/>
        </w:rPr>
        <w:t>Disassociation notification when not in State 1 sets (#4304)the state for a non-FILS(11ai) STA</w:t>
      </w:r>
      <w:ins w:id="706" w:author="Huang, Po-kai" w:date="2020-07-09T12:29:00Z">
        <w:r w:rsidR="000B1D2E">
          <w:rPr>
            <w:spacing w:val="-2"/>
            <w:w w:val="100"/>
          </w:rPr>
          <w:t xml:space="preserve"> or a non-FILS MLD</w:t>
        </w:r>
      </w:ins>
      <w:r>
        <w:rPr>
          <w:spacing w:val="-2"/>
          <w:w w:val="100"/>
        </w:rPr>
        <w:t xml:space="preserve"> to State 2. Disassociation notification when not in State 1 sets (#4304)the state for a FILS STA to State 1(11ai). The STA </w:t>
      </w:r>
      <w:ins w:id="707" w:author="Huang, Po-kai" w:date="2020-07-09T12:29:00Z">
        <w:r w:rsidR="000B1D2E">
          <w:rPr>
            <w:spacing w:val="-2"/>
            <w:w w:val="100"/>
          </w:rPr>
          <w:t xml:space="preserve">or MLD </w:t>
        </w:r>
      </w:ins>
      <w:r>
        <w:rPr>
          <w:spacing w:val="-2"/>
          <w:w w:val="100"/>
        </w:rPr>
        <w:t xml:space="preserve">shall become associated again prior to sending Class 3 frames. A STA </w:t>
      </w:r>
      <w:ins w:id="708" w:author="Huang, Po-kai" w:date="2020-07-09T12:29:00Z">
        <w:r w:rsidR="000B1D2E">
          <w:rPr>
            <w:spacing w:val="-2"/>
            <w:w w:val="100"/>
          </w:rPr>
          <w:t>or</w:t>
        </w:r>
      </w:ins>
      <w:ins w:id="709" w:author="Huang, Po-kai" w:date="2020-07-09T12:30:00Z">
        <w:r w:rsidR="000B1D2E">
          <w:rPr>
            <w:spacing w:val="-2"/>
            <w:w w:val="100"/>
          </w:rPr>
          <w:t xml:space="preserve"> a</w:t>
        </w:r>
      </w:ins>
      <w:ins w:id="710" w:author="Huang, Po-kai" w:date="2020-09-15T15:53:00Z">
        <w:r w:rsidR="00640689">
          <w:rPr>
            <w:spacing w:val="-2"/>
            <w:w w:val="100"/>
          </w:rPr>
          <w:t>n</w:t>
        </w:r>
      </w:ins>
      <w:ins w:id="711" w:author="Huang, Po-kai" w:date="2020-07-09T12:30:00Z">
        <w:r w:rsidR="000B1D2E">
          <w:rPr>
            <w:spacing w:val="-2"/>
            <w:w w:val="100"/>
          </w:rPr>
          <w:t xml:space="preserve"> MLD </w:t>
        </w:r>
      </w:ins>
      <w:r>
        <w:rPr>
          <w:spacing w:val="-2"/>
          <w:w w:val="100"/>
        </w:rPr>
        <w:t>may disassociate a peer STA</w:t>
      </w:r>
      <w:ins w:id="712" w:author="Huang, Po-kai" w:date="2020-07-09T12:30:00Z">
        <w:r w:rsidR="000B1D2E">
          <w:rPr>
            <w:spacing w:val="-2"/>
            <w:w w:val="100"/>
          </w:rPr>
          <w:t xml:space="preserve"> or a peer MLD, respectively,</w:t>
        </w:r>
      </w:ins>
      <w:r>
        <w:rPr>
          <w:spacing w:val="-2"/>
          <w:w w:val="100"/>
        </w:rPr>
        <w:t xml:space="preserve"> at any time, for any reason.</w:t>
      </w:r>
    </w:p>
    <w:p w14:paraId="5F4EBA87" w14:textId="5ADB554D" w:rsidR="000B1D2E" w:rsidDel="00546B8B" w:rsidRDefault="00B17792" w:rsidP="00B17792">
      <w:pPr>
        <w:pStyle w:val="T"/>
        <w:rPr>
          <w:del w:id="713" w:author="Huang, Po-kai" w:date="2020-09-02T16:20:00Z"/>
          <w:spacing w:val="-2"/>
          <w:w w:val="100"/>
        </w:rPr>
      </w:pPr>
      <w:r>
        <w:rPr>
          <w:spacing w:val="-2"/>
          <w:w w:val="100"/>
        </w:rPr>
        <w:t>If non-DMG STA A in an infrastructure BSS receives a Class 3 frame from STA B that is authenticated but not associated with STA A (i.e., the state for STA B is State 2), STA A shall discard the frame. If the frame has an individual address in the Address 1 field, the MLME of STA A shall send a Disassociation frame to STA </w:t>
      </w:r>
      <w:proofErr w:type="spellStart"/>
      <w:r>
        <w:rPr>
          <w:spacing w:val="-2"/>
          <w:w w:val="100"/>
        </w:rPr>
        <w:t>B.</w:t>
      </w:r>
    </w:p>
    <w:p w14:paraId="19E45A9E" w14:textId="77777777" w:rsidR="00B17792" w:rsidRDefault="00B17792" w:rsidP="00B17792">
      <w:pPr>
        <w:pStyle w:val="T"/>
        <w:rPr>
          <w:spacing w:val="-2"/>
          <w:w w:val="100"/>
        </w:rPr>
      </w:pPr>
      <w:r>
        <w:rPr>
          <w:spacing w:val="-2"/>
          <w:w w:val="100"/>
        </w:rPr>
        <w:t>If</w:t>
      </w:r>
      <w:proofErr w:type="spellEnd"/>
      <w:r>
        <w:rPr>
          <w:spacing w:val="-2"/>
          <w:w w:val="100"/>
        </w:rPr>
        <w:t xml:space="preserve"> DMG STA A in an infrastructure BSS receives a Class 3 frame from STA B that is not associated with STA A (i.e., the state for STA B is State 2), STA A shall discard the frame. If the frame has an individual address in the Address 1 field, the MLME of STA A shall send a Disassociation frame to STA B.</w:t>
      </w:r>
    </w:p>
    <w:p w14:paraId="68752874" w14:textId="77777777" w:rsidR="00B17792" w:rsidRDefault="00B17792" w:rsidP="00B17792">
      <w:pPr>
        <w:pStyle w:val="T"/>
        <w:rPr>
          <w:spacing w:val="-2"/>
          <w:w w:val="100"/>
        </w:rPr>
      </w:pPr>
      <w:r>
        <w:rPr>
          <w:spacing w:val="-2"/>
          <w:w w:val="100"/>
        </w:rPr>
        <w:lastRenderedPageBreak/>
        <w:t xml:space="preserve">If an MM-SME coordinated STA receives an Association Response frame with a result code equal to SUCCESS and with the (M101)Single AID field within MMS element equal to 1, then </w:t>
      </w:r>
    </w:p>
    <w:p w14:paraId="719DC7CC" w14:textId="77777777" w:rsidR="00B17792" w:rsidRDefault="00B17792" w:rsidP="00B17792">
      <w:pPr>
        <w:pStyle w:val="DL"/>
        <w:numPr>
          <w:ilvl w:val="0"/>
          <w:numId w:val="162"/>
        </w:numPr>
        <w:ind w:left="640" w:hanging="44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4D06DF42" w14:textId="77777777" w:rsidR="00B17792" w:rsidRDefault="00B17792" w:rsidP="00B17792">
      <w:pPr>
        <w:pStyle w:val="DL"/>
        <w:numPr>
          <w:ilvl w:val="0"/>
          <w:numId w:val="162"/>
        </w:numPr>
        <w:ind w:left="640" w:hanging="440"/>
        <w:rPr>
          <w:w w:val="100"/>
        </w:rPr>
      </w:pPr>
      <w:r>
        <w:rPr>
          <w:w w:val="100"/>
        </w:rPr>
        <w:t>For each of its MAC entities advertised within the MMS element and for which dot11RSNAActivated is false, the state is set to State 4.</w:t>
      </w:r>
    </w:p>
    <w:p w14:paraId="1BAFD473" w14:textId="77777777" w:rsidR="00B17792" w:rsidRDefault="00B17792" w:rsidP="00B17792">
      <w:pPr>
        <w:pStyle w:val="T"/>
        <w:rPr>
          <w:spacing w:val="-2"/>
          <w:w w:val="100"/>
        </w:rPr>
      </w:pPr>
      <w:r>
        <w:rPr>
          <w:spacing w:val="-2"/>
          <w:w w:val="100"/>
        </w:rPr>
        <w:t xml:space="preserve">If the MM-SME coordinated STA in State 3 is assigned an AID for only the MAC entity identified by the RA field of the Association Response frame(11ai) with result code equal to SUCCESS, the MM-SME may repeat the association procedure for any other MAC entity coordinated by the MM-SME. </w:t>
      </w:r>
    </w:p>
    <w:p w14:paraId="437601B7" w14:textId="459FBC56" w:rsidR="00B17792" w:rsidRDefault="00B17792" w:rsidP="00B17792">
      <w:pPr>
        <w:pStyle w:val="T"/>
        <w:rPr>
          <w:spacing w:val="-2"/>
          <w:w w:val="100"/>
        </w:rPr>
      </w:pPr>
      <w:r>
        <w:rPr>
          <w:spacing w:val="-2"/>
          <w:w w:val="100"/>
        </w:rPr>
        <w:t xml:space="preserve">Association is not applicable in an IBSS. In an infrastructure BSS, association is required. </w:t>
      </w:r>
      <w:ins w:id="714" w:author="Huang, Po-kai" w:date="2020-08-17T14:32:00Z">
        <w:r w:rsidR="00B83666">
          <w:rPr>
            <w:spacing w:val="-2"/>
            <w:w w:val="100"/>
          </w:rPr>
          <w:t>Between a</w:t>
        </w:r>
      </w:ins>
      <w:ins w:id="715" w:author="Huang, Po-kai" w:date="2020-08-26T13:48:00Z">
        <w:r w:rsidR="00A57ACF">
          <w:rPr>
            <w:spacing w:val="-2"/>
            <w:w w:val="100"/>
          </w:rPr>
          <w:t>n</w:t>
        </w:r>
      </w:ins>
      <w:ins w:id="716" w:author="Huang, Po-kai" w:date="2020-08-17T14:32:00Z">
        <w:r w:rsidR="00B83666">
          <w:rPr>
            <w:spacing w:val="-2"/>
            <w:w w:val="100"/>
          </w:rPr>
          <w:t xml:space="preserve"> AP MLD and a non-AP MLD, association is required. </w:t>
        </w:r>
      </w:ins>
      <w:r>
        <w:rPr>
          <w:spacing w:val="-2"/>
          <w:w w:val="100"/>
        </w:rPr>
        <w:t>In a PBSS, association is optional. (#2582)APs</w:t>
      </w:r>
      <w:ins w:id="717" w:author="Huang, Po-kai" w:date="2020-07-14T21:28:00Z">
        <w:r w:rsidR="004640E0">
          <w:rPr>
            <w:spacing w:val="-2"/>
            <w:w w:val="100"/>
          </w:rPr>
          <w:t>, AP MLDs,</w:t>
        </w:r>
      </w:ins>
      <w:r>
        <w:rPr>
          <w:spacing w:val="-2"/>
          <w:w w:val="100"/>
        </w:rPr>
        <w:t xml:space="preserve"> and PCPs do not initiate association.</w:t>
      </w:r>
    </w:p>
    <w:p w14:paraId="212C9D54" w14:textId="476F8F92" w:rsidR="00B17792" w:rsidRDefault="00B17792" w:rsidP="00B17792">
      <w:pPr>
        <w:pStyle w:val="H4"/>
        <w:numPr>
          <w:ilvl w:val="0"/>
          <w:numId w:val="184"/>
        </w:numPr>
        <w:rPr>
          <w:w w:val="100"/>
        </w:rPr>
      </w:pPr>
      <w:bookmarkStart w:id="718" w:name="RTF5f546f633431313232353133"/>
      <w:r>
        <w:rPr>
          <w:w w:val="100"/>
        </w:rPr>
        <w:t>Non</w:t>
      </w:r>
      <w:bookmarkEnd w:id="718"/>
      <w:r>
        <w:rPr>
          <w:w w:val="100"/>
        </w:rPr>
        <w:t>-AP</w:t>
      </w:r>
      <w:ins w:id="719" w:author="Huang, Po-kai" w:date="2020-07-15T13:31:00Z">
        <w:r w:rsidR="001335F7">
          <w:rPr>
            <w:w w:val="100"/>
          </w:rPr>
          <w:t xml:space="preserve"> STA, non-AP MLD,</w:t>
        </w:r>
      </w:ins>
      <w:r>
        <w:rPr>
          <w:w w:val="100"/>
        </w:rPr>
        <w:t xml:space="preserve"> and non-PCP STA association initiation procedures</w:t>
      </w:r>
    </w:p>
    <w:p w14:paraId="479C5CCF" w14:textId="3C7EC20B" w:rsidR="00B17792" w:rsidRDefault="00B17792" w:rsidP="00B17792">
      <w:pPr>
        <w:pStyle w:val="T"/>
        <w:rPr>
          <w:ins w:id="720" w:author="Huang, Po-kai" w:date="2020-07-09T12:43:00Z"/>
          <w:spacing w:val="-2"/>
          <w:w w:val="100"/>
        </w:rPr>
      </w:pPr>
      <w:r>
        <w:rPr>
          <w:spacing w:val="-2"/>
          <w:w w:val="100"/>
        </w:rPr>
        <w:t>The SME shall delete any PTKSA, GTKSA, IGTKSA, BIGTKSA(#2116) and temporal keys held for communication with the AP or PCP by using MLME-</w:t>
      </w:r>
      <w:proofErr w:type="spellStart"/>
      <w:r>
        <w:rPr>
          <w:spacing w:val="-2"/>
          <w:w w:val="100"/>
        </w:rPr>
        <w:t>DELETEKEYS.request</w:t>
      </w:r>
      <w:proofErr w:type="spellEnd"/>
      <w:r>
        <w:rPr>
          <w:spacing w:val="-2"/>
          <w:w w:val="100"/>
        </w:rPr>
        <w:t xml:space="preserve"> primitive (see 12.6.18 (RSNA security association termination)) before invoking MLME-</w:t>
      </w:r>
      <w:proofErr w:type="spellStart"/>
      <w:r>
        <w:rPr>
          <w:spacing w:val="-2"/>
          <w:w w:val="100"/>
        </w:rPr>
        <w:t>ASSOCIATE.request</w:t>
      </w:r>
      <w:proofErr w:type="spellEnd"/>
      <w:r>
        <w:rPr>
          <w:spacing w:val="-2"/>
          <w:w w:val="100"/>
        </w:rPr>
        <w:t xml:space="preserve"> primitive.</w:t>
      </w:r>
    </w:p>
    <w:p w14:paraId="4A04BE61" w14:textId="5177585F" w:rsidR="00015040" w:rsidRDefault="00015040" w:rsidP="00B17792">
      <w:pPr>
        <w:pStyle w:val="T"/>
        <w:rPr>
          <w:spacing w:val="-2"/>
          <w:w w:val="100"/>
        </w:rPr>
      </w:pPr>
      <w:ins w:id="721" w:author="Huang, Po-kai" w:date="2020-07-09T12:43:00Z">
        <w:r>
          <w:rPr>
            <w:spacing w:val="-2"/>
            <w:w w:val="100"/>
          </w:rPr>
          <w:t xml:space="preserve">The MLDME shall delete any PTKSA, GTKSA, IGTKSA, BIGTKSA(#2116) and temporal keys held for communication with the AP MLD by using </w:t>
        </w:r>
        <w:bookmarkStart w:id="722" w:name="_Hlk45191072"/>
        <w:r>
          <w:rPr>
            <w:spacing w:val="-2"/>
            <w:w w:val="100"/>
          </w:rPr>
          <w:t>MLME-</w:t>
        </w:r>
        <w:proofErr w:type="spellStart"/>
        <w:r>
          <w:rPr>
            <w:spacing w:val="-2"/>
            <w:w w:val="100"/>
          </w:rPr>
          <w:t>DELETEKEYS</w:t>
        </w:r>
        <w:bookmarkEnd w:id="722"/>
        <w:r>
          <w:rPr>
            <w:spacing w:val="-2"/>
            <w:w w:val="100"/>
          </w:rPr>
          <w:t>.request</w:t>
        </w:r>
        <w:proofErr w:type="spellEnd"/>
        <w:r>
          <w:rPr>
            <w:spacing w:val="-2"/>
            <w:w w:val="100"/>
          </w:rPr>
          <w:t xml:space="preserve"> primitive (see 12.6.18 (RSNA security association termination)) before invoking MLME-</w:t>
        </w:r>
        <w:proofErr w:type="spellStart"/>
        <w:r>
          <w:rPr>
            <w:spacing w:val="-2"/>
            <w:w w:val="100"/>
          </w:rPr>
          <w:t>ASSOCIATE.request</w:t>
        </w:r>
        <w:proofErr w:type="spellEnd"/>
        <w:r>
          <w:rPr>
            <w:spacing w:val="-2"/>
            <w:w w:val="100"/>
          </w:rPr>
          <w:t xml:space="preserve"> primitive.</w:t>
        </w:r>
      </w:ins>
    </w:p>
    <w:p w14:paraId="54A13B01" w14:textId="77777777" w:rsidR="00B17792" w:rsidRDefault="00B17792" w:rsidP="00B17792">
      <w:pPr>
        <w:pStyle w:val="T"/>
        <w:rPr>
          <w:spacing w:val="-2"/>
          <w:w w:val="100"/>
        </w:rPr>
      </w:pPr>
      <w:r>
        <w:rPr>
          <w:spacing w:val="-2"/>
          <w:w w:val="100"/>
        </w:rPr>
        <w:t>If dot11InterworkingServiceActivated is true, the STA is associating with an AP but(#2582) does not have credentials for the AP, and the STA is initiating an emergency services association procedure, the SME shall submit the MLME-</w:t>
      </w:r>
      <w:proofErr w:type="spellStart"/>
      <w:r>
        <w:rPr>
          <w:spacing w:val="-2"/>
          <w:w w:val="100"/>
        </w:rPr>
        <w:t>ASSOCIATE.request</w:t>
      </w:r>
      <w:proofErr w:type="spellEnd"/>
      <w:r>
        <w:rPr>
          <w:spacing w:val="-2"/>
          <w:w w:val="100"/>
        </w:rPr>
        <w:t xml:space="preserve"> primitive with </w:t>
      </w:r>
      <w:proofErr w:type="spellStart"/>
      <w:r>
        <w:rPr>
          <w:spacing w:val="-2"/>
          <w:w w:val="100"/>
        </w:rPr>
        <w:t>EmergencyServices</w:t>
      </w:r>
      <w:proofErr w:type="spellEnd"/>
      <w:r>
        <w:rPr>
          <w:spacing w:val="-2"/>
          <w:w w:val="100"/>
        </w:rPr>
        <w:t xml:space="preserve"> parameter set to true.</w:t>
      </w:r>
    </w:p>
    <w:p w14:paraId="48616BFB" w14:textId="77777777" w:rsidR="00B17792" w:rsidRDefault="00B17792" w:rsidP="00B17792">
      <w:pPr>
        <w:pStyle w:val="T"/>
        <w:rPr>
          <w:spacing w:val="-2"/>
          <w:w w:val="100"/>
        </w:rPr>
      </w:pPr>
      <w:r>
        <w:rPr>
          <w:spacing w:val="-2"/>
          <w:w w:val="100"/>
        </w:rPr>
        <w:t>The MM-SME of a non-AP and non-PCP STA may include an MMS element in an MLME-</w:t>
      </w:r>
      <w:proofErr w:type="spellStart"/>
      <w:r>
        <w:rPr>
          <w:spacing w:val="-2"/>
          <w:w w:val="100"/>
        </w:rPr>
        <w:t>ASSOCIATE.request</w:t>
      </w:r>
      <w:proofErr w:type="spellEnd"/>
      <w:r>
        <w:rPr>
          <w:spacing w:val="-2"/>
          <w:w w:val="100"/>
        </w:rPr>
        <w:t xml:space="preserve"> primitive. The MM-SME shall include in the MMS element the MAC address associated with the MLME SAP instance to which the primitive is submitted. </w:t>
      </w:r>
    </w:p>
    <w:p w14:paraId="5C78551F" w14:textId="77777777" w:rsidR="00B17792" w:rsidRDefault="00B17792" w:rsidP="00B17792">
      <w:pPr>
        <w:pStyle w:val="T"/>
        <w:rPr>
          <w:spacing w:val="-2"/>
          <w:w w:val="100"/>
        </w:rPr>
      </w:pPr>
      <w:r>
        <w:rPr>
          <w:spacing w:val="-2"/>
          <w:w w:val="100"/>
        </w:rPr>
        <w:t>Upon receipt of an MLME-</w:t>
      </w:r>
      <w:proofErr w:type="spellStart"/>
      <w:r>
        <w:rPr>
          <w:spacing w:val="-2"/>
          <w:w w:val="100"/>
        </w:rPr>
        <w:t>ASSOCIATE.request</w:t>
      </w:r>
      <w:proofErr w:type="spellEnd"/>
      <w:r>
        <w:rPr>
          <w:spacing w:val="-2"/>
          <w:w w:val="100"/>
        </w:rPr>
        <w:t xml:space="preserve"> primitive that is part of an on-channel tunneling (see </w:t>
      </w:r>
      <w:r>
        <w:rPr>
          <w:rStyle w:val="editorinsertion"/>
        </w:rPr>
        <w:fldChar w:fldCharType="begin"/>
      </w:r>
      <w:r>
        <w:rPr>
          <w:rStyle w:val="editorinsertion"/>
        </w:rPr>
        <w:instrText xml:space="preserve"> REF  RTF5f5265663239353134363032 \h</w:instrText>
      </w:r>
      <w:r>
        <w:rPr>
          <w:rStyle w:val="editorinsertion"/>
        </w:rPr>
      </w:r>
      <w:r>
        <w:rPr>
          <w:rStyle w:val="editorinsertion"/>
        </w:rPr>
        <w:fldChar w:fldCharType="separate"/>
      </w:r>
      <w:r>
        <w:rPr>
          <w:rStyle w:val="editorinsertion"/>
        </w:rPr>
        <w:t>11.32.5 (On-channel Tunneling (OCT) operation)</w:t>
      </w:r>
      <w:r>
        <w:rPr>
          <w:rStyle w:val="editorinsertion"/>
        </w:rPr>
        <w:fldChar w:fldCharType="end"/>
      </w:r>
      <w:r>
        <w:rPr>
          <w:spacing w:val="-2"/>
          <w:w w:val="100"/>
        </w:rPr>
        <w:t xml:space="preserve">), a non-AP and non-PCP STA shall follow the rules in </w:t>
      </w:r>
      <w:r>
        <w:rPr>
          <w:rStyle w:val="editorinsertion"/>
        </w:rPr>
        <w:fldChar w:fldCharType="begin"/>
      </w:r>
      <w:r>
        <w:rPr>
          <w:rStyle w:val="editorinsertion"/>
        </w:rPr>
        <w:instrText xml:space="preserve"> REF  RTF5f5265663239353134363032 \h</w:instrText>
      </w:r>
      <w:r>
        <w:rPr>
          <w:rStyle w:val="editorinsertion"/>
        </w:rPr>
      </w:r>
      <w:r>
        <w:rPr>
          <w:rStyle w:val="editorinsertion"/>
        </w:rPr>
        <w:fldChar w:fldCharType="separate"/>
      </w:r>
      <w:r>
        <w:rPr>
          <w:rStyle w:val="editorinsertion"/>
        </w:rPr>
        <w:t>11.32.5 (On-channel Tunneling (OCT) operation)</w:t>
      </w:r>
      <w:r>
        <w:rPr>
          <w:rStyle w:val="editorinsertion"/>
        </w:rPr>
        <w:fldChar w:fldCharType="end"/>
      </w:r>
      <w:r>
        <w:rPr>
          <w:spacing w:val="-2"/>
          <w:w w:val="100"/>
        </w:rPr>
        <w:t xml:space="preserve"> in addition to the association procedures described below.</w:t>
      </w:r>
    </w:p>
    <w:p w14:paraId="0F667768" w14:textId="6CA12A34" w:rsidR="00B17792" w:rsidRDefault="00B17792" w:rsidP="00B17792">
      <w:pPr>
        <w:pStyle w:val="T"/>
        <w:rPr>
          <w:spacing w:val="-2"/>
          <w:w w:val="100"/>
        </w:rPr>
      </w:pPr>
      <w:r>
        <w:rPr>
          <w:spacing w:val="-2"/>
          <w:w w:val="100"/>
        </w:rPr>
        <w:t>Upon receipt of an MLME-</w:t>
      </w:r>
      <w:proofErr w:type="spellStart"/>
      <w:r>
        <w:rPr>
          <w:spacing w:val="-2"/>
          <w:w w:val="100"/>
        </w:rPr>
        <w:t>ASSOCIATE.request</w:t>
      </w:r>
      <w:proofErr w:type="spellEnd"/>
      <w:r>
        <w:rPr>
          <w:spacing w:val="-2"/>
          <w:w w:val="100"/>
        </w:rPr>
        <w:t xml:space="preserve"> primitive, a non-AP</w:t>
      </w:r>
      <w:ins w:id="723" w:author="Huang, Po-kai" w:date="2020-07-09T17:56:00Z">
        <w:r w:rsidR="00D00821">
          <w:rPr>
            <w:spacing w:val="-2"/>
            <w:w w:val="100"/>
          </w:rPr>
          <w:t>, non-AP MLD,</w:t>
        </w:r>
      </w:ins>
      <w:r>
        <w:rPr>
          <w:spacing w:val="-2"/>
          <w:w w:val="100"/>
        </w:rPr>
        <w:t xml:space="preserve"> and non-PCP STA shall associate with an AP</w:t>
      </w:r>
      <w:ins w:id="724" w:author="Huang, Po-kai" w:date="2020-07-09T17:56:00Z">
        <w:r w:rsidR="00D00821">
          <w:rPr>
            <w:spacing w:val="-2"/>
            <w:w w:val="100"/>
          </w:rPr>
          <w:t>, AP MLD,</w:t>
        </w:r>
      </w:ins>
      <w:r>
        <w:rPr>
          <w:spacing w:val="-2"/>
          <w:w w:val="100"/>
        </w:rPr>
        <w:t xml:space="preserve"> or PCP</w:t>
      </w:r>
      <w:ins w:id="725" w:author="Huang, Po-kai" w:date="2020-07-09T17:56:00Z">
        <w:r w:rsidR="00D00821">
          <w:rPr>
            <w:spacing w:val="-2"/>
            <w:w w:val="100"/>
          </w:rPr>
          <w:t>, respectively,</w:t>
        </w:r>
      </w:ins>
      <w:r>
        <w:rPr>
          <w:spacing w:val="-2"/>
          <w:w w:val="100"/>
        </w:rPr>
        <w:t xml:space="preserve"> using the following procedure:</w:t>
      </w:r>
    </w:p>
    <w:p w14:paraId="68FF8EE5" w14:textId="2741958E" w:rsidR="00B17792" w:rsidRDefault="00B17792" w:rsidP="00B17792">
      <w:pPr>
        <w:pStyle w:val="L11"/>
        <w:numPr>
          <w:ilvl w:val="0"/>
          <w:numId w:val="163"/>
        </w:numPr>
        <w:ind w:left="640" w:hanging="440"/>
        <w:rPr>
          <w:w w:val="100"/>
        </w:rPr>
      </w:pPr>
      <w:r>
        <w:rPr>
          <w:w w:val="100"/>
        </w:rPr>
        <w:t>If the state for the AP</w:t>
      </w:r>
      <w:ins w:id="726" w:author="Huang, Po-kai" w:date="2020-07-09T17:57:00Z">
        <w:r w:rsidR="00D97A0E">
          <w:rPr>
            <w:w w:val="100"/>
          </w:rPr>
          <w:t>, AP MLD,</w:t>
        </w:r>
      </w:ins>
      <w:r>
        <w:rPr>
          <w:w w:val="100"/>
        </w:rPr>
        <w:t xml:space="preserve"> or PCP(#2582) is State 1, the MLME shall inform the SME</w:t>
      </w:r>
      <w:r w:rsidR="00276559">
        <w:rPr>
          <w:w w:val="100"/>
        </w:rPr>
        <w:t xml:space="preserve"> </w:t>
      </w:r>
      <w:r>
        <w:rPr>
          <w:w w:val="100"/>
        </w:rPr>
        <w:t>of the failure of the association by issuing an MLME-</w:t>
      </w:r>
      <w:proofErr w:type="spellStart"/>
      <w:r>
        <w:rPr>
          <w:w w:val="100"/>
        </w:rPr>
        <w:t>ASSOCIATE.confirm</w:t>
      </w:r>
      <w:proofErr w:type="spellEnd"/>
      <w:r>
        <w:rPr>
          <w:w w:val="100"/>
        </w:rPr>
        <w:t xml:space="preserve"> primitive, and this procedure ends.</w:t>
      </w:r>
    </w:p>
    <w:p w14:paraId="2F19D749" w14:textId="77777777" w:rsidR="00B17792" w:rsidRDefault="00B17792" w:rsidP="00B17792">
      <w:pPr>
        <w:pStyle w:val="L2"/>
        <w:numPr>
          <w:ilvl w:val="0"/>
          <w:numId w:val="164"/>
        </w:numPr>
        <w:suppressAutoHyphens/>
        <w:ind w:left="640" w:hanging="440"/>
        <w:rPr>
          <w:w w:val="100"/>
          <w:lang w:val="en-GB"/>
        </w:rPr>
      </w:pPr>
      <w:r>
        <w:rPr>
          <w:w w:val="100"/>
        </w:rPr>
        <w:t>(#1454)</w:t>
      </w:r>
      <w:r>
        <w:rPr>
          <w:w w:val="100"/>
          <w:lang w:val="en-GB"/>
        </w:rPr>
        <w:t>All the states, agreements and allocations listed in both numbered lists in 11.3.5.4 item c) are deleted or reset to initial values.</w:t>
      </w:r>
    </w:p>
    <w:p w14:paraId="0D64DB2C" w14:textId="7880338C" w:rsidR="00B17792" w:rsidRDefault="00B17792" w:rsidP="00B17792">
      <w:pPr>
        <w:pStyle w:val="L2"/>
        <w:numPr>
          <w:ilvl w:val="0"/>
          <w:numId w:val="165"/>
        </w:numPr>
        <w:suppressAutoHyphens/>
        <w:ind w:left="640" w:hanging="440"/>
        <w:rPr>
          <w:w w:val="100"/>
        </w:rPr>
      </w:pPr>
      <w:r>
        <w:rPr>
          <w:w w:val="100"/>
        </w:rPr>
        <w:t>The MLME shall transmit an Association Request frame to the AP</w:t>
      </w:r>
      <w:ins w:id="727" w:author="Huang, Po-kai" w:date="2020-07-10T07:18:00Z">
        <w:r w:rsidR="001F59E0">
          <w:rPr>
            <w:w w:val="100"/>
          </w:rPr>
          <w:t>, AP MLD</w:t>
        </w:r>
      </w:ins>
      <w:ins w:id="728" w:author="Huang, Po-kai" w:date="2020-07-10T07:19:00Z">
        <w:r w:rsidR="001F59E0">
          <w:rPr>
            <w:w w:val="100"/>
          </w:rPr>
          <w:t>,</w:t>
        </w:r>
      </w:ins>
      <w:r>
        <w:rPr>
          <w:w w:val="100"/>
        </w:rPr>
        <w:t xml:space="preserve"> or PCP. (#2201)The RSNE contained in the MLME-</w:t>
      </w:r>
      <w:proofErr w:type="spellStart"/>
      <w:r>
        <w:rPr>
          <w:w w:val="100"/>
        </w:rPr>
        <w:t>ASSOCIATE.request</w:t>
      </w:r>
      <w:proofErr w:type="spellEnd"/>
      <w:r>
        <w:rPr>
          <w:w w:val="100"/>
        </w:rPr>
        <w:t xml:space="preserve"> primitive shall be included in the Association Request frame. The RSNE shall specify exactly one pairwise cipher suite and exactly one AKM suite. If the MLME-</w:t>
      </w:r>
      <w:proofErr w:type="spellStart"/>
      <w:r>
        <w:rPr>
          <w:w w:val="100"/>
        </w:rPr>
        <w:t>ASSOCIATE.request</w:t>
      </w:r>
      <w:proofErr w:type="spellEnd"/>
      <w:r>
        <w:rPr>
          <w:w w:val="100"/>
        </w:rPr>
        <w:t xml:space="preserve"> primitive contained the </w:t>
      </w:r>
      <w:proofErr w:type="spellStart"/>
      <w:r>
        <w:rPr>
          <w:w w:val="100"/>
        </w:rPr>
        <w:t>EmergencyServices</w:t>
      </w:r>
      <w:proofErr w:type="spellEnd"/>
      <w:r>
        <w:rPr>
          <w:w w:val="100"/>
        </w:rPr>
        <w:t xml:space="preserve"> parameter equal to true, an Interworking element with the UESA field set to 1 shall be included in the Association Request frame.</w:t>
      </w:r>
    </w:p>
    <w:p w14:paraId="7138DDAE" w14:textId="77777777" w:rsidR="00B17792" w:rsidRDefault="00B17792" w:rsidP="00B17792">
      <w:pPr>
        <w:pStyle w:val="L2"/>
        <w:numPr>
          <w:ilvl w:val="0"/>
          <w:numId w:val="166"/>
        </w:numPr>
        <w:suppressAutoHyphens/>
        <w:ind w:left="640" w:hanging="440"/>
        <w:rPr>
          <w:w w:val="100"/>
        </w:rPr>
      </w:pPr>
      <w:r>
        <w:rPr>
          <w:w w:val="100"/>
        </w:rPr>
        <w:t>If an Association Response frame is received with a status code of SUCCESS, a DMG STA shall write to each of the following MIB attributes (M101)the corresponding subfield of the DMG BSS Parameter Configuration field of the DMG Operation element received from the AP or PCP to which it requested association:</w:t>
      </w:r>
    </w:p>
    <w:p w14:paraId="2D9D4CFB" w14:textId="77777777" w:rsidR="00B17792" w:rsidRDefault="00B17792" w:rsidP="00B17792">
      <w:pPr>
        <w:pStyle w:val="Ll1"/>
        <w:numPr>
          <w:ilvl w:val="0"/>
          <w:numId w:val="169"/>
        </w:numPr>
        <w:suppressAutoHyphens w:val="0"/>
        <w:ind w:left="1040" w:hanging="400"/>
        <w:rPr>
          <w:w w:val="100"/>
        </w:rPr>
      </w:pPr>
      <w:r>
        <w:rPr>
          <w:w w:val="100"/>
        </w:rPr>
        <w:t xml:space="preserve">dot11PSRequestSuspensionInterval from the </w:t>
      </w:r>
      <w:proofErr w:type="spellStart"/>
      <w:r>
        <w:rPr>
          <w:w w:val="100"/>
        </w:rPr>
        <w:t>PSRequestSuspensionInterval</w:t>
      </w:r>
      <w:proofErr w:type="spellEnd"/>
      <w:r>
        <w:rPr>
          <w:w w:val="100"/>
        </w:rPr>
        <w:t xml:space="preserve"> subfield</w:t>
      </w:r>
    </w:p>
    <w:p w14:paraId="069EFAE6" w14:textId="77777777" w:rsidR="00B17792" w:rsidRDefault="00B17792" w:rsidP="00B17792">
      <w:pPr>
        <w:pStyle w:val="Ll"/>
        <w:numPr>
          <w:ilvl w:val="0"/>
          <w:numId w:val="170"/>
        </w:numPr>
        <w:ind w:left="1040" w:hanging="400"/>
        <w:rPr>
          <w:w w:val="100"/>
        </w:rPr>
      </w:pPr>
      <w:r>
        <w:rPr>
          <w:w w:val="100"/>
        </w:rPr>
        <w:t xml:space="preserve">dot11MinBHIDuration from the </w:t>
      </w:r>
      <w:proofErr w:type="spellStart"/>
      <w:r>
        <w:rPr>
          <w:w w:val="100"/>
        </w:rPr>
        <w:t>MinBHIDuration</w:t>
      </w:r>
      <w:proofErr w:type="spellEnd"/>
      <w:r>
        <w:rPr>
          <w:w w:val="100"/>
        </w:rPr>
        <w:t xml:space="preserve"> subfield</w:t>
      </w:r>
    </w:p>
    <w:p w14:paraId="1C0C087F" w14:textId="77777777" w:rsidR="00B17792" w:rsidRDefault="00B17792" w:rsidP="00B17792">
      <w:pPr>
        <w:pStyle w:val="Ll"/>
        <w:numPr>
          <w:ilvl w:val="0"/>
          <w:numId w:val="178"/>
        </w:numPr>
        <w:ind w:left="1040" w:hanging="400"/>
        <w:rPr>
          <w:w w:val="100"/>
        </w:rPr>
      </w:pPr>
      <w:r>
        <w:rPr>
          <w:w w:val="100"/>
        </w:rPr>
        <w:lastRenderedPageBreak/>
        <w:t xml:space="preserve">dot11BroadcastSTAInfoDuration from the </w:t>
      </w:r>
      <w:proofErr w:type="spellStart"/>
      <w:r>
        <w:rPr>
          <w:w w:val="100"/>
        </w:rPr>
        <w:t>BroadcastSTAInfoDuration</w:t>
      </w:r>
      <w:proofErr w:type="spellEnd"/>
      <w:r>
        <w:rPr>
          <w:w w:val="100"/>
        </w:rPr>
        <w:t xml:space="preserve"> subfield</w:t>
      </w:r>
    </w:p>
    <w:p w14:paraId="14AEB9CB" w14:textId="77777777" w:rsidR="00B17792" w:rsidRDefault="00B17792" w:rsidP="00B17792">
      <w:pPr>
        <w:pStyle w:val="Ll"/>
        <w:numPr>
          <w:ilvl w:val="0"/>
          <w:numId w:val="179"/>
        </w:numPr>
        <w:ind w:left="1040" w:hanging="400"/>
        <w:rPr>
          <w:w w:val="100"/>
        </w:rPr>
      </w:pPr>
      <w:r>
        <w:rPr>
          <w:w w:val="100"/>
        </w:rPr>
        <w:t xml:space="preserve">dot11AssocRespConfirmTime from the </w:t>
      </w:r>
      <w:proofErr w:type="spellStart"/>
      <w:r>
        <w:rPr>
          <w:w w:val="100"/>
        </w:rPr>
        <w:t>AssocRespConfirmTime</w:t>
      </w:r>
      <w:proofErr w:type="spellEnd"/>
      <w:r>
        <w:rPr>
          <w:w w:val="100"/>
        </w:rPr>
        <w:t xml:space="preserve"> subfield</w:t>
      </w:r>
    </w:p>
    <w:p w14:paraId="0E1A696E" w14:textId="77777777" w:rsidR="00B17792" w:rsidRDefault="00B17792" w:rsidP="00B17792">
      <w:pPr>
        <w:pStyle w:val="Ll"/>
        <w:numPr>
          <w:ilvl w:val="0"/>
          <w:numId w:val="180"/>
        </w:numPr>
        <w:ind w:left="1040" w:hanging="400"/>
        <w:rPr>
          <w:w w:val="100"/>
        </w:rPr>
      </w:pPr>
      <w:r>
        <w:rPr>
          <w:w w:val="100"/>
        </w:rPr>
        <w:t xml:space="preserve">dot11MinPPDuration from the </w:t>
      </w:r>
      <w:proofErr w:type="spellStart"/>
      <w:r>
        <w:rPr>
          <w:w w:val="100"/>
        </w:rPr>
        <w:t>MinPPDuration</w:t>
      </w:r>
      <w:proofErr w:type="spellEnd"/>
      <w:r>
        <w:rPr>
          <w:w w:val="100"/>
        </w:rPr>
        <w:t xml:space="preserve"> subfield</w:t>
      </w:r>
    </w:p>
    <w:p w14:paraId="264B5BC8" w14:textId="77777777" w:rsidR="00B17792" w:rsidRDefault="00B17792" w:rsidP="00B17792">
      <w:pPr>
        <w:pStyle w:val="Ll"/>
        <w:numPr>
          <w:ilvl w:val="0"/>
          <w:numId w:val="181"/>
        </w:numPr>
        <w:ind w:left="1040" w:hanging="400"/>
        <w:rPr>
          <w:w w:val="100"/>
        </w:rPr>
      </w:pPr>
      <w:r>
        <w:rPr>
          <w:w w:val="100"/>
        </w:rPr>
        <w:t xml:space="preserve">dot11SPIdleTimeout from the </w:t>
      </w:r>
      <w:proofErr w:type="spellStart"/>
      <w:r>
        <w:rPr>
          <w:w w:val="100"/>
        </w:rPr>
        <w:t>SPIdleTimeout</w:t>
      </w:r>
      <w:proofErr w:type="spellEnd"/>
      <w:r>
        <w:rPr>
          <w:w w:val="100"/>
        </w:rPr>
        <w:t xml:space="preserve"> subfield</w:t>
      </w:r>
    </w:p>
    <w:p w14:paraId="340CD1B0" w14:textId="77777777" w:rsidR="00B17792" w:rsidRDefault="00B17792" w:rsidP="00B17792">
      <w:pPr>
        <w:pStyle w:val="Ll"/>
        <w:numPr>
          <w:ilvl w:val="0"/>
          <w:numId w:val="185"/>
        </w:numPr>
        <w:ind w:left="1040" w:hanging="400"/>
        <w:rPr>
          <w:w w:val="100"/>
        </w:rPr>
      </w:pPr>
      <w:r>
        <w:rPr>
          <w:w w:val="100"/>
        </w:rPr>
        <w:t xml:space="preserve">dot11MaxLostBeacons from the </w:t>
      </w:r>
      <w:proofErr w:type="spellStart"/>
      <w:r>
        <w:rPr>
          <w:w w:val="100"/>
        </w:rPr>
        <w:t>MaxLostBeacons</w:t>
      </w:r>
      <w:proofErr w:type="spellEnd"/>
      <w:r>
        <w:rPr>
          <w:w w:val="100"/>
        </w:rPr>
        <w:t xml:space="preserve"> subfield</w:t>
      </w:r>
    </w:p>
    <w:p w14:paraId="6AD51218" w14:textId="63C5BDA0" w:rsidR="00B17792" w:rsidRDefault="00B17792" w:rsidP="00B17792">
      <w:pPr>
        <w:pStyle w:val="L2"/>
        <w:numPr>
          <w:ilvl w:val="0"/>
          <w:numId w:val="167"/>
        </w:numPr>
        <w:suppressAutoHyphens/>
        <w:ind w:left="640" w:hanging="440"/>
        <w:rPr>
          <w:w w:val="100"/>
        </w:rPr>
      </w:pPr>
      <w:r>
        <w:rPr>
          <w:w w:val="100"/>
        </w:rPr>
        <w:t>If an Association Response frame is received with a status code of SUCCESS, the state for the AP</w:t>
      </w:r>
      <w:ins w:id="729" w:author="Huang, Po-kai" w:date="2020-07-10T07:20:00Z">
        <w:r w:rsidR="001F59E0">
          <w:rPr>
            <w:w w:val="100"/>
          </w:rPr>
          <w:t>,  AP MLD,</w:t>
        </w:r>
      </w:ins>
      <w:r>
        <w:rPr>
          <w:w w:val="100"/>
        </w:rPr>
        <w:t xml:space="preserve"> or PCP shall be set to State 4 or, if </w:t>
      </w:r>
      <w:bookmarkStart w:id="730" w:name="_Hlk45258204"/>
      <w:r>
        <w:rPr>
          <w:w w:val="100"/>
        </w:rPr>
        <w:t>dot11RSNAActivated</w:t>
      </w:r>
      <w:bookmarkEnd w:id="730"/>
      <w:r>
        <w:rPr>
          <w:w w:val="100"/>
        </w:rPr>
        <w:t xml:space="preserve"> is true, State 3. The state for any other AP</w:t>
      </w:r>
      <w:ins w:id="731" w:author="Huang, Po-kai" w:date="2020-07-10T07:20:00Z">
        <w:r w:rsidR="001F59E0">
          <w:rPr>
            <w:w w:val="100"/>
          </w:rPr>
          <w:t>, AP MLD,</w:t>
        </w:r>
      </w:ins>
      <w:r>
        <w:rPr>
          <w:w w:val="100"/>
        </w:rPr>
        <w:t xml:space="preserve"> or PCP which is State 3 or State 4 prior to the association request shall be set to State 2, and the MLME shall issue an MLME-</w:t>
      </w:r>
      <w:proofErr w:type="spellStart"/>
      <w:r>
        <w:rPr>
          <w:w w:val="100"/>
        </w:rPr>
        <w:t>ASSOCIATE.confirm</w:t>
      </w:r>
      <w:proofErr w:type="spellEnd"/>
      <w:r>
        <w:rPr>
          <w:w w:val="100"/>
        </w:rPr>
        <w:t xml:space="preserve"> primitive to inform the SME</w:t>
      </w:r>
      <w:r w:rsidR="009922ED">
        <w:rPr>
          <w:w w:val="100"/>
        </w:rPr>
        <w:t xml:space="preserve"> </w:t>
      </w:r>
      <w:r>
        <w:rPr>
          <w:w w:val="100"/>
        </w:rPr>
        <w:t>of the successful completion of the association.</w:t>
      </w:r>
    </w:p>
    <w:p w14:paraId="0B2415AA" w14:textId="77777777" w:rsidR="00B17792" w:rsidRDefault="00B17792" w:rsidP="00B17792">
      <w:pPr>
        <w:pStyle w:val="L2"/>
        <w:numPr>
          <w:ilvl w:val="0"/>
          <w:numId w:val="168"/>
        </w:numPr>
        <w:suppressAutoHyphens/>
        <w:ind w:left="640" w:hanging="440"/>
        <w:rPr>
          <w:w w:val="100"/>
        </w:rPr>
      </w:pPr>
      <w:r>
        <w:rPr>
          <w:w w:val="100"/>
        </w:rPr>
        <w:t>(#181)If an Association Response frame is received with a status code of SUCCESS at an (Ed)MM-SME coordinated STA and (M101)the Single AID field within the MMS element is equal to 1, then</w:t>
      </w:r>
    </w:p>
    <w:p w14:paraId="025FC073"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2E66BD44"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false, the state is set to State 4.</w:t>
      </w:r>
    </w:p>
    <w:p w14:paraId="3677AA1B"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the state for any other AP or PCP which is State 3 or State 4 prior to the association request shall be set to State 2.</w:t>
      </w:r>
    </w:p>
    <w:p w14:paraId="27C59478" w14:textId="4FB6ADEC" w:rsidR="00B17792" w:rsidRDefault="00B17792" w:rsidP="00B17792">
      <w:pPr>
        <w:pStyle w:val="L2"/>
        <w:numPr>
          <w:ilvl w:val="0"/>
          <w:numId w:val="171"/>
        </w:numPr>
        <w:suppressAutoHyphens/>
        <w:ind w:left="640" w:hanging="440"/>
        <w:rPr>
          <w:w w:val="100"/>
        </w:rPr>
      </w:pPr>
      <w:r>
        <w:rPr>
          <w:w w:val="100"/>
        </w:rPr>
        <w:t>If an Association Response frame is received with a status code other than SUCCESS or the association fails to complete within dot11AssociationResponseTimeout</w:t>
      </w:r>
      <w:ins w:id="732" w:author="Huang, Po-kai" w:date="2020-07-10T07:36:00Z">
        <w:r w:rsidR="00E936FC">
          <w:rPr>
            <w:w w:val="100"/>
          </w:rPr>
          <w:t>,</w:t>
        </w:r>
      </w:ins>
      <w:r>
        <w:rPr>
          <w:w w:val="100"/>
        </w:rPr>
        <w:t xml:space="preserve"> the state for the AP</w:t>
      </w:r>
      <w:ins w:id="733" w:author="Huang, Po-kai" w:date="2020-07-10T07:23:00Z">
        <w:r w:rsidR="0057175B">
          <w:rPr>
            <w:w w:val="100"/>
          </w:rPr>
          <w:t xml:space="preserve">, AP MLD, </w:t>
        </w:r>
      </w:ins>
      <w:r>
        <w:rPr>
          <w:w w:val="100"/>
        </w:rPr>
        <w:t xml:space="preserve"> or PCP shall be set to State 2, and the MLME shall issue an MLME-</w:t>
      </w:r>
      <w:proofErr w:type="spellStart"/>
      <w:r>
        <w:rPr>
          <w:w w:val="100"/>
        </w:rPr>
        <w:t>ASSOCIATE.confirm</w:t>
      </w:r>
      <w:proofErr w:type="spellEnd"/>
      <w:r>
        <w:rPr>
          <w:w w:val="100"/>
        </w:rPr>
        <w:t xml:space="preserve"> primitive to inform the SME of the failure of the association. The status code returned in the Association Response frame indicates the cause of the failed association attempt. </w:t>
      </w:r>
      <w:commentRangeStart w:id="734"/>
      <w:r>
        <w:rPr>
          <w:w w:val="100"/>
        </w:rPr>
        <w:t>Any misconfiguration or parameter mismatch, e.g., data rates required as basic rates that the STA did not indicate as supported in the STA’s Supported Rates and BSS Membership Selectors element, shall be corrected before the SME</w:t>
      </w:r>
      <w:r w:rsidR="00D125EB">
        <w:rPr>
          <w:w w:val="100"/>
        </w:rPr>
        <w:t xml:space="preserve"> </w:t>
      </w:r>
      <w:r>
        <w:rPr>
          <w:w w:val="100"/>
        </w:rPr>
        <w:t>issues an MLME-</w:t>
      </w:r>
      <w:proofErr w:type="spellStart"/>
      <w:r>
        <w:rPr>
          <w:w w:val="100"/>
        </w:rPr>
        <w:t>ASSOCIATE.request</w:t>
      </w:r>
      <w:proofErr w:type="spellEnd"/>
      <w:r>
        <w:rPr>
          <w:w w:val="100"/>
        </w:rPr>
        <w:t xml:space="preserve"> primitive for the same AP</w:t>
      </w:r>
      <w:ins w:id="735" w:author="Huang, Po-kai" w:date="2020-07-10T07:27:00Z">
        <w:r w:rsidR="0057175B">
          <w:rPr>
            <w:w w:val="100"/>
          </w:rPr>
          <w:t>, AP MLD,</w:t>
        </w:r>
      </w:ins>
      <w:r>
        <w:rPr>
          <w:w w:val="100"/>
        </w:rPr>
        <w:t xml:space="preserve"> or PCP. </w:t>
      </w:r>
      <w:commentRangeEnd w:id="734"/>
      <w:r w:rsidR="00D35CBB">
        <w:rPr>
          <w:rStyle w:val="CommentReference"/>
          <w:rFonts w:ascii="Calibri" w:hAnsi="Calibri"/>
          <w:color w:val="auto"/>
          <w:w w:val="100"/>
          <w:lang w:val="en-GB" w:eastAsia="en-US"/>
        </w:rPr>
        <w:commentReference w:id="734"/>
      </w:r>
      <w:r>
        <w:rPr>
          <w:w w:val="100"/>
        </w:rPr>
        <w:t>If the status code indicates the association failed because of a reason that is not related to configuration (e.g., the AP or PCP is unable to support additional associations) and the Association Response frame does not include a Timeout Interval element with Timeout Interval Type equal to 3 the SME</w:t>
      </w:r>
      <w:r w:rsidR="008F02B2">
        <w:rPr>
          <w:w w:val="100"/>
        </w:rPr>
        <w:t xml:space="preserve"> </w:t>
      </w:r>
      <w:r>
        <w:rPr>
          <w:w w:val="100"/>
        </w:rPr>
        <w:t>shall not issue an MLME-</w:t>
      </w:r>
      <w:proofErr w:type="spellStart"/>
      <w:r>
        <w:rPr>
          <w:w w:val="100"/>
        </w:rPr>
        <w:t>ASSOCIATE.request</w:t>
      </w:r>
      <w:proofErr w:type="spellEnd"/>
      <w:r>
        <w:rPr>
          <w:w w:val="100"/>
        </w:rPr>
        <w:t xml:space="preserve"> primitive for the same AP</w:t>
      </w:r>
      <w:ins w:id="736" w:author="Huang, Po-kai" w:date="2020-07-10T07:27:00Z">
        <w:r w:rsidR="0057175B">
          <w:rPr>
            <w:w w:val="100"/>
          </w:rPr>
          <w:t>, AP MLD,</w:t>
        </w:r>
      </w:ins>
      <w:r>
        <w:rPr>
          <w:w w:val="100"/>
        </w:rPr>
        <w:t xml:space="preserve"> or PCP</w:t>
      </w:r>
      <w:ins w:id="737" w:author="Huang, Po-kai" w:date="2020-07-10T07:53:00Z">
        <w:r w:rsidR="00B3606C">
          <w:rPr>
            <w:w w:val="100"/>
          </w:rPr>
          <w:t>,</w:t>
        </w:r>
      </w:ins>
      <w:r>
        <w:rPr>
          <w:w w:val="100"/>
        </w:rPr>
        <w:t xml:space="preserve"> until a period of at least 2 s has elapsed. If the status code indicates the association failed and the Association Response frame contains a Timeout Interval element with Timeout Interval Type equal to 3, the SME</w:t>
      </w:r>
      <w:r w:rsidR="008F02B2">
        <w:rPr>
          <w:w w:val="100"/>
        </w:rPr>
        <w:t xml:space="preserve"> </w:t>
      </w:r>
      <w:r>
        <w:rPr>
          <w:w w:val="100"/>
        </w:rPr>
        <w:t>shall not issue an MLME-</w:t>
      </w:r>
      <w:proofErr w:type="spellStart"/>
      <w:r>
        <w:rPr>
          <w:w w:val="100"/>
        </w:rPr>
        <w:t>ASSOCIATE.request</w:t>
      </w:r>
      <w:proofErr w:type="spellEnd"/>
      <w:r>
        <w:rPr>
          <w:w w:val="100"/>
        </w:rPr>
        <w:t xml:space="preserve"> primitive for the same AP</w:t>
      </w:r>
      <w:ins w:id="738" w:author="Huang, Po-kai" w:date="2020-07-10T07:28:00Z">
        <w:r w:rsidR="0057175B">
          <w:rPr>
            <w:w w:val="100"/>
          </w:rPr>
          <w:t>, AP MLD,</w:t>
        </w:r>
      </w:ins>
      <w:r>
        <w:rPr>
          <w:w w:val="100"/>
        </w:rPr>
        <w:t xml:space="preserve"> or PCP</w:t>
      </w:r>
      <w:r w:rsidR="008F02B2">
        <w:rPr>
          <w:w w:val="100"/>
        </w:rPr>
        <w:t xml:space="preserve"> </w:t>
      </w:r>
      <w:r>
        <w:rPr>
          <w:w w:val="100"/>
        </w:rPr>
        <w:t>until the period specified in the Timeout Interval element has elapsed.</w:t>
      </w:r>
    </w:p>
    <w:p w14:paraId="61DD7E15" w14:textId="3B098410" w:rsidR="00B17792" w:rsidRDefault="00B17792" w:rsidP="00B17792">
      <w:pPr>
        <w:pStyle w:val="L2"/>
        <w:numPr>
          <w:ilvl w:val="0"/>
          <w:numId w:val="172"/>
        </w:numPr>
        <w:suppressAutoHyphens/>
        <w:ind w:left="640" w:hanging="440"/>
        <w:rPr>
          <w:w w:val="100"/>
        </w:rPr>
      </w:pPr>
      <w:r>
        <w:rPr>
          <w:w w:val="100"/>
        </w:rPr>
        <w:t>If an MLME-</w:t>
      </w:r>
      <w:proofErr w:type="spellStart"/>
      <w:r>
        <w:rPr>
          <w:w w:val="100"/>
        </w:rPr>
        <w:t>ASSOCIATE.confirm</w:t>
      </w:r>
      <w:proofErr w:type="spellEnd"/>
      <w:r>
        <w:rPr>
          <w:w w:val="100"/>
        </w:rPr>
        <w:t xml:space="preserve"> primitive is received with a </w:t>
      </w:r>
      <w:proofErr w:type="spellStart"/>
      <w:r>
        <w:rPr>
          <w:w w:val="100"/>
        </w:rPr>
        <w:t>ResultCode</w:t>
      </w:r>
      <w:proofErr w:type="spellEnd"/>
      <w:r>
        <w:rPr>
          <w:w w:val="100"/>
        </w:rPr>
        <w:t xml:space="preserve"> of SUCCESS, and RSNA is required, and FILS authentication was not used(11ai), then the SME shall perform a 4-way handshake to establish an RSNA</w:t>
      </w:r>
      <w:ins w:id="739" w:author="Huang, Po-kai" w:date="2020-09-03T13:23:00Z">
        <w:r w:rsidR="008B0B32">
          <w:rPr>
            <w:w w:val="100"/>
          </w:rPr>
          <w:t xml:space="preserve"> with the </w:t>
        </w:r>
      </w:ins>
      <w:ins w:id="740" w:author="Huang, Po-kai" w:date="2020-09-03T13:33:00Z">
        <w:r w:rsidR="00FD1AA9">
          <w:rPr>
            <w:w w:val="100"/>
          </w:rPr>
          <w:t>STA</w:t>
        </w:r>
      </w:ins>
      <w:ins w:id="741" w:author="Huang, Po-kai" w:date="2020-09-03T13:23:00Z">
        <w:r w:rsidR="008B0B32">
          <w:rPr>
            <w:w w:val="100"/>
          </w:rPr>
          <w:t xml:space="preserve"> or </w:t>
        </w:r>
      </w:ins>
      <w:ins w:id="742" w:author="Huang, Po-kai" w:date="2020-09-03T13:25:00Z">
        <w:r w:rsidR="008B0B32">
          <w:rPr>
            <w:w w:val="100"/>
          </w:rPr>
          <w:t xml:space="preserve">the </w:t>
        </w:r>
      </w:ins>
      <w:ins w:id="743" w:author="Huang, Po-kai" w:date="2020-09-03T13:23:00Z">
        <w:r w:rsidR="008B0B32">
          <w:rPr>
            <w:w w:val="100"/>
          </w:rPr>
          <w:t>AP MLD</w:t>
        </w:r>
      </w:ins>
      <w:r>
        <w:rPr>
          <w:w w:val="100"/>
        </w:rPr>
        <w:t>. As a part of a successful 4-way handshake, the SME</w:t>
      </w:r>
      <w:r w:rsidR="008F02B2">
        <w:rPr>
          <w:w w:val="100"/>
        </w:rPr>
        <w:t xml:space="preserve"> </w:t>
      </w:r>
      <w:r>
        <w:rPr>
          <w:w w:val="100"/>
        </w:rPr>
        <w:t xml:space="preserve">(11ai)shall enable protection by generating an </w:t>
      </w:r>
      <w:bookmarkStart w:id="744" w:name="_Hlk45260068"/>
      <w:r>
        <w:rPr>
          <w:w w:val="100"/>
        </w:rPr>
        <w:t>MLME-</w:t>
      </w:r>
      <w:proofErr w:type="spellStart"/>
      <w:r>
        <w:rPr>
          <w:w w:val="100"/>
        </w:rPr>
        <w:t>SETPROTECTION.request</w:t>
      </w:r>
      <w:proofErr w:type="spellEnd"/>
      <w:r>
        <w:rPr>
          <w:w w:val="100"/>
        </w:rPr>
        <w:t>(</w:t>
      </w:r>
      <w:proofErr w:type="spellStart"/>
      <w:r>
        <w:rPr>
          <w:w w:val="100"/>
        </w:rPr>
        <w:t>Rx_Tx</w:t>
      </w:r>
      <w:proofErr w:type="spellEnd"/>
      <w:r>
        <w:rPr>
          <w:w w:val="100"/>
        </w:rPr>
        <w:t xml:space="preserve">) </w:t>
      </w:r>
      <w:bookmarkEnd w:id="744"/>
      <w:r>
        <w:rPr>
          <w:w w:val="100"/>
        </w:rPr>
        <w:t>primitive. If an MLME-</w:t>
      </w:r>
      <w:proofErr w:type="spellStart"/>
      <w:r>
        <w:rPr>
          <w:w w:val="100"/>
        </w:rPr>
        <w:t>ASSOCIATE.confirm</w:t>
      </w:r>
      <w:proofErr w:type="spellEnd"/>
      <w:r>
        <w:rPr>
          <w:w w:val="100"/>
        </w:rPr>
        <w:t xml:space="preserve"> primitive is received with a </w:t>
      </w:r>
      <w:proofErr w:type="spellStart"/>
      <w:r>
        <w:rPr>
          <w:w w:val="100"/>
        </w:rPr>
        <w:t>ResultCode</w:t>
      </w:r>
      <w:proofErr w:type="spellEnd"/>
      <w:r>
        <w:rPr>
          <w:w w:val="100"/>
        </w:rPr>
        <w:t xml:space="preserve"> of SUCCESS, and FILS authentication was used, then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primitive(11ai).</w:t>
      </w:r>
    </w:p>
    <w:p w14:paraId="093AD834" w14:textId="0991FE3C" w:rsidR="00B17792" w:rsidRDefault="00B17792" w:rsidP="00B17792">
      <w:pPr>
        <w:pStyle w:val="L2"/>
        <w:numPr>
          <w:ilvl w:val="0"/>
          <w:numId w:val="173"/>
        </w:numPr>
        <w:suppressAutoHyphens/>
        <w:ind w:left="640" w:hanging="440"/>
        <w:rPr>
          <w:w w:val="100"/>
        </w:rPr>
      </w:pPr>
      <w:r>
        <w:rPr>
          <w:w w:val="100"/>
        </w:rPr>
        <w:t>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of the STA</w:t>
      </w:r>
      <w:ins w:id="745" w:author="Huang, Po-kai" w:date="2020-09-03T13:21:00Z">
        <w:r w:rsidR="008B0B32">
          <w:rPr>
            <w:w w:val="100"/>
          </w:rPr>
          <w:t xml:space="preserve"> or </w:t>
        </w:r>
      </w:ins>
      <w:ins w:id="746" w:author="Huang, Po-kai" w:date="2020-09-03T13:33:00Z">
        <w:r w:rsidR="00FD1AA9">
          <w:rPr>
            <w:w w:val="100"/>
          </w:rPr>
          <w:t xml:space="preserve">the </w:t>
        </w:r>
      </w:ins>
      <w:ins w:id="747" w:author="Huang, Po-kai" w:date="2020-09-03T13:21:00Z">
        <w:r w:rsidR="008B0B32">
          <w:rPr>
            <w:w w:val="100"/>
          </w:rPr>
          <w:t>AP MLD</w:t>
        </w:r>
      </w:ins>
      <w:r>
        <w:rPr>
          <w:w w:val="100"/>
        </w:rPr>
        <w:t xml:space="preserve"> to State 4.</w:t>
      </w:r>
    </w:p>
    <w:p w14:paraId="3184FDEF" w14:textId="248BD029" w:rsidR="00B17792" w:rsidRDefault="00B17792" w:rsidP="00B17792">
      <w:pPr>
        <w:pStyle w:val="H4"/>
        <w:numPr>
          <w:ilvl w:val="0"/>
          <w:numId w:val="186"/>
        </w:numPr>
        <w:rPr>
          <w:w w:val="100"/>
        </w:rPr>
      </w:pPr>
      <w:bookmarkStart w:id="748" w:name="RTF5f546f633431313232353134"/>
      <w:r>
        <w:rPr>
          <w:w w:val="100"/>
        </w:rPr>
        <w:t>AP</w:t>
      </w:r>
      <w:ins w:id="749" w:author="Huang, Po-kai" w:date="2020-07-15T13:30:00Z">
        <w:r w:rsidR="001335F7">
          <w:rPr>
            <w:w w:val="100"/>
          </w:rPr>
          <w:t>, AP MLD,</w:t>
        </w:r>
      </w:ins>
      <w:r>
        <w:rPr>
          <w:w w:val="100"/>
        </w:rPr>
        <w:t xml:space="preserve"> </w:t>
      </w:r>
      <w:bookmarkEnd w:id="748"/>
      <w:r>
        <w:rPr>
          <w:w w:val="100"/>
        </w:rPr>
        <w:t>or PCP</w:t>
      </w:r>
      <w:r w:rsidR="001335F7">
        <w:rPr>
          <w:w w:val="100"/>
        </w:rPr>
        <w:t xml:space="preserve"> </w:t>
      </w:r>
      <w:r>
        <w:rPr>
          <w:w w:val="100"/>
        </w:rPr>
        <w:t>association receipt procedures</w:t>
      </w:r>
      <w:r w:rsidR="001558F4">
        <w:rPr>
          <w:w w:val="100"/>
        </w:rPr>
        <w:t xml:space="preserve"> </w:t>
      </w:r>
    </w:p>
    <w:p w14:paraId="560E98C2" w14:textId="2547FBC2" w:rsidR="00B17792" w:rsidRDefault="00B17792" w:rsidP="00B17792">
      <w:pPr>
        <w:pStyle w:val="T"/>
        <w:rPr>
          <w:spacing w:val="-2"/>
          <w:w w:val="100"/>
        </w:rPr>
      </w:pPr>
      <w:r>
        <w:rPr>
          <w:spacing w:val="-2"/>
          <w:w w:val="100"/>
        </w:rPr>
        <w:t>Upon receipt of an Association Request frame from a STA</w:t>
      </w:r>
      <w:ins w:id="750" w:author="Huang, Po-kai" w:date="2020-07-10T07:55:00Z">
        <w:r w:rsidR="00570F7E">
          <w:rPr>
            <w:spacing w:val="-2"/>
            <w:w w:val="100"/>
          </w:rPr>
          <w:t>, a non-AP MLD, or a STA,</w:t>
        </w:r>
      </w:ins>
      <w:r>
        <w:rPr>
          <w:spacing w:val="-2"/>
          <w:w w:val="100"/>
        </w:rPr>
        <w:t xml:space="preserve"> the AP</w:t>
      </w:r>
      <w:ins w:id="751" w:author="Huang, Po-kai" w:date="2020-07-10T07:55:00Z">
        <w:r w:rsidR="00570F7E">
          <w:rPr>
            <w:spacing w:val="-2"/>
            <w:w w:val="100"/>
          </w:rPr>
          <w:t>, AP MLD,</w:t>
        </w:r>
      </w:ins>
      <w:r>
        <w:rPr>
          <w:spacing w:val="-2"/>
          <w:w w:val="100"/>
        </w:rPr>
        <w:t xml:space="preserve"> or PCP</w:t>
      </w:r>
      <w:ins w:id="752" w:author="Huang, Po-kai" w:date="2020-07-10T07:55:00Z">
        <w:r w:rsidR="00570F7E">
          <w:rPr>
            <w:spacing w:val="-2"/>
            <w:w w:val="100"/>
          </w:rPr>
          <w:t>, respectively,</w:t>
        </w:r>
      </w:ins>
      <w:r>
        <w:rPr>
          <w:spacing w:val="-2"/>
          <w:w w:val="100"/>
        </w:rPr>
        <w:t xml:space="preserve"> shall use the following procedure:</w:t>
      </w:r>
    </w:p>
    <w:p w14:paraId="090729A4" w14:textId="564DAFBF" w:rsidR="00B17792" w:rsidRDefault="00B17792" w:rsidP="00B17792">
      <w:pPr>
        <w:pStyle w:val="L11"/>
        <w:numPr>
          <w:ilvl w:val="0"/>
          <w:numId w:val="163"/>
        </w:numPr>
        <w:ind w:left="640" w:hanging="440"/>
        <w:rPr>
          <w:w w:val="100"/>
        </w:rPr>
      </w:pPr>
      <w:r>
        <w:rPr>
          <w:w w:val="100"/>
        </w:rPr>
        <w:t>The MLME shall issue an MLME-</w:t>
      </w:r>
      <w:proofErr w:type="spellStart"/>
      <w:r>
        <w:rPr>
          <w:w w:val="100"/>
        </w:rPr>
        <w:t>ASSOCIATE.indication</w:t>
      </w:r>
      <w:proofErr w:type="spellEnd"/>
      <w:r>
        <w:rPr>
          <w:w w:val="100"/>
        </w:rPr>
        <w:t xml:space="preserve"> primitive to inform the SME</w:t>
      </w:r>
      <w:r w:rsidR="008F02B2">
        <w:rPr>
          <w:w w:val="100"/>
        </w:rPr>
        <w:t xml:space="preserve"> o</w:t>
      </w:r>
      <w:r>
        <w:rPr>
          <w:w w:val="100"/>
        </w:rPr>
        <w:t>f the association request. The SME shall issue an MLME-</w:t>
      </w:r>
      <w:proofErr w:type="spellStart"/>
      <w:r>
        <w:rPr>
          <w:w w:val="100"/>
        </w:rPr>
        <w:t>ASSOCIATE.response</w:t>
      </w:r>
      <w:proofErr w:type="spellEnd"/>
      <w:r>
        <w:rPr>
          <w:w w:val="100"/>
        </w:rPr>
        <w:t xml:space="preserve"> primitive addressed to the STA</w:t>
      </w:r>
      <w:ins w:id="753" w:author="Huang, Po-kai" w:date="2020-07-10T08:04:00Z">
        <w:r w:rsidR="0035555E">
          <w:rPr>
            <w:w w:val="100"/>
          </w:rPr>
          <w:t xml:space="preserve"> or MLD</w:t>
        </w:r>
      </w:ins>
      <w:r>
        <w:rPr>
          <w:w w:val="100"/>
        </w:rPr>
        <w:t xml:space="preserve"> identified by the </w:t>
      </w:r>
      <w:proofErr w:type="spellStart"/>
      <w:r>
        <w:rPr>
          <w:w w:val="100"/>
        </w:rPr>
        <w:t>PeerSTAAddress</w:t>
      </w:r>
      <w:proofErr w:type="spellEnd"/>
      <w:r>
        <w:rPr>
          <w:w w:val="100"/>
        </w:rPr>
        <w:t xml:space="preserve"> parameter of the MLME-</w:t>
      </w:r>
      <w:proofErr w:type="spellStart"/>
      <w:r>
        <w:rPr>
          <w:w w:val="100"/>
        </w:rPr>
        <w:t>ASSOCIATE.indication</w:t>
      </w:r>
      <w:proofErr w:type="spellEnd"/>
      <w:r>
        <w:rPr>
          <w:w w:val="100"/>
        </w:rPr>
        <w:t xml:space="preserve"> primitive. If the association is not successful, the SME</w:t>
      </w:r>
      <w:r w:rsidR="008F02B2">
        <w:rPr>
          <w:w w:val="100"/>
        </w:rPr>
        <w:t xml:space="preserve"> </w:t>
      </w:r>
      <w:r>
        <w:rPr>
          <w:w w:val="100"/>
        </w:rPr>
        <w:t xml:space="preserve">shall indicate a specific reason for the failure to associate in the </w:t>
      </w:r>
      <w:proofErr w:type="spellStart"/>
      <w:r>
        <w:rPr>
          <w:w w:val="100"/>
        </w:rPr>
        <w:lastRenderedPageBreak/>
        <w:t>ResultCode</w:t>
      </w:r>
      <w:proofErr w:type="spellEnd"/>
      <w:r>
        <w:rPr>
          <w:w w:val="100"/>
        </w:rPr>
        <w:t xml:space="preserve"> parameter. Upon receipt of the MLME-</w:t>
      </w:r>
      <w:proofErr w:type="spellStart"/>
      <w:r>
        <w:rPr>
          <w:w w:val="100"/>
        </w:rPr>
        <w:t>ASSOCIATE.response</w:t>
      </w:r>
      <w:proofErr w:type="spellEnd"/>
      <w:r>
        <w:rPr>
          <w:w w:val="100"/>
        </w:rPr>
        <w:t xml:space="preserve"> primitive, the MLME shall transmit an Association Response frame.</w:t>
      </w:r>
    </w:p>
    <w:p w14:paraId="72D51FEA" w14:textId="6C2C26D8" w:rsidR="00B17792" w:rsidRDefault="00B17792" w:rsidP="00B17792">
      <w:pPr>
        <w:pStyle w:val="L2"/>
        <w:numPr>
          <w:ilvl w:val="0"/>
          <w:numId w:val="164"/>
        </w:numPr>
        <w:suppressAutoHyphens/>
        <w:ind w:left="640" w:hanging="440"/>
        <w:rPr>
          <w:w w:val="100"/>
        </w:rPr>
      </w:pPr>
      <w:r>
        <w:rPr>
          <w:w w:val="100"/>
        </w:rPr>
        <w:t>If the state for the STA is 1 and the STA is a non-DMG STA</w:t>
      </w:r>
      <w:ins w:id="754" w:author="Huang, Po-kai" w:date="2020-07-10T08:05:00Z">
        <w:r w:rsidR="009A65FE">
          <w:rPr>
            <w:w w:val="100"/>
          </w:rPr>
          <w:t xml:space="preserve"> or the state of the non-AP MLD is 1</w:t>
        </w:r>
      </w:ins>
      <w:r>
        <w:rPr>
          <w:w w:val="100"/>
        </w:rPr>
        <w:t>, the SME</w:t>
      </w:r>
      <w:ins w:id="755" w:author="Huang, Po-kai" w:date="2020-07-10T08:05:00Z">
        <w:r w:rsidR="009A65FE">
          <w:rPr>
            <w:w w:val="100"/>
          </w:rPr>
          <w:t xml:space="preserve"> </w:t>
        </w:r>
      </w:ins>
      <w:r>
        <w:rPr>
          <w:w w:val="100"/>
        </w:rPr>
        <w:t>shall refuse the association request by issuing an MLME-</w:t>
      </w:r>
      <w:proofErr w:type="spellStart"/>
      <w:r>
        <w:rPr>
          <w:w w:val="100"/>
        </w:rPr>
        <w:t>ASSOCIATE.response</w:t>
      </w:r>
      <w:proofErr w:type="spellEnd"/>
      <w:r>
        <w:rPr>
          <w:w w:val="100"/>
        </w:rPr>
        <w:t xml:space="preserve"> primitive with </w:t>
      </w:r>
      <w:proofErr w:type="spellStart"/>
      <w:r>
        <w:rPr>
          <w:w w:val="100"/>
        </w:rPr>
        <w:t>ResultCode</w:t>
      </w:r>
      <w:proofErr w:type="spellEnd"/>
      <w:r>
        <w:rPr>
          <w:w w:val="100"/>
        </w:rPr>
        <w:t xml:space="preserve"> NOT_AUTHENTICATED.</w:t>
      </w:r>
    </w:p>
    <w:p w14:paraId="75363BB5" w14:textId="77777777" w:rsidR="00B17792" w:rsidRDefault="00B17792" w:rsidP="00B17792">
      <w:pPr>
        <w:pStyle w:val="L2"/>
        <w:numPr>
          <w:ilvl w:val="0"/>
          <w:numId w:val="165"/>
        </w:numPr>
        <w:suppressAutoHyphens/>
        <w:ind w:left="640" w:hanging="440"/>
        <w:rPr>
          <w:w w:val="100"/>
        </w:rPr>
      </w:pPr>
      <w:r>
        <w:rPr>
          <w:w w:val="100"/>
        </w:rPr>
        <w:t>AP with dot11InterworkingServiceActivated true only: If the MLME-</w:t>
      </w:r>
      <w:proofErr w:type="spellStart"/>
      <w:r>
        <w:rPr>
          <w:w w:val="100"/>
        </w:rPr>
        <w:t>ASSOCIATE.indication</w:t>
      </w:r>
      <w:proofErr w:type="spellEnd"/>
      <w:r>
        <w:rPr>
          <w:w w:val="100"/>
        </w:rPr>
        <w:t xml:space="preserve"> primitive has the </w:t>
      </w:r>
      <w:proofErr w:type="spellStart"/>
      <w:r>
        <w:rPr>
          <w:w w:val="100"/>
        </w:rPr>
        <w:t>EmergencyServices</w:t>
      </w:r>
      <w:proofErr w:type="spellEnd"/>
      <w:r>
        <w:rPr>
          <w:w w:val="100"/>
        </w:rPr>
        <w:t xml:space="preserve"> parameter set to true and the RSN parameter does not include an RSNE, the SME shall not reject the association request on the basis that dot11RSNAActivated is true, thereby granting access, using unprotected frames (see 9.2.4.1.9 (Protected Frame subfield)), to the network for emergency services purposes.</w:t>
      </w:r>
    </w:p>
    <w:p w14:paraId="3C9D7794" w14:textId="71FC03D6" w:rsidR="00B17792" w:rsidRDefault="00B17792" w:rsidP="00B17792">
      <w:pPr>
        <w:pStyle w:val="L2"/>
        <w:numPr>
          <w:ilvl w:val="0"/>
          <w:numId w:val="166"/>
        </w:numPr>
        <w:suppressAutoHyphens/>
        <w:ind w:left="640" w:hanging="440"/>
        <w:rPr>
          <w:w w:val="100"/>
        </w:rPr>
      </w:pPr>
      <w:r>
        <w:rPr>
          <w:w w:val="100"/>
        </w:rPr>
        <w:t>Otherwise, in an RSNA the SME</w:t>
      </w:r>
      <w:r w:rsidR="008F02B2">
        <w:rPr>
          <w:w w:val="100"/>
        </w:rPr>
        <w:t xml:space="preserve"> </w:t>
      </w:r>
      <w:r>
        <w:rPr>
          <w:w w:val="100"/>
        </w:rPr>
        <w:t>shall check the values received in the RSN parameter to see whether the values received match the security policy. If they do not, the SME shall refuse the association by issuing an MLME-</w:t>
      </w:r>
      <w:proofErr w:type="spellStart"/>
      <w:r>
        <w:rPr>
          <w:w w:val="100"/>
        </w:rPr>
        <w:t>ASSOCIATE.response</w:t>
      </w:r>
      <w:proofErr w:type="spellEnd"/>
      <w:r>
        <w:rPr>
          <w:w w:val="100"/>
        </w:rPr>
        <w:t xml:space="preserve"> primitive with a </w:t>
      </w:r>
      <w:proofErr w:type="spellStart"/>
      <w:r>
        <w:rPr>
          <w:w w:val="100"/>
        </w:rPr>
        <w:t>ResultCode</w:t>
      </w:r>
      <w:proofErr w:type="spellEnd"/>
      <w:r>
        <w:rPr>
          <w:w w:val="100"/>
        </w:rPr>
        <w:t xml:space="preserve"> indicating the security policy mismatch.</w:t>
      </w:r>
    </w:p>
    <w:p w14:paraId="0001471B" w14:textId="64907EFF" w:rsidR="00B17792" w:rsidRDefault="00B17792" w:rsidP="00B17792">
      <w:pPr>
        <w:pStyle w:val="L2"/>
        <w:numPr>
          <w:ilvl w:val="0"/>
          <w:numId w:val="167"/>
        </w:numPr>
        <w:suppressAutoHyphens/>
        <w:ind w:left="640" w:hanging="440"/>
        <w:rPr>
          <w:w w:val="100"/>
        </w:rPr>
      </w:pPr>
      <w:r>
        <w:rPr>
          <w:w w:val="100"/>
        </w:rPr>
        <w:t>Otherwise, if the state for the STA is 4, the STA has a valid security association, the STA has negotiated management frame protection, and there has been no earlier, timed out SA Query procedure with the STA (which would have allowed a new association process to be started, without an additional SA Query procedure):</w:t>
      </w:r>
    </w:p>
    <w:p w14:paraId="4C117E38" w14:textId="0F389ADD" w:rsidR="00B17792" w:rsidRDefault="00B17792" w:rsidP="00B17792">
      <w:pPr>
        <w:pStyle w:val="Ll1"/>
        <w:numPr>
          <w:ilvl w:val="0"/>
          <w:numId w:val="169"/>
        </w:numPr>
        <w:suppressAutoHyphens w:val="0"/>
        <w:ind w:left="1040" w:hanging="400"/>
        <w:rPr>
          <w:w w:val="100"/>
        </w:rPr>
      </w:pPr>
      <w:r>
        <w:rPr>
          <w:w w:val="100"/>
        </w:rPr>
        <w:t>The SME shall refuse the association request by issuing an MLME-</w:t>
      </w:r>
      <w:proofErr w:type="spellStart"/>
      <w:r>
        <w:rPr>
          <w:w w:val="100"/>
        </w:rPr>
        <w:t>ASSOCIATE.response</w:t>
      </w:r>
      <w:proofErr w:type="spellEnd"/>
      <w:r>
        <w:rPr>
          <w:w w:val="100"/>
        </w:rPr>
        <w:t xml:space="preserve"> primitive with </w:t>
      </w:r>
      <w:proofErr w:type="spellStart"/>
      <w:r>
        <w:rPr>
          <w:w w:val="100"/>
        </w:rPr>
        <w:t>ResultCode</w:t>
      </w:r>
      <w:proofErr w:type="spellEnd"/>
      <w:r>
        <w:rPr>
          <w:w w:val="100"/>
        </w:rPr>
        <w:t xml:space="preserve"> REFUSED_TEMPORARILY and </w:t>
      </w:r>
      <w:proofErr w:type="spellStart"/>
      <w:r>
        <w:rPr>
          <w:w w:val="100"/>
        </w:rPr>
        <w:t>TimeoutInterval</w:t>
      </w:r>
      <w:proofErr w:type="spellEnd"/>
      <w:r>
        <w:rPr>
          <w:w w:val="100"/>
        </w:rPr>
        <w:t xml:space="preserve">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56241903" w14:textId="0999C0D8" w:rsidR="00B17792" w:rsidRDefault="00B17792" w:rsidP="00B17792">
      <w:pPr>
        <w:pStyle w:val="Ll"/>
        <w:numPr>
          <w:ilvl w:val="0"/>
          <w:numId w:val="170"/>
        </w:numPr>
        <w:ind w:left="1040" w:hanging="400"/>
        <w:rPr>
          <w:w w:val="100"/>
        </w:rPr>
      </w:pPr>
      <w:r>
        <w:rPr>
          <w:w w:val="100"/>
        </w:rPr>
        <w:t>The state for the STA shall be left unchanged.</w:t>
      </w:r>
    </w:p>
    <w:p w14:paraId="41E07AA8" w14:textId="22F9CF42" w:rsidR="00B17792" w:rsidRDefault="00B17792" w:rsidP="00B17792">
      <w:pPr>
        <w:pStyle w:val="Ll"/>
        <w:numPr>
          <w:ilvl w:val="0"/>
          <w:numId w:val="178"/>
        </w:numPr>
        <w:ind w:left="1040" w:hanging="400"/>
        <w:rPr>
          <w:w w:val="100"/>
        </w:rPr>
      </w:pPr>
      <w:r>
        <w:rPr>
          <w:w w:val="100"/>
        </w:rPr>
        <w:t>Following this, if the SME is not in an ongoing SA Query with the STA, the SME shall issue one MLME-SA-</w:t>
      </w:r>
      <w:proofErr w:type="spellStart"/>
      <w:r>
        <w:rPr>
          <w:w w:val="100"/>
        </w:rPr>
        <w:t>QUERY.request</w:t>
      </w:r>
      <w:proofErr w:type="spellEnd"/>
      <w:r>
        <w:rPr>
          <w:w w:val="100"/>
        </w:rPr>
        <w:t xml:space="preserve"> primitive addressed to the STA every dot11AssociationSAQueryRetryTimeout TUs until an MLME-SA-</w:t>
      </w:r>
      <w:proofErr w:type="spellStart"/>
      <w:r>
        <w:rPr>
          <w:w w:val="100"/>
        </w:rPr>
        <w:t>QUERY.confirm</w:t>
      </w:r>
      <w:proofErr w:type="spellEnd"/>
      <w:r>
        <w:rPr>
          <w:w w:val="100"/>
        </w:rPr>
        <w:t xml:space="preserve"> primitive for the STA is received or dot11AssociationSAQueryMaximumTimeout TUs from the beginning of the SA Query procedure have passed. The SME shall increment the </w:t>
      </w:r>
      <w:proofErr w:type="spellStart"/>
      <w:r>
        <w:rPr>
          <w:w w:val="100"/>
        </w:rPr>
        <w:t>TransactionIdentifier</w:t>
      </w:r>
      <w:proofErr w:type="spellEnd"/>
      <w:r>
        <w:rPr>
          <w:w w:val="100"/>
        </w:rPr>
        <w:t xml:space="preserve"> by 1 for each MLME-SA-</w:t>
      </w:r>
      <w:proofErr w:type="spellStart"/>
      <w:r>
        <w:rPr>
          <w:w w:val="100"/>
        </w:rPr>
        <w:t>QUERY.request</w:t>
      </w:r>
      <w:proofErr w:type="spellEnd"/>
      <w:r>
        <w:rPr>
          <w:w w:val="100"/>
        </w:rPr>
        <w:t xml:space="preserve"> primitive, rolling it over the value to 0 after the maximum allowed value is reached.</w:t>
      </w:r>
    </w:p>
    <w:p w14:paraId="5BCE4E74" w14:textId="4BBE3970" w:rsidR="00B17792" w:rsidRDefault="00B17792" w:rsidP="00B17792">
      <w:pPr>
        <w:pStyle w:val="Ll"/>
        <w:numPr>
          <w:ilvl w:val="0"/>
          <w:numId w:val="179"/>
        </w:numPr>
        <w:ind w:left="1040" w:hanging="400"/>
        <w:rPr>
          <w:w w:val="100"/>
        </w:rPr>
      </w:pPr>
      <w:r>
        <w:rPr>
          <w:w w:val="100"/>
        </w:rPr>
        <w:t>If no MLME-SA-</w:t>
      </w:r>
      <w:proofErr w:type="spellStart"/>
      <w:r>
        <w:rPr>
          <w:w w:val="100"/>
        </w:rPr>
        <w:t>QUERY.confirm</w:t>
      </w:r>
      <w:proofErr w:type="spellEnd"/>
      <w:r>
        <w:rPr>
          <w:w w:val="100"/>
        </w:rPr>
        <w:t xml:space="preserve"> primitive for the STA is received within the dot11AssociationSAQueryMaximumTimeout period, the SME shall allow a subsequent association process with the STA to be started without starting an additional SA Query procedure, except that the SME may deny a subsequent association process with the STA if an MSDU was received from the STA within this period.</w:t>
      </w:r>
    </w:p>
    <w:p w14:paraId="14A4A6AA" w14:textId="77777777" w:rsidR="00B17792" w:rsidRDefault="00B17792" w:rsidP="00B17792">
      <w:pPr>
        <w:pStyle w:val="Note"/>
        <w:ind w:left="1040"/>
        <w:rPr>
          <w:w w:val="100"/>
        </w:rPr>
      </w:pPr>
      <w:r>
        <w:rPr>
          <w:w w:val="100"/>
        </w:rPr>
        <w:t>NOTE—Reception of an MSDU implies reception of a valid protected frame, which obviates the need for the SA Query procedure.</w:t>
      </w:r>
    </w:p>
    <w:p w14:paraId="0B9A782A" w14:textId="1C4E7B02" w:rsidR="00B17792" w:rsidRDefault="00B17792" w:rsidP="00B17792">
      <w:pPr>
        <w:pStyle w:val="L2"/>
        <w:numPr>
          <w:ilvl w:val="0"/>
          <w:numId w:val="168"/>
        </w:numPr>
        <w:suppressAutoHyphens/>
        <w:ind w:left="640" w:hanging="440"/>
        <w:rPr>
          <w:w w:val="100"/>
        </w:rPr>
      </w:pPr>
      <w:r>
        <w:rPr>
          <w:w w:val="100"/>
        </w:rPr>
        <w:t>The SME</w:t>
      </w:r>
      <w:r w:rsidR="008F02B2">
        <w:rPr>
          <w:w w:val="100"/>
        </w:rPr>
        <w:t xml:space="preserve"> </w:t>
      </w:r>
      <w:r>
        <w:rPr>
          <w:w w:val="100"/>
        </w:rPr>
        <w:t xml:space="preserve">shall refuse an association request from a STA </w:t>
      </w:r>
      <w:ins w:id="756" w:author="Huang, Po-kai" w:date="2020-07-10T08:14:00Z">
        <w:r w:rsidR="009A65FE">
          <w:rPr>
            <w:w w:val="100"/>
          </w:rPr>
          <w:t xml:space="preserve">or </w:t>
        </w:r>
      </w:ins>
      <w:ins w:id="757" w:author="Huang, Po-kai" w:date="2020-09-14T11:23:00Z">
        <w:r w:rsidR="0068651A">
          <w:rPr>
            <w:w w:val="100"/>
          </w:rPr>
          <w:t xml:space="preserve">a </w:t>
        </w:r>
      </w:ins>
      <w:ins w:id="758" w:author="Huang, Po-kai" w:date="2020-07-10T08:14:00Z">
        <w:r w:rsidR="009A65FE">
          <w:rPr>
            <w:w w:val="100"/>
          </w:rPr>
          <w:t xml:space="preserve">non-AP MLD </w:t>
        </w:r>
      </w:ins>
      <w:r>
        <w:rPr>
          <w:w w:val="100"/>
        </w:rPr>
        <w:t xml:space="preserve">that does not support all of the rates in the </w:t>
      </w:r>
      <w:proofErr w:type="spellStart"/>
      <w:r>
        <w:rPr>
          <w:w w:val="100"/>
        </w:rPr>
        <w:t>BSSBasicRateSet</w:t>
      </w:r>
      <w:proofErr w:type="spellEnd"/>
      <w:r>
        <w:rPr>
          <w:w w:val="100"/>
        </w:rPr>
        <w:t xml:space="preserve"> parameter (11ak)and all of the membership selectors in the </w:t>
      </w:r>
      <w:proofErr w:type="spellStart"/>
      <w:r>
        <w:rPr>
          <w:w w:val="100"/>
        </w:rPr>
        <w:t>BSSMembershipSelectorSet</w:t>
      </w:r>
      <w:proofErr w:type="spellEnd"/>
      <w:r>
        <w:rPr>
          <w:w w:val="100"/>
        </w:rPr>
        <w:t xml:space="preserve"> parameter</w:t>
      </w:r>
      <w:ins w:id="759" w:author="Huang, Po-kai" w:date="2020-07-15T09:52:00Z">
        <w:r w:rsidR="00EF7647">
          <w:rPr>
            <w:w w:val="100"/>
          </w:rPr>
          <w:t xml:space="preserve"> of the AP</w:t>
        </w:r>
      </w:ins>
      <w:ins w:id="760" w:author="Huang, Po-kai" w:date="2020-07-15T09:53:00Z">
        <w:r w:rsidR="00EF7647">
          <w:rPr>
            <w:w w:val="100"/>
          </w:rPr>
          <w:t xml:space="preserve"> or </w:t>
        </w:r>
      </w:ins>
      <w:ins w:id="761" w:author="Huang, Po-kai" w:date="2020-09-14T11:27:00Z">
        <w:r w:rsidR="00D17577">
          <w:rPr>
            <w:w w:val="100"/>
          </w:rPr>
          <w:t xml:space="preserve">of </w:t>
        </w:r>
      </w:ins>
      <w:ins w:id="762" w:author="Huang, Po-kai" w:date="2020-07-15T09:53:00Z">
        <w:r w:rsidR="00EF7647">
          <w:rPr>
            <w:w w:val="100"/>
          </w:rPr>
          <w:t>the corresponding AP in each setup link</w:t>
        </w:r>
      </w:ins>
      <w:ins w:id="763" w:author="Huang, Po-kai" w:date="2020-07-15T09:54:00Z">
        <w:r w:rsidR="00EF7647">
          <w:rPr>
            <w:w w:val="100"/>
          </w:rPr>
          <w:t>, re</w:t>
        </w:r>
      </w:ins>
      <w:ins w:id="764" w:author="Huang, Po-kai" w:date="2020-09-03T12:36:00Z">
        <w:r w:rsidR="00B738B1">
          <w:rPr>
            <w:w w:val="100"/>
          </w:rPr>
          <w:t>s</w:t>
        </w:r>
      </w:ins>
      <w:ins w:id="765" w:author="Huang, Po-kai" w:date="2020-07-15T09:54:00Z">
        <w:r w:rsidR="00EF7647">
          <w:rPr>
            <w:w w:val="100"/>
          </w:rPr>
          <w:t>pective</w:t>
        </w:r>
      </w:ins>
      <w:ins w:id="766" w:author="Huang, Po-kai" w:date="2020-09-03T12:37:00Z">
        <w:r w:rsidR="00B738B1">
          <w:rPr>
            <w:w w:val="100"/>
          </w:rPr>
          <w:t>l</w:t>
        </w:r>
      </w:ins>
      <w:ins w:id="767" w:author="Huang, Po-kai" w:date="2020-07-15T09:54:00Z">
        <w:r w:rsidR="00EF7647">
          <w:rPr>
            <w:w w:val="100"/>
          </w:rPr>
          <w:t>y,</w:t>
        </w:r>
      </w:ins>
      <w:r>
        <w:rPr>
          <w:w w:val="100"/>
        </w:rPr>
        <w:t xml:space="preserve"> in the </w:t>
      </w:r>
      <w:bookmarkStart w:id="768" w:name="_Hlk45261326"/>
      <w:r>
        <w:rPr>
          <w:w w:val="100"/>
        </w:rPr>
        <w:t>MLME-</w:t>
      </w:r>
      <w:proofErr w:type="spellStart"/>
      <w:r>
        <w:rPr>
          <w:w w:val="100"/>
        </w:rPr>
        <w:t>START.request</w:t>
      </w:r>
      <w:proofErr w:type="spellEnd"/>
      <w:r>
        <w:rPr>
          <w:w w:val="100"/>
        </w:rPr>
        <w:t xml:space="preserve"> </w:t>
      </w:r>
      <w:bookmarkEnd w:id="768"/>
      <w:r>
        <w:rPr>
          <w:w w:val="100"/>
        </w:rPr>
        <w:t>primitive.</w:t>
      </w:r>
    </w:p>
    <w:p w14:paraId="4000A3C5" w14:textId="29DC50A9" w:rsidR="00B17792" w:rsidRDefault="00B17792" w:rsidP="00B17792">
      <w:pPr>
        <w:pStyle w:val="L2"/>
        <w:numPr>
          <w:ilvl w:val="0"/>
          <w:numId w:val="171"/>
        </w:numPr>
        <w:suppressAutoHyphens/>
        <w:ind w:left="640" w:hanging="440"/>
        <w:rPr>
          <w:w w:val="100"/>
        </w:rPr>
      </w:pPr>
      <w:r>
        <w:rPr>
          <w:w w:val="100"/>
        </w:rPr>
        <w:t>The SME</w:t>
      </w:r>
      <w:r w:rsidR="008F02B2">
        <w:rPr>
          <w:w w:val="100"/>
        </w:rPr>
        <w:t xml:space="preserve"> </w:t>
      </w:r>
      <w:r>
        <w:rPr>
          <w:w w:val="100"/>
        </w:rPr>
        <w:t>shall refuse an association request from an HT STA</w:t>
      </w:r>
      <w:ins w:id="769" w:author="Huang, Po-kai" w:date="2020-07-10T08:17:00Z">
        <w:r w:rsidR="00242EF7">
          <w:rPr>
            <w:w w:val="100"/>
          </w:rPr>
          <w:t xml:space="preserve"> or </w:t>
        </w:r>
      </w:ins>
      <w:ins w:id="770" w:author="Huang, Po-kai" w:date="2020-09-14T11:23:00Z">
        <w:r w:rsidR="0068651A">
          <w:rPr>
            <w:w w:val="100"/>
          </w:rPr>
          <w:t xml:space="preserve">a </w:t>
        </w:r>
      </w:ins>
      <w:ins w:id="771" w:author="Huang, Po-kai" w:date="2020-07-10T08:17:00Z">
        <w:r w:rsidR="00242EF7">
          <w:rPr>
            <w:w w:val="100"/>
          </w:rPr>
          <w:t>non-AP MLD</w:t>
        </w:r>
      </w:ins>
      <w:r>
        <w:rPr>
          <w:w w:val="100"/>
        </w:rPr>
        <w:t xml:space="preserve"> that does not support all of the MCSs in the Basic HT-MCS Set field of the HT Operation parameter</w:t>
      </w:r>
      <w:ins w:id="772" w:author="Huang, Po-kai" w:date="2020-07-15T09:54:00Z">
        <w:r w:rsidR="00EF7647">
          <w:rPr>
            <w:w w:val="100"/>
          </w:rPr>
          <w:t xml:space="preserve"> of the AP or</w:t>
        </w:r>
      </w:ins>
      <w:ins w:id="773" w:author="Huang, Po-kai" w:date="2020-09-14T11:26:00Z">
        <w:r w:rsidR="00D17577">
          <w:rPr>
            <w:w w:val="100"/>
          </w:rPr>
          <w:t xml:space="preserve"> of</w:t>
        </w:r>
      </w:ins>
      <w:ins w:id="774" w:author="Huang, Po-kai" w:date="2020-07-15T09:54:00Z">
        <w:r w:rsidR="00EF7647">
          <w:rPr>
            <w:w w:val="100"/>
          </w:rPr>
          <w:t xml:space="preserve"> the corresponding AP in each setup link, re</w:t>
        </w:r>
      </w:ins>
      <w:ins w:id="775" w:author="Huang, Po-kai" w:date="2020-09-03T12:37:00Z">
        <w:r w:rsidR="00B738B1">
          <w:rPr>
            <w:w w:val="100"/>
          </w:rPr>
          <w:t>s</w:t>
        </w:r>
      </w:ins>
      <w:ins w:id="776" w:author="Huang, Po-kai" w:date="2020-07-15T09:54:00Z">
        <w:r w:rsidR="00EF7647">
          <w:rPr>
            <w:w w:val="100"/>
          </w:rPr>
          <w:t>pective</w:t>
        </w:r>
      </w:ins>
      <w:ins w:id="777" w:author="Huang, Po-kai" w:date="2020-09-03T12:37:00Z">
        <w:r w:rsidR="00B738B1">
          <w:rPr>
            <w:w w:val="100"/>
          </w:rPr>
          <w:t>l</w:t>
        </w:r>
      </w:ins>
      <w:ins w:id="778" w:author="Huang, Po-kai" w:date="2020-07-15T09:54:00Z">
        <w:r w:rsidR="00EF7647">
          <w:rPr>
            <w:w w:val="100"/>
          </w:rPr>
          <w:t>y,</w:t>
        </w:r>
      </w:ins>
      <w:r>
        <w:rPr>
          <w:w w:val="100"/>
        </w:rPr>
        <w:t xml:space="preserve"> in the MLME-</w:t>
      </w:r>
      <w:proofErr w:type="spellStart"/>
      <w:r>
        <w:rPr>
          <w:w w:val="100"/>
        </w:rPr>
        <w:t>START.request</w:t>
      </w:r>
      <w:proofErr w:type="spellEnd"/>
      <w:r>
        <w:rPr>
          <w:w w:val="100"/>
        </w:rPr>
        <w:t xml:space="preserve"> primitive.</w:t>
      </w:r>
    </w:p>
    <w:p w14:paraId="7397A577" w14:textId="6D4C0AEC" w:rsidR="00B17792" w:rsidRDefault="00B17792" w:rsidP="00B17792">
      <w:pPr>
        <w:pStyle w:val="L2"/>
        <w:numPr>
          <w:ilvl w:val="0"/>
          <w:numId w:val="172"/>
        </w:numPr>
        <w:suppressAutoHyphens/>
        <w:ind w:left="640" w:hanging="440"/>
        <w:rPr>
          <w:w w:val="100"/>
        </w:rPr>
      </w:pPr>
      <w:r>
        <w:rPr>
          <w:w w:val="100"/>
        </w:rPr>
        <w:t>The SME</w:t>
      </w:r>
      <w:r w:rsidR="008F02B2">
        <w:rPr>
          <w:w w:val="100"/>
        </w:rPr>
        <w:t xml:space="preserve"> </w:t>
      </w:r>
      <w:r>
        <w:rPr>
          <w:w w:val="100"/>
        </w:rPr>
        <w:t>shall refuse an association request from a VHT STA</w:t>
      </w:r>
      <w:ins w:id="779" w:author="Huang, Po-kai" w:date="2020-07-10T08:18:00Z">
        <w:r w:rsidR="00242EF7" w:rsidRPr="00242EF7">
          <w:rPr>
            <w:w w:val="100"/>
          </w:rPr>
          <w:t xml:space="preserve"> </w:t>
        </w:r>
        <w:r w:rsidR="00242EF7">
          <w:rPr>
            <w:w w:val="100"/>
          </w:rPr>
          <w:t xml:space="preserve">or </w:t>
        </w:r>
      </w:ins>
      <w:ins w:id="780" w:author="Huang, Po-kai" w:date="2020-09-14T11:23:00Z">
        <w:r w:rsidR="0068651A">
          <w:rPr>
            <w:w w:val="100"/>
          </w:rPr>
          <w:t xml:space="preserve">a </w:t>
        </w:r>
      </w:ins>
      <w:ins w:id="781" w:author="Huang, Po-kai" w:date="2020-07-10T08:18:00Z">
        <w:r w:rsidR="00242EF7">
          <w:rPr>
            <w:w w:val="100"/>
          </w:rPr>
          <w:t>non-AP MLD</w:t>
        </w:r>
      </w:ins>
      <w:r>
        <w:rPr>
          <w:w w:val="100"/>
        </w:rPr>
        <w:t xml:space="preserve"> that does not support all of the &lt;VHT-MCS, NSS&gt; tuples indicated by the Basic VHT-MCS And NSS Set field of the VHT Operation parameter </w:t>
      </w:r>
      <w:ins w:id="782" w:author="Huang, Po-kai" w:date="2020-07-15T09:54:00Z">
        <w:r w:rsidR="00EF7647">
          <w:rPr>
            <w:w w:val="100"/>
          </w:rPr>
          <w:t xml:space="preserve">of the AP or </w:t>
        </w:r>
      </w:ins>
      <w:ins w:id="783" w:author="Huang, Po-kai" w:date="2020-09-14T11:26:00Z">
        <w:r w:rsidR="00D17577">
          <w:rPr>
            <w:w w:val="100"/>
          </w:rPr>
          <w:t xml:space="preserve">of </w:t>
        </w:r>
      </w:ins>
      <w:ins w:id="784" w:author="Huang, Po-kai" w:date="2020-07-15T09:54:00Z">
        <w:r w:rsidR="00EF7647">
          <w:rPr>
            <w:w w:val="100"/>
          </w:rPr>
          <w:t>the corresponding AP in each setup link, re</w:t>
        </w:r>
      </w:ins>
      <w:ins w:id="785" w:author="Huang, Po-kai" w:date="2020-09-03T12:37:00Z">
        <w:r w:rsidR="0055128D">
          <w:rPr>
            <w:w w:val="100"/>
          </w:rPr>
          <w:t>s</w:t>
        </w:r>
      </w:ins>
      <w:ins w:id="786" w:author="Huang, Po-kai" w:date="2020-07-15T09:54:00Z">
        <w:r w:rsidR="00EF7647">
          <w:rPr>
            <w:w w:val="100"/>
          </w:rPr>
          <w:t>pective</w:t>
        </w:r>
      </w:ins>
      <w:ins w:id="787" w:author="Huang, Po-kai" w:date="2020-09-03T12:37:00Z">
        <w:r w:rsidR="0055128D">
          <w:rPr>
            <w:w w:val="100"/>
          </w:rPr>
          <w:t>l</w:t>
        </w:r>
      </w:ins>
      <w:ins w:id="788" w:author="Huang, Po-kai" w:date="2020-07-15T09:54:00Z">
        <w:r w:rsidR="00EF7647">
          <w:rPr>
            <w:w w:val="100"/>
          </w:rPr>
          <w:t xml:space="preserve">y, </w:t>
        </w:r>
      </w:ins>
      <w:r>
        <w:rPr>
          <w:w w:val="100"/>
        </w:rPr>
        <w:t>in the MLME-</w:t>
      </w:r>
      <w:proofErr w:type="spellStart"/>
      <w:r>
        <w:rPr>
          <w:w w:val="100"/>
        </w:rPr>
        <w:t>START.request</w:t>
      </w:r>
      <w:proofErr w:type="spellEnd"/>
      <w:r>
        <w:rPr>
          <w:w w:val="100"/>
        </w:rPr>
        <w:t xml:space="preserve"> primitive.</w:t>
      </w:r>
    </w:p>
    <w:p w14:paraId="1FA13A4C" w14:textId="562041F1" w:rsidR="0068651A" w:rsidRDefault="0068651A" w:rsidP="0068651A">
      <w:pPr>
        <w:pStyle w:val="L2"/>
        <w:suppressAutoHyphens/>
        <w:rPr>
          <w:w w:val="100"/>
        </w:rPr>
      </w:pPr>
      <w:r>
        <w:t>h1</w:t>
      </w:r>
      <w:commentRangeStart w:id="789"/>
      <w:r>
        <w:t xml:space="preserve">) </w:t>
      </w:r>
      <w:r>
        <w:tab/>
        <w:t xml:space="preserve">The SME shall refuse an association request from an HE STA </w:t>
      </w:r>
      <w:ins w:id="790" w:author="Huang, Po-kai" w:date="2020-09-14T11:23:00Z">
        <w:r>
          <w:t xml:space="preserve">or a non-AP MLD </w:t>
        </w:r>
      </w:ins>
      <w:r>
        <w:t xml:space="preserve">that does not support all of the &lt;HE-MCS, NSS&gt; tuples indicated by the Basic HE-MCS And NSS Set field of the HE Operation parameter </w:t>
      </w:r>
      <w:ins w:id="791" w:author="Huang, Po-kai" w:date="2020-09-14T11:23:00Z">
        <w:r>
          <w:rPr>
            <w:w w:val="100"/>
          </w:rPr>
          <w:t>of the AP or</w:t>
        </w:r>
      </w:ins>
      <w:ins w:id="792" w:author="Huang, Po-kai" w:date="2020-09-14T11:26:00Z">
        <w:r w:rsidR="00D17577">
          <w:rPr>
            <w:w w:val="100"/>
          </w:rPr>
          <w:t xml:space="preserve"> of</w:t>
        </w:r>
      </w:ins>
      <w:ins w:id="793" w:author="Huang, Po-kai" w:date="2020-09-14T11:23:00Z">
        <w:r>
          <w:rPr>
            <w:w w:val="100"/>
          </w:rPr>
          <w:t xml:space="preserve"> the corresponding AP in each setup link, respectively, </w:t>
        </w:r>
      </w:ins>
      <w:r>
        <w:t>in the MLME-</w:t>
      </w:r>
      <w:proofErr w:type="spellStart"/>
      <w:r>
        <w:t>START.request</w:t>
      </w:r>
      <w:proofErr w:type="spellEnd"/>
      <w:r>
        <w:t xml:space="preserve"> primitive</w:t>
      </w:r>
      <w:commentRangeEnd w:id="789"/>
      <w:r>
        <w:rPr>
          <w:rStyle w:val="CommentReference"/>
          <w:rFonts w:ascii="Calibri" w:hAnsi="Calibri"/>
          <w:color w:val="auto"/>
          <w:w w:val="100"/>
          <w:lang w:val="en-GB" w:eastAsia="en-US"/>
        </w:rPr>
        <w:commentReference w:id="789"/>
      </w:r>
    </w:p>
    <w:p w14:paraId="1BB3AB76" w14:textId="77777777" w:rsidR="00B17792" w:rsidRDefault="00B17792" w:rsidP="00B17792">
      <w:pPr>
        <w:pStyle w:val="L11"/>
        <w:numPr>
          <w:ilvl w:val="0"/>
          <w:numId w:val="173"/>
        </w:numPr>
        <w:ind w:left="640" w:hanging="440"/>
        <w:rPr>
          <w:w w:val="100"/>
        </w:rPr>
      </w:pPr>
      <w:r>
        <w:rPr>
          <w:w w:val="100"/>
        </w:rPr>
        <w:t xml:space="preserve">(11ak)An AP or PCP may refuse GLK association based on local policy and, if so, shall return the GLK_NOT_AUTHORIZED </w:t>
      </w:r>
      <w:proofErr w:type="spellStart"/>
      <w:r>
        <w:rPr>
          <w:w w:val="100"/>
        </w:rPr>
        <w:t>ResultCode</w:t>
      </w:r>
      <w:proofErr w:type="spellEnd"/>
      <w:r>
        <w:rPr>
          <w:w w:val="100"/>
        </w:rPr>
        <w:t>.</w:t>
      </w:r>
    </w:p>
    <w:p w14:paraId="56C590A1" w14:textId="77777777" w:rsidR="00B17792" w:rsidRDefault="00B17792" w:rsidP="00B17792">
      <w:pPr>
        <w:pStyle w:val="Note"/>
        <w:ind w:left="640"/>
        <w:rPr>
          <w:w w:val="100"/>
        </w:rPr>
      </w:pPr>
      <w:r>
        <w:rPr>
          <w:w w:val="100"/>
        </w:rPr>
        <w:lastRenderedPageBreak/>
        <w:t>(11ak)NOTE—For example, there might be a list of authorized GLK peers or clients or a limit on the number of GLK peers or clients and the peer or client is not on that list or its acceptance would exceed the limit.</w:t>
      </w:r>
    </w:p>
    <w:p w14:paraId="744A4441" w14:textId="41D17053" w:rsidR="00B17792" w:rsidRDefault="00B17792" w:rsidP="00B17792">
      <w:pPr>
        <w:pStyle w:val="L2"/>
        <w:numPr>
          <w:ilvl w:val="0"/>
          <w:numId w:val="174"/>
        </w:numPr>
        <w:suppressAutoHyphens/>
        <w:ind w:left="640" w:hanging="440"/>
        <w:rPr>
          <w:w w:val="100"/>
        </w:rPr>
      </w:pPr>
      <w:r>
        <w:rPr>
          <w:w w:val="100"/>
        </w:rPr>
        <w:t>The SME shall generate an MLME-</w:t>
      </w:r>
      <w:proofErr w:type="spellStart"/>
      <w:r>
        <w:rPr>
          <w:w w:val="100"/>
        </w:rPr>
        <w:t>ASSOCIATE.response</w:t>
      </w:r>
      <w:proofErr w:type="spellEnd"/>
      <w:r>
        <w:rPr>
          <w:w w:val="100"/>
        </w:rPr>
        <w:t xml:space="preserve"> primitive with the </w:t>
      </w:r>
      <w:proofErr w:type="spellStart"/>
      <w:r>
        <w:rPr>
          <w:w w:val="100"/>
        </w:rPr>
        <w:t>PeerSTAAddress</w:t>
      </w:r>
      <w:proofErr w:type="spellEnd"/>
      <w:r>
        <w:rPr>
          <w:w w:val="100"/>
        </w:rPr>
        <w:t xml:space="preserve"> parameter set to the MAC address of the STA identified by the </w:t>
      </w:r>
      <w:proofErr w:type="spellStart"/>
      <w:r>
        <w:rPr>
          <w:w w:val="100"/>
        </w:rPr>
        <w:t>PeerSTAAddress</w:t>
      </w:r>
      <w:proofErr w:type="spellEnd"/>
      <w:r>
        <w:rPr>
          <w:w w:val="100"/>
        </w:rPr>
        <w:t xml:space="preserve"> parameter of the MLME-</w:t>
      </w:r>
      <w:proofErr w:type="spellStart"/>
      <w:r>
        <w:rPr>
          <w:w w:val="100"/>
        </w:rPr>
        <w:t>ASSOCIATE.indication</w:t>
      </w:r>
      <w:proofErr w:type="spellEnd"/>
      <w:r>
        <w:rPr>
          <w:w w:val="100"/>
        </w:rPr>
        <w:t xml:space="preserve"> primitive. 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SME has an existing SA with the STA, and an SA Query procedure with that STA has failed to receive a valid response (i.e., has not received an MLME-SA-</w:t>
      </w:r>
      <w:proofErr w:type="spellStart"/>
      <w:r>
        <w:rPr>
          <w:w w:val="100"/>
        </w:rPr>
        <w:t>QUERY.confirm</w:t>
      </w:r>
      <w:proofErr w:type="spellEnd"/>
      <w:r>
        <w:rPr>
          <w:w w:val="100"/>
        </w:rPr>
        <w:t xml:space="preserve"> primitive within the dot11AssociationSAQueryMaximumTimeout period), the SME shall issue an MLME-</w:t>
      </w:r>
      <w:proofErr w:type="spellStart"/>
      <w:r>
        <w:rPr>
          <w:w w:val="100"/>
        </w:rPr>
        <w:t>DISASSOCIATE.request</w:t>
      </w:r>
      <w:proofErr w:type="spellEnd"/>
      <w:r>
        <w:rPr>
          <w:w w:val="100"/>
        </w:rPr>
        <w:t xml:space="preserve"> primitive addressed to the STA with </w:t>
      </w:r>
      <w:proofErr w:type="spellStart"/>
      <w:r>
        <w:rPr>
          <w:w w:val="100"/>
        </w:rPr>
        <w:t>ReasonCode</w:t>
      </w:r>
      <w:proofErr w:type="spellEnd"/>
      <w:r>
        <w:rPr>
          <w:w w:val="100"/>
        </w:rPr>
        <w:t xml:space="preserve"> INVALID_AUTHENTICATION.</w:t>
      </w:r>
    </w:p>
    <w:p w14:paraId="602974A9" w14:textId="77777777" w:rsidR="00B17792" w:rsidRDefault="00B17792" w:rsidP="00B17792">
      <w:pPr>
        <w:pStyle w:val="Note"/>
        <w:ind w:left="640"/>
        <w:rPr>
          <w:w w:val="100"/>
        </w:rPr>
      </w:pPr>
      <w:r>
        <w:rPr>
          <w:w w:val="100"/>
        </w:rPr>
        <w:t>NOTE—This MLME-</w:t>
      </w:r>
      <w:proofErr w:type="spellStart"/>
      <w:r>
        <w:rPr>
          <w:w w:val="100"/>
        </w:rPr>
        <w:t>DISASSOCIATE.request</w:t>
      </w:r>
      <w:proofErr w:type="spellEnd"/>
      <w:r>
        <w:rPr>
          <w:w w:val="100"/>
        </w:rPr>
        <w:t xml:space="preserve"> primitive generates a protected Disassociation frame. 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14:paraId="316D6BC2" w14:textId="75C34E22" w:rsidR="00B17792" w:rsidRDefault="00B17792" w:rsidP="00B17792">
      <w:pPr>
        <w:pStyle w:val="L2"/>
        <w:numPr>
          <w:ilvl w:val="0"/>
          <w:numId w:val="175"/>
        </w:numPr>
        <w:suppressAutoHyphens/>
        <w:ind w:left="640" w:hanging="440"/>
        <w:rPr>
          <w:w w:val="100"/>
          <w:lang w:val="en-GB"/>
        </w:rPr>
      </w:pPr>
      <w:r>
        <w:rPr>
          <w:w w:val="100"/>
        </w:rPr>
        <w:t>(#1454)</w:t>
      </w:r>
      <w:r>
        <w:rPr>
          <w:w w:val="100"/>
          <w:lang w:val="en-GB"/>
        </w:rPr>
        <w:t xml:space="preserve">If the </w:t>
      </w:r>
      <w:proofErr w:type="spellStart"/>
      <w:r>
        <w:rPr>
          <w:w w:val="100"/>
          <w:lang w:val="en-GB"/>
        </w:rPr>
        <w:t>ResultCode</w:t>
      </w:r>
      <w:proofErr w:type="spellEnd"/>
      <w:r>
        <w:rPr>
          <w:w w:val="100"/>
          <w:lang w:val="en-GB"/>
        </w:rPr>
        <w:t xml:space="preserve"> in the MLME-</w:t>
      </w:r>
      <w:proofErr w:type="spellStart"/>
      <w:r>
        <w:rPr>
          <w:w w:val="100"/>
          <w:lang w:val="en-GB"/>
        </w:rPr>
        <w:t>ASSOCIATE.response</w:t>
      </w:r>
      <w:proofErr w:type="spellEnd"/>
      <w:r>
        <w:rPr>
          <w:w w:val="100"/>
          <w:lang w:val="en-GB"/>
        </w:rPr>
        <w:t xml:space="preserve"> primitive is SUCCESS, all the states, agreements and allocations pertaining to the associating STA</w:t>
      </w:r>
      <w:ins w:id="794" w:author="Huang, Po-kai" w:date="2020-07-10T08:29:00Z">
        <w:r w:rsidR="009552BB">
          <w:rPr>
            <w:w w:val="100"/>
            <w:lang w:val="en-GB"/>
          </w:rPr>
          <w:t xml:space="preserve"> or </w:t>
        </w:r>
      </w:ins>
      <w:ins w:id="795" w:author="Huang, Po-kai" w:date="2020-07-15T09:57:00Z">
        <w:r w:rsidR="004D46F3">
          <w:rPr>
            <w:w w:val="100"/>
            <w:lang w:val="en-GB"/>
          </w:rPr>
          <w:t xml:space="preserve">the associating </w:t>
        </w:r>
      </w:ins>
      <w:ins w:id="796" w:author="Huang, Po-kai" w:date="2020-07-10T08:29:00Z">
        <w:r w:rsidR="009552BB">
          <w:rPr>
            <w:w w:val="100"/>
            <w:lang w:val="en-GB"/>
          </w:rPr>
          <w:t>non-AP MLD</w:t>
        </w:r>
      </w:ins>
      <w:r>
        <w:rPr>
          <w:w w:val="100"/>
          <w:lang w:val="en-GB"/>
        </w:rPr>
        <w:t xml:space="preserve"> and listed in both numbered lists in 11.3.5.4 item c) are deleted or reset to initial values.</w:t>
      </w:r>
    </w:p>
    <w:p w14:paraId="4DCBCEB0" w14:textId="52305831" w:rsidR="00B17792" w:rsidRDefault="00B17792" w:rsidP="00B17792">
      <w:pPr>
        <w:pStyle w:val="L2"/>
        <w:numPr>
          <w:ilvl w:val="0"/>
          <w:numId w:val="176"/>
        </w:numPr>
        <w:suppressAutoHyphens/>
        <w:ind w:left="640" w:hanging="4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w:t>
      </w:r>
      <w:r w:rsidR="008F02B2">
        <w:rPr>
          <w:w w:val="100"/>
        </w:rPr>
        <w:t xml:space="preserve">E </w:t>
      </w:r>
      <w:r>
        <w:rPr>
          <w:w w:val="100"/>
        </w:rPr>
        <w:t>shall delete any PTKSA, GTKSA, IGTKSA, BIGTKSA(#2116) and temporal keys held for communication with the STA</w:t>
      </w:r>
      <w:ins w:id="797" w:author="Huang, Po-kai" w:date="2020-07-10T08:29:00Z">
        <w:r w:rsidR="009552BB">
          <w:rPr>
            <w:w w:val="100"/>
          </w:rPr>
          <w:t xml:space="preserve"> or </w:t>
        </w:r>
      </w:ins>
      <w:ins w:id="798" w:author="Huang, Po-kai" w:date="2020-07-10T08:30:00Z">
        <w:r w:rsidR="009552BB">
          <w:rPr>
            <w:w w:val="100"/>
          </w:rPr>
          <w:t>non-AP MLD</w:t>
        </w:r>
      </w:ins>
      <w:r>
        <w:rPr>
          <w:w w:val="100"/>
        </w:rPr>
        <w:t xml:space="preserve"> by using the MLME-</w:t>
      </w:r>
      <w:proofErr w:type="spellStart"/>
      <w:r>
        <w:rPr>
          <w:w w:val="100"/>
        </w:rPr>
        <w:t>DELETEKEYS.request</w:t>
      </w:r>
      <w:proofErr w:type="spellEnd"/>
      <w:r>
        <w:rPr>
          <w:w w:val="100"/>
        </w:rPr>
        <w:t xml:space="preserve"> primitive (see 11.5.18 (RSNA security association termination)). </w:t>
      </w:r>
    </w:p>
    <w:p w14:paraId="1EC50E48" w14:textId="77777777" w:rsidR="00B17792" w:rsidRDefault="00B17792" w:rsidP="00B17792">
      <w:pPr>
        <w:pStyle w:val="L2"/>
        <w:numPr>
          <w:ilvl w:val="0"/>
          <w:numId w:val="177"/>
        </w:numPr>
        <w:suppressAutoHyphens/>
        <w:ind w:left="640" w:hanging="440"/>
        <w:rPr>
          <w:w w:val="100"/>
        </w:rPr>
      </w:pPr>
      <w:r>
        <w:rPr>
          <w:w w:val="100"/>
        </w:rPr>
        <w:t>If the MLME-</w:t>
      </w:r>
      <w:proofErr w:type="spellStart"/>
      <w:r>
        <w:rPr>
          <w:w w:val="100"/>
        </w:rPr>
        <w:t>ASSOCIATE.indication</w:t>
      </w:r>
      <w:proofErr w:type="spellEnd"/>
      <w:r>
        <w:rPr>
          <w:w w:val="100"/>
        </w:rPr>
        <w:t xml:space="preserve"> primitive includes an MMS parameter, the AP or PCP shall generate the MLME-</w:t>
      </w:r>
      <w:proofErr w:type="spellStart"/>
      <w:r>
        <w:rPr>
          <w:w w:val="100"/>
        </w:rPr>
        <w:t>ASSOCIATE.response</w:t>
      </w:r>
      <w:proofErr w:type="spellEnd"/>
      <w:r>
        <w:rPr>
          <w:w w:val="100"/>
        </w:rPr>
        <w:t xml:space="preserve"> primitive directed to the MLME of the STA identified by the </w:t>
      </w:r>
      <w:proofErr w:type="spellStart"/>
      <w:r>
        <w:rPr>
          <w:w w:val="100"/>
        </w:rPr>
        <w:t>PeerSTAAddress</w:t>
      </w:r>
      <w:proofErr w:type="spellEnd"/>
      <w:r>
        <w:rPr>
          <w:w w:val="100"/>
        </w:rPr>
        <w:t xml:space="preserve"> parameter of the MLME-</w:t>
      </w:r>
      <w:proofErr w:type="spellStart"/>
      <w:r>
        <w:rPr>
          <w:w w:val="100"/>
        </w:rPr>
        <w:t>ASSOCIATE.request</w:t>
      </w:r>
      <w:proofErr w:type="spellEnd"/>
      <w:r>
        <w:rPr>
          <w:w w:val="100"/>
        </w:rPr>
        <w:t xml:space="preserve"> primitive and take the following additional action, as appropriate:</w:t>
      </w:r>
    </w:p>
    <w:p w14:paraId="08C1998E" w14:textId="77777777" w:rsidR="00B17792" w:rsidRDefault="00B17792" w:rsidP="00B17792">
      <w:pPr>
        <w:pStyle w:val="Ll1"/>
        <w:numPr>
          <w:ilvl w:val="0"/>
          <w:numId w:val="169"/>
        </w:numPr>
        <w:suppressAutoHyphens w:val="0"/>
        <w:ind w:left="1040" w:hanging="400"/>
        <w:rPr>
          <w:w w:val="100"/>
        </w:rPr>
      </w:pPr>
      <w:r>
        <w:rPr>
          <w:w w:val="100"/>
        </w:rPr>
        <w:t>If the Single AID field in the MMS parameter of the MLME-</w:t>
      </w:r>
      <w:proofErr w:type="spellStart"/>
      <w:r>
        <w:rPr>
          <w:w w:val="100"/>
        </w:rPr>
        <w:t>ASSOCIATE.indication</w:t>
      </w:r>
      <w:proofErr w:type="spellEnd"/>
      <w:r>
        <w:rPr>
          <w:w w:val="100"/>
        </w:rPr>
        <w:t xml:space="preserve"> primitive is equal to 1, the AP or PCP may allocate a single AID for all of the STAs included in the MMS element. If the AP or PCP allocates the same AID to each STA whose MAC address was included in the MMS element, it shall include the MMS element received from the MM-SME coordinated STA in the (#4804)MLME-</w:t>
      </w:r>
      <w:proofErr w:type="spellStart"/>
      <w:r>
        <w:rPr>
          <w:w w:val="100"/>
        </w:rPr>
        <w:t>ASSOCIATE.response</w:t>
      </w:r>
      <w:proofErr w:type="spellEnd"/>
      <w:r>
        <w:rPr>
          <w:w w:val="100"/>
        </w:rPr>
        <w:t xml:space="preserve"> primitive. </w:t>
      </w:r>
    </w:p>
    <w:p w14:paraId="062C954F" w14:textId="77777777" w:rsidR="00B17792" w:rsidRDefault="00B17792" w:rsidP="00B17792">
      <w:pPr>
        <w:pStyle w:val="Ll"/>
        <w:numPr>
          <w:ilvl w:val="0"/>
          <w:numId w:val="170"/>
        </w:numPr>
        <w:ind w:left="1040" w:hanging="400"/>
        <w:rPr>
          <w:w w:val="100"/>
        </w:rPr>
      </w:pPr>
      <w:r>
        <w:rPr>
          <w:w w:val="100"/>
        </w:rPr>
        <w:t xml:space="preserve">If the Single AID field is 0, the AP or PCP shall allocate a distinct AID for each STA specified in the MMS element. </w:t>
      </w:r>
    </w:p>
    <w:p w14:paraId="7768BE6E" w14:textId="2CFA7FF3" w:rsidR="00B17792" w:rsidRDefault="00B17792" w:rsidP="00B17792">
      <w:pPr>
        <w:pStyle w:val="L2"/>
        <w:numPr>
          <w:ilvl w:val="0"/>
          <w:numId w:val="187"/>
        </w:numPr>
        <w:suppressAutoHyphens/>
        <w:ind w:left="640" w:hanging="440"/>
        <w:rPr>
          <w:w w:val="100"/>
        </w:rPr>
      </w:pPr>
      <w:r>
        <w:rPr>
          <w:w w:val="100"/>
        </w:rPr>
        <w:t>If an Association Response frame with a status code of SUCCESS is acknowledged by the STA</w:t>
      </w:r>
      <w:ins w:id="799" w:author="Huang, Po-kai" w:date="2020-07-10T08:32:00Z">
        <w:r w:rsidR="009552BB">
          <w:rPr>
            <w:w w:val="100"/>
          </w:rPr>
          <w:t xml:space="preserve"> or </w:t>
        </w:r>
      </w:ins>
      <w:ins w:id="800" w:author="Huang, Po-kai" w:date="2020-07-15T09:57:00Z">
        <w:r w:rsidR="004D46F3">
          <w:rPr>
            <w:w w:val="100"/>
          </w:rPr>
          <w:t xml:space="preserve">the </w:t>
        </w:r>
      </w:ins>
      <w:ins w:id="801" w:author="Huang, Po-kai" w:date="2020-07-10T08:32:00Z">
        <w:r w:rsidR="009552BB">
          <w:rPr>
            <w:w w:val="100"/>
          </w:rPr>
          <w:t>non-AP MLD</w:t>
        </w:r>
      </w:ins>
      <w:r>
        <w:rPr>
          <w:w w:val="100"/>
        </w:rPr>
        <w:t xml:space="preserve">, the state for the STA </w:t>
      </w:r>
      <w:ins w:id="802" w:author="Huang, Po-kai" w:date="2020-07-10T08:32:00Z">
        <w:r w:rsidR="009552BB">
          <w:rPr>
            <w:w w:val="100"/>
          </w:rPr>
          <w:t xml:space="preserve">or </w:t>
        </w:r>
      </w:ins>
      <w:ins w:id="803" w:author="Huang, Po-kai" w:date="2020-07-15T09:57:00Z">
        <w:r w:rsidR="004D46F3">
          <w:rPr>
            <w:w w:val="100"/>
          </w:rPr>
          <w:t xml:space="preserve">the </w:t>
        </w:r>
      </w:ins>
      <w:ins w:id="804" w:author="Huang, Po-kai" w:date="2020-07-10T08:32:00Z">
        <w:r w:rsidR="009552BB">
          <w:rPr>
            <w:w w:val="100"/>
          </w:rPr>
          <w:t xml:space="preserve">non-AP MLD </w:t>
        </w:r>
      </w:ins>
      <w:r>
        <w:rPr>
          <w:w w:val="100"/>
        </w:rPr>
        <w:t>shall be set to State 4 or, if dot11RSNAActivated is true, State 3.</w:t>
      </w:r>
    </w:p>
    <w:p w14:paraId="085E6DC9" w14:textId="37A4048C" w:rsidR="00B17792" w:rsidRDefault="00B17792" w:rsidP="00B17792">
      <w:pPr>
        <w:pStyle w:val="L2"/>
        <w:numPr>
          <w:ilvl w:val="0"/>
          <w:numId w:val="188"/>
        </w:numPr>
        <w:suppressAutoHyphens/>
        <w:ind w:left="640" w:hanging="4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not SUCCESS and management frame protection is in use the state for the STA</w:t>
      </w:r>
      <w:ins w:id="805" w:author="Huang, Po-kai" w:date="2020-07-10T08:32:00Z">
        <w:r w:rsidR="009552BB">
          <w:rPr>
            <w:w w:val="100"/>
          </w:rPr>
          <w:t xml:space="preserve"> or </w:t>
        </w:r>
      </w:ins>
      <w:ins w:id="806" w:author="Huang, Po-kai" w:date="2020-07-15T09:57:00Z">
        <w:r w:rsidR="0046487C">
          <w:rPr>
            <w:w w:val="100"/>
          </w:rPr>
          <w:t xml:space="preserve">the </w:t>
        </w:r>
      </w:ins>
      <w:ins w:id="807" w:author="Huang, Po-kai" w:date="2020-07-10T08:32:00Z">
        <w:r w:rsidR="009552BB">
          <w:rPr>
            <w:w w:val="100"/>
          </w:rPr>
          <w:t>non-AP MLD</w:t>
        </w:r>
      </w:ins>
      <w:r>
        <w:rPr>
          <w:w w:val="100"/>
        </w:rPr>
        <w:t xml:space="preserve"> shall be left unchanged. If the </w:t>
      </w:r>
      <w:proofErr w:type="spellStart"/>
      <w:r>
        <w:rPr>
          <w:w w:val="100"/>
        </w:rPr>
        <w:t>ResultCode</w:t>
      </w:r>
      <w:proofErr w:type="spellEnd"/>
      <w:r>
        <w:rPr>
          <w:w w:val="100"/>
        </w:rPr>
        <w:t xml:space="preserve"> is not SUCCESS and management frame protection is not in use the state for the STA </w:t>
      </w:r>
      <w:ins w:id="808" w:author="Huang, Po-kai" w:date="2020-07-10T08:32:00Z">
        <w:r w:rsidR="009552BB">
          <w:rPr>
            <w:w w:val="100"/>
          </w:rPr>
          <w:t>or</w:t>
        </w:r>
      </w:ins>
      <w:ins w:id="809" w:author="Huang, Po-kai" w:date="2020-07-15T09:58:00Z">
        <w:r w:rsidR="0046487C">
          <w:rPr>
            <w:w w:val="100"/>
          </w:rPr>
          <w:t xml:space="preserve"> the</w:t>
        </w:r>
      </w:ins>
      <w:ins w:id="810" w:author="Huang, Po-kai" w:date="2020-07-10T08:32:00Z">
        <w:r w:rsidR="009552BB">
          <w:rPr>
            <w:w w:val="100"/>
          </w:rPr>
          <w:t xml:space="preserve"> non-AP MLD </w:t>
        </w:r>
      </w:ins>
      <w:r>
        <w:rPr>
          <w:w w:val="100"/>
        </w:rPr>
        <w:t>shall be set to State 3 if it was State 4.</w:t>
      </w:r>
    </w:p>
    <w:p w14:paraId="29A67A2F" w14:textId="734E81E4" w:rsidR="00B17792" w:rsidRDefault="00B17792" w:rsidP="00B17792">
      <w:pPr>
        <w:pStyle w:val="L2"/>
        <w:numPr>
          <w:ilvl w:val="0"/>
          <w:numId w:val="189"/>
        </w:numPr>
        <w:suppressAutoHyphens/>
        <w:ind w:left="640" w:hanging="4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and RSNA establishment is required, and FILS authentication was not used(11ai), the SME</w:t>
      </w:r>
      <w:r w:rsidR="00B15E33">
        <w:rPr>
          <w:w w:val="100"/>
        </w:rPr>
        <w:t xml:space="preserve"> </w:t>
      </w:r>
      <w:r>
        <w:rPr>
          <w:w w:val="100"/>
        </w:rPr>
        <w:t>shall attempt a 4-way handshake</w:t>
      </w:r>
      <w:ins w:id="811" w:author="Huang, Po-kai" w:date="2020-09-03T13:24:00Z">
        <w:r w:rsidR="008B0B32">
          <w:rPr>
            <w:w w:val="100"/>
          </w:rPr>
          <w:t xml:space="preserve"> with the STA or the non-AP MLD</w:t>
        </w:r>
      </w:ins>
      <w:r>
        <w:rPr>
          <w:w w:val="100"/>
        </w:rPr>
        <w:t>. Upon a successful completion of the(11ai) 4-way handshake, the SME shall enable protection by issuing an MLME-</w:t>
      </w:r>
      <w:proofErr w:type="spellStart"/>
      <w:r>
        <w:rPr>
          <w:w w:val="100"/>
        </w:rPr>
        <w:t>SETPROTECTION.request</w:t>
      </w:r>
      <w:proofErr w:type="spellEnd"/>
      <w:r>
        <w:rPr>
          <w:w w:val="100"/>
        </w:rPr>
        <w:t>(</w:t>
      </w:r>
      <w:proofErr w:type="spellStart"/>
      <w:r>
        <w:rPr>
          <w:w w:val="100"/>
        </w:rPr>
        <w:t>Rx_Tx</w:t>
      </w:r>
      <w:proofErr w:type="spellEnd"/>
      <w:r>
        <w:rPr>
          <w:w w:val="100"/>
        </w:rPr>
        <w:t>) primitive. If FILS authentication was used,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In either case, 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primitive(MDR2), the MLME shall set the state for the STA</w:t>
      </w:r>
      <w:r w:rsidR="008F02B2">
        <w:rPr>
          <w:w w:val="100"/>
        </w:rPr>
        <w:t xml:space="preserve"> </w:t>
      </w:r>
      <w:ins w:id="812" w:author="Huang, Po-kai" w:date="2020-09-03T13:11:00Z">
        <w:r w:rsidR="009A4474">
          <w:rPr>
            <w:w w:val="100"/>
          </w:rPr>
          <w:t xml:space="preserve">or the non-AP MLD </w:t>
        </w:r>
      </w:ins>
      <w:r>
        <w:rPr>
          <w:w w:val="100"/>
        </w:rPr>
        <w:t>to State 4(11ai).</w:t>
      </w:r>
    </w:p>
    <w:p w14:paraId="72AA1F75" w14:textId="1618E043" w:rsidR="00B17792" w:rsidRDefault="00B17792" w:rsidP="00B17792">
      <w:pPr>
        <w:pStyle w:val="L2"/>
        <w:numPr>
          <w:ilvl w:val="0"/>
          <w:numId w:val="190"/>
        </w:numPr>
        <w:suppressAutoHyphens/>
        <w:ind w:left="640" w:hanging="440"/>
        <w:rPr>
          <w:w w:val="100"/>
        </w:rPr>
      </w:pPr>
      <w:r>
        <w:rPr>
          <w:w w:val="100"/>
        </w:rPr>
        <w:t xml:space="preserve">AP </w:t>
      </w:r>
      <w:ins w:id="813" w:author="Huang, Po-kai" w:date="2020-07-10T08:33:00Z">
        <w:r w:rsidR="009552BB">
          <w:rPr>
            <w:w w:val="100"/>
          </w:rPr>
          <w:t xml:space="preserve">or AP MLD </w:t>
        </w:r>
      </w:ins>
      <w:r>
        <w:rPr>
          <w:w w:val="100"/>
        </w:rPr>
        <w:t>only: The SME shall inform the DS of any changes in the state of the STA</w:t>
      </w:r>
      <w:ins w:id="814" w:author="Huang, Po-kai" w:date="2020-07-10T08:33:00Z">
        <w:r w:rsidR="009552BB">
          <w:rPr>
            <w:w w:val="100"/>
          </w:rPr>
          <w:t xml:space="preserve"> or the non-AP MLD</w:t>
        </w:r>
      </w:ins>
      <w:r>
        <w:rPr>
          <w:w w:val="100"/>
        </w:rPr>
        <w:t>.</w:t>
      </w:r>
    </w:p>
    <w:p w14:paraId="0385C92A" w14:textId="7926E99C" w:rsidR="00B17792" w:rsidRDefault="00B17792" w:rsidP="00B17792">
      <w:pPr>
        <w:pStyle w:val="H4"/>
        <w:numPr>
          <w:ilvl w:val="0"/>
          <w:numId w:val="191"/>
        </w:numPr>
        <w:rPr>
          <w:w w:val="100"/>
        </w:rPr>
      </w:pPr>
      <w:bookmarkStart w:id="815" w:name="RTF5f546f633431313232353135"/>
      <w:r>
        <w:rPr>
          <w:w w:val="100"/>
        </w:rPr>
        <w:t>Non</w:t>
      </w:r>
      <w:bookmarkEnd w:id="815"/>
      <w:r>
        <w:rPr>
          <w:w w:val="100"/>
        </w:rPr>
        <w:t>-AP</w:t>
      </w:r>
      <w:ins w:id="816" w:author="Huang, Po-kai" w:date="2020-07-10T08:36:00Z">
        <w:r w:rsidR="00BC03CE">
          <w:rPr>
            <w:w w:val="100"/>
          </w:rPr>
          <w:t>, non-AP MLD</w:t>
        </w:r>
      </w:ins>
      <w:r>
        <w:rPr>
          <w:w w:val="100"/>
        </w:rPr>
        <w:t xml:space="preserve"> and non-PCP STA reassociation initiation procedures</w:t>
      </w:r>
    </w:p>
    <w:p w14:paraId="3E82F4E6" w14:textId="7CAAE264" w:rsidR="00B17792" w:rsidRDefault="00B17792" w:rsidP="00B17792">
      <w:pPr>
        <w:pStyle w:val="T"/>
        <w:rPr>
          <w:spacing w:val="-2"/>
          <w:w w:val="100"/>
        </w:rPr>
      </w:pPr>
      <w:r>
        <w:rPr>
          <w:spacing w:val="-2"/>
          <w:w w:val="100"/>
        </w:rPr>
        <w:t>Except when the association is part of a fast BSS</w:t>
      </w:r>
      <w:ins w:id="817" w:author="Huang, Po-kai" w:date="2020-07-10T08:36:00Z">
        <w:r w:rsidR="00BC03CE">
          <w:rPr>
            <w:spacing w:val="-2"/>
            <w:w w:val="100"/>
          </w:rPr>
          <w:t>/ML</w:t>
        </w:r>
      </w:ins>
      <w:r>
        <w:rPr>
          <w:spacing w:val="-2"/>
          <w:w w:val="100"/>
        </w:rPr>
        <w:t xml:space="preserve"> transition, the SME</w:t>
      </w:r>
      <w:r w:rsidR="00B15E33">
        <w:rPr>
          <w:spacing w:val="-2"/>
          <w:w w:val="100"/>
        </w:rPr>
        <w:t xml:space="preserve"> </w:t>
      </w:r>
      <w:r>
        <w:rPr>
          <w:spacing w:val="-2"/>
          <w:w w:val="100"/>
        </w:rPr>
        <w:t>shall delete any PTKSA, GTKSA, IGTKSA, BIGTKSA(#2116) and temporal keys held for communication with the AP</w:t>
      </w:r>
      <w:ins w:id="818" w:author="Huang, Po-kai" w:date="2020-07-10T08:37:00Z">
        <w:r w:rsidR="00BC03CE">
          <w:rPr>
            <w:spacing w:val="-2"/>
            <w:w w:val="100"/>
          </w:rPr>
          <w:t>, AP MLD,</w:t>
        </w:r>
      </w:ins>
      <w:r>
        <w:rPr>
          <w:spacing w:val="-2"/>
          <w:w w:val="100"/>
        </w:rPr>
        <w:t xml:space="preserve"> or PCP by using the MLME-</w:t>
      </w:r>
      <w:proofErr w:type="spellStart"/>
      <w:r>
        <w:rPr>
          <w:spacing w:val="-2"/>
          <w:w w:val="100"/>
        </w:rPr>
        <w:t>DELETEKEYS.request</w:t>
      </w:r>
      <w:proofErr w:type="spellEnd"/>
      <w:r>
        <w:rPr>
          <w:spacing w:val="-2"/>
          <w:w w:val="100"/>
        </w:rPr>
        <w:t xml:space="preserve"> primitive (see 12.6.18 (RSNA security association termination)) before invoking an MLME-</w:t>
      </w:r>
      <w:proofErr w:type="spellStart"/>
      <w:r>
        <w:rPr>
          <w:spacing w:val="-2"/>
          <w:w w:val="100"/>
        </w:rPr>
        <w:t>REASSOCIATE.request</w:t>
      </w:r>
      <w:proofErr w:type="spellEnd"/>
      <w:r>
        <w:rPr>
          <w:spacing w:val="-2"/>
          <w:w w:val="100"/>
        </w:rPr>
        <w:t xml:space="preserve"> primitive.</w:t>
      </w:r>
    </w:p>
    <w:p w14:paraId="40F9EE93" w14:textId="77777777" w:rsidR="00B17792" w:rsidRDefault="00B17792" w:rsidP="00B17792">
      <w:pPr>
        <w:pStyle w:val="T"/>
        <w:rPr>
          <w:spacing w:val="-2"/>
          <w:w w:val="100"/>
        </w:rPr>
      </w:pPr>
      <w:r>
        <w:rPr>
          <w:spacing w:val="-2"/>
          <w:w w:val="100"/>
        </w:rPr>
        <w:lastRenderedPageBreak/>
        <w:t>If dot11InterworkingServiceActivated is true and the STA was associated to the ESS for unsecured access to emergency services, the SME shall submit the MLME-</w:t>
      </w:r>
      <w:proofErr w:type="spellStart"/>
      <w:r>
        <w:rPr>
          <w:spacing w:val="-2"/>
          <w:w w:val="100"/>
        </w:rPr>
        <w:t>REASSOCIATE.request</w:t>
      </w:r>
      <w:proofErr w:type="spellEnd"/>
      <w:r>
        <w:rPr>
          <w:spacing w:val="-2"/>
          <w:w w:val="100"/>
        </w:rPr>
        <w:t xml:space="preserve"> primitive with </w:t>
      </w:r>
      <w:proofErr w:type="spellStart"/>
      <w:r>
        <w:rPr>
          <w:spacing w:val="-2"/>
          <w:w w:val="100"/>
        </w:rPr>
        <w:t>EmergencyServices</w:t>
      </w:r>
      <w:proofErr w:type="spellEnd"/>
      <w:r>
        <w:rPr>
          <w:spacing w:val="-2"/>
          <w:w w:val="100"/>
        </w:rPr>
        <w:t xml:space="preserve"> parameter set to true.</w:t>
      </w:r>
    </w:p>
    <w:p w14:paraId="4F426122" w14:textId="77777777" w:rsidR="00B17792" w:rsidRDefault="00B17792" w:rsidP="00B17792">
      <w:pPr>
        <w:pStyle w:val="T"/>
        <w:rPr>
          <w:spacing w:val="-2"/>
          <w:w w:val="100"/>
        </w:rPr>
      </w:pPr>
      <w:r>
        <w:rPr>
          <w:spacing w:val="-2"/>
          <w:w w:val="100"/>
        </w:rPr>
        <w:t>The MM-SME of a non-AP and non-PCP STA may include an MMS element in an MLME-</w:t>
      </w:r>
      <w:proofErr w:type="spellStart"/>
      <w:r>
        <w:rPr>
          <w:spacing w:val="-2"/>
          <w:w w:val="100"/>
        </w:rPr>
        <w:t>REASSOCIATE.request</w:t>
      </w:r>
      <w:proofErr w:type="spellEnd"/>
      <w:r>
        <w:rPr>
          <w:spacing w:val="-2"/>
          <w:w w:val="100"/>
        </w:rPr>
        <w:t xml:space="preserve"> primitive. The MM-SME shall include in the MMS element the MAC address associated with the MLME SAP instance to which the primitive is submitted. </w:t>
      </w:r>
    </w:p>
    <w:p w14:paraId="40952620" w14:textId="77777777" w:rsidR="00B17792" w:rsidRDefault="00B17792" w:rsidP="00B17792">
      <w:pPr>
        <w:pStyle w:val="T"/>
        <w:rPr>
          <w:spacing w:val="-2"/>
          <w:w w:val="100"/>
        </w:rPr>
      </w:pPr>
      <w:r>
        <w:rPr>
          <w:spacing w:val="-2"/>
          <w:w w:val="100"/>
        </w:rPr>
        <w:t>Upon receipt of an MLME-</w:t>
      </w:r>
      <w:proofErr w:type="spellStart"/>
      <w:r>
        <w:rPr>
          <w:spacing w:val="-2"/>
          <w:w w:val="100"/>
        </w:rPr>
        <w:t>REASSOCIATE.request</w:t>
      </w:r>
      <w:proofErr w:type="spellEnd"/>
      <w:r>
        <w:rPr>
          <w:spacing w:val="-2"/>
          <w:w w:val="100"/>
        </w:rPr>
        <w:t xml:space="preserve"> primitive that is part of an on-channel tunneling (see </w:t>
      </w:r>
      <w:r>
        <w:rPr>
          <w:spacing w:val="-2"/>
          <w:w w:val="100"/>
        </w:rPr>
        <w:fldChar w:fldCharType="begin"/>
      </w:r>
      <w:r>
        <w:rPr>
          <w:spacing w:val="-2"/>
          <w:w w:val="100"/>
        </w:rPr>
        <w:instrText xml:space="preserve"> REF  RTF5f546f633332393836383637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a non-AP and non-PCP STA shall follow the rules in </w:t>
      </w:r>
      <w:r>
        <w:rPr>
          <w:spacing w:val="-2"/>
          <w:w w:val="100"/>
        </w:rPr>
        <w:fldChar w:fldCharType="begin"/>
      </w:r>
      <w:r>
        <w:rPr>
          <w:spacing w:val="-2"/>
          <w:w w:val="100"/>
        </w:rPr>
        <w:instrText xml:space="preserve"> REF  RTF5f546f633332393836383637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in addition to the reassociation procedures described below.</w:t>
      </w:r>
    </w:p>
    <w:p w14:paraId="34E46C1F" w14:textId="2882106A" w:rsidR="00B17792" w:rsidRDefault="00B17792" w:rsidP="00B17792">
      <w:pPr>
        <w:pStyle w:val="T"/>
        <w:rPr>
          <w:spacing w:val="-2"/>
          <w:w w:val="100"/>
        </w:rPr>
      </w:pPr>
      <w:r>
        <w:rPr>
          <w:spacing w:val="-2"/>
          <w:w w:val="100"/>
        </w:rPr>
        <w:t>Upon receipt of an MLME-</w:t>
      </w:r>
      <w:proofErr w:type="spellStart"/>
      <w:r>
        <w:rPr>
          <w:spacing w:val="-2"/>
          <w:w w:val="100"/>
        </w:rPr>
        <w:t>REASSOCIATE.request</w:t>
      </w:r>
      <w:proofErr w:type="spellEnd"/>
      <w:r>
        <w:rPr>
          <w:spacing w:val="-2"/>
          <w:w w:val="100"/>
        </w:rPr>
        <w:t xml:space="preserve"> primitive, a non-AP</w:t>
      </w:r>
      <w:ins w:id="819" w:author="Huang, Po-kai" w:date="2020-07-10T08:37:00Z">
        <w:r w:rsidR="00844019">
          <w:rPr>
            <w:spacing w:val="-2"/>
            <w:w w:val="100"/>
          </w:rPr>
          <w:t>, non-AP MLD,</w:t>
        </w:r>
      </w:ins>
      <w:r>
        <w:rPr>
          <w:spacing w:val="-2"/>
          <w:w w:val="100"/>
        </w:rPr>
        <w:t xml:space="preserve"> and non-PCP STA shall </w:t>
      </w:r>
      <w:proofErr w:type="spellStart"/>
      <w:r>
        <w:rPr>
          <w:spacing w:val="-2"/>
          <w:w w:val="100"/>
        </w:rPr>
        <w:t>reassociate</w:t>
      </w:r>
      <w:proofErr w:type="spellEnd"/>
      <w:r>
        <w:rPr>
          <w:spacing w:val="-2"/>
          <w:w w:val="100"/>
        </w:rPr>
        <w:t xml:space="preserve"> with an AP</w:t>
      </w:r>
      <w:ins w:id="820" w:author="Huang, Po-kai" w:date="2020-07-10T08:37:00Z">
        <w:r w:rsidR="00844019">
          <w:rPr>
            <w:spacing w:val="-2"/>
            <w:w w:val="100"/>
          </w:rPr>
          <w:t>, AP MLD,</w:t>
        </w:r>
      </w:ins>
      <w:r>
        <w:rPr>
          <w:spacing w:val="-2"/>
          <w:w w:val="100"/>
        </w:rPr>
        <w:t xml:space="preserve"> or PCP</w:t>
      </w:r>
      <w:ins w:id="821" w:author="Huang, Po-kai" w:date="2020-07-10T08:37:00Z">
        <w:r w:rsidR="00844019">
          <w:rPr>
            <w:spacing w:val="-2"/>
            <w:w w:val="100"/>
          </w:rPr>
          <w:t xml:space="preserve">, </w:t>
        </w:r>
      </w:ins>
      <w:ins w:id="822" w:author="Huang, Po-kai" w:date="2020-07-10T08:38:00Z">
        <w:r w:rsidR="00844019">
          <w:rPr>
            <w:spacing w:val="-2"/>
            <w:w w:val="100"/>
          </w:rPr>
          <w:t>respectively,</w:t>
        </w:r>
      </w:ins>
      <w:r>
        <w:rPr>
          <w:spacing w:val="-2"/>
          <w:w w:val="100"/>
        </w:rPr>
        <w:t xml:space="preserve"> using the following procedure:</w:t>
      </w:r>
    </w:p>
    <w:p w14:paraId="3A14BA94" w14:textId="4240CD9B" w:rsidR="00B17792" w:rsidRDefault="00B17792" w:rsidP="00B17792">
      <w:pPr>
        <w:pStyle w:val="L11"/>
        <w:numPr>
          <w:ilvl w:val="0"/>
          <w:numId w:val="163"/>
        </w:numPr>
        <w:ind w:left="640" w:hanging="440"/>
        <w:rPr>
          <w:w w:val="100"/>
        </w:rPr>
      </w:pPr>
      <w:r>
        <w:rPr>
          <w:w w:val="100"/>
        </w:rPr>
        <w:t>If the STA</w:t>
      </w:r>
      <w:ins w:id="823" w:author="Huang, Po-kai" w:date="2020-07-10T08:58:00Z">
        <w:r w:rsidR="00065EBD">
          <w:rPr>
            <w:w w:val="100"/>
          </w:rPr>
          <w:t>, non-AP MLD, or STA</w:t>
        </w:r>
      </w:ins>
      <w:r>
        <w:rPr>
          <w:w w:val="100"/>
        </w:rPr>
        <w:t xml:space="preserve"> is not associated in the same ESS or the state for the new AP</w:t>
      </w:r>
      <w:ins w:id="824" w:author="Huang, Po-kai" w:date="2020-07-10T08:58:00Z">
        <w:r w:rsidR="00065EBD">
          <w:rPr>
            <w:w w:val="100"/>
          </w:rPr>
          <w:t>, AP MLD,</w:t>
        </w:r>
      </w:ins>
      <w:r>
        <w:rPr>
          <w:w w:val="100"/>
        </w:rPr>
        <w:t xml:space="preserve"> or PCP(#2582)</w:t>
      </w:r>
      <w:ins w:id="825" w:author="Huang, Po-kai" w:date="2020-07-10T08:58:00Z">
        <w:r w:rsidR="00CA2619">
          <w:rPr>
            <w:w w:val="100"/>
          </w:rPr>
          <w:t xml:space="preserve">, </w:t>
        </w:r>
      </w:ins>
      <w:ins w:id="826" w:author="Huang, Po-kai" w:date="2020-07-10T08:59:00Z">
        <w:r w:rsidR="00CA2619">
          <w:rPr>
            <w:w w:val="100"/>
          </w:rPr>
          <w:t>respectively,</w:t>
        </w:r>
      </w:ins>
      <w:r>
        <w:rPr>
          <w:w w:val="100"/>
        </w:rPr>
        <w:t xml:space="preserve"> is State 1, the MLME shall inform the SME of the failure of the reassociation by issuing an MLME-</w:t>
      </w:r>
      <w:proofErr w:type="spellStart"/>
      <w:r>
        <w:rPr>
          <w:w w:val="100"/>
        </w:rPr>
        <w:t>REASSOCIATE.confirm</w:t>
      </w:r>
      <w:proofErr w:type="spellEnd"/>
      <w:r>
        <w:rPr>
          <w:w w:val="100"/>
        </w:rPr>
        <w:t xml:space="preserve"> primitive, and this procedure ends.</w:t>
      </w:r>
    </w:p>
    <w:p w14:paraId="48468706" w14:textId="1AD8593F" w:rsidR="00B17792" w:rsidRDefault="00B17792" w:rsidP="00B17792">
      <w:pPr>
        <w:pStyle w:val="L2"/>
        <w:numPr>
          <w:ilvl w:val="0"/>
          <w:numId w:val="164"/>
        </w:numPr>
        <w:suppressAutoHyphens/>
        <w:ind w:left="640" w:hanging="440"/>
        <w:rPr>
          <w:w w:val="100"/>
        </w:rPr>
      </w:pPr>
      <w:r>
        <w:rPr>
          <w:w w:val="100"/>
        </w:rPr>
        <w:t>The MLME shall transmit a Reassociation Request frame to the new AP</w:t>
      </w:r>
      <w:ins w:id="827" w:author="Huang, Po-kai" w:date="2020-07-10T08:59:00Z">
        <w:r w:rsidR="00CA2619">
          <w:rPr>
            <w:w w:val="100"/>
          </w:rPr>
          <w:t>, AP MLD,</w:t>
        </w:r>
      </w:ins>
      <w:r>
        <w:rPr>
          <w:w w:val="100"/>
        </w:rPr>
        <w:t xml:space="preserve"> or PCP. (#2201)The RSNE contained in the MLME-</w:t>
      </w:r>
      <w:proofErr w:type="spellStart"/>
      <w:r>
        <w:rPr>
          <w:w w:val="100"/>
        </w:rPr>
        <w:t>ASSOCIATE.request</w:t>
      </w:r>
      <w:proofErr w:type="spellEnd"/>
      <w:r>
        <w:rPr>
          <w:w w:val="100"/>
        </w:rPr>
        <w:t xml:space="preserve"> primitive shall be included in the Reassociation Request frame. The RSNE shall specify exactly one pairwise cipher suite and exactly one AKM suite. If the MLME-</w:t>
      </w:r>
      <w:proofErr w:type="spellStart"/>
      <w:r>
        <w:rPr>
          <w:w w:val="100"/>
        </w:rPr>
        <w:t>REASSOCIATE.request</w:t>
      </w:r>
      <w:proofErr w:type="spellEnd"/>
      <w:r>
        <w:rPr>
          <w:w w:val="100"/>
        </w:rPr>
        <w:t xml:space="preserve"> primitive contained the </w:t>
      </w:r>
      <w:proofErr w:type="spellStart"/>
      <w:r>
        <w:rPr>
          <w:w w:val="100"/>
        </w:rPr>
        <w:t>EmergencyServices</w:t>
      </w:r>
      <w:proofErr w:type="spellEnd"/>
      <w:r>
        <w:rPr>
          <w:w w:val="100"/>
        </w:rPr>
        <w:t xml:space="preserve"> parameter equal to true, an Interworking element with the UESA field set to 1 shall be included in the Reassociation Request frame.</w:t>
      </w:r>
    </w:p>
    <w:p w14:paraId="54B6C10D" w14:textId="6F06A6C0" w:rsidR="00B17792" w:rsidRDefault="00B17792" w:rsidP="00B17792">
      <w:pPr>
        <w:pStyle w:val="L2"/>
        <w:numPr>
          <w:ilvl w:val="0"/>
          <w:numId w:val="165"/>
        </w:numPr>
        <w:suppressAutoHyphens/>
        <w:ind w:left="640" w:hanging="440"/>
        <w:rPr>
          <w:w w:val="100"/>
        </w:rPr>
      </w:pPr>
      <w:r>
        <w:rPr>
          <w:w w:val="100"/>
        </w:rPr>
        <w:t>If a Reassociation Response frame is received with a status code of SUCCESS, the state variable for the new AP</w:t>
      </w:r>
      <w:ins w:id="828" w:author="Huang, Po-kai" w:date="2020-07-10T08:59:00Z">
        <w:r w:rsidR="00CA2619">
          <w:rPr>
            <w:w w:val="100"/>
          </w:rPr>
          <w:t>, AP MLD,</w:t>
        </w:r>
      </w:ins>
      <w:r>
        <w:rPr>
          <w:w w:val="100"/>
        </w:rPr>
        <w:t xml:space="preserve"> or PCP shall be set to State 4 or to State 3 if dot11RSNAActivated is true and the FT protocol is not used with respect to the new AP</w:t>
      </w:r>
      <w:ins w:id="829" w:author="Huang, Po-kai" w:date="2020-07-10T08:59:00Z">
        <w:r w:rsidR="00CA2619">
          <w:rPr>
            <w:w w:val="100"/>
          </w:rPr>
          <w:t>, AP MLD,</w:t>
        </w:r>
      </w:ins>
      <w:r>
        <w:rPr>
          <w:w w:val="100"/>
        </w:rPr>
        <w:t xml:space="preserve"> or PCP and, unless the old AP</w:t>
      </w:r>
      <w:ins w:id="830" w:author="Huang, Po-kai" w:date="2020-07-10T08:59:00Z">
        <w:r w:rsidR="00CA2619">
          <w:rPr>
            <w:w w:val="100"/>
          </w:rPr>
          <w:t>, AP MLD,</w:t>
        </w:r>
      </w:ins>
      <w:r>
        <w:rPr>
          <w:w w:val="100"/>
        </w:rPr>
        <w:t xml:space="preserve"> or PCP and new AP</w:t>
      </w:r>
      <w:ins w:id="831" w:author="Huang, Po-kai" w:date="2020-07-10T09:00:00Z">
        <w:r w:rsidR="00CA2619">
          <w:rPr>
            <w:w w:val="100"/>
          </w:rPr>
          <w:t>, AP MLD,</w:t>
        </w:r>
      </w:ins>
      <w:r>
        <w:rPr>
          <w:w w:val="100"/>
        </w:rPr>
        <w:t xml:space="preserve"> or PCP</w:t>
      </w:r>
      <w:ins w:id="832" w:author="Huang, Po-kai" w:date="2020-07-10T09:00:00Z">
        <w:r w:rsidR="00CA2619">
          <w:rPr>
            <w:w w:val="100"/>
          </w:rPr>
          <w:t>, respectively,</w:t>
        </w:r>
      </w:ins>
      <w:r>
        <w:rPr>
          <w:w w:val="100"/>
        </w:rPr>
        <w:t xml:space="preserve"> are the same, to State 2 with respect to the old AP</w:t>
      </w:r>
      <w:ins w:id="833" w:author="Huang, Po-kai" w:date="2020-07-10T09:00:00Z">
        <w:r w:rsidR="00CA2619">
          <w:rPr>
            <w:w w:val="100"/>
          </w:rPr>
          <w:t xml:space="preserve">, AP MLD, </w:t>
        </w:r>
      </w:ins>
      <w:del w:id="834" w:author="Huang, Po-kai" w:date="2020-07-10T09:00:00Z">
        <w:r w:rsidDel="00CA2619">
          <w:rPr>
            <w:w w:val="100"/>
          </w:rPr>
          <w:delText xml:space="preserve"> </w:delText>
        </w:r>
      </w:del>
      <w:r>
        <w:rPr>
          <w:w w:val="100"/>
        </w:rPr>
        <w:t>or PCP, and the MLME shall issue an MLME-</w:t>
      </w:r>
      <w:proofErr w:type="spellStart"/>
      <w:r>
        <w:rPr>
          <w:w w:val="100"/>
        </w:rPr>
        <w:t>REASSOCIATE.confirm</w:t>
      </w:r>
      <w:proofErr w:type="spellEnd"/>
      <w:r>
        <w:rPr>
          <w:w w:val="100"/>
        </w:rPr>
        <w:t xml:space="preserve"> primitive to inform the SME of the successful completion of the reassociation. </w:t>
      </w:r>
    </w:p>
    <w:p w14:paraId="021901B1" w14:textId="6D81B9E6" w:rsidR="00B17792" w:rsidRDefault="00B17792" w:rsidP="00B17792">
      <w:pPr>
        <w:pStyle w:val="LP"/>
        <w:rPr>
          <w:w w:val="100"/>
        </w:rPr>
      </w:pPr>
      <w:r>
        <w:rPr>
          <w:w w:val="100"/>
        </w:rPr>
        <w:t>If the MLME-</w:t>
      </w:r>
      <w:proofErr w:type="spellStart"/>
      <w:r>
        <w:rPr>
          <w:w w:val="100"/>
        </w:rPr>
        <w:t>REASSOCIATION.request</w:t>
      </w:r>
      <w:proofErr w:type="spellEnd"/>
      <w:r>
        <w:rPr>
          <w:w w:val="100"/>
        </w:rPr>
        <w:t xml:space="preserve"> primitive has the new AP’s</w:t>
      </w:r>
      <w:ins w:id="835" w:author="Huang, Po-kai" w:date="2020-07-10T09:00:00Z">
        <w:r w:rsidR="00CA2619">
          <w:rPr>
            <w:w w:val="100"/>
          </w:rPr>
          <w:t>, AP MLD’s</w:t>
        </w:r>
      </w:ins>
      <w:r>
        <w:rPr>
          <w:w w:val="100"/>
        </w:rPr>
        <w:t xml:space="preserve"> or PCP’s(#2582) MAC address in the </w:t>
      </w:r>
      <w:proofErr w:type="spellStart"/>
      <w:r>
        <w:rPr>
          <w:w w:val="100"/>
        </w:rPr>
        <w:t>CurrentAPAddress</w:t>
      </w:r>
      <w:proofErr w:type="spellEnd"/>
      <w:r>
        <w:rPr>
          <w:w w:val="100"/>
        </w:rPr>
        <w:t xml:space="preserve"> parameter (reassociation to the same AP</w:t>
      </w:r>
      <w:ins w:id="836" w:author="Huang, Po-kai" w:date="2020-07-10T09:00:00Z">
        <w:r w:rsidR="00CA2619">
          <w:rPr>
            <w:w w:val="100"/>
          </w:rPr>
          <w:t>, AP MLD</w:t>
        </w:r>
      </w:ins>
      <w:r>
        <w:rPr>
          <w:w w:val="100"/>
        </w:rPr>
        <w:t xml:space="preserve"> or PCP(#2582)), the following states, agreements and allocations shall be deleted or reset to initial values: </w:t>
      </w:r>
    </w:p>
    <w:p w14:paraId="1462A158" w14:textId="77777777" w:rsidR="00B17792" w:rsidRDefault="00B17792" w:rsidP="00B17792">
      <w:pPr>
        <w:pStyle w:val="Ll1"/>
        <w:numPr>
          <w:ilvl w:val="0"/>
          <w:numId w:val="169"/>
        </w:numPr>
        <w:suppressAutoHyphens w:val="0"/>
        <w:ind w:left="1040" w:hanging="400"/>
        <w:rPr>
          <w:w w:val="100"/>
        </w:rPr>
      </w:pPr>
      <w:r>
        <w:rPr>
          <w:w w:val="100"/>
        </w:rPr>
        <w:t>All EDCAF state</w:t>
      </w:r>
    </w:p>
    <w:p w14:paraId="26D46FBC" w14:textId="77777777" w:rsidR="00B17792" w:rsidRDefault="00B17792" w:rsidP="00B17792">
      <w:pPr>
        <w:pStyle w:val="Ll"/>
        <w:numPr>
          <w:ilvl w:val="0"/>
          <w:numId w:val="170"/>
        </w:numPr>
        <w:ind w:left="1040" w:hanging="400"/>
        <w:rPr>
          <w:w w:val="100"/>
        </w:rPr>
      </w:pPr>
      <w:r>
        <w:rPr>
          <w:w w:val="100"/>
        </w:rPr>
        <w:t>Any block ack agreements that are not GCR agreements(#2228)</w:t>
      </w:r>
    </w:p>
    <w:p w14:paraId="3ECF43B5" w14:textId="77777777" w:rsidR="00B17792" w:rsidRDefault="00B17792" w:rsidP="00B17792">
      <w:pPr>
        <w:pStyle w:val="Ll"/>
        <w:numPr>
          <w:ilvl w:val="0"/>
          <w:numId w:val="178"/>
        </w:numPr>
        <w:ind w:left="1040" w:hanging="400"/>
        <w:rPr>
          <w:w w:val="100"/>
        </w:rPr>
      </w:pPr>
      <w:r>
        <w:rPr>
          <w:w w:val="100"/>
        </w:rPr>
        <w:t>Sequence number</w:t>
      </w:r>
    </w:p>
    <w:p w14:paraId="30654A60" w14:textId="77777777" w:rsidR="00B17792" w:rsidRDefault="00B17792" w:rsidP="00B17792">
      <w:pPr>
        <w:pStyle w:val="Ll"/>
        <w:numPr>
          <w:ilvl w:val="0"/>
          <w:numId w:val="179"/>
        </w:numPr>
        <w:ind w:left="1040" w:hanging="400"/>
        <w:rPr>
          <w:w w:val="100"/>
        </w:rPr>
      </w:pPr>
      <w:r>
        <w:rPr>
          <w:w w:val="100"/>
        </w:rPr>
        <w:t>Packet number</w:t>
      </w:r>
    </w:p>
    <w:p w14:paraId="38E313A0" w14:textId="77777777" w:rsidR="00B17792" w:rsidRDefault="00B17792" w:rsidP="00B17792">
      <w:pPr>
        <w:pStyle w:val="Ll"/>
        <w:numPr>
          <w:ilvl w:val="0"/>
          <w:numId w:val="180"/>
        </w:numPr>
        <w:ind w:left="1040" w:hanging="400"/>
        <w:rPr>
          <w:w w:val="100"/>
        </w:rPr>
      </w:pPr>
      <w:r>
        <w:rPr>
          <w:w w:val="100"/>
        </w:rPr>
        <w:t>Duplicate detection caches</w:t>
      </w:r>
    </w:p>
    <w:p w14:paraId="7A74B74A" w14:textId="77777777" w:rsidR="00B17792" w:rsidRDefault="00B17792" w:rsidP="00B17792">
      <w:pPr>
        <w:pStyle w:val="Ll"/>
        <w:numPr>
          <w:ilvl w:val="0"/>
          <w:numId w:val="181"/>
        </w:numPr>
        <w:ind w:left="1040" w:hanging="400"/>
        <w:rPr>
          <w:w w:val="100"/>
        </w:rPr>
      </w:pPr>
      <w:r>
        <w:rPr>
          <w:w w:val="100"/>
        </w:rPr>
        <w:t>Anything queued for transmission</w:t>
      </w:r>
    </w:p>
    <w:p w14:paraId="6AA88DBD" w14:textId="77777777" w:rsidR="00B17792" w:rsidRDefault="00B17792" w:rsidP="00B17792">
      <w:pPr>
        <w:pStyle w:val="Ll"/>
        <w:numPr>
          <w:ilvl w:val="0"/>
          <w:numId w:val="185"/>
        </w:numPr>
        <w:ind w:left="1040" w:hanging="400"/>
        <w:rPr>
          <w:w w:val="100"/>
        </w:rPr>
      </w:pPr>
      <w:r>
        <w:rPr>
          <w:w w:val="100"/>
        </w:rPr>
        <w:t>Fragmentation and reassembly buffers</w:t>
      </w:r>
    </w:p>
    <w:p w14:paraId="5F526F3D" w14:textId="77777777" w:rsidR="00B17792" w:rsidRDefault="00B17792" w:rsidP="00B17792">
      <w:pPr>
        <w:pStyle w:val="Ll"/>
        <w:numPr>
          <w:ilvl w:val="0"/>
          <w:numId w:val="192"/>
        </w:numPr>
        <w:ind w:left="1040" w:hanging="400"/>
        <w:rPr>
          <w:w w:val="100"/>
        </w:rPr>
      </w:pPr>
      <w:r>
        <w:rPr>
          <w:w w:val="100"/>
        </w:rPr>
        <w:t>Power management mode</w:t>
      </w:r>
    </w:p>
    <w:p w14:paraId="7882605B" w14:textId="77777777" w:rsidR="00B17792" w:rsidRDefault="00B17792" w:rsidP="00B17792">
      <w:pPr>
        <w:pStyle w:val="Ll"/>
        <w:numPr>
          <w:ilvl w:val="0"/>
          <w:numId w:val="193"/>
        </w:numPr>
        <w:ind w:left="1040" w:hanging="400"/>
        <w:rPr>
          <w:w w:val="100"/>
        </w:rPr>
      </w:pPr>
      <w:r>
        <w:rPr>
          <w:w w:val="100"/>
        </w:rPr>
        <w:t xml:space="preserve">WNM sleep mode </w:t>
      </w:r>
    </w:p>
    <w:p w14:paraId="3CB78429" w14:textId="77777777" w:rsidR="00B17792" w:rsidRDefault="00B17792" w:rsidP="00B17792">
      <w:pPr>
        <w:pStyle w:val="Ll"/>
        <w:numPr>
          <w:ilvl w:val="0"/>
          <w:numId w:val="194"/>
        </w:numPr>
        <w:ind w:left="1040" w:hanging="400"/>
        <w:rPr>
          <w:w w:val="100"/>
        </w:rPr>
      </w:pPr>
      <w:r>
        <w:rPr>
          <w:w w:val="100"/>
        </w:rPr>
        <w:t>TPKSAs established with any peers(#59)</w:t>
      </w:r>
    </w:p>
    <w:p w14:paraId="6755F188" w14:textId="77777777" w:rsidR="00B17792" w:rsidRDefault="00B17792" w:rsidP="00B17792">
      <w:pPr>
        <w:pStyle w:val="Ll"/>
        <w:numPr>
          <w:ilvl w:val="0"/>
          <w:numId w:val="195"/>
        </w:numPr>
        <w:ind w:left="1040" w:hanging="400"/>
        <w:rPr>
          <w:w w:val="100"/>
        </w:rPr>
      </w:pPr>
      <w:r>
        <w:rPr>
          <w:w w:val="100"/>
        </w:rPr>
        <w:t>TSPECs(#17)</w:t>
      </w:r>
    </w:p>
    <w:p w14:paraId="671FEA09" w14:textId="77777777" w:rsidR="00B17792" w:rsidRDefault="00B17792" w:rsidP="00B17792">
      <w:pPr>
        <w:pStyle w:val="Ll"/>
        <w:numPr>
          <w:ilvl w:val="0"/>
          <w:numId w:val="196"/>
        </w:numPr>
        <w:ind w:left="1040" w:hanging="400"/>
        <w:rPr>
          <w:w w:val="100"/>
        </w:rPr>
      </w:pPr>
      <w:r>
        <w:rPr>
          <w:w w:val="100"/>
        </w:rPr>
        <w:t>DMG TSPECs(#17)</w:t>
      </w:r>
    </w:p>
    <w:p w14:paraId="4E62503B" w14:textId="77777777" w:rsidR="00B17792" w:rsidRDefault="00B17792" w:rsidP="00B17792">
      <w:pPr>
        <w:pStyle w:val="Ll"/>
        <w:numPr>
          <w:ilvl w:val="0"/>
          <w:numId w:val="197"/>
        </w:numPr>
        <w:ind w:left="1040" w:hanging="400"/>
        <w:rPr>
          <w:w w:val="100"/>
        </w:rPr>
      </w:pPr>
      <w:r>
        <w:rPr>
          <w:w w:val="100"/>
        </w:rPr>
        <w:t>GLK-GCR agreement.(11ak)</w:t>
      </w:r>
    </w:p>
    <w:p w14:paraId="2CACD607" w14:textId="687D45F6" w:rsidR="00B17792" w:rsidRDefault="00B17792" w:rsidP="00B17792">
      <w:pPr>
        <w:pStyle w:val="LP"/>
        <w:spacing w:before="120"/>
        <w:rPr>
          <w:w w:val="100"/>
        </w:rPr>
      </w:pPr>
      <w:r>
        <w:rPr>
          <w:w w:val="100"/>
        </w:rPr>
        <w:t xml:space="preserve">(#2250)If the reassociation is to the same AP (as described above), the following states, agreements and allocations are not affected by the reassociation procedure: </w:t>
      </w:r>
    </w:p>
    <w:p w14:paraId="7D9BA846" w14:textId="77777777" w:rsidR="00B17792" w:rsidRDefault="00B17792" w:rsidP="00B17792">
      <w:pPr>
        <w:pStyle w:val="Ll1"/>
        <w:numPr>
          <w:ilvl w:val="0"/>
          <w:numId w:val="169"/>
        </w:numPr>
        <w:suppressAutoHyphens w:val="0"/>
        <w:ind w:left="1040" w:hanging="400"/>
        <w:rPr>
          <w:w w:val="100"/>
        </w:rPr>
      </w:pPr>
      <w:r>
        <w:rPr>
          <w:w w:val="100"/>
        </w:rPr>
        <w:t>PSMP sessions</w:t>
      </w:r>
    </w:p>
    <w:p w14:paraId="57938E8C" w14:textId="77777777" w:rsidR="00B17792" w:rsidRDefault="00B17792" w:rsidP="00B17792">
      <w:pPr>
        <w:pStyle w:val="Ll"/>
        <w:numPr>
          <w:ilvl w:val="0"/>
          <w:numId w:val="170"/>
        </w:numPr>
        <w:ind w:left="1040" w:hanging="400"/>
        <w:rPr>
          <w:w w:val="100"/>
        </w:rPr>
      </w:pPr>
      <w:r>
        <w:rPr>
          <w:w w:val="100"/>
        </w:rPr>
        <w:t>Enablement/</w:t>
      </w:r>
      <w:proofErr w:type="spellStart"/>
      <w:r>
        <w:rPr>
          <w:w w:val="100"/>
        </w:rPr>
        <w:t>Deenablement</w:t>
      </w:r>
      <w:proofErr w:type="spellEnd"/>
    </w:p>
    <w:p w14:paraId="52D07A48" w14:textId="77777777" w:rsidR="00B17792" w:rsidRDefault="00B17792" w:rsidP="00B17792">
      <w:pPr>
        <w:pStyle w:val="Ll"/>
        <w:numPr>
          <w:ilvl w:val="0"/>
          <w:numId w:val="178"/>
        </w:numPr>
        <w:ind w:left="1040" w:hanging="400"/>
        <w:rPr>
          <w:w w:val="100"/>
        </w:rPr>
      </w:pPr>
      <w:r>
        <w:rPr>
          <w:w w:val="100"/>
        </w:rPr>
        <w:t>GDD enablement</w:t>
      </w:r>
    </w:p>
    <w:p w14:paraId="22F00BCD" w14:textId="77777777" w:rsidR="00B17792" w:rsidRDefault="00B17792" w:rsidP="00B17792">
      <w:pPr>
        <w:pStyle w:val="Ll"/>
        <w:numPr>
          <w:ilvl w:val="0"/>
          <w:numId w:val="179"/>
        </w:numPr>
        <w:ind w:left="1040" w:hanging="400"/>
        <w:rPr>
          <w:w w:val="100"/>
        </w:rPr>
      </w:pPr>
      <w:r>
        <w:rPr>
          <w:w w:val="100"/>
        </w:rPr>
        <w:t>TDLS agreements(#59)</w:t>
      </w:r>
    </w:p>
    <w:p w14:paraId="6E0183AC" w14:textId="77777777" w:rsidR="00B17792" w:rsidRDefault="00B17792" w:rsidP="00B17792">
      <w:pPr>
        <w:pStyle w:val="Ll"/>
        <w:numPr>
          <w:ilvl w:val="0"/>
          <w:numId w:val="180"/>
        </w:numPr>
        <w:ind w:left="1040" w:hanging="400"/>
        <w:rPr>
          <w:w w:val="100"/>
        </w:rPr>
      </w:pPr>
      <w:r>
        <w:rPr>
          <w:w w:val="100"/>
        </w:rPr>
        <w:t>MMSLs</w:t>
      </w:r>
    </w:p>
    <w:p w14:paraId="4B255345" w14:textId="77777777" w:rsidR="00B17792" w:rsidRDefault="00B17792" w:rsidP="00B17792">
      <w:pPr>
        <w:pStyle w:val="Ll"/>
        <w:numPr>
          <w:ilvl w:val="0"/>
          <w:numId w:val="181"/>
        </w:numPr>
        <w:ind w:left="1040" w:hanging="400"/>
        <w:rPr>
          <w:w w:val="100"/>
        </w:rPr>
      </w:pPr>
      <w:r>
        <w:rPr>
          <w:w w:val="100"/>
        </w:rPr>
        <w:lastRenderedPageBreak/>
        <w:t>GCR agreements that are not GLK-GCR agreements(#2228)</w:t>
      </w:r>
    </w:p>
    <w:p w14:paraId="71F86C95" w14:textId="77777777" w:rsidR="00B17792" w:rsidRDefault="00B17792" w:rsidP="00B17792">
      <w:pPr>
        <w:pStyle w:val="Ll"/>
        <w:numPr>
          <w:ilvl w:val="0"/>
          <w:numId w:val="185"/>
        </w:numPr>
        <w:ind w:left="1040" w:hanging="400"/>
        <w:rPr>
          <w:w w:val="100"/>
        </w:rPr>
      </w:pPr>
      <w:r>
        <w:rPr>
          <w:w w:val="100"/>
        </w:rPr>
        <w:t>DMS agreements</w:t>
      </w:r>
    </w:p>
    <w:p w14:paraId="626A8D42" w14:textId="77777777" w:rsidR="00B17792" w:rsidRDefault="00B17792" w:rsidP="00B17792">
      <w:pPr>
        <w:pStyle w:val="Ll"/>
        <w:numPr>
          <w:ilvl w:val="0"/>
          <w:numId w:val="192"/>
        </w:numPr>
        <w:ind w:left="1040" w:hanging="400"/>
        <w:rPr>
          <w:w w:val="100"/>
        </w:rPr>
      </w:pPr>
      <w:r>
        <w:rPr>
          <w:w w:val="100"/>
        </w:rPr>
        <w:t>TFS agreements</w:t>
      </w:r>
    </w:p>
    <w:p w14:paraId="2CBA0401" w14:textId="77777777" w:rsidR="00B17792" w:rsidRDefault="00B17792" w:rsidP="00B17792">
      <w:pPr>
        <w:pStyle w:val="Ll"/>
        <w:numPr>
          <w:ilvl w:val="0"/>
          <w:numId w:val="193"/>
        </w:numPr>
        <w:ind w:left="1040" w:hanging="400"/>
        <w:rPr>
          <w:w w:val="100"/>
        </w:rPr>
      </w:pPr>
      <w:r>
        <w:rPr>
          <w:w w:val="100"/>
        </w:rPr>
        <w:t>FMS agreements</w:t>
      </w:r>
    </w:p>
    <w:p w14:paraId="77386AD5" w14:textId="77777777" w:rsidR="00B17792" w:rsidRDefault="00B17792" w:rsidP="00B17792">
      <w:pPr>
        <w:pStyle w:val="Ll"/>
        <w:numPr>
          <w:ilvl w:val="0"/>
          <w:numId w:val="194"/>
        </w:numPr>
        <w:ind w:left="1040" w:hanging="400"/>
        <w:rPr>
          <w:w w:val="100"/>
        </w:rPr>
      </w:pPr>
      <w:r>
        <w:rPr>
          <w:w w:val="100"/>
        </w:rPr>
        <w:t>Triggered autonomous reporting agreements</w:t>
      </w:r>
    </w:p>
    <w:p w14:paraId="4A6770BA" w14:textId="77777777" w:rsidR="00B17792" w:rsidRDefault="00B17792" w:rsidP="00B17792">
      <w:pPr>
        <w:pStyle w:val="Ll"/>
        <w:numPr>
          <w:ilvl w:val="0"/>
          <w:numId w:val="195"/>
        </w:numPr>
        <w:ind w:left="1040" w:hanging="400"/>
        <w:rPr>
          <w:w w:val="100"/>
        </w:rPr>
      </w:pPr>
      <w:r>
        <w:rPr>
          <w:w w:val="100"/>
        </w:rPr>
        <w:t>FTM sessions</w:t>
      </w:r>
    </w:p>
    <w:p w14:paraId="7D5C7971" w14:textId="77777777" w:rsidR="00B17792" w:rsidRDefault="00B17792" w:rsidP="00B17792">
      <w:pPr>
        <w:pStyle w:val="Ll"/>
        <w:numPr>
          <w:ilvl w:val="0"/>
          <w:numId w:val="196"/>
        </w:numPr>
        <w:ind w:left="1040" w:hanging="400"/>
        <w:rPr>
          <w:w w:val="100"/>
        </w:rPr>
      </w:pPr>
      <w:r>
        <w:rPr>
          <w:w w:val="100"/>
        </w:rPr>
        <w:t>DMG SP and CBAP allocations</w:t>
      </w:r>
    </w:p>
    <w:p w14:paraId="5FABD724" w14:textId="77777777" w:rsidR="00B17792" w:rsidRDefault="00B17792" w:rsidP="00B17792">
      <w:pPr>
        <w:pStyle w:val="Ll"/>
        <w:numPr>
          <w:ilvl w:val="0"/>
          <w:numId w:val="197"/>
        </w:numPr>
        <w:ind w:left="1040" w:hanging="400"/>
        <w:rPr>
          <w:w w:val="100"/>
        </w:rPr>
      </w:pPr>
      <w:r>
        <w:rPr>
          <w:w w:val="100"/>
        </w:rPr>
        <w:t>PTP TSPECs.(#17)</w:t>
      </w:r>
    </w:p>
    <w:p w14:paraId="5E6959EA" w14:textId="64447838" w:rsidR="00B17792" w:rsidRDefault="00B17792" w:rsidP="00B17792">
      <w:pPr>
        <w:pStyle w:val="LP"/>
        <w:rPr>
          <w:w w:val="100"/>
        </w:rPr>
      </w:pPr>
      <w:r>
        <w:rPr>
          <w:w w:val="100"/>
        </w:rPr>
        <w:t xml:space="preserve">(#2582)In the case of reassociation to a different </w:t>
      </w:r>
      <w:proofErr w:type="spellStart"/>
      <w:r>
        <w:rPr>
          <w:w w:val="100"/>
        </w:rPr>
        <w:t>AP</w:t>
      </w:r>
      <w:del w:id="837" w:author="Huang, Po-kai" w:date="2020-07-15T11:05:00Z">
        <w:r w:rsidDel="00A019E3">
          <w:rPr>
            <w:w w:val="100"/>
          </w:rPr>
          <w:delText xml:space="preserve"> </w:delText>
        </w:r>
      </w:del>
      <w:r>
        <w:rPr>
          <w:w w:val="100"/>
        </w:rPr>
        <w:t>or</w:t>
      </w:r>
      <w:proofErr w:type="spellEnd"/>
      <w:r>
        <w:rPr>
          <w:w w:val="100"/>
        </w:rPr>
        <w:t xml:space="preserve"> PCP (the </w:t>
      </w:r>
      <w:proofErr w:type="spellStart"/>
      <w:r>
        <w:rPr>
          <w:w w:val="100"/>
        </w:rPr>
        <w:t>CurrentAPAddress</w:t>
      </w:r>
      <w:proofErr w:type="spellEnd"/>
      <w:r>
        <w:rPr>
          <w:w w:val="100"/>
        </w:rPr>
        <w:t xml:space="preserve"> parameter is not the new AP’s</w:t>
      </w:r>
      <w:r w:rsidR="00A019E3">
        <w:rPr>
          <w:w w:val="100"/>
        </w:rPr>
        <w:t xml:space="preserve"> </w:t>
      </w:r>
      <w:r>
        <w:rPr>
          <w:w w:val="100"/>
        </w:rPr>
        <w:t>or PCP’s MAC address), all the states, agreements and allocations listed above are deleted or reset to initial values(#179).</w:t>
      </w:r>
    </w:p>
    <w:p w14:paraId="0AAB5E0C" w14:textId="77777777" w:rsidR="00B17792" w:rsidRDefault="00B17792" w:rsidP="00B17792">
      <w:pPr>
        <w:pStyle w:val="L2"/>
        <w:numPr>
          <w:ilvl w:val="0"/>
          <w:numId w:val="166"/>
        </w:numPr>
        <w:suppressAutoHyphens/>
        <w:ind w:left="640" w:hanging="440"/>
        <w:rPr>
          <w:w w:val="100"/>
        </w:rPr>
      </w:pPr>
      <w:r>
        <w:rPr>
          <w:w w:val="100"/>
        </w:rPr>
        <w:t>If a Reassociation Response frame is received with a status code of SUCCESS, a DMG STA shall write to each of the following MIB attributes (M101)the corresponding subfield of the DMG BSS Parameter Configuration field of the DMG Operation element received from the AP or PCP to which it requested reassociation:</w:t>
      </w:r>
    </w:p>
    <w:p w14:paraId="6B43A562" w14:textId="77777777" w:rsidR="00B17792" w:rsidRDefault="00B17792" w:rsidP="00B17792">
      <w:pPr>
        <w:pStyle w:val="Ll1"/>
        <w:numPr>
          <w:ilvl w:val="0"/>
          <w:numId w:val="169"/>
        </w:numPr>
        <w:suppressAutoHyphens w:val="0"/>
        <w:ind w:left="1040" w:hanging="400"/>
        <w:rPr>
          <w:w w:val="100"/>
        </w:rPr>
      </w:pPr>
      <w:r>
        <w:rPr>
          <w:w w:val="100"/>
        </w:rPr>
        <w:t xml:space="preserve">dot11PSRequestSuspensionInterval from the </w:t>
      </w:r>
      <w:proofErr w:type="spellStart"/>
      <w:r>
        <w:rPr>
          <w:w w:val="100"/>
        </w:rPr>
        <w:t>PSRequestSuspensionInterval</w:t>
      </w:r>
      <w:proofErr w:type="spellEnd"/>
      <w:r>
        <w:rPr>
          <w:w w:val="100"/>
        </w:rPr>
        <w:t xml:space="preserve"> subfield</w:t>
      </w:r>
    </w:p>
    <w:p w14:paraId="1D2C9531" w14:textId="77777777" w:rsidR="00B17792" w:rsidRDefault="00B17792" w:rsidP="00B17792">
      <w:pPr>
        <w:pStyle w:val="Ll"/>
        <w:numPr>
          <w:ilvl w:val="0"/>
          <w:numId w:val="170"/>
        </w:numPr>
        <w:ind w:left="1040" w:hanging="400"/>
        <w:rPr>
          <w:w w:val="100"/>
        </w:rPr>
      </w:pPr>
      <w:r>
        <w:rPr>
          <w:w w:val="100"/>
        </w:rPr>
        <w:t xml:space="preserve">dot11MinBHIDuration from the </w:t>
      </w:r>
      <w:proofErr w:type="spellStart"/>
      <w:r>
        <w:rPr>
          <w:w w:val="100"/>
        </w:rPr>
        <w:t>MinBHIDuration</w:t>
      </w:r>
      <w:proofErr w:type="spellEnd"/>
      <w:r>
        <w:rPr>
          <w:w w:val="100"/>
        </w:rPr>
        <w:t xml:space="preserve"> subfield</w:t>
      </w:r>
    </w:p>
    <w:p w14:paraId="5264448D" w14:textId="77777777" w:rsidR="00B17792" w:rsidRDefault="00B17792" w:rsidP="00B17792">
      <w:pPr>
        <w:pStyle w:val="Ll"/>
        <w:numPr>
          <w:ilvl w:val="0"/>
          <w:numId w:val="178"/>
        </w:numPr>
        <w:ind w:left="1040" w:hanging="400"/>
        <w:rPr>
          <w:w w:val="100"/>
        </w:rPr>
      </w:pPr>
      <w:r>
        <w:rPr>
          <w:w w:val="100"/>
        </w:rPr>
        <w:t xml:space="preserve">dot11BroadcastSTAInfoDuration from the </w:t>
      </w:r>
      <w:proofErr w:type="spellStart"/>
      <w:r>
        <w:rPr>
          <w:w w:val="100"/>
        </w:rPr>
        <w:t>BroadcastSTAInfoDuration</w:t>
      </w:r>
      <w:proofErr w:type="spellEnd"/>
      <w:r>
        <w:rPr>
          <w:w w:val="100"/>
        </w:rPr>
        <w:t xml:space="preserve"> subfield</w:t>
      </w:r>
    </w:p>
    <w:p w14:paraId="6BA6C790" w14:textId="77777777" w:rsidR="00B17792" w:rsidRDefault="00B17792" w:rsidP="00B17792">
      <w:pPr>
        <w:pStyle w:val="Ll"/>
        <w:numPr>
          <w:ilvl w:val="0"/>
          <w:numId w:val="179"/>
        </w:numPr>
        <w:ind w:left="1040" w:hanging="400"/>
        <w:rPr>
          <w:w w:val="100"/>
        </w:rPr>
      </w:pPr>
      <w:r>
        <w:rPr>
          <w:w w:val="100"/>
        </w:rPr>
        <w:t xml:space="preserve">dot11AssocRespConfirmTime from the </w:t>
      </w:r>
      <w:proofErr w:type="spellStart"/>
      <w:r>
        <w:rPr>
          <w:w w:val="100"/>
        </w:rPr>
        <w:t>AssocRespConfirmTime</w:t>
      </w:r>
      <w:proofErr w:type="spellEnd"/>
      <w:r>
        <w:rPr>
          <w:w w:val="100"/>
        </w:rPr>
        <w:t xml:space="preserve"> subfield</w:t>
      </w:r>
    </w:p>
    <w:p w14:paraId="7842C031" w14:textId="77777777" w:rsidR="00B17792" w:rsidRDefault="00B17792" w:rsidP="00B17792">
      <w:pPr>
        <w:pStyle w:val="Ll"/>
        <w:numPr>
          <w:ilvl w:val="0"/>
          <w:numId w:val="180"/>
        </w:numPr>
        <w:ind w:left="1040" w:hanging="400"/>
        <w:rPr>
          <w:w w:val="100"/>
        </w:rPr>
      </w:pPr>
      <w:r>
        <w:rPr>
          <w:w w:val="100"/>
        </w:rPr>
        <w:t xml:space="preserve">dot11MinPPDuration from the </w:t>
      </w:r>
      <w:proofErr w:type="spellStart"/>
      <w:r>
        <w:rPr>
          <w:w w:val="100"/>
        </w:rPr>
        <w:t>MinPPDuration</w:t>
      </w:r>
      <w:proofErr w:type="spellEnd"/>
      <w:r>
        <w:rPr>
          <w:w w:val="100"/>
        </w:rPr>
        <w:t xml:space="preserve"> subfield</w:t>
      </w:r>
    </w:p>
    <w:p w14:paraId="33D412C2" w14:textId="77777777" w:rsidR="00B17792" w:rsidRDefault="00B17792" w:rsidP="00B17792">
      <w:pPr>
        <w:pStyle w:val="Ll"/>
        <w:numPr>
          <w:ilvl w:val="0"/>
          <w:numId w:val="181"/>
        </w:numPr>
        <w:ind w:left="1040" w:hanging="400"/>
        <w:rPr>
          <w:w w:val="100"/>
        </w:rPr>
      </w:pPr>
      <w:r>
        <w:rPr>
          <w:w w:val="100"/>
        </w:rPr>
        <w:t xml:space="preserve">dot11SPIdleTimeout from the </w:t>
      </w:r>
      <w:proofErr w:type="spellStart"/>
      <w:r>
        <w:rPr>
          <w:w w:val="100"/>
        </w:rPr>
        <w:t>SPIdleTimeout</w:t>
      </w:r>
      <w:proofErr w:type="spellEnd"/>
      <w:r>
        <w:rPr>
          <w:w w:val="100"/>
        </w:rPr>
        <w:t xml:space="preserve"> subfield</w:t>
      </w:r>
    </w:p>
    <w:p w14:paraId="69E07929" w14:textId="77777777" w:rsidR="00B17792" w:rsidRDefault="00B17792" w:rsidP="00B17792">
      <w:pPr>
        <w:pStyle w:val="Ll"/>
        <w:numPr>
          <w:ilvl w:val="0"/>
          <w:numId w:val="185"/>
        </w:numPr>
        <w:ind w:left="1040" w:hanging="400"/>
        <w:rPr>
          <w:w w:val="100"/>
        </w:rPr>
      </w:pPr>
      <w:r>
        <w:rPr>
          <w:w w:val="100"/>
        </w:rPr>
        <w:t xml:space="preserve">dot11MaxLostBeacons from the </w:t>
      </w:r>
      <w:proofErr w:type="spellStart"/>
      <w:r>
        <w:rPr>
          <w:w w:val="100"/>
        </w:rPr>
        <w:t>MaxLostBeacons</w:t>
      </w:r>
      <w:proofErr w:type="spellEnd"/>
      <w:r>
        <w:rPr>
          <w:w w:val="100"/>
        </w:rPr>
        <w:t xml:space="preserve"> subfield</w:t>
      </w:r>
    </w:p>
    <w:p w14:paraId="63950E2E" w14:textId="77777777" w:rsidR="00B17792" w:rsidRDefault="00B17792" w:rsidP="00B17792">
      <w:pPr>
        <w:pStyle w:val="L2"/>
        <w:numPr>
          <w:ilvl w:val="0"/>
          <w:numId w:val="167"/>
        </w:numPr>
        <w:suppressAutoHyphens/>
        <w:ind w:left="640" w:hanging="440"/>
        <w:rPr>
          <w:w w:val="100"/>
        </w:rPr>
      </w:pPr>
      <w:r>
        <w:rPr>
          <w:w w:val="100"/>
        </w:rPr>
        <w:t>(#181)If an Association Response frame is received with a status code of SUCCESS at an (Ed)MM-SME coordinated STA and (M101)the Single AID field within the MMS element is equal to 1, then</w:t>
      </w:r>
    </w:p>
    <w:p w14:paraId="684DF751"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1215BAE4"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false, the state is set to State 4.</w:t>
      </w:r>
    </w:p>
    <w:p w14:paraId="66AF75D9"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the state for any other AP or PCP which is State 3 or State 4 prior to the association request shall be set to State 2.</w:t>
      </w:r>
    </w:p>
    <w:p w14:paraId="7448E86F" w14:textId="77777777" w:rsidR="00B17792" w:rsidRDefault="00B17792" w:rsidP="00B17792">
      <w:pPr>
        <w:pStyle w:val="L2"/>
        <w:numPr>
          <w:ilvl w:val="0"/>
          <w:numId w:val="168"/>
        </w:numPr>
        <w:suppressAutoHyphens/>
        <w:ind w:left="640" w:hanging="440"/>
        <w:rPr>
          <w:w w:val="100"/>
        </w:rPr>
      </w:pPr>
      <w:r>
        <w:rPr>
          <w:w w:val="100"/>
        </w:rPr>
        <w:t>If a Reassociation Response frame is received with a status code other than SUCCESS or the reassociation fails to complete within dot11AssociationResponseTimeout:</w:t>
      </w:r>
    </w:p>
    <w:p w14:paraId="2C09EC07" w14:textId="6C4E846A" w:rsidR="00B17792" w:rsidRDefault="00B17792" w:rsidP="00B17792">
      <w:pPr>
        <w:pStyle w:val="Ll1"/>
        <w:numPr>
          <w:ilvl w:val="0"/>
          <w:numId w:val="169"/>
        </w:numPr>
        <w:suppressAutoHyphens w:val="0"/>
        <w:ind w:left="1040" w:hanging="400"/>
        <w:rPr>
          <w:w w:val="100"/>
        </w:rPr>
      </w:pPr>
      <w:r>
        <w:rPr>
          <w:w w:val="100"/>
        </w:rPr>
        <w:t>Except when the association is part of a fast BSS</w:t>
      </w:r>
      <w:ins w:id="838" w:author="Huang, Po-kai" w:date="2020-07-10T09:02:00Z">
        <w:r w:rsidR="00CA2619">
          <w:rPr>
            <w:w w:val="100"/>
          </w:rPr>
          <w:t>/ML</w:t>
        </w:r>
      </w:ins>
      <w:r>
        <w:rPr>
          <w:w w:val="100"/>
        </w:rPr>
        <w:t xml:space="preserve"> transition, the state for the AP</w:t>
      </w:r>
      <w:ins w:id="839" w:author="Huang, Po-kai" w:date="2020-07-10T09:02:00Z">
        <w:r w:rsidR="00CA2619">
          <w:rPr>
            <w:w w:val="100"/>
          </w:rPr>
          <w:t>, AP MLD,</w:t>
        </w:r>
      </w:ins>
      <w:r>
        <w:rPr>
          <w:w w:val="100"/>
        </w:rPr>
        <w:t xml:space="preserve"> or PCP shall be set to State 2 with respect to the new AP</w:t>
      </w:r>
      <w:ins w:id="840" w:author="Huang, Po-kai" w:date="2020-07-10T09:02:00Z">
        <w:r w:rsidR="00CA2619">
          <w:rPr>
            <w:w w:val="100"/>
          </w:rPr>
          <w:t>, AP MLD,</w:t>
        </w:r>
      </w:ins>
      <w:r>
        <w:rPr>
          <w:w w:val="100"/>
        </w:rPr>
        <w:t xml:space="preserve"> or PCP.</w:t>
      </w:r>
    </w:p>
    <w:p w14:paraId="13B08C35" w14:textId="72E47679" w:rsidR="00B17792" w:rsidRDefault="00B17792" w:rsidP="00B17792">
      <w:pPr>
        <w:pStyle w:val="Ll"/>
        <w:numPr>
          <w:ilvl w:val="0"/>
          <w:numId w:val="170"/>
        </w:numPr>
        <w:ind w:left="1040" w:hanging="400"/>
        <w:rPr>
          <w:w w:val="100"/>
        </w:rPr>
      </w:pPr>
      <w:r>
        <w:rPr>
          <w:w w:val="100"/>
        </w:rPr>
        <w:t>The MLME shall issue an MLME-</w:t>
      </w:r>
      <w:proofErr w:type="spellStart"/>
      <w:r>
        <w:rPr>
          <w:w w:val="100"/>
        </w:rPr>
        <w:t>REASSOCIATE.confirm</w:t>
      </w:r>
      <w:proofErr w:type="spellEnd"/>
      <w:r>
        <w:rPr>
          <w:w w:val="100"/>
        </w:rPr>
        <w:t xml:space="preserve"> primitive to inform the SME</w:t>
      </w:r>
      <w:r w:rsidR="00B15E33">
        <w:rPr>
          <w:w w:val="100"/>
        </w:rPr>
        <w:t xml:space="preserve"> </w:t>
      </w:r>
      <w:r>
        <w:rPr>
          <w:w w:val="100"/>
        </w:rPr>
        <w:t xml:space="preserve">of the failure of the reassociation. The </w:t>
      </w:r>
      <w:proofErr w:type="spellStart"/>
      <w:r>
        <w:rPr>
          <w:w w:val="100"/>
        </w:rPr>
        <w:t>ResultCode</w:t>
      </w:r>
      <w:proofErr w:type="spellEnd"/>
      <w:r>
        <w:rPr>
          <w:w w:val="100"/>
        </w:rPr>
        <w:t xml:space="preserve"> returned in the MLME-</w:t>
      </w:r>
      <w:proofErr w:type="spellStart"/>
      <w:r>
        <w:rPr>
          <w:w w:val="100"/>
        </w:rPr>
        <w:t>REASSOCIATE.confirm</w:t>
      </w:r>
      <w:proofErr w:type="spellEnd"/>
      <w:r>
        <w:rPr>
          <w:w w:val="100"/>
        </w:rPr>
        <w:t xml:space="preserve"> primitive indicates the cause of the failed reassociation attempt. Any misconfiguration or parameter mismatch, e.g., data rates required as basic rates that the STA did not indicate as supported in the STA’s Supported Rates and BSS Membership Selectors element, shall be corrected before the SM</w:t>
      </w:r>
      <w:r w:rsidR="00B15E33">
        <w:rPr>
          <w:w w:val="100"/>
        </w:rPr>
        <w:t xml:space="preserve">E </w:t>
      </w:r>
      <w:r>
        <w:rPr>
          <w:w w:val="100"/>
        </w:rPr>
        <w:t>issues an MLME-</w:t>
      </w:r>
      <w:proofErr w:type="spellStart"/>
      <w:r>
        <w:rPr>
          <w:w w:val="100"/>
        </w:rPr>
        <w:t>REASSOCIATE.request</w:t>
      </w:r>
      <w:proofErr w:type="spellEnd"/>
      <w:r>
        <w:rPr>
          <w:w w:val="100"/>
        </w:rPr>
        <w:t xml:space="preserve"> primitive for the same AP</w:t>
      </w:r>
      <w:ins w:id="841" w:author="Huang, Po-kai" w:date="2020-07-10T09:03:00Z">
        <w:r w:rsidR="00BD674E">
          <w:rPr>
            <w:w w:val="100"/>
          </w:rPr>
          <w:t>, AP MLD,</w:t>
        </w:r>
      </w:ins>
      <w:r>
        <w:rPr>
          <w:w w:val="100"/>
        </w:rPr>
        <w:t xml:space="preserve"> or PCP. If the status code indicates the reassociation failed because of a reason that is not related to configuration (e.g., the AP or PCP is unable to support additional associations) and the Reassociation Response frame does not include a Timeout Interval element with Timeout Interval Type equal to 3 the SME shall not issue an MLME-</w:t>
      </w:r>
      <w:proofErr w:type="spellStart"/>
      <w:r>
        <w:rPr>
          <w:w w:val="100"/>
        </w:rPr>
        <w:t>REASSOCIATE.request</w:t>
      </w:r>
      <w:proofErr w:type="spellEnd"/>
      <w:r>
        <w:rPr>
          <w:w w:val="100"/>
        </w:rPr>
        <w:t xml:space="preserve"> primitive for the same AP</w:t>
      </w:r>
      <w:ins w:id="842" w:author="Huang, Po-kai" w:date="2020-07-15T11:09:00Z">
        <w:r w:rsidR="0087144A">
          <w:rPr>
            <w:w w:val="100"/>
          </w:rPr>
          <w:t xml:space="preserve">, or AP MLD, </w:t>
        </w:r>
      </w:ins>
      <w:r>
        <w:rPr>
          <w:w w:val="100"/>
        </w:rPr>
        <w:t>or PCP until a period of at least 2 s has elapsed. If the status code indicates the reassociation failed and the Reassociation Response frame contains a Timeout Interval element with Timeout Interval Type equal to 3, the SME</w:t>
      </w:r>
      <w:r w:rsidR="00B15E33">
        <w:rPr>
          <w:w w:val="100"/>
        </w:rPr>
        <w:t xml:space="preserve"> </w:t>
      </w:r>
      <w:r>
        <w:rPr>
          <w:w w:val="100"/>
        </w:rPr>
        <w:t>shall not issue an MLME-</w:t>
      </w:r>
      <w:proofErr w:type="spellStart"/>
      <w:r>
        <w:rPr>
          <w:w w:val="100"/>
        </w:rPr>
        <w:t>REASSOCIATE.request</w:t>
      </w:r>
      <w:proofErr w:type="spellEnd"/>
      <w:r>
        <w:rPr>
          <w:w w:val="100"/>
        </w:rPr>
        <w:t xml:space="preserve"> primitive for the same AP</w:t>
      </w:r>
      <w:ins w:id="843" w:author="Huang, Po-kai" w:date="2020-07-15T11:10:00Z">
        <w:r w:rsidR="0087144A">
          <w:rPr>
            <w:w w:val="100"/>
          </w:rPr>
          <w:t>, AP MLD,</w:t>
        </w:r>
      </w:ins>
      <w:r>
        <w:rPr>
          <w:w w:val="100"/>
        </w:rPr>
        <w:t xml:space="preserve"> or PCP until the period specified in the Timeout Interval element has elapsed.</w:t>
      </w:r>
    </w:p>
    <w:p w14:paraId="76FF818D" w14:textId="2EBD9000" w:rsidR="00B17792" w:rsidRDefault="00B17792" w:rsidP="00B17792">
      <w:pPr>
        <w:pStyle w:val="L2"/>
        <w:numPr>
          <w:ilvl w:val="0"/>
          <w:numId w:val="171"/>
        </w:numPr>
        <w:suppressAutoHyphens/>
        <w:ind w:left="640" w:hanging="440"/>
        <w:rPr>
          <w:w w:val="100"/>
        </w:rPr>
      </w:pPr>
      <w:r>
        <w:rPr>
          <w:w w:val="100"/>
        </w:rPr>
        <w:t>If an MLME-</w:t>
      </w:r>
      <w:proofErr w:type="spellStart"/>
      <w:r>
        <w:rPr>
          <w:w w:val="100"/>
        </w:rPr>
        <w:t>REASSOCIATE.confirm</w:t>
      </w:r>
      <w:proofErr w:type="spellEnd"/>
      <w:r>
        <w:rPr>
          <w:w w:val="100"/>
        </w:rPr>
        <w:t xml:space="preserve"> primitive is received with a </w:t>
      </w:r>
      <w:proofErr w:type="spellStart"/>
      <w:r>
        <w:rPr>
          <w:w w:val="100"/>
        </w:rPr>
        <w:t>ResultCode</w:t>
      </w:r>
      <w:proofErr w:type="spellEnd"/>
      <w:r>
        <w:rPr>
          <w:w w:val="100"/>
        </w:rPr>
        <w:t xml:space="preserve"> of SUCCESS, and RSNA is required, and FILS authentication was not used(11ai), and the STA </w:t>
      </w:r>
      <w:ins w:id="844" w:author="Huang, Po-kai" w:date="2020-07-15T11:13:00Z">
        <w:r w:rsidR="00441D64">
          <w:rPr>
            <w:w w:val="100"/>
          </w:rPr>
          <w:t xml:space="preserve">or the non-AP MLD </w:t>
        </w:r>
      </w:ins>
      <w:r>
        <w:rPr>
          <w:w w:val="100"/>
        </w:rPr>
        <w:t xml:space="preserve">is in State 3, then the </w:t>
      </w:r>
      <w:r>
        <w:rPr>
          <w:w w:val="100"/>
        </w:rPr>
        <w:lastRenderedPageBreak/>
        <w:t>SME shall perform a 4-way handshake to establish an RSNA</w:t>
      </w:r>
      <w:ins w:id="845" w:author="Huang, Po-kai" w:date="2020-09-03T13:25:00Z">
        <w:r w:rsidR="008B0B32">
          <w:rPr>
            <w:w w:val="100"/>
          </w:rPr>
          <w:t xml:space="preserve"> with the </w:t>
        </w:r>
      </w:ins>
      <w:ins w:id="846" w:author="Huang, Po-kai" w:date="2020-09-03T13:34:00Z">
        <w:r w:rsidR="00FD1AA9">
          <w:rPr>
            <w:w w:val="100"/>
          </w:rPr>
          <w:t>STA</w:t>
        </w:r>
      </w:ins>
      <w:ins w:id="847" w:author="Huang, Po-kai" w:date="2020-09-03T13:25:00Z">
        <w:r w:rsidR="008B0B32">
          <w:rPr>
            <w:w w:val="100"/>
          </w:rPr>
          <w:t xml:space="preserve"> or the AP</w:t>
        </w:r>
      </w:ins>
      <w:ins w:id="848" w:author="Huang, Po-kai" w:date="2020-09-03T13:26:00Z">
        <w:r w:rsidR="008B0B32">
          <w:rPr>
            <w:w w:val="100"/>
          </w:rPr>
          <w:t xml:space="preserve"> MLD</w:t>
        </w:r>
      </w:ins>
      <w:r>
        <w:rPr>
          <w:w w:val="100"/>
        </w:rPr>
        <w:t>. As a part of a successful 4-way handshake, the SME shall enable protection by generating(11ai) an MLME-</w:t>
      </w:r>
      <w:proofErr w:type="spellStart"/>
      <w:r>
        <w:rPr>
          <w:w w:val="100"/>
        </w:rPr>
        <w:t>SETPROTECTION.request</w:t>
      </w:r>
      <w:proofErr w:type="spellEnd"/>
      <w:r>
        <w:rPr>
          <w:w w:val="100"/>
        </w:rPr>
        <w:t>(</w:t>
      </w:r>
      <w:proofErr w:type="spellStart"/>
      <w:r>
        <w:rPr>
          <w:w w:val="100"/>
        </w:rPr>
        <w:t>Rx_Tx</w:t>
      </w:r>
      <w:proofErr w:type="spellEnd"/>
      <w:r>
        <w:rPr>
          <w:w w:val="100"/>
        </w:rPr>
        <w:t>) primitive. If an MLME-</w:t>
      </w:r>
      <w:proofErr w:type="spellStart"/>
      <w:r>
        <w:rPr>
          <w:w w:val="100"/>
        </w:rPr>
        <w:t>REASSOCIATE.confirm</w:t>
      </w:r>
      <w:proofErr w:type="spellEnd"/>
      <w:r>
        <w:rPr>
          <w:w w:val="100"/>
        </w:rPr>
        <w:t xml:space="preserve"> primitive is received with a </w:t>
      </w:r>
      <w:proofErr w:type="spellStart"/>
      <w:r>
        <w:rPr>
          <w:w w:val="100"/>
        </w:rPr>
        <w:t>ResultCode</w:t>
      </w:r>
      <w:proofErr w:type="spellEnd"/>
      <w:r>
        <w:rPr>
          <w:w w:val="100"/>
        </w:rPr>
        <w:t xml:space="preserve"> of SUCCESS, and FILS authentication was used, and the STA is in State 3, then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primitive(11ai).</w:t>
      </w:r>
    </w:p>
    <w:p w14:paraId="4319F62F" w14:textId="6C59789B" w:rsidR="00B17792" w:rsidRDefault="00B17792" w:rsidP="00B17792">
      <w:pPr>
        <w:pStyle w:val="L2"/>
        <w:numPr>
          <w:ilvl w:val="0"/>
          <w:numId w:val="172"/>
        </w:numPr>
        <w:suppressAutoHyphens/>
        <w:ind w:left="640" w:hanging="440"/>
        <w:rPr>
          <w:w w:val="100"/>
        </w:rPr>
      </w:pPr>
      <w:r>
        <w:rPr>
          <w:w w:val="100"/>
        </w:rPr>
        <w:t>Upon receipt of the MLME-</w:t>
      </w:r>
      <w:proofErr w:type="spellStart"/>
      <w:r>
        <w:rPr>
          <w:w w:val="100"/>
        </w:rPr>
        <w:t>SETPROTECTION.request</w:t>
      </w:r>
      <w:proofErr w:type="spellEnd"/>
      <w:r>
        <w:rPr>
          <w:w w:val="100"/>
        </w:rPr>
        <w:t>(</w:t>
      </w:r>
      <w:proofErr w:type="spellStart"/>
      <w:r>
        <w:rPr>
          <w:w w:val="100"/>
        </w:rPr>
        <w:t>Rx_Tx</w:t>
      </w:r>
      <w:proofErr w:type="spellEnd"/>
      <w:r>
        <w:rPr>
          <w:w w:val="100"/>
        </w:rPr>
        <w:t xml:space="preserve">) primitive(MDR2), the MLME shall set the state of the STA </w:t>
      </w:r>
      <w:ins w:id="849" w:author="Huang, Po-kai" w:date="2020-07-15T11:15:00Z">
        <w:r w:rsidR="00842B0F">
          <w:rPr>
            <w:w w:val="100"/>
          </w:rPr>
          <w:t xml:space="preserve">or </w:t>
        </w:r>
      </w:ins>
      <w:ins w:id="850" w:author="Huang, Po-kai" w:date="2020-09-03T13:29:00Z">
        <w:r w:rsidR="008B0B32">
          <w:rPr>
            <w:w w:val="100"/>
          </w:rPr>
          <w:t xml:space="preserve">the </w:t>
        </w:r>
      </w:ins>
      <w:ins w:id="851" w:author="Huang, Po-kai" w:date="2020-09-03T13:34:00Z">
        <w:r w:rsidR="00FD1AA9">
          <w:rPr>
            <w:w w:val="100"/>
          </w:rPr>
          <w:t>AP</w:t>
        </w:r>
      </w:ins>
      <w:ins w:id="852" w:author="Huang, Po-kai" w:date="2020-07-15T11:15:00Z">
        <w:r w:rsidR="00842B0F">
          <w:rPr>
            <w:w w:val="100"/>
          </w:rPr>
          <w:t xml:space="preserve"> MLD </w:t>
        </w:r>
      </w:ins>
      <w:r>
        <w:rPr>
          <w:w w:val="100"/>
        </w:rPr>
        <w:t>to State 4.</w:t>
      </w:r>
    </w:p>
    <w:p w14:paraId="56063B92" w14:textId="1B645FF6" w:rsidR="00B17792" w:rsidRDefault="00B17792" w:rsidP="00B17792">
      <w:pPr>
        <w:pStyle w:val="H4"/>
        <w:numPr>
          <w:ilvl w:val="0"/>
          <w:numId w:val="198"/>
        </w:numPr>
        <w:rPr>
          <w:w w:val="100"/>
        </w:rPr>
      </w:pPr>
      <w:bookmarkStart w:id="853" w:name="RTF5f546f633635323339393030"/>
      <w:r>
        <w:rPr>
          <w:w w:val="100"/>
        </w:rPr>
        <w:t>AP</w:t>
      </w:r>
      <w:ins w:id="854" w:author="Huang, Po-kai" w:date="2020-07-15T13:30:00Z">
        <w:r w:rsidR="001335F7">
          <w:rPr>
            <w:w w:val="100"/>
          </w:rPr>
          <w:t>, AP MLD,</w:t>
        </w:r>
      </w:ins>
      <w:r>
        <w:rPr>
          <w:w w:val="100"/>
        </w:rPr>
        <w:t xml:space="preserve"> or PCP reassociation receipt procedures</w:t>
      </w:r>
      <w:bookmarkEnd w:id="853"/>
    </w:p>
    <w:p w14:paraId="4828295A" w14:textId="020BC20E" w:rsidR="00B17792" w:rsidRDefault="00B17792" w:rsidP="00B17792">
      <w:pPr>
        <w:pStyle w:val="T"/>
        <w:rPr>
          <w:spacing w:val="-2"/>
          <w:w w:val="100"/>
        </w:rPr>
      </w:pPr>
      <w:r>
        <w:rPr>
          <w:spacing w:val="-2"/>
          <w:w w:val="100"/>
        </w:rPr>
        <w:t>Upon receipt of a Reassociation Request frame from a STA</w:t>
      </w:r>
      <w:ins w:id="855" w:author="Huang, Po-kai" w:date="2020-07-15T11:15:00Z">
        <w:r w:rsidR="00D666FA">
          <w:rPr>
            <w:spacing w:val="-2"/>
            <w:w w:val="100"/>
          </w:rPr>
          <w:t xml:space="preserve">, a non-AP MLD, or </w:t>
        </w:r>
      </w:ins>
      <w:ins w:id="856" w:author="Huang, Po-kai" w:date="2020-07-15T11:16:00Z">
        <w:r w:rsidR="00D666FA">
          <w:rPr>
            <w:spacing w:val="-2"/>
            <w:w w:val="100"/>
          </w:rPr>
          <w:t>a STA,</w:t>
        </w:r>
      </w:ins>
      <w:r>
        <w:rPr>
          <w:spacing w:val="-2"/>
          <w:w w:val="100"/>
        </w:rPr>
        <w:t xml:space="preserve"> the AP</w:t>
      </w:r>
      <w:ins w:id="857" w:author="Huang, Po-kai" w:date="2020-07-15T11:16:00Z">
        <w:r w:rsidR="00D666FA">
          <w:rPr>
            <w:spacing w:val="-2"/>
            <w:w w:val="100"/>
          </w:rPr>
          <w:t xml:space="preserve">, AP MLD, </w:t>
        </w:r>
      </w:ins>
      <w:r>
        <w:rPr>
          <w:spacing w:val="-2"/>
          <w:w w:val="100"/>
        </w:rPr>
        <w:t>or PCP</w:t>
      </w:r>
      <w:ins w:id="858" w:author="Huang, Po-kai" w:date="2020-07-15T11:16:00Z">
        <w:r w:rsidR="00D666FA">
          <w:rPr>
            <w:spacing w:val="-2"/>
            <w:w w:val="100"/>
          </w:rPr>
          <w:t>, respectively,</w:t>
        </w:r>
      </w:ins>
      <w:r>
        <w:rPr>
          <w:spacing w:val="-2"/>
          <w:w w:val="100"/>
        </w:rPr>
        <w:t xml:space="preserve"> shall use the following procedure:</w:t>
      </w:r>
    </w:p>
    <w:p w14:paraId="47C74F51" w14:textId="332DDE74" w:rsidR="00B17792" w:rsidRDefault="00B17792" w:rsidP="00B17792">
      <w:pPr>
        <w:pStyle w:val="L11"/>
        <w:numPr>
          <w:ilvl w:val="0"/>
          <w:numId w:val="163"/>
        </w:numPr>
        <w:ind w:left="640" w:hanging="440"/>
        <w:rPr>
          <w:w w:val="100"/>
        </w:rPr>
      </w:pPr>
      <w:r>
        <w:rPr>
          <w:w w:val="100"/>
        </w:rPr>
        <w:t>The MLME shall issue an MLME-</w:t>
      </w:r>
      <w:proofErr w:type="spellStart"/>
      <w:r>
        <w:rPr>
          <w:w w:val="100"/>
        </w:rPr>
        <w:t>REASSOCIATE.indication</w:t>
      </w:r>
      <w:proofErr w:type="spellEnd"/>
      <w:r>
        <w:rPr>
          <w:w w:val="100"/>
        </w:rPr>
        <w:t xml:space="preserve"> primitive to inform the SME</w:t>
      </w:r>
      <w:r w:rsidR="009A4474">
        <w:rPr>
          <w:w w:val="100"/>
        </w:rPr>
        <w:t xml:space="preserve"> </w:t>
      </w:r>
      <w:r>
        <w:rPr>
          <w:w w:val="100"/>
        </w:rPr>
        <w:t>of the reassociation request. The SME shall issue an MLME-</w:t>
      </w:r>
      <w:proofErr w:type="spellStart"/>
      <w:r>
        <w:rPr>
          <w:w w:val="100"/>
        </w:rPr>
        <w:t>REASSOCIATE.response</w:t>
      </w:r>
      <w:proofErr w:type="spellEnd"/>
      <w:r>
        <w:rPr>
          <w:w w:val="100"/>
        </w:rPr>
        <w:t xml:space="preserve"> primitive addressed to the STA</w:t>
      </w:r>
      <w:ins w:id="859" w:author="Huang, Po-kai" w:date="2020-09-03T13:41:00Z">
        <w:r w:rsidR="000A7EE6">
          <w:rPr>
            <w:w w:val="100"/>
          </w:rPr>
          <w:t xml:space="preserve"> or</w:t>
        </w:r>
      </w:ins>
      <w:ins w:id="860" w:author="Huang, Po-kai" w:date="2020-07-15T11:18:00Z">
        <w:r w:rsidR="00EC3BBA">
          <w:rPr>
            <w:w w:val="100"/>
          </w:rPr>
          <w:t xml:space="preserve"> the non-AP MLD</w:t>
        </w:r>
      </w:ins>
      <w:r>
        <w:rPr>
          <w:w w:val="100"/>
        </w:rPr>
        <w:t xml:space="preserve"> identified by the </w:t>
      </w:r>
      <w:proofErr w:type="spellStart"/>
      <w:r>
        <w:rPr>
          <w:w w:val="100"/>
        </w:rPr>
        <w:t>PeerSTAAddress</w:t>
      </w:r>
      <w:proofErr w:type="spellEnd"/>
      <w:r>
        <w:rPr>
          <w:w w:val="100"/>
        </w:rPr>
        <w:t xml:space="preserve"> parameter of the MLME-</w:t>
      </w:r>
      <w:proofErr w:type="spellStart"/>
      <w:r>
        <w:rPr>
          <w:w w:val="100"/>
        </w:rPr>
        <w:t>REASSOCIATE.indication</w:t>
      </w:r>
      <w:proofErr w:type="spellEnd"/>
      <w:r>
        <w:rPr>
          <w:w w:val="100"/>
        </w:rPr>
        <w:t xml:space="preserve"> primitive. If the reassociation is not successful, the SME shall indicate a specific reason for the failure to </w:t>
      </w:r>
      <w:proofErr w:type="spellStart"/>
      <w:r>
        <w:rPr>
          <w:w w:val="100"/>
        </w:rPr>
        <w:t>reassociate</w:t>
      </w:r>
      <w:proofErr w:type="spellEnd"/>
      <w:r>
        <w:rPr>
          <w:w w:val="100"/>
        </w:rPr>
        <w:t xml:space="preserve"> in the </w:t>
      </w:r>
      <w:proofErr w:type="spellStart"/>
      <w:r>
        <w:rPr>
          <w:w w:val="100"/>
        </w:rPr>
        <w:t>ResultCode</w:t>
      </w:r>
      <w:proofErr w:type="spellEnd"/>
      <w:r>
        <w:rPr>
          <w:w w:val="100"/>
        </w:rPr>
        <w:t xml:space="preserve"> parameter. Upon receipt of the MLME-</w:t>
      </w:r>
      <w:proofErr w:type="spellStart"/>
      <w:r>
        <w:rPr>
          <w:w w:val="100"/>
        </w:rPr>
        <w:t>REASSOCIATE.response</w:t>
      </w:r>
      <w:proofErr w:type="spellEnd"/>
      <w:r>
        <w:rPr>
          <w:w w:val="100"/>
        </w:rPr>
        <w:t xml:space="preserve"> primitive, the MLME shall transmit a Reassociation Response frame.</w:t>
      </w:r>
    </w:p>
    <w:p w14:paraId="443AA64D" w14:textId="5088C92A" w:rsidR="00B17792" w:rsidRDefault="00B17792" w:rsidP="00B17792">
      <w:pPr>
        <w:pStyle w:val="L2"/>
        <w:numPr>
          <w:ilvl w:val="0"/>
          <w:numId w:val="164"/>
        </w:numPr>
        <w:suppressAutoHyphens/>
        <w:ind w:left="640" w:hanging="440"/>
        <w:rPr>
          <w:w w:val="100"/>
        </w:rPr>
      </w:pPr>
      <w:r>
        <w:rPr>
          <w:w w:val="100"/>
        </w:rPr>
        <w:t>If the state for the STA is 1 and the STA is a non-DMG STA</w:t>
      </w:r>
      <w:ins w:id="861" w:author="Huang, Po-kai" w:date="2020-07-15T13:02:00Z">
        <w:r w:rsidR="00F94619">
          <w:rPr>
            <w:w w:val="100"/>
          </w:rPr>
          <w:t xml:space="preserve"> or the state for the non-AP MLD is 1</w:t>
        </w:r>
      </w:ins>
      <w:r>
        <w:rPr>
          <w:w w:val="100"/>
        </w:rPr>
        <w:t xml:space="preserve">, the SME shall refuse the reassociation request by issuing an MLME </w:t>
      </w:r>
      <w:proofErr w:type="spellStart"/>
      <w:r>
        <w:rPr>
          <w:w w:val="100"/>
        </w:rPr>
        <w:t>REASSOCIATE.response</w:t>
      </w:r>
      <w:proofErr w:type="spellEnd"/>
      <w:r>
        <w:rPr>
          <w:w w:val="100"/>
        </w:rPr>
        <w:t xml:space="preserve"> primitive with </w:t>
      </w:r>
      <w:proofErr w:type="spellStart"/>
      <w:r>
        <w:rPr>
          <w:w w:val="100"/>
        </w:rPr>
        <w:t>ResultCode</w:t>
      </w:r>
      <w:proofErr w:type="spellEnd"/>
      <w:r>
        <w:rPr>
          <w:w w:val="100"/>
        </w:rPr>
        <w:t xml:space="preserve"> NOT_AUTHENTICATED.</w:t>
      </w:r>
    </w:p>
    <w:p w14:paraId="190AA394" w14:textId="77777777" w:rsidR="00B17792" w:rsidRDefault="00B17792" w:rsidP="00B17792">
      <w:pPr>
        <w:pStyle w:val="L2"/>
        <w:numPr>
          <w:ilvl w:val="0"/>
          <w:numId w:val="165"/>
        </w:numPr>
        <w:suppressAutoHyphens/>
        <w:ind w:left="640" w:hanging="440"/>
        <w:rPr>
          <w:w w:val="100"/>
        </w:rPr>
      </w:pPr>
      <w:r>
        <w:rPr>
          <w:w w:val="100"/>
        </w:rPr>
        <w:t>AP with dot11InterworkingServiceActivated true only: If the MLME-</w:t>
      </w:r>
      <w:proofErr w:type="spellStart"/>
      <w:r>
        <w:rPr>
          <w:w w:val="100"/>
        </w:rPr>
        <w:t>REASSOCIATE.indication</w:t>
      </w:r>
      <w:proofErr w:type="spellEnd"/>
      <w:r>
        <w:rPr>
          <w:w w:val="100"/>
        </w:rPr>
        <w:t xml:space="preserve"> primitive has the </w:t>
      </w:r>
      <w:proofErr w:type="spellStart"/>
      <w:r>
        <w:rPr>
          <w:w w:val="100"/>
        </w:rPr>
        <w:t>EmergencyServices</w:t>
      </w:r>
      <w:proofErr w:type="spellEnd"/>
      <w:r>
        <w:rPr>
          <w:w w:val="100"/>
        </w:rPr>
        <w:t xml:space="preserve"> parameter set to true and the RSN parameter does not include an RSNE, the SME shall not reject the reassociation request on the basis that dot11RSNAActivated is true and dot11PrivacyInvoked is true thereby granting access, using unprotected frames (see 9.2.4.1.9 (Protected Frame subfield)), to the network for emergency services purposes.</w:t>
      </w:r>
    </w:p>
    <w:p w14:paraId="483222CE" w14:textId="06A4B753" w:rsidR="00B17792" w:rsidRDefault="00B17792" w:rsidP="00B17792">
      <w:pPr>
        <w:pStyle w:val="L2"/>
        <w:numPr>
          <w:ilvl w:val="0"/>
          <w:numId w:val="166"/>
        </w:numPr>
        <w:suppressAutoHyphens/>
        <w:ind w:left="640" w:hanging="440"/>
        <w:rPr>
          <w:w w:val="100"/>
        </w:rPr>
      </w:pPr>
      <w:r>
        <w:rPr>
          <w:w w:val="100"/>
        </w:rPr>
        <w:t>Otherwise, in an RSNA the SME shall check the values received in the RSN parameter to see whether the values received match the security policy. If they do not, SME</w:t>
      </w:r>
      <w:r w:rsidR="00F417EE">
        <w:rPr>
          <w:w w:val="100"/>
        </w:rPr>
        <w:t xml:space="preserve"> </w:t>
      </w:r>
      <w:r>
        <w:rPr>
          <w:w w:val="100"/>
        </w:rPr>
        <w:t>shall refuse the reassociation by issuing an MLME-</w:t>
      </w:r>
      <w:proofErr w:type="spellStart"/>
      <w:r>
        <w:rPr>
          <w:w w:val="100"/>
        </w:rPr>
        <w:t>REASSOCIATE.response</w:t>
      </w:r>
      <w:proofErr w:type="spellEnd"/>
      <w:r>
        <w:rPr>
          <w:w w:val="100"/>
        </w:rPr>
        <w:t xml:space="preserve"> primitive with a </w:t>
      </w:r>
      <w:proofErr w:type="spellStart"/>
      <w:r>
        <w:rPr>
          <w:w w:val="100"/>
        </w:rPr>
        <w:t>ResultCode</w:t>
      </w:r>
      <w:proofErr w:type="spellEnd"/>
      <w:r>
        <w:rPr>
          <w:w w:val="100"/>
        </w:rPr>
        <w:t xml:space="preserve"> indicating the security policy mismatch.</w:t>
      </w:r>
    </w:p>
    <w:p w14:paraId="466E21F6" w14:textId="52A6F18F" w:rsidR="00B17792" w:rsidRDefault="00B17792" w:rsidP="00B17792">
      <w:pPr>
        <w:pStyle w:val="L2"/>
        <w:numPr>
          <w:ilvl w:val="0"/>
          <w:numId w:val="167"/>
        </w:numPr>
        <w:suppressAutoHyphens/>
        <w:ind w:left="640" w:hanging="440"/>
        <w:rPr>
          <w:w w:val="100"/>
        </w:rPr>
      </w:pPr>
      <w:r>
        <w:rPr>
          <w:w w:val="100"/>
        </w:rPr>
        <w:t>Otherwise, if the state for the STA is 4, the STA has a valid security association, the STA has negotiated management frame protection, the reassociation is not a part of a fast BSS transition, and there has been no earlier, timed out SA Query procedure with the STA (which would have allowed a new reassociation process to be started, without an additional SA Query procedure):</w:t>
      </w:r>
    </w:p>
    <w:p w14:paraId="0A19AE24" w14:textId="02796BED" w:rsidR="00B17792" w:rsidRDefault="00B17792" w:rsidP="00B17792">
      <w:pPr>
        <w:pStyle w:val="Ll1"/>
        <w:numPr>
          <w:ilvl w:val="0"/>
          <w:numId w:val="169"/>
        </w:numPr>
        <w:suppressAutoHyphens w:val="0"/>
        <w:ind w:left="1040" w:hanging="400"/>
        <w:rPr>
          <w:w w:val="100"/>
        </w:rPr>
      </w:pPr>
      <w:r>
        <w:rPr>
          <w:w w:val="100"/>
        </w:rPr>
        <w:t>The SME shall refuse the reassociation request by issuing an MLME-</w:t>
      </w:r>
      <w:proofErr w:type="spellStart"/>
      <w:r>
        <w:rPr>
          <w:w w:val="100"/>
        </w:rPr>
        <w:t>REASSOCIATE.response</w:t>
      </w:r>
      <w:proofErr w:type="spellEnd"/>
      <w:r>
        <w:rPr>
          <w:w w:val="100"/>
        </w:rPr>
        <w:t xml:space="preserve"> primitive with </w:t>
      </w:r>
      <w:proofErr w:type="spellStart"/>
      <w:r>
        <w:rPr>
          <w:w w:val="100"/>
        </w:rPr>
        <w:t>ResultCode</w:t>
      </w:r>
      <w:proofErr w:type="spellEnd"/>
      <w:r>
        <w:rPr>
          <w:w w:val="100"/>
        </w:rPr>
        <w:t xml:space="preserve"> REFUSED_TEMPORARILY and </w:t>
      </w:r>
      <w:proofErr w:type="spellStart"/>
      <w:r>
        <w:rPr>
          <w:w w:val="100"/>
        </w:rPr>
        <w:t>TimeoutInterval</w:t>
      </w:r>
      <w:proofErr w:type="spellEnd"/>
      <w:r>
        <w:rPr>
          <w:w w:val="100"/>
        </w:rPr>
        <w:t xml:space="preserve">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163A5167" w14:textId="072E26B0" w:rsidR="00B17792" w:rsidRDefault="00B17792" w:rsidP="00B17792">
      <w:pPr>
        <w:pStyle w:val="Ll"/>
        <w:numPr>
          <w:ilvl w:val="0"/>
          <w:numId w:val="170"/>
        </w:numPr>
        <w:ind w:left="1040" w:hanging="400"/>
        <w:rPr>
          <w:w w:val="100"/>
        </w:rPr>
      </w:pPr>
      <w:r>
        <w:rPr>
          <w:w w:val="100"/>
        </w:rPr>
        <w:t>The state for the STA shall be left unchanged.</w:t>
      </w:r>
    </w:p>
    <w:p w14:paraId="5651AA58" w14:textId="2811F824" w:rsidR="00B17792" w:rsidRDefault="00B17792" w:rsidP="00B17792">
      <w:pPr>
        <w:pStyle w:val="Ll"/>
        <w:numPr>
          <w:ilvl w:val="0"/>
          <w:numId w:val="178"/>
        </w:numPr>
        <w:ind w:left="1040" w:hanging="400"/>
        <w:rPr>
          <w:w w:val="100"/>
        </w:rPr>
      </w:pPr>
      <w:r>
        <w:rPr>
          <w:w w:val="100"/>
        </w:rPr>
        <w:t>Following this, if the SME is not in an ongoing SA Query with the STA, the SME shall issue one MLME-SA-</w:t>
      </w:r>
      <w:proofErr w:type="spellStart"/>
      <w:r>
        <w:rPr>
          <w:w w:val="100"/>
        </w:rPr>
        <w:t>QUERY.request</w:t>
      </w:r>
      <w:proofErr w:type="spellEnd"/>
      <w:r>
        <w:rPr>
          <w:w w:val="100"/>
        </w:rPr>
        <w:t xml:space="preserve"> primitive addressed to the STA every dot11AssociationSAQueryRetryTimeout TUs until an MLME-SA-</w:t>
      </w:r>
      <w:proofErr w:type="spellStart"/>
      <w:r>
        <w:rPr>
          <w:w w:val="100"/>
        </w:rPr>
        <w:t>QUERY.confirm</w:t>
      </w:r>
      <w:proofErr w:type="spellEnd"/>
      <w:r>
        <w:rPr>
          <w:w w:val="100"/>
        </w:rPr>
        <w:t xml:space="preserve"> primitive for the STA is received or dot11AssociationSAQueryMaximumTimeout TUs from the beginning of the SA Query procedure have passed. The SME shall increment the </w:t>
      </w:r>
      <w:proofErr w:type="spellStart"/>
      <w:r>
        <w:rPr>
          <w:w w:val="100"/>
        </w:rPr>
        <w:t>TransactionIdentifier</w:t>
      </w:r>
      <w:proofErr w:type="spellEnd"/>
      <w:r>
        <w:rPr>
          <w:w w:val="100"/>
        </w:rPr>
        <w:t xml:space="preserve"> by 1 for each MLME-SA-</w:t>
      </w:r>
      <w:proofErr w:type="spellStart"/>
      <w:r>
        <w:rPr>
          <w:w w:val="100"/>
        </w:rPr>
        <w:t>QUERY.request</w:t>
      </w:r>
      <w:proofErr w:type="spellEnd"/>
      <w:r>
        <w:rPr>
          <w:w w:val="100"/>
        </w:rPr>
        <w:t xml:space="preserve"> primitive, rolling it over to 0 after the maximum allowed value is reached. </w:t>
      </w:r>
    </w:p>
    <w:p w14:paraId="1600C837" w14:textId="31AFF309" w:rsidR="00B17792" w:rsidRDefault="00B17792" w:rsidP="00B17792">
      <w:pPr>
        <w:pStyle w:val="Ll"/>
        <w:numPr>
          <w:ilvl w:val="0"/>
          <w:numId w:val="179"/>
        </w:numPr>
        <w:ind w:left="1040" w:hanging="400"/>
        <w:rPr>
          <w:w w:val="100"/>
        </w:rPr>
      </w:pPr>
      <w:r>
        <w:rPr>
          <w:w w:val="100"/>
        </w:rPr>
        <w:t>If no MLME-SA-</w:t>
      </w:r>
      <w:proofErr w:type="spellStart"/>
      <w:r>
        <w:rPr>
          <w:w w:val="100"/>
        </w:rPr>
        <w:t>QUERY.confirm</w:t>
      </w:r>
      <w:proofErr w:type="spellEnd"/>
      <w:r>
        <w:rPr>
          <w:w w:val="100"/>
        </w:rPr>
        <w:t xml:space="preserve"> primitive for a STA is received within the dot11AssociationSAQueryMaximumTimeout period, the SME shall allow a subsequent reassociation process to be started without starting an additional SA Query procedure, except that the SME may deny a subsequent reassociation process with the STA if an MSDU was received from the STA within this period.</w:t>
      </w:r>
    </w:p>
    <w:p w14:paraId="370D9C14" w14:textId="77777777" w:rsidR="00B17792" w:rsidRDefault="00B17792" w:rsidP="00B17792">
      <w:pPr>
        <w:pStyle w:val="Note"/>
        <w:ind w:left="1040"/>
        <w:rPr>
          <w:w w:val="100"/>
        </w:rPr>
      </w:pPr>
      <w:r>
        <w:rPr>
          <w:w w:val="100"/>
        </w:rPr>
        <w:t>NOTE—Reception of an MSDU implies reception of a valid protected frame, which obviates the need for the SA Query procedure.</w:t>
      </w:r>
    </w:p>
    <w:p w14:paraId="20298AA7" w14:textId="7C4F2C06" w:rsidR="00B17792" w:rsidRDefault="00B17792" w:rsidP="00B17792">
      <w:pPr>
        <w:pStyle w:val="L2"/>
        <w:numPr>
          <w:ilvl w:val="0"/>
          <w:numId w:val="168"/>
        </w:numPr>
        <w:suppressAutoHyphens/>
        <w:ind w:left="640" w:hanging="440"/>
        <w:rPr>
          <w:w w:val="100"/>
        </w:rPr>
      </w:pPr>
      <w:r>
        <w:rPr>
          <w:w w:val="100"/>
        </w:rPr>
        <w:t>The SME shall refuse a reassociation request from a STA</w:t>
      </w:r>
      <w:ins w:id="862" w:author="Huang, Po-kai" w:date="2020-07-15T13:19:00Z">
        <w:r w:rsidR="004C7373">
          <w:rPr>
            <w:w w:val="100"/>
          </w:rPr>
          <w:t xml:space="preserve"> or a non-AP MLD</w:t>
        </w:r>
      </w:ins>
      <w:r>
        <w:rPr>
          <w:w w:val="100"/>
        </w:rPr>
        <w:t xml:space="preserve"> that does not support all the rates in the </w:t>
      </w:r>
      <w:proofErr w:type="spellStart"/>
      <w:r>
        <w:rPr>
          <w:w w:val="100"/>
        </w:rPr>
        <w:t>BSSBasicRateSet</w:t>
      </w:r>
      <w:proofErr w:type="spellEnd"/>
      <w:r>
        <w:rPr>
          <w:w w:val="100"/>
        </w:rPr>
        <w:t xml:space="preserve"> parameter (11ak)and all of the membership selectors in the </w:t>
      </w:r>
      <w:proofErr w:type="spellStart"/>
      <w:r>
        <w:rPr>
          <w:w w:val="100"/>
        </w:rPr>
        <w:lastRenderedPageBreak/>
        <w:t>BSSMembershipSelectorSet</w:t>
      </w:r>
      <w:proofErr w:type="spellEnd"/>
      <w:r>
        <w:rPr>
          <w:w w:val="100"/>
        </w:rPr>
        <w:t xml:space="preserve"> parameter </w:t>
      </w:r>
      <w:ins w:id="863" w:author="Huang, Po-kai" w:date="2020-07-15T13:20:00Z">
        <w:r w:rsidR="004C7373">
          <w:rPr>
            <w:w w:val="100"/>
          </w:rPr>
          <w:t xml:space="preserve">of the AP or </w:t>
        </w:r>
      </w:ins>
      <w:ins w:id="864" w:author="Huang, Po-kai" w:date="2020-09-14T11:26:00Z">
        <w:r w:rsidR="00401436">
          <w:rPr>
            <w:w w:val="100"/>
          </w:rPr>
          <w:t xml:space="preserve">of </w:t>
        </w:r>
      </w:ins>
      <w:ins w:id="865" w:author="Huang, Po-kai" w:date="2020-07-15T13:20:00Z">
        <w:r w:rsidR="004C7373">
          <w:rPr>
            <w:w w:val="100"/>
          </w:rPr>
          <w:t>the corresponding AP in each setup link, re</w:t>
        </w:r>
      </w:ins>
      <w:ins w:id="866" w:author="Huang, Po-kai" w:date="2020-09-03T12:38:00Z">
        <w:r w:rsidR="0055128D">
          <w:rPr>
            <w:w w:val="100"/>
          </w:rPr>
          <w:t>s</w:t>
        </w:r>
      </w:ins>
      <w:ins w:id="867" w:author="Huang, Po-kai" w:date="2020-07-15T13:20:00Z">
        <w:r w:rsidR="004C7373">
          <w:rPr>
            <w:w w:val="100"/>
          </w:rPr>
          <w:t>pective</w:t>
        </w:r>
      </w:ins>
      <w:ins w:id="868" w:author="Huang, Po-kai" w:date="2020-09-03T12:38:00Z">
        <w:r w:rsidR="0055128D">
          <w:rPr>
            <w:w w:val="100"/>
          </w:rPr>
          <w:t>l</w:t>
        </w:r>
      </w:ins>
      <w:ins w:id="869" w:author="Huang, Po-kai" w:date="2020-07-15T13:20:00Z">
        <w:r w:rsidR="004C7373">
          <w:rPr>
            <w:w w:val="100"/>
          </w:rPr>
          <w:t xml:space="preserve">y, </w:t>
        </w:r>
      </w:ins>
      <w:r>
        <w:rPr>
          <w:w w:val="100"/>
        </w:rPr>
        <w:t>in the MLME-</w:t>
      </w:r>
      <w:proofErr w:type="spellStart"/>
      <w:r>
        <w:rPr>
          <w:w w:val="100"/>
        </w:rPr>
        <w:t>START.request</w:t>
      </w:r>
      <w:proofErr w:type="spellEnd"/>
      <w:r>
        <w:rPr>
          <w:w w:val="100"/>
        </w:rPr>
        <w:t xml:space="preserve"> primitive.</w:t>
      </w:r>
    </w:p>
    <w:p w14:paraId="74B8E4E8" w14:textId="70C66D47" w:rsidR="00B17792" w:rsidRDefault="00B17792" w:rsidP="00B17792">
      <w:pPr>
        <w:pStyle w:val="L2"/>
        <w:numPr>
          <w:ilvl w:val="0"/>
          <w:numId w:val="171"/>
        </w:numPr>
        <w:suppressAutoHyphens/>
        <w:ind w:left="640" w:hanging="440"/>
        <w:rPr>
          <w:w w:val="100"/>
        </w:rPr>
      </w:pPr>
      <w:r>
        <w:rPr>
          <w:w w:val="100"/>
        </w:rPr>
        <w:t>The SME shall refuse a reassociation request from an HT STA</w:t>
      </w:r>
      <w:ins w:id="870" w:author="Huang, Po-kai" w:date="2020-08-25T11:45:00Z">
        <w:r w:rsidR="00067752">
          <w:rPr>
            <w:w w:val="100"/>
          </w:rPr>
          <w:t xml:space="preserve"> or a non-AP MLD</w:t>
        </w:r>
      </w:ins>
      <w:r>
        <w:rPr>
          <w:w w:val="100"/>
        </w:rPr>
        <w:t xml:space="preserve"> that does not support all of the MCSs in the Basic HT-MCS Set field of the HT Operation parameter</w:t>
      </w:r>
      <w:ins w:id="871" w:author="Huang, Po-kai" w:date="2020-07-15T13:21:00Z">
        <w:r w:rsidR="004C7373">
          <w:rPr>
            <w:w w:val="100"/>
          </w:rPr>
          <w:t xml:space="preserve"> of the AP or </w:t>
        </w:r>
      </w:ins>
      <w:ins w:id="872" w:author="Huang, Po-kai" w:date="2020-09-14T11:26:00Z">
        <w:r w:rsidR="00401436">
          <w:rPr>
            <w:w w:val="100"/>
          </w:rPr>
          <w:t xml:space="preserve">of </w:t>
        </w:r>
      </w:ins>
      <w:ins w:id="873" w:author="Huang, Po-kai" w:date="2020-07-15T13:21:00Z">
        <w:r w:rsidR="004C7373">
          <w:rPr>
            <w:w w:val="100"/>
          </w:rPr>
          <w:t>the corresponding AP in each setup link, re</w:t>
        </w:r>
      </w:ins>
      <w:ins w:id="874" w:author="Huang, Po-kai" w:date="2020-09-03T12:39:00Z">
        <w:r w:rsidR="0055128D">
          <w:rPr>
            <w:w w:val="100"/>
          </w:rPr>
          <w:t>s</w:t>
        </w:r>
      </w:ins>
      <w:ins w:id="875" w:author="Huang, Po-kai" w:date="2020-07-15T13:21:00Z">
        <w:r w:rsidR="004C7373">
          <w:rPr>
            <w:w w:val="100"/>
          </w:rPr>
          <w:t>pective</w:t>
        </w:r>
      </w:ins>
      <w:ins w:id="876" w:author="Huang, Po-kai" w:date="2020-09-03T12:39:00Z">
        <w:r w:rsidR="0055128D">
          <w:rPr>
            <w:w w:val="100"/>
          </w:rPr>
          <w:t>l</w:t>
        </w:r>
      </w:ins>
      <w:ins w:id="877" w:author="Huang, Po-kai" w:date="2020-07-15T13:21:00Z">
        <w:r w:rsidR="004C7373">
          <w:rPr>
            <w:w w:val="100"/>
          </w:rPr>
          <w:t xml:space="preserve">y, </w:t>
        </w:r>
      </w:ins>
      <w:r>
        <w:rPr>
          <w:w w:val="100"/>
        </w:rPr>
        <w:t xml:space="preserve"> in the MLME-</w:t>
      </w:r>
      <w:proofErr w:type="spellStart"/>
      <w:r>
        <w:rPr>
          <w:w w:val="100"/>
        </w:rPr>
        <w:t>START.request</w:t>
      </w:r>
      <w:proofErr w:type="spellEnd"/>
      <w:r>
        <w:rPr>
          <w:w w:val="100"/>
        </w:rPr>
        <w:t xml:space="preserve"> primitive.</w:t>
      </w:r>
    </w:p>
    <w:p w14:paraId="743299FB" w14:textId="13CD603E" w:rsidR="00B17792" w:rsidRDefault="00B17792" w:rsidP="00B17792">
      <w:pPr>
        <w:pStyle w:val="L2"/>
        <w:numPr>
          <w:ilvl w:val="0"/>
          <w:numId w:val="172"/>
        </w:numPr>
        <w:suppressAutoHyphens/>
        <w:ind w:left="640" w:hanging="440"/>
        <w:rPr>
          <w:w w:val="100"/>
        </w:rPr>
      </w:pPr>
      <w:r>
        <w:rPr>
          <w:w w:val="100"/>
        </w:rPr>
        <w:t>The SME</w:t>
      </w:r>
      <w:ins w:id="878" w:author="Huang, Po-kai" w:date="2020-07-15T13:21:00Z">
        <w:r w:rsidR="004C7373">
          <w:rPr>
            <w:w w:val="100"/>
          </w:rPr>
          <w:t xml:space="preserve"> </w:t>
        </w:r>
      </w:ins>
      <w:r>
        <w:rPr>
          <w:w w:val="100"/>
        </w:rPr>
        <w:t xml:space="preserve">shall refuse a reassociation request from a VHT STA </w:t>
      </w:r>
      <w:ins w:id="879" w:author="Huang, Po-kai" w:date="2020-08-25T11:45:00Z">
        <w:r w:rsidR="00067752">
          <w:rPr>
            <w:w w:val="100"/>
          </w:rPr>
          <w:t xml:space="preserve">or a non-AP MLD </w:t>
        </w:r>
      </w:ins>
      <w:r>
        <w:rPr>
          <w:w w:val="100"/>
        </w:rPr>
        <w:t xml:space="preserve">that does not support all of the &lt;VHT-MCS, NSS&gt; tuples indicated by the Basic VHT-MCS And NSS Set field of the VHT Operation parameter </w:t>
      </w:r>
      <w:ins w:id="880" w:author="Huang, Po-kai" w:date="2020-07-15T13:22:00Z">
        <w:r w:rsidR="004C7373">
          <w:rPr>
            <w:w w:val="100"/>
          </w:rPr>
          <w:t>of the AP or</w:t>
        </w:r>
      </w:ins>
      <w:ins w:id="881" w:author="Huang, Po-kai" w:date="2020-09-14T11:26:00Z">
        <w:r w:rsidR="00401436">
          <w:rPr>
            <w:w w:val="100"/>
          </w:rPr>
          <w:t xml:space="preserve"> of</w:t>
        </w:r>
      </w:ins>
      <w:ins w:id="882" w:author="Huang, Po-kai" w:date="2020-07-15T13:22:00Z">
        <w:r w:rsidR="004C7373">
          <w:rPr>
            <w:w w:val="100"/>
          </w:rPr>
          <w:t xml:space="preserve"> the corresponding AP in each setup link, re</w:t>
        </w:r>
      </w:ins>
      <w:ins w:id="883" w:author="Huang, Po-kai" w:date="2020-09-03T12:39:00Z">
        <w:r w:rsidR="0055128D">
          <w:rPr>
            <w:w w:val="100"/>
          </w:rPr>
          <w:t>s</w:t>
        </w:r>
      </w:ins>
      <w:ins w:id="884" w:author="Huang, Po-kai" w:date="2020-07-15T13:22:00Z">
        <w:r w:rsidR="004C7373">
          <w:rPr>
            <w:w w:val="100"/>
          </w:rPr>
          <w:t>pectiv</w:t>
        </w:r>
      </w:ins>
      <w:ins w:id="885" w:author="Huang, Po-kai" w:date="2020-09-03T12:39:00Z">
        <w:r w:rsidR="0055128D">
          <w:rPr>
            <w:w w:val="100"/>
          </w:rPr>
          <w:t>el</w:t>
        </w:r>
      </w:ins>
      <w:ins w:id="886" w:author="Huang, Po-kai" w:date="2020-07-15T13:22:00Z">
        <w:r w:rsidR="004C7373">
          <w:rPr>
            <w:w w:val="100"/>
          </w:rPr>
          <w:t xml:space="preserve">y, </w:t>
        </w:r>
      </w:ins>
      <w:r>
        <w:rPr>
          <w:w w:val="100"/>
        </w:rPr>
        <w:t>in the MLME-</w:t>
      </w:r>
      <w:proofErr w:type="spellStart"/>
      <w:r>
        <w:rPr>
          <w:w w:val="100"/>
        </w:rPr>
        <w:t>START.request</w:t>
      </w:r>
      <w:proofErr w:type="spellEnd"/>
      <w:r>
        <w:rPr>
          <w:w w:val="100"/>
        </w:rPr>
        <w:t xml:space="preserve"> primitive.</w:t>
      </w:r>
    </w:p>
    <w:p w14:paraId="7D9DF8CF" w14:textId="2B5AC7ED" w:rsidR="0068651A" w:rsidRDefault="0068651A" w:rsidP="0068651A">
      <w:pPr>
        <w:pStyle w:val="L2"/>
        <w:suppressAutoHyphens/>
        <w:rPr>
          <w:w w:val="100"/>
        </w:rPr>
      </w:pPr>
      <w:r>
        <w:t xml:space="preserve">h1) </w:t>
      </w:r>
      <w:commentRangeStart w:id="887"/>
      <w:r>
        <w:tab/>
        <w:t xml:space="preserve">The SME shall refuse a reassociation request from an HE STA </w:t>
      </w:r>
      <w:ins w:id="888" w:author="Huang, Po-kai" w:date="2020-09-14T11:24:00Z">
        <w:r>
          <w:t xml:space="preserve">or an </w:t>
        </w:r>
      </w:ins>
      <w:ins w:id="889" w:author="Huang, Po-kai" w:date="2020-09-14T11:25:00Z">
        <w:r>
          <w:t xml:space="preserve">AP MLD </w:t>
        </w:r>
      </w:ins>
      <w:r>
        <w:t>that does not support all of the &lt;HE-MCS, NSS&gt; tuples indicated by the Basic HE-MCS And NSS Set field of the HE Operation parameter</w:t>
      </w:r>
      <w:ins w:id="890" w:author="Huang, Po-kai" w:date="2020-09-14T11:25:00Z">
        <w:r>
          <w:t xml:space="preserve"> </w:t>
        </w:r>
        <w:r>
          <w:rPr>
            <w:w w:val="100"/>
          </w:rPr>
          <w:t xml:space="preserve">of the AP or of the corresponding AP in each setup link, respectively, </w:t>
        </w:r>
      </w:ins>
      <w:r>
        <w:t xml:space="preserve"> in the MLME-</w:t>
      </w:r>
      <w:proofErr w:type="spellStart"/>
      <w:r>
        <w:t>START.request</w:t>
      </w:r>
      <w:proofErr w:type="spellEnd"/>
      <w:r>
        <w:t xml:space="preserve"> primitive.</w:t>
      </w:r>
      <w:commentRangeEnd w:id="887"/>
      <w:r>
        <w:rPr>
          <w:rStyle w:val="CommentReference"/>
          <w:rFonts w:ascii="Calibri" w:hAnsi="Calibri"/>
          <w:color w:val="auto"/>
          <w:w w:val="100"/>
          <w:lang w:val="en-GB" w:eastAsia="en-US"/>
        </w:rPr>
        <w:commentReference w:id="887"/>
      </w:r>
    </w:p>
    <w:p w14:paraId="544A1C35" w14:textId="329909C4" w:rsidR="00B17792" w:rsidRDefault="00B17792" w:rsidP="00B17792">
      <w:pPr>
        <w:pStyle w:val="L2"/>
        <w:numPr>
          <w:ilvl w:val="0"/>
          <w:numId w:val="173"/>
        </w:numPr>
        <w:suppressAutoHyphens/>
        <w:ind w:left="640" w:hanging="4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the SME has an existing SA with the STA, and an SA Query procedure with that STA has failed to receive a valid response (i.e., has not received an MLME-SA-</w:t>
      </w:r>
      <w:proofErr w:type="spellStart"/>
      <w:r>
        <w:rPr>
          <w:w w:val="100"/>
        </w:rPr>
        <w:t>QUERY.confirm</w:t>
      </w:r>
      <w:proofErr w:type="spellEnd"/>
      <w:r>
        <w:rPr>
          <w:w w:val="100"/>
        </w:rPr>
        <w:t xml:space="preserve"> primitive within the dot11AssociationSAQueryMaximumTimeout period), the SME shall issue an MLME-</w:t>
      </w:r>
      <w:proofErr w:type="spellStart"/>
      <w:r>
        <w:rPr>
          <w:w w:val="100"/>
        </w:rPr>
        <w:t>DISASSOCIATE.request</w:t>
      </w:r>
      <w:proofErr w:type="spellEnd"/>
      <w:r>
        <w:rPr>
          <w:w w:val="100"/>
        </w:rPr>
        <w:t xml:space="preserve"> primitive addressed to the STA with </w:t>
      </w:r>
      <w:proofErr w:type="spellStart"/>
      <w:r>
        <w:rPr>
          <w:w w:val="100"/>
        </w:rPr>
        <w:t>ReasonCode</w:t>
      </w:r>
      <w:proofErr w:type="spellEnd"/>
      <w:r>
        <w:rPr>
          <w:w w:val="100"/>
        </w:rPr>
        <w:t xml:space="preserve"> INVALID_AUTHENTICATION.</w:t>
      </w:r>
    </w:p>
    <w:p w14:paraId="3A28F7FE" w14:textId="34186A43" w:rsidR="00B17792" w:rsidRDefault="00B17792" w:rsidP="00B17792">
      <w:pPr>
        <w:pStyle w:val="Note"/>
        <w:ind w:left="640"/>
        <w:rPr>
          <w:w w:val="100"/>
        </w:rPr>
      </w:pPr>
      <w:r>
        <w:rPr>
          <w:w w:val="100"/>
        </w:rPr>
        <w:t>NOTE—This MLME-</w:t>
      </w:r>
      <w:proofErr w:type="spellStart"/>
      <w:r>
        <w:rPr>
          <w:w w:val="100"/>
        </w:rPr>
        <w:t>DISASSOCIATE.request</w:t>
      </w:r>
      <w:proofErr w:type="spellEnd"/>
      <w:r>
        <w:rPr>
          <w:w w:val="100"/>
        </w:rPr>
        <w:t xml:space="preserve"> primitive generates a protected Disassociation frame. If the reassociation request was genuine, the STA has deleted the PTKSA by this point and so the protected Disassociation frame is ignored. The purpose is to inform a STA which has for some reason failed to respond to an SA Query procedure triggered by a forged reassociation request.</w:t>
      </w:r>
    </w:p>
    <w:p w14:paraId="50BEA3D7" w14:textId="0F4CCE88" w:rsidR="00B17792" w:rsidRDefault="00B17792" w:rsidP="00B17792">
      <w:pPr>
        <w:pStyle w:val="L2"/>
        <w:numPr>
          <w:ilvl w:val="0"/>
          <w:numId w:val="174"/>
        </w:numPr>
        <w:suppressAutoHyphens/>
        <w:ind w:left="640" w:hanging="4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and the reassociation is not part of a fast BSS</w:t>
      </w:r>
      <w:ins w:id="891" w:author="Huang, Po-kai" w:date="2020-07-15T13:24:00Z">
        <w:r w:rsidR="002D34AA">
          <w:rPr>
            <w:w w:val="100"/>
          </w:rPr>
          <w:t>/ML</w:t>
        </w:r>
      </w:ins>
      <w:r>
        <w:rPr>
          <w:w w:val="100"/>
        </w:rPr>
        <w:t xml:space="preserve"> transition, the SME shall delete any PTKSA, GTKSA, IGTKSA, BIGTKSA(#2116) and temporal keys held for communication with the STA</w:t>
      </w:r>
      <w:ins w:id="892" w:author="Huang, Po-kai" w:date="2020-07-15T13:24:00Z">
        <w:r w:rsidR="002D34AA">
          <w:rPr>
            <w:w w:val="100"/>
          </w:rPr>
          <w:t xml:space="preserve"> or the non-AP MLD</w:t>
        </w:r>
      </w:ins>
      <w:r>
        <w:rPr>
          <w:w w:val="100"/>
        </w:rPr>
        <w:t xml:space="preserve"> by using the MLME-</w:t>
      </w:r>
      <w:proofErr w:type="spellStart"/>
      <w:r>
        <w:rPr>
          <w:w w:val="100"/>
        </w:rPr>
        <w:t>DELETEKEYS.request</w:t>
      </w:r>
      <w:proofErr w:type="spellEnd"/>
      <w:r>
        <w:rPr>
          <w:w w:val="100"/>
        </w:rPr>
        <w:t xml:space="preserve"> primitive (see 11.5.18 (RSNA security association termination)).</w:t>
      </w:r>
    </w:p>
    <w:p w14:paraId="3CA03D68" w14:textId="77777777" w:rsidR="00B17792" w:rsidRDefault="00B17792" w:rsidP="00B17792">
      <w:pPr>
        <w:pStyle w:val="L2"/>
        <w:numPr>
          <w:ilvl w:val="0"/>
          <w:numId w:val="175"/>
        </w:numPr>
        <w:suppressAutoHyphens/>
        <w:ind w:left="640" w:hanging="440"/>
        <w:rPr>
          <w:w w:val="100"/>
        </w:rPr>
      </w:pPr>
      <w:r>
        <w:rPr>
          <w:w w:val="100"/>
        </w:rPr>
        <w:t>If the MLME-</w:t>
      </w:r>
      <w:proofErr w:type="spellStart"/>
      <w:r>
        <w:rPr>
          <w:w w:val="100"/>
        </w:rPr>
        <w:t>REASSOCIATE.indication</w:t>
      </w:r>
      <w:proofErr w:type="spellEnd"/>
      <w:r>
        <w:rPr>
          <w:w w:val="100"/>
        </w:rPr>
        <w:t xml:space="preserve"> primitive includes an MMS parameter, the AP or PCP shall take the following additional action, as appropriate:</w:t>
      </w:r>
    </w:p>
    <w:p w14:paraId="6A609180" w14:textId="77777777" w:rsidR="00B17792" w:rsidRDefault="00B17792" w:rsidP="00B17792">
      <w:pPr>
        <w:pStyle w:val="Ll1"/>
        <w:numPr>
          <w:ilvl w:val="0"/>
          <w:numId w:val="169"/>
        </w:numPr>
        <w:suppressAutoHyphens w:val="0"/>
        <w:ind w:left="1040" w:hanging="400"/>
        <w:rPr>
          <w:w w:val="100"/>
        </w:rPr>
      </w:pPr>
      <w:r>
        <w:rPr>
          <w:w w:val="100"/>
        </w:rPr>
        <w:t>If the Single AID field in the MMS parameter of the MLME-</w:t>
      </w:r>
      <w:proofErr w:type="spellStart"/>
      <w:r>
        <w:rPr>
          <w:w w:val="100"/>
        </w:rPr>
        <w:t>REASSOCIATE.indication</w:t>
      </w:r>
      <w:proofErr w:type="spellEnd"/>
      <w:r>
        <w:rPr>
          <w:w w:val="100"/>
        </w:rPr>
        <w:t xml:space="preserve"> primitive is equal to 1, the AP or PCP may allocate a single AID for all of the STAs included in the MMS element. If the AP or PCP allocates the same AID to all STAs whose MAC address was included in the MMS element, it shall include the MMS element received from the MM-SME coordinated STA in the MLME-</w:t>
      </w:r>
      <w:proofErr w:type="spellStart"/>
      <w:r>
        <w:rPr>
          <w:w w:val="100"/>
        </w:rPr>
        <w:t>REASSOCIATE.response</w:t>
      </w:r>
      <w:proofErr w:type="spellEnd"/>
      <w:r>
        <w:rPr>
          <w:w w:val="100"/>
        </w:rPr>
        <w:t xml:space="preserve"> primitive.</w:t>
      </w:r>
    </w:p>
    <w:p w14:paraId="15BAC9B9" w14:textId="77777777" w:rsidR="00B17792" w:rsidRDefault="00B17792" w:rsidP="00B17792">
      <w:pPr>
        <w:pStyle w:val="Ll"/>
        <w:numPr>
          <w:ilvl w:val="0"/>
          <w:numId w:val="170"/>
        </w:numPr>
        <w:ind w:left="1040" w:hanging="400"/>
        <w:rPr>
          <w:w w:val="100"/>
        </w:rPr>
      </w:pPr>
      <w:r>
        <w:rPr>
          <w:w w:val="100"/>
        </w:rPr>
        <w:t xml:space="preserve">If the Single AID field is 0, the AP or PCP shall allocate a distinct AID for each STA specified in the MMS element. </w:t>
      </w:r>
    </w:p>
    <w:p w14:paraId="39D9791A" w14:textId="1C44F05A" w:rsidR="00B17792" w:rsidRDefault="00B17792" w:rsidP="00B17792">
      <w:pPr>
        <w:pStyle w:val="L2"/>
        <w:numPr>
          <w:ilvl w:val="0"/>
          <w:numId w:val="176"/>
        </w:numPr>
        <w:suppressAutoHyphens/>
        <w:ind w:left="640" w:hanging="440"/>
        <w:rPr>
          <w:w w:val="100"/>
        </w:rPr>
      </w:pPr>
      <w:r>
        <w:rPr>
          <w:w w:val="100"/>
        </w:rPr>
        <w:t>If a Reassociation Response frame with a status code of SUCCESS is acknowledged by the STA</w:t>
      </w:r>
      <w:ins w:id="893" w:author="Huang, Po-kai" w:date="2020-07-15T13:25:00Z">
        <w:r w:rsidR="002D34AA">
          <w:rPr>
            <w:w w:val="100"/>
          </w:rPr>
          <w:t xml:space="preserve"> or the non-AP MLD</w:t>
        </w:r>
      </w:ins>
      <w:r>
        <w:rPr>
          <w:w w:val="100"/>
        </w:rPr>
        <w:t>, the state for the STA</w:t>
      </w:r>
      <w:ins w:id="894" w:author="Huang, Po-kai" w:date="2020-07-15T13:25:00Z">
        <w:r w:rsidR="002D34AA">
          <w:rPr>
            <w:w w:val="100"/>
          </w:rPr>
          <w:t xml:space="preserve"> or the non-AP MLD</w:t>
        </w:r>
      </w:ins>
      <w:r>
        <w:rPr>
          <w:w w:val="100"/>
        </w:rPr>
        <w:t xml:space="preserve"> shall be set to State 4, or to State 3 if dot11RSNAActivated is true and the reassociation is not part of a fast BSS</w:t>
      </w:r>
      <w:ins w:id="895" w:author="Huang, Po-kai" w:date="2020-07-15T13:25:00Z">
        <w:r w:rsidR="002D34AA">
          <w:rPr>
            <w:w w:val="100"/>
          </w:rPr>
          <w:t>/ML</w:t>
        </w:r>
      </w:ins>
      <w:r>
        <w:rPr>
          <w:w w:val="100"/>
        </w:rPr>
        <w:t xml:space="preserve"> transition.</w:t>
      </w:r>
    </w:p>
    <w:p w14:paraId="6707AB71" w14:textId="2DB110DE" w:rsidR="00B17792" w:rsidRDefault="00B17792" w:rsidP="00B17792">
      <w:pPr>
        <w:pStyle w:val="L2"/>
        <w:numPr>
          <w:ilvl w:val="0"/>
          <w:numId w:val="177"/>
        </w:numPr>
        <w:suppressAutoHyphens/>
        <w:ind w:left="640" w:hanging="4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not SUCCESS and management frame protection is in use the state for the STA </w:t>
      </w:r>
      <w:ins w:id="896" w:author="Huang, Po-kai" w:date="2020-07-15T13:26:00Z">
        <w:r w:rsidR="00425C4C">
          <w:rPr>
            <w:w w:val="100"/>
          </w:rPr>
          <w:t xml:space="preserve">or the non-AP MLD </w:t>
        </w:r>
      </w:ins>
      <w:r>
        <w:rPr>
          <w:w w:val="100"/>
        </w:rPr>
        <w:t xml:space="preserve">shall be left unchanged. If the </w:t>
      </w:r>
      <w:proofErr w:type="spellStart"/>
      <w:r>
        <w:rPr>
          <w:w w:val="100"/>
        </w:rPr>
        <w:t>ResultCode</w:t>
      </w:r>
      <w:proofErr w:type="spellEnd"/>
      <w:r>
        <w:rPr>
          <w:w w:val="100"/>
        </w:rPr>
        <w:t xml:space="preserve"> is not SUCCESS, management frame protection is not in use, and the reassociation is part of a fast BSS</w:t>
      </w:r>
      <w:ins w:id="897" w:author="Huang, Po-kai" w:date="2020-07-15T13:26:00Z">
        <w:r w:rsidR="00425C4C">
          <w:rPr>
            <w:w w:val="100"/>
          </w:rPr>
          <w:t>/ML</w:t>
        </w:r>
      </w:ins>
      <w:r>
        <w:rPr>
          <w:w w:val="100"/>
        </w:rPr>
        <w:t xml:space="preserve"> transition, the state for the STA</w:t>
      </w:r>
      <w:ins w:id="898" w:author="Huang, Po-kai" w:date="2020-07-15T13:26:00Z">
        <w:r w:rsidR="00425C4C">
          <w:rPr>
            <w:w w:val="100"/>
          </w:rPr>
          <w:t xml:space="preserve"> or the non-AP MLD</w:t>
        </w:r>
      </w:ins>
      <w:r>
        <w:rPr>
          <w:w w:val="100"/>
        </w:rPr>
        <w:t xml:space="preserve"> shall be left unchanged. If the </w:t>
      </w:r>
      <w:proofErr w:type="spellStart"/>
      <w:r>
        <w:rPr>
          <w:w w:val="100"/>
        </w:rPr>
        <w:t>ResultCode</w:t>
      </w:r>
      <w:proofErr w:type="spellEnd"/>
      <w:r>
        <w:rPr>
          <w:w w:val="100"/>
        </w:rPr>
        <w:t xml:space="preserve"> is not SUCCESS, management frame protection is not in use, and the reassociation is not part of a fast BSS</w:t>
      </w:r>
      <w:ins w:id="899" w:author="Huang, Po-kai" w:date="2020-07-15T13:27:00Z">
        <w:r w:rsidR="00425C4C">
          <w:rPr>
            <w:w w:val="100"/>
          </w:rPr>
          <w:t>/ML</w:t>
        </w:r>
      </w:ins>
      <w:r>
        <w:rPr>
          <w:w w:val="100"/>
        </w:rPr>
        <w:t xml:space="preserve"> transition, the state for the STA</w:t>
      </w:r>
      <w:ins w:id="900" w:author="Huang, Po-kai" w:date="2020-07-15T13:27:00Z">
        <w:r w:rsidR="00425C4C">
          <w:rPr>
            <w:w w:val="100"/>
          </w:rPr>
          <w:t xml:space="preserve"> or the non-AP MLD</w:t>
        </w:r>
      </w:ins>
      <w:r>
        <w:rPr>
          <w:w w:val="100"/>
        </w:rPr>
        <w:t xml:space="preserve"> shall be set to State 3 if it was State 4.</w:t>
      </w:r>
    </w:p>
    <w:p w14:paraId="2C48F574" w14:textId="3F07ED53" w:rsidR="00B17792" w:rsidRDefault="00B17792" w:rsidP="00B17792">
      <w:pPr>
        <w:pStyle w:val="L2"/>
        <w:numPr>
          <w:ilvl w:val="0"/>
          <w:numId w:val="187"/>
        </w:numPr>
        <w:suppressAutoHyphens/>
        <w:ind w:left="640" w:hanging="4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RSNA establishment is required, and the reassociation is not part of a fast BSS</w:t>
      </w:r>
      <w:ins w:id="901" w:author="Huang, Po-kai" w:date="2020-07-15T13:27:00Z">
        <w:r w:rsidR="00B67797">
          <w:rPr>
            <w:w w:val="100"/>
          </w:rPr>
          <w:t>/ML</w:t>
        </w:r>
      </w:ins>
      <w:r>
        <w:rPr>
          <w:w w:val="100"/>
        </w:rPr>
        <w:t xml:space="preserve"> transition, and FILS is not in use(11ai), the SME</w:t>
      </w:r>
      <w:r w:rsidR="00F417EE">
        <w:rPr>
          <w:w w:val="100"/>
        </w:rPr>
        <w:t xml:space="preserve"> </w:t>
      </w:r>
      <w:r>
        <w:rPr>
          <w:w w:val="100"/>
        </w:rPr>
        <w:t>shall attempt a 4-way handshake</w:t>
      </w:r>
      <w:ins w:id="902" w:author="Huang, Po-kai" w:date="2020-09-03T13:32:00Z">
        <w:r w:rsidR="00FD1AA9">
          <w:rPr>
            <w:w w:val="100"/>
          </w:rPr>
          <w:t xml:space="preserve"> with the STA or the non-AP MLD</w:t>
        </w:r>
      </w:ins>
      <w:r>
        <w:rPr>
          <w:w w:val="100"/>
        </w:rPr>
        <w:t>. Upon a successful completion of a 4-way handshake, the SME</w:t>
      </w:r>
      <w:r w:rsidR="00F417EE">
        <w:rPr>
          <w:w w:val="100"/>
        </w:rPr>
        <w:t xml:space="preserve"> </w:t>
      </w:r>
      <w:r>
        <w:rPr>
          <w:w w:val="100"/>
        </w:rPr>
        <w:t>shall enable protection by issuing an MLME-</w:t>
      </w:r>
      <w:proofErr w:type="spellStart"/>
      <w:r>
        <w:rPr>
          <w:w w:val="100"/>
        </w:rPr>
        <w:t>SETPROTECTION.request</w:t>
      </w:r>
      <w:proofErr w:type="spellEnd"/>
      <w:r>
        <w:rPr>
          <w:w w:val="100"/>
        </w:rPr>
        <w:t>(</w:t>
      </w:r>
      <w:proofErr w:type="spellStart"/>
      <w:r>
        <w:rPr>
          <w:w w:val="100"/>
        </w:rPr>
        <w:t>Rx_Tx</w:t>
      </w:r>
      <w:proofErr w:type="spellEnd"/>
      <w:r>
        <w:rPr>
          <w:w w:val="100"/>
        </w:rPr>
        <w:t>) primitive. If FILS authentication was used,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In either case, 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primitive(MDR2), the MLME shall set the state for the STA</w:t>
      </w:r>
      <w:ins w:id="903" w:author="Huang, Po-kai" w:date="2020-07-15T13:27:00Z">
        <w:r w:rsidR="00B67797">
          <w:rPr>
            <w:w w:val="100"/>
          </w:rPr>
          <w:t xml:space="preserve"> or the </w:t>
        </w:r>
      </w:ins>
      <w:ins w:id="904" w:author="Huang, Po-kai" w:date="2020-09-03T13:31:00Z">
        <w:r w:rsidR="00FD1AA9">
          <w:rPr>
            <w:w w:val="100"/>
          </w:rPr>
          <w:t xml:space="preserve">non-AP </w:t>
        </w:r>
      </w:ins>
      <w:ins w:id="905" w:author="Huang, Po-kai" w:date="2020-07-15T13:27:00Z">
        <w:r w:rsidR="00B67797">
          <w:rPr>
            <w:w w:val="100"/>
          </w:rPr>
          <w:t>MLD</w:t>
        </w:r>
      </w:ins>
      <w:r>
        <w:rPr>
          <w:w w:val="100"/>
        </w:rPr>
        <w:t xml:space="preserve"> to State 4(11ai).</w:t>
      </w:r>
    </w:p>
    <w:p w14:paraId="05FD3019" w14:textId="1151386F" w:rsidR="00B17792" w:rsidRDefault="00B17792" w:rsidP="00B17792">
      <w:pPr>
        <w:pStyle w:val="L2"/>
        <w:numPr>
          <w:ilvl w:val="0"/>
          <w:numId w:val="188"/>
        </w:numPr>
        <w:suppressAutoHyphens/>
        <w:ind w:left="640" w:hanging="440"/>
        <w:rPr>
          <w:w w:val="100"/>
        </w:rPr>
      </w:pPr>
      <w:r>
        <w:rPr>
          <w:w w:val="100"/>
        </w:rPr>
        <w:t>AP</w:t>
      </w:r>
      <w:ins w:id="906" w:author="Huang, Po-kai" w:date="2020-07-15T13:28:00Z">
        <w:r w:rsidR="00B67797">
          <w:rPr>
            <w:w w:val="100"/>
          </w:rPr>
          <w:t xml:space="preserve"> or AP MLD</w:t>
        </w:r>
      </w:ins>
      <w:r>
        <w:rPr>
          <w:w w:val="100"/>
        </w:rPr>
        <w:t xml:space="preserve"> only: The SME</w:t>
      </w:r>
      <w:r w:rsidR="00F417EE">
        <w:rPr>
          <w:w w:val="100"/>
        </w:rPr>
        <w:t xml:space="preserve"> </w:t>
      </w:r>
      <w:r>
        <w:rPr>
          <w:w w:val="100"/>
        </w:rPr>
        <w:t>shall inform the DS of any changes in the state of the STA</w:t>
      </w:r>
      <w:ins w:id="907" w:author="Huang, Po-kai" w:date="2020-07-15T13:28:00Z">
        <w:r w:rsidR="00B67797">
          <w:rPr>
            <w:w w:val="100"/>
          </w:rPr>
          <w:t xml:space="preserve"> or the non-AP MLD</w:t>
        </w:r>
      </w:ins>
      <w:r>
        <w:rPr>
          <w:w w:val="100"/>
        </w:rPr>
        <w:t>.</w:t>
      </w:r>
    </w:p>
    <w:p w14:paraId="5D2AD119" w14:textId="056B29BC" w:rsidR="00B17792" w:rsidRDefault="00B17792" w:rsidP="00B17792">
      <w:pPr>
        <w:pStyle w:val="L2"/>
        <w:numPr>
          <w:ilvl w:val="0"/>
          <w:numId w:val="189"/>
        </w:numPr>
        <w:suppressAutoHyphens/>
        <w:ind w:left="640" w:hanging="440"/>
        <w:rPr>
          <w:w w:val="100"/>
        </w:rPr>
      </w:pPr>
      <w:r>
        <w:rPr>
          <w:w w:val="100"/>
        </w:rPr>
        <w:lastRenderedPageBreak/>
        <w:t xml:space="preserve">(#1454)(#2582)If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and the </w:t>
      </w:r>
      <w:proofErr w:type="spellStart"/>
      <w:r>
        <w:rPr>
          <w:w w:val="100"/>
        </w:rPr>
        <w:t>CurrentAPAddress</w:t>
      </w:r>
      <w:proofErr w:type="spellEnd"/>
      <w:r>
        <w:rPr>
          <w:w w:val="100"/>
        </w:rPr>
        <w:t xml:space="preserve"> parameter in the MLME-</w:t>
      </w:r>
      <w:proofErr w:type="spellStart"/>
      <w:r>
        <w:rPr>
          <w:w w:val="100"/>
        </w:rPr>
        <w:t>REASSOCIATION.indication</w:t>
      </w:r>
      <w:proofErr w:type="spellEnd"/>
      <w:r>
        <w:rPr>
          <w:w w:val="100"/>
        </w:rPr>
        <w:t xml:space="preserve"> primitive is this (#2599)AP’s</w:t>
      </w:r>
      <w:ins w:id="908" w:author="Huang, Po-kai" w:date="2020-07-15T13:28:00Z">
        <w:r w:rsidR="00B67797">
          <w:rPr>
            <w:w w:val="100"/>
          </w:rPr>
          <w:t>, AP MLD’s</w:t>
        </w:r>
      </w:ins>
      <w:r w:rsidR="00B67797">
        <w:rPr>
          <w:w w:val="100"/>
        </w:rPr>
        <w:t xml:space="preserve"> </w:t>
      </w:r>
      <w:r>
        <w:rPr>
          <w:w w:val="100"/>
        </w:rPr>
        <w:t>or PCP’s MAC address (reassociation to the same AP</w:t>
      </w:r>
      <w:ins w:id="909" w:author="Huang, Po-kai" w:date="2020-07-15T13:28:00Z">
        <w:r w:rsidR="005A2A5A">
          <w:rPr>
            <w:w w:val="100"/>
          </w:rPr>
          <w:t>, AP MLD,</w:t>
        </w:r>
      </w:ins>
      <w:r>
        <w:rPr>
          <w:w w:val="100"/>
        </w:rPr>
        <w:t xml:space="preserve"> or PCP</w:t>
      </w:r>
      <w:ins w:id="910" w:author="Huang, Po-kai" w:date="2020-07-15T13:29:00Z">
        <w:r w:rsidR="001335F7">
          <w:rPr>
            <w:w w:val="100"/>
          </w:rPr>
          <w:t>, re</w:t>
        </w:r>
      </w:ins>
      <w:ins w:id="911" w:author="Huang, Po-kai" w:date="2020-09-03T12:39:00Z">
        <w:r w:rsidR="0055128D">
          <w:rPr>
            <w:w w:val="100"/>
          </w:rPr>
          <w:t>s</w:t>
        </w:r>
      </w:ins>
      <w:ins w:id="912" w:author="Huang, Po-kai" w:date="2020-07-15T13:29:00Z">
        <w:r w:rsidR="001335F7">
          <w:rPr>
            <w:w w:val="100"/>
          </w:rPr>
          <w:t>pectively</w:t>
        </w:r>
      </w:ins>
      <w:r>
        <w:rPr>
          <w:w w:val="100"/>
        </w:rPr>
        <w:t>), the AP</w:t>
      </w:r>
      <w:ins w:id="913" w:author="Huang, Po-kai" w:date="2020-07-15T13:28:00Z">
        <w:r w:rsidR="005A2A5A">
          <w:rPr>
            <w:w w:val="100"/>
          </w:rPr>
          <w:t>, AP MLD,</w:t>
        </w:r>
      </w:ins>
      <w:r>
        <w:rPr>
          <w:w w:val="100"/>
        </w:rPr>
        <w:t xml:space="preserve"> or PCP</w:t>
      </w:r>
      <w:ins w:id="914" w:author="Huang, Po-kai" w:date="2020-07-15T13:29:00Z">
        <w:r w:rsidR="001335F7">
          <w:rPr>
            <w:w w:val="100"/>
          </w:rPr>
          <w:t>, respectively,</w:t>
        </w:r>
      </w:ins>
      <w:r>
        <w:rPr>
          <w:w w:val="100"/>
        </w:rPr>
        <w:t xml:space="preserve"> shall match the non-AP STA’s</w:t>
      </w:r>
      <w:ins w:id="915" w:author="Huang, Po-kai" w:date="2020-07-15T13:29:00Z">
        <w:r w:rsidR="001335F7">
          <w:rPr>
            <w:w w:val="100"/>
          </w:rPr>
          <w:t>, non-AP MLD’s, or non-</w:t>
        </w:r>
      </w:ins>
      <w:ins w:id="916" w:author="Huang, Po-kai" w:date="2020-07-15T13:30:00Z">
        <w:r w:rsidR="001335F7">
          <w:rPr>
            <w:w w:val="100"/>
          </w:rPr>
          <w:t>AP STA’s, respectively,</w:t>
        </w:r>
      </w:ins>
      <w:r>
        <w:rPr>
          <w:w w:val="100"/>
        </w:rPr>
        <w:t xml:space="preserve"> treatment of the listed agreements and allocations as described in </w:t>
      </w:r>
      <w:r>
        <w:rPr>
          <w:w w:val="100"/>
        </w:rPr>
        <w:fldChar w:fldCharType="begin"/>
      </w:r>
      <w:r>
        <w:rPr>
          <w:w w:val="100"/>
        </w:rPr>
        <w:instrText xml:space="preserve"> REF  RTF5f546f633431313232353135 \h</w:instrText>
      </w:r>
      <w:r>
        <w:rPr>
          <w:w w:val="100"/>
        </w:rPr>
      </w:r>
      <w:r>
        <w:rPr>
          <w:w w:val="100"/>
        </w:rPr>
        <w:fldChar w:fldCharType="separate"/>
      </w:r>
      <w:r>
        <w:rPr>
          <w:w w:val="100"/>
        </w:rPr>
        <w:t>11.3.5.4 (Non-AP and non-PCP STA reassociation initiation procedures)</w:t>
      </w:r>
      <w:r>
        <w:rPr>
          <w:w w:val="100"/>
        </w:rPr>
        <w:fldChar w:fldCharType="end"/>
      </w:r>
      <w:r>
        <w:rPr>
          <w:w w:val="100"/>
        </w:rPr>
        <w:t xml:space="preserve"> item c). The AP</w:t>
      </w:r>
      <w:ins w:id="917" w:author="Huang, Po-kai" w:date="2020-07-15T13:32:00Z">
        <w:r w:rsidR="00A4325D">
          <w:rPr>
            <w:w w:val="100"/>
          </w:rPr>
          <w:t>, AP MLD,</w:t>
        </w:r>
      </w:ins>
      <w:r>
        <w:rPr>
          <w:w w:val="100"/>
        </w:rPr>
        <w:t xml:space="preserve"> or PCP deletes or resets to initial values those items that the non-AP STA</w:t>
      </w:r>
      <w:ins w:id="918" w:author="Huang, Po-kai" w:date="2020-07-15T13:32:00Z">
        <w:r w:rsidR="00A4325D">
          <w:rPr>
            <w:w w:val="100"/>
          </w:rPr>
          <w:t>, non-AP MLD, or non-AP STA, respectively,</w:t>
        </w:r>
      </w:ins>
      <w:r>
        <w:rPr>
          <w:w w:val="100"/>
        </w:rPr>
        <w:t xml:space="preserve"> is required in </w:t>
      </w:r>
      <w:r>
        <w:rPr>
          <w:w w:val="100"/>
        </w:rPr>
        <w:fldChar w:fldCharType="begin"/>
      </w:r>
      <w:r>
        <w:rPr>
          <w:w w:val="100"/>
        </w:rPr>
        <w:instrText xml:space="preserve"> REF  RTF5f546f633431313232353135 \h</w:instrText>
      </w:r>
      <w:r>
        <w:rPr>
          <w:w w:val="100"/>
        </w:rPr>
      </w:r>
      <w:r>
        <w:rPr>
          <w:w w:val="100"/>
        </w:rPr>
        <w:fldChar w:fldCharType="separate"/>
      </w:r>
      <w:r>
        <w:rPr>
          <w:w w:val="100"/>
        </w:rPr>
        <w:t>11.3.5.4 (Non-AP and non-PCP STA reassociation initiation procedures)</w:t>
      </w:r>
      <w:r>
        <w:rPr>
          <w:w w:val="100"/>
        </w:rPr>
        <w:fldChar w:fldCharType="end"/>
      </w:r>
      <w:r>
        <w:rPr>
          <w:w w:val="100"/>
        </w:rPr>
        <w:t xml:space="preserve"> item c) to delete or reset to initial values, and the AP</w:t>
      </w:r>
      <w:ins w:id="919" w:author="Huang, Po-kai" w:date="2020-07-15T13:33:00Z">
        <w:r w:rsidR="00A4325D">
          <w:rPr>
            <w:w w:val="100"/>
          </w:rPr>
          <w:t>, AP MLD,</w:t>
        </w:r>
      </w:ins>
      <w:r>
        <w:rPr>
          <w:w w:val="100"/>
        </w:rPr>
        <w:t xml:space="preserve"> or PCP does not modify the states, agreements and allocations that are listed as not affected by the reassociation procedure.</w:t>
      </w:r>
    </w:p>
    <w:p w14:paraId="4EA497C1" w14:textId="6932798C" w:rsidR="00B17792" w:rsidRDefault="00B17792" w:rsidP="00B17792">
      <w:pPr>
        <w:pStyle w:val="L2"/>
        <w:numPr>
          <w:ilvl w:val="0"/>
          <w:numId w:val="190"/>
        </w:numPr>
        <w:suppressAutoHyphens/>
        <w:ind w:left="640" w:hanging="440"/>
        <w:rPr>
          <w:w w:val="100"/>
          <w:lang w:val="en-GB"/>
        </w:rPr>
      </w:pPr>
      <w:r>
        <w:rPr>
          <w:w w:val="100"/>
        </w:rPr>
        <w:t>(#1454)</w:t>
      </w:r>
      <w:r>
        <w:rPr>
          <w:w w:val="100"/>
          <w:lang w:val="en-GB"/>
        </w:rPr>
        <w:t xml:space="preserve">If the </w:t>
      </w:r>
      <w:proofErr w:type="spellStart"/>
      <w:r>
        <w:rPr>
          <w:w w:val="100"/>
          <w:lang w:val="en-GB"/>
        </w:rPr>
        <w:t>ResultCode</w:t>
      </w:r>
      <w:proofErr w:type="spellEnd"/>
      <w:r>
        <w:rPr>
          <w:w w:val="100"/>
          <w:lang w:val="en-GB"/>
        </w:rPr>
        <w:t xml:space="preserve"> in the MLME-</w:t>
      </w:r>
      <w:proofErr w:type="spellStart"/>
      <w:r>
        <w:rPr>
          <w:w w:val="100"/>
          <w:lang w:val="en-GB"/>
        </w:rPr>
        <w:t>REASSOCIATE.response</w:t>
      </w:r>
      <w:proofErr w:type="spellEnd"/>
      <w:r>
        <w:rPr>
          <w:w w:val="100"/>
          <w:lang w:val="en-GB"/>
        </w:rPr>
        <w:t xml:space="preserve"> primitive is SUCCESS and the </w:t>
      </w:r>
      <w:proofErr w:type="spellStart"/>
      <w:r>
        <w:rPr>
          <w:w w:val="100"/>
          <w:lang w:val="en-GB"/>
        </w:rPr>
        <w:t>CurrentAPAddress</w:t>
      </w:r>
      <w:proofErr w:type="spellEnd"/>
      <w:r>
        <w:rPr>
          <w:w w:val="100"/>
          <w:lang w:val="en-GB"/>
        </w:rPr>
        <w:t xml:space="preserve"> parameter in the MLME-</w:t>
      </w:r>
      <w:proofErr w:type="spellStart"/>
      <w:r>
        <w:rPr>
          <w:w w:val="100"/>
          <w:lang w:val="en-GB"/>
        </w:rPr>
        <w:t>REASSOCIATION.indication</w:t>
      </w:r>
      <w:proofErr w:type="spellEnd"/>
      <w:r>
        <w:rPr>
          <w:w w:val="100"/>
          <w:lang w:val="en-GB"/>
        </w:rPr>
        <w:t xml:space="preserve"> primitive is not this AP’s</w:t>
      </w:r>
      <w:ins w:id="920" w:author="Huang, Po-kai" w:date="2020-07-15T13:33:00Z">
        <w:r w:rsidR="00567045">
          <w:rPr>
            <w:w w:val="100"/>
            <w:lang w:val="en-GB"/>
          </w:rPr>
          <w:t>, AP MLD’s</w:t>
        </w:r>
      </w:ins>
      <w:r>
        <w:rPr>
          <w:w w:val="100"/>
          <w:lang w:val="en-GB"/>
        </w:rPr>
        <w:t xml:space="preserve"> or PCP’s MAC address (reassociation to a different AP or PCP</w:t>
      </w:r>
      <w:r>
        <w:rPr>
          <w:w w:val="100"/>
        </w:rPr>
        <w:t>(#2582)</w:t>
      </w:r>
      <w:r>
        <w:rPr>
          <w:w w:val="100"/>
          <w:lang w:val="en-GB"/>
        </w:rPr>
        <w:t>), all the states, agreements and allocations pertaining to the associating STA</w:t>
      </w:r>
      <w:ins w:id="921" w:author="Huang, Po-kai" w:date="2020-07-15T13:33:00Z">
        <w:r w:rsidR="00567045">
          <w:rPr>
            <w:w w:val="100"/>
            <w:lang w:val="en-GB"/>
          </w:rPr>
          <w:t>, non-AP MLD, or STA, respectively,</w:t>
        </w:r>
      </w:ins>
      <w:r>
        <w:rPr>
          <w:w w:val="100"/>
          <w:lang w:val="en-GB"/>
        </w:rPr>
        <w:t xml:space="preserve"> and listed in both numbered lists in </w:t>
      </w:r>
      <w:r>
        <w:rPr>
          <w:w w:val="100"/>
        </w:rPr>
        <w:fldChar w:fldCharType="begin"/>
      </w:r>
      <w:r>
        <w:rPr>
          <w:w w:val="100"/>
        </w:rPr>
        <w:instrText xml:space="preserve"> REF  RTF5f546f633431313232353135 \h</w:instrText>
      </w:r>
      <w:r>
        <w:rPr>
          <w:w w:val="100"/>
        </w:rPr>
      </w:r>
      <w:r>
        <w:rPr>
          <w:w w:val="100"/>
        </w:rPr>
        <w:fldChar w:fldCharType="separate"/>
      </w:r>
      <w:r>
        <w:rPr>
          <w:w w:val="100"/>
        </w:rPr>
        <w:t>11.3.5.4 (Non-AP and non-PCP STA reassociation initiation procedures)</w:t>
      </w:r>
      <w:r>
        <w:rPr>
          <w:w w:val="100"/>
        </w:rPr>
        <w:fldChar w:fldCharType="end"/>
      </w:r>
      <w:r>
        <w:rPr>
          <w:w w:val="100"/>
          <w:lang w:val="en-GB"/>
        </w:rPr>
        <w:t xml:space="preserve"> item c) are deleted or reset to initial values.</w:t>
      </w:r>
    </w:p>
    <w:p w14:paraId="1B5EA1A1" w14:textId="6825F343" w:rsidR="00B17792" w:rsidRDefault="00B17792" w:rsidP="00B17792">
      <w:pPr>
        <w:pStyle w:val="H4"/>
        <w:numPr>
          <w:ilvl w:val="0"/>
          <w:numId w:val="199"/>
        </w:numPr>
        <w:rPr>
          <w:w w:val="100"/>
        </w:rPr>
      </w:pPr>
      <w:bookmarkStart w:id="922" w:name="RTF5f5265663436323137313232"/>
      <w:r>
        <w:rPr>
          <w:w w:val="100"/>
        </w:rPr>
        <w:t>Non</w:t>
      </w:r>
      <w:bookmarkEnd w:id="922"/>
      <w:r>
        <w:rPr>
          <w:w w:val="100"/>
        </w:rPr>
        <w:t>-AP</w:t>
      </w:r>
      <w:ins w:id="923" w:author="Huang, Po-kai" w:date="2020-07-10T08:55:00Z">
        <w:r w:rsidR="00065EBD">
          <w:rPr>
            <w:w w:val="100"/>
          </w:rPr>
          <w:t>, non-AP MLD,</w:t>
        </w:r>
      </w:ins>
      <w:r>
        <w:rPr>
          <w:w w:val="100"/>
        </w:rPr>
        <w:t xml:space="preserve"> and non-PCP STA disassociation initiation procedures</w:t>
      </w:r>
    </w:p>
    <w:p w14:paraId="186B6127" w14:textId="0D15A9D8" w:rsidR="00B17792" w:rsidRDefault="00B17792" w:rsidP="00B17792">
      <w:pPr>
        <w:pStyle w:val="T"/>
        <w:rPr>
          <w:spacing w:val="-2"/>
          <w:w w:val="100"/>
        </w:rPr>
      </w:pPr>
      <w:r>
        <w:rPr>
          <w:spacing w:val="-2"/>
          <w:w w:val="100"/>
        </w:rPr>
        <w:t>The SME</w:t>
      </w:r>
      <w:r w:rsidR="00F417EE">
        <w:rPr>
          <w:spacing w:val="-2"/>
          <w:w w:val="100"/>
        </w:rPr>
        <w:t xml:space="preserve"> </w:t>
      </w:r>
      <w:r>
        <w:rPr>
          <w:spacing w:val="-2"/>
          <w:w w:val="100"/>
        </w:rPr>
        <w:t>shall issue an MLME-</w:t>
      </w:r>
      <w:proofErr w:type="spellStart"/>
      <w:r>
        <w:rPr>
          <w:spacing w:val="-2"/>
          <w:w w:val="100"/>
        </w:rPr>
        <w:t>DISASSOCIATE.request</w:t>
      </w:r>
      <w:proofErr w:type="spellEnd"/>
      <w:r>
        <w:rPr>
          <w:spacing w:val="-2"/>
          <w:w w:val="100"/>
        </w:rPr>
        <w:t xml:space="preserve"> primitive that includes an appropriate Reason Code as defined in Table 9-51 (Reason codes) of 9.4.1.7 (Reason Code field).</w:t>
      </w:r>
    </w:p>
    <w:p w14:paraId="6A7AC977" w14:textId="78497CA4" w:rsidR="00B17792" w:rsidRDefault="00B17792" w:rsidP="00B17792">
      <w:pPr>
        <w:pStyle w:val="T"/>
        <w:rPr>
          <w:spacing w:val="-2"/>
          <w:w w:val="100"/>
        </w:rPr>
      </w:pPr>
      <w:r>
        <w:rPr>
          <w:spacing w:val="-2"/>
          <w:w w:val="100"/>
        </w:rPr>
        <w:t>Upon receipt of an MLME-</w:t>
      </w:r>
      <w:proofErr w:type="spellStart"/>
      <w:r>
        <w:rPr>
          <w:spacing w:val="-2"/>
          <w:w w:val="100"/>
        </w:rPr>
        <w:t>DISASSOCIATE.request</w:t>
      </w:r>
      <w:proofErr w:type="spellEnd"/>
      <w:r>
        <w:rPr>
          <w:spacing w:val="-2"/>
          <w:w w:val="100"/>
        </w:rPr>
        <w:t xml:space="preserve"> primitive, a non-AP</w:t>
      </w:r>
      <w:ins w:id="924" w:author="Huang, Po-kai" w:date="2020-07-10T08:56:00Z">
        <w:r w:rsidR="00065EBD">
          <w:rPr>
            <w:spacing w:val="-2"/>
            <w:w w:val="100"/>
          </w:rPr>
          <w:t>, non-AP MLD,</w:t>
        </w:r>
      </w:ins>
      <w:r>
        <w:rPr>
          <w:spacing w:val="-2"/>
          <w:w w:val="100"/>
        </w:rPr>
        <w:t xml:space="preserve"> and non-PCP STA’s MLME shall disassociate from an AP</w:t>
      </w:r>
      <w:ins w:id="925" w:author="Huang, Po-kai" w:date="2020-07-10T08:56:00Z">
        <w:r w:rsidR="00065EBD">
          <w:rPr>
            <w:spacing w:val="-2"/>
            <w:w w:val="100"/>
          </w:rPr>
          <w:t>, AP MLD,</w:t>
        </w:r>
      </w:ins>
      <w:r>
        <w:rPr>
          <w:spacing w:val="-2"/>
          <w:w w:val="100"/>
        </w:rPr>
        <w:t xml:space="preserve"> or PCP</w:t>
      </w:r>
      <w:ins w:id="926" w:author="Huang, Po-kai" w:date="2020-07-10T08:56:00Z">
        <w:r w:rsidR="00065EBD">
          <w:rPr>
            <w:spacing w:val="-2"/>
            <w:w w:val="100"/>
          </w:rPr>
          <w:t>, respectively,</w:t>
        </w:r>
      </w:ins>
      <w:r>
        <w:rPr>
          <w:spacing w:val="-2"/>
          <w:w w:val="100"/>
        </w:rPr>
        <w:t xml:space="preserve"> using the following procedure:</w:t>
      </w:r>
    </w:p>
    <w:p w14:paraId="038FD232" w14:textId="6FC643A5" w:rsidR="00B17792" w:rsidRDefault="00B17792" w:rsidP="00B17792">
      <w:pPr>
        <w:pStyle w:val="L11"/>
        <w:numPr>
          <w:ilvl w:val="0"/>
          <w:numId w:val="163"/>
        </w:numPr>
        <w:ind w:left="640" w:hanging="440"/>
        <w:rPr>
          <w:w w:val="100"/>
        </w:rPr>
      </w:pPr>
      <w:r>
        <w:rPr>
          <w:w w:val="100"/>
        </w:rPr>
        <w:t>If the state for the AP</w:t>
      </w:r>
      <w:ins w:id="927" w:author="Huang, Po-kai" w:date="2020-07-10T08:56:00Z">
        <w:r w:rsidR="00065EBD">
          <w:rPr>
            <w:w w:val="100"/>
          </w:rPr>
          <w:t xml:space="preserve">, AP MLD, </w:t>
        </w:r>
      </w:ins>
      <w:del w:id="928" w:author="Huang, Po-kai" w:date="2020-07-10T08:56:00Z">
        <w:r w:rsidDel="00065EBD">
          <w:rPr>
            <w:w w:val="100"/>
          </w:rPr>
          <w:delText xml:space="preserve"> </w:delText>
        </w:r>
      </w:del>
      <w:r>
        <w:rPr>
          <w:w w:val="100"/>
        </w:rPr>
        <w:t>or PCP is State 3 or State 4, the MLME shall transmit a Disassociation frame to the AP</w:t>
      </w:r>
      <w:ins w:id="929" w:author="Huang, Po-kai" w:date="2020-07-10T08:56:00Z">
        <w:r w:rsidR="00065EBD">
          <w:rPr>
            <w:w w:val="100"/>
          </w:rPr>
          <w:t>, AP MLD,</w:t>
        </w:r>
      </w:ins>
      <w:r>
        <w:rPr>
          <w:w w:val="100"/>
        </w:rPr>
        <w:t xml:space="preserve"> or PCP.</w:t>
      </w:r>
    </w:p>
    <w:p w14:paraId="3F7F7439" w14:textId="7D9F6E68" w:rsidR="00B17792" w:rsidRDefault="00B17792" w:rsidP="00B17792">
      <w:pPr>
        <w:pStyle w:val="L2"/>
        <w:numPr>
          <w:ilvl w:val="0"/>
          <w:numId w:val="164"/>
        </w:numPr>
        <w:suppressAutoHyphens/>
        <w:ind w:left="640" w:hanging="440"/>
        <w:rPr>
          <w:w w:val="100"/>
        </w:rPr>
      </w:pPr>
      <w:r>
        <w:rPr>
          <w:w w:val="100"/>
        </w:rPr>
        <w:t>The state for the AP</w:t>
      </w:r>
      <w:ins w:id="930" w:author="Huang, Po-kai" w:date="2020-07-10T08:56:00Z">
        <w:r w:rsidR="00065EBD">
          <w:rPr>
            <w:w w:val="100"/>
          </w:rPr>
          <w:t>, AP MLD,</w:t>
        </w:r>
      </w:ins>
      <w:r>
        <w:rPr>
          <w:w w:val="100"/>
        </w:rPr>
        <w:t xml:space="preserve"> or PCP shall be set to State 2 if it was not State 1. In the case of an MM-SME coordinated STA, the MLME shall perform this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179A810E" w14:textId="13218E66" w:rsidR="00B17792" w:rsidRDefault="00B17792" w:rsidP="00B17792">
      <w:pPr>
        <w:pStyle w:val="L2"/>
        <w:numPr>
          <w:ilvl w:val="0"/>
          <w:numId w:val="165"/>
        </w:numPr>
        <w:suppressAutoHyphens/>
        <w:ind w:left="640" w:hanging="440"/>
        <w:rPr>
          <w:w w:val="100"/>
        </w:rPr>
      </w:pPr>
      <w:r>
        <w:rPr>
          <w:w w:val="100"/>
        </w:rPr>
        <w:t>The MLME shall issue an MLME-</w:t>
      </w:r>
      <w:proofErr w:type="spellStart"/>
      <w:r>
        <w:rPr>
          <w:w w:val="100"/>
        </w:rPr>
        <w:t>DISASSOCIATE.confirm</w:t>
      </w:r>
      <w:proofErr w:type="spellEnd"/>
      <w:r>
        <w:rPr>
          <w:w w:val="100"/>
        </w:rPr>
        <w:t xml:space="preserve"> primitive to inform the SME of the successful completion of the disassociation.</w:t>
      </w:r>
    </w:p>
    <w:p w14:paraId="1D55C177" w14:textId="5914A531" w:rsidR="00B17792" w:rsidRDefault="00B17792" w:rsidP="00B17792">
      <w:pPr>
        <w:pStyle w:val="L2"/>
        <w:numPr>
          <w:ilvl w:val="0"/>
          <w:numId w:val="166"/>
        </w:numPr>
        <w:suppressAutoHyphens/>
        <w:ind w:left="640" w:hanging="440"/>
        <w:rPr>
          <w:w w:val="100"/>
        </w:rPr>
      </w:pPr>
      <w:r>
        <w:rPr>
          <w:w w:val="100"/>
        </w:rPr>
        <w:t>Upon receiving an MLME-</w:t>
      </w:r>
      <w:proofErr w:type="spellStart"/>
      <w:r>
        <w:rPr>
          <w:w w:val="100"/>
        </w:rPr>
        <w:t>DISASSOCIATE.confirm</w:t>
      </w:r>
      <w:proofErr w:type="spellEnd"/>
      <w:r>
        <w:rPr>
          <w:w w:val="100"/>
        </w:rPr>
        <w:t xml:space="preserve"> primitive, the SME</w:t>
      </w:r>
      <w:r w:rsidR="00F417EE">
        <w:rPr>
          <w:w w:val="100"/>
        </w:rPr>
        <w:t xml:space="preserve"> </w:t>
      </w:r>
      <w:r>
        <w:rPr>
          <w:w w:val="100"/>
        </w:rPr>
        <w:t>shall delete any PTKSA, GTKSA, IGTKSA, BIGTKSA(#2116) and temporal keys held for communication with the AP</w:t>
      </w:r>
      <w:ins w:id="931" w:author="Huang, Po-kai" w:date="2020-07-10T08:56:00Z">
        <w:r w:rsidR="00065EBD">
          <w:rPr>
            <w:w w:val="100"/>
          </w:rPr>
          <w:t>, AP</w:t>
        </w:r>
      </w:ins>
      <w:ins w:id="932" w:author="Huang, Po-kai" w:date="2020-07-10T08:57:00Z">
        <w:r w:rsidR="00065EBD">
          <w:rPr>
            <w:w w:val="100"/>
          </w:rPr>
          <w:t xml:space="preserve"> MLD,</w:t>
        </w:r>
      </w:ins>
      <w:r>
        <w:rPr>
          <w:w w:val="100"/>
        </w:rPr>
        <w:t xml:space="preserve"> or PCP by using the MLME</w:t>
      </w:r>
      <w:r>
        <w:rPr>
          <w:w w:val="100"/>
        </w:rPr>
        <w:noBreakHyphen/>
      </w:r>
      <w:proofErr w:type="spellStart"/>
      <w:r>
        <w:rPr>
          <w:w w:val="100"/>
        </w:rPr>
        <w:t>DELETEKEYS.request</w:t>
      </w:r>
      <w:proofErr w:type="spellEnd"/>
      <w:r>
        <w:rPr>
          <w:w w:val="100"/>
        </w:rPr>
        <w:t xml:space="preserve"> primitive (see 12.6.18 (RSNA security association termination)) and by invoking an MLME-</w:t>
      </w:r>
      <w:proofErr w:type="spellStart"/>
      <w:r>
        <w:rPr>
          <w:w w:val="100"/>
        </w:rPr>
        <w:t>SETPROTECTION.request</w:t>
      </w:r>
      <w:proofErr w:type="spellEnd"/>
      <w:r>
        <w:rPr>
          <w:w w:val="100"/>
        </w:rPr>
        <w:t>(None) primitive. In the case of an MM-SME coordinated STA, the MLME shall perform this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7DEBC1BA" w14:textId="593AB0F6" w:rsidR="00B17792" w:rsidRDefault="00B17792" w:rsidP="00B17792">
      <w:pPr>
        <w:pStyle w:val="H4"/>
        <w:numPr>
          <w:ilvl w:val="0"/>
          <w:numId w:val="200"/>
        </w:numPr>
        <w:rPr>
          <w:w w:val="100"/>
        </w:rPr>
      </w:pPr>
      <w:r>
        <w:rPr>
          <w:w w:val="100"/>
        </w:rPr>
        <w:t>Non-AP</w:t>
      </w:r>
      <w:ins w:id="933" w:author="Huang, Po-kai" w:date="2020-07-10T08:48:00Z">
        <w:r w:rsidR="007B16F9">
          <w:rPr>
            <w:w w:val="100"/>
          </w:rPr>
          <w:t>, non-AP MLD</w:t>
        </w:r>
      </w:ins>
      <w:ins w:id="934" w:author="Huang, Po-kai" w:date="2020-07-10T08:49:00Z">
        <w:r w:rsidR="007B16F9">
          <w:rPr>
            <w:w w:val="100"/>
          </w:rPr>
          <w:t>,</w:t>
        </w:r>
      </w:ins>
      <w:r>
        <w:rPr>
          <w:w w:val="100"/>
        </w:rPr>
        <w:t xml:space="preserve"> and non-PCP STA disassociation receipt procedure</w:t>
      </w:r>
    </w:p>
    <w:p w14:paraId="5873F20F" w14:textId="4E111AF4" w:rsidR="00B17792" w:rsidRDefault="00B17792" w:rsidP="00B17792">
      <w:pPr>
        <w:pStyle w:val="T"/>
        <w:rPr>
          <w:spacing w:val="-2"/>
          <w:w w:val="100"/>
        </w:rPr>
      </w:pPr>
      <w:r>
        <w:rPr>
          <w:spacing w:val="-2"/>
          <w:w w:val="100"/>
        </w:rPr>
        <w:t>Upon receipt of a Disassociation frame from an AP</w:t>
      </w:r>
      <w:ins w:id="935" w:author="Huang, Po-kai" w:date="2020-07-10T08:51:00Z">
        <w:r w:rsidR="007B16F9">
          <w:rPr>
            <w:spacing w:val="-2"/>
            <w:w w:val="100"/>
          </w:rPr>
          <w:t xml:space="preserve">, AP MLD, </w:t>
        </w:r>
      </w:ins>
      <w:del w:id="936" w:author="Huang, Po-kai" w:date="2020-07-10T08:51:00Z">
        <w:r w:rsidDel="007B16F9">
          <w:rPr>
            <w:spacing w:val="-2"/>
            <w:w w:val="100"/>
          </w:rPr>
          <w:delText xml:space="preserve"> </w:delText>
        </w:r>
      </w:del>
      <w:r>
        <w:rPr>
          <w:spacing w:val="-2"/>
          <w:w w:val="100"/>
        </w:rPr>
        <w:t>or PCP for which the state is State 3 or State 4, if management frame protection was not negotiated when the PTKSA(s) were created, or if management frame protection is in use and the frame is not discarded per management frame protection processing, a non-AP</w:t>
      </w:r>
      <w:ins w:id="937" w:author="Huang, Po-kai" w:date="2020-07-10T08:51:00Z">
        <w:r w:rsidR="007B16F9">
          <w:rPr>
            <w:spacing w:val="-2"/>
            <w:w w:val="100"/>
          </w:rPr>
          <w:t>, non-AP MLD,</w:t>
        </w:r>
      </w:ins>
      <w:r>
        <w:rPr>
          <w:spacing w:val="-2"/>
          <w:w w:val="100"/>
        </w:rPr>
        <w:t xml:space="preserve"> and non-PCP STA</w:t>
      </w:r>
      <w:ins w:id="938" w:author="Huang, Po-kai" w:date="2020-07-10T08:52:00Z">
        <w:r w:rsidR="007B16F9">
          <w:rPr>
            <w:spacing w:val="-2"/>
            <w:w w:val="100"/>
          </w:rPr>
          <w:t>, respectively,</w:t>
        </w:r>
      </w:ins>
      <w:r>
        <w:rPr>
          <w:spacing w:val="-2"/>
          <w:w w:val="100"/>
        </w:rPr>
        <w:t xml:space="preserve"> shall disassociate from the AP</w:t>
      </w:r>
      <w:ins w:id="939" w:author="Huang, Po-kai" w:date="2020-07-10T08:52:00Z">
        <w:r w:rsidR="007B16F9">
          <w:rPr>
            <w:spacing w:val="-2"/>
            <w:w w:val="100"/>
          </w:rPr>
          <w:t>, AP MLD,</w:t>
        </w:r>
      </w:ins>
      <w:r>
        <w:rPr>
          <w:spacing w:val="-2"/>
          <w:w w:val="100"/>
        </w:rPr>
        <w:t xml:space="preserve"> or PCP using the following procedure:</w:t>
      </w:r>
    </w:p>
    <w:p w14:paraId="7319FC18" w14:textId="31BEB66B" w:rsidR="00B17792" w:rsidRDefault="00B17792" w:rsidP="00B17792">
      <w:pPr>
        <w:pStyle w:val="L11"/>
        <w:numPr>
          <w:ilvl w:val="0"/>
          <w:numId w:val="163"/>
        </w:numPr>
        <w:ind w:left="640" w:hanging="440"/>
        <w:rPr>
          <w:w w:val="100"/>
        </w:rPr>
      </w:pPr>
      <w:r>
        <w:rPr>
          <w:w w:val="100"/>
        </w:rPr>
        <w:t>The state for the AP</w:t>
      </w:r>
      <w:ins w:id="940" w:author="Huang, Po-kai" w:date="2020-07-10T08:53:00Z">
        <w:r w:rsidR="007B16F9">
          <w:rPr>
            <w:w w:val="100"/>
          </w:rPr>
          <w:t>, AP MLD,</w:t>
        </w:r>
      </w:ins>
      <w:r>
        <w:rPr>
          <w:w w:val="100"/>
        </w:rPr>
        <w:t xml:space="preserve"> or PCP shall be set to State 2.</w:t>
      </w:r>
    </w:p>
    <w:p w14:paraId="46E90BF8" w14:textId="08121DC6" w:rsidR="00B17792" w:rsidRDefault="00B17792" w:rsidP="00B17792">
      <w:pPr>
        <w:pStyle w:val="L2"/>
        <w:numPr>
          <w:ilvl w:val="0"/>
          <w:numId w:val="164"/>
        </w:numPr>
        <w:suppressAutoHyphens/>
        <w:ind w:left="640" w:hanging="440"/>
        <w:rPr>
          <w:w w:val="100"/>
        </w:rPr>
      </w:pPr>
      <w:r>
        <w:rPr>
          <w:w w:val="100"/>
        </w:rPr>
        <w:t>The MLME shall issue an MLME-</w:t>
      </w:r>
      <w:proofErr w:type="spellStart"/>
      <w:r>
        <w:rPr>
          <w:w w:val="100"/>
        </w:rPr>
        <w:t>DISASSOCIATE.indication</w:t>
      </w:r>
      <w:proofErr w:type="spellEnd"/>
      <w:r>
        <w:rPr>
          <w:w w:val="100"/>
        </w:rPr>
        <w:t xml:space="preserve"> primitive to inform the SME of the disassociation.</w:t>
      </w:r>
    </w:p>
    <w:p w14:paraId="757D0E9E" w14:textId="4A5373AC" w:rsidR="00B17792" w:rsidRDefault="00B17792" w:rsidP="00B17792">
      <w:pPr>
        <w:pStyle w:val="L2"/>
        <w:numPr>
          <w:ilvl w:val="0"/>
          <w:numId w:val="165"/>
        </w:numPr>
        <w:suppressAutoHyphens/>
        <w:ind w:left="640" w:hanging="440"/>
        <w:rPr>
          <w:w w:val="100"/>
        </w:rPr>
      </w:pPr>
      <w:r>
        <w:rPr>
          <w:w w:val="100"/>
        </w:rPr>
        <w:t>Upon receiving the MLME-</w:t>
      </w:r>
      <w:proofErr w:type="spellStart"/>
      <w:r>
        <w:rPr>
          <w:w w:val="100"/>
        </w:rPr>
        <w:t>DISASSOCIATE.indication</w:t>
      </w:r>
      <w:proofErr w:type="spellEnd"/>
      <w:r>
        <w:rPr>
          <w:w w:val="100"/>
        </w:rPr>
        <w:t xml:space="preserve"> primitive, the SME shall delete any PTKSA, GTKSA, IGTKSA, BIGTKSA(#2116) and temporal keys held for communication with the AP</w:t>
      </w:r>
      <w:ins w:id="941" w:author="Huang, Po-kai" w:date="2020-07-10T08:53:00Z">
        <w:r w:rsidR="007B16F9">
          <w:rPr>
            <w:w w:val="100"/>
          </w:rPr>
          <w:t>, AP MLD,</w:t>
        </w:r>
      </w:ins>
      <w:r>
        <w:rPr>
          <w:w w:val="100"/>
        </w:rPr>
        <w:t xml:space="preserve"> or PCP by using the MLME</w:t>
      </w:r>
      <w:r>
        <w:rPr>
          <w:w w:val="100"/>
        </w:rPr>
        <w:noBreakHyphen/>
      </w:r>
      <w:proofErr w:type="spellStart"/>
      <w:r>
        <w:rPr>
          <w:w w:val="100"/>
        </w:rPr>
        <w:t>DELETEKEYS.request</w:t>
      </w:r>
      <w:proofErr w:type="spellEnd"/>
      <w:r>
        <w:rPr>
          <w:w w:val="100"/>
        </w:rPr>
        <w:t xml:space="preserve"> primitive (see 12.6.18 (RSNA security association termination)) and by invoking an MLME-</w:t>
      </w:r>
      <w:proofErr w:type="spellStart"/>
      <w:r>
        <w:rPr>
          <w:w w:val="100"/>
        </w:rPr>
        <w:t>SETPROTECTION.request</w:t>
      </w:r>
      <w:proofErr w:type="spellEnd"/>
      <w:r>
        <w:rPr>
          <w:w w:val="100"/>
        </w:rPr>
        <w:t>(None) primitive. The MM-SME shall perform this process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59A6C852" w14:textId="32A05C2F" w:rsidR="00B17792" w:rsidRDefault="00B17792" w:rsidP="00B17792">
      <w:pPr>
        <w:pStyle w:val="L2"/>
        <w:numPr>
          <w:ilvl w:val="0"/>
          <w:numId w:val="166"/>
        </w:numPr>
        <w:suppressAutoHyphens/>
        <w:ind w:left="640" w:hanging="440"/>
        <w:rPr>
          <w:w w:val="100"/>
        </w:rPr>
      </w:pPr>
      <w:r>
        <w:rPr>
          <w:w w:val="100"/>
        </w:rPr>
        <w:lastRenderedPageBreak/>
        <w:t>If the reason code indicates a configuration or parameter mismatch as the cause of the disassociation, the SME</w:t>
      </w:r>
      <w:r w:rsidR="00F417EE">
        <w:rPr>
          <w:w w:val="100"/>
        </w:rPr>
        <w:t xml:space="preserve"> </w:t>
      </w:r>
      <w:r>
        <w:rPr>
          <w:w w:val="100"/>
        </w:rPr>
        <w:t xml:space="preserve">shall not attempt to associate or </w:t>
      </w:r>
      <w:proofErr w:type="spellStart"/>
      <w:r>
        <w:rPr>
          <w:w w:val="100"/>
        </w:rPr>
        <w:t>reassociate</w:t>
      </w:r>
      <w:proofErr w:type="spellEnd"/>
      <w:r>
        <w:rPr>
          <w:w w:val="100"/>
        </w:rPr>
        <w:t xml:space="preserve"> with the AP</w:t>
      </w:r>
      <w:ins w:id="942" w:author="Huang, Po-kai" w:date="2020-07-10T08:53:00Z">
        <w:r w:rsidR="007B16F9">
          <w:rPr>
            <w:w w:val="100"/>
          </w:rPr>
          <w:t>, AP ML</w:t>
        </w:r>
      </w:ins>
      <w:ins w:id="943" w:author="Huang, Po-kai" w:date="2020-07-10T08:54:00Z">
        <w:r w:rsidR="007B16F9">
          <w:rPr>
            <w:w w:val="100"/>
          </w:rPr>
          <w:t>D,</w:t>
        </w:r>
      </w:ins>
      <w:r>
        <w:rPr>
          <w:w w:val="100"/>
        </w:rPr>
        <w:t xml:space="preserve"> or PCP until the configuration or parameter mismatch has been corrected.</w:t>
      </w:r>
    </w:p>
    <w:p w14:paraId="6E5FD49E" w14:textId="2A41DF60" w:rsidR="00B17792" w:rsidRDefault="00B17792" w:rsidP="00B17792">
      <w:pPr>
        <w:pStyle w:val="L2"/>
        <w:numPr>
          <w:ilvl w:val="0"/>
          <w:numId w:val="167"/>
        </w:numPr>
        <w:suppressAutoHyphens/>
        <w:ind w:left="640" w:hanging="440"/>
        <w:rPr>
          <w:w w:val="100"/>
        </w:rPr>
      </w:pPr>
      <w:r>
        <w:rPr>
          <w:w w:val="100"/>
        </w:rPr>
        <w:t>If the reason code indicates the STA</w:t>
      </w:r>
      <w:ins w:id="944" w:author="Huang, Po-kai" w:date="2020-07-10T08:54:00Z">
        <w:r w:rsidR="007B16F9">
          <w:rPr>
            <w:w w:val="100"/>
          </w:rPr>
          <w:t>, non-AP MLD, STA,</w:t>
        </w:r>
      </w:ins>
      <w:r>
        <w:rPr>
          <w:w w:val="100"/>
        </w:rPr>
        <w:t xml:space="preserve"> was disassociated for a reason other than configuration or parameter mismatch, the SME shall not attempt to associate or </w:t>
      </w:r>
      <w:proofErr w:type="spellStart"/>
      <w:r>
        <w:rPr>
          <w:w w:val="100"/>
        </w:rPr>
        <w:t>reassociate</w:t>
      </w:r>
      <w:proofErr w:type="spellEnd"/>
      <w:r>
        <w:rPr>
          <w:w w:val="100"/>
        </w:rPr>
        <w:t xml:space="preserve"> with the AP</w:t>
      </w:r>
      <w:ins w:id="945" w:author="Huang, Po-kai" w:date="2020-07-10T08:54:00Z">
        <w:r w:rsidR="007B16F9">
          <w:rPr>
            <w:w w:val="100"/>
          </w:rPr>
          <w:t>, AP MLD,</w:t>
        </w:r>
      </w:ins>
      <w:r>
        <w:rPr>
          <w:w w:val="100"/>
        </w:rPr>
        <w:t xml:space="preserve"> or PCP until a period of 2 s has elapsed.</w:t>
      </w:r>
    </w:p>
    <w:p w14:paraId="6D6CA1A3" w14:textId="5F612E30" w:rsidR="00B17792" w:rsidRDefault="00B17792" w:rsidP="00B17792">
      <w:pPr>
        <w:pStyle w:val="H4"/>
        <w:numPr>
          <w:ilvl w:val="0"/>
          <w:numId w:val="201"/>
        </w:numPr>
        <w:rPr>
          <w:w w:val="100"/>
        </w:rPr>
      </w:pPr>
      <w:bookmarkStart w:id="946" w:name="RTF36393334353a2048342c312e"/>
      <w:r>
        <w:rPr>
          <w:w w:val="100"/>
        </w:rPr>
        <w:t>AP</w:t>
      </w:r>
      <w:ins w:id="947" w:author="Huang, Po-kai" w:date="2020-07-10T08:43:00Z">
        <w:r w:rsidR="00E626C1">
          <w:rPr>
            <w:w w:val="100"/>
          </w:rPr>
          <w:t>, AP MLD,</w:t>
        </w:r>
      </w:ins>
      <w:r>
        <w:rPr>
          <w:w w:val="100"/>
        </w:rPr>
        <w:t xml:space="preserve"> or PCP disassociation initiation procedure</w:t>
      </w:r>
      <w:bookmarkEnd w:id="946"/>
    </w:p>
    <w:p w14:paraId="7B81EE4F" w14:textId="270EAEAB" w:rsidR="00B17792" w:rsidRDefault="00B17792" w:rsidP="00B17792">
      <w:pPr>
        <w:pStyle w:val="T"/>
        <w:rPr>
          <w:spacing w:val="-2"/>
          <w:w w:val="100"/>
        </w:rPr>
      </w:pPr>
      <w:r>
        <w:rPr>
          <w:spacing w:val="-2"/>
          <w:w w:val="100"/>
        </w:rPr>
        <w:t>The SME</w:t>
      </w:r>
      <w:r w:rsidR="00F417EE">
        <w:rPr>
          <w:spacing w:val="-2"/>
          <w:w w:val="100"/>
        </w:rPr>
        <w:t xml:space="preserve"> </w:t>
      </w:r>
      <w:r>
        <w:rPr>
          <w:spacing w:val="-2"/>
          <w:w w:val="100"/>
        </w:rPr>
        <w:t>shall issue an MLME-</w:t>
      </w:r>
      <w:proofErr w:type="spellStart"/>
      <w:r>
        <w:rPr>
          <w:spacing w:val="-2"/>
          <w:w w:val="100"/>
        </w:rPr>
        <w:t>DISASSOCIATE.request</w:t>
      </w:r>
      <w:proofErr w:type="spellEnd"/>
      <w:r>
        <w:rPr>
          <w:spacing w:val="-2"/>
          <w:w w:val="100"/>
        </w:rPr>
        <w:t xml:space="preserve"> primitive that includes an appropriate Reason Code as defined Table 9-51 (Reason codes) of 9.4.1.7 (Reason Code field).</w:t>
      </w:r>
    </w:p>
    <w:p w14:paraId="42A055E5" w14:textId="402760D2" w:rsidR="00B17792" w:rsidRDefault="00B17792" w:rsidP="00B17792">
      <w:pPr>
        <w:pStyle w:val="T"/>
        <w:rPr>
          <w:spacing w:val="-2"/>
          <w:w w:val="100"/>
        </w:rPr>
      </w:pPr>
      <w:r>
        <w:rPr>
          <w:spacing w:val="-2"/>
          <w:w w:val="100"/>
        </w:rPr>
        <w:t>Upon receipt of an MLME-</w:t>
      </w:r>
      <w:proofErr w:type="spellStart"/>
      <w:r>
        <w:rPr>
          <w:spacing w:val="-2"/>
          <w:w w:val="100"/>
        </w:rPr>
        <w:t>DISASSOCIATE.request</w:t>
      </w:r>
      <w:proofErr w:type="spellEnd"/>
      <w:r>
        <w:rPr>
          <w:spacing w:val="-2"/>
          <w:w w:val="100"/>
        </w:rPr>
        <w:t xml:space="preserve"> primitive, an AP</w:t>
      </w:r>
      <w:ins w:id="948" w:author="Huang, Po-kai" w:date="2020-07-10T08:43:00Z">
        <w:r w:rsidR="00E626C1">
          <w:rPr>
            <w:spacing w:val="-2"/>
            <w:w w:val="100"/>
          </w:rPr>
          <w:t>, AP MLD,</w:t>
        </w:r>
      </w:ins>
      <w:r>
        <w:rPr>
          <w:spacing w:val="-2"/>
          <w:w w:val="100"/>
        </w:rPr>
        <w:t xml:space="preserve"> or PCP shall disassociate a STA</w:t>
      </w:r>
      <w:ins w:id="949" w:author="Huang, Po-kai" w:date="2020-07-10T08:43:00Z">
        <w:r w:rsidR="00E626C1">
          <w:rPr>
            <w:spacing w:val="-2"/>
            <w:w w:val="100"/>
          </w:rPr>
          <w:t>, a non-AP MLD, or STA, respectively,</w:t>
        </w:r>
      </w:ins>
      <w:r>
        <w:rPr>
          <w:spacing w:val="-2"/>
          <w:w w:val="100"/>
        </w:rPr>
        <w:t xml:space="preserve"> using the following procedure:</w:t>
      </w:r>
    </w:p>
    <w:p w14:paraId="1C0BFC26" w14:textId="426756AA" w:rsidR="00B17792" w:rsidRDefault="00B17792" w:rsidP="00B17792">
      <w:pPr>
        <w:pStyle w:val="L11"/>
        <w:numPr>
          <w:ilvl w:val="0"/>
          <w:numId w:val="163"/>
        </w:numPr>
        <w:ind w:left="640" w:hanging="440"/>
        <w:rPr>
          <w:w w:val="100"/>
        </w:rPr>
      </w:pPr>
      <w:r>
        <w:rPr>
          <w:w w:val="100"/>
        </w:rPr>
        <w:t>If the state for the STA</w:t>
      </w:r>
      <w:ins w:id="950" w:author="Huang, Po-kai" w:date="2020-07-10T08:43:00Z">
        <w:r w:rsidR="00E626C1">
          <w:rPr>
            <w:w w:val="100"/>
          </w:rPr>
          <w:t>, non-AP MLD, or ST</w:t>
        </w:r>
      </w:ins>
      <w:ins w:id="951" w:author="Huang, Po-kai" w:date="2020-07-10T08:44:00Z">
        <w:r w:rsidR="00E626C1">
          <w:rPr>
            <w:w w:val="100"/>
          </w:rPr>
          <w:t>A</w:t>
        </w:r>
      </w:ins>
      <w:r>
        <w:rPr>
          <w:w w:val="100"/>
        </w:rPr>
        <w:t xml:space="preserve"> is State 3 or State 4, the AP</w:t>
      </w:r>
      <w:ins w:id="952" w:author="Huang, Po-kai" w:date="2020-07-10T08:44:00Z">
        <w:r w:rsidR="00E626C1">
          <w:rPr>
            <w:w w:val="100"/>
          </w:rPr>
          <w:t>, AP MLD,</w:t>
        </w:r>
      </w:ins>
      <w:r>
        <w:rPr>
          <w:w w:val="100"/>
        </w:rPr>
        <w:t xml:space="preserve"> or PCP</w:t>
      </w:r>
      <w:ins w:id="953" w:author="Huang, Po-kai" w:date="2020-07-10T08:44:00Z">
        <w:r w:rsidR="00E626C1">
          <w:rPr>
            <w:w w:val="100"/>
          </w:rPr>
          <w:t>, respectively,</w:t>
        </w:r>
      </w:ins>
      <w:r>
        <w:rPr>
          <w:w w:val="100"/>
        </w:rPr>
        <w:t xml:space="preserve"> shall generate a Disassociation frame to be transmitted to the indicated STA</w:t>
      </w:r>
      <w:ins w:id="954" w:author="Huang, Po-kai" w:date="2020-07-10T08:44:00Z">
        <w:r w:rsidR="00E626C1">
          <w:rPr>
            <w:w w:val="100"/>
          </w:rPr>
          <w:t xml:space="preserve">, </w:t>
        </w:r>
      </w:ins>
      <w:ins w:id="955" w:author="Huang, Po-kai" w:date="2020-07-15T13:36:00Z">
        <w:r w:rsidR="00567045">
          <w:rPr>
            <w:w w:val="100"/>
          </w:rPr>
          <w:t>the indicate</w:t>
        </w:r>
      </w:ins>
      <w:ins w:id="956" w:author="Huang, Po-kai" w:date="2020-09-03T13:16:00Z">
        <w:r w:rsidR="00F417EE">
          <w:rPr>
            <w:w w:val="100"/>
          </w:rPr>
          <w:t>d</w:t>
        </w:r>
      </w:ins>
      <w:ins w:id="957" w:author="Huang, Po-kai" w:date="2020-07-15T13:36:00Z">
        <w:r w:rsidR="00567045">
          <w:rPr>
            <w:w w:val="100"/>
          </w:rPr>
          <w:t xml:space="preserve"> </w:t>
        </w:r>
      </w:ins>
      <w:ins w:id="958" w:author="Huang, Po-kai" w:date="2020-07-10T08:44:00Z">
        <w:r w:rsidR="00E626C1">
          <w:rPr>
            <w:w w:val="100"/>
          </w:rPr>
          <w:t xml:space="preserve">non-AP MLD, or </w:t>
        </w:r>
      </w:ins>
      <w:ins w:id="959" w:author="Huang, Po-kai" w:date="2020-07-15T13:37:00Z">
        <w:r w:rsidR="00567045">
          <w:rPr>
            <w:w w:val="100"/>
          </w:rPr>
          <w:t xml:space="preserve">the indicated </w:t>
        </w:r>
      </w:ins>
      <w:ins w:id="960" w:author="Huang, Po-kai" w:date="2020-07-10T08:44:00Z">
        <w:r w:rsidR="00E626C1">
          <w:rPr>
            <w:w w:val="100"/>
          </w:rPr>
          <w:t>STA</w:t>
        </w:r>
      </w:ins>
      <w:ins w:id="961" w:author="Huang, Po-kai" w:date="2020-07-15T13:37:00Z">
        <w:r w:rsidR="00567045">
          <w:rPr>
            <w:w w:val="100"/>
          </w:rPr>
          <w:t>, respectiv</w:t>
        </w:r>
      </w:ins>
      <w:ins w:id="962" w:author="Huang, Po-kai" w:date="2020-09-02T15:17:00Z">
        <w:r w:rsidR="00B15F2C">
          <w:rPr>
            <w:w w:val="100"/>
          </w:rPr>
          <w:t>el</w:t>
        </w:r>
      </w:ins>
      <w:ins w:id="963" w:author="Huang, Po-kai" w:date="2020-07-15T13:37:00Z">
        <w:r w:rsidR="00567045">
          <w:rPr>
            <w:w w:val="100"/>
          </w:rPr>
          <w:t>y</w:t>
        </w:r>
      </w:ins>
      <w:r>
        <w:rPr>
          <w:w w:val="100"/>
        </w:rPr>
        <w:t>.</w:t>
      </w:r>
    </w:p>
    <w:p w14:paraId="12D4FC00" w14:textId="77777777" w:rsidR="00B17792" w:rsidRDefault="00B17792" w:rsidP="00B17792">
      <w:pPr>
        <w:pStyle w:val="Note"/>
        <w:ind w:left="640"/>
        <w:rPr>
          <w:w w:val="100"/>
        </w:rPr>
      </w:pPr>
      <w:r>
        <w:rPr>
          <w:w w:val="100"/>
        </w:rPr>
        <w:t xml:space="preserve">NOTE—As the Disassociation frame is a </w:t>
      </w:r>
      <w:proofErr w:type="spellStart"/>
      <w:r>
        <w:rPr>
          <w:w w:val="100"/>
        </w:rPr>
        <w:t>bufferable</w:t>
      </w:r>
      <w:proofErr w:type="spellEnd"/>
      <w:r>
        <w:rPr>
          <w:w w:val="100"/>
        </w:rPr>
        <w:t xml:space="preserve"> MMPDU, the transmission of this frame might be delayed by the operation of a power saving(M101) protocol. The AID and the PTKSA are maintained (when applicable) until the frame </w:t>
      </w:r>
      <w:proofErr w:type="gramStart"/>
      <w:r>
        <w:rPr>
          <w:w w:val="100"/>
        </w:rPr>
        <w:t>is</w:t>
      </w:r>
      <w:proofErr w:type="gramEnd"/>
      <w:r>
        <w:rPr>
          <w:w w:val="100"/>
        </w:rPr>
        <w:t xml:space="preserve"> acknowledged or attempts to transmit the frame are abandoned.</w:t>
      </w:r>
    </w:p>
    <w:p w14:paraId="0FD43656" w14:textId="3E15B84D" w:rsidR="00B17792" w:rsidRDefault="00B17792" w:rsidP="00B17792">
      <w:pPr>
        <w:pStyle w:val="L2"/>
        <w:numPr>
          <w:ilvl w:val="0"/>
          <w:numId w:val="164"/>
        </w:numPr>
        <w:suppressAutoHyphens/>
        <w:ind w:left="640" w:hanging="440"/>
        <w:rPr>
          <w:w w:val="100"/>
        </w:rPr>
      </w:pPr>
      <w:r>
        <w:rPr>
          <w:w w:val="100"/>
        </w:rPr>
        <w:t>The state for the STA</w:t>
      </w:r>
      <w:ins w:id="964" w:author="Huang, Po-kai" w:date="2020-07-10T08:46:00Z">
        <w:r w:rsidR="00E626C1">
          <w:rPr>
            <w:w w:val="100"/>
          </w:rPr>
          <w:t>, non-AP MLD, or STA</w:t>
        </w:r>
      </w:ins>
      <w:r>
        <w:rPr>
          <w:w w:val="100"/>
        </w:rPr>
        <w:t xml:space="preserve"> shall be set to State 2, if it was not State 1. The MM-SME shall perform this process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w:t>
      </w:r>
    </w:p>
    <w:p w14:paraId="5B354CC5" w14:textId="78396D42" w:rsidR="00B17792" w:rsidRDefault="00B17792" w:rsidP="00B17792">
      <w:pPr>
        <w:pStyle w:val="L2"/>
        <w:numPr>
          <w:ilvl w:val="0"/>
          <w:numId w:val="165"/>
        </w:numPr>
        <w:suppressAutoHyphens/>
        <w:ind w:left="640" w:hanging="440"/>
        <w:rPr>
          <w:w w:val="100"/>
        </w:rPr>
      </w:pPr>
      <w:r>
        <w:rPr>
          <w:w w:val="100"/>
        </w:rPr>
        <w:t>Once the Disassociation frame is acknowledged or attempts to transmit the frame are abandoned, the MLME shall issue an MLME-</w:t>
      </w:r>
      <w:proofErr w:type="spellStart"/>
      <w:r>
        <w:rPr>
          <w:w w:val="100"/>
        </w:rPr>
        <w:t>DISASSOCIATE.confirm</w:t>
      </w:r>
      <w:proofErr w:type="spellEnd"/>
      <w:r>
        <w:rPr>
          <w:w w:val="100"/>
        </w:rPr>
        <w:t xml:space="preserve"> primitive to inform the SME</w:t>
      </w:r>
      <w:ins w:id="965" w:author="Huang, Po-kai" w:date="2020-09-03T13:16:00Z">
        <w:r w:rsidR="00F417EE">
          <w:rPr>
            <w:w w:val="100"/>
          </w:rPr>
          <w:t xml:space="preserve"> </w:t>
        </w:r>
      </w:ins>
      <w:r>
        <w:rPr>
          <w:w w:val="100"/>
        </w:rPr>
        <w:t>of the disassociation.</w:t>
      </w:r>
    </w:p>
    <w:p w14:paraId="26CEFF01" w14:textId="74E20F9C" w:rsidR="00B17792" w:rsidRDefault="00B17792" w:rsidP="00B17792">
      <w:pPr>
        <w:pStyle w:val="L2"/>
        <w:numPr>
          <w:ilvl w:val="0"/>
          <w:numId w:val="166"/>
        </w:numPr>
        <w:suppressAutoHyphens/>
        <w:ind w:left="640" w:hanging="440"/>
        <w:rPr>
          <w:w w:val="100"/>
        </w:rPr>
      </w:pPr>
      <w:r>
        <w:rPr>
          <w:w w:val="100"/>
        </w:rPr>
        <w:t>Upon receiving an MLME-</w:t>
      </w:r>
      <w:proofErr w:type="spellStart"/>
      <w:r>
        <w:rPr>
          <w:w w:val="100"/>
        </w:rPr>
        <w:t>DISASSOCIATE.confirm</w:t>
      </w:r>
      <w:proofErr w:type="spellEnd"/>
      <w:r>
        <w:rPr>
          <w:w w:val="100"/>
        </w:rPr>
        <w:t xml:space="preserve"> primitive, the SME</w:t>
      </w:r>
      <w:r w:rsidR="00F417EE">
        <w:rPr>
          <w:w w:val="100"/>
        </w:rPr>
        <w:t xml:space="preserve"> </w:t>
      </w:r>
      <w:r>
        <w:rPr>
          <w:w w:val="100"/>
        </w:rPr>
        <w:t>shall delete any PTKSA, GTKSA, IGTKSA, BIGTKSA(#2116) and temporal keys held for communication with the STA</w:t>
      </w:r>
      <w:ins w:id="966" w:author="Huang, Po-kai" w:date="2020-07-15T13:38:00Z">
        <w:r w:rsidR="004F3018">
          <w:rPr>
            <w:w w:val="100"/>
          </w:rPr>
          <w:t xml:space="preserve"> or the non-AP MLD</w:t>
        </w:r>
      </w:ins>
      <w:r w:rsidR="00F417EE">
        <w:rPr>
          <w:w w:val="100"/>
        </w:rPr>
        <w:t xml:space="preserve"> </w:t>
      </w:r>
      <w:r>
        <w:rPr>
          <w:w w:val="100"/>
        </w:rPr>
        <w:t>by using the MLME</w:t>
      </w:r>
      <w:r>
        <w:rPr>
          <w:w w:val="100"/>
        </w:rPr>
        <w:noBreakHyphen/>
      </w:r>
      <w:proofErr w:type="spellStart"/>
      <w:r>
        <w:rPr>
          <w:w w:val="100"/>
        </w:rPr>
        <w:t>DELETEKEYS.request</w:t>
      </w:r>
      <w:proofErr w:type="spellEnd"/>
      <w:r>
        <w:rPr>
          <w:w w:val="100"/>
        </w:rPr>
        <w:t xml:space="preserve"> primitive (see 12.6.18 (RSNA security association termination)) and by invoking an MLME-</w:t>
      </w:r>
      <w:proofErr w:type="spellStart"/>
      <w:r>
        <w:rPr>
          <w:w w:val="100"/>
        </w:rPr>
        <w:t>SETPROTECTION.request</w:t>
      </w:r>
      <w:proofErr w:type="spellEnd"/>
      <w:r>
        <w:rPr>
          <w:w w:val="100"/>
        </w:rPr>
        <w:t>(None) primitive. The MM-SME shall perform this process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6E19903E" w14:textId="6AC12BC2" w:rsidR="00B17792" w:rsidRDefault="00B17792" w:rsidP="00B17792">
      <w:pPr>
        <w:pStyle w:val="L2"/>
        <w:numPr>
          <w:ilvl w:val="0"/>
          <w:numId w:val="167"/>
        </w:numPr>
        <w:suppressAutoHyphens/>
        <w:ind w:left="640" w:hanging="440"/>
        <w:rPr>
          <w:w w:val="100"/>
        </w:rPr>
      </w:pPr>
      <w:r>
        <w:rPr>
          <w:w w:val="100"/>
        </w:rPr>
        <w:t>Upon receiving an MLME-</w:t>
      </w:r>
      <w:proofErr w:type="spellStart"/>
      <w:r>
        <w:rPr>
          <w:w w:val="100"/>
        </w:rPr>
        <w:t>DISASSOCIATE.confirm</w:t>
      </w:r>
      <w:proofErr w:type="spellEnd"/>
      <w:r>
        <w:rPr>
          <w:w w:val="100"/>
        </w:rPr>
        <w:t xml:space="preserve"> primitive, the SME</w:t>
      </w:r>
      <w:r w:rsidR="00F417EE">
        <w:rPr>
          <w:w w:val="100"/>
        </w:rPr>
        <w:t xml:space="preserve"> </w:t>
      </w:r>
      <w:r>
        <w:rPr>
          <w:w w:val="100"/>
        </w:rPr>
        <w:t>shall release the AID assigned for the indicated STA</w:t>
      </w:r>
      <w:ins w:id="967" w:author="Huang, Po-kai" w:date="2020-07-10T08:47:00Z">
        <w:r w:rsidR="00E626C1">
          <w:rPr>
            <w:w w:val="100"/>
          </w:rPr>
          <w:t xml:space="preserve"> or </w:t>
        </w:r>
      </w:ins>
      <w:ins w:id="968" w:author="Huang, Po-kai" w:date="2020-07-15T13:39:00Z">
        <w:r w:rsidR="004F3018">
          <w:rPr>
            <w:w w:val="100"/>
          </w:rPr>
          <w:t xml:space="preserve">the indicated </w:t>
        </w:r>
      </w:ins>
      <w:ins w:id="969" w:author="Huang, Po-kai" w:date="2020-07-10T08:47:00Z">
        <w:r w:rsidR="00E626C1">
          <w:rPr>
            <w:w w:val="100"/>
          </w:rPr>
          <w:t>non-AP MLD</w:t>
        </w:r>
      </w:ins>
      <w:r>
        <w:rPr>
          <w:w w:val="100"/>
        </w:rPr>
        <w:t xml:space="preserve"> if the state for the indicated STA </w:t>
      </w:r>
      <w:ins w:id="970" w:author="Huang, Po-kai" w:date="2020-07-10T08:47:00Z">
        <w:r w:rsidR="00E626C1">
          <w:rPr>
            <w:w w:val="100"/>
          </w:rPr>
          <w:t xml:space="preserve">or </w:t>
        </w:r>
      </w:ins>
      <w:ins w:id="971" w:author="Huang, Po-kai" w:date="2020-07-15T13:39:00Z">
        <w:r w:rsidR="004F3018">
          <w:rPr>
            <w:w w:val="100"/>
          </w:rPr>
          <w:t xml:space="preserve">the indicated </w:t>
        </w:r>
      </w:ins>
      <w:ins w:id="972" w:author="Huang, Po-kai" w:date="2020-07-10T08:47:00Z">
        <w:r w:rsidR="00E626C1">
          <w:rPr>
            <w:w w:val="100"/>
          </w:rPr>
          <w:t xml:space="preserve">non-AP MLD, respectively </w:t>
        </w:r>
      </w:ins>
      <w:r>
        <w:rPr>
          <w:w w:val="100"/>
        </w:rPr>
        <w:t>was State 3 or State 4.</w:t>
      </w:r>
    </w:p>
    <w:p w14:paraId="65BF9448" w14:textId="31864C6E" w:rsidR="00B17792" w:rsidRDefault="00B17792" w:rsidP="00B17792">
      <w:pPr>
        <w:pStyle w:val="L2"/>
        <w:numPr>
          <w:ilvl w:val="0"/>
          <w:numId w:val="168"/>
        </w:numPr>
        <w:suppressAutoHyphens/>
        <w:ind w:left="640" w:hanging="440"/>
        <w:rPr>
          <w:w w:val="100"/>
        </w:rPr>
      </w:pPr>
      <w:r>
        <w:rPr>
          <w:w w:val="100"/>
        </w:rPr>
        <w:t xml:space="preserve">AP </w:t>
      </w:r>
      <w:ins w:id="973" w:author="Huang, Po-kai" w:date="2020-07-10T08:47:00Z">
        <w:r w:rsidR="00E626C1">
          <w:rPr>
            <w:w w:val="100"/>
          </w:rPr>
          <w:t xml:space="preserve">or AP MLD </w:t>
        </w:r>
      </w:ins>
      <w:r>
        <w:rPr>
          <w:w w:val="100"/>
        </w:rPr>
        <w:t>only: The SME shall inform the DS of the disassociation.</w:t>
      </w:r>
    </w:p>
    <w:p w14:paraId="01A86E71" w14:textId="46608F8E" w:rsidR="00B17792" w:rsidRDefault="00B17792" w:rsidP="00B17792">
      <w:pPr>
        <w:pStyle w:val="H4"/>
        <w:numPr>
          <w:ilvl w:val="0"/>
          <w:numId w:val="202"/>
        </w:numPr>
        <w:rPr>
          <w:w w:val="100"/>
        </w:rPr>
      </w:pPr>
      <w:bookmarkStart w:id="974" w:name="RTF5f546f633635323339393032"/>
      <w:r>
        <w:rPr>
          <w:w w:val="100"/>
        </w:rPr>
        <w:t>AP</w:t>
      </w:r>
      <w:ins w:id="975" w:author="Huang, Po-kai" w:date="2020-07-10T08:38:00Z">
        <w:r w:rsidR="00E626C1">
          <w:rPr>
            <w:w w:val="100"/>
          </w:rPr>
          <w:t>, AP MLD,</w:t>
        </w:r>
      </w:ins>
      <w:r>
        <w:rPr>
          <w:w w:val="100"/>
        </w:rPr>
        <w:t xml:space="preserve"> or PCP disassociation receipt procedure</w:t>
      </w:r>
      <w:bookmarkEnd w:id="974"/>
    </w:p>
    <w:p w14:paraId="35A1A830" w14:textId="149F9541" w:rsidR="00B17792" w:rsidRDefault="00B17792" w:rsidP="00B17792">
      <w:pPr>
        <w:pStyle w:val="T"/>
        <w:rPr>
          <w:spacing w:val="-2"/>
          <w:w w:val="100"/>
        </w:rPr>
      </w:pPr>
      <w:r>
        <w:rPr>
          <w:spacing w:val="-2"/>
          <w:w w:val="100"/>
        </w:rPr>
        <w:t>Upon receipt of a Disassociation frame from a STA</w:t>
      </w:r>
      <w:ins w:id="976" w:author="Huang, Po-kai" w:date="2020-07-10T08:39:00Z">
        <w:r w:rsidR="00E626C1">
          <w:rPr>
            <w:spacing w:val="-2"/>
            <w:w w:val="100"/>
          </w:rPr>
          <w:t>,</w:t>
        </w:r>
      </w:ins>
      <w:ins w:id="977" w:author="Huang, Po-kai" w:date="2020-07-10T08:38:00Z">
        <w:r w:rsidR="00E626C1">
          <w:rPr>
            <w:spacing w:val="-2"/>
            <w:w w:val="100"/>
          </w:rPr>
          <w:t xml:space="preserve"> </w:t>
        </w:r>
      </w:ins>
      <w:ins w:id="978" w:author="Huang, Po-kai" w:date="2020-07-15T13:39:00Z">
        <w:r w:rsidR="004F3018">
          <w:rPr>
            <w:spacing w:val="-2"/>
            <w:w w:val="100"/>
          </w:rPr>
          <w:t xml:space="preserve">a </w:t>
        </w:r>
      </w:ins>
      <w:ins w:id="979" w:author="Huang, Po-kai" w:date="2020-07-10T08:38:00Z">
        <w:r w:rsidR="00E626C1">
          <w:rPr>
            <w:spacing w:val="-2"/>
            <w:w w:val="100"/>
          </w:rPr>
          <w:t>non-AP MLD</w:t>
        </w:r>
      </w:ins>
      <w:ins w:id="980" w:author="Huang, Po-kai" w:date="2020-07-10T08:39:00Z">
        <w:r w:rsidR="00E626C1">
          <w:rPr>
            <w:spacing w:val="-2"/>
            <w:w w:val="100"/>
          </w:rPr>
          <w:t>, or a STA</w:t>
        </w:r>
      </w:ins>
      <w:r>
        <w:rPr>
          <w:spacing w:val="-2"/>
          <w:w w:val="100"/>
        </w:rPr>
        <w:t xml:space="preserve"> for which the state is State 3 or State 4, if management frame protection was not negotiated when the PTKSA(s) were created, or if management frame protection is in use and the frame is not discarded per management frame protection processing, the AP</w:t>
      </w:r>
      <w:ins w:id="981" w:author="Huang, Po-kai" w:date="2020-07-10T08:39:00Z">
        <w:r w:rsidR="00E626C1">
          <w:rPr>
            <w:spacing w:val="-2"/>
            <w:w w:val="100"/>
          </w:rPr>
          <w:t>, AP MLD,</w:t>
        </w:r>
      </w:ins>
      <w:r>
        <w:rPr>
          <w:spacing w:val="-2"/>
          <w:w w:val="100"/>
        </w:rPr>
        <w:t xml:space="preserve"> or PCP</w:t>
      </w:r>
      <w:ins w:id="982" w:author="Huang, Po-kai" w:date="2020-07-10T08:39:00Z">
        <w:r w:rsidR="00E626C1">
          <w:rPr>
            <w:spacing w:val="-2"/>
            <w:w w:val="100"/>
          </w:rPr>
          <w:t>, respectively,</w:t>
        </w:r>
      </w:ins>
      <w:r>
        <w:rPr>
          <w:spacing w:val="-2"/>
          <w:w w:val="100"/>
        </w:rPr>
        <w:t xml:space="preserve"> shall disassociate the STA</w:t>
      </w:r>
      <w:ins w:id="983" w:author="Huang, Po-kai" w:date="2020-07-10T08:39:00Z">
        <w:r w:rsidR="00E626C1">
          <w:rPr>
            <w:spacing w:val="-2"/>
            <w:w w:val="100"/>
          </w:rPr>
          <w:t xml:space="preserve">, </w:t>
        </w:r>
      </w:ins>
      <w:ins w:id="984" w:author="Huang, Po-kai" w:date="2020-07-15T13:39:00Z">
        <w:r w:rsidR="004F3018">
          <w:rPr>
            <w:spacing w:val="-2"/>
            <w:w w:val="100"/>
          </w:rPr>
          <w:t xml:space="preserve">the </w:t>
        </w:r>
      </w:ins>
      <w:ins w:id="985" w:author="Huang, Po-kai" w:date="2020-07-10T08:39:00Z">
        <w:r w:rsidR="00E626C1">
          <w:rPr>
            <w:spacing w:val="-2"/>
            <w:w w:val="100"/>
          </w:rPr>
          <w:t xml:space="preserve">non-AP MLD, or </w:t>
        </w:r>
      </w:ins>
      <w:ins w:id="986" w:author="Huang, Po-kai" w:date="2020-07-15T13:39:00Z">
        <w:r w:rsidR="004F3018">
          <w:rPr>
            <w:spacing w:val="-2"/>
            <w:w w:val="100"/>
          </w:rPr>
          <w:t xml:space="preserve">the </w:t>
        </w:r>
      </w:ins>
      <w:ins w:id="987" w:author="Huang, Po-kai" w:date="2020-07-10T08:39:00Z">
        <w:r w:rsidR="00E626C1">
          <w:rPr>
            <w:spacing w:val="-2"/>
            <w:w w:val="100"/>
          </w:rPr>
          <w:t>STA</w:t>
        </w:r>
      </w:ins>
      <w:r>
        <w:rPr>
          <w:spacing w:val="-2"/>
          <w:w w:val="100"/>
        </w:rPr>
        <w:t xml:space="preserve"> using the following procedure:</w:t>
      </w:r>
    </w:p>
    <w:p w14:paraId="15BE09B1" w14:textId="64E653B6" w:rsidR="00B17792" w:rsidRDefault="00B17792" w:rsidP="00B17792">
      <w:pPr>
        <w:pStyle w:val="L11"/>
        <w:numPr>
          <w:ilvl w:val="0"/>
          <w:numId w:val="163"/>
        </w:numPr>
        <w:ind w:left="640" w:hanging="440"/>
        <w:rPr>
          <w:w w:val="100"/>
        </w:rPr>
      </w:pPr>
      <w:r>
        <w:rPr>
          <w:w w:val="100"/>
        </w:rPr>
        <w:t>The state for the STA</w:t>
      </w:r>
      <w:ins w:id="988" w:author="Huang, Po-kai" w:date="2020-07-10T08:39:00Z">
        <w:r w:rsidR="00E626C1">
          <w:rPr>
            <w:w w:val="100"/>
          </w:rPr>
          <w:t xml:space="preserve">, </w:t>
        </w:r>
      </w:ins>
      <w:ins w:id="989" w:author="Huang, Po-kai" w:date="2020-07-15T13:39:00Z">
        <w:r w:rsidR="004F3018">
          <w:rPr>
            <w:w w:val="100"/>
          </w:rPr>
          <w:t xml:space="preserve">the </w:t>
        </w:r>
      </w:ins>
      <w:ins w:id="990" w:author="Huang, Po-kai" w:date="2020-07-10T08:39:00Z">
        <w:r w:rsidR="00E626C1">
          <w:rPr>
            <w:w w:val="100"/>
          </w:rPr>
          <w:t>non</w:t>
        </w:r>
      </w:ins>
      <w:ins w:id="991" w:author="Huang, Po-kai" w:date="2020-07-10T08:40:00Z">
        <w:r w:rsidR="00E626C1">
          <w:rPr>
            <w:w w:val="100"/>
          </w:rPr>
          <w:t xml:space="preserve">-AP MLD, or </w:t>
        </w:r>
      </w:ins>
      <w:ins w:id="992" w:author="Huang, Po-kai" w:date="2020-07-15T13:39:00Z">
        <w:r w:rsidR="004F3018">
          <w:rPr>
            <w:w w:val="100"/>
          </w:rPr>
          <w:t xml:space="preserve">the </w:t>
        </w:r>
      </w:ins>
      <w:proofErr w:type="spellStart"/>
      <w:ins w:id="993" w:author="Huang, Po-kai" w:date="2020-07-10T08:40:00Z">
        <w:r w:rsidR="00E626C1">
          <w:rPr>
            <w:w w:val="100"/>
          </w:rPr>
          <w:t>STA</w:t>
        </w:r>
      </w:ins>
      <w:del w:id="994" w:author="Huang, Po-kai" w:date="2020-07-10T08:39:00Z">
        <w:r w:rsidDel="00E626C1">
          <w:rPr>
            <w:w w:val="100"/>
          </w:rPr>
          <w:delText xml:space="preserve"> </w:delText>
        </w:r>
      </w:del>
      <w:r>
        <w:rPr>
          <w:w w:val="100"/>
        </w:rPr>
        <w:t>shall</w:t>
      </w:r>
      <w:proofErr w:type="spellEnd"/>
      <w:r>
        <w:rPr>
          <w:w w:val="100"/>
        </w:rPr>
        <w:t xml:space="preserve"> be set to State 2. The MM-SME shall perform this process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3686787C" w14:textId="082EE18B" w:rsidR="00B17792" w:rsidRDefault="00B17792" w:rsidP="00B17792">
      <w:pPr>
        <w:pStyle w:val="L2"/>
        <w:numPr>
          <w:ilvl w:val="0"/>
          <w:numId w:val="164"/>
        </w:numPr>
        <w:suppressAutoHyphens/>
        <w:ind w:left="640" w:hanging="440"/>
        <w:rPr>
          <w:w w:val="100"/>
        </w:rPr>
      </w:pPr>
      <w:r>
        <w:rPr>
          <w:w w:val="100"/>
        </w:rPr>
        <w:t>The MLME shall issue an MLME-</w:t>
      </w:r>
      <w:proofErr w:type="spellStart"/>
      <w:r>
        <w:rPr>
          <w:w w:val="100"/>
        </w:rPr>
        <w:t>DISASSOCIATE.indication</w:t>
      </w:r>
      <w:proofErr w:type="spellEnd"/>
      <w:r>
        <w:rPr>
          <w:w w:val="100"/>
        </w:rPr>
        <w:t xml:space="preserve"> primitive to inform the SME of the disassociation.</w:t>
      </w:r>
    </w:p>
    <w:p w14:paraId="5FC8F4D4" w14:textId="5A77FD8E" w:rsidR="00B17792" w:rsidRDefault="00B17792" w:rsidP="00B17792">
      <w:pPr>
        <w:pStyle w:val="L2"/>
        <w:numPr>
          <w:ilvl w:val="0"/>
          <w:numId w:val="165"/>
        </w:numPr>
        <w:suppressAutoHyphens/>
        <w:ind w:left="640" w:hanging="440"/>
        <w:rPr>
          <w:w w:val="100"/>
        </w:rPr>
      </w:pPr>
      <w:r>
        <w:rPr>
          <w:w w:val="100"/>
        </w:rPr>
        <w:t>Upon receiving an MLME-</w:t>
      </w:r>
      <w:proofErr w:type="spellStart"/>
      <w:r>
        <w:rPr>
          <w:w w:val="100"/>
        </w:rPr>
        <w:t>DISASSOCIATE.indication</w:t>
      </w:r>
      <w:proofErr w:type="spellEnd"/>
      <w:r>
        <w:rPr>
          <w:w w:val="100"/>
        </w:rPr>
        <w:t xml:space="preserve"> primitive the SME</w:t>
      </w:r>
      <w:r w:rsidR="00F417EE">
        <w:rPr>
          <w:w w:val="100"/>
        </w:rPr>
        <w:t xml:space="preserve"> </w:t>
      </w:r>
      <w:r>
        <w:rPr>
          <w:w w:val="100"/>
        </w:rPr>
        <w:t>shall delete any PTKSA, GTKSA, IGTKSA, BIGTKSA(#2116) and temporal keys held for communication with the STA</w:t>
      </w:r>
      <w:ins w:id="995" w:author="Huang, Po-kai" w:date="2020-07-15T13:40:00Z">
        <w:r w:rsidR="004F3018">
          <w:rPr>
            <w:w w:val="100"/>
          </w:rPr>
          <w:t>, the non-AP MLD, or the STA, respectively</w:t>
        </w:r>
      </w:ins>
      <w:r>
        <w:rPr>
          <w:w w:val="100"/>
        </w:rPr>
        <w:t xml:space="preserve"> by using the MLME</w:t>
      </w:r>
      <w:r>
        <w:rPr>
          <w:w w:val="100"/>
        </w:rPr>
        <w:noBreakHyphen/>
      </w:r>
      <w:proofErr w:type="spellStart"/>
      <w:r>
        <w:rPr>
          <w:w w:val="100"/>
        </w:rPr>
        <w:t>DELETEKEYS.request</w:t>
      </w:r>
      <w:proofErr w:type="spellEnd"/>
      <w:r>
        <w:rPr>
          <w:w w:val="100"/>
        </w:rPr>
        <w:t xml:space="preserve"> primitive (see 12.6.18 (RSNA security association termination)) and by invoking an MLME-</w:t>
      </w:r>
      <w:proofErr w:type="spellStart"/>
      <w:r>
        <w:rPr>
          <w:w w:val="100"/>
        </w:rPr>
        <w:t>SETPROTECTION.request</w:t>
      </w:r>
      <w:proofErr w:type="spellEnd"/>
      <w:r>
        <w:rPr>
          <w:w w:val="100"/>
        </w:rPr>
        <w:t>(None) primitive. The MM-SME shall perform this process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3B65434E" w14:textId="4847209B" w:rsidR="00B17792" w:rsidRDefault="00B17792" w:rsidP="00B17792">
      <w:pPr>
        <w:pStyle w:val="L2"/>
        <w:numPr>
          <w:ilvl w:val="0"/>
          <w:numId w:val="166"/>
        </w:numPr>
        <w:suppressAutoHyphens/>
        <w:ind w:left="640" w:hanging="440"/>
        <w:rPr>
          <w:w w:val="100"/>
        </w:rPr>
      </w:pPr>
      <w:r>
        <w:rPr>
          <w:w w:val="100"/>
        </w:rPr>
        <w:t xml:space="preserve">AP </w:t>
      </w:r>
      <w:ins w:id="996" w:author="Huang, Po-kai" w:date="2020-07-10T08:41:00Z">
        <w:r w:rsidR="00E626C1">
          <w:rPr>
            <w:w w:val="100"/>
          </w:rPr>
          <w:t xml:space="preserve">or AP MLD </w:t>
        </w:r>
      </w:ins>
      <w:r>
        <w:rPr>
          <w:w w:val="100"/>
        </w:rPr>
        <w:t>only: The SME shall inform the DS of the disassociation.</w:t>
      </w:r>
    </w:p>
    <w:p w14:paraId="36D3DC75" w14:textId="454BF5A2" w:rsidR="00B17792" w:rsidRDefault="00B17792" w:rsidP="00B17792">
      <w:pPr>
        <w:pStyle w:val="L2"/>
        <w:numPr>
          <w:ilvl w:val="0"/>
          <w:numId w:val="167"/>
        </w:numPr>
        <w:suppressAutoHyphens/>
        <w:ind w:left="640" w:hanging="440"/>
        <w:rPr>
          <w:w w:val="100"/>
        </w:rPr>
      </w:pPr>
      <w:r>
        <w:rPr>
          <w:w w:val="100"/>
        </w:rPr>
        <w:lastRenderedPageBreak/>
        <w:t>The SME</w:t>
      </w:r>
      <w:r w:rsidR="00F417EE">
        <w:rPr>
          <w:w w:val="100"/>
        </w:rPr>
        <w:t xml:space="preserve"> </w:t>
      </w:r>
      <w:r>
        <w:rPr>
          <w:w w:val="100"/>
        </w:rPr>
        <w:t>shall release the AID assigned for the indicated STA</w:t>
      </w:r>
      <w:ins w:id="997" w:author="Huang, Po-kai" w:date="2020-07-10T08:41:00Z">
        <w:r w:rsidR="00E626C1">
          <w:rPr>
            <w:w w:val="100"/>
          </w:rPr>
          <w:t xml:space="preserve">, </w:t>
        </w:r>
      </w:ins>
      <w:ins w:id="998" w:author="Huang, Po-kai" w:date="2020-07-15T13:41:00Z">
        <w:r w:rsidR="004F3018">
          <w:rPr>
            <w:w w:val="100"/>
          </w:rPr>
          <w:t xml:space="preserve">the indicated </w:t>
        </w:r>
      </w:ins>
      <w:ins w:id="999" w:author="Huang, Po-kai" w:date="2020-07-10T08:41:00Z">
        <w:r w:rsidR="00E626C1">
          <w:rPr>
            <w:w w:val="100"/>
          </w:rPr>
          <w:t xml:space="preserve">non-AP MLD, or </w:t>
        </w:r>
      </w:ins>
      <w:ins w:id="1000" w:author="Huang, Po-kai" w:date="2020-07-15T13:41:00Z">
        <w:r w:rsidR="004F3018">
          <w:rPr>
            <w:w w:val="100"/>
          </w:rPr>
          <w:t xml:space="preserve">the indicated </w:t>
        </w:r>
      </w:ins>
      <w:ins w:id="1001" w:author="Huang, Po-kai" w:date="2020-07-10T08:41:00Z">
        <w:r w:rsidR="00E626C1">
          <w:rPr>
            <w:w w:val="100"/>
          </w:rPr>
          <w:t>STA, res</w:t>
        </w:r>
      </w:ins>
      <w:ins w:id="1002" w:author="Huang, Po-kai" w:date="2020-07-10T08:42:00Z">
        <w:r w:rsidR="00E626C1">
          <w:rPr>
            <w:w w:val="100"/>
          </w:rPr>
          <w:t>pectiv</w:t>
        </w:r>
      </w:ins>
      <w:ins w:id="1003" w:author="Huang, Po-kai" w:date="2020-09-02T15:17:00Z">
        <w:r w:rsidR="00B15F2C">
          <w:rPr>
            <w:w w:val="100"/>
          </w:rPr>
          <w:t>el</w:t>
        </w:r>
      </w:ins>
      <w:ins w:id="1004" w:author="Huang, Po-kai" w:date="2020-07-10T08:42:00Z">
        <w:r w:rsidR="00E626C1">
          <w:rPr>
            <w:w w:val="100"/>
          </w:rPr>
          <w:t>y</w:t>
        </w:r>
      </w:ins>
      <w:r>
        <w:rPr>
          <w:w w:val="100"/>
        </w:rPr>
        <w:t>.</w:t>
      </w:r>
    </w:p>
    <w:p w14:paraId="66716BE3" w14:textId="77777777" w:rsidR="00C54C99" w:rsidRPr="00B44FAF" w:rsidRDefault="00C54C99" w:rsidP="00E333D4">
      <w:pPr>
        <w:rPr>
          <w:rFonts w:ascii="TimesNewRomanPSMT" w:hAnsi="TimesNewRomanPSMT" w:hint="eastAsia"/>
          <w:color w:val="000000"/>
          <w:sz w:val="20"/>
        </w:rPr>
      </w:pPr>
    </w:p>
    <w:sectPr w:rsidR="00C54C99" w:rsidRPr="00B44FAF" w:rsidSect="00654B3B">
      <w:headerReference w:type="default" r:id="rId18"/>
      <w:footerReference w:type="default" r:id="rId1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Huang, Po-kai" w:date="2020-09-14T10:20:00Z" w:initials="HP">
    <w:p w14:paraId="18E042A8" w14:textId="07E608F9" w:rsidR="004D2851" w:rsidRDefault="004D2851">
      <w:pPr>
        <w:pStyle w:val="CommentText"/>
      </w:pPr>
      <w:r>
        <w:rPr>
          <w:rStyle w:val="CommentReference"/>
        </w:rPr>
        <w:annotationRef/>
      </w:r>
      <w:r>
        <w:t>Remove due to recent passed motion.</w:t>
      </w:r>
    </w:p>
  </w:comment>
  <w:comment w:id="18" w:author="Huang, Po-kai" w:date="2020-09-14T10:25:00Z" w:initials="HP">
    <w:p w14:paraId="054D449F" w14:textId="06A2DD92" w:rsidR="004D2851" w:rsidRDefault="004D2851">
      <w:pPr>
        <w:pStyle w:val="CommentText"/>
      </w:pPr>
      <w:r>
        <w:rPr>
          <w:rStyle w:val="CommentReference"/>
        </w:rPr>
        <w:annotationRef/>
      </w:r>
      <w:r>
        <w:t>Add based on the suggestion of Arik.</w:t>
      </w:r>
    </w:p>
  </w:comment>
  <w:comment w:id="21" w:author="Huang, Po-kai" w:date="2020-09-14T10:28:00Z" w:initials="HP">
    <w:p w14:paraId="4D86BA29" w14:textId="076459B9" w:rsidR="004D2851" w:rsidRDefault="004D2851">
      <w:pPr>
        <w:pStyle w:val="CommentText"/>
      </w:pPr>
      <w:r>
        <w:rPr>
          <w:rStyle w:val="CommentReference"/>
        </w:rPr>
        <w:annotationRef/>
      </w:r>
      <w:r>
        <w:t>Add the missing part in the SP as suggested by Arik.</w:t>
      </w:r>
    </w:p>
  </w:comment>
  <w:comment w:id="320" w:author="Huang, Po-kai" w:date="2020-09-14T11:06:00Z" w:initials="HP">
    <w:p w14:paraId="5F417CAA" w14:textId="60E3D5AF" w:rsidR="004D2851" w:rsidRDefault="004D2851">
      <w:pPr>
        <w:pStyle w:val="CommentText"/>
      </w:pPr>
      <w:r>
        <w:rPr>
          <w:rStyle w:val="CommentReference"/>
        </w:rPr>
        <w:annotationRef/>
      </w:r>
      <w:r>
        <w:t>Write as separate paragraph as suggested by Gaurav</w:t>
      </w:r>
    </w:p>
  </w:comment>
  <w:comment w:id="408" w:author="Huang, Po-kai" w:date="2020-09-14T11:08:00Z" w:initials="HP">
    <w:p w14:paraId="468D6A8B" w14:textId="1B71746D" w:rsidR="004D2851" w:rsidRDefault="004D2851">
      <w:pPr>
        <w:pStyle w:val="CommentText"/>
      </w:pPr>
      <w:r>
        <w:rPr>
          <w:rStyle w:val="CommentReference"/>
        </w:rPr>
        <w:annotationRef/>
      </w:r>
      <w:r>
        <w:t>Revised to say just AP MLD</w:t>
      </w:r>
    </w:p>
  </w:comment>
  <w:comment w:id="449" w:author="Huang, Po-kai" w:date="2020-09-15T15:55:00Z" w:initials="HP">
    <w:p w14:paraId="1E294531" w14:textId="1042B69F" w:rsidR="004D2851" w:rsidRDefault="004D2851">
      <w:pPr>
        <w:pStyle w:val="CommentText"/>
      </w:pPr>
      <w:r>
        <w:rPr>
          <w:rStyle w:val="CommentReference"/>
        </w:rPr>
        <w:annotationRef/>
      </w:r>
      <w:r>
        <w:t>Check with Yongho to align with the motion that say the following “</w:t>
      </w:r>
      <w:r w:rsidRPr="0084052F">
        <w:rPr>
          <w:szCs w:val="22"/>
        </w:rPr>
        <w:t>using the MLD MAC addresses to derive PMK under SAE</w:t>
      </w:r>
      <w:r>
        <w:t>”</w:t>
      </w:r>
    </w:p>
  </w:comment>
  <w:comment w:id="535" w:author="Huang, Po-kai" w:date="2020-09-14T11:09:00Z" w:initials="HP">
    <w:p w14:paraId="27E455E0" w14:textId="68FA77A2" w:rsidR="004D2851" w:rsidRDefault="004D2851">
      <w:pPr>
        <w:pStyle w:val="CommentText"/>
      </w:pPr>
      <w:r>
        <w:rPr>
          <w:rStyle w:val="CommentReference"/>
        </w:rPr>
        <w:annotationRef/>
      </w:r>
      <w:r>
        <w:t>Add comparable statements as suggested by Gaurav</w:t>
      </w:r>
    </w:p>
  </w:comment>
  <w:comment w:id="561" w:author="Huang, Po-kai" w:date="2020-09-15T16:23:00Z" w:initials="HP">
    <w:p w14:paraId="7D38CEF0" w14:textId="3B3A175E" w:rsidR="004D2851" w:rsidRDefault="004D2851">
      <w:pPr>
        <w:pStyle w:val="CommentText"/>
      </w:pPr>
      <w:r>
        <w:rPr>
          <w:rStyle w:val="CommentReference"/>
        </w:rPr>
        <w:annotationRef/>
      </w:r>
      <w:r>
        <w:t>Revision based on the discussion with Arik</w:t>
      </w:r>
    </w:p>
  </w:comment>
  <w:comment w:id="589" w:author="Huang, Po-kai" w:date="2020-09-15T16:03:00Z" w:initials="HP">
    <w:p w14:paraId="34A9502C" w14:textId="58D7DD4E" w:rsidR="004D2851" w:rsidRDefault="004D2851">
      <w:pPr>
        <w:pStyle w:val="CommentText"/>
      </w:pPr>
      <w:r>
        <w:rPr>
          <w:rStyle w:val="CommentReference"/>
        </w:rPr>
        <w:annotationRef/>
      </w:r>
      <w:r>
        <w:t>Clarify that it is the MLD that maintains the state.</w:t>
      </w:r>
    </w:p>
  </w:comment>
  <w:comment w:id="596" w:author="Huang, Po-kai" w:date="2020-09-15T16:03:00Z" w:initials="HP">
    <w:p w14:paraId="6C51CD1A" w14:textId="56471323" w:rsidR="004D2851" w:rsidRDefault="004D2851">
      <w:pPr>
        <w:pStyle w:val="CommentText"/>
      </w:pPr>
      <w:r>
        <w:rPr>
          <w:rStyle w:val="CommentReference"/>
        </w:rPr>
        <w:annotationRef/>
      </w:r>
      <w:r>
        <w:t>Clarify that it is the MLD that maintains the state.</w:t>
      </w:r>
    </w:p>
    <w:bookmarkStart w:id="601" w:name="_GoBack"/>
    <w:bookmarkEnd w:id="601"/>
  </w:comment>
  <w:comment w:id="603" w:author="Huang, Po-kai" w:date="2020-09-14T11:01:00Z" w:initials="HP">
    <w:p w14:paraId="7782861C" w14:textId="77777777" w:rsidR="004D2851" w:rsidRDefault="004D2851" w:rsidP="00770866">
      <w:pPr>
        <w:pStyle w:val="CommentText"/>
      </w:pPr>
      <w:bookmarkStart w:id="605" w:name="_GoBack"/>
      <w:bookmarkEnd w:id="605"/>
      <w:r>
        <w:rPr>
          <w:rStyle w:val="CommentReference"/>
        </w:rPr>
        <w:annotationRef/>
      </w:r>
      <w:r>
        <w:t xml:space="preserve">Move here based on the suggestion in teleconference call that the above description is just classification. </w:t>
      </w:r>
    </w:p>
  </w:comment>
  <w:comment w:id="734" w:author="Huang, Po-kai" w:date="2020-09-14T11:10:00Z" w:initials="HP">
    <w:p w14:paraId="66CFB0F9" w14:textId="3C88C0ED" w:rsidR="004D2851" w:rsidRDefault="004D2851">
      <w:pPr>
        <w:pStyle w:val="CommentText"/>
      </w:pPr>
      <w:r>
        <w:rPr>
          <w:rStyle w:val="CommentReference"/>
        </w:rPr>
        <w:annotationRef/>
      </w:r>
      <w:r>
        <w:t>Need to revise based on the comments of Yongho</w:t>
      </w:r>
    </w:p>
  </w:comment>
  <w:comment w:id="789" w:author="Huang, Po-kai" w:date="2020-09-14T11:22:00Z" w:initials="HP">
    <w:p w14:paraId="64730EFD" w14:textId="2AF8D4D7" w:rsidR="004D2851" w:rsidRDefault="004D2851">
      <w:pPr>
        <w:pStyle w:val="CommentText"/>
      </w:pPr>
      <w:r>
        <w:rPr>
          <w:rStyle w:val="CommentReference"/>
        </w:rPr>
        <w:annotationRef/>
      </w:r>
      <w:r>
        <w:t>Missing change from 11ax as pointed out by Edward.</w:t>
      </w:r>
    </w:p>
  </w:comment>
  <w:comment w:id="887" w:author="Huang, Po-kai" w:date="2020-09-14T11:25:00Z" w:initials="HP">
    <w:p w14:paraId="54B48A4A" w14:textId="45881360" w:rsidR="004D2851" w:rsidRDefault="004D2851">
      <w:pPr>
        <w:pStyle w:val="CommentText"/>
      </w:pPr>
      <w:r>
        <w:rPr>
          <w:rStyle w:val="CommentReference"/>
        </w:rPr>
        <w:annotationRef/>
      </w:r>
      <w:r>
        <w:t>Add missing change from 11ax as pointed out by Edward.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E042A8" w15:done="0"/>
  <w15:commentEx w15:paraId="054D449F" w15:done="0"/>
  <w15:commentEx w15:paraId="4D86BA29" w15:done="0"/>
  <w15:commentEx w15:paraId="5F417CAA" w15:done="0"/>
  <w15:commentEx w15:paraId="468D6A8B" w15:done="0"/>
  <w15:commentEx w15:paraId="1E294531" w15:done="0"/>
  <w15:commentEx w15:paraId="27E455E0" w15:done="0"/>
  <w15:commentEx w15:paraId="7D38CEF0" w15:done="0"/>
  <w15:commentEx w15:paraId="34A9502C" w15:done="0"/>
  <w15:commentEx w15:paraId="6C51CD1A" w15:done="0"/>
  <w15:commentEx w15:paraId="7782861C" w15:done="0"/>
  <w15:commentEx w15:paraId="66CFB0F9" w15:done="0"/>
  <w15:commentEx w15:paraId="64730EFD" w15:done="0"/>
  <w15:commentEx w15:paraId="54B48A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E042A8" w16cid:durableId="2309C26D"/>
  <w16cid:commentId w16cid:paraId="054D449F" w16cid:durableId="2309C3A2"/>
  <w16cid:commentId w16cid:paraId="4D86BA29" w16cid:durableId="2309C43A"/>
  <w16cid:commentId w16cid:paraId="5F417CAA" w16cid:durableId="2309CD30"/>
  <w16cid:commentId w16cid:paraId="468D6A8B" w16cid:durableId="2309CDC0"/>
  <w16cid:commentId w16cid:paraId="1E294531" w16cid:durableId="230B626A"/>
  <w16cid:commentId w16cid:paraId="27E455E0" w16cid:durableId="2309CDEF"/>
  <w16cid:commentId w16cid:paraId="7D38CEF0" w16cid:durableId="230B68F7"/>
  <w16cid:commentId w16cid:paraId="34A9502C" w16cid:durableId="230B646A"/>
  <w16cid:commentId w16cid:paraId="6C51CD1A" w16cid:durableId="230B646F"/>
  <w16cid:commentId w16cid:paraId="7782861C" w16cid:durableId="230B63D7"/>
  <w16cid:commentId w16cid:paraId="66CFB0F9" w16cid:durableId="2309CE1C"/>
  <w16cid:commentId w16cid:paraId="64730EFD" w16cid:durableId="2309D0FE"/>
  <w16cid:commentId w16cid:paraId="54B48A4A" w16cid:durableId="2309D1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AE95B" w14:textId="77777777" w:rsidR="007171EA" w:rsidRDefault="007171EA">
      <w:r>
        <w:separator/>
      </w:r>
    </w:p>
  </w:endnote>
  <w:endnote w:type="continuationSeparator" w:id="0">
    <w:p w14:paraId="4FAA9507" w14:textId="77777777" w:rsidR="007171EA" w:rsidRDefault="0071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77777777" w:rsidR="004D2851" w:rsidRDefault="007171EA">
    <w:pPr>
      <w:pStyle w:val="Footer"/>
      <w:tabs>
        <w:tab w:val="clear" w:pos="6480"/>
        <w:tab w:val="center" w:pos="4680"/>
        <w:tab w:val="right" w:pos="9360"/>
      </w:tabs>
    </w:pPr>
    <w:r>
      <w:fldChar w:fldCharType="begin"/>
    </w:r>
    <w:r>
      <w:instrText xml:space="preserve"> SUBJECT  \* MERGEFORMAT </w:instrText>
    </w:r>
    <w:r>
      <w:fldChar w:fldCharType="separate"/>
    </w:r>
    <w:r w:rsidR="004D2851">
      <w:t>Submission</w:t>
    </w:r>
    <w:r>
      <w:fldChar w:fldCharType="end"/>
    </w:r>
    <w:r w:rsidR="004D2851">
      <w:tab/>
      <w:t xml:space="preserve">page </w:t>
    </w:r>
    <w:r w:rsidR="004D2851">
      <w:fldChar w:fldCharType="begin"/>
    </w:r>
    <w:r w:rsidR="004D2851">
      <w:instrText xml:space="preserve">page </w:instrText>
    </w:r>
    <w:r w:rsidR="004D2851">
      <w:fldChar w:fldCharType="separate"/>
    </w:r>
    <w:r w:rsidR="004D2851">
      <w:rPr>
        <w:noProof/>
      </w:rPr>
      <w:t>34</w:t>
    </w:r>
    <w:r w:rsidR="004D2851">
      <w:rPr>
        <w:noProof/>
      </w:rPr>
      <w:fldChar w:fldCharType="end"/>
    </w:r>
    <w:r w:rsidR="004D2851">
      <w:tab/>
    </w:r>
    <w:r w:rsidR="004D2851">
      <w:rPr>
        <w:lang w:eastAsia="ko-KR"/>
      </w:rPr>
      <w:t>Po-Kai Huang</w:t>
    </w:r>
    <w:r w:rsidR="004D2851">
      <w:t>, Intel Corporation</w:t>
    </w:r>
  </w:p>
  <w:p w14:paraId="6528C5E2" w14:textId="77777777" w:rsidR="004D2851" w:rsidRDefault="004D28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1E0A6" w14:textId="77777777" w:rsidR="007171EA" w:rsidRDefault="007171EA">
      <w:r>
        <w:separator/>
      </w:r>
    </w:p>
  </w:footnote>
  <w:footnote w:type="continuationSeparator" w:id="0">
    <w:p w14:paraId="12D03F28" w14:textId="77777777" w:rsidR="007171EA" w:rsidRDefault="00717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5A6DFDBC" w:rsidR="004D2851" w:rsidRDefault="004D2851" w:rsidP="009B3814">
    <w:pPr>
      <w:pStyle w:val="Header"/>
      <w:tabs>
        <w:tab w:val="clear" w:pos="6480"/>
        <w:tab w:val="left" w:pos="3020"/>
        <w:tab w:val="center" w:pos="4680"/>
        <w:tab w:val="right" w:pos="9360"/>
      </w:tabs>
      <w:rPr>
        <w:lang w:eastAsia="ko-KR"/>
      </w:rPr>
    </w:pPr>
    <w:r>
      <w:rPr>
        <w:lang w:eastAsia="ko-KR"/>
      </w:rPr>
      <w:t xml:space="preserve">Aug </w:t>
    </w:r>
    <w:r>
      <w:t>2020</w:t>
    </w:r>
    <w:r>
      <w:tab/>
    </w:r>
    <w:r>
      <w:tab/>
    </w:r>
    <w:r>
      <w:tab/>
    </w:r>
    <w:r w:rsidR="007171EA">
      <w:fldChar w:fldCharType="begin"/>
    </w:r>
    <w:r w:rsidR="007171EA">
      <w:instrText xml:space="preserve"> TITLE  \* MERGEFORMAT </w:instrText>
    </w:r>
    <w:r w:rsidR="007171EA">
      <w:fldChar w:fldCharType="separate"/>
    </w:r>
    <w:r>
      <w:t>doc.: IEEE 802.11-20/1309r</w:t>
    </w:r>
    <w:r w:rsidR="007171EA">
      <w:fldChar w:fldCharType="end"/>
    </w:r>
    <w:r w:rsidR="000653BD">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61280F"/>
    <w:multiLevelType w:val="hybridMultilevel"/>
    <w:tmpl w:val="BDF8643E"/>
    <w:lvl w:ilvl="0" w:tplc="835E4724">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15:restartNumberingAfterBreak="0">
    <w:nsid w:val="07131787"/>
    <w:multiLevelType w:val="hybridMultilevel"/>
    <w:tmpl w:val="776AB7F8"/>
    <w:lvl w:ilvl="0" w:tplc="F982A834">
      <w:start w:val="5"/>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B04F2"/>
    <w:multiLevelType w:val="multilevel"/>
    <w:tmpl w:val="E0ACCA9C"/>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A278E1"/>
    <w:multiLevelType w:val="hybridMultilevel"/>
    <w:tmpl w:val="5D805590"/>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9173E0"/>
    <w:multiLevelType w:val="hybridMultilevel"/>
    <w:tmpl w:val="8B106ADA"/>
    <w:lvl w:ilvl="0" w:tplc="98FC6334">
      <w:start w:val="1"/>
      <w:numFmt w:val="bullet"/>
      <w:lvlText w:val="•"/>
      <w:lvlJc w:val="left"/>
      <w:pPr>
        <w:tabs>
          <w:tab w:val="num" w:pos="720"/>
        </w:tabs>
        <w:ind w:left="720" w:hanging="360"/>
      </w:pPr>
      <w:rPr>
        <w:rFonts w:ascii="Times New Roman" w:hAnsi="Times New Roman" w:hint="default"/>
      </w:rPr>
    </w:lvl>
    <w:lvl w:ilvl="1" w:tplc="54AE1378">
      <w:numFmt w:val="none"/>
      <w:lvlText w:val=""/>
      <w:lvlJc w:val="left"/>
      <w:pPr>
        <w:tabs>
          <w:tab w:val="num" w:pos="360"/>
        </w:tabs>
      </w:pPr>
    </w:lvl>
    <w:lvl w:ilvl="2" w:tplc="31B8CE7A" w:tentative="1">
      <w:start w:val="1"/>
      <w:numFmt w:val="bullet"/>
      <w:lvlText w:val="•"/>
      <w:lvlJc w:val="left"/>
      <w:pPr>
        <w:tabs>
          <w:tab w:val="num" w:pos="2160"/>
        </w:tabs>
        <w:ind w:left="2160" w:hanging="360"/>
      </w:pPr>
      <w:rPr>
        <w:rFonts w:ascii="Times New Roman" w:hAnsi="Times New Roman" w:hint="default"/>
      </w:rPr>
    </w:lvl>
    <w:lvl w:ilvl="3" w:tplc="B2A278C2" w:tentative="1">
      <w:start w:val="1"/>
      <w:numFmt w:val="bullet"/>
      <w:lvlText w:val="•"/>
      <w:lvlJc w:val="left"/>
      <w:pPr>
        <w:tabs>
          <w:tab w:val="num" w:pos="2880"/>
        </w:tabs>
        <w:ind w:left="2880" w:hanging="360"/>
      </w:pPr>
      <w:rPr>
        <w:rFonts w:ascii="Times New Roman" w:hAnsi="Times New Roman" w:hint="default"/>
      </w:rPr>
    </w:lvl>
    <w:lvl w:ilvl="4" w:tplc="2CEA72F4" w:tentative="1">
      <w:start w:val="1"/>
      <w:numFmt w:val="bullet"/>
      <w:lvlText w:val="•"/>
      <w:lvlJc w:val="left"/>
      <w:pPr>
        <w:tabs>
          <w:tab w:val="num" w:pos="3600"/>
        </w:tabs>
        <w:ind w:left="3600" w:hanging="360"/>
      </w:pPr>
      <w:rPr>
        <w:rFonts w:ascii="Times New Roman" w:hAnsi="Times New Roman" w:hint="default"/>
      </w:rPr>
    </w:lvl>
    <w:lvl w:ilvl="5" w:tplc="5DB8DD2E" w:tentative="1">
      <w:start w:val="1"/>
      <w:numFmt w:val="bullet"/>
      <w:lvlText w:val="•"/>
      <w:lvlJc w:val="left"/>
      <w:pPr>
        <w:tabs>
          <w:tab w:val="num" w:pos="4320"/>
        </w:tabs>
        <w:ind w:left="4320" w:hanging="360"/>
      </w:pPr>
      <w:rPr>
        <w:rFonts w:ascii="Times New Roman" w:hAnsi="Times New Roman" w:hint="default"/>
      </w:rPr>
    </w:lvl>
    <w:lvl w:ilvl="6" w:tplc="A632480C" w:tentative="1">
      <w:start w:val="1"/>
      <w:numFmt w:val="bullet"/>
      <w:lvlText w:val="•"/>
      <w:lvlJc w:val="left"/>
      <w:pPr>
        <w:tabs>
          <w:tab w:val="num" w:pos="5040"/>
        </w:tabs>
        <w:ind w:left="5040" w:hanging="360"/>
      </w:pPr>
      <w:rPr>
        <w:rFonts w:ascii="Times New Roman" w:hAnsi="Times New Roman" w:hint="default"/>
      </w:rPr>
    </w:lvl>
    <w:lvl w:ilvl="7" w:tplc="51ACADE8" w:tentative="1">
      <w:start w:val="1"/>
      <w:numFmt w:val="bullet"/>
      <w:lvlText w:val="•"/>
      <w:lvlJc w:val="left"/>
      <w:pPr>
        <w:tabs>
          <w:tab w:val="num" w:pos="5760"/>
        </w:tabs>
        <w:ind w:left="5760" w:hanging="360"/>
      </w:pPr>
      <w:rPr>
        <w:rFonts w:ascii="Times New Roman" w:hAnsi="Times New Roman" w:hint="default"/>
      </w:rPr>
    </w:lvl>
    <w:lvl w:ilvl="8" w:tplc="079643F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362185"/>
    <w:multiLevelType w:val="hybridMultilevel"/>
    <w:tmpl w:val="819E0230"/>
    <w:lvl w:ilvl="0" w:tplc="35BA7D2C">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19EC21EF"/>
    <w:multiLevelType w:val="hybridMultilevel"/>
    <w:tmpl w:val="F97EDC44"/>
    <w:lvl w:ilvl="0" w:tplc="F9F0F1CE">
      <w:start w:val="4"/>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A30D8"/>
    <w:multiLevelType w:val="hybridMultilevel"/>
    <w:tmpl w:val="01128E72"/>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9D0D6F"/>
    <w:multiLevelType w:val="hybridMultilevel"/>
    <w:tmpl w:val="2EF01C28"/>
    <w:lvl w:ilvl="0" w:tplc="966C5702">
      <w:start w:val="1"/>
      <w:numFmt w:val="bullet"/>
      <w:lvlText w:val="•"/>
      <w:lvlJc w:val="left"/>
      <w:pPr>
        <w:tabs>
          <w:tab w:val="num" w:pos="720"/>
        </w:tabs>
        <w:ind w:left="720" w:hanging="360"/>
      </w:pPr>
      <w:rPr>
        <w:rFonts w:ascii="Times New Roman" w:hAnsi="Times New Roman" w:hint="default"/>
      </w:rPr>
    </w:lvl>
    <w:lvl w:ilvl="1" w:tplc="80408210" w:tentative="1">
      <w:start w:val="1"/>
      <w:numFmt w:val="bullet"/>
      <w:lvlText w:val="•"/>
      <w:lvlJc w:val="left"/>
      <w:pPr>
        <w:tabs>
          <w:tab w:val="num" w:pos="1440"/>
        </w:tabs>
        <w:ind w:left="1440" w:hanging="360"/>
      </w:pPr>
      <w:rPr>
        <w:rFonts w:ascii="Times New Roman" w:hAnsi="Times New Roman" w:hint="default"/>
      </w:rPr>
    </w:lvl>
    <w:lvl w:ilvl="2" w:tplc="16344BCC" w:tentative="1">
      <w:start w:val="1"/>
      <w:numFmt w:val="bullet"/>
      <w:lvlText w:val="•"/>
      <w:lvlJc w:val="left"/>
      <w:pPr>
        <w:tabs>
          <w:tab w:val="num" w:pos="2160"/>
        </w:tabs>
        <w:ind w:left="2160" w:hanging="360"/>
      </w:pPr>
      <w:rPr>
        <w:rFonts w:ascii="Times New Roman" w:hAnsi="Times New Roman" w:hint="default"/>
      </w:rPr>
    </w:lvl>
    <w:lvl w:ilvl="3" w:tplc="4DC272BE" w:tentative="1">
      <w:start w:val="1"/>
      <w:numFmt w:val="bullet"/>
      <w:lvlText w:val="•"/>
      <w:lvlJc w:val="left"/>
      <w:pPr>
        <w:tabs>
          <w:tab w:val="num" w:pos="2880"/>
        </w:tabs>
        <w:ind w:left="2880" w:hanging="360"/>
      </w:pPr>
      <w:rPr>
        <w:rFonts w:ascii="Times New Roman" w:hAnsi="Times New Roman" w:hint="default"/>
      </w:rPr>
    </w:lvl>
    <w:lvl w:ilvl="4" w:tplc="5420E378" w:tentative="1">
      <w:start w:val="1"/>
      <w:numFmt w:val="bullet"/>
      <w:lvlText w:val="•"/>
      <w:lvlJc w:val="left"/>
      <w:pPr>
        <w:tabs>
          <w:tab w:val="num" w:pos="3600"/>
        </w:tabs>
        <w:ind w:left="3600" w:hanging="360"/>
      </w:pPr>
      <w:rPr>
        <w:rFonts w:ascii="Times New Roman" w:hAnsi="Times New Roman" w:hint="default"/>
      </w:rPr>
    </w:lvl>
    <w:lvl w:ilvl="5" w:tplc="1EA2B8A2" w:tentative="1">
      <w:start w:val="1"/>
      <w:numFmt w:val="bullet"/>
      <w:lvlText w:val="•"/>
      <w:lvlJc w:val="left"/>
      <w:pPr>
        <w:tabs>
          <w:tab w:val="num" w:pos="4320"/>
        </w:tabs>
        <w:ind w:left="4320" w:hanging="360"/>
      </w:pPr>
      <w:rPr>
        <w:rFonts w:ascii="Times New Roman" w:hAnsi="Times New Roman" w:hint="default"/>
      </w:rPr>
    </w:lvl>
    <w:lvl w:ilvl="6" w:tplc="CCA8C66E" w:tentative="1">
      <w:start w:val="1"/>
      <w:numFmt w:val="bullet"/>
      <w:lvlText w:val="•"/>
      <w:lvlJc w:val="left"/>
      <w:pPr>
        <w:tabs>
          <w:tab w:val="num" w:pos="5040"/>
        </w:tabs>
        <w:ind w:left="5040" w:hanging="360"/>
      </w:pPr>
      <w:rPr>
        <w:rFonts w:ascii="Times New Roman" w:hAnsi="Times New Roman" w:hint="default"/>
      </w:rPr>
    </w:lvl>
    <w:lvl w:ilvl="7" w:tplc="E7B0E62A" w:tentative="1">
      <w:start w:val="1"/>
      <w:numFmt w:val="bullet"/>
      <w:lvlText w:val="•"/>
      <w:lvlJc w:val="left"/>
      <w:pPr>
        <w:tabs>
          <w:tab w:val="num" w:pos="5760"/>
        </w:tabs>
        <w:ind w:left="5760" w:hanging="360"/>
      </w:pPr>
      <w:rPr>
        <w:rFonts w:ascii="Times New Roman" w:hAnsi="Times New Roman" w:hint="default"/>
      </w:rPr>
    </w:lvl>
    <w:lvl w:ilvl="8" w:tplc="98846F2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539145A"/>
    <w:multiLevelType w:val="multilevel"/>
    <w:tmpl w:val="CC882C1E"/>
    <w:lvl w:ilvl="0">
      <w:start w:val="33"/>
      <w:numFmt w:val="decimal"/>
      <w:lvlText w:val="%1"/>
      <w:lvlJc w:val="left"/>
      <w:pPr>
        <w:ind w:left="500" w:hanging="500"/>
      </w:pPr>
      <w:rPr>
        <w:rFonts w:hint="default"/>
      </w:rPr>
    </w:lvl>
    <w:lvl w:ilvl="1">
      <w:start w:val="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666F8C"/>
    <w:multiLevelType w:val="hybridMultilevel"/>
    <w:tmpl w:val="C6B47C9E"/>
    <w:lvl w:ilvl="0" w:tplc="63BA5366">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316D9"/>
    <w:multiLevelType w:val="hybridMultilevel"/>
    <w:tmpl w:val="E1B4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7157B"/>
    <w:multiLevelType w:val="hybridMultilevel"/>
    <w:tmpl w:val="6AC8FB80"/>
    <w:lvl w:ilvl="0" w:tplc="04090011">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4B7D4755"/>
    <w:multiLevelType w:val="multilevel"/>
    <w:tmpl w:val="9AC2B128"/>
    <w:lvl w:ilvl="0">
      <w:start w:val="1"/>
      <w:numFmt w:val="decimal"/>
      <w:lvlText w:val="%1."/>
      <w:lvlJc w:val="left"/>
      <w:pPr>
        <w:tabs>
          <w:tab w:val="num" w:pos="1360"/>
        </w:tabs>
        <w:ind w:left="1360" w:hanging="720"/>
      </w:pPr>
    </w:lvl>
    <w:lvl w:ilvl="1">
      <w:start w:val="1"/>
      <w:numFmt w:val="decimal"/>
      <w:lvlText w:val="%2."/>
      <w:lvlJc w:val="left"/>
      <w:pPr>
        <w:tabs>
          <w:tab w:val="num" w:pos="2080"/>
        </w:tabs>
        <w:ind w:left="2080" w:hanging="720"/>
      </w:pPr>
    </w:lvl>
    <w:lvl w:ilvl="2">
      <w:start w:val="1"/>
      <w:numFmt w:val="decimal"/>
      <w:lvlText w:val="%3."/>
      <w:lvlJc w:val="left"/>
      <w:pPr>
        <w:tabs>
          <w:tab w:val="num" w:pos="2800"/>
        </w:tabs>
        <w:ind w:left="2800" w:hanging="720"/>
      </w:pPr>
    </w:lvl>
    <w:lvl w:ilvl="3">
      <w:start w:val="1"/>
      <w:numFmt w:val="decimal"/>
      <w:lvlText w:val="%4."/>
      <w:lvlJc w:val="left"/>
      <w:pPr>
        <w:tabs>
          <w:tab w:val="num" w:pos="3520"/>
        </w:tabs>
        <w:ind w:left="3520" w:hanging="720"/>
      </w:pPr>
    </w:lvl>
    <w:lvl w:ilvl="4">
      <w:start w:val="1"/>
      <w:numFmt w:val="decimal"/>
      <w:lvlText w:val="%5."/>
      <w:lvlJc w:val="left"/>
      <w:pPr>
        <w:tabs>
          <w:tab w:val="num" w:pos="4240"/>
        </w:tabs>
        <w:ind w:left="4240" w:hanging="720"/>
      </w:pPr>
    </w:lvl>
    <w:lvl w:ilvl="5">
      <w:start w:val="1"/>
      <w:numFmt w:val="decimal"/>
      <w:lvlText w:val="%6."/>
      <w:lvlJc w:val="left"/>
      <w:pPr>
        <w:tabs>
          <w:tab w:val="num" w:pos="4960"/>
        </w:tabs>
        <w:ind w:left="4960" w:hanging="720"/>
      </w:pPr>
    </w:lvl>
    <w:lvl w:ilvl="6">
      <w:start w:val="1"/>
      <w:numFmt w:val="decimal"/>
      <w:lvlText w:val="%7."/>
      <w:lvlJc w:val="left"/>
      <w:pPr>
        <w:tabs>
          <w:tab w:val="num" w:pos="5680"/>
        </w:tabs>
        <w:ind w:left="5680" w:hanging="720"/>
      </w:pPr>
    </w:lvl>
    <w:lvl w:ilvl="7">
      <w:start w:val="1"/>
      <w:numFmt w:val="decimal"/>
      <w:lvlText w:val="%8."/>
      <w:lvlJc w:val="left"/>
      <w:pPr>
        <w:tabs>
          <w:tab w:val="num" w:pos="6400"/>
        </w:tabs>
        <w:ind w:left="6400" w:hanging="720"/>
      </w:pPr>
    </w:lvl>
    <w:lvl w:ilvl="8">
      <w:start w:val="1"/>
      <w:numFmt w:val="decimal"/>
      <w:lvlText w:val="%9."/>
      <w:lvlJc w:val="left"/>
      <w:pPr>
        <w:tabs>
          <w:tab w:val="num" w:pos="7120"/>
        </w:tabs>
        <w:ind w:left="7120" w:hanging="720"/>
      </w:pPr>
    </w:lvl>
  </w:abstractNum>
  <w:abstractNum w:abstractNumId="21" w15:restartNumberingAfterBreak="0">
    <w:nsid w:val="51C52ED9"/>
    <w:multiLevelType w:val="hybridMultilevel"/>
    <w:tmpl w:val="CC76842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52887BA2"/>
    <w:multiLevelType w:val="hybridMultilevel"/>
    <w:tmpl w:val="7756BB1A"/>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3" w15:restartNumberingAfterBreak="0">
    <w:nsid w:val="53BF0A30"/>
    <w:multiLevelType w:val="hybridMultilevel"/>
    <w:tmpl w:val="28A8FB10"/>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4" w15:restartNumberingAfterBreak="0">
    <w:nsid w:val="580211D1"/>
    <w:multiLevelType w:val="hybridMultilevel"/>
    <w:tmpl w:val="3EC67ED4"/>
    <w:lvl w:ilvl="0" w:tplc="04090011">
      <w:start w:val="1"/>
      <w:numFmt w:val="decimal"/>
      <w:lvlText w:val="%1)"/>
      <w:lvlJc w:val="left"/>
      <w:pPr>
        <w:tabs>
          <w:tab w:val="num" w:pos="1000"/>
        </w:tabs>
        <w:ind w:left="1000" w:hanging="360"/>
      </w:pPr>
      <w:rPr>
        <w:rFonts w:hint="default"/>
      </w:rPr>
    </w:lvl>
    <w:lvl w:ilvl="1" w:tplc="04090011">
      <w:start w:val="1"/>
      <w:numFmt w:val="decimal"/>
      <w:lvlText w:val="%2)"/>
      <w:lvlJc w:val="left"/>
      <w:pPr>
        <w:tabs>
          <w:tab w:val="num" w:pos="1720"/>
        </w:tabs>
        <w:ind w:left="1720" w:hanging="360"/>
      </w:pPr>
      <w:rPr>
        <w:rFonts w:hint="default"/>
      </w:rPr>
    </w:lvl>
    <w:lvl w:ilvl="2" w:tplc="398C38AA" w:tentative="1">
      <w:start w:val="1"/>
      <w:numFmt w:val="bullet"/>
      <w:lvlText w:val="–"/>
      <w:lvlJc w:val="left"/>
      <w:pPr>
        <w:tabs>
          <w:tab w:val="num" w:pos="2440"/>
        </w:tabs>
        <w:ind w:left="2440" w:hanging="360"/>
      </w:pPr>
      <w:rPr>
        <w:rFonts w:ascii="Times New Roman" w:hAnsi="Times New Roman" w:hint="default"/>
      </w:rPr>
    </w:lvl>
    <w:lvl w:ilvl="3" w:tplc="53182860" w:tentative="1">
      <w:start w:val="1"/>
      <w:numFmt w:val="bullet"/>
      <w:lvlText w:val="–"/>
      <w:lvlJc w:val="left"/>
      <w:pPr>
        <w:tabs>
          <w:tab w:val="num" w:pos="3160"/>
        </w:tabs>
        <w:ind w:left="3160" w:hanging="360"/>
      </w:pPr>
      <w:rPr>
        <w:rFonts w:ascii="Times New Roman" w:hAnsi="Times New Roman" w:hint="default"/>
      </w:rPr>
    </w:lvl>
    <w:lvl w:ilvl="4" w:tplc="3EF244E6" w:tentative="1">
      <w:start w:val="1"/>
      <w:numFmt w:val="bullet"/>
      <w:lvlText w:val="–"/>
      <w:lvlJc w:val="left"/>
      <w:pPr>
        <w:tabs>
          <w:tab w:val="num" w:pos="3880"/>
        </w:tabs>
        <w:ind w:left="3880" w:hanging="360"/>
      </w:pPr>
      <w:rPr>
        <w:rFonts w:ascii="Times New Roman" w:hAnsi="Times New Roman" w:hint="default"/>
      </w:rPr>
    </w:lvl>
    <w:lvl w:ilvl="5" w:tplc="B9823F62" w:tentative="1">
      <w:start w:val="1"/>
      <w:numFmt w:val="bullet"/>
      <w:lvlText w:val="–"/>
      <w:lvlJc w:val="left"/>
      <w:pPr>
        <w:tabs>
          <w:tab w:val="num" w:pos="4600"/>
        </w:tabs>
        <w:ind w:left="4600" w:hanging="360"/>
      </w:pPr>
      <w:rPr>
        <w:rFonts w:ascii="Times New Roman" w:hAnsi="Times New Roman" w:hint="default"/>
      </w:rPr>
    </w:lvl>
    <w:lvl w:ilvl="6" w:tplc="F24AA4D0" w:tentative="1">
      <w:start w:val="1"/>
      <w:numFmt w:val="bullet"/>
      <w:lvlText w:val="–"/>
      <w:lvlJc w:val="left"/>
      <w:pPr>
        <w:tabs>
          <w:tab w:val="num" w:pos="5320"/>
        </w:tabs>
        <w:ind w:left="5320" w:hanging="360"/>
      </w:pPr>
      <w:rPr>
        <w:rFonts w:ascii="Times New Roman" w:hAnsi="Times New Roman" w:hint="default"/>
      </w:rPr>
    </w:lvl>
    <w:lvl w:ilvl="7" w:tplc="4F5A99DC" w:tentative="1">
      <w:start w:val="1"/>
      <w:numFmt w:val="bullet"/>
      <w:lvlText w:val="–"/>
      <w:lvlJc w:val="left"/>
      <w:pPr>
        <w:tabs>
          <w:tab w:val="num" w:pos="6040"/>
        </w:tabs>
        <w:ind w:left="6040" w:hanging="360"/>
      </w:pPr>
      <w:rPr>
        <w:rFonts w:ascii="Times New Roman" w:hAnsi="Times New Roman" w:hint="default"/>
      </w:rPr>
    </w:lvl>
    <w:lvl w:ilvl="8" w:tplc="10EC8690" w:tentative="1">
      <w:start w:val="1"/>
      <w:numFmt w:val="bullet"/>
      <w:lvlText w:val="–"/>
      <w:lvlJc w:val="left"/>
      <w:pPr>
        <w:tabs>
          <w:tab w:val="num" w:pos="6760"/>
        </w:tabs>
        <w:ind w:left="6760" w:hanging="360"/>
      </w:pPr>
      <w:rPr>
        <w:rFonts w:ascii="Times New Roman" w:hAnsi="Times New Roman" w:hint="default"/>
      </w:rPr>
    </w:lvl>
  </w:abstractNum>
  <w:abstractNum w:abstractNumId="25" w15:restartNumberingAfterBreak="0">
    <w:nsid w:val="5D9D2A71"/>
    <w:multiLevelType w:val="hybridMultilevel"/>
    <w:tmpl w:val="F3ACC12C"/>
    <w:lvl w:ilvl="0" w:tplc="04090011">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6043326E"/>
    <w:multiLevelType w:val="hybridMultilevel"/>
    <w:tmpl w:val="D95C5E64"/>
    <w:lvl w:ilvl="0" w:tplc="04090011">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7" w15:restartNumberingAfterBreak="0">
    <w:nsid w:val="62911C11"/>
    <w:multiLevelType w:val="hybridMultilevel"/>
    <w:tmpl w:val="5B30D2A4"/>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8" w15:restartNumberingAfterBreak="0">
    <w:nsid w:val="64F84024"/>
    <w:multiLevelType w:val="hybridMultilevel"/>
    <w:tmpl w:val="E7DA38BA"/>
    <w:lvl w:ilvl="0" w:tplc="04090011">
      <w:start w:val="1"/>
      <w:numFmt w:val="decimal"/>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1E953A2"/>
    <w:multiLevelType w:val="hybridMultilevel"/>
    <w:tmpl w:val="4B36BCB4"/>
    <w:lvl w:ilvl="0" w:tplc="FB962F9C">
      <w:start w:val="1"/>
      <w:numFmt w:val="bullet"/>
      <w:lvlText w:val="–"/>
      <w:lvlJc w:val="left"/>
      <w:pPr>
        <w:tabs>
          <w:tab w:val="num" w:pos="720"/>
        </w:tabs>
        <w:ind w:left="720" w:hanging="360"/>
      </w:pPr>
      <w:rPr>
        <w:rFonts w:ascii="Times New Roman" w:hAnsi="Times New Roman" w:hint="default"/>
      </w:rPr>
    </w:lvl>
    <w:lvl w:ilvl="1" w:tplc="EE526CFA">
      <w:start w:val="1"/>
      <w:numFmt w:val="bullet"/>
      <w:lvlText w:val="–"/>
      <w:lvlJc w:val="left"/>
      <w:pPr>
        <w:tabs>
          <w:tab w:val="num" w:pos="1440"/>
        </w:tabs>
        <w:ind w:left="1440" w:hanging="360"/>
      </w:pPr>
      <w:rPr>
        <w:rFonts w:ascii="Times New Roman" w:hAnsi="Times New Roman" w:hint="default"/>
      </w:rPr>
    </w:lvl>
    <w:lvl w:ilvl="2" w:tplc="398C38AA" w:tentative="1">
      <w:start w:val="1"/>
      <w:numFmt w:val="bullet"/>
      <w:lvlText w:val="–"/>
      <w:lvlJc w:val="left"/>
      <w:pPr>
        <w:tabs>
          <w:tab w:val="num" w:pos="2160"/>
        </w:tabs>
        <w:ind w:left="2160" w:hanging="360"/>
      </w:pPr>
      <w:rPr>
        <w:rFonts w:ascii="Times New Roman" w:hAnsi="Times New Roman" w:hint="default"/>
      </w:rPr>
    </w:lvl>
    <w:lvl w:ilvl="3" w:tplc="53182860" w:tentative="1">
      <w:start w:val="1"/>
      <w:numFmt w:val="bullet"/>
      <w:lvlText w:val="–"/>
      <w:lvlJc w:val="left"/>
      <w:pPr>
        <w:tabs>
          <w:tab w:val="num" w:pos="2880"/>
        </w:tabs>
        <w:ind w:left="2880" w:hanging="360"/>
      </w:pPr>
      <w:rPr>
        <w:rFonts w:ascii="Times New Roman" w:hAnsi="Times New Roman" w:hint="default"/>
      </w:rPr>
    </w:lvl>
    <w:lvl w:ilvl="4" w:tplc="3EF244E6" w:tentative="1">
      <w:start w:val="1"/>
      <w:numFmt w:val="bullet"/>
      <w:lvlText w:val="–"/>
      <w:lvlJc w:val="left"/>
      <w:pPr>
        <w:tabs>
          <w:tab w:val="num" w:pos="3600"/>
        </w:tabs>
        <w:ind w:left="3600" w:hanging="360"/>
      </w:pPr>
      <w:rPr>
        <w:rFonts w:ascii="Times New Roman" w:hAnsi="Times New Roman" w:hint="default"/>
      </w:rPr>
    </w:lvl>
    <w:lvl w:ilvl="5" w:tplc="B9823F62" w:tentative="1">
      <w:start w:val="1"/>
      <w:numFmt w:val="bullet"/>
      <w:lvlText w:val="–"/>
      <w:lvlJc w:val="left"/>
      <w:pPr>
        <w:tabs>
          <w:tab w:val="num" w:pos="4320"/>
        </w:tabs>
        <w:ind w:left="4320" w:hanging="360"/>
      </w:pPr>
      <w:rPr>
        <w:rFonts w:ascii="Times New Roman" w:hAnsi="Times New Roman" w:hint="default"/>
      </w:rPr>
    </w:lvl>
    <w:lvl w:ilvl="6" w:tplc="F24AA4D0" w:tentative="1">
      <w:start w:val="1"/>
      <w:numFmt w:val="bullet"/>
      <w:lvlText w:val="–"/>
      <w:lvlJc w:val="left"/>
      <w:pPr>
        <w:tabs>
          <w:tab w:val="num" w:pos="5040"/>
        </w:tabs>
        <w:ind w:left="5040" w:hanging="360"/>
      </w:pPr>
      <w:rPr>
        <w:rFonts w:ascii="Times New Roman" w:hAnsi="Times New Roman" w:hint="default"/>
      </w:rPr>
    </w:lvl>
    <w:lvl w:ilvl="7" w:tplc="4F5A99DC" w:tentative="1">
      <w:start w:val="1"/>
      <w:numFmt w:val="bullet"/>
      <w:lvlText w:val="–"/>
      <w:lvlJc w:val="left"/>
      <w:pPr>
        <w:tabs>
          <w:tab w:val="num" w:pos="5760"/>
        </w:tabs>
        <w:ind w:left="5760" w:hanging="360"/>
      </w:pPr>
      <w:rPr>
        <w:rFonts w:ascii="Times New Roman" w:hAnsi="Times New Roman" w:hint="default"/>
      </w:rPr>
    </w:lvl>
    <w:lvl w:ilvl="8" w:tplc="10EC869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0"/>
    <w:lvlOverride w:ilvl="0">
      <w:lvl w:ilvl="0">
        <w:start w:val="1"/>
        <w:numFmt w:val="bullet"/>
        <w:lvlText w:val="3. "/>
        <w:legacy w:legacy="1" w:legacySpace="0" w:legacyIndent="0"/>
        <w:lvlJc w:val="left"/>
        <w:pPr>
          <w:ind w:left="126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5">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4.3.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3.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4.3.5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4.3.5.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4.3.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4.3.8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1800" w:firstLine="0"/>
        </w:pPr>
        <w:rPr>
          <w:rFonts w:ascii="Times New Roman" w:hAnsi="Times New Roman" w:cs="Times New Roman" w:hint="default"/>
          <w:b w:val="0"/>
          <w:i w:val="0"/>
          <w:strike w:val="0"/>
          <w:color w:val="000000"/>
          <w:sz w:val="20"/>
          <w:u w:val="none"/>
        </w:rPr>
      </w:lvl>
    </w:lvlOverride>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4.5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4.5.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4.5.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4.5.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4.5.2.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4.5.2.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4.5.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4.5.3.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4.5.3.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4.5.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4.5.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4.5.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4.5.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4.5.4.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4.5.4.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4.5.4.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4.5.4.4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4.5.4.5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4.5.4.6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8"/>
  </w:num>
  <w:num w:numId="54">
    <w:abstractNumId w:val="28"/>
  </w:num>
  <w:num w:numId="55">
    <w:abstractNumId w:val="30"/>
  </w:num>
  <w:num w:numId="56">
    <w:abstractNumId w:val="24"/>
  </w:num>
  <w:num w:numId="5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4.4 "/>
        <w:legacy w:legacy="1" w:legacySpace="0" w:legacyIndent="0"/>
        <w:lvlJc w:val="left"/>
        <w:pPr>
          <w:ind w:left="0" w:firstLine="0"/>
        </w:pPr>
        <w:rPr>
          <w:rFonts w:ascii="Arial" w:hAnsi="Arial" w:cs="Arial" w:hint="default"/>
          <w:b/>
          <w:i w:val="0"/>
          <w:strike w:val="0"/>
          <w:color w:val="000000"/>
          <w:sz w:val="22"/>
          <w:u w:val="none"/>
        </w:rPr>
      </w:lvl>
    </w:lvlOverride>
  </w:num>
  <w:num w:numId="65">
    <w:abstractNumId w:val="0"/>
    <w:lvlOverride w:ilvl="0">
      <w:lvl w:ilvl="0">
        <w:start w:val="1"/>
        <w:numFmt w:val="bullet"/>
        <w:lvlText w:val="4.4.1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3">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4">
    <w:abstractNumId w:val="10"/>
  </w:num>
  <w:num w:numId="75">
    <w:abstractNumId w:val="0"/>
    <w:lvlOverride w:ilvl="0">
      <w:lvl w:ilvl="0">
        <w:start w:val="1"/>
        <w:numFmt w:val="bullet"/>
        <w:lvlText w:val="4.4.2 "/>
        <w:legacy w:legacy="1" w:legacySpace="0" w:legacyIndent="0"/>
        <w:lvlJc w:val="left"/>
        <w:pPr>
          <w:ind w:left="1170" w:firstLine="0"/>
        </w:pPr>
        <w:rPr>
          <w:rFonts w:ascii="Arial" w:hAnsi="Arial" w:cs="Arial" w:hint="default"/>
          <w:b/>
          <w:i w:val="0"/>
          <w:strike w:val="0"/>
          <w:color w:val="000000"/>
          <w:sz w:val="20"/>
          <w:u w:val="none"/>
        </w:rPr>
      </w:lvl>
    </w:lvlOverride>
  </w:num>
  <w:num w:numId="76">
    <w:abstractNumId w:val="3"/>
  </w:num>
  <w:num w:numId="77">
    <w:abstractNumId w:val="0"/>
    <w:lvlOverride w:ilvl="0">
      <w:lvl w:ilvl="0">
        <w:start w:val="1"/>
        <w:numFmt w:val="bullet"/>
        <w:lvlText w:val="4.4.4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27"/>
  </w:num>
  <w:num w:numId="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3">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4">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85">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86">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87">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88">
    <w:abstractNumId w:val="0"/>
    <w:lvlOverride w:ilvl="0">
      <w:lvl w:ilvl="0">
        <w:start w:val="1"/>
        <w:numFmt w:val="bullet"/>
        <w:lvlText w:val="11.3.3 "/>
        <w:legacy w:legacy="1" w:legacySpace="0" w:legacyIndent="0"/>
        <w:lvlJc w:val="left"/>
        <w:pPr>
          <w:ind w:left="0" w:firstLine="0"/>
        </w:pPr>
        <w:rPr>
          <w:rFonts w:ascii="Arial" w:hAnsi="Arial" w:cs="Arial" w:hint="default"/>
          <w:b/>
          <w:i w:val="0"/>
          <w:strike w:val="0"/>
          <w:color w:val="000000"/>
          <w:sz w:val="20"/>
          <w:u w:val="none"/>
        </w:rPr>
      </w:lvl>
    </w:lvlOverride>
  </w:num>
  <w:num w:numId="8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00">
    <w:abstractNumId w:val="0"/>
    <w:lvlOverride w:ilvl="0">
      <w:lvl w:ilvl="0">
        <w:start w:val="1"/>
        <w:numFmt w:val="bullet"/>
        <w:lvlText w:val="4.5.4.7 "/>
        <w:legacy w:legacy="1" w:legacySpace="0" w:legacyIndent="0"/>
        <w:lvlJc w:val="left"/>
        <w:rPr>
          <w:rFonts w:ascii="Arial" w:hAnsi="Arial" w:hint="default"/>
          <w:b/>
          <w:i w:val="0"/>
          <w:strike w:val="0"/>
          <w:color w:val="000000"/>
          <w:sz w:val="20"/>
          <w:u w:val="none"/>
        </w:rPr>
      </w:lvl>
    </w:lvlOverride>
  </w:num>
  <w:num w:numId="101">
    <w:abstractNumId w:val="0"/>
    <w:lvlOverride w:ilvl="0">
      <w:lvl w:ilvl="0">
        <w:start w:val="1"/>
        <w:numFmt w:val="bullet"/>
        <w:lvlText w:val="4.5.4.8 "/>
        <w:legacy w:legacy="1" w:legacySpace="0" w:legacyIndent="0"/>
        <w:lvlJc w:val="left"/>
        <w:rPr>
          <w:rFonts w:ascii="Arial" w:hAnsi="Arial" w:hint="default"/>
          <w:b/>
          <w:i w:val="0"/>
          <w:strike w:val="0"/>
          <w:color w:val="000000"/>
          <w:sz w:val="20"/>
          <w:u w:val="none"/>
        </w:rPr>
      </w:lvl>
    </w:lvlOverride>
  </w:num>
  <w:num w:numId="102">
    <w:abstractNumId w:val="0"/>
    <w:lvlOverride w:ilvl="0">
      <w:lvl w:ilvl="0">
        <w:start w:val="1"/>
        <w:numFmt w:val="bullet"/>
        <w:lvlText w:val="4.5.4.9 "/>
        <w:legacy w:legacy="1" w:legacySpace="0" w:legacyIndent="0"/>
        <w:lvlJc w:val="left"/>
        <w:rPr>
          <w:rFonts w:ascii="Arial" w:hAnsi="Arial" w:hint="default"/>
          <w:b/>
          <w:i w:val="0"/>
          <w:strike w:val="0"/>
          <w:color w:val="000000"/>
          <w:sz w:val="20"/>
          <w:u w:val="none"/>
        </w:rPr>
      </w:lvl>
    </w:lvlOverride>
  </w:num>
  <w:num w:numId="10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8">
    <w:abstractNumId w:val="0"/>
    <w:lvlOverride w:ilvl="0">
      <w:lvl w:ilvl="0">
        <w:start w:val="1"/>
        <w:numFmt w:val="bullet"/>
        <w:lvlText w:val="f) "/>
        <w:legacy w:legacy="1" w:legacySpace="0" w:legacyIndent="0"/>
        <w:lvlJc w:val="left"/>
        <w:pPr>
          <w:ind w:left="4500" w:firstLine="0"/>
        </w:pPr>
        <w:rPr>
          <w:rFonts w:ascii="Times New Roman" w:hAnsi="Times New Roman" w:cs="Times New Roman" w:hint="default"/>
          <w:b w:val="0"/>
          <w:i w:val="0"/>
          <w:strike w:val="0"/>
          <w:color w:val="000000"/>
          <w:sz w:val="20"/>
          <w:u w:val="none"/>
        </w:rPr>
      </w:lvl>
    </w:lvlOverride>
  </w:num>
  <w:num w:numId="10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4">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5">
    <w:abstractNumId w:val="0"/>
    <w:lvlOverride w:ilvl="0">
      <w:lvl w:ilvl="0">
        <w:start w:val="1"/>
        <w:numFmt w:val="bullet"/>
        <w:lvlText w:val="11.3.4 "/>
        <w:legacy w:legacy="1" w:legacySpace="0" w:legacyIndent="0"/>
        <w:lvlJc w:val="left"/>
        <w:pPr>
          <w:ind w:left="0" w:firstLine="0"/>
        </w:pPr>
        <w:rPr>
          <w:rFonts w:ascii="Arial" w:hAnsi="Arial" w:cs="Arial" w:hint="default"/>
          <w:b/>
          <w:i w:val="0"/>
          <w:strike w:val="0"/>
          <w:color w:val="000000"/>
          <w:sz w:val="20"/>
          <w:u w:val="none"/>
        </w:rPr>
      </w:lvl>
    </w:lvlOverride>
  </w:num>
  <w:num w:numId="116">
    <w:abstractNumId w:val="0"/>
    <w:lvlOverride w:ilvl="0">
      <w:lvl w:ilvl="0">
        <w:start w:val="1"/>
        <w:numFmt w:val="bullet"/>
        <w:lvlText w:val="11.3.4.1 "/>
        <w:legacy w:legacy="1" w:legacySpace="0" w:legacyIndent="0"/>
        <w:lvlJc w:val="left"/>
        <w:pPr>
          <w:ind w:left="0" w:firstLine="0"/>
        </w:pPr>
        <w:rPr>
          <w:rFonts w:ascii="Arial" w:hAnsi="Arial" w:cs="Arial" w:hint="default"/>
          <w:b/>
          <w:i w:val="0"/>
          <w:strike w:val="0"/>
          <w:color w:val="000000"/>
          <w:sz w:val="20"/>
          <w:u w:val="none"/>
        </w:rPr>
      </w:lvl>
    </w:lvlOverride>
  </w:num>
  <w:num w:numId="117">
    <w:abstractNumId w:val="0"/>
    <w:lvlOverride w:ilvl="0">
      <w:lvl w:ilvl="0">
        <w:start w:val="1"/>
        <w:numFmt w:val="bullet"/>
        <w:lvlText w:val="11.3.4.2 "/>
        <w:legacy w:legacy="1" w:legacySpace="0" w:legacyIndent="0"/>
        <w:lvlJc w:val="left"/>
        <w:pPr>
          <w:ind w:left="0" w:firstLine="0"/>
        </w:pPr>
        <w:rPr>
          <w:rFonts w:ascii="Arial" w:hAnsi="Arial" w:cs="Arial" w:hint="default"/>
          <w:b/>
          <w:i w:val="0"/>
          <w:strike w:val="0"/>
          <w:color w:val="000000"/>
          <w:sz w:val="20"/>
          <w:u w:val="none"/>
        </w:rPr>
      </w:lvl>
    </w:lvlOverride>
  </w:num>
  <w:num w:numId="118">
    <w:abstractNumId w:val="0"/>
    <w:lvlOverride w:ilvl="0">
      <w:lvl w:ilvl="0">
        <w:start w:val="1"/>
        <w:numFmt w:val="bullet"/>
        <w:lvlText w:val="11.3.4.3 "/>
        <w:legacy w:legacy="1" w:legacySpace="0" w:legacyIndent="0"/>
        <w:lvlJc w:val="left"/>
        <w:pPr>
          <w:ind w:left="0" w:firstLine="0"/>
        </w:pPr>
        <w:rPr>
          <w:rFonts w:ascii="Arial" w:hAnsi="Arial" w:cs="Arial" w:hint="default"/>
          <w:b/>
          <w:i w:val="0"/>
          <w:strike w:val="0"/>
          <w:color w:val="000000"/>
          <w:sz w:val="20"/>
          <w:u w:val="none"/>
        </w:rPr>
      </w:lvl>
    </w:lvlOverride>
  </w:num>
  <w:num w:numId="119">
    <w:abstractNumId w:val="0"/>
    <w:lvlOverride w:ilvl="0">
      <w:lvl w:ilvl="0">
        <w:start w:val="1"/>
        <w:numFmt w:val="bullet"/>
        <w:lvlText w:val="11.3.4.4 "/>
        <w:legacy w:legacy="1" w:legacySpace="0" w:legacyIndent="0"/>
        <w:lvlJc w:val="left"/>
        <w:pPr>
          <w:ind w:left="0" w:firstLine="0"/>
        </w:pPr>
        <w:rPr>
          <w:rFonts w:ascii="Arial" w:hAnsi="Arial" w:cs="Arial" w:hint="default"/>
          <w:b/>
          <w:i w:val="0"/>
          <w:strike w:val="0"/>
          <w:color w:val="000000"/>
          <w:sz w:val="20"/>
          <w:u w:val="none"/>
        </w:rPr>
      </w:lvl>
    </w:lvlOverride>
  </w:num>
  <w:num w:numId="120">
    <w:abstractNumId w:val="0"/>
    <w:lvlOverride w:ilvl="0">
      <w:lvl w:ilvl="0">
        <w:start w:val="1"/>
        <w:numFmt w:val="bullet"/>
        <w:lvlText w:val="11.3.4.5 "/>
        <w:legacy w:legacy="1" w:legacySpace="0" w:legacyIndent="0"/>
        <w:lvlJc w:val="left"/>
        <w:pPr>
          <w:ind w:left="0" w:firstLine="0"/>
        </w:pPr>
        <w:rPr>
          <w:rFonts w:ascii="Arial" w:hAnsi="Arial" w:cs="Arial" w:hint="default"/>
          <w:b/>
          <w:i w:val="0"/>
          <w:strike w:val="0"/>
          <w:color w:val="000000"/>
          <w:sz w:val="20"/>
          <w:u w:val="none"/>
        </w:rPr>
      </w:lvl>
    </w:lvlOverride>
  </w:num>
  <w:num w:numId="121">
    <w:abstractNumId w:val="0"/>
    <w:lvlOverride w:ilvl="0">
      <w:lvl w:ilvl="0">
        <w:start w:val="1"/>
        <w:numFmt w:val="bullet"/>
        <w:lvlText w:val="4.9.4 "/>
        <w:legacy w:legacy="1" w:legacySpace="0" w:legacyIndent="0"/>
        <w:lvlJc w:val="left"/>
        <w:rPr>
          <w:rFonts w:ascii="Arial" w:hAnsi="Arial" w:hint="default"/>
          <w:b/>
          <w:i w:val="0"/>
          <w:strike w:val="0"/>
          <w:color w:val="000000"/>
          <w:sz w:val="20"/>
          <w:u w:val="none"/>
        </w:rPr>
      </w:lvl>
    </w:lvlOverride>
  </w:num>
  <w:num w:numId="122">
    <w:abstractNumId w:val="23"/>
  </w:num>
  <w:num w:numId="123">
    <w:abstractNumId w:val="0"/>
    <w:lvlOverride w:ilvl="0">
      <w:lvl w:ilvl="0">
        <w:start w:val="1"/>
        <w:numFmt w:val="bullet"/>
        <w:lvlText w:val="6.3.5 "/>
        <w:legacy w:legacy="1" w:legacySpace="0" w:legacyIndent="0"/>
        <w:lvlJc w:val="left"/>
        <w:pPr>
          <w:ind w:left="180" w:firstLine="0"/>
        </w:pPr>
        <w:rPr>
          <w:rFonts w:ascii="Arial" w:hAnsi="Arial" w:cs="Arial" w:hint="default"/>
          <w:b/>
          <w:i w:val="0"/>
          <w:strike w:val="0"/>
          <w:color w:val="000000"/>
          <w:sz w:val="20"/>
          <w:u w:val="none"/>
        </w:rPr>
      </w:lvl>
    </w:lvlOverride>
  </w:num>
  <w:num w:numId="124">
    <w:abstractNumId w:val="0"/>
    <w:lvlOverride w:ilvl="0">
      <w:lvl w:ilvl="0">
        <w:start w:val="1"/>
        <w:numFmt w:val="bullet"/>
        <w:lvlText w:val="6.3.5.1 "/>
        <w:legacy w:legacy="1" w:legacySpace="0" w:legacyIndent="0"/>
        <w:lvlJc w:val="left"/>
        <w:pPr>
          <w:ind w:left="0" w:firstLine="0"/>
        </w:pPr>
        <w:rPr>
          <w:rFonts w:ascii="Arial" w:hAnsi="Arial" w:cs="Arial" w:hint="default"/>
          <w:b/>
          <w:i w:val="0"/>
          <w:strike w:val="0"/>
          <w:color w:val="000000"/>
          <w:sz w:val="20"/>
          <w:u w:val="none"/>
        </w:rPr>
      </w:lvl>
    </w:lvlOverride>
  </w:num>
  <w:num w:numId="125">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26">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27">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28">
    <w:abstractNumId w:val="0"/>
    <w:lvlOverride w:ilvl="0">
      <w:lvl w:ilvl="0">
        <w:start w:val="1"/>
        <w:numFmt w:val="bullet"/>
        <w:lvlText w:val="6.3.5.2.3 "/>
        <w:legacy w:legacy="1" w:legacySpace="0" w:legacyIndent="0"/>
        <w:lvlJc w:val="left"/>
        <w:pPr>
          <w:ind w:left="0" w:firstLine="0"/>
        </w:pPr>
        <w:rPr>
          <w:rFonts w:ascii="Arial" w:hAnsi="Arial" w:cs="Arial" w:hint="default"/>
          <w:b/>
          <w:i w:val="0"/>
          <w:strike w:val="0"/>
          <w:color w:val="000000"/>
          <w:sz w:val="20"/>
          <w:u w:val="none"/>
        </w:rPr>
      </w:lvl>
    </w:lvlOverride>
  </w:num>
  <w:num w:numId="129">
    <w:abstractNumId w:val="0"/>
    <w:lvlOverride w:ilvl="0">
      <w:lvl w:ilvl="0">
        <w:start w:val="1"/>
        <w:numFmt w:val="bullet"/>
        <w:lvlText w:val="6.3.5.2.4 "/>
        <w:legacy w:legacy="1" w:legacySpace="0" w:legacyIndent="0"/>
        <w:lvlJc w:val="left"/>
        <w:pPr>
          <w:ind w:left="0" w:firstLine="0"/>
        </w:pPr>
        <w:rPr>
          <w:rFonts w:ascii="Arial" w:hAnsi="Arial" w:cs="Arial" w:hint="default"/>
          <w:b/>
          <w:i w:val="0"/>
          <w:strike w:val="0"/>
          <w:color w:val="000000"/>
          <w:sz w:val="20"/>
          <w:u w:val="none"/>
        </w:rPr>
      </w:lvl>
    </w:lvlOverride>
  </w:num>
  <w:num w:numId="130">
    <w:abstractNumId w:val="0"/>
    <w:lvlOverride w:ilvl="0">
      <w:lvl w:ilvl="0">
        <w:start w:val="1"/>
        <w:numFmt w:val="bullet"/>
        <w:lvlText w:val="6.3.5.3 "/>
        <w:legacy w:legacy="1" w:legacySpace="0" w:legacyIndent="0"/>
        <w:lvlJc w:val="left"/>
        <w:pPr>
          <w:ind w:left="0" w:firstLine="0"/>
        </w:pPr>
        <w:rPr>
          <w:rFonts w:ascii="Arial" w:hAnsi="Arial" w:cs="Arial" w:hint="default"/>
          <w:b/>
          <w:i w:val="0"/>
          <w:strike w:val="0"/>
          <w:color w:val="000000"/>
          <w:sz w:val="20"/>
          <w:u w:val="none"/>
        </w:rPr>
      </w:lvl>
    </w:lvlOverride>
  </w:num>
  <w:num w:numId="131">
    <w:abstractNumId w:val="0"/>
    <w:lvlOverride w:ilvl="0">
      <w:lvl w:ilvl="0">
        <w:start w:val="1"/>
        <w:numFmt w:val="bullet"/>
        <w:lvlText w:val="6.3.5.3.1 "/>
        <w:legacy w:legacy="1" w:legacySpace="0" w:legacyIndent="0"/>
        <w:lvlJc w:val="left"/>
        <w:pPr>
          <w:ind w:left="0" w:firstLine="0"/>
        </w:pPr>
        <w:rPr>
          <w:rFonts w:ascii="Arial" w:hAnsi="Arial" w:cs="Arial" w:hint="default"/>
          <w:b/>
          <w:i w:val="0"/>
          <w:strike w:val="0"/>
          <w:color w:val="000000"/>
          <w:sz w:val="20"/>
          <w:u w:val="none"/>
        </w:rPr>
      </w:lvl>
    </w:lvlOverride>
  </w:num>
  <w:num w:numId="132">
    <w:abstractNumId w:val="0"/>
    <w:lvlOverride w:ilvl="0">
      <w:lvl w:ilvl="0">
        <w:start w:val="1"/>
        <w:numFmt w:val="bullet"/>
        <w:lvlText w:val="6.3.5.3.2 "/>
        <w:legacy w:legacy="1" w:legacySpace="0" w:legacyIndent="0"/>
        <w:lvlJc w:val="left"/>
        <w:pPr>
          <w:ind w:left="0" w:firstLine="0"/>
        </w:pPr>
        <w:rPr>
          <w:rFonts w:ascii="Arial" w:hAnsi="Arial" w:cs="Arial" w:hint="default"/>
          <w:b/>
          <w:i w:val="0"/>
          <w:strike w:val="0"/>
          <w:color w:val="000000"/>
          <w:sz w:val="20"/>
          <w:u w:val="none"/>
        </w:rPr>
      </w:lvl>
    </w:lvlOverride>
  </w:num>
  <w:num w:numId="133">
    <w:abstractNumId w:val="0"/>
    <w:lvlOverride w:ilvl="0">
      <w:lvl w:ilvl="0">
        <w:start w:val="1"/>
        <w:numFmt w:val="bullet"/>
        <w:lvlText w:val="6.3.5.3.3 "/>
        <w:legacy w:legacy="1" w:legacySpace="0" w:legacyIndent="0"/>
        <w:lvlJc w:val="left"/>
        <w:pPr>
          <w:ind w:left="0" w:firstLine="0"/>
        </w:pPr>
        <w:rPr>
          <w:rFonts w:ascii="Arial" w:hAnsi="Arial" w:cs="Arial" w:hint="default"/>
          <w:b/>
          <w:i w:val="0"/>
          <w:strike w:val="0"/>
          <w:color w:val="000000"/>
          <w:sz w:val="20"/>
          <w:u w:val="none"/>
        </w:rPr>
      </w:lvl>
    </w:lvlOverride>
  </w:num>
  <w:num w:numId="134">
    <w:abstractNumId w:val="0"/>
    <w:lvlOverride w:ilvl="0">
      <w:lvl w:ilvl="0">
        <w:start w:val="1"/>
        <w:numFmt w:val="bullet"/>
        <w:lvlText w:val="6.3.5.3.4 "/>
        <w:legacy w:legacy="1" w:legacySpace="0" w:legacyIndent="0"/>
        <w:lvlJc w:val="left"/>
        <w:pPr>
          <w:ind w:left="0" w:firstLine="0"/>
        </w:pPr>
        <w:rPr>
          <w:rFonts w:ascii="Arial" w:hAnsi="Arial" w:cs="Arial" w:hint="default"/>
          <w:b/>
          <w:i w:val="0"/>
          <w:strike w:val="0"/>
          <w:color w:val="000000"/>
          <w:sz w:val="20"/>
          <w:u w:val="none"/>
        </w:rPr>
      </w:lvl>
    </w:lvlOverride>
  </w:num>
  <w:num w:numId="135">
    <w:abstractNumId w:val="0"/>
    <w:lvlOverride w:ilvl="0">
      <w:lvl w:ilvl="0">
        <w:start w:val="1"/>
        <w:numFmt w:val="bullet"/>
        <w:lvlText w:val="6.3.5.4 "/>
        <w:legacy w:legacy="1" w:legacySpace="0" w:legacyIndent="0"/>
        <w:lvlJc w:val="left"/>
        <w:pPr>
          <w:ind w:left="0" w:firstLine="0"/>
        </w:pPr>
        <w:rPr>
          <w:rFonts w:ascii="Arial" w:hAnsi="Arial" w:cs="Arial" w:hint="default"/>
          <w:b/>
          <w:i w:val="0"/>
          <w:strike w:val="0"/>
          <w:color w:val="000000"/>
          <w:sz w:val="20"/>
          <w:u w:val="none"/>
        </w:rPr>
      </w:lvl>
    </w:lvlOverride>
  </w:num>
  <w:num w:numId="136">
    <w:abstractNumId w:val="0"/>
    <w:lvlOverride w:ilvl="0">
      <w:lvl w:ilvl="0">
        <w:start w:val="1"/>
        <w:numFmt w:val="bullet"/>
        <w:lvlText w:val="6.3.5.4.1 "/>
        <w:legacy w:legacy="1" w:legacySpace="0" w:legacyIndent="0"/>
        <w:lvlJc w:val="left"/>
        <w:pPr>
          <w:ind w:left="0" w:firstLine="0"/>
        </w:pPr>
        <w:rPr>
          <w:rFonts w:ascii="Arial" w:hAnsi="Arial" w:cs="Arial" w:hint="default"/>
          <w:b/>
          <w:i w:val="0"/>
          <w:strike w:val="0"/>
          <w:color w:val="000000"/>
          <w:sz w:val="20"/>
          <w:u w:val="none"/>
        </w:rPr>
      </w:lvl>
    </w:lvlOverride>
  </w:num>
  <w:num w:numId="137">
    <w:abstractNumId w:val="0"/>
    <w:lvlOverride w:ilvl="0">
      <w:lvl w:ilvl="0">
        <w:start w:val="1"/>
        <w:numFmt w:val="bullet"/>
        <w:lvlText w:val="6.3.5.4.2 "/>
        <w:legacy w:legacy="1" w:legacySpace="0" w:legacyIndent="0"/>
        <w:lvlJc w:val="left"/>
        <w:pPr>
          <w:ind w:left="0" w:firstLine="0"/>
        </w:pPr>
        <w:rPr>
          <w:rFonts w:ascii="Arial" w:hAnsi="Arial" w:cs="Arial" w:hint="default"/>
          <w:b/>
          <w:i w:val="0"/>
          <w:strike w:val="0"/>
          <w:color w:val="000000"/>
          <w:sz w:val="20"/>
          <w:u w:val="none"/>
        </w:rPr>
      </w:lvl>
    </w:lvlOverride>
  </w:num>
  <w:num w:numId="138">
    <w:abstractNumId w:val="0"/>
    <w:lvlOverride w:ilvl="0">
      <w:lvl w:ilvl="0">
        <w:start w:val="1"/>
        <w:numFmt w:val="bullet"/>
        <w:lvlText w:val="6.3.5.4.3 "/>
        <w:legacy w:legacy="1" w:legacySpace="0" w:legacyIndent="0"/>
        <w:lvlJc w:val="left"/>
        <w:pPr>
          <w:ind w:left="0" w:firstLine="0"/>
        </w:pPr>
        <w:rPr>
          <w:rFonts w:ascii="Arial" w:hAnsi="Arial" w:cs="Arial" w:hint="default"/>
          <w:b/>
          <w:i w:val="0"/>
          <w:strike w:val="0"/>
          <w:color w:val="000000"/>
          <w:sz w:val="20"/>
          <w:u w:val="none"/>
        </w:rPr>
      </w:lvl>
    </w:lvlOverride>
  </w:num>
  <w:num w:numId="139">
    <w:abstractNumId w:val="0"/>
    <w:lvlOverride w:ilvl="0">
      <w:lvl w:ilvl="0">
        <w:start w:val="1"/>
        <w:numFmt w:val="bullet"/>
        <w:lvlText w:val="6.3.5.4.4 "/>
        <w:legacy w:legacy="1" w:legacySpace="0" w:legacyIndent="0"/>
        <w:lvlJc w:val="left"/>
        <w:pPr>
          <w:ind w:left="0" w:firstLine="0"/>
        </w:pPr>
        <w:rPr>
          <w:rFonts w:ascii="Arial" w:hAnsi="Arial" w:cs="Arial" w:hint="default"/>
          <w:b/>
          <w:i w:val="0"/>
          <w:strike w:val="0"/>
          <w:color w:val="000000"/>
          <w:sz w:val="20"/>
          <w:u w:val="none"/>
        </w:rPr>
      </w:lvl>
    </w:lvlOverride>
  </w:num>
  <w:num w:numId="140">
    <w:abstractNumId w:val="0"/>
    <w:lvlOverride w:ilvl="0">
      <w:lvl w:ilvl="0">
        <w:start w:val="1"/>
        <w:numFmt w:val="bullet"/>
        <w:lvlText w:val="6.3.5.5 "/>
        <w:legacy w:legacy="1" w:legacySpace="0" w:legacyIndent="0"/>
        <w:lvlJc w:val="left"/>
        <w:pPr>
          <w:ind w:left="0" w:firstLine="0"/>
        </w:pPr>
        <w:rPr>
          <w:rFonts w:ascii="Arial" w:hAnsi="Arial" w:cs="Arial" w:hint="default"/>
          <w:b/>
          <w:i w:val="0"/>
          <w:strike w:val="0"/>
          <w:color w:val="000000"/>
          <w:sz w:val="20"/>
          <w:u w:val="none"/>
        </w:rPr>
      </w:lvl>
    </w:lvlOverride>
  </w:num>
  <w:num w:numId="141">
    <w:abstractNumId w:val="0"/>
    <w:lvlOverride w:ilvl="0">
      <w:lvl w:ilvl="0">
        <w:start w:val="1"/>
        <w:numFmt w:val="bullet"/>
        <w:lvlText w:val="6.3.5.5.1 "/>
        <w:legacy w:legacy="1" w:legacySpace="0" w:legacyIndent="0"/>
        <w:lvlJc w:val="left"/>
        <w:pPr>
          <w:ind w:left="0" w:firstLine="0"/>
        </w:pPr>
        <w:rPr>
          <w:rFonts w:ascii="Arial" w:hAnsi="Arial" w:cs="Arial" w:hint="default"/>
          <w:b/>
          <w:i w:val="0"/>
          <w:strike w:val="0"/>
          <w:color w:val="000000"/>
          <w:sz w:val="20"/>
          <w:u w:val="none"/>
        </w:rPr>
      </w:lvl>
    </w:lvlOverride>
  </w:num>
  <w:num w:numId="142">
    <w:abstractNumId w:val="0"/>
    <w:lvlOverride w:ilvl="0">
      <w:lvl w:ilvl="0">
        <w:start w:val="1"/>
        <w:numFmt w:val="bullet"/>
        <w:lvlText w:val="6.3.5.5.2 "/>
        <w:legacy w:legacy="1" w:legacySpace="0" w:legacyIndent="0"/>
        <w:lvlJc w:val="left"/>
        <w:pPr>
          <w:ind w:left="0" w:firstLine="0"/>
        </w:pPr>
        <w:rPr>
          <w:rFonts w:ascii="Arial" w:hAnsi="Arial" w:cs="Arial" w:hint="default"/>
          <w:b/>
          <w:i w:val="0"/>
          <w:strike w:val="0"/>
          <w:color w:val="000000"/>
          <w:sz w:val="20"/>
          <w:u w:val="none"/>
        </w:rPr>
      </w:lvl>
    </w:lvlOverride>
  </w:num>
  <w:num w:numId="143">
    <w:abstractNumId w:val="0"/>
    <w:lvlOverride w:ilvl="0">
      <w:lvl w:ilvl="0">
        <w:start w:val="1"/>
        <w:numFmt w:val="bullet"/>
        <w:lvlText w:val="6.3.5.5.3 "/>
        <w:legacy w:legacy="1" w:legacySpace="0" w:legacyIndent="0"/>
        <w:lvlJc w:val="left"/>
        <w:pPr>
          <w:ind w:left="0" w:firstLine="0"/>
        </w:pPr>
        <w:rPr>
          <w:rFonts w:ascii="Arial" w:hAnsi="Arial" w:cs="Arial" w:hint="default"/>
          <w:b/>
          <w:i w:val="0"/>
          <w:strike w:val="0"/>
          <w:color w:val="000000"/>
          <w:sz w:val="20"/>
          <w:u w:val="none"/>
        </w:rPr>
      </w:lvl>
    </w:lvlOverride>
  </w:num>
  <w:num w:numId="144">
    <w:abstractNumId w:val="0"/>
    <w:lvlOverride w:ilvl="0">
      <w:lvl w:ilvl="0">
        <w:start w:val="1"/>
        <w:numFmt w:val="bullet"/>
        <w:lvlText w:val="6.3.5.5.4 "/>
        <w:legacy w:legacy="1" w:legacySpace="0" w:legacyIndent="0"/>
        <w:lvlJc w:val="left"/>
        <w:pPr>
          <w:ind w:left="0" w:firstLine="0"/>
        </w:pPr>
        <w:rPr>
          <w:rFonts w:ascii="Arial" w:hAnsi="Arial" w:cs="Arial" w:hint="default"/>
          <w:b/>
          <w:i w:val="0"/>
          <w:strike w:val="0"/>
          <w:color w:val="000000"/>
          <w:sz w:val="20"/>
          <w:u w:val="none"/>
        </w:rPr>
      </w:lvl>
    </w:lvlOverride>
  </w:num>
  <w:num w:numId="145">
    <w:abstractNumId w:val="0"/>
    <w:lvlOverride w:ilvl="0">
      <w:lvl w:ilvl="0">
        <w:start w:val="1"/>
        <w:numFmt w:val="bullet"/>
        <w:lvlText w:val="6.3.6 "/>
        <w:legacy w:legacy="1" w:legacySpace="0" w:legacyIndent="0"/>
        <w:lvlJc w:val="left"/>
        <w:pPr>
          <w:ind w:left="0" w:firstLine="0"/>
        </w:pPr>
        <w:rPr>
          <w:rFonts w:ascii="Arial" w:hAnsi="Arial" w:cs="Arial" w:hint="default"/>
          <w:b/>
          <w:i w:val="0"/>
          <w:strike w:val="0"/>
          <w:color w:val="000000"/>
          <w:sz w:val="20"/>
          <w:u w:val="none"/>
        </w:rPr>
      </w:lvl>
    </w:lvlOverride>
  </w:num>
  <w:num w:numId="146">
    <w:abstractNumId w:val="0"/>
    <w:lvlOverride w:ilvl="0">
      <w:lvl w:ilvl="0">
        <w:start w:val="1"/>
        <w:numFmt w:val="bullet"/>
        <w:lvlText w:val="6.3.6.1 "/>
        <w:legacy w:legacy="1" w:legacySpace="0" w:legacyIndent="0"/>
        <w:lvlJc w:val="left"/>
        <w:pPr>
          <w:ind w:left="0" w:firstLine="0"/>
        </w:pPr>
        <w:rPr>
          <w:rFonts w:ascii="Arial" w:hAnsi="Arial" w:cs="Arial" w:hint="default"/>
          <w:b/>
          <w:i w:val="0"/>
          <w:strike w:val="0"/>
          <w:color w:val="000000"/>
          <w:sz w:val="20"/>
          <w:u w:val="none"/>
        </w:rPr>
      </w:lvl>
    </w:lvlOverride>
  </w:num>
  <w:num w:numId="147">
    <w:abstractNumId w:val="0"/>
    <w:lvlOverride w:ilvl="0">
      <w:lvl w:ilvl="0">
        <w:start w:val="1"/>
        <w:numFmt w:val="bullet"/>
        <w:lvlText w:val="6.3.6.2 "/>
        <w:legacy w:legacy="1" w:legacySpace="0" w:legacyIndent="0"/>
        <w:lvlJc w:val="left"/>
        <w:pPr>
          <w:ind w:left="0" w:firstLine="0"/>
        </w:pPr>
        <w:rPr>
          <w:rFonts w:ascii="Arial" w:hAnsi="Arial" w:cs="Arial" w:hint="default"/>
          <w:b/>
          <w:i w:val="0"/>
          <w:strike w:val="0"/>
          <w:color w:val="000000"/>
          <w:sz w:val="20"/>
          <w:u w:val="none"/>
        </w:rPr>
      </w:lvl>
    </w:lvlOverride>
  </w:num>
  <w:num w:numId="148">
    <w:abstractNumId w:val="0"/>
    <w:lvlOverride w:ilvl="0">
      <w:lvl w:ilvl="0">
        <w:start w:val="1"/>
        <w:numFmt w:val="bullet"/>
        <w:lvlText w:val="6.3.6.2.1 "/>
        <w:legacy w:legacy="1" w:legacySpace="0" w:legacyIndent="0"/>
        <w:lvlJc w:val="left"/>
        <w:pPr>
          <w:ind w:left="0" w:firstLine="0"/>
        </w:pPr>
        <w:rPr>
          <w:rFonts w:ascii="Arial" w:hAnsi="Arial" w:cs="Arial" w:hint="default"/>
          <w:b/>
          <w:i w:val="0"/>
          <w:strike w:val="0"/>
          <w:color w:val="000000"/>
          <w:sz w:val="20"/>
          <w:u w:val="none"/>
        </w:rPr>
      </w:lvl>
    </w:lvlOverride>
  </w:num>
  <w:num w:numId="149">
    <w:abstractNumId w:val="0"/>
    <w:lvlOverride w:ilvl="0">
      <w:lvl w:ilvl="0">
        <w:start w:val="1"/>
        <w:numFmt w:val="bullet"/>
        <w:lvlText w:val="6.3.6.2.2 "/>
        <w:legacy w:legacy="1" w:legacySpace="0" w:legacyIndent="0"/>
        <w:lvlJc w:val="left"/>
        <w:pPr>
          <w:ind w:left="0" w:firstLine="0"/>
        </w:pPr>
        <w:rPr>
          <w:rFonts w:ascii="Arial" w:hAnsi="Arial" w:cs="Arial" w:hint="default"/>
          <w:b/>
          <w:i w:val="0"/>
          <w:strike w:val="0"/>
          <w:color w:val="000000"/>
          <w:sz w:val="20"/>
          <w:u w:val="none"/>
        </w:rPr>
      </w:lvl>
    </w:lvlOverride>
  </w:num>
  <w:num w:numId="150">
    <w:abstractNumId w:val="0"/>
    <w:lvlOverride w:ilvl="0">
      <w:lvl w:ilvl="0">
        <w:start w:val="1"/>
        <w:numFmt w:val="bullet"/>
        <w:lvlText w:val="6.3.6.2.3 "/>
        <w:legacy w:legacy="1" w:legacySpace="0" w:legacyIndent="0"/>
        <w:lvlJc w:val="left"/>
        <w:pPr>
          <w:ind w:left="0" w:firstLine="0"/>
        </w:pPr>
        <w:rPr>
          <w:rFonts w:ascii="Arial" w:hAnsi="Arial" w:cs="Arial" w:hint="default"/>
          <w:b/>
          <w:i w:val="0"/>
          <w:strike w:val="0"/>
          <w:color w:val="000000"/>
          <w:sz w:val="20"/>
          <w:u w:val="none"/>
        </w:rPr>
      </w:lvl>
    </w:lvlOverride>
  </w:num>
  <w:num w:numId="151">
    <w:abstractNumId w:val="0"/>
    <w:lvlOverride w:ilvl="0">
      <w:lvl w:ilvl="0">
        <w:start w:val="1"/>
        <w:numFmt w:val="bullet"/>
        <w:lvlText w:val="6.3.6.2.4 "/>
        <w:legacy w:legacy="1" w:legacySpace="0" w:legacyIndent="0"/>
        <w:lvlJc w:val="left"/>
        <w:pPr>
          <w:ind w:left="0" w:firstLine="0"/>
        </w:pPr>
        <w:rPr>
          <w:rFonts w:ascii="Arial" w:hAnsi="Arial" w:cs="Arial" w:hint="default"/>
          <w:b/>
          <w:i w:val="0"/>
          <w:strike w:val="0"/>
          <w:color w:val="000000"/>
          <w:sz w:val="20"/>
          <w:u w:val="none"/>
        </w:rPr>
      </w:lvl>
    </w:lvlOverride>
  </w:num>
  <w:num w:numId="152">
    <w:abstractNumId w:val="0"/>
    <w:lvlOverride w:ilvl="0">
      <w:lvl w:ilvl="0">
        <w:start w:val="1"/>
        <w:numFmt w:val="bullet"/>
        <w:lvlText w:val="6.3.6.3 "/>
        <w:legacy w:legacy="1" w:legacySpace="0" w:legacyIndent="0"/>
        <w:lvlJc w:val="left"/>
        <w:pPr>
          <w:ind w:left="0" w:firstLine="0"/>
        </w:pPr>
        <w:rPr>
          <w:rFonts w:ascii="Arial" w:hAnsi="Arial" w:cs="Arial" w:hint="default"/>
          <w:b/>
          <w:i w:val="0"/>
          <w:strike w:val="0"/>
          <w:color w:val="000000"/>
          <w:sz w:val="20"/>
          <w:u w:val="none"/>
        </w:rPr>
      </w:lvl>
    </w:lvlOverride>
  </w:num>
  <w:num w:numId="153">
    <w:abstractNumId w:val="0"/>
    <w:lvlOverride w:ilvl="0">
      <w:lvl w:ilvl="0">
        <w:start w:val="1"/>
        <w:numFmt w:val="bullet"/>
        <w:lvlText w:val="6.3.6.3.1 "/>
        <w:legacy w:legacy="1" w:legacySpace="0" w:legacyIndent="0"/>
        <w:lvlJc w:val="left"/>
        <w:pPr>
          <w:ind w:left="0" w:firstLine="0"/>
        </w:pPr>
        <w:rPr>
          <w:rFonts w:ascii="Arial" w:hAnsi="Arial" w:cs="Arial" w:hint="default"/>
          <w:b/>
          <w:i w:val="0"/>
          <w:strike w:val="0"/>
          <w:color w:val="000000"/>
          <w:sz w:val="20"/>
          <w:u w:val="none"/>
        </w:rPr>
      </w:lvl>
    </w:lvlOverride>
  </w:num>
  <w:num w:numId="154">
    <w:abstractNumId w:val="0"/>
    <w:lvlOverride w:ilvl="0">
      <w:lvl w:ilvl="0">
        <w:start w:val="1"/>
        <w:numFmt w:val="bullet"/>
        <w:lvlText w:val="6.3.6.3.2 "/>
        <w:legacy w:legacy="1" w:legacySpace="0" w:legacyIndent="0"/>
        <w:lvlJc w:val="left"/>
        <w:pPr>
          <w:ind w:left="0" w:firstLine="0"/>
        </w:pPr>
        <w:rPr>
          <w:rFonts w:ascii="Arial" w:hAnsi="Arial" w:cs="Arial" w:hint="default"/>
          <w:b/>
          <w:i w:val="0"/>
          <w:strike w:val="0"/>
          <w:color w:val="000000"/>
          <w:sz w:val="20"/>
          <w:u w:val="none"/>
        </w:rPr>
      </w:lvl>
    </w:lvlOverride>
  </w:num>
  <w:num w:numId="155">
    <w:abstractNumId w:val="0"/>
    <w:lvlOverride w:ilvl="0">
      <w:lvl w:ilvl="0">
        <w:start w:val="1"/>
        <w:numFmt w:val="bullet"/>
        <w:lvlText w:val="6.3.6.3.3 "/>
        <w:legacy w:legacy="1" w:legacySpace="0" w:legacyIndent="0"/>
        <w:lvlJc w:val="left"/>
        <w:pPr>
          <w:ind w:left="0" w:firstLine="0"/>
        </w:pPr>
        <w:rPr>
          <w:rFonts w:ascii="Arial" w:hAnsi="Arial" w:cs="Arial" w:hint="default"/>
          <w:b/>
          <w:i w:val="0"/>
          <w:strike w:val="0"/>
          <w:color w:val="000000"/>
          <w:sz w:val="20"/>
          <w:u w:val="none"/>
        </w:rPr>
      </w:lvl>
    </w:lvlOverride>
  </w:num>
  <w:num w:numId="156">
    <w:abstractNumId w:val="0"/>
    <w:lvlOverride w:ilvl="0">
      <w:lvl w:ilvl="0">
        <w:start w:val="1"/>
        <w:numFmt w:val="bullet"/>
        <w:lvlText w:val="6.3.6.3.4 "/>
        <w:legacy w:legacy="1" w:legacySpace="0" w:legacyIndent="0"/>
        <w:lvlJc w:val="left"/>
        <w:pPr>
          <w:ind w:left="0" w:firstLine="0"/>
        </w:pPr>
        <w:rPr>
          <w:rFonts w:ascii="Arial" w:hAnsi="Arial" w:cs="Arial" w:hint="default"/>
          <w:b/>
          <w:i w:val="0"/>
          <w:strike w:val="0"/>
          <w:color w:val="000000"/>
          <w:sz w:val="20"/>
          <w:u w:val="none"/>
        </w:rPr>
      </w:lvl>
    </w:lvlOverride>
  </w:num>
  <w:num w:numId="157">
    <w:abstractNumId w:val="0"/>
    <w:lvlOverride w:ilvl="0">
      <w:lvl w:ilvl="0">
        <w:start w:val="1"/>
        <w:numFmt w:val="bullet"/>
        <w:lvlText w:val="6.3.6.4 "/>
        <w:legacy w:legacy="1" w:legacySpace="0" w:legacyIndent="0"/>
        <w:lvlJc w:val="left"/>
        <w:pPr>
          <w:ind w:left="0" w:firstLine="0"/>
        </w:pPr>
        <w:rPr>
          <w:rFonts w:ascii="Arial" w:hAnsi="Arial" w:cs="Arial" w:hint="default"/>
          <w:b/>
          <w:i w:val="0"/>
          <w:strike w:val="0"/>
          <w:color w:val="000000"/>
          <w:sz w:val="20"/>
          <w:u w:val="none"/>
        </w:rPr>
      </w:lvl>
    </w:lvlOverride>
  </w:num>
  <w:num w:numId="158">
    <w:abstractNumId w:val="0"/>
    <w:lvlOverride w:ilvl="0">
      <w:lvl w:ilvl="0">
        <w:start w:val="1"/>
        <w:numFmt w:val="bullet"/>
        <w:lvlText w:val="6.3.6.4.1 "/>
        <w:legacy w:legacy="1" w:legacySpace="0" w:legacyIndent="0"/>
        <w:lvlJc w:val="left"/>
        <w:pPr>
          <w:ind w:left="0" w:firstLine="0"/>
        </w:pPr>
        <w:rPr>
          <w:rFonts w:ascii="Arial" w:hAnsi="Arial" w:cs="Arial" w:hint="default"/>
          <w:b/>
          <w:i w:val="0"/>
          <w:strike w:val="0"/>
          <w:color w:val="000000"/>
          <w:sz w:val="20"/>
          <w:u w:val="none"/>
        </w:rPr>
      </w:lvl>
    </w:lvlOverride>
  </w:num>
  <w:num w:numId="159">
    <w:abstractNumId w:val="0"/>
    <w:lvlOverride w:ilvl="0">
      <w:lvl w:ilvl="0">
        <w:start w:val="1"/>
        <w:numFmt w:val="bullet"/>
        <w:lvlText w:val="6.3.6.4.2 "/>
        <w:legacy w:legacy="1" w:legacySpace="0" w:legacyIndent="0"/>
        <w:lvlJc w:val="left"/>
        <w:pPr>
          <w:ind w:left="0" w:firstLine="0"/>
        </w:pPr>
        <w:rPr>
          <w:rFonts w:ascii="Arial" w:hAnsi="Arial" w:cs="Arial" w:hint="default"/>
          <w:b/>
          <w:i w:val="0"/>
          <w:strike w:val="0"/>
          <w:color w:val="000000"/>
          <w:sz w:val="20"/>
          <w:u w:val="none"/>
        </w:rPr>
      </w:lvl>
    </w:lvlOverride>
  </w:num>
  <w:num w:numId="160">
    <w:abstractNumId w:val="0"/>
    <w:lvlOverride w:ilvl="0">
      <w:lvl w:ilvl="0">
        <w:start w:val="1"/>
        <w:numFmt w:val="bullet"/>
        <w:lvlText w:val="6.3.6.4.3 "/>
        <w:legacy w:legacy="1" w:legacySpace="0" w:legacyIndent="0"/>
        <w:lvlJc w:val="left"/>
        <w:pPr>
          <w:ind w:left="0" w:firstLine="0"/>
        </w:pPr>
        <w:rPr>
          <w:rFonts w:ascii="Arial" w:hAnsi="Arial" w:cs="Arial" w:hint="default"/>
          <w:b/>
          <w:i w:val="0"/>
          <w:strike w:val="0"/>
          <w:color w:val="000000"/>
          <w:sz w:val="20"/>
          <w:u w:val="none"/>
        </w:rPr>
      </w:lvl>
    </w:lvlOverride>
  </w:num>
  <w:num w:numId="161">
    <w:abstractNumId w:val="0"/>
    <w:lvlOverride w:ilvl="0">
      <w:lvl w:ilvl="0">
        <w:start w:val="1"/>
        <w:numFmt w:val="bullet"/>
        <w:lvlText w:val="6.3.6.4.4 "/>
        <w:legacy w:legacy="1" w:legacySpace="0" w:legacyIndent="0"/>
        <w:lvlJc w:val="left"/>
        <w:pPr>
          <w:ind w:left="0" w:firstLine="0"/>
        </w:pPr>
        <w:rPr>
          <w:rFonts w:ascii="Arial" w:hAnsi="Arial" w:cs="Arial" w:hint="default"/>
          <w:b/>
          <w:i w:val="0"/>
          <w:strike w:val="0"/>
          <w:color w:val="000000"/>
          <w:sz w:val="20"/>
          <w:u w:val="none"/>
        </w:rPr>
      </w:lvl>
    </w:lvlOverride>
  </w:num>
  <w:num w:numId="1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4">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5">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6">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9">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0">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1">
    <w:abstractNumId w:val="0"/>
    <w:lvlOverride w:ilvl="0">
      <w:lvl w:ilvl="0">
        <w:start w:val="1"/>
        <w:numFmt w:val="bullet"/>
        <w:lvlText w:val="6)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2">
    <w:abstractNumId w:val="0"/>
    <w:lvlOverride w:ilvl="0">
      <w:lvl w:ilvl="0">
        <w:start w:val="1"/>
        <w:numFmt w:val="bullet"/>
        <w:lvlText w:val="11.3.5 "/>
        <w:legacy w:legacy="1" w:legacySpace="0" w:legacyIndent="0"/>
        <w:lvlJc w:val="left"/>
        <w:pPr>
          <w:ind w:left="0" w:firstLine="0"/>
        </w:pPr>
        <w:rPr>
          <w:rFonts w:ascii="Arial" w:hAnsi="Arial" w:cs="Arial" w:hint="default"/>
          <w:b/>
          <w:i w:val="0"/>
          <w:strike w:val="0"/>
          <w:color w:val="000000"/>
          <w:sz w:val="20"/>
          <w:u w:val="none"/>
        </w:rPr>
      </w:lvl>
    </w:lvlOverride>
  </w:num>
  <w:num w:numId="183">
    <w:abstractNumId w:val="0"/>
    <w:lvlOverride w:ilvl="0">
      <w:lvl w:ilvl="0">
        <w:start w:val="1"/>
        <w:numFmt w:val="bullet"/>
        <w:lvlText w:val="11.3.5.1 "/>
        <w:legacy w:legacy="1" w:legacySpace="0" w:legacyIndent="0"/>
        <w:lvlJc w:val="left"/>
        <w:pPr>
          <w:ind w:left="0" w:firstLine="0"/>
        </w:pPr>
        <w:rPr>
          <w:rFonts w:ascii="Arial" w:hAnsi="Arial" w:cs="Arial" w:hint="default"/>
          <w:b/>
          <w:i w:val="0"/>
          <w:strike w:val="0"/>
          <w:color w:val="000000"/>
          <w:sz w:val="20"/>
          <w:u w:val="none"/>
        </w:rPr>
      </w:lvl>
    </w:lvlOverride>
  </w:num>
  <w:num w:numId="184">
    <w:abstractNumId w:val="0"/>
    <w:lvlOverride w:ilvl="0">
      <w:lvl w:ilvl="0">
        <w:start w:val="1"/>
        <w:numFmt w:val="bullet"/>
        <w:lvlText w:val="11.3.5.2 "/>
        <w:legacy w:legacy="1" w:legacySpace="0" w:legacyIndent="0"/>
        <w:lvlJc w:val="left"/>
        <w:pPr>
          <w:ind w:left="0" w:firstLine="0"/>
        </w:pPr>
        <w:rPr>
          <w:rFonts w:ascii="Arial" w:hAnsi="Arial" w:cs="Arial" w:hint="default"/>
          <w:b/>
          <w:i w:val="0"/>
          <w:strike w:val="0"/>
          <w:color w:val="000000"/>
          <w:sz w:val="20"/>
          <w:u w:val="none"/>
        </w:rPr>
      </w:lvl>
    </w:lvlOverride>
  </w:num>
  <w:num w:numId="185">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6">
    <w:abstractNumId w:val="0"/>
    <w:lvlOverride w:ilvl="0">
      <w:lvl w:ilvl="0">
        <w:start w:val="1"/>
        <w:numFmt w:val="bullet"/>
        <w:lvlText w:val="11.3.5.3 "/>
        <w:legacy w:legacy="1" w:legacySpace="0" w:legacyIndent="0"/>
        <w:lvlJc w:val="left"/>
        <w:pPr>
          <w:ind w:left="0" w:firstLine="0"/>
        </w:pPr>
        <w:rPr>
          <w:rFonts w:ascii="Arial" w:hAnsi="Arial" w:cs="Arial" w:hint="default"/>
          <w:b/>
          <w:i w:val="0"/>
          <w:strike w:val="0"/>
          <w:color w:val="000000"/>
          <w:sz w:val="20"/>
          <w:u w:val="none"/>
        </w:rPr>
      </w:lvl>
    </w:lvlOverride>
  </w:num>
  <w:num w:numId="187">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8">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9">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0">
    <w:abstractNumId w:val="0"/>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1">
    <w:abstractNumId w:val="0"/>
    <w:lvlOverride w:ilvl="0">
      <w:lvl w:ilvl="0">
        <w:start w:val="1"/>
        <w:numFmt w:val="bullet"/>
        <w:lvlText w:val="11.3.5.4 "/>
        <w:legacy w:legacy="1" w:legacySpace="0" w:legacyIndent="0"/>
        <w:lvlJc w:val="left"/>
        <w:pPr>
          <w:ind w:left="0" w:firstLine="0"/>
        </w:pPr>
        <w:rPr>
          <w:rFonts w:ascii="Arial" w:hAnsi="Arial" w:cs="Arial" w:hint="default"/>
          <w:b/>
          <w:i w:val="0"/>
          <w:strike w:val="0"/>
          <w:color w:val="000000"/>
          <w:sz w:val="20"/>
          <w:u w:val="none"/>
        </w:rPr>
      </w:lvl>
    </w:lvlOverride>
  </w:num>
  <w:num w:numId="192">
    <w:abstractNumId w:val="0"/>
    <w:lvlOverride w:ilvl="0">
      <w:lvl w:ilvl="0">
        <w:start w:val="1"/>
        <w:numFmt w:val="bullet"/>
        <w:lvlText w:val="8)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3">
    <w:abstractNumId w:val="0"/>
    <w:lvlOverride w:ilvl="0">
      <w:lvl w:ilvl="0">
        <w:start w:val="1"/>
        <w:numFmt w:val="bullet"/>
        <w:lvlText w:val="9)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4">
    <w:abstractNumId w:val="0"/>
    <w:lvlOverride w:ilvl="0">
      <w:lvl w:ilvl="0">
        <w:start w:val="1"/>
        <w:numFmt w:val="bullet"/>
        <w:lvlText w:val="10)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5">
    <w:abstractNumId w:val="0"/>
    <w:lvlOverride w:ilvl="0">
      <w:lvl w:ilvl="0">
        <w:start w:val="1"/>
        <w:numFmt w:val="bullet"/>
        <w:lvlText w:val="1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6">
    <w:abstractNumId w:val="0"/>
    <w:lvlOverride w:ilvl="0">
      <w:lvl w:ilvl="0">
        <w:start w:val="1"/>
        <w:numFmt w:val="bullet"/>
        <w:lvlText w:val="1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7">
    <w:abstractNumId w:val="0"/>
    <w:lvlOverride w:ilvl="0">
      <w:lvl w:ilvl="0">
        <w:start w:val="1"/>
        <w:numFmt w:val="bullet"/>
        <w:lvlText w:val="1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8">
    <w:abstractNumId w:val="0"/>
    <w:lvlOverride w:ilvl="0">
      <w:lvl w:ilvl="0">
        <w:start w:val="1"/>
        <w:numFmt w:val="bullet"/>
        <w:lvlText w:val="11.3.5.5 "/>
        <w:legacy w:legacy="1" w:legacySpace="0" w:legacyIndent="0"/>
        <w:lvlJc w:val="left"/>
        <w:pPr>
          <w:ind w:left="0" w:firstLine="0"/>
        </w:pPr>
        <w:rPr>
          <w:rFonts w:ascii="Arial" w:hAnsi="Arial" w:cs="Arial" w:hint="default"/>
          <w:b/>
          <w:i w:val="0"/>
          <w:strike w:val="0"/>
          <w:color w:val="000000"/>
          <w:sz w:val="20"/>
          <w:u w:val="none"/>
        </w:rPr>
      </w:lvl>
    </w:lvlOverride>
  </w:num>
  <w:num w:numId="199">
    <w:abstractNumId w:val="0"/>
    <w:lvlOverride w:ilvl="0">
      <w:lvl w:ilvl="0">
        <w:start w:val="1"/>
        <w:numFmt w:val="bullet"/>
        <w:lvlText w:val="11.3.5.6 "/>
        <w:legacy w:legacy="1" w:legacySpace="0" w:legacyIndent="0"/>
        <w:lvlJc w:val="left"/>
        <w:pPr>
          <w:ind w:left="0" w:firstLine="0"/>
        </w:pPr>
        <w:rPr>
          <w:rFonts w:ascii="Arial" w:hAnsi="Arial" w:cs="Arial" w:hint="default"/>
          <w:b/>
          <w:i w:val="0"/>
          <w:strike w:val="0"/>
          <w:color w:val="000000"/>
          <w:sz w:val="20"/>
          <w:u w:val="none"/>
        </w:rPr>
      </w:lvl>
    </w:lvlOverride>
  </w:num>
  <w:num w:numId="200">
    <w:abstractNumId w:val="0"/>
    <w:lvlOverride w:ilvl="0">
      <w:lvl w:ilvl="0">
        <w:start w:val="1"/>
        <w:numFmt w:val="bullet"/>
        <w:lvlText w:val="11.3.5.7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0"/>
    <w:lvlOverride w:ilvl="0">
      <w:lvl w:ilvl="0">
        <w:start w:val="1"/>
        <w:numFmt w:val="bullet"/>
        <w:lvlText w:val="11.3.5.8 "/>
        <w:legacy w:legacy="1" w:legacySpace="0" w:legacyIndent="0"/>
        <w:lvlJc w:val="left"/>
        <w:pPr>
          <w:ind w:left="0" w:firstLine="0"/>
        </w:pPr>
        <w:rPr>
          <w:rFonts w:ascii="Arial" w:hAnsi="Arial" w:cs="Arial" w:hint="default"/>
          <w:b/>
          <w:i w:val="0"/>
          <w:strike w:val="0"/>
          <w:color w:val="000000"/>
          <w:sz w:val="20"/>
          <w:u w:val="none"/>
        </w:rPr>
      </w:lvl>
    </w:lvlOverride>
  </w:num>
  <w:num w:numId="202">
    <w:abstractNumId w:val="0"/>
    <w:lvlOverride w:ilvl="0">
      <w:lvl w:ilvl="0">
        <w:start w:val="1"/>
        <w:numFmt w:val="bullet"/>
        <w:lvlText w:val="11.3.5.9 "/>
        <w:legacy w:legacy="1" w:legacySpace="0" w:legacyIndent="0"/>
        <w:lvlJc w:val="left"/>
        <w:pPr>
          <w:ind w:left="0" w:firstLine="0"/>
        </w:pPr>
        <w:rPr>
          <w:rFonts w:ascii="Arial" w:hAnsi="Arial" w:cs="Arial" w:hint="default"/>
          <w:b/>
          <w:i w:val="0"/>
          <w:strike w:val="0"/>
          <w:color w:val="000000"/>
          <w:sz w:val="20"/>
          <w:u w:val="none"/>
        </w:rPr>
      </w:lvl>
    </w:lvlOverride>
  </w:num>
  <w:num w:numId="203">
    <w:abstractNumId w:val="0"/>
    <w:lvlOverride w:ilvl="0">
      <w:lvl w:ilvl="0">
        <w:numFmt w:val="decimal"/>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204">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205">
    <w:abstractNumId w:val="0"/>
    <w:lvlOverride w:ilvl="0">
      <w:lvl w:ilvl="0">
        <w:start w:val="1"/>
        <w:numFmt w:val="bullet"/>
        <w:lvlText w:val="6.3.7.1 "/>
        <w:legacy w:legacy="1" w:legacySpace="0" w:legacyIndent="0"/>
        <w:lvlJc w:val="left"/>
        <w:pPr>
          <w:ind w:left="0" w:firstLine="0"/>
        </w:pPr>
        <w:rPr>
          <w:rFonts w:ascii="Arial" w:hAnsi="Arial" w:cs="Arial" w:hint="default"/>
          <w:b/>
          <w:i w:val="0"/>
          <w:strike w:val="0"/>
          <w:color w:val="000000"/>
          <w:sz w:val="20"/>
          <w:u w:val="none"/>
        </w:rPr>
      </w:lvl>
    </w:lvlOverride>
  </w:num>
  <w:num w:numId="206">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207">
    <w:abstractNumId w:val="0"/>
    <w:lvlOverride w:ilvl="0">
      <w:lvl w:ilvl="0">
        <w:start w:val="1"/>
        <w:numFmt w:val="bullet"/>
        <w:lvlText w:val="6.3.7.2.1 "/>
        <w:legacy w:legacy="1" w:legacySpace="0" w:legacyIndent="0"/>
        <w:lvlJc w:val="left"/>
        <w:pPr>
          <w:ind w:left="0" w:firstLine="0"/>
        </w:pPr>
        <w:rPr>
          <w:rFonts w:ascii="Arial" w:hAnsi="Arial" w:cs="Arial" w:hint="default"/>
          <w:b/>
          <w:i w:val="0"/>
          <w:strike w:val="0"/>
          <w:color w:val="000000"/>
          <w:sz w:val="20"/>
          <w:u w:val="none"/>
        </w:rPr>
      </w:lvl>
    </w:lvlOverride>
  </w:num>
  <w:num w:numId="20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09">
    <w:abstractNumId w:val="0"/>
    <w:lvlOverride w:ilvl="0">
      <w:lvl w:ilvl="0">
        <w:start w:val="1"/>
        <w:numFmt w:val="bullet"/>
        <w:lvlText w:val="6.3.7.2.3 "/>
        <w:legacy w:legacy="1" w:legacySpace="0" w:legacyIndent="0"/>
        <w:lvlJc w:val="left"/>
        <w:pPr>
          <w:ind w:left="0" w:firstLine="0"/>
        </w:pPr>
        <w:rPr>
          <w:rFonts w:ascii="Arial" w:hAnsi="Arial" w:cs="Arial" w:hint="default"/>
          <w:b/>
          <w:i w:val="0"/>
          <w:strike w:val="0"/>
          <w:color w:val="000000"/>
          <w:sz w:val="20"/>
          <w:u w:val="none"/>
        </w:rPr>
      </w:lvl>
    </w:lvlOverride>
  </w:num>
  <w:num w:numId="210">
    <w:abstractNumId w:val="0"/>
    <w:lvlOverride w:ilvl="0">
      <w:lvl w:ilvl="0">
        <w:start w:val="1"/>
        <w:numFmt w:val="bullet"/>
        <w:lvlText w:val="6.3.7.2.4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212">
    <w:abstractNumId w:val="0"/>
    <w:lvlOverride w:ilvl="0">
      <w:lvl w:ilvl="0">
        <w:start w:val="1"/>
        <w:numFmt w:val="bullet"/>
        <w:lvlText w:val="6.3.7.3.1 "/>
        <w:legacy w:legacy="1" w:legacySpace="0" w:legacyIndent="0"/>
        <w:lvlJc w:val="left"/>
        <w:pPr>
          <w:ind w:left="0" w:firstLine="0"/>
        </w:pPr>
        <w:rPr>
          <w:rFonts w:ascii="Arial" w:hAnsi="Arial" w:cs="Arial" w:hint="default"/>
          <w:b/>
          <w:i w:val="0"/>
          <w:strike w:val="0"/>
          <w:color w:val="000000"/>
          <w:sz w:val="20"/>
          <w:u w:val="none"/>
        </w:rPr>
      </w:lvl>
    </w:lvlOverride>
  </w:num>
  <w:num w:numId="213">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214">
    <w:abstractNumId w:val="0"/>
    <w:lvlOverride w:ilvl="0">
      <w:lvl w:ilvl="0">
        <w:start w:val="1"/>
        <w:numFmt w:val="bullet"/>
        <w:lvlText w:val="6.3.7.3.3 "/>
        <w:legacy w:legacy="1" w:legacySpace="0" w:legacyIndent="0"/>
        <w:lvlJc w:val="left"/>
        <w:pPr>
          <w:ind w:left="0" w:firstLine="0"/>
        </w:pPr>
        <w:rPr>
          <w:rFonts w:ascii="Arial" w:hAnsi="Arial" w:cs="Arial" w:hint="default"/>
          <w:b/>
          <w:i w:val="0"/>
          <w:strike w:val="0"/>
          <w:color w:val="000000"/>
          <w:sz w:val="20"/>
          <w:u w:val="none"/>
        </w:rPr>
      </w:lvl>
    </w:lvlOverride>
  </w:num>
  <w:num w:numId="215">
    <w:abstractNumId w:val="0"/>
    <w:lvlOverride w:ilvl="0">
      <w:lvl w:ilvl="0">
        <w:start w:val="1"/>
        <w:numFmt w:val="bullet"/>
        <w:lvlText w:val="6.3.7.3.4 "/>
        <w:legacy w:legacy="1" w:legacySpace="0" w:legacyIndent="0"/>
        <w:lvlJc w:val="left"/>
        <w:pPr>
          <w:ind w:left="0" w:firstLine="0"/>
        </w:pPr>
        <w:rPr>
          <w:rFonts w:ascii="Arial" w:hAnsi="Arial" w:cs="Arial" w:hint="default"/>
          <w:b/>
          <w:i w:val="0"/>
          <w:strike w:val="0"/>
          <w:color w:val="000000"/>
          <w:sz w:val="20"/>
          <w:u w:val="none"/>
        </w:rPr>
      </w:lvl>
    </w:lvlOverride>
  </w:num>
  <w:num w:numId="216">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217">
    <w:abstractNumId w:val="0"/>
    <w:lvlOverride w:ilvl="0">
      <w:lvl w:ilvl="0">
        <w:start w:val="1"/>
        <w:numFmt w:val="bullet"/>
        <w:lvlText w:val="6.3.7.4.1 "/>
        <w:legacy w:legacy="1" w:legacySpace="0" w:legacyIndent="0"/>
        <w:lvlJc w:val="left"/>
        <w:pPr>
          <w:ind w:left="0" w:firstLine="0"/>
        </w:pPr>
        <w:rPr>
          <w:rFonts w:ascii="Arial" w:hAnsi="Arial" w:cs="Arial" w:hint="default"/>
          <w:b/>
          <w:i w:val="0"/>
          <w:strike w:val="0"/>
          <w:color w:val="000000"/>
          <w:sz w:val="20"/>
          <w:u w:val="none"/>
        </w:rPr>
      </w:lvl>
    </w:lvlOverride>
  </w:num>
  <w:num w:numId="218">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219">
    <w:abstractNumId w:val="0"/>
    <w:lvlOverride w:ilvl="0">
      <w:lvl w:ilvl="0">
        <w:start w:val="1"/>
        <w:numFmt w:val="bullet"/>
        <w:lvlText w:val="6.3.7.4.3 "/>
        <w:legacy w:legacy="1" w:legacySpace="0" w:legacyIndent="0"/>
        <w:lvlJc w:val="left"/>
        <w:pPr>
          <w:ind w:left="0" w:firstLine="0"/>
        </w:pPr>
        <w:rPr>
          <w:rFonts w:ascii="Arial" w:hAnsi="Arial" w:cs="Arial" w:hint="default"/>
          <w:b/>
          <w:i w:val="0"/>
          <w:strike w:val="0"/>
          <w:color w:val="000000"/>
          <w:sz w:val="20"/>
          <w:u w:val="none"/>
        </w:rPr>
      </w:lvl>
    </w:lvlOverride>
  </w:num>
  <w:num w:numId="220">
    <w:abstractNumId w:val="0"/>
    <w:lvlOverride w:ilvl="0">
      <w:lvl w:ilvl="0">
        <w:start w:val="1"/>
        <w:numFmt w:val="bullet"/>
        <w:lvlText w:val="6.3.7.4.4 "/>
        <w:legacy w:legacy="1" w:legacySpace="0" w:legacyIndent="0"/>
        <w:lvlJc w:val="left"/>
        <w:pPr>
          <w:ind w:left="0" w:firstLine="0"/>
        </w:pPr>
        <w:rPr>
          <w:rFonts w:ascii="Arial" w:hAnsi="Arial" w:cs="Arial" w:hint="default"/>
          <w:b/>
          <w:i w:val="0"/>
          <w:strike w:val="0"/>
          <w:color w:val="000000"/>
          <w:sz w:val="20"/>
          <w:u w:val="none"/>
        </w:rPr>
      </w:lvl>
    </w:lvlOverride>
  </w:num>
  <w:num w:numId="221">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222">
    <w:abstractNumId w:val="0"/>
    <w:lvlOverride w:ilvl="0">
      <w:lvl w:ilvl="0">
        <w:start w:val="1"/>
        <w:numFmt w:val="bullet"/>
        <w:lvlText w:val="6.3.7.5.1 "/>
        <w:legacy w:legacy="1" w:legacySpace="0" w:legacyIndent="0"/>
        <w:lvlJc w:val="left"/>
        <w:pPr>
          <w:ind w:left="0" w:firstLine="0"/>
        </w:pPr>
        <w:rPr>
          <w:rFonts w:ascii="Arial" w:hAnsi="Arial" w:cs="Arial" w:hint="default"/>
          <w:b/>
          <w:i w:val="0"/>
          <w:strike w:val="0"/>
          <w:color w:val="000000"/>
          <w:sz w:val="20"/>
          <w:u w:val="none"/>
        </w:rPr>
      </w:lvl>
    </w:lvlOverride>
  </w:num>
  <w:num w:numId="223">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24">
    <w:abstractNumId w:val="0"/>
    <w:lvlOverride w:ilvl="0">
      <w:lvl w:ilvl="0">
        <w:start w:val="1"/>
        <w:numFmt w:val="bullet"/>
        <w:lvlText w:val="6.3.7.5.3 "/>
        <w:legacy w:legacy="1" w:legacySpace="0" w:legacyIndent="0"/>
        <w:lvlJc w:val="left"/>
        <w:pPr>
          <w:ind w:left="0" w:firstLine="0"/>
        </w:pPr>
        <w:rPr>
          <w:rFonts w:ascii="Arial" w:hAnsi="Arial" w:cs="Arial" w:hint="default"/>
          <w:b/>
          <w:i w:val="0"/>
          <w:strike w:val="0"/>
          <w:color w:val="000000"/>
          <w:sz w:val="20"/>
          <w:u w:val="none"/>
        </w:rPr>
      </w:lvl>
    </w:lvlOverride>
  </w:num>
  <w:num w:numId="225">
    <w:abstractNumId w:val="0"/>
    <w:lvlOverride w:ilvl="0">
      <w:lvl w:ilvl="0">
        <w:start w:val="1"/>
        <w:numFmt w:val="bullet"/>
        <w:lvlText w:val="6.3.7.5.4 "/>
        <w:legacy w:legacy="1" w:legacySpace="0" w:legacyIndent="0"/>
        <w:lvlJc w:val="left"/>
        <w:pPr>
          <w:ind w:left="0" w:firstLine="0"/>
        </w:pPr>
        <w:rPr>
          <w:rFonts w:ascii="Arial" w:hAnsi="Arial" w:cs="Arial" w:hint="default"/>
          <w:b/>
          <w:i w:val="0"/>
          <w:strike w:val="0"/>
          <w:color w:val="000000"/>
          <w:sz w:val="20"/>
          <w:u w:val="none"/>
        </w:rPr>
      </w:lvl>
    </w:lvlOverride>
  </w:num>
  <w:num w:numId="226">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227">
    <w:abstractNumId w:val="0"/>
    <w:lvlOverride w:ilvl="0">
      <w:lvl w:ilvl="0">
        <w:start w:val="1"/>
        <w:numFmt w:val="bullet"/>
        <w:lvlText w:val="6.3.8.1 "/>
        <w:legacy w:legacy="1" w:legacySpace="0" w:legacyIndent="0"/>
        <w:lvlJc w:val="left"/>
        <w:pPr>
          <w:ind w:left="0" w:firstLine="0"/>
        </w:pPr>
        <w:rPr>
          <w:rFonts w:ascii="Arial" w:hAnsi="Arial" w:cs="Arial" w:hint="default"/>
          <w:b/>
          <w:i w:val="0"/>
          <w:strike w:val="0"/>
          <w:color w:val="000000"/>
          <w:sz w:val="20"/>
          <w:u w:val="none"/>
        </w:rPr>
      </w:lvl>
    </w:lvlOverride>
  </w:num>
  <w:num w:numId="228">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229">
    <w:abstractNumId w:val="0"/>
    <w:lvlOverride w:ilvl="0">
      <w:lvl w:ilvl="0">
        <w:start w:val="1"/>
        <w:numFmt w:val="bullet"/>
        <w:lvlText w:val="6.3.8.2.1 "/>
        <w:legacy w:legacy="1" w:legacySpace="0" w:legacyIndent="0"/>
        <w:lvlJc w:val="left"/>
        <w:pPr>
          <w:ind w:left="0" w:firstLine="0"/>
        </w:pPr>
        <w:rPr>
          <w:rFonts w:ascii="Arial" w:hAnsi="Arial" w:cs="Arial" w:hint="default"/>
          <w:b/>
          <w:i w:val="0"/>
          <w:strike w:val="0"/>
          <w:color w:val="000000"/>
          <w:sz w:val="20"/>
          <w:u w:val="none"/>
        </w:rPr>
      </w:lvl>
    </w:lvlOverride>
  </w:num>
  <w:num w:numId="230">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31">
    <w:abstractNumId w:val="0"/>
    <w:lvlOverride w:ilvl="0">
      <w:lvl w:ilvl="0">
        <w:start w:val="1"/>
        <w:numFmt w:val="bullet"/>
        <w:lvlText w:val="6.3.8.2.3 "/>
        <w:legacy w:legacy="1" w:legacySpace="0" w:legacyIndent="0"/>
        <w:lvlJc w:val="left"/>
        <w:pPr>
          <w:ind w:left="0" w:firstLine="0"/>
        </w:pPr>
        <w:rPr>
          <w:rFonts w:ascii="Arial" w:hAnsi="Arial" w:cs="Arial" w:hint="default"/>
          <w:b/>
          <w:i w:val="0"/>
          <w:strike w:val="0"/>
          <w:color w:val="000000"/>
          <w:sz w:val="20"/>
          <w:u w:val="none"/>
        </w:rPr>
      </w:lvl>
    </w:lvlOverride>
  </w:num>
  <w:num w:numId="232">
    <w:abstractNumId w:val="0"/>
    <w:lvlOverride w:ilvl="0">
      <w:lvl w:ilvl="0">
        <w:start w:val="1"/>
        <w:numFmt w:val="bullet"/>
        <w:lvlText w:val="6.3.8.2.4 "/>
        <w:legacy w:legacy="1" w:legacySpace="0" w:legacyIndent="0"/>
        <w:lvlJc w:val="left"/>
        <w:pPr>
          <w:ind w:left="0" w:firstLine="0"/>
        </w:pPr>
        <w:rPr>
          <w:rFonts w:ascii="Arial" w:hAnsi="Arial" w:cs="Arial" w:hint="default"/>
          <w:b/>
          <w:i w:val="0"/>
          <w:strike w:val="0"/>
          <w:color w:val="000000"/>
          <w:sz w:val="20"/>
          <w:u w:val="none"/>
        </w:rPr>
      </w:lvl>
    </w:lvlOverride>
  </w:num>
  <w:num w:numId="233">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234">
    <w:abstractNumId w:val="0"/>
    <w:lvlOverride w:ilvl="0">
      <w:lvl w:ilvl="0">
        <w:start w:val="1"/>
        <w:numFmt w:val="bullet"/>
        <w:lvlText w:val="6.3.8.3.1 "/>
        <w:legacy w:legacy="1" w:legacySpace="0" w:legacyIndent="0"/>
        <w:lvlJc w:val="left"/>
        <w:pPr>
          <w:ind w:left="0" w:firstLine="0"/>
        </w:pPr>
        <w:rPr>
          <w:rFonts w:ascii="Arial" w:hAnsi="Arial" w:cs="Arial" w:hint="default"/>
          <w:b/>
          <w:i w:val="0"/>
          <w:strike w:val="0"/>
          <w:color w:val="000000"/>
          <w:sz w:val="20"/>
          <w:u w:val="none"/>
        </w:rPr>
      </w:lvl>
    </w:lvlOverride>
  </w:num>
  <w:num w:numId="235">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36">
    <w:abstractNumId w:val="0"/>
    <w:lvlOverride w:ilvl="0">
      <w:lvl w:ilvl="0">
        <w:start w:val="1"/>
        <w:numFmt w:val="bullet"/>
        <w:lvlText w:val="6.3.8.3.3 "/>
        <w:legacy w:legacy="1" w:legacySpace="0" w:legacyIndent="0"/>
        <w:lvlJc w:val="left"/>
        <w:pPr>
          <w:ind w:left="0" w:firstLine="0"/>
        </w:pPr>
        <w:rPr>
          <w:rFonts w:ascii="Arial" w:hAnsi="Arial" w:cs="Arial" w:hint="default"/>
          <w:b/>
          <w:i w:val="0"/>
          <w:strike w:val="0"/>
          <w:color w:val="000000"/>
          <w:sz w:val="20"/>
          <w:u w:val="none"/>
        </w:rPr>
      </w:lvl>
    </w:lvlOverride>
  </w:num>
  <w:num w:numId="237">
    <w:abstractNumId w:val="0"/>
    <w:lvlOverride w:ilvl="0">
      <w:lvl w:ilvl="0">
        <w:start w:val="1"/>
        <w:numFmt w:val="bullet"/>
        <w:lvlText w:val="6.3.8.3.4 "/>
        <w:legacy w:legacy="1" w:legacySpace="0" w:legacyIndent="0"/>
        <w:lvlJc w:val="left"/>
        <w:pPr>
          <w:ind w:left="0" w:firstLine="0"/>
        </w:pPr>
        <w:rPr>
          <w:rFonts w:ascii="Arial" w:hAnsi="Arial" w:cs="Arial" w:hint="default"/>
          <w:b/>
          <w:i w:val="0"/>
          <w:strike w:val="0"/>
          <w:color w:val="000000"/>
          <w:sz w:val="20"/>
          <w:u w:val="none"/>
        </w:rPr>
      </w:lvl>
    </w:lvlOverride>
  </w:num>
  <w:num w:numId="238">
    <w:abstractNumId w:val="0"/>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239">
    <w:abstractNumId w:val="0"/>
    <w:lvlOverride w:ilvl="0">
      <w:lvl w:ilvl="0">
        <w:start w:val="1"/>
        <w:numFmt w:val="bullet"/>
        <w:lvlText w:val="6.3.8.4.1 "/>
        <w:legacy w:legacy="1" w:legacySpace="0" w:legacyIndent="0"/>
        <w:lvlJc w:val="left"/>
        <w:pPr>
          <w:ind w:left="0" w:firstLine="0"/>
        </w:pPr>
        <w:rPr>
          <w:rFonts w:ascii="Arial" w:hAnsi="Arial" w:cs="Arial" w:hint="default"/>
          <w:b/>
          <w:i w:val="0"/>
          <w:strike w:val="0"/>
          <w:color w:val="000000"/>
          <w:sz w:val="20"/>
          <w:u w:val="none"/>
        </w:rPr>
      </w:lvl>
    </w:lvlOverride>
  </w:num>
  <w:num w:numId="240">
    <w:abstractNumId w:val="0"/>
    <w:lvlOverride w:ilvl="0">
      <w:lvl w:ilvl="0">
        <w:start w:val="1"/>
        <w:numFmt w:val="bullet"/>
        <w:lvlText w:val="6.3.8.4.2 "/>
        <w:legacy w:legacy="1" w:legacySpace="0" w:legacyIndent="0"/>
        <w:lvlJc w:val="left"/>
        <w:pPr>
          <w:ind w:left="90" w:firstLine="0"/>
        </w:pPr>
        <w:rPr>
          <w:rFonts w:ascii="Arial" w:hAnsi="Arial" w:cs="Arial" w:hint="default"/>
          <w:b/>
          <w:i w:val="0"/>
          <w:strike w:val="0"/>
          <w:color w:val="000000"/>
          <w:sz w:val="20"/>
          <w:u w:val="none"/>
        </w:rPr>
      </w:lvl>
    </w:lvlOverride>
  </w:num>
  <w:num w:numId="241">
    <w:abstractNumId w:val="0"/>
    <w:lvlOverride w:ilvl="0">
      <w:lvl w:ilvl="0">
        <w:start w:val="1"/>
        <w:numFmt w:val="bullet"/>
        <w:lvlText w:val="6.3.8.4.3 "/>
        <w:legacy w:legacy="1" w:legacySpace="0" w:legacyIndent="0"/>
        <w:lvlJc w:val="left"/>
        <w:pPr>
          <w:ind w:left="0" w:firstLine="0"/>
        </w:pPr>
        <w:rPr>
          <w:rFonts w:ascii="Arial" w:hAnsi="Arial" w:cs="Arial" w:hint="default"/>
          <w:b/>
          <w:i w:val="0"/>
          <w:strike w:val="0"/>
          <w:color w:val="000000"/>
          <w:sz w:val="20"/>
          <w:u w:val="none"/>
        </w:rPr>
      </w:lvl>
    </w:lvlOverride>
  </w:num>
  <w:num w:numId="242">
    <w:abstractNumId w:val="0"/>
    <w:lvlOverride w:ilvl="0">
      <w:lvl w:ilvl="0">
        <w:start w:val="1"/>
        <w:numFmt w:val="bullet"/>
        <w:lvlText w:val="6.3.8.4.4 "/>
        <w:legacy w:legacy="1" w:legacySpace="0" w:legacyIndent="0"/>
        <w:lvlJc w:val="left"/>
        <w:pPr>
          <w:ind w:left="0" w:firstLine="0"/>
        </w:pPr>
        <w:rPr>
          <w:rFonts w:ascii="Arial" w:hAnsi="Arial" w:cs="Arial" w:hint="default"/>
          <w:b/>
          <w:i w:val="0"/>
          <w:strike w:val="0"/>
          <w:color w:val="000000"/>
          <w:sz w:val="20"/>
          <w:u w:val="none"/>
        </w:rPr>
      </w:lvl>
    </w:lvlOverride>
  </w:num>
  <w:num w:numId="24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4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6">
    <w:abstractNumId w:val="0"/>
    <w:lvlOverride w:ilvl="0">
      <w:lvl w:ilvl="0">
        <w:start w:val="1"/>
        <w:numFmt w:val="bullet"/>
        <w:lvlText w:val="6.3.8.5.3 "/>
        <w:legacy w:legacy="1" w:legacySpace="0" w:legacyIndent="0"/>
        <w:lvlJc w:val="left"/>
        <w:pPr>
          <w:ind w:left="0" w:firstLine="0"/>
        </w:pPr>
        <w:rPr>
          <w:rFonts w:ascii="Arial" w:hAnsi="Arial" w:cs="Arial" w:hint="default"/>
          <w:b/>
          <w:i w:val="0"/>
          <w:strike w:val="0"/>
          <w:color w:val="000000"/>
          <w:sz w:val="20"/>
          <w:u w:val="none"/>
        </w:rPr>
      </w:lvl>
    </w:lvlOverride>
  </w:num>
  <w:num w:numId="247">
    <w:abstractNumId w:val="0"/>
    <w:lvlOverride w:ilvl="0">
      <w:lvl w:ilvl="0">
        <w:start w:val="1"/>
        <w:numFmt w:val="bullet"/>
        <w:lvlText w:val="6.3.8.5.4 "/>
        <w:legacy w:legacy="1" w:legacySpace="0" w:legacyIndent="0"/>
        <w:lvlJc w:val="left"/>
        <w:pPr>
          <w:ind w:left="0" w:firstLine="0"/>
        </w:pPr>
        <w:rPr>
          <w:rFonts w:ascii="Arial" w:hAnsi="Arial" w:cs="Arial" w:hint="default"/>
          <w:b/>
          <w:i w:val="0"/>
          <w:strike w:val="0"/>
          <w:color w:val="000000"/>
          <w:sz w:val="20"/>
          <w:u w:val="none"/>
        </w:rPr>
      </w:lvl>
    </w:lvlOverride>
  </w:num>
  <w:num w:numId="248">
    <w:abstractNumId w:val="0"/>
    <w:lvlOverride w:ilvl="0">
      <w:lvl w:ilvl="0">
        <w:start w:val="1"/>
        <w:numFmt w:val="bullet"/>
        <w:lvlText w:val="6.3.9 "/>
        <w:legacy w:legacy="1" w:legacySpace="0" w:legacyIndent="0"/>
        <w:lvlJc w:val="left"/>
        <w:pPr>
          <w:ind w:left="0" w:firstLine="0"/>
        </w:pPr>
        <w:rPr>
          <w:rFonts w:ascii="Arial" w:hAnsi="Arial" w:cs="Arial" w:hint="default"/>
          <w:b/>
          <w:i w:val="0"/>
          <w:strike w:val="0"/>
          <w:color w:val="000000"/>
          <w:sz w:val="20"/>
          <w:u w:val="none"/>
        </w:rPr>
      </w:lvl>
    </w:lvlOverride>
  </w:num>
  <w:num w:numId="249">
    <w:abstractNumId w:val="0"/>
    <w:lvlOverride w:ilvl="0">
      <w:lvl w:ilvl="0">
        <w:start w:val="1"/>
        <w:numFmt w:val="bullet"/>
        <w:lvlText w:val="6.3.9.1 "/>
        <w:legacy w:legacy="1" w:legacySpace="0" w:legacyIndent="0"/>
        <w:lvlJc w:val="left"/>
        <w:pPr>
          <w:ind w:left="0" w:firstLine="0"/>
        </w:pPr>
        <w:rPr>
          <w:rFonts w:ascii="Arial" w:hAnsi="Arial" w:cs="Arial" w:hint="default"/>
          <w:b/>
          <w:i w:val="0"/>
          <w:strike w:val="0"/>
          <w:color w:val="000000"/>
          <w:sz w:val="20"/>
          <w:u w:val="none"/>
        </w:rPr>
      </w:lvl>
    </w:lvlOverride>
  </w:num>
  <w:num w:numId="250">
    <w:abstractNumId w:val="0"/>
    <w:lvlOverride w:ilvl="0">
      <w:lvl w:ilvl="0">
        <w:start w:val="1"/>
        <w:numFmt w:val="bullet"/>
        <w:lvlText w:val="6.3.9.1.1 "/>
        <w:legacy w:legacy="1" w:legacySpace="0" w:legacyIndent="0"/>
        <w:lvlJc w:val="left"/>
        <w:pPr>
          <w:ind w:left="0" w:firstLine="0"/>
        </w:pPr>
        <w:rPr>
          <w:rFonts w:ascii="Arial" w:hAnsi="Arial" w:cs="Arial" w:hint="default"/>
          <w:b/>
          <w:i w:val="0"/>
          <w:strike w:val="0"/>
          <w:color w:val="000000"/>
          <w:sz w:val="20"/>
          <w:u w:val="none"/>
        </w:rPr>
      </w:lvl>
    </w:lvlOverride>
  </w:num>
  <w:num w:numId="251">
    <w:abstractNumId w:val="0"/>
    <w:lvlOverride w:ilvl="0">
      <w:lvl w:ilvl="0">
        <w:start w:val="1"/>
        <w:numFmt w:val="bullet"/>
        <w:lvlText w:val="6.3.9.1.2 "/>
        <w:legacy w:legacy="1" w:legacySpace="0" w:legacyIndent="0"/>
        <w:lvlJc w:val="left"/>
        <w:pPr>
          <w:ind w:left="0" w:firstLine="0"/>
        </w:pPr>
        <w:rPr>
          <w:rFonts w:ascii="Arial" w:hAnsi="Arial" w:cs="Arial" w:hint="default"/>
          <w:b/>
          <w:i w:val="0"/>
          <w:strike w:val="0"/>
          <w:color w:val="000000"/>
          <w:sz w:val="20"/>
          <w:u w:val="none"/>
        </w:rPr>
      </w:lvl>
    </w:lvlOverride>
  </w:num>
  <w:num w:numId="252">
    <w:abstractNumId w:val="0"/>
    <w:lvlOverride w:ilvl="0">
      <w:lvl w:ilvl="0">
        <w:start w:val="1"/>
        <w:numFmt w:val="bullet"/>
        <w:lvlText w:val="6.3.9.1.3 "/>
        <w:legacy w:legacy="1" w:legacySpace="0" w:legacyIndent="0"/>
        <w:lvlJc w:val="left"/>
        <w:pPr>
          <w:ind w:left="0" w:firstLine="0"/>
        </w:pPr>
        <w:rPr>
          <w:rFonts w:ascii="Arial" w:hAnsi="Arial" w:cs="Arial" w:hint="default"/>
          <w:b/>
          <w:i w:val="0"/>
          <w:strike w:val="0"/>
          <w:color w:val="000000"/>
          <w:sz w:val="20"/>
          <w:u w:val="none"/>
        </w:rPr>
      </w:lvl>
    </w:lvlOverride>
  </w:num>
  <w:num w:numId="253">
    <w:abstractNumId w:val="0"/>
    <w:lvlOverride w:ilvl="0">
      <w:lvl w:ilvl="0">
        <w:start w:val="1"/>
        <w:numFmt w:val="bullet"/>
        <w:lvlText w:val="6.3.9.1.4 "/>
        <w:legacy w:legacy="1" w:legacySpace="0" w:legacyIndent="0"/>
        <w:lvlJc w:val="left"/>
        <w:pPr>
          <w:ind w:left="0" w:firstLine="0"/>
        </w:pPr>
        <w:rPr>
          <w:rFonts w:ascii="Arial" w:hAnsi="Arial" w:cs="Arial" w:hint="default"/>
          <w:b/>
          <w:i w:val="0"/>
          <w:strike w:val="0"/>
          <w:color w:val="000000"/>
          <w:sz w:val="20"/>
          <w:u w:val="none"/>
        </w:rPr>
      </w:lvl>
    </w:lvlOverride>
  </w:num>
  <w:num w:numId="254">
    <w:abstractNumId w:val="0"/>
    <w:lvlOverride w:ilvl="0">
      <w:lvl w:ilvl="0">
        <w:start w:val="1"/>
        <w:numFmt w:val="bullet"/>
        <w:lvlText w:val="6.3.9.2 "/>
        <w:legacy w:legacy="1" w:legacySpace="0" w:legacyIndent="0"/>
        <w:lvlJc w:val="left"/>
        <w:pPr>
          <w:ind w:left="0" w:firstLine="0"/>
        </w:pPr>
        <w:rPr>
          <w:rFonts w:ascii="Arial" w:hAnsi="Arial" w:cs="Arial" w:hint="default"/>
          <w:b/>
          <w:i w:val="0"/>
          <w:strike w:val="0"/>
          <w:color w:val="000000"/>
          <w:sz w:val="20"/>
          <w:u w:val="none"/>
        </w:rPr>
      </w:lvl>
    </w:lvlOverride>
  </w:num>
  <w:num w:numId="255">
    <w:abstractNumId w:val="0"/>
    <w:lvlOverride w:ilvl="0">
      <w:lvl w:ilvl="0">
        <w:start w:val="1"/>
        <w:numFmt w:val="bullet"/>
        <w:lvlText w:val="6.3.9.2.1 "/>
        <w:legacy w:legacy="1" w:legacySpace="0" w:legacyIndent="0"/>
        <w:lvlJc w:val="left"/>
        <w:pPr>
          <w:ind w:left="0" w:firstLine="0"/>
        </w:pPr>
        <w:rPr>
          <w:rFonts w:ascii="Arial" w:hAnsi="Arial" w:cs="Arial" w:hint="default"/>
          <w:b/>
          <w:i w:val="0"/>
          <w:strike w:val="0"/>
          <w:color w:val="000000"/>
          <w:sz w:val="20"/>
          <w:u w:val="none"/>
        </w:rPr>
      </w:lvl>
    </w:lvlOverride>
  </w:num>
  <w:num w:numId="256">
    <w:abstractNumId w:val="0"/>
    <w:lvlOverride w:ilvl="0">
      <w:lvl w:ilvl="0">
        <w:start w:val="1"/>
        <w:numFmt w:val="bullet"/>
        <w:lvlText w:val="6.3.9.2.2 "/>
        <w:legacy w:legacy="1" w:legacySpace="0" w:legacyIndent="0"/>
        <w:lvlJc w:val="left"/>
        <w:pPr>
          <w:ind w:left="0" w:firstLine="0"/>
        </w:pPr>
        <w:rPr>
          <w:rFonts w:ascii="Arial" w:hAnsi="Arial" w:cs="Arial" w:hint="default"/>
          <w:b/>
          <w:i w:val="0"/>
          <w:strike w:val="0"/>
          <w:color w:val="000000"/>
          <w:sz w:val="20"/>
          <w:u w:val="none"/>
        </w:rPr>
      </w:lvl>
    </w:lvlOverride>
  </w:num>
  <w:num w:numId="257">
    <w:abstractNumId w:val="0"/>
    <w:lvlOverride w:ilvl="0">
      <w:lvl w:ilvl="0">
        <w:start w:val="1"/>
        <w:numFmt w:val="bullet"/>
        <w:lvlText w:val="6.3.9.2.3 "/>
        <w:legacy w:legacy="1" w:legacySpace="0" w:legacyIndent="0"/>
        <w:lvlJc w:val="left"/>
        <w:pPr>
          <w:ind w:left="0" w:firstLine="0"/>
        </w:pPr>
        <w:rPr>
          <w:rFonts w:ascii="Arial" w:hAnsi="Arial" w:cs="Arial" w:hint="default"/>
          <w:b/>
          <w:i w:val="0"/>
          <w:strike w:val="0"/>
          <w:color w:val="000000"/>
          <w:sz w:val="20"/>
          <w:u w:val="none"/>
        </w:rPr>
      </w:lvl>
    </w:lvlOverride>
  </w:num>
  <w:num w:numId="258">
    <w:abstractNumId w:val="0"/>
    <w:lvlOverride w:ilvl="0">
      <w:lvl w:ilvl="0">
        <w:start w:val="1"/>
        <w:numFmt w:val="bullet"/>
        <w:lvlText w:val="6.3.9.2.4 "/>
        <w:legacy w:legacy="1" w:legacySpace="0" w:legacyIndent="0"/>
        <w:lvlJc w:val="left"/>
        <w:pPr>
          <w:ind w:left="0" w:firstLine="0"/>
        </w:pPr>
        <w:rPr>
          <w:rFonts w:ascii="Arial" w:hAnsi="Arial" w:cs="Arial" w:hint="default"/>
          <w:b/>
          <w:i w:val="0"/>
          <w:strike w:val="0"/>
          <w:color w:val="000000"/>
          <w:sz w:val="20"/>
          <w:u w:val="none"/>
        </w:rPr>
      </w:lvl>
    </w:lvlOverride>
  </w:num>
  <w:num w:numId="259">
    <w:abstractNumId w:val="0"/>
    <w:lvlOverride w:ilvl="0">
      <w:lvl w:ilvl="0">
        <w:start w:val="1"/>
        <w:numFmt w:val="bullet"/>
        <w:lvlText w:val="6.3.9.3 "/>
        <w:legacy w:legacy="1" w:legacySpace="0" w:legacyIndent="0"/>
        <w:lvlJc w:val="left"/>
        <w:pPr>
          <w:ind w:left="0" w:firstLine="0"/>
        </w:pPr>
        <w:rPr>
          <w:rFonts w:ascii="Arial" w:hAnsi="Arial" w:cs="Arial" w:hint="default"/>
          <w:b/>
          <w:i w:val="0"/>
          <w:strike w:val="0"/>
          <w:color w:val="000000"/>
          <w:sz w:val="20"/>
          <w:u w:val="none"/>
        </w:rPr>
      </w:lvl>
    </w:lvlOverride>
  </w:num>
  <w:num w:numId="260">
    <w:abstractNumId w:val="0"/>
    <w:lvlOverride w:ilvl="0">
      <w:lvl w:ilvl="0">
        <w:start w:val="1"/>
        <w:numFmt w:val="bullet"/>
        <w:lvlText w:val="6.3.9.3.1 "/>
        <w:legacy w:legacy="1" w:legacySpace="0" w:legacyIndent="0"/>
        <w:lvlJc w:val="left"/>
        <w:pPr>
          <w:ind w:left="0" w:firstLine="0"/>
        </w:pPr>
        <w:rPr>
          <w:rFonts w:ascii="Arial" w:hAnsi="Arial" w:cs="Arial" w:hint="default"/>
          <w:b/>
          <w:i w:val="0"/>
          <w:strike w:val="0"/>
          <w:color w:val="000000"/>
          <w:sz w:val="20"/>
          <w:u w:val="none"/>
        </w:rPr>
      </w:lvl>
    </w:lvlOverride>
  </w:num>
  <w:num w:numId="261">
    <w:abstractNumId w:val="0"/>
    <w:lvlOverride w:ilvl="0">
      <w:lvl w:ilvl="0">
        <w:start w:val="1"/>
        <w:numFmt w:val="bullet"/>
        <w:lvlText w:val="6.3.9.3.2 "/>
        <w:legacy w:legacy="1" w:legacySpace="0" w:legacyIndent="0"/>
        <w:lvlJc w:val="left"/>
        <w:pPr>
          <w:ind w:left="0" w:firstLine="0"/>
        </w:pPr>
        <w:rPr>
          <w:rFonts w:ascii="Arial" w:hAnsi="Arial" w:cs="Arial" w:hint="default"/>
          <w:b/>
          <w:i w:val="0"/>
          <w:strike w:val="0"/>
          <w:color w:val="000000"/>
          <w:sz w:val="20"/>
          <w:u w:val="none"/>
        </w:rPr>
      </w:lvl>
    </w:lvlOverride>
  </w:num>
  <w:num w:numId="262">
    <w:abstractNumId w:val="0"/>
    <w:lvlOverride w:ilvl="0">
      <w:lvl w:ilvl="0">
        <w:start w:val="1"/>
        <w:numFmt w:val="bullet"/>
        <w:lvlText w:val="6.3.9.3.3 "/>
        <w:legacy w:legacy="1" w:legacySpace="0" w:legacyIndent="0"/>
        <w:lvlJc w:val="left"/>
        <w:pPr>
          <w:ind w:left="0" w:firstLine="0"/>
        </w:pPr>
        <w:rPr>
          <w:rFonts w:ascii="Arial" w:hAnsi="Arial" w:cs="Arial" w:hint="default"/>
          <w:b/>
          <w:i w:val="0"/>
          <w:strike w:val="0"/>
          <w:color w:val="000000"/>
          <w:sz w:val="20"/>
          <w:u w:val="none"/>
        </w:rPr>
      </w:lvl>
    </w:lvlOverride>
  </w:num>
  <w:num w:numId="263">
    <w:abstractNumId w:val="0"/>
    <w:lvlOverride w:ilvl="0">
      <w:lvl w:ilvl="0">
        <w:start w:val="1"/>
        <w:numFmt w:val="bullet"/>
        <w:lvlText w:val="6.3.9.3.4 "/>
        <w:legacy w:legacy="1" w:legacySpace="0" w:legacyIndent="0"/>
        <w:lvlJc w:val="left"/>
        <w:pPr>
          <w:ind w:left="0" w:firstLine="0"/>
        </w:pPr>
        <w:rPr>
          <w:rFonts w:ascii="Arial" w:hAnsi="Arial" w:cs="Arial" w:hint="default"/>
          <w:b/>
          <w:i w:val="0"/>
          <w:strike w:val="0"/>
          <w:color w:val="000000"/>
          <w:sz w:val="20"/>
          <w:u w:val="none"/>
        </w:rPr>
      </w:lvl>
    </w:lvlOverride>
  </w:num>
  <w:num w:numId="264">
    <w:abstractNumId w:val="14"/>
  </w:num>
  <w:num w:numId="265">
    <w:abstractNumId w:val="18"/>
  </w:num>
  <w:num w:numId="26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8">
    <w:abstractNumId w:val="0"/>
    <w:lvlOverride w:ilvl="0">
      <w:lvl w:ilvl="0">
        <w:start w:val="1"/>
        <w:numFmt w:val="bullet"/>
        <w:lvlText w:val="12.3.3 "/>
        <w:legacy w:legacy="1" w:legacySpace="0" w:legacyIndent="0"/>
        <w:lvlJc w:val="left"/>
        <w:pPr>
          <w:ind w:left="0" w:firstLine="0"/>
        </w:pPr>
        <w:rPr>
          <w:rFonts w:ascii="Arial" w:hAnsi="Arial" w:cs="Arial" w:hint="default"/>
          <w:b/>
          <w:i w:val="0"/>
          <w:strike w:val="0"/>
          <w:color w:val="000000"/>
          <w:sz w:val="20"/>
          <w:u w:val="none"/>
        </w:rPr>
      </w:lvl>
    </w:lvlOverride>
  </w:num>
  <w:num w:numId="269">
    <w:abstractNumId w:val="0"/>
    <w:lvlOverride w:ilvl="0">
      <w:lvl w:ilvl="0">
        <w:start w:val="1"/>
        <w:numFmt w:val="bullet"/>
        <w:lvlText w:val="12.3.3.1 "/>
        <w:legacy w:legacy="1" w:legacySpace="0" w:legacyIndent="0"/>
        <w:lvlJc w:val="left"/>
        <w:pPr>
          <w:ind w:left="0" w:firstLine="0"/>
        </w:pPr>
        <w:rPr>
          <w:rFonts w:ascii="Arial" w:hAnsi="Arial" w:cs="Arial" w:hint="default"/>
          <w:b/>
          <w:i w:val="0"/>
          <w:strike w:val="0"/>
          <w:color w:val="000000"/>
          <w:sz w:val="20"/>
          <w:u w:val="none"/>
        </w:rPr>
      </w:lvl>
    </w:lvlOverride>
  </w:num>
  <w:num w:numId="270">
    <w:abstractNumId w:val="0"/>
    <w:lvlOverride w:ilvl="0">
      <w:lvl w:ilvl="0">
        <w:start w:val="1"/>
        <w:numFmt w:val="bullet"/>
        <w:lvlText w:val="12.3.3.2 "/>
        <w:legacy w:legacy="1" w:legacySpace="0" w:legacyIndent="0"/>
        <w:lvlJc w:val="left"/>
        <w:pPr>
          <w:ind w:left="0" w:firstLine="0"/>
        </w:pPr>
        <w:rPr>
          <w:rFonts w:ascii="Arial" w:hAnsi="Arial" w:cs="Arial" w:hint="default"/>
          <w:b/>
          <w:i w:val="0"/>
          <w:strike w:val="0"/>
          <w:color w:val="000000"/>
          <w:sz w:val="20"/>
          <w:u w:val="none"/>
        </w:rPr>
      </w:lvl>
    </w:lvlOverride>
  </w:num>
  <w:num w:numId="271">
    <w:abstractNumId w:val="0"/>
    <w:lvlOverride w:ilvl="0">
      <w:lvl w:ilvl="0">
        <w:start w:val="1"/>
        <w:numFmt w:val="bullet"/>
        <w:lvlText w:val="12.3.3.2.1 "/>
        <w:legacy w:legacy="1" w:legacySpace="0" w:legacyIndent="0"/>
        <w:lvlJc w:val="left"/>
        <w:pPr>
          <w:ind w:left="0" w:firstLine="0"/>
        </w:pPr>
        <w:rPr>
          <w:rFonts w:ascii="Arial" w:hAnsi="Arial" w:cs="Arial" w:hint="default"/>
          <w:b/>
          <w:i w:val="0"/>
          <w:strike w:val="0"/>
          <w:color w:val="000000"/>
          <w:sz w:val="20"/>
          <w:u w:val="none"/>
        </w:rPr>
      </w:lvl>
    </w:lvlOverride>
  </w:num>
  <w:num w:numId="272">
    <w:abstractNumId w:val="0"/>
    <w:lvlOverride w:ilvl="0">
      <w:lvl w:ilvl="0">
        <w:start w:val="1"/>
        <w:numFmt w:val="bullet"/>
        <w:lvlText w:val="12.3.3.2.2 "/>
        <w:legacy w:legacy="1" w:legacySpace="0" w:legacyIndent="0"/>
        <w:lvlJc w:val="left"/>
        <w:pPr>
          <w:ind w:left="0" w:firstLine="0"/>
        </w:pPr>
        <w:rPr>
          <w:rFonts w:ascii="Arial" w:hAnsi="Arial" w:cs="Arial" w:hint="default"/>
          <w:b/>
          <w:i w:val="0"/>
          <w:strike w:val="0"/>
          <w:color w:val="000000"/>
          <w:sz w:val="20"/>
          <w:u w:val="none"/>
        </w:rPr>
      </w:lvl>
    </w:lvlOverride>
  </w:num>
  <w:num w:numId="273">
    <w:abstractNumId w:val="0"/>
    <w:lvlOverride w:ilvl="0">
      <w:lvl w:ilvl="0">
        <w:start w:val="1"/>
        <w:numFmt w:val="bullet"/>
        <w:lvlText w:val="12.3.3.2.3 "/>
        <w:legacy w:legacy="1" w:legacySpace="0" w:legacyIndent="0"/>
        <w:lvlJc w:val="left"/>
        <w:pPr>
          <w:ind w:left="0" w:firstLine="0"/>
        </w:pPr>
        <w:rPr>
          <w:rFonts w:ascii="Arial" w:hAnsi="Arial" w:cs="Arial" w:hint="default"/>
          <w:b/>
          <w:i w:val="0"/>
          <w:strike w:val="0"/>
          <w:color w:val="000000"/>
          <w:sz w:val="20"/>
          <w:u w:val="none"/>
        </w:rPr>
      </w:lvl>
    </w:lvlOverride>
  </w:num>
  <w:num w:numId="27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5">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276">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277">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278">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279">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28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281">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282">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83">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84">
    <w:abstractNumId w:val="0"/>
    <w:lvlOverride w:ilvl="0">
      <w:lvl w:ilvl="0">
        <w:start w:val="1"/>
        <w:numFmt w:val="bullet"/>
        <w:lvlText w:val="12.4.5.2 "/>
        <w:legacy w:legacy="1" w:legacySpace="0" w:legacyIndent="0"/>
        <w:lvlJc w:val="left"/>
        <w:pPr>
          <w:ind w:left="360" w:firstLine="0"/>
        </w:pPr>
        <w:rPr>
          <w:rFonts w:ascii="Arial" w:hAnsi="Arial" w:cs="Arial" w:hint="default"/>
          <w:b/>
          <w:i w:val="0"/>
          <w:strike w:val="0"/>
          <w:color w:val="000000"/>
          <w:sz w:val="20"/>
          <w:u w:val="none"/>
        </w:rPr>
      </w:lvl>
    </w:lvlOverride>
  </w:num>
  <w:num w:numId="28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86">
    <w:abstractNumId w:val="0"/>
    <w:lvlOverride w:ilvl="0">
      <w:lvl w:ilvl="0">
        <w:start w:val="1"/>
        <w:numFmt w:val="bullet"/>
        <w:lvlText w:val="12.4.6 "/>
        <w:legacy w:legacy="1" w:legacySpace="0" w:legacyIndent="0"/>
        <w:lvlJc w:val="left"/>
        <w:pPr>
          <w:ind w:left="0" w:firstLine="0"/>
        </w:pPr>
        <w:rPr>
          <w:rFonts w:ascii="Arial" w:hAnsi="Arial" w:cs="Arial" w:hint="default"/>
          <w:b/>
          <w:i w:val="0"/>
          <w:strike w:val="0"/>
          <w:color w:val="000000"/>
          <w:sz w:val="20"/>
          <w:u w:val="none"/>
        </w:rPr>
      </w:lvl>
    </w:lvlOverride>
  </w:num>
  <w:num w:numId="287">
    <w:abstractNumId w:val="0"/>
    <w:lvlOverride w:ilvl="0">
      <w:lvl w:ilvl="0">
        <w:start w:val="1"/>
        <w:numFmt w:val="bullet"/>
        <w:lvlText w:val="12.4.8.3.1 "/>
        <w:legacy w:legacy="1" w:legacySpace="0" w:legacyIndent="0"/>
        <w:lvlJc w:val="left"/>
        <w:pPr>
          <w:ind w:left="0" w:firstLine="0"/>
        </w:pPr>
        <w:rPr>
          <w:rFonts w:ascii="Arial" w:hAnsi="Arial" w:cs="Arial" w:hint="default"/>
          <w:b/>
          <w:i w:val="0"/>
          <w:strike w:val="0"/>
          <w:color w:val="000000"/>
          <w:sz w:val="20"/>
          <w:u w:val="none"/>
        </w:rPr>
      </w:lvl>
    </w:lvlOverride>
  </w:num>
  <w:num w:numId="28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9">
    <w:abstractNumId w:val="0"/>
    <w:lvlOverride w:ilvl="0">
      <w:lvl w:ilvl="0">
        <w:start w:val="1"/>
        <w:numFmt w:val="bullet"/>
        <w:lvlText w:val="11.13 "/>
        <w:legacy w:legacy="1" w:legacySpace="0" w:legacyIndent="0"/>
        <w:lvlJc w:val="left"/>
        <w:pPr>
          <w:ind w:left="0" w:firstLine="0"/>
        </w:pPr>
        <w:rPr>
          <w:rFonts w:ascii="Arial" w:hAnsi="Arial" w:cs="Arial" w:hint="default"/>
          <w:b/>
          <w:i w:val="0"/>
          <w:strike w:val="0"/>
          <w:color w:val="000000"/>
          <w:sz w:val="22"/>
          <w:u w:val="none"/>
        </w:rPr>
      </w:lvl>
    </w:lvlOverride>
  </w:num>
  <w:num w:numId="290">
    <w:abstractNumId w:val="16"/>
  </w:num>
  <w:num w:numId="291">
    <w:abstractNumId w:val="17"/>
  </w:num>
  <w:num w:numId="292">
    <w:abstractNumId w:val="18"/>
  </w:num>
  <w:num w:numId="293">
    <w:abstractNumId w:val="6"/>
  </w:num>
  <w:num w:numId="294">
    <w:abstractNumId w:val="29"/>
  </w:num>
  <w:num w:numId="295">
    <w:abstractNumId w:val="15"/>
  </w:num>
  <w:num w:numId="296">
    <w:abstractNumId w:val="12"/>
  </w:num>
  <w:num w:numId="297">
    <w:abstractNumId w:val="17"/>
  </w:num>
  <w:num w:numId="298">
    <w:abstractNumId w:val="5"/>
  </w:num>
  <w:num w:numId="299">
    <w:abstractNumId w:val="7"/>
  </w:num>
  <w:num w:numId="300">
    <w:abstractNumId w:val="13"/>
  </w:num>
  <w:num w:numId="301">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302">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303">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304">
    <w:abstractNumId w:val="0"/>
    <w:lvlOverride w:ilvl="0">
      <w:lvl w:ilvl="0">
        <w:start w:val="1"/>
        <w:numFmt w:val="bullet"/>
        <w:lvlText w:val="4.5.3 "/>
        <w:legacy w:legacy="1" w:legacySpace="0" w:legacyIndent="0"/>
        <w:lvlJc w:val="left"/>
        <w:rPr>
          <w:rFonts w:ascii="Arial" w:hAnsi="Arial" w:hint="default"/>
          <w:b/>
          <w:i w:val="0"/>
          <w:strike w:val="0"/>
          <w:color w:val="000000"/>
          <w:sz w:val="20"/>
          <w:u w:val="none"/>
        </w:rPr>
      </w:lvl>
    </w:lvlOverride>
  </w:num>
  <w:num w:numId="305">
    <w:abstractNumId w:val="0"/>
    <w:lvlOverride w:ilvl="0">
      <w:lvl w:ilvl="0">
        <w:start w:val="1"/>
        <w:numFmt w:val="bullet"/>
        <w:lvlText w:val="4.5.3.1 "/>
        <w:legacy w:legacy="1" w:legacySpace="0" w:legacyIndent="0"/>
        <w:lvlJc w:val="left"/>
        <w:rPr>
          <w:rFonts w:ascii="Arial" w:hAnsi="Arial" w:hint="default"/>
          <w:b/>
          <w:i w:val="0"/>
          <w:strike w:val="0"/>
          <w:color w:val="000000"/>
          <w:sz w:val="20"/>
          <w:u w:val="none"/>
        </w:rPr>
      </w:lvl>
    </w:lvlOverride>
  </w:num>
  <w:num w:numId="306">
    <w:abstractNumId w:val="0"/>
    <w:lvlOverride w:ilvl="0">
      <w:lvl w:ilvl="0">
        <w:start w:val="1"/>
        <w:numFmt w:val="bullet"/>
        <w:lvlText w:val="4.5.3.2 "/>
        <w:legacy w:legacy="1" w:legacySpace="0" w:legacyIndent="0"/>
        <w:lvlJc w:val="left"/>
        <w:rPr>
          <w:rFonts w:ascii="Arial" w:hAnsi="Arial" w:hint="default"/>
          <w:b/>
          <w:i w:val="0"/>
          <w:strike w:val="0"/>
          <w:color w:val="000000"/>
          <w:sz w:val="20"/>
          <w:u w:val="none"/>
        </w:rPr>
      </w:lvl>
    </w:lvlOverride>
  </w:num>
  <w:num w:numId="307">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308">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309">
    <w:abstractNumId w:val="4"/>
  </w:num>
  <w:num w:numId="310">
    <w:abstractNumId w:val="25"/>
  </w:num>
  <w:num w:numId="311">
    <w:abstractNumId w:val="19"/>
  </w:num>
  <w:num w:numId="312">
    <w:abstractNumId w:val="26"/>
  </w:num>
  <w:num w:numId="313">
    <w:abstractNumId w:val="1"/>
  </w:num>
  <w:num w:numId="314">
    <w:abstractNumId w:val="22"/>
  </w:num>
  <w:num w:numId="315">
    <w:abstractNumId w:val="9"/>
  </w:num>
  <w:num w:numId="316">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317">
    <w:abstractNumId w:val="0"/>
    <w:lvlOverride w:ilvl="0">
      <w:lvl w:ilvl="0">
        <w:start w:val="1"/>
        <w:numFmt w:val="bullet"/>
        <w:lvlText w:val="Figure 9-87—"/>
        <w:legacy w:legacy="1" w:legacySpace="0" w:legacyIndent="0"/>
        <w:lvlJc w:val="center"/>
        <w:pPr>
          <w:ind w:left="0" w:firstLine="0"/>
        </w:pPr>
        <w:rPr>
          <w:rFonts w:ascii="Arial" w:hAnsi="Arial" w:cs="Arial" w:hint="default"/>
          <w:b/>
          <w:i w:val="0"/>
          <w:strike w:val="0"/>
          <w:color w:val="000000"/>
          <w:sz w:val="20"/>
          <w:u w:val="none"/>
        </w:rPr>
      </w:lvl>
    </w:lvlOverride>
  </w:num>
  <w:num w:numId="318">
    <w:abstractNumId w:val="11"/>
  </w:num>
  <w:num w:numId="319">
    <w:abstractNumId w:val="2"/>
  </w:num>
  <w:num w:numId="320">
    <w:abstractNumId w:val="21"/>
  </w:num>
  <w:numIdMacAtCleanup w:val="3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54"/>
    <w:rsid w:val="00001219"/>
    <w:rsid w:val="000045FA"/>
    <w:rsid w:val="000062E0"/>
    <w:rsid w:val="00006DBB"/>
    <w:rsid w:val="00006F5B"/>
    <w:rsid w:val="0000743C"/>
    <w:rsid w:val="0001096F"/>
    <w:rsid w:val="00010A8B"/>
    <w:rsid w:val="00010BCE"/>
    <w:rsid w:val="00010CA9"/>
    <w:rsid w:val="00011675"/>
    <w:rsid w:val="00011DDD"/>
    <w:rsid w:val="00013F87"/>
    <w:rsid w:val="000142A4"/>
    <w:rsid w:val="00014E17"/>
    <w:rsid w:val="00015040"/>
    <w:rsid w:val="000157CC"/>
    <w:rsid w:val="00017D25"/>
    <w:rsid w:val="00020CA3"/>
    <w:rsid w:val="00021366"/>
    <w:rsid w:val="0002184C"/>
    <w:rsid w:val="000230FB"/>
    <w:rsid w:val="00024344"/>
    <w:rsid w:val="00024487"/>
    <w:rsid w:val="00025232"/>
    <w:rsid w:val="000252C2"/>
    <w:rsid w:val="00025718"/>
    <w:rsid w:val="00025B10"/>
    <w:rsid w:val="00025C6C"/>
    <w:rsid w:val="00027D05"/>
    <w:rsid w:val="000348B1"/>
    <w:rsid w:val="000359F2"/>
    <w:rsid w:val="000368C8"/>
    <w:rsid w:val="0003692F"/>
    <w:rsid w:val="00037D1D"/>
    <w:rsid w:val="0004013E"/>
    <w:rsid w:val="000405C4"/>
    <w:rsid w:val="00040DEC"/>
    <w:rsid w:val="00041260"/>
    <w:rsid w:val="00042FC6"/>
    <w:rsid w:val="000437A5"/>
    <w:rsid w:val="000442DA"/>
    <w:rsid w:val="00046AD7"/>
    <w:rsid w:val="00047A89"/>
    <w:rsid w:val="000503C2"/>
    <w:rsid w:val="00050860"/>
    <w:rsid w:val="00052045"/>
    <w:rsid w:val="00052123"/>
    <w:rsid w:val="00054E06"/>
    <w:rsid w:val="00055EDB"/>
    <w:rsid w:val="000566EF"/>
    <w:rsid w:val="00061480"/>
    <w:rsid w:val="00062DAC"/>
    <w:rsid w:val="00062E86"/>
    <w:rsid w:val="00063611"/>
    <w:rsid w:val="000639F9"/>
    <w:rsid w:val="000653BD"/>
    <w:rsid w:val="00065B96"/>
    <w:rsid w:val="00065EBD"/>
    <w:rsid w:val="000662CD"/>
    <w:rsid w:val="0006732A"/>
    <w:rsid w:val="0006764E"/>
    <w:rsid w:val="00067752"/>
    <w:rsid w:val="00067D1B"/>
    <w:rsid w:val="00067D66"/>
    <w:rsid w:val="00073BB4"/>
    <w:rsid w:val="00073E87"/>
    <w:rsid w:val="00075C3C"/>
    <w:rsid w:val="00075E1E"/>
    <w:rsid w:val="00076885"/>
    <w:rsid w:val="00080ACC"/>
    <w:rsid w:val="000815C7"/>
    <w:rsid w:val="00081E62"/>
    <w:rsid w:val="000823C8"/>
    <w:rsid w:val="00082652"/>
    <w:rsid w:val="000829FF"/>
    <w:rsid w:val="0008302D"/>
    <w:rsid w:val="000831EC"/>
    <w:rsid w:val="000865AA"/>
    <w:rsid w:val="00086780"/>
    <w:rsid w:val="00087CC2"/>
    <w:rsid w:val="00090565"/>
    <w:rsid w:val="00090640"/>
    <w:rsid w:val="000916A1"/>
    <w:rsid w:val="00092AC6"/>
    <w:rsid w:val="00093EA4"/>
    <w:rsid w:val="00094FFA"/>
    <w:rsid w:val="000957A0"/>
    <w:rsid w:val="00096A52"/>
    <w:rsid w:val="000975D0"/>
    <w:rsid w:val="000977B2"/>
    <w:rsid w:val="000A2C67"/>
    <w:rsid w:val="000A2C76"/>
    <w:rsid w:val="000A3DC2"/>
    <w:rsid w:val="000A548D"/>
    <w:rsid w:val="000A6777"/>
    <w:rsid w:val="000A7EE6"/>
    <w:rsid w:val="000B0557"/>
    <w:rsid w:val="000B0952"/>
    <w:rsid w:val="000B1A5A"/>
    <w:rsid w:val="000B1D2E"/>
    <w:rsid w:val="000C00D1"/>
    <w:rsid w:val="000C0B02"/>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5EBD"/>
    <w:rsid w:val="000D6526"/>
    <w:rsid w:val="000D674F"/>
    <w:rsid w:val="000E0494"/>
    <w:rsid w:val="000E08ED"/>
    <w:rsid w:val="000E0BAB"/>
    <w:rsid w:val="000E1C37"/>
    <w:rsid w:val="000E1D7B"/>
    <w:rsid w:val="000E2381"/>
    <w:rsid w:val="000E4B82"/>
    <w:rsid w:val="000E6799"/>
    <w:rsid w:val="000E720C"/>
    <w:rsid w:val="000F0096"/>
    <w:rsid w:val="000F2F7B"/>
    <w:rsid w:val="000F322C"/>
    <w:rsid w:val="000F4937"/>
    <w:rsid w:val="000F5088"/>
    <w:rsid w:val="000F59C0"/>
    <w:rsid w:val="000F685B"/>
    <w:rsid w:val="000F71FA"/>
    <w:rsid w:val="001014FA"/>
    <w:rsid w:val="001015F8"/>
    <w:rsid w:val="00102E4B"/>
    <w:rsid w:val="00103762"/>
    <w:rsid w:val="001057E2"/>
    <w:rsid w:val="00105918"/>
    <w:rsid w:val="00106A7F"/>
    <w:rsid w:val="001101C2"/>
    <w:rsid w:val="001109AA"/>
    <w:rsid w:val="00112C6A"/>
    <w:rsid w:val="001131A8"/>
    <w:rsid w:val="0011545E"/>
    <w:rsid w:val="00115A75"/>
    <w:rsid w:val="001179EA"/>
    <w:rsid w:val="00117E81"/>
    <w:rsid w:val="00120298"/>
    <w:rsid w:val="001215C0"/>
    <w:rsid w:val="0012241F"/>
    <w:rsid w:val="00122768"/>
    <w:rsid w:val="00122A02"/>
    <w:rsid w:val="00122D51"/>
    <w:rsid w:val="001230AA"/>
    <w:rsid w:val="00123AE2"/>
    <w:rsid w:val="001275D7"/>
    <w:rsid w:val="00133018"/>
    <w:rsid w:val="001335F7"/>
    <w:rsid w:val="00133D18"/>
    <w:rsid w:val="00133E6A"/>
    <w:rsid w:val="00134114"/>
    <w:rsid w:val="001376CD"/>
    <w:rsid w:val="0013776F"/>
    <w:rsid w:val="00137ADC"/>
    <w:rsid w:val="001408FE"/>
    <w:rsid w:val="00140EC4"/>
    <w:rsid w:val="00143261"/>
    <w:rsid w:val="00143684"/>
    <w:rsid w:val="00143E22"/>
    <w:rsid w:val="001448D8"/>
    <w:rsid w:val="001450BB"/>
    <w:rsid w:val="00145771"/>
    <w:rsid w:val="001459E7"/>
    <w:rsid w:val="001460E0"/>
    <w:rsid w:val="00146902"/>
    <w:rsid w:val="00151BBE"/>
    <w:rsid w:val="00151FE2"/>
    <w:rsid w:val="001541AB"/>
    <w:rsid w:val="00154585"/>
    <w:rsid w:val="00154B26"/>
    <w:rsid w:val="001558F4"/>
    <w:rsid w:val="001559BB"/>
    <w:rsid w:val="00160CFE"/>
    <w:rsid w:val="0016120D"/>
    <w:rsid w:val="00162362"/>
    <w:rsid w:val="00165BE6"/>
    <w:rsid w:val="001670D9"/>
    <w:rsid w:val="0017092F"/>
    <w:rsid w:val="00170E8C"/>
    <w:rsid w:val="00172CF4"/>
    <w:rsid w:val="00172DD9"/>
    <w:rsid w:val="001738FD"/>
    <w:rsid w:val="001750BE"/>
    <w:rsid w:val="00175103"/>
    <w:rsid w:val="00175CDF"/>
    <w:rsid w:val="00175DAA"/>
    <w:rsid w:val="0017659B"/>
    <w:rsid w:val="00180D2B"/>
    <w:rsid w:val="001812B0"/>
    <w:rsid w:val="00181423"/>
    <w:rsid w:val="0018213B"/>
    <w:rsid w:val="00182C37"/>
    <w:rsid w:val="00182DF6"/>
    <w:rsid w:val="00183F4C"/>
    <w:rsid w:val="001840C6"/>
    <w:rsid w:val="0018437B"/>
    <w:rsid w:val="00186714"/>
    <w:rsid w:val="00186D69"/>
    <w:rsid w:val="00187129"/>
    <w:rsid w:val="001879D6"/>
    <w:rsid w:val="0019164F"/>
    <w:rsid w:val="001916B2"/>
    <w:rsid w:val="001917ED"/>
    <w:rsid w:val="00191C7C"/>
    <w:rsid w:val="00192C6E"/>
    <w:rsid w:val="00193C39"/>
    <w:rsid w:val="001943F7"/>
    <w:rsid w:val="001A0EDB"/>
    <w:rsid w:val="001A132F"/>
    <w:rsid w:val="001A14ED"/>
    <w:rsid w:val="001A1927"/>
    <w:rsid w:val="001A2240"/>
    <w:rsid w:val="001A67D9"/>
    <w:rsid w:val="001A79A8"/>
    <w:rsid w:val="001B0087"/>
    <w:rsid w:val="001B10F5"/>
    <w:rsid w:val="001B2326"/>
    <w:rsid w:val="001B252D"/>
    <w:rsid w:val="001B2904"/>
    <w:rsid w:val="001B4F2B"/>
    <w:rsid w:val="001B5FDC"/>
    <w:rsid w:val="001B63BC"/>
    <w:rsid w:val="001B656F"/>
    <w:rsid w:val="001C0546"/>
    <w:rsid w:val="001C2D5D"/>
    <w:rsid w:val="001C50FD"/>
    <w:rsid w:val="001C632F"/>
    <w:rsid w:val="001C7813"/>
    <w:rsid w:val="001C79FB"/>
    <w:rsid w:val="001C7CCE"/>
    <w:rsid w:val="001D00FA"/>
    <w:rsid w:val="001D15ED"/>
    <w:rsid w:val="001D23AC"/>
    <w:rsid w:val="001D328B"/>
    <w:rsid w:val="001D4A93"/>
    <w:rsid w:val="001D4E00"/>
    <w:rsid w:val="001D7492"/>
    <w:rsid w:val="001D74C5"/>
    <w:rsid w:val="001D76CA"/>
    <w:rsid w:val="001D7948"/>
    <w:rsid w:val="001D7D58"/>
    <w:rsid w:val="001E07D7"/>
    <w:rsid w:val="001E0946"/>
    <w:rsid w:val="001E0CCB"/>
    <w:rsid w:val="001E0D99"/>
    <w:rsid w:val="001E20C2"/>
    <w:rsid w:val="001E5873"/>
    <w:rsid w:val="001E7C32"/>
    <w:rsid w:val="001F0210"/>
    <w:rsid w:val="001F0465"/>
    <w:rsid w:val="001F0616"/>
    <w:rsid w:val="001F10F7"/>
    <w:rsid w:val="001F13CA"/>
    <w:rsid w:val="001F18CE"/>
    <w:rsid w:val="001F1BC7"/>
    <w:rsid w:val="001F2632"/>
    <w:rsid w:val="001F2A50"/>
    <w:rsid w:val="001F3DB9"/>
    <w:rsid w:val="001F491C"/>
    <w:rsid w:val="001F59E0"/>
    <w:rsid w:val="001F5C29"/>
    <w:rsid w:val="001F5D16"/>
    <w:rsid w:val="0020013A"/>
    <w:rsid w:val="00202422"/>
    <w:rsid w:val="00202E43"/>
    <w:rsid w:val="00203389"/>
    <w:rsid w:val="0020345F"/>
    <w:rsid w:val="0020353C"/>
    <w:rsid w:val="00204168"/>
    <w:rsid w:val="0020462A"/>
    <w:rsid w:val="00205064"/>
    <w:rsid w:val="00205C1E"/>
    <w:rsid w:val="002061DB"/>
    <w:rsid w:val="00206D86"/>
    <w:rsid w:val="0020715D"/>
    <w:rsid w:val="00210DDD"/>
    <w:rsid w:val="00210F27"/>
    <w:rsid w:val="002125EA"/>
    <w:rsid w:val="00212C7B"/>
    <w:rsid w:val="002149FE"/>
    <w:rsid w:val="00214B50"/>
    <w:rsid w:val="00215A82"/>
    <w:rsid w:val="00215E32"/>
    <w:rsid w:val="0021605B"/>
    <w:rsid w:val="00217A69"/>
    <w:rsid w:val="0022139A"/>
    <w:rsid w:val="002237BD"/>
    <w:rsid w:val="002239F2"/>
    <w:rsid w:val="0022433E"/>
    <w:rsid w:val="00224957"/>
    <w:rsid w:val="00225508"/>
    <w:rsid w:val="00225570"/>
    <w:rsid w:val="0022577C"/>
    <w:rsid w:val="00227D33"/>
    <w:rsid w:val="00230D4D"/>
    <w:rsid w:val="002323FE"/>
    <w:rsid w:val="002329AF"/>
    <w:rsid w:val="00232C63"/>
    <w:rsid w:val="002339F6"/>
    <w:rsid w:val="00234C13"/>
    <w:rsid w:val="002369FD"/>
    <w:rsid w:val="00236A7E"/>
    <w:rsid w:val="00236D6B"/>
    <w:rsid w:val="0023760E"/>
    <w:rsid w:val="0023760F"/>
    <w:rsid w:val="00237985"/>
    <w:rsid w:val="00237C60"/>
    <w:rsid w:val="00240895"/>
    <w:rsid w:val="00241AD7"/>
    <w:rsid w:val="00242EF7"/>
    <w:rsid w:val="002444D7"/>
    <w:rsid w:val="00246F3A"/>
    <w:rsid w:val="002470AC"/>
    <w:rsid w:val="00250829"/>
    <w:rsid w:val="00252D47"/>
    <w:rsid w:val="002559C0"/>
    <w:rsid w:val="00255A8B"/>
    <w:rsid w:val="002569BF"/>
    <w:rsid w:val="00257B24"/>
    <w:rsid w:val="002617A4"/>
    <w:rsid w:val="00261803"/>
    <w:rsid w:val="00261940"/>
    <w:rsid w:val="00261C79"/>
    <w:rsid w:val="00263092"/>
    <w:rsid w:val="00263212"/>
    <w:rsid w:val="002662A5"/>
    <w:rsid w:val="002667AC"/>
    <w:rsid w:val="00273257"/>
    <w:rsid w:val="002733C3"/>
    <w:rsid w:val="00274BC1"/>
    <w:rsid w:val="00276559"/>
    <w:rsid w:val="00277F6F"/>
    <w:rsid w:val="0028173B"/>
    <w:rsid w:val="00281A5D"/>
    <w:rsid w:val="00281D56"/>
    <w:rsid w:val="00282053"/>
    <w:rsid w:val="0028211C"/>
    <w:rsid w:val="002825B1"/>
    <w:rsid w:val="00282A1C"/>
    <w:rsid w:val="002840C6"/>
    <w:rsid w:val="00284C5E"/>
    <w:rsid w:val="002856C6"/>
    <w:rsid w:val="0028597E"/>
    <w:rsid w:val="00285E66"/>
    <w:rsid w:val="002869FA"/>
    <w:rsid w:val="00291A10"/>
    <w:rsid w:val="00292513"/>
    <w:rsid w:val="002925B2"/>
    <w:rsid w:val="002932BF"/>
    <w:rsid w:val="00294856"/>
    <w:rsid w:val="00294B37"/>
    <w:rsid w:val="00296E28"/>
    <w:rsid w:val="002A191D"/>
    <w:rsid w:val="002A195C"/>
    <w:rsid w:val="002A2710"/>
    <w:rsid w:val="002A4A61"/>
    <w:rsid w:val="002A5824"/>
    <w:rsid w:val="002B144B"/>
    <w:rsid w:val="002B181B"/>
    <w:rsid w:val="002B1DA2"/>
    <w:rsid w:val="002B3240"/>
    <w:rsid w:val="002B3C00"/>
    <w:rsid w:val="002B7DF1"/>
    <w:rsid w:val="002C0375"/>
    <w:rsid w:val="002C066D"/>
    <w:rsid w:val="002C0F17"/>
    <w:rsid w:val="002C2577"/>
    <w:rsid w:val="002C3CD7"/>
    <w:rsid w:val="002C4C6D"/>
    <w:rsid w:val="002C61FC"/>
    <w:rsid w:val="002C66AA"/>
    <w:rsid w:val="002C6B4F"/>
    <w:rsid w:val="002C72E1"/>
    <w:rsid w:val="002D1D40"/>
    <w:rsid w:val="002D34AA"/>
    <w:rsid w:val="002D36DC"/>
    <w:rsid w:val="002D4629"/>
    <w:rsid w:val="002D518F"/>
    <w:rsid w:val="002D7ED5"/>
    <w:rsid w:val="002E098E"/>
    <w:rsid w:val="002E1B18"/>
    <w:rsid w:val="002E39A2"/>
    <w:rsid w:val="002E46D8"/>
    <w:rsid w:val="002E6FF6"/>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5D6E"/>
    <w:rsid w:val="0030782E"/>
    <w:rsid w:val="00307F5F"/>
    <w:rsid w:val="003131B6"/>
    <w:rsid w:val="00316708"/>
    <w:rsid w:val="003171CE"/>
    <w:rsid w:val="003214E2"/>
    <w:rsid w:val="003217BB"/>
    <w:rsid w:val="00323774"/>
    <w:rsid w:val="00323827"/>
    <w:rsid w:val="00323B7A"/>
    <w:rsid w:val="00325AB6"/>
    <w:rsid w:val="0032719B"/>
    <w:rsid w:val="00327479"/>
    <w:rsid w:val="0032775F"/>
    <w:rsid w:val="003308A8"/>
    <w:rsid w:val="00331085"/>
    <w:rsid w:val="00331CC5"/>
    <w:rsid w:val="003321C9"/>
    <w:rsid w:val="00332B0D"/>
    <w:rsid w:val="00334365"/>
    <w:rsid w:val="003347BE"/>
    <w:rsid w:val="00336337"/>
    <w:rsid w:val="0033734B"/>
    <w:rsid w:val="003403AD"/>
    <w:rsid w:val="00340819"/>
    <w:rsid w:val="0034133D"/>
    <w:rsid w:val="00342598"/>
    <w:rsid w:val="003449F9"/>
    <w:rsid w:val="003479E4"/>
    <w:rsid w:val="00347C43"/>
    <w:rsid w:val="00350768"/>
    <w:rsid w:val="00350E78"/>
    <w:rsid w:val="00352F2D"/>
    <w:rsid w:val="003546AD"/>
    <w:rsid w:val="00354A2D"/>
    <w:rsid w:val="0035555E"/>
    <w:rsid w:val="00355D12"/>
    <w:rsid w:val="00356128"/>
    <w:rsid w:val="00356D10"/>
    <w:rsid w:val="00356F8C"/>
    <w:rsid w:val="00360C87"/>
    <w:rsid w:val="003651C4"/>
    <w:rsid w:val="00366AF0"/>
    <w:rsid w:val="00370EDA"/>
    <w:rsid w:val="003713CA"/>
    <w:rsid w:val="0037239A"/>
    <w:rsid w:val="003729FC"/>
    <w:rsid w:val="00372FCA"/>
    <w:rsid w:val="00373245"/>
    <w:rsid w:val="0037568F"/>
    <w:rsid w:val="00375E78"/>
    <w:rsid w:val="00375E92"/>
    <w:rsid w:val="0037619A"/>
    <w:rsid w:val="003766B9"/>
    <w:rsid w:val="00376F16"/>
    <w:rsid w:val="003803EA"/>
    <w:rsid w:val="003810B0"/>
    <w:rsid w:val="003812E3"/>
    <w:rsid w:val="00382C54"/>
    <w:rsid w:val="0038516A"/>
    <w:rsid w:val="00385654"/>
    <w:rsid w:val="00385E8C"/>
    <w:rsid w:val="0038601E"/>
    <w:rsid w:val="003906A1"/>
    <w:rsid w:val="00391A76"/>
    <w:rsid w:val="003924F8"/>
    <w:rsid w:val="003945E3"/>
    <w:rsid w:val="00395A50"/>
    <w:rsid w:val="00396E14"/>
    <w:rsid w:val="0039787F"/>
    <w:rsid w:val="003A161F"/>
    <w:rsid w:val="003A1693"/>
    <w:rsid w:val="003A1CC7"/>
    <w:rsid w:val="003A2243"/>
    <w:rsid w:val="003A3196"/>
    <w:rsid w:val="003A478D"/>
    <w:rsid w:val="003A4D0C"/>
    <w:rsid w:val="003A4FF9"/>
    <w:rsid w:val="003A5BFF"/>
    <w:rsid w:val="003A7623"/>
    <w:rsid w:val="003B03CE"/>
    <w:rsid w:val="003B4DAD"/>
    <w:rsid w:val="003B52F2"/>
    <w:rsid w:val="003B76BD"/>
    <w:rsid w:val="003C3A9A"/>
    <w:rsid w:val="003C4623"/>
    <w:rsid w:val="003C47D1"/>
    <w:rsid w:val="003C58AE"/>
    <w:rsid w:val="003C6011"/>
    <w:rsid w:val="003C6A70"/>
    <w:rsid w:val="003C74FF"/>
    <w:rsid w:val="003D02FE"/>
    <w:rsid w:val="003D1398"/>
    <w:rsid w:val="003D1D90"/>
    <w:rsid w:val="003D26A5"/>
    <w:rsid w:val="003D3623"/>
    <w:rsid w:val="003D470E"/>
    <w:rsid w:val="003D4734"/>
    <w:rsid w:val="003D4E13"/>
    <w:rsid w:val="003D5013"/>
    <w:rsid w:val="003D603F"/>
    <w:rsid w:val="003D78F7"/>
    <w:rsid w:val="003E04BA"/>
    <w:rsid w:val="003E1A2F"/>
    <w:rsid w:val="003E582B"/>
    <w:rsid w:val="003E5916"/>
    <w:rsid w:val="003E5CD9"/>
    <w:rsid w:val="003E5DE7"/>
    <w:rsid w:val="003E667C"/>
    <w:rsid w:val="003E7414"/>
    <w:rsid w:val="003E74A6"/>
    <w:rsid w:val="003E7F99"/>
    <w:rsid w:val="003F0DA2"/>
    <w:rsid w:val="003F0E66"/>
    <w:rsid w:val="003F11B0"/>
    <w:rsid w:val="003F1275"/>
    <w:rsid w:val="003F2D6C"/>
    <w:rsid w:val="003F3ECD"/>
    <w:rsid w:val="003F46E3"/>
    <w:rsid w:val="003F496B"/>
    <w:rsid w:val="003F57B6"/>
    <w:rsid w:val="003F6CE1"/>
    <w:rsid w:val="00401436"/>
    <w:rsid w:val="004014AE"/>
    <w:rsid w:val="00403645"/>
    <w:rsid w:val="00404851"/>
    <w:rsid w:val="004051EE"/>
    <w:rsid w:val="0040735F"/>
    <w:rsid w:val="00407C5B"/>
    <w:rsid w:val="00413C1C"/>
    <w:rsid w:val="00415618"/>
    <w:rsid w:val="00416B14"/>
    <w:rsid w:val="00421159"/>
    <w:rsid w:val="00425C4C"/>
    <w:rsid w:val="00426A36"/>
    <w:rsid w:val="00427B4A"/>
    <w:rsid w:val="00430648"/>
    <w:rsid w:val="0043130A"/>
    <w:rsid w:val="0043413E"/>
    <w:rsid w:val="00434DE0"/>
    <w:rsid w:val="0043567D"/>
    <w:rsid w:val="00436DFA"/>
    <w:rsid w:val="00440FF1"/>
    <w:rsid w:val="004417F2"/>
    <w:rsid w:val="00441D64"/>
    <w:rsid w:val="00442799"/>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67B"/>
    <w:rsid w:val="00473F40"/>
    <w:rsid w:val="0047515E"/>
    <w:rsid w:val="00475A71"/>
    <w:rsid w:val="004765E7"/>
    <w:rsid w:val="00482AD0"/>
    <w:rsid w:val="00482AF6"/>
    <w:rsid w:val="00482CC3"/>
    <w:rsid w:val="00484A7A"/>
    <w:rsid w:val="004852CC"/>
    <w:rsid w:val="004856A9"/>
    <w:rsid w:val="00485C8F"/>
    <w:rsid w:val="004866E1"/>
    <w:rsid w:val="00486EB3"/>
    <w:rsid w:val="004877F3"/>
    <w:rsid w:val="00487AEB"/>
    <w:rsid w:val="00491DC5"/>
    <w:rsid w:val="00492140"/>
    <w:rsid w:val="00494008"/>
    <w:rsid w:val="0049468A"/>
    <w:rsid w:val="004955FF"/>
    <w:rsid w:val="00496F47"/>
    <w:rsid w:val="00497A2E"/>
    <w:rsid w:val="004A0AF4"/>
    <w:rsid w:val="004A1327"/>
    <w:rsid w:val="004A2FC2"/>
    <w:rsid w:val="004A3EA8"/>
    <w:rsid w:val="004A696A"/>
    <w:rsid w:val="004A6D23"/>
    <w:rsid w:val="004B0E97"/>
    <w:rsid w:val="004B1D30"/>
    <w:rsid w:val="004B3824"/>
    <w:rsid w:val="004B42B9"/>
    <w:rsid w:val="004B493F"/>
    <w:rsid w:val="004B50E4"/>
    <w:rsid w:val="004B5846"/>
    <w:rsid w:val="004C0449"/>
    <w:rsid w:val="004C0F0A"/>
    <w:rsid w:val="004C12FF"/>
    <w:rsid w:val="004C1A49"/>
    <w:rsid w:val="004C3C2A"/>
    <w:rsid w:val="004C3F6B"/>
    <w:rsid w:val="004C44F0"/>
    <w:rsid w:val="004C5CC6"/>
    <w:rsid w:val="004C6CAE"/>
    <w:rsid w:val="004C7373"/>
    <w:rsid w:val="004C7919"/>
    <w:rsid w:val="004C7CE0"/>
    <w:rsid w:val="004D031C"/>
    <w:rsid w:val="004D03A1"/>
    <w:rsid w:val="004D071D"/>
    <w:rsid w:val="004D1F00"/>
    <w:rsid w:val="004D2851"/>
    <w:rsid w:val="004D2D75"/>
    <w:rsid w:val="004D4077"/>
    <w:rsid w:val="004D46F3"/>
    <w:rsid w:val="004D6BE8"/>
    <w:rsid w:val="004D7188"/>
    <w:rsid w:val="004D7F6C"/>
    <w:rsid w:val="004E093A"/>
    <w:rsid w:val="004E301B"/>
    <w:rsid w:val="004E3291"/>
    <w:rsid w:val="004E36AD"/>
    <w:rsid w:val="004E4193"/>
    <w:rsid w:val="004E46DF"/>
    <w:rsid w:val="004E5DBC"/>
    <w:rsid w:val="004E62CE"/>
    <w:rsid w:val="004E63E6"/>
    <w:rsid w:val="004E703A"/>
    <w:rsid w:val="004F0CB7"/>
    <w:rsid w:val="004F29F9"/>
    <w:rsid w:val="004F3018"/>
    <w:rsid w:val="004F360D"/>
    <w:rsid w:val="004F4564"/>
    <w:rsid w:val="004F4B21"/>
    <w:rsid w:val="004F4C1D"/>
    <w:rsid w:val="004F56DA"/>
    <w:rsid w:val="004F5B3D"/>
    <w:rsid w:val="004F64FA"/>
    <w:rsid w:val="004F7BBB"/>
    <w:rsid w:val="0050107D"/>
    <w:rsid w:val="0050128F"/>
    <w:rsid w:val="005016C3"/>
    <w:rsid w:val="00501CC3"/>
    <w:rsid w:val="00501E52"/>
    <w:rsid w:val="005027C8"/>
    <w:rsid w:val="00502852"/>
    <w:rsid w:val="00502875"/>
    <w:rsid w:val="00504824"/>
    <w:rsid w:val="00504958"/>
    <w:rsid w:val="00504AA2"/>
    <w:rsid w:val="005052E9"/>
    <w:rsid w:val="005065EB"/>
    <w:rsid w:val="00507ED9"/>
    <w:rsid w:val="00510116"/>
    <w:rsid w:val="00510E6B"/>
    <w:rsid w:val="00515091"/>
    <w:rsid w:val="00517ED6"/>
    <w:rsid w:val="00520B8C"/>
    <w:rsid w:val="00520CF9"/>
    <w:rsid w:val="00520D13"/>
    <w:rsid w:val="0052151C"/>
    <w:rsid w:val="005216F9"/>
    <w:rsid w:val="005221B6"/>
    <w:rsid w:val="005221C7"/>
    <w:rsid w:val="00522D9E"/>
    <w:rsid w:val="00522FA4"/>
    <w:rsid w:val="0052379E"/>
    <w:rsid w:val="005243B4"/>
    <w:rsid w:val="00525BB7"/>
    <w:rsid w:val="0052742F"/>
    <w:rsid w:val="00527489"/>
    <w:rsid w:val="005277E5"/>
    <w:rsid w:val="00527B71"/>
    <w:rsid w:val="00527B97"/>
    <w:rsid w:val="00527BB3"/>
    <w:rsid w:val="00530CC8"/>
    <w:rsid w:val="00531734"/>
    <w:rsid w:val="0053254A"/>
    <w:rsid w:val="00533181"/>
    <w:rsid w:val="00533514"/>
    <w:rsid w:val="0053435E"/>
    <w:rsid w:val="00535BB8"/>
    <w:rsid w:val="00537DC0"/>
    <w:rsid w:val="005400AC"/>
    <w:rsid w:val="005409C5"/>
    <w:rsid w:val="0054235E"/>
    <w:rsid w:val="005431EC"/>
    <w:rsid w:val="0054425D"/>
    <w:rsid w:val="00545DDA"/>
    <w:rsid w:val="00546B8B"/>
    <w:rsid w:val="00547569"/>
    <w:rsid w:val="00547CC9"/>
    <w:rsid w:val="0055112E"/>
    <w:rsid w:val="0055128D"/>
    <w:rsid w:val="00551DC3"/>
    <w:rsid w:val="00551F92"/>
    <w:rsid w:val="00553E26"/>
    <w:rsid w:val="0055459B"/>
    <w:rsid w:val="00554995"/>
    <w:rsid w:val="00554EEF"/>
    <w:rsid w:val="0055549D"/>
    <w:rsid w:val="00556DB2"/>
    <w:rsid w:val="00557272"/>
    <w:rsid w:val="00557508"/>
    <w:rsid w:val="00560257"/>
    <w:rsid w:val="00564AE2"/>
    <w:rsid w:val="005653DA"/>
    <w:rsid w:val="00565A4C"/>
    <w:rsid w:val="00567045"/>
    <w:rsid w:val="00567600"/>
    <w:rsid w:val="00567934"/>
    <w:rsid w:val="005702B6"/>
    <w:rsid w:val="005703A1"/>
    <w:rsid w:val="00570F7E"/>
    <w:rsid w:val="00571583"/>
    <w:rsid w:val="0057175B"/>
    <w:rsid w:val="00572E7A"/>
    <w:rsid w:val="00574AD3"/>
    <w:rsid w:val="00577909"/>
    <w:rsid w:val="00581497"/>
    <w:rsid w:val="00582FE4"/>
    <w:rsid w:val="00583212"/>
    <w:rsid w:val="005856D2"/>
    <w:rsid w:val="00585D8F"/>
    <w:rsid w:val="00586072"/>
    <w:rsid w:val="0058644C"/>
    <w:rsid w:val="00587F10"/>
    <w:rsid w:val="00591351"/>
    <w:rsid w:val="00594207"/>
    <w:rsid w:val="005954B1"/>
    <w:rsid w:val="00595E8F"/>
    <w:rsid w:val="00596413"/>
    <w:rsid w:val="00596B6A"/>
    <w:rsid w:val="005A016A"/>
    <w:rsid w:val="005A16CF"/>
    <w:rsid w:val="005A2989"/>
    <w:rsid w:val="005A2A5A"/>
    <w:rsid w:val="005A2ECA"/>
    <w:rsid w:val="005A4504"/>
    <w:rsid w:val="005A5CA8"/>
    <w:rsid w:val="005A685A"/>
    <w:rsid w:val="005B148D"/>
    <w:rsid w:val="005B151D"/>
    <w:rsid w:val="005B1F5F"/>
    <w:rsid w:val="005B29F4"/>
    <w:rsid w:val="005B31EA"/>
    <w:rsid w:val="005B34A6"/>
    <w:rsid w:val="005B43B7"/>
    <w:rsid w:val="005B5EF1"/>
    <w:rsid w:val="005B6958"/>
    <w:rsid w:val="005B6C67"/>
    <w:rsid w:val="005C0CBC"/>
    <w:rsid w:val="005C4204"/>
    <w:rsid w:val="005C47AF"/>
    <w:rsid w:val="005C64CE"/>
    <w:rsid w:val="005C6823"/>
    <w:rsid w:val="005C694C"/>
    <w:rsid w:val="005C7311"/>
    <w:rsid w:val="005C7933"/>
    <w:rsid w:val="005D1461"/>
    <w:rsid w:val="005D29D1"/>
    <w:rsid w:val="005D33B5"/>
    <w:rsid w:val="005D396C"/>
    <w:rsid w:val="005D4779"/>
    <w:rsid w:val="005D5C6E"/>
    <w:rsid w:val="005D77FE"/>
    <w:rsid w:val="005D7951"/>
    <w:rsid w:val="005D7D19"/>
    <w:rsid w:val="005E04F5"/>
    <w:rsid w:val="005E1700"/>
    <w:rsid w:val="005E3E49"/>
    <w:rsid w:val="005E71AF"/>
    <w:rsid w:val="005E768D"/>
    <w:rsid w:val="005F01EE"/>
    <w:rsid w:val="005F160F"/>
    <w:rsid w:val="005F19DD"/>
    <w:rsid w:val="005F305B"/>
    <w:rsid w:val="005F4AD8"/>
    <w:rsid w:val="005F51CA"/>
    <w:rsid w:val="005F5ADA"/>
    <w:rsid w:val="005F5FA5"/>
    <w:rsid w:val="005F695C"/>
    <w:rsid w:val="005F74A8"/>
    <w:rsid w:val="00600A10"/>
    <w:rsid w:val="00600CBB"/>
    <w:rsid w:val="0060105F"/>
    <w:rsid w:val="00602FE4"/>
    <w:rsid w:val="00604E5C"/>
    <w:rsid w:val="00605617"/>
    <w:rsid w:val="006065F0"/>
    <w:rsid w:val="00607192"/>
    <w:rsid w:val="00610746"/>
    <w:rsid w:val="006108FD"/>
    <w:rsid w:val="006131ED"/>
    <w:rsid w:val="00614576"/>
    <w:rsid w:val="00615E8C"/>
    <w:rsid w:val="00617A63"/>
    <w:rsid w:val="006206FF"/>
    <w:rsid w:val="00621286"/>
    <w:rsid w:val="006216A9"/>
    <w:rsid w:val="00622256"/>
    <w:rsid w:val="0062228B"/>
    <w:rsid w:val="0062254C"/>
    <w:rsid w:val="0062298E"/>
    <w:rsid w:val="0062350A"/>
    <w:rsid w:val="00623BDC"/>
    <w:rsid w:val="0062440B"/>
    <w:rsid w:val="006254B0"/>
    <w:rsid w:val="00626A19"/>
    <w:rsid w:val="00626B14"/>
    <w:rsid w:val="00626C73"/>
    <w:rsid w:val="00627554"/>
    <w:rsid w:val="006302F7"/>
    <w:rsid w:val="00631EB7"/>
    <w:rsid w:val="0063254C"/>
    <w:rsid w:val="006336D5"/>
    <w:rsid w:val="00633949"/>
    <w:rsid w:val="00634281"/>
    <w:rsid w:val="00635200"/>
    <w:rsid w:val="0063522A"/>
    <w:rsid w:val="006362D2"/>
    <w:rsid w:val="00640689"/>
    <w:rsid w:val="00643AD1"/>
    <w:rsid w:val="0064435F"/>
    <w:rsid w:val="00644E00"/>
    <w:rsid w:val="00644E29"/>
    <w:rsid w:val="006450D8"/>
    <w:rsid w:val="0064561B"/>
    <w:rsid w:val="00646708"/>
    <w:rsid w:val="006469A1"/>
    <w:rsid w:val="006473F8"/>
    <w:rsid w:val="0064760E"/>
    <w:rsid w:val="006504A1"/>
    <w:rsid w:val="00650868"/>
    <w:rsid w:val="006511F1"/>
    <w:rsid w:val="006548B7"/>
    <w:rsid w:val="00654B11"/>
    <w:rsid w:val="00654B3B"/>
    <w:rsid w:val="0065586F"/>
    <w:rsid w:val="00656882"/>
    <w:rsid w:val="00656F2B"/>
    <w:rsid w:val="00657DBD"/>
    <w:rsid w:val="0066149B"/>
    <w:rsid w:val="0066201A"/>
    <w:rsid w:val="00662343"/>
    <w:rsid w:val="00664583"/>
    <w:rsid w:val="0066483B"/>
    <w:rsid w:val="006667B5"/>
    <w:rsid w:val="0067069C"/>
    <w:rsid w:val="0067102F"/>
    <w:rsid w:val="00671B3A"/>
    <w:rsid w:val="00671F29"/>
    <w:rsid w:val="00672BAD"/>
    <w:rsid w:val="0067305F"/>
    <w:rsid w:val="00675093"/>
    <w:rsid w:val="006762D5"/>
    <w:rsid w:val="00677427"/>
    <w:rsid w:val="0067788A"/>
    <w:rsid w:val="00680308"/>
    <w:rsid w:val="00680DD0"/>
    <w:rsid w:val="0068429C"/>
    <w:rsid w:val="006842BF"/>
    <w:rsid w:val="00685379"/>
    <w:rsid w:val="0068651A"/>
    <w:rsid w:val="00686866"/>
    <w:rsid w:val="00686A71"/>
    <w:rsid w:val="00687476"/>
    <w:rsid w:val="0069038E"/>
    <w:rsid w:val="00690C2A"/>
    <w:rsid w:val="006910BB"/>
    <w:rsid w:val="00692C95"/>
    <w:rsid w:val="006936F0"/>
    <w:rsid w:val="006962C5"/>
    <w:rsid w:val="00696825"/>
    <w:rsid w:val="006976B8"/>
    <w:rsid w:val="006A0247"/>
    <w:rsid w:val="006A0E6F"/>
    <w:rsid w:val="006A3A0E"/>
    <w:rsid w:val="006A3D2B"/>
    <w:rsid w:val="006A3EB3"/>
    <w:rsid w:val="006A40D8"/>
    <w:rsid w:val="006A40FB"/>
    <w:rsid w:val="006A4315"/>
    <w:rsid w:val="006A46D0"/>
    <w:rsid w:val="006A503E"/>
    <w:rsid w:val="006A59BC"/>
    <w:rsid w:val="006A5C22"/>
    <w:rsid w:val="006A6FDE"/>
    <w:rsid w:val="006A7F86"/>
    <w:rsid w:val="006B45AA"/>
    <w:rsid w:val="006B6528"/>
    <w:rsid w:val="006C0178"/>
    <w:rsid w:val="006C05D0"/>
    <w:rsid w:val="006C063A"/>
    <w:rsid w:val="006C0E55"/>
    <w:rsid w:val="006C1FA8"/>
    <w:rsid w:val="006C2477"/>
    <w:rsid w:val="006C2B9D"/>
    <w:rsid w:val="006C2C97"/>
    <w:rsid w:val="006C4219"/>
    <w:rsid w:val="006C707A"/>
    <w:rsid w:val="006C7B6C"/>
    <w:rsid w:val="006C7B70"/>
    <w:rsid w:val="006C7DAD"/>
    <w:rsid w:val="006D077F"/>
    <w:rsid w:val="006D19B1"/>
    <w:rsid w:val="006D2BF9"/>
    <w:rsid w:val="006D2C0F"/>
    <w:rsid w:val="006D3377"/>
    <w:rsid w:val="006D3E5E"/>
    <w:rsid w:val="006D5362"/>
    <w:rsid w:val="006E02DB"/>
    <w:rsid w:val="006E168B"/>
    <w:rsid w:val="006E181A"/>
    <w:rsid w:val="006E2D44"/>
    <w:rsid w:val="006E2F89"/>
    <w:rsid w:val="006E3C3B"/>
    <w:rsid w:val="006E4177"/>
    <w:rsid w:val="006E48F2"/>
    <w:rsid w:val="006E5B0C"/>
    <w:rsid w:val="006E6806"/>
    <w:rsid w:val="006E7E74"/>
    <w:rsid w:val="006F1F48"/>
    <w:rsid w:val="006F2730"/>
    <w:rsid w:val="006F38AD"/>
    <w:rsid w:val="006F3B87"/>
    <w:rsid w:val="006F3DD4"/>
    <w:rsid w:val="006F61C5"/>
    <w:rsid w:val="006F6897"/>
    <w:rsid w:val="00700365"/>
    <w:rsid w:val="00702926"/>
    <w:rsid w:val="0070405B"/>
    <w:rsid w:val="007043EB"/>
    <w:rsid w:val="00704B80"/>
    <w:rsid w:val="00707A74"/>
    <w:rsid w:val="00711E05"/>
    <w:rsid w:val="007123BE"/>
    <w:rsid w:val="007124CD"/>
    <w:rsid w:val="00713B33"/>
    <w:rsid w:val="00715C79"/>
    <w:rsid w:val="007171EA"/>
    <w:rsid w:val="00720650"/>
    <w:rsid w:val="007208DD"/>
    <w:rsid w:val="00720DB7"/>
    <w:rsid w:val="007220CF"/>
    <w:rsid w:val="00722AA8"/>
    <w:rsid w:val="00724942"/>
    <w:rsid w:val="00726417"/>
    <w:rsid w:val="00726F92"/>
    <w:rsid w:val="00727195"/>
    <w:rsid w:val="00727341"/>
    <w:rsid w:val="007332FE"/>
    <w:rsid w:val="00733A81"/>
    <w:rsid w:val="00734F1A"/>
    <w:rsid w:val="00735FB8"/>
    <w:rsid w:val="00736065"/>
    <w:rsid w:val="0074006F"/>
    <w:rsid w:val="00740147"/>
    <w:rsid w:val="00741D75"/>
    <w:rsid w:val="00741F2B"/>
    <w:rsid w:val="0074264B"/>
    <w:rsid w:val="00744269"/>
    <w:rsid w:val="0074621F"/>
    <w:rsid w:val="007463FB"/>
    <w:rsid w:val="00746E81"/>
    <w:rsid w:val="007513CD"/>
    <w:rsid w:val="0075603B"/>
    <w:rsid w:val="00756665"/>
    <w:rsid w:val="0076196C"/>
    <w:rsid w:val="00762BCB"/>
    <w:rsid w:val="00763833"/>
    <w:rsid w:val="007652BB"/>
    <w:rsid w:val="0076637B"/>
    <w:rsid w:val="00766B1A"/>
    <w:rsid w:val="00766DFE"/>
    <w:rsid w:val="00767062"/>
    <w:rsid w:val="00770866"/>
    <w:rsid w:val="0077239B"/>
    <w:rsid w:val="00773360"/>
    <w:rsid w:val="007773AA"/>
    <w:rsid w:val="00777C80"/>
    <w:rsid w:val="0078070F"/>
    <w:rsid w:val="0078119B"/>
    <w:rsid w:val="00781B1A"/>
    <w:rsid w:val="0078235E"/>
    <w:rsid w:val="00783B46"/>
    <w:rsid w:val="00783E7E"/>
    <w:rsid w:val="00786A15"/>
    <w:rsid w:val="007912D7"/>
    <w:rsid w:val="007914E4"/>
    <w:rsid w:val="007914F3"/>
    <w:rsid w:val="007926D8"/>
    <w:rsid w:val="00792AA3"/>
    <w:rsid w:val="00792D44"/>
    <w:rsid w:val="00793FB4"/>
    <w:rsid w:val="00794BC4"/>
    <w:rsid w:val="00794F1E"/>
    <w:rsid w:val="00795C50"/>
    <w:rsid w:val="00797AB7"/>
    <w:rsid w:val="007A098E"/>
    <w:rsid w:val="007A5765"/>
    <w:rsid w:val="007A5B89"/>
    <w:rsid w:val="007B16F9"/>
    <w:rsid w:val="007B4909"/>
    <w:rsid w:val="007B4D5D"/>
    <w:rsid w:val="007C0795"/>
    <w:rsid w:val="007C0F53"/>
    <w:rsid w:val="007C14AD"/>
    <w:rsid w:val="007C1532"/>
    <w:rsid w:val="007C20CD"/>
    <w:rsid w:val="007C2163"/>
    <w:rsid w:val="007C2B47"/>
    <w:rsid w:val="007C2E26"/>
    <w:rsid w:val="007C3484"/>
    <w:rsid w:val="007C4FDA"/>
    <w:rsid w:val="007C51C0"/>
    <w:rsid w:val="007C6130"/>
    <w:rsid w:val="007C6C61"/>
    <w:rsid w:val="007C6EC2"/>
    <w:rsid w:val="007D2EF4"/>
    <w:rsid w:val="007D3C15"/>
    <w:rsid w:val="007D4D44"/>
    <w:rsid w:val="007D50FF"/>
    <w:rsid w:val="007D6B5D"/>
    <w:rsid w:val="007E0717"/>
    <w:rsid w:val="007E0872"/>
    <w:rsid w:val="007E0AC3"/>
    <w:rsid w:val="007E21DF"/>
    <w:rsid w:val="007E43A0"/>
    <w:rsid w:val="007E5479"/>
    <w:rsid w:val="007E58AD"/>
    <w:rsid w:val="007F2243"/>
    <w:rsid w:val="007F2366"/>
    <w:rsid w:val="007F2FE7"/>
    <w:rsid w:val="007F6EC7"/>
    <w:rsid w:val="007F73C5"/>
    <w:rsid w:val="007F75A8"/>
    <w:rsid w:val="00802E53"/>
    <w:rsid w:val="00802FC5"/>
    <w:rsid w:val="0080357A"/>
    <w:rsid w:val="00805A94"/>
    <w:rsid w:val="00806EFB"/>
    <w:rsid w:val="0081078F"/>
    <w:rsid w:val="00812E33"/>
    <w:rsid w:val="008138C1"/>
    <w:rsid w:val="00816B48"/>
    <w:rsid w:val="00817339"/>
    <w:rsid w:val="008204A2"/>
    <w:rsid w:val="008208CB"/>
    <w:rsid w:val="00820B60"/>
    <w:rsid w:val="00821344"/>
    <w:rsid w:val="00822070"/>
    <w:rsid w:val="00822142"/>
    <w:rsid w:val="00822EA3"/>
    <w:rsid w:val="008239B4"/>
    <w:rsid w:val="0082437A"/>
    <w:rsid w:val="008244C9"/>
    <w:rsid w:val="008252A0"/>
    <w:rsid w:val="00826BD0"/>
    <w:rsid w:val="00827FBE"/>
    <w:rsid w:val="008303A1"/>
    <w:rsid w:val="00830711"/>
    <w:rsid w:val="00830ACB"/>
    <w:rsid w:val="00831EDC"/>
    <w:rsid w:val="00832700"/>
    <w:rsid w:val="00832898"/>
    <w:rsid w:val="008329BF"/>
    <w:rsid w:val="00832BF2"/>
    <w:rsid w:val="008332D2"/>
    <w:rsid w:val="008335BB"/>
    <w:rsid w:val="0083399E"/>
    <w:rsid w:val="00833CF6"/>
    <w:rsid w:val="008346BB"/>
    <w:rsid w:val="00835551"/>
    <w:rsid w:val="00835A0A"/>
    <w:rsid w:val="008361AD"/>
    <w:rsid w:val="008373CF"/>
    <w:rsid w:val="008377E3"/>
    <w:rsid w:val="008378E7"/>
    <w:rsid w:val="0084052F"/>
    <w:rsid w:val="00840654"/>
    <w:rsid w:val="00840667"/>
    <w:rsid w:val="00842839"/>
    <w:rsid w:val="008428E1"/>
    <w:rsid w:val="00842B0F"/>
    <w:rsid w:val="00844019"/>
    <w:rsid w:val="00845BA1"/>
    <w:rsid w:val="0084632A"/>
    <w:rsid w:val="00850566"/>
    <w:rsid w:val="00850FC7"/>
    <w:rsid w:val="008520ED"/>
    <w:rsid w:val="00852B3C"/>
    <w:rsid w:val="008532E6"/>
    <w:rsid w:val="00854F7B"/>
    <w:rsid w:val="00856D6F"/>
    <w:rsid w:val="0085795D"/>
    <w:rsid w:val="00865DAE"/>
    <w:rsid w:val="008663BA"/>
    <w:rsid w:val="0086745D"/>
    <w:rsid w:val="00867E11"/>
    <w:rsid w:val="00867FF5"/>
    <w:rsid w:val="0087144A"/>
    <w:rsid w:val="00872777"/>
    <w:rsid w:val="008739D8"/>
    <w:rsid w:val="00874DF4"/>
    <w:rsid w:val="00875B51"/>
    <w:rsid w:val="008776B0"/>
    <w:rsid w:val="00877EF0"/>
    <w:rsid w:val="0088012D"/>
    <w:rsid w:val="00881C47"/>
    <w:rsid w:val="008820C7"/>
    <w:rsid w:val="008835F9"/>
    <w:rsid w:val="00883FD4"/>
    <w:rsid w:val="00884237"/>
    <w:rsid w:val="00887542"/>
    <w:rsid w:val="00887583"/>
    <w:rsid w:val="00890522"/>
    <w:rsid w:val="008905A2"/>
    <w:rsid w:val="00891445"/>
    <w:rsid w:val="00891DA5"/>
    <w:rsid w:val="00892AC4"/>
    <w:rsid w:val="00894058"/>
    <w:rsid w:val="00894B1C"/>
    <w:rsid w:val="00895C99"/>
    <w:rsid w:val="00895CFA"/>
    <w:rsid w:val="00895F52"/>
    <w:rsid w:val="00897183"/>
    <w:rsid w:val="008975EB"/>
    <w:rsid w:val="00897E8C"/>
    <w:rsid w:val="008A1988"/>
    <w:rsid w:val="008A2F46"/>
    <w:rsid w:val="008A337C"/>
    <w:rsid w:val="008A3D90"/>
    <w:rsid w:val="008A4547"/>
    <w:rsid w:val="008A4837"/>
    <w:rsid w:val="008A54D3"/>
    <w:rsid w:val="008A5AFD"/>
    <w:rsid w:val="008A65A8"/>
    <w:rsid w:val="008B0B32"/>
    <w:rsid w:val="008B27A2"/>
    <w:rsid w:val="008B290E"/>
    <w:rsid w:val="008B3241"/>
    <w:rsid w:val="008B33AC"/>
    <w:rsid w:val="008B34BB"/>
    <w:rsid w:val="008B3EAD"/>
    <w:rsid w:val="008B44B8"/>
    <w:rsid w:val="008B47B4"/>
    <w:rsid w:val="008B5396"/>
    <w:rsid w:val="008B6050"/>
    <w:rsid w:val="008B685C"/>
    <w:rsid w:val="008B7BB7"/>
    <w:rsid w:val="008C0A8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5C2F"/>
    <w:rsid w:val="008D6441"/>
    <w:rsid w:val="008D71CE"/>
    <w:rsid w:val="008D7D56"/>
    <w:rsid w:val="008E0C7F"/>
    <w:rsid w:val="008E0E94"/>
    <w:rsid w:val="008E4011"/>
    <w:rsid w:val="008E444B"/>
    <w:rsid w:val="008E5807"/>
    <w:rsid w:val="008E6EC1"/>
    <w:rsid w:val="008F02B2"/>
    <w:rsid w:val="008F039B"/>
    <w:rsid w:val="008F1C67"/>
    <w:rsid w:val="008F238D"/>
    <w:rsid w:val="008F2FF4"/>
    <w:rsid w:val="008F3288"/>
    <w:rsid w:val="008F5CC2"/>
    <w:rsid w:val="008F6B66"/>
    <w:rsid w:val="008F72B0"/>
    <w:rsid w:val="008F741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4780"/>
    <w:rsid w:val="00925708"/>
    <w:rsid w:val="00926E2E"/>
    <w:rsid w:val="00927FEB"/>
    <w:rsid w:val="009326F9"/>
    <w:rsid w:val="00932DC0"/>
    <w:rsid w:val="00933947"/>
    <w:rsid w:val="00934B2A"/>
    <w:rsid w:val="00935C3E"/>
    <w:rsid w:val="009362E0"/>
    <w:rsid w:val="00936D66"/>
    <w:rsid w:val="00937393"/>
    <w:rsid w:val="0094091B"/>
    <w:rsid w:val="00943FCE"/>
    <w:rsid w:val="00944591"/>
    <w:rsid w:val="00944CAA"/>
    <w:rsid w:val="00944E6A"/>
    <w:rsid w:val="00946374"/>
    <w:rsid w:val="00947621"/>
    <w:rsid w:val="00947699"/>
    <w:rsid w:val="00947DE2"/>
    <w:rsid w:val="00947DE9"/>
    <w:rsid w:val="009519AD"/>
    <w:rsid w:val="00951CE8"/>
    <w:rsid w:val="00952762"/>
    <w:rsid w:val="0095350F"/>
    <w:rsid w:val="00953565"/>
    <w:rsid w:val="009537B8"/>
    <w:rsid w:val="009537D6"/>
    <w:rsid w:val="00954153"/>
    <w:rsid w:val="009546AE"/>
    <w:rsid w:val="00954C90"/>
    <w:rsid w:val="009552BB"/>
    <w:rsid w:val="009616AD"/>
    <w:rsid w:val="00962886"/>
    <w:rsid w:val="009660F8"/>
    <w:rsid w:val="00967027"/>
    <w:rsid w:val="00967966"/>
    <w:rsid w:val="00967BF7"/>
    <w:rsid w:val="00970565"/>
    <w:rsid w:val="00970D55"/>
    <w:rsid w:val="009723A1"/>
    <w:rsid w:val="009723DF"/>
    <w:rsid w:val="00973614"/>
    <w:rsid w:val="00975B1E"/>
    <w:rsid w:val="0097724C"/>
    <w:rsid w:val="00980866"/>
    <w:rsid w:val="00980D24"/>
    <w:rsid w:val="00982327"/>
    <w:rsid w:val="009823F7"/>
    <w:rsid w:val="009824DF"/>
    <w:rsid w:val="00982BCE"/>
    <w:rsid w:val="00983041"/>
    <w:rsid w:val="0098405A"/>
    <w:rsid w:val="0098444E"/>
    <w:rsid w:val="00985E44"/>
    <w:rsid w:val="00987980"/>
    <w:rsid w:val="00987BED"/>
    <w:rsid w:val="009912DD"/>
    <w:rsid w:val="00991637"/>
    <w:rsid w:val="00991859"/>
    <w:rsid w:val="00991A93"/>
    <w:rsid w:val="009922ED"/>
    <w:rsid w:val="0099365B"/>
    <w:rsid w:val="009964D4"/>
    <w:rsid w:val="009A0E5E"/>
    <w:rsid w:val="009A2E6A"/>
    <w:rsid w:val="009A4474"/>
    <w:rsid w:val="009A517C"/>
    <w:rsid w:val="009A5B0D"/>
    <w:rsid w:val="009A65FE"/>
    <w:rsid w:val="009B09CD"/>
    <w:rsid w:val="009B0BEF"/>
    <w:rsid w:val="009B1083"/>
    <w:rsid w:val="009B218E"/>
    <w:rsid w:val="009B228B"/>
    <w:rsid w:val="009B2383"/>
    <w:rsid w:val="009B2605"/>
    <w:rsid w:val="009B3246"/>
    <w:rsid w:val="009B3814"/>
    <w:rsid w:val="009B4356"/>
    <w:rsid w:val="009B4963"/>
    <w:rsid w:val="009B4C02"/>
    <w:rsid w:val="009B52EA"/>
    <w:rsid w:val="009B57C9"/>
    <w:rsid w:val="009B7F79"/>
    <w:rsid w:val="009C166F"/>
    <w:rsid w:val="009C2BE8"/>
    <w:rsid w:val="009C30AA"/>
    <w:rsid w:val="009C43D1"/>
    <w:rsid w:val="009C59A6"/>
    <w:rsid w:val="009C6A52"/>
    <w:rsid w:val="009D0AB2"/>
    <w:rsid w:val="009D1971"/>
    <w:rsid w:val="009D3043"/>
    <w:rsid w:val="009D3276"/>
    <w:rsid w:val="009D444C"/>
    <w:rsid w:val="009D4525"/>
    <w:rsid w:val="009D5ED0"/>
    <w:rsid w:val="009D6A1F"/>
    <w:rsid w:val="009D6E6E"/>
    <w:rsid w:val="009D7715"/>
    <w:rsid w:val="009E1533"/>
    <w:rsid w:val="009E2094"/>
    <w:rsid w:val="009E2496"/>
    <w:rsid w:val="009E2785"/>
    <w:rsid w:val="009E65D1"/>
    <w:rsid w:val="009E7441"/>
    <w:rsid w:val="009F0378"/>
    <w:rsid w:val="009F08F6"/>
    <w:rsid w:val="009F1C6B"/>
    <w:rsid w:val="009F1D97"/>
    <w:rsid w:val="009F28B7"/>
    <w:rsid w:val="009F3C6B"/>
    <w:rsid w:val="009F3F07"/>
    <w:rsid w:val="009F51D7"/>
    <w:rsid w:val="009F7A84"/>
    <w:rsid w:val="00A0023F"/>
    <w:rsid w:val="00A002E3"/>
    <w:rsid w:val="00A00483"/>
    <w:rsid w:val="00A00EE5"/>
    <w:rsid w:val="00A019E3"/>
    <w:rsid w:val="00A04397"/>
    <w:rsid w:val="00A049E2"/>
    <w:rsid w:val="00A04DC3"/>
    <w:rsid w:val="00A059B9"/>
    <w:rsid w:val="00A059EB"/>
    <w:rsid w:val="00A0610A"/>
    <w:rsid w:val="00A1014B"/>
    <w:rsid w:val="00A11029"/>
    <w:rsid w:val="00A1344B"/>
    <w:rsid w:val="00A15E41"/>
    <w:rsid w:val="00A2125D"/>
    <w:rsid w:val="00A219E7"/>
    <w:rsid w:val="00A21F9D"/>
    <w:rsid w:val="00A2417A"/>
    <w:rsid w:val="00A264C7"/>
    <w:rsid w:val="00A26CD5"/>
    <w:rsid w:val="00A26D8D"/>
    <w:rsid w:val="00A3053B"/>
    <w:rsid w:val="00A30B4A"/>
    <w:rsid w:val="00A31153"/>
    <w:rsid w:val="00A31433"/>
    <w:rsid w:val="00A3387A"/>
    <w:rsid w:val="00A338E9"/>
    <w:rsid w:val="00A33AE4"/>
    <w:rsid w:val="00A35180"/>
    <w:rsid w:val="00A35AB0"/>
    <w:rsid w:val="00A40884"/>
    <w:rsid w:val="00A429DD"/>
    <w:rsid w:val="00A42C28"/>
    <w:rsid w:val="00A4325D"/>
    <w:rsid w:val="00A43B6B"/>
    <w:rsid w:val="00A43EA8"/>
    <w:rsid w:val="00A44A11"/>
    <w:rsid w:val="00A44A5D"/>
    <w:rsid w:val="00A45C7E"/>
    <w:rsid w:val="00A467AC"/>
    <w:rsid w:val="00A4739B"/>
    <w:rsid w:val="00A477E6"/>
    <w:rsid w:val="00A47C1B"/>
    <w:rsid w:val="00A5108D"/>
    <w:rsid w:val="00A52E0E"/>
    <w:rsid w:val="00A5337D"/>
    <w:rsid w:val="00A5374C"/>
    <w:rsid w:val="00A5595C"/>
    <w:rsid w:val="00A56181"/>
    <w:rsid w:val="00A5703D"/>
    <w:rsid w:val="00A57ACF"/>
    <w:rsid w:val="00A57CE8"/>
    <w:rsid w:val="00A61754"/>
    <w:rsid w:val="00A62B8A"/>
    <w:rsid w:val="00A66CBC"/>
    <w:rsid w:val="00A6770A"/>
    <w:rsid w:val="00A70990"/>
    <w:rsid w:val="00A717AE"/>
    <w:rsid w:val="00A73243"/>
    <w:rsid w:val="00A754D7"/>
    <w:rsid w:val="00A76499"/>
    <w:rsid w:val="00A774B2"/>
    <w:rsid w:val="00A77C8F"/>
    <w:rsid w:val="00A807A5"/>
    <w:rsid w:val="00A80E2F"/>
    <w:rsid w:val="00A840F9"/>
    <w:rsid w:val="00A844CE"/>
    <w:rsid w:val="00A85B6E"/>
    <w:rsid w:val="00A8749A"/>
    <w:rsid w:val="00A90385"/>
    <w:rsid w:val="00A910FA"/>
    <w:rsid w:val="00A91EAA"/>
    <w:rsid w:val="00A92263"/>
    <w:rsid w:val="00A9264B"/>
    <w:rsid w:val="00A94701"/>
    <w:rsid w:val="00A96B1F"/>
    <w:rsid w:val="00A96DCC"/>
    <w:rsid w:val="00A96F20"/>
    <w:rsid w:val="00AA188F"/>
    <w:rsid w:val="00AA2A62"/>
    <w:rsid w:val="00AA35C8"/>
    <w:rsid w:val="00AA3C3D"/>
    <w:rsid w:val="00AA5E72"/>
    <w:rsid w:val="00AA615F"/>
    <w:rsid w:val="00AA63A9"/>
    <w:rsid w:val="00AA6F19"/>
    <w:rsid w:val="00AA7E07"/>
    <w:rsid w:val="00AB0249"/>
    <w:rsid w:val="00AB120D"/>
    <w:rsid w:val="00AB17F6"/>
    <w:rsid w:val="00AB2979"/>
    <w:rsid w:val="00AB2B6E"/>
    <w:rsid w:val="00AB423B"/>
    <w:rsid w:val="00AC0D9B"/>
    <w:rsid w:val="00AC2A5D"/>
    <w:rsid w:val="00AC2EDB"/>
    <w:rsid w:val="00AC5741"/>
    <w:rsid w:val="00AC76C6"/>
    <w:rsid w:val="00AD1008"/>
    <w:rsid w:val="00AD268D"/>
    <w:rsid w:val="00AD3749"/>
    <w:rsid w:val="00AD3C8C"/>
    <w:rsid w:val="00AD6723"/>
    <w:rsid w:val="00AD6AE6"/>
    <w:rsid w:val="00AD7CDA"/>
    <w:rsid w:val="00AD7E54"/>
    <w:rsid w:val="00AE1C13"/>
    <w:rsid w:val="00AE31F7"/>
    <w:rsid w:val="00AE3227"/>
    <w:rsid w:val="00AE5002"/>
    <w:rsid w:val="00AE7551"/>
    <w:rsid w:val="00AE7AE3"/>
    <w:rsid w:val="00AF2103"/>
    <w:rsid w:val="00AF430E"/>
    <w:rsid w:val="00AF44DB"/>
    <w:rsid w:val="00AF55BC"/>
    <w:rsid w:val="00B004EE"/>
    <w:rsid w:val="00B0051A"/>
    <w:rsid w:val="00B006C1"/>
    <w:rsid w:val="00B0185C"/>
    <w:rsid w:val="00B02469"/>
    <w:rsid w:val="00B034CE"/>
    <w:rsid w:val="00B03D11"/>
    <w:rsid w:val="00B03DB7"/>
    <w:rsid w:val="00B04957"/>
    <w:rsid w:val="00B04CB8"/>
    <w:rsid w:val="00B05E53"/>
    <w:rsid w:val="00B07C45"/>
    <w:rsid w:val="00B07E22"/>
    <w:rsid w:val="00B11981"/>
    <w:rsid w:val="00B12037"/>
    <w:rsid w:val="00B13D25"/>
    <w:rsid w:val="00B14841"/>
    <w:rsid w:val="00B1575C"/>
    <w:rsid w:val="00B15E33"/>
    <w:rsid w:val="00B15F2C"/>
    <w:rsid w:val="00B16515"/>
    <w:rsid w:val="00B170D8"/>
    <w:rsid w:val="00B17792"/>
    <w:rsid w:val="00B214A3"/>
    <w:rsid w:val="00B2361F"/>
    <w:rsid w:val="00B26484"/>
    <w:rsid w:val="00B26FDC"/>
    <w:rsid w:val="00B271AB"/>
    <w:rsid w:val="00B302FC"/>
    <w:rsid w:val="00B34499"/>
    <w:rsid w:val="00B34D6D"/>
    <w:rsid w:val="00B3606C"/>
    <w:rsid w:val="00B36E5B"/>
    <w:rsid w:val="00B3753B"/>
    <w:rsid w:val="00B40D7F"/>
    <w:rsid w:val="00B427AE"/>
    <w:rsid w:val="00B43295"/>
    <w:rsid w:val="00B447D8"/>
    <w:rsid w:val="00B44FAF"/>
    <w:rsid w:val="00B45A5E"/>
    <w:rsid w:val="00B46A00"/>
    <w:rsid w:val="00B5097C"/>
    <w:rsid w:val="00B51194"/>
    <w:rsid w:val="00B511B8"/>
    <w:rsid w:val="00B51BEF"/>
    <w:rsid w:val="00B52374"/>
    <w:rsid w:val="00B52DC0"/>
    <w:rsid w:val="00B53E66"/>
    <w:rsid w:val="00B54926"/>
    <w:rsid w:val="00B5499F"/>
    <w:rsid w:val="00B54B3D"/>
    <w:rsid w:val="00B54BCB"/>
    <w:rsid w:val="00B56B13"/>
    <w:rsid w:val="00B56BA2"/>
    <w:rsid w:val="00B60B13"/>
    <w:rsid w:val="00B60DD2"/>
    <w:rsid w:val="00B60FDA"/>
    <w:rsid w:val="00B6166F"/>
    <w:rsid w:val="00B63F1C"/>
    <w:rsid w:val="00B667B2"/>
    <w:rsid w:val="00B66FC6"/>
    <w:rsid w:val="00B670B7"/>
    <w:rsid w:val="00B67797"/>
    <w:rsid w:val="00B7006B"/>
    <w:rsid w:val="00B71F21"/>
    <w:rsid w:val="00B722B7"/>
    <w:rsid w:val="00B735BF"/>
    <w:rsid w:val="00B738B1"/>
    <w:rsid w:val="00B73C63"/>
    <w:rsid w:val="00B74E3D"/>
    <w:rsid w:val="00B753D1"/>
    <w:rsid w:val="00B75DEB"/>
    <w:rsid w:val="00B77296"/>
    <w:rsid w:val="00B77BB8"/>
    <w:rsid w:val="00B8001F"/>
    <w:rsid w:val="00B80530"/>
    <w:rsid w:val="00B8111A"/>
    <w:rsid w:val="00B82FCA"/>
    <w:rsid w:val="00B83455"/>
    <w:rsid w:val="00B83666"/>
    <w:rsid w:val="00B836E8"/>
    <w:rsid w:val="00B836E9"/>
    <w:rsid w:val="00B844E8"/>
    <w:rsid w:val="00B84847"/>
    <w:rsid w:val="00B856F7"/>
    <w:rsid w:val="00B86CEF"/>
    <w:rsid w:val="00B9032F"/>
    <w:rsid w:val="00B91103"/>
    <w:rsid w:val="00B91DA1"/>
    <w:rsid w:val="00B9272C"/>
    <w:rsid w:val="00B92B64"/>
    <w:rsid w:val="00B93B68"/>
    <w:rsid w:val="00B94B98"/>
    <w:rsid w:val="00B94CAC"/>
    <w:rsid w:val="00B959AF"/>
    <w:rsid w:val="00BA06B3"/>
    <w:rsid w:val="00BA1F85"/>
    <w:rsid w:val="00BA3938"/>
    <w:rsid w:val="00BA5009"/>
    <w:rsid w:val="00BA6AA5"/>
    <w:rsid w:val="00BA787B"/>
    <w:rsid w:val="00BB0AA5"/>
    <w:rsid w:val="00BB0DC5"/>
    <w:rsid w:val="00BB1AE6"/>
    <w:rsid w:val="00BB20F2"/>
    <w:rsid w:val="00BB34E4"/>
    <w:rsid w:val="00BB3EC0"/>
    <w:rsid w:val="00BB4EA3"/>
    <w:rsid w:val="00BB5609"/>
    <w:rsid w:val="00BB67AE"/>
    <w:rsid w:val="00BC03CE"/>
    <w:rsid w:val="00BC5063"/>
    <w:rsid w:val="00BC5869"/>
    <w:rsid w:val="00BC59E6"/>
    <w:rsid w:val="00BC6078"/>
    <w:rsid w:val="00BD003A"/>
    <w:rsid w:val="00BD0BB1"/>
    <w:rsid w:val="00BD1276"/>
    <w:rsid w:val="00BD1D45"/>
    <w:rsid w:val="00BD21BD"/>
    <w:rsid w:val="00BD2A72"/>
    <w:rsid w:val="00BD3099"/>
    <w:rsid w:val="00BD35BD"/>
    <w:rsid w:val="00BD3E62"/>
    <w:rsid w:val="00BD4AF5"/>
    <w:rsid w:val="00BD580B"/>
    <w:rsid w:val="00BD674E"/>
    <w:rsid w:val="00BD73E6"/>
    <w:rsid w:val="00BE011E"/>
    <w:rsid w:val="00BE0818"/>
    <w:rsid w:val="00BE33FB"/>
    <w:rsid w:val="00BE591A"/>
    <w:rsid w:val="00BE733D"/>
    <w:rsid w:val="00BE7E9D"/>
    <w:rsid w:val="00BF06DF"/>
    <w:rsid w:val="00BF18F0"/>
    <w:rsid w:val="00BF321B"/>
    <w:rsid w:val="00BF3773"/>
    <w:rsid w:val="00BF3D5F"/>
    <w:rsid w:val="00BF3E14"/>
    <w:rsid w:val="00BF4644"/>
    <w:rsid w:val="00BF482B"/>
    <w:rsid w:val="00BF4972"/>
    <w:rsid w:val="00BF75F3"/>
    <w:rsid w:val="00C00405"/>
    <w:rsid w:val="00C00D18"/>
    <w:rsid w:val="00C03B8D"/>
    <w:rsid w:val="00C04532"/>
    <w:rsid w:val="00C04C6C"/>
    <w:rsid w:val="00C06D1A"/>
    <w:rsid w:val="00C078F3"/>
    <w:rsid w:val="00C07922"/>
    <w:rsid w:val="00C1062E"/>
    <w:rsid w:val="00C1356B"/>
    <w:rsid w:val="00C14AFC"/>
    <w:rsid w:val="00C151D0"/>
    <w:rsid w:val="00C15A0F"/>
    <w:rsid w:val="00C16B3B"/>
    <w:rsid w:val="00C16B8D"/>
    <w:rsid w:val="00C16F30"/>
    <w:rsid w:val="00C16FBA"/>
    <w:rsid w:val="00C1757A"/>
    <w:rsid w:val="00C1770E"/>
    <w:rsid w:val="00C17845"/>
    <w:rsid w:val="00C2342C"/>
    <w:rsid w:val="00C237F5"/>
    <w:rsid w:val="00C23B21"/>
    <w:rsid w:val="00C23DD9"/>
    <w:rsid w:val="00C24241"/>
    <w:rsid w:val="00C24733"/>
    <w:rsid w:val="00C247D2"/>
    <w:rsid w:val="00C24A70"/>
    <w:rsid w:val="00C24CC7"/>
    <w:rsid w:val="00C31354"/>
    <w:rsid w:val="00C31672"/>
    <w:rsid w:val="00C317AA"/>
    <w:rsid w:val="00C31CBA"/>
    <w:rsid w:val="00C3239E"/>
    <w:rsid w:val="00C325C5"/>
    <w:rsid w:val="00C34B1A"/>
    <w:rsid w:val="00C35709"/>
    <w:rsid w:val="00C36247"/>
    <w:rsid w:val="00C3716E"/>
    <w:rsid w:val="00C375D4"/>
    <w:rsid w:val="00C375F0"/>
    <w:rsid w:val="00C37FED"/>
    <w:rsid w:val="00C400EC"/>
    <w:rsid w:val="00C4177E"/>
    <w:rsid w:val="00C42EF4"/>
    <w:rsid w:val="00C45A53"/>
    <w:rsid w:val="00C45A69"/>
    <w:rsid w:val="00C46AA2"/>
    <w:rsid w:val="00C47480"/>
    <w:rsid w:val="00C52617"/>
    <w:rsid w:val="00C52C84"/>
    <w:rsid w:val="00C542F0"/>
    <w:rsid w:val="00C54BAB"/>
    <w:rsid w:val="00C54C99"/>
    <w:rsid w:val="00C55F0E"/>
    <w:rsid w:val="00C571B7"/>
    <w:rsid w:val="00C57CDB"/>
    <w:rsid w:val="00C60173"/>
    <w:rsid w:val="00C607D3"/>
    <w:rsid w:val="00C60A9B"/>
    <w:rsid w:val="00C6108B"/>
    <w:rsid w:val="00C61CD1"/>
    <w:rsid w:val="00C61D74"/>
    <w:rsid w:val="00C62190"/>
    <w:rsid w:val="00C67159"/>
    <w:rsid w:val="00C71E87"/>
    <w:rsid w:val="00C723BC"/>
    <w:rsid w:val="00C725B1"/>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2812"/>
    <w:rsid w:val="00C93990"/>
    <w:rsid w:val="00C93F19"/>
    <w:rsid w:val="00C94D0F"/>
    <w:rsid w:val="00C95FF7"/>
    <w:rsid w:val="00C975ED"/>
    <w:rsid w:val="00C977BF"/>
    <w:rsid w:val="00CA19DD"/>
    <w:rsid w:val="00CA2591"/>
    <w:rsid w:val="00CA2619"/>
    <w:rsid w:val="00CA304A"/>
    <w:rsid w:val="00CA30B0"/>
    <w:rsid w:val="00CA30F8"/>
    <w:rsid w:val="00CA774A"/>
    <w:rsid w:val="00CB024B"/>
    <w:rsid w:val="00CB285C"/>
    <w:rsid w:val="00CB44D6"/>
    <w:rsid w:val="00CB5FA0"/>
    <w:rsid w:val="00CB7A46"/>
    <w:rsid w:val="00CC0111"/>
    <w:rsid w:val="00CC2CD1"/>
    <w:rsid w:val="00CC35B4"/>
    <w:rsid w:val="00CC3806"/>
    <w:rsid w:val="00CC4478"/>
    <w:rsid w:val="00CC76CE"/>
    <w:rsid w:val="00CD0ABD"/>
    <w:rsid w:val="00CD259C"/>
    <w:rsid w:val="00CD2A6A"/>
    <w:rsid w:val="00CD332C"/>
    <w:rsid w:val="00CD33F9"/>
    <w:rsid w:val="00CD4066"/>
    <w:rsid w:val="00CD4319"/>
    <w:rsid w:val="00CD4A96"/>
    <w:rsid w:val="00CD4B37"/>
    <w:rsid w:val="00CD593A"/>
    <w:rsid w:val="00CD6072"/>
    <w:rsid w:val="00CE0AA2"/>
    <w:rsid w:val="00CE102F"/>
    <w:rsid w:val="00CE16B6"/>
    <w:rsid w:val="00CE28AE"/>
    <w:rsid w:val="00CE2C6B"/>
    <w:rsid w:val="00CE3BD4"/>
    <w:rsid w:val="00CE3DDC"/>
    <w:rsid w:val="00CE63EE"/>
    <w:rsid w:val="00CE6BBB"/>
    <w:rsid w:val="00CF0C85"/>
    <w:rsid w:val="00CF16FB"/>
    <w:rsid w:val="00CF2295"/>
    <w:rsid w:val="00CF2DB1"/>
    <w:rsid w:val="00CF3BDE"/>
    <w:rsid w:val="00CF6C66"/>
    <w:rsid w:val="00D00821"/>
    <w:rsid w:val="00D01789"/>
    <w:rsid w:val="00D04B67"/>
    <w:rsid w:val="00D05533"/>
    <w:rsid w:val="00D06106"/>
    <w:rsid w:val="00D0795E"/>
    <w:rsid w:val="00D07ABE"/>
    <w:rsid w:val="00D1033E"/>
    <w:rsid w:val="00D10BDE"/>
    <w:rsid w:val="00D10E77"/>
    <w:rsid w:val="00D112B5"/>
    <w:rsid w:val="00D125EB"/>
    <w:rsid w:val="00D12B66"/>
    <w:rsid w:val="00D137DF"/>
    <w:rsid w:val="00D14538"/>
    <w:rsid w:val="00D147E7"/>
    <w:rsid w:val="00D16C90"/>
    <w:rsid w:val="00D17577"/>
    <w:rsid w:val="00D21FC6"/>
    <w:rsid w:val="00D22431"/>
    <w:rsid w:val="00D22E7D"/>
    <w:rsid w:val="00D24B64"/>
    <w:rsid w:val="00D307A6"/>
    <w:rsid w:val="00D3399A"/>
    <w:rsid w:val="00D35752"/>
    <w:rsid w:val="00D35CBB"/>
    <w:rsid w:val="00D36571"/>
    <w:rsid w:val="00D36C35"/>
    <w:rsid w:val="00D40F08"/>
    <w:rsid w:val="00D4197D"/>
    <w:rsid w:val="00D42073"/>
    <w:rsid w:val="00D4400D"/>
    <w:rsid w:val="00D44185"/>
    <w:rsid w:val="00D472EF"/>
    <w:rsid w:val="00D475F2"/>
    <w:rsid w:val="00D50530"/>
    <w:rsid w:val="00D51A75"/>
    <w:rsid w:val="00D51CD2"/>
    <w:rsid w:val="00D52078"/>
    <w:rsid w:val="00D53217"/>
    <w:rsid w:val="00D53325"/>
    <w:rsid w:val="00D53BC9"/>
    <w:rsid w:val="00D5432B"/>
    <w:rsid w:val="00D5494D"/>
    <w:rsid w:val="00D5636C"/>
    <w:rsid w:val="00D574CA"/>
    <w:rsid w:val="00D57819"/>
    <w:rsid w:val="00D6009F"/>
    <w:rsid w:val="00D603CD"/>
    <w:rsid w:val="00D6072C"/>
    <w:rsid w:val="00D618A3"/>
    <w:rsid w:val="00D6193A"/>
    <w:rsid w:val="00D63961"/>
    <w:rsid w:val="00D666FA"/>
    <w:rsid w:val="00D6684E"/>
    <w:rsid w:val="00D66AA2"/>
    <w:rsid w:val="00D703B9"/>
    <w:rsid w:val="00D7246F"/>
    <w:rsid w:val="00D72906"/>
    <w:rsid w:val="00D72BC8"/>
    <w:rsid w:val="00D73E07"/>
    <w:rsid w:val="00D775DA"/>
    <w:rsid w:val="00D80B8A"/>
    <w:rsid w:val="00D826B4"/>
    <w:rsid w:val="00D83393"/>
    <w:rsid w:val="00D83582"/>
    <w:rsid w:val="00D84566"/>
    <w:rsid w:val="00D8770B"/>
    <w:rsid w:val="00D87DA4"/>
    <w:rsid w:val="00D87ED5"/>
    <w:rsid w:val="00D90A53"/>
    <w:rsid w:val="00D925DB"/>
    <w:rsid w:val="00D92951"/>
    <w:rsid w:val="00D94B05"/>
    <w:rsid w:val="00D9667F"/>
    <w:rsid w:val="00D96F54"/>
    <w:rsid w:val="00D97A0E"/>
    <w:rsid w:val="00DA19DB"/>
    <w:rsid w:val="00DA3460"/>
    <w:rsid w:val="00DA3D06"/>
    <w:rsid w:val="00DA4885"/>
    <w:rsid w:val="00DA5389"/>
    <w:rsid w:val="00DA542B"/>
    <w:rsid w:val="00DA6BC4"/>
    <w:rsid w:val="00DB17F3"/>
    <w:rsid w:val="00DB2B10"/>
    <w:rsid w:val="00DB338F"/>
    <w:rsid w:val="00DB4BC5"/>
    <w:rsid w:val="00DB5542"/>
    <w:rsid w:val="00DB6B0C"/>
    <w:rsid w:val="00DB7D1B"/>
    <w:rsid w:val="00DC040A"/>
    <w:rsid w:val="00DC040B"/>
    <w:rsid w:val="00DC0CA2"/>
    <w:rsid w:val="00DC176F"/>
    <w:rsid w:val="00DC2B1D"/>
    <w:rsid w:val="00DC5953"/>
    <w:rsid w:val="00DC59A9"/>
    <w:rsid w:val="00DC692D"/>
    <w:rsid w:val="00DC77AA"/>
    <w:rsid w:val="00DD3956"/>
    <w:rsid w:val="00DD3BD5"/>
    <w:rsid w:val="00DD674C"/>
    <w:rsid w:val="00DD6EB7"/>
    <w:rsid w:val="00DD71F2"/>
    <w:rsid w:val="00DD7B13"/>
    <w:rsid w:val="00DE06F3"/>
    <w:rsid w:val="00DE0E45"/>
    <w:rsid w:val="00DE2D6B"/>
    <w:rsid w:val="00DE2E19"/>
    <w:rsid w:val="00DE385C"/>
    <w:rsid w:val="00DE4C94"/>
    <w:rsid w:val="00DE6B30"/>
    <w:rsid w:val="00DF03EE"/>
    <w:rsid w:val="00DF0AE0"/>
    <w:rsid w:val="00DF15D7"/>
    <w:rsid w:val="00DF2F87"/>
    <w:rsid w:val="00DF595C"/>
    <w:rsid w:val="00DF6004"/>
    <w:rsid w:val="00DF62B1"/>
    <w:rsid w:val="00DF6CC2"/>
    <w:rsid w:val="00E006E4"/>
    <w:rsid w:val="00E0273A"/>
    <w:rsid w:val="00E02AAD"/>
    <w:rsid w:val="00E04827"/>
    <w:rsid w:val="00E05090"/>
    <w:rsid w:val="00E05FA6"/>
    <w:rsid w:val="00E06E81"/>
    <w:rsid w:val="00E0769B"/>
    <w:rsid w:val="00E07CCB"/>
    <w:rsid w:val="00E07E4A"/>
    <w:rsid w:val="00E126EA"/>
    <w:rsid w:val="00E14AA4"/>
    <w:rsid w:val="00E15B45"/>
    <w:rsid w:val="00E20BFB"/>
    <w:rsid w:val="00E226A7"/>
    <w:rsid w:val="00E25624"/>
    <w:rsid w:val="00E276F8"/>
    <w:rsid w:val="00E30F6A"/>
    <w:rsid w:val="00E31786"/>
    <w:rsid w:val="00E31E48"/>
    <w:rsid w:val="00E333D4"/>
    <w:rsid w:val="00E33B8F"/>
    <w:rsid w:val="00E3465A"/>
    <w:rsid w:val="00E34D55"/>
    <w:rsid w:val="00E353EC"/>
    <w:rsid w:val="00E42D34"/>
    <w:rsid w:val="00E43245"/>
    <w:rsid w:val="00E4679F"/>
    <w:rsid w:val="00E4690B"/>
    <w:rsid w:val="00E506A7"/>
    <w:rsid w:val="00E50AAF"/>
    <w:rsid w:val="00E51072"/>
    <w:rsid w:val="00E5361C"/>
    <w:rsid w:val="00E53C1B"/>
    <w:rsid w:val="00E53D42"/>
    <w:rsid w:val="00E546AA"/>
    <w:rsid w:val="00E54D26"/>
    <w:rsid w:val="00E56160"/>
    <w:rsid w:val="00E5708C"/>
    <w:rsid w:val="00E610D6"/>
    <w:rsid w:val="00E6162E"/>
    <w:rsid w:val="00E626C1"/>
    <w:rsid w:val="00E627BB"/>
    <w:rsid w:val="00E62973"/>
    <w:rsid w:val="00E6317B"/>
    <w:rsid w:val="00E636B8"/>
    <w:rsid w:val="00E63C27"/>
    <w:rsid w:val="00E64936"/>
    <w:rsid w:val="00E64F19"/>
    <w:rsid w:val="00E65013"/>
    <w:rsid w:val="00E65D84"/>
    <w:rsid w:val="00E66484"/>
    <w:rsid w:val="00E67A61"/>
    <w:rsid w:val="00E7088D"/>
    <w:rsid w:val="00E71C91"/>
    <w:rsid w:val="00E726E3"/>
    <w:rsid w:val="00E72769"/>
    <w:rsid w:val="00E7304F"/>
    <w:rsid w:val="00E74E87"/>
    <w:rsid w:val="00E7504A"/>
    <w:rsid w:val="00E772D4"/>
    <w:rsid w:val="00E775ED"/>
    <w:rsid w:val="00E80182"/>
    <w:rsid w:val="00E8027B"/>
    <w:rsid w:val="00E80F69"/>
    <w:rsid w:val="00E81437"/>
    <w:rsid w:val="00E821FC"/>
    <w:rsid w:val="00E8515D"/>
    <w:rsid w:val="00E85E24"/>
    <w:rsid w:val="00E873C2"/>
    <w:rsid w:val="00E903F5"/>
    <w:rsid w:val="00E90F1A"/>
    <w:rsid w:val="00E9184B"/>
    <w:rsid w:val="00E91C1D"/>
    <w:rsid w:val="00E92064"/>
    <w:rsid w:val="00E921D6"/>
    <w:rsid w:val="00E931ED"/>
    <w:rsid w:val="00E936FC"/>
    <w:rsid w:val="00E9535F"/>
    <w:rsid w:val="00E96DB4"/>
    <w:rsid w:val="00E96F06"/>
    <w:rsid w:val="00EA0A87"/>
    <w:rsid w:val="00EA1CDE"/>
    <w:rsid w:val="00EA2CE4"/>
    <w:rsid w:val="00EA48D0"/>
    <w:rsid w:val="00EA5465"/>
    <w:rsid w:val="00EA58B8"/>
    <w:rsid w:val="00EA685D"/>
    <w:rsid w:val="00EA6DCB"/>
    <w:rsid w:val="00EB09CE"/>
    <w:rsid w:val="00EB1458"/>
    <w:rsid w:val="00EB1546"/>
    <w:rsid w:val="00EB158A"/>
    <w:rsid w:val="00EB2B96"/>
    <w:rsid w:val="00EB5630"/>
    <w:rsid w:val="00EB5ADB"/>
    <w:rsid w:val="00EC2DC9"/>
    <w:rsid w:val="00EC30F1"/>
    <w:rsid w:val="00EC3BBA"/>
    <w:rsid w:val="00EC41D2"/>
    <w:rsid w:val="00EC4322"/>
    <w:rsid w:val="00EC662D"/>
    <w:rsid w:val="00EC700C"/>
    <w:rsid w:val="00EC7BC9"/>
    <w:rsid w:val="00ED0F83"/>
    <w:rsid w:val="00ED1083"/>
    <w:rsid w:val="00ED14F1"/>
    <w:rsid w:val="00ED1BAF"/>
    <w:rsid w:val="00ED1D86"/>
    <w:rsid w:val="00ED3892"/>
    <w:rsid w:val="00ED5277"/>
    <w:rsid w:val="00ED6798"/>
    <w:rsid w:val="00ED6FC5"/>
    <w:rsid w:val="00EE1625"/>
    <w:rsid w:val="00EE2AF3"/>
    <w:rsid w:val="00EE55B2"/>
    <w:rsid w:val="00EE57E4"/>
    <w:rsid w:val="00EE5E19"/>
    <w:rsid w:val="00EE7898"/>
    <w:rsid w:val="00EE7DA9"/>
    <w:rsid w:val="00EF34D3"/>
    <w:rsid w:val="00EF3E19"/>
    <w:rsid w:val="00EF5DC4"/>
    <w:rsid w:val="00EF6B9E"/>
    <w:rsid w:val="00EF71A8"/>
    <w:rsid w:val="00EF7647"/>
    <w:rsid w:val="00F0138D"/>
    <w:rsid w:val="00F01880"/>
    <w:rsid w:val="00F0309E"/>
    <w:rsid w:val="00F037F8"/>
    <w:rsid w:val="00F03BFD"/>
    <w:rsid w:val="00F04FF6"/>
    <w:rsid w:val="00F07753"/>
    <w:rsid w:val="00F10977"/>
    <w:rsid w:val="00F109FC"/>
    <w:rsid w:val="00F12004"/>
    <w:rsid w:val="00F123E3"/>
    <w:rsid w:val="00F13B0C"/>
    <w:rsid w:val="00F14289"/>
    <w:rsid w:val="00F1536E"/>
    <w:rsid w:val="00F16589"/>
    <w:rsid w:val="00F1711A"/>
    <w:rsid w:val="00F17C9D"/>
    <w:rsid w:val="00F2061B"/>
    <w:rsid w:val="00F21112"/>
    <w:rsid w:val="00F22429"/>
    <w:rsid w:val="00F23A5D"/>
    <w:rsid w:val="00F2476E"/>
    <w:rsid w:val="00F2561F"/>
    <w:rsid w:val="00F2637D"/>
    <w:rsid w:val="00F27983"/>
    <w:rsid w:val="00F31B8B"/>
    <w:rsid w:val="00F33101"/>
    <w:rsid w:val="00F3387F"/>
    <w:rsid w:val="00F33A5A"/>
    <w:rsid w:val="00F342FD"/>
    <w:rsid w:val="00F34E9E"/>
    <w:rsid w:val="00F376B4"/>
    <w:rsid w:val="00F40BB0"/>
    <w:rsid w:val="00F41684"/>
    <w:rsid w:val="00F417EE"/>
    <w:rsid w:val="00F41FB8"/>
    <w:rsid w:val="00F44247"/>
    <w:rsid w:val="00F44755"/>
    <w:rsid w:val="00F454F2"/>
    <w:rsid w:val="00F455E0"/>
    <w:rsid w:val="00F45E7C"/>
    <w:rsid w:val="00F47E6A"/>
    <w:rsid w:val="00F524F1"/>
    <w:rsid w:val="00F5458D"/>
    <w:rsid w:val="00F54F3A"/>
    <w:rsid w:val="00F6137E"/>
    <w:rsid w:val="00F61833"/>
    <w:rsid w:val="00F625E2"/>
    <w:rsid w:val="00F659E1"/>
    <w:rsid w:val="00F6611A"/>
    <w:rsid w:val="00F67EB1"/>
    <w:rsid w:val="00F70F96"/>
    <w:rsid w:val="00F7231C"/>
    <w:rsid w:val="00F74286"/>
    <w:rsid w:val="00F74746"/>
    <w:rsid w:val="00F74B5E"/>
    <w:rsid w:val="00F74DF7"/>
    <w:rsid w:val="00F74EB9"/>
    <w:rsid w:val="00F775E8"/>
    <w:rsid w:val="00F808C5"/>
    <w:rsid w:val="00F81299"/>
    <w:rsid w:val="00F832E1"/>
    <w:rsid w:val="00F85369"/>
    <w:rsid w:val="00F93DC9"/>
    <w:rsid w:val="00F94619"/>
    <w:rsid w:val="00F94872"/>
    <w:rsid w:val="00F94EAA"/>
    <w:rsid w:val="00F9546B"/>
    <w:rsid w:val="00F967E0"/>
    <w:rsid w:val="00F96A6A"/>
    <w:rsid w:val="00FA17BA"/>
    <w:rsid w:val="00FA2A8C"/>
    <w:rsid w:val="00FA5D88"/>
    <w:rsid w:val="00FA5DA4"/>
    <w:rsid w:val="00FA6D0A"/>
    <w:rsid w:val="00FA751A"/>
    <w:rsid w:val="00FB0152"/>
    <w:rsid w:val="00FB04F6"/>
    <w:rsid w:val="00FB1482"/>
    <w:rsid w:val="00FB1A63"/>
    <w:rsid w:val="00FB33E4"/>
    <w:rsid w:val="00FB4B25"/>
    <w:rsid w:val="00FB6808"/>
    <w:rsid w:val="00FB6C2B"/>
    <w:rsid w:val="00FB75DB"/>
    <w:rsid w:val="00FC03CF"/>
    <w:rsid w:val="00FC0CA5"/>
    <w:rsid w:val="00FC1636"/>
    <w:rsid w:val="00FC18E0"/>
    <w:rsid w:val="00FC20C3"/>
    <w:rsid w:val="00FC29BA"/>
    <w:rsid w:val="00FC40D6"/>
    <w:rsid w:val="00FC417E"/>
    <w:rsid w:val="00FC64E4"/>
    <w:rsid w:val="00FD030B"/>
    <w:rsid w:val="00FD11BA"/>
    <w:rsid w:val="00FD1AA9"/>
    <w:rsid w:val="00FD21E3"/>
    <w:rsid w:val="00FD313C"/>
    <w:rsid w:val="00FD3323"/>
    <w:rsid w:val="00FD3D3E"/>
    <w:rsid w:val="00FD3FB7"/>
    <w:rsid w:val="00FD554D"/>
    <w:rsid w:val="00FD5B24"/>
    <w:rsid w:val="00FE018B"/>
    <w:rsid w:val="00FE22F6"/>
    <w:rsid w:val="00FE2349"/>
    <w:rsid w:val="00FE2CB4"/>
    <w:rsid w:val="00FE31E9"/>
    <w:rsid w:val="00FE362B"/>
    <w:rsid w:val="00FE37EF"/>
    <w:rsid w:val="00FE4726"/>
    <w:rsid w:val="00FE4B8F"/>
    <w:rsid w:val="00FE54BD"/>
    <w:rsid w:val="00FE5C16"/>
    <w:rsid w:val="00FE736A"/>
    <w:rsid w:val="00FF0514"/>
    <w:rsid w:val="00FF0E49"/>
    <w:rsid w:val="00FF1F46"/>
    <w:rsid w:val="00FF2936"/>
    <w:rsid w:val="00FF373C"/>
    <w:rsid w:val="00FF5211"/>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695294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1041800">
      <w:bodyDiv w:val="1"/>
      <w:marLeft w:val="0"/>
      <w:marRight w:val="0"/>
      <w:marTop w:val="0"/>
      <w:marBottom w:val="0"/>
      <w:divBdr>
        <w:top w:val="none" w:sz="0" w:space="0" w:color="auto"/>
        <w:left w:val="none" w:sz="0" w:space="0" w:color="auto"/>
        <w:bottom w:val="none" w:sz="0" w:space="0" w:color="auto"/>
        <w:right w:val="none" w:sz="0" w:space="0" w:color="auto"/>
      </w:divBdr>
    </w:div>
    <w:div w:id="574707665">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2366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509065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085763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297348">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package" Target="embeddings/Microsoft_Visio_Drawing2.vs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A7B3252B-C11B-422E-8DF9-EE04F0C8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36</Pages>
  <Words>16181</Words>
  <Characters>92234</Characters>
  <Application>Microsoft Office Word</Application>
  <DocSecurity>0</DocSecurity>
  <Lines>768</Lines>
  <Paragraphs>216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108199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245</cp:revision>
  <cp:lastPrinted>2010-05-04T03:47:00Z</cp:lastPrinted>
  <dcterms:created xsi:type="dcterms:W3CDTF">2020-08-28T00:41:00Z</dcterms:created>
  <dcterms:modified xsi:type="dcterms:W3CDTF">2020-09-16T04:01:00Z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2020-09-03T21:32:45.7423348Z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4db9cc7b-0e00-48dc-bdc6-4268cbda2a4c</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ies>
</file>