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42C42C" w14:textId="77777777" w:rsidR="005E768D" w:rsidRPr="004D2D75" w:rsidRDefault="005E768D" w:rsidP="003E1A2F">
      <w:pPr>
        <w:pStyle w:val="Heading3"/>
        <w:jc w:val="center"/>
      </w:pPr>
      <w:bookmarkStart w:id="0" w:name="_GoBack"/>
      <w:bookmarkEnd w:id="0"/>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31F6EEDD" w:rsidR="00C723BC" w:rsidRPr="00183F4C" w:rsidRDefault="00935C3E" w:rsidP="005C694C">
            <w:pPr>
              <w:pStyle w:val="T2"/>
            </w:pPr>
            <w:r>
              <w:rPr>
                <w:lang w:eastAsia="ko-KR"/>
              </w:rPr>
              <w:t>Pro</w:t>
            </w:r>
            <w:r w:rsidR="0064561B">
              <w:rPr>
                <w:lang w:eastAsia="ko-KR"/>
              </w:rPr>
              <w:t>posed Draft Specification</w:t>
            </w:r>
            <w:r w:rsidR="00A76499">
              <w:rPr>
                <w:lang w:eastAsia="ko-KR"/>
              </w:rPr>
              <w:t xml:space="preserve"> </w:t>
            </w:r>
            <w:r w:rsidR="001670D9">
              <w:rPr>
                <w:lang w:eastAsia="ko-KR"/>
              </w:rPr>
              <w:t xml:space="preserve">for ML General, </w:t>
            </w:r>
            <w:r w:rsidR="00D703B9">
              <w:rPr>
                <w:lang w:eastAsia="ko-KR"/>
              </w:rPr>
              <w:t xml:space="preserve">MLD </w:t>
            </w:r>
            <w:r w:rsidR="001670D9">
              <w:rPr>
                <w:lang w:eastAsia="ko-KR"/>
              </w:rPr>
              <w:t xml:space="preserve">Authentication, </w:t>
            </w:r>
            <w:r w:rsidR="00D703B9">
              <w:rPr>
                <w:lang w:eastAsia="ko-KR"/>
              </w:rPr>
              <w:t>MLD A</w:t>
            </w:r>
            <w:r w:rsidR="001670D9">
              <w:rPr>
                <w:lang w:eastAsia="ko-KR"/>
              </w:rPr>
              <w:t>ssociation</w:t>
            </w:r>
            <w:r w:rsidR="009D7715">
              <w:rPr>
                <w:lang w:eastAsia="ko-KR"/>
              </w:rPr>
              <w:t xml:space="preserve">, and </w:t>
            </w:r>
            <w:r w:rsidR="00D703B9">
              <w:rPr>
                <w:lang w:eastAsia="ko-KR"/>
              </w:rPr>
              <w:t>ML S</w:t>
            </w:r>
            <w:r w:rsidR="00A85B6E">
              <w:rPr>
                <w:lang w:eastAsia="ko-KR"/>
              </w:rPr>
              <w:t>etup</w:t>
            </w:r>
          </w:p>
        </w:tc>
      </w:tr>
      <w:tr w:rsidR="00C723BC" w:rsidRPr="00183F4C" w14:paraId="609B60F1" w14:textId="77777777" w:rsidTr="00B034CE">
        <w:trPr>
          <w:trHeight w:val="359"/>
          <w:jc w:val="center"/>
        </w:trPr>
        <w:tc>
          <w:tcPr>
            <w:tcW w:w="9576" w:type="dxa"/>
            <w:gridSpan w:val="5"/>
            <w:vAlign w:val="center"/>
          </w:tcPr>
          <w:p w14:paraId="14FD9DCC" w14:textId="6179B039" w:rsidR="00C723BC" w:rsidRPr="00183F4C" w:rsidRDefault="00C723BC" w:rsidP="006A40FB">
            <w:pPr>
              <w:pStyle w:val="T2"/>
              <w:ind w:left="0"/>
              <w:rPr>
                <w:b w:val="0"/>
                <w:sz w:val="20"/>
              </w:rPr>
            </w:pPr>
            <w:r w:rsidRPr="00183F4C">
              <w:rPr>
                <w:sz w:val="20"/>
              </w:rPr>
              <w:t>Date:</w:t>
            </w:r>
            <w:r w:rsidRPr="00183F4C">
              <w:rPr>
                <w:b w:val="0"/>
                <w:sz w:val="20"/>
              </w:rPr>
              <w:t xml:space="preserve">  20</w:t>
            </w:r>
            <w:r w:rsidR="00182DF6">
              <w:rPr>
                <w:b w:val="0"/>
                <w:sz w:val="20"/>
              </w:rPr>
              <w:t>20</w:t>
            </w:r>
            <w:r w:rsidRPr="00183F4C">
              <w:rPr>
                <w:b w:val="0"/>
                <w:sz w:val="20"/>
              </w:rPr>
              <w:t>-</w:t>
            </w:r>
            <w:r w:rsidR="00182DF6">
              <w:rPr>
                <w:b w:val="0"/>
                <w:sz w:val="20"/>
                <w:lang w:eastAsia="ko-KR"/>
              </w:rPr>
              <w:t>0</w:t>
            </w:r>
            <w:r w:rsidR="00A85B6E">
              <w:rPr>
                <w:b w:val="0"/>
                <w:sz w:val="20"/>
                <w:lang w:eastAsia="ko-KR"/>
              </w:rPr>
              <w:t>8</w:t>
            </w:r>
            <w:r>
              <w:rPr>
                <w:rFonts w:hint="eastAsia"/>
                <w:b w:val="0"/>
                <w:sz w:val="20"/>
                <w:lang w:eastAsia="ko-KR"/>
              </w:rPr>
              <w:t>-</w:t>
            </w:r>
            <w:r w:rsidR="00A85B6E">
              <w:rPr>
                <w:b w:val="0"/>
                <w:sz w:val="20"/>
                <w:lang w:eastAsia="ko-KR"/>
              </w:rPr>
              <w:t>2</w:t>
            </w:r>
            <w:r w:rsidR="00A94701">
              <w:rPr>
                <w:b w:val="0"/>
                <w:sz w:val="20"/>
                <w:lang w:eastAsia="ko-KR"/>
              </w:rPr>
              <w:t>6</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034CE">
        <w:trPr>
          <w:trHeight w:val="359"/>
          <w:jc w:val="center"/>
        </w:trPr>
        <w:tc>
          <w:tcPr>
            <w:tcW w:w="1548" w:type="dxa"/>
            <w:vAlign w:val="center"/>
          </w:tcPr>
          <w:p w14:paraId="56E9A8CE"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Align w:val="center"/>
          </w:tcPr>
          <w:p w14:paraId="5CFDDB6C"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69053199" w:rsidR="00224957" w:rsidRPr="003F0DA2" w:rsidRDefault="0022495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224957" w:rsidRPr="003F0DA2" w:rsidRDefault="00224957" w:rsidP="00224957">
            <w:pPr>
              <w:pStyle w:val="T2"/>
              <w:spacing w:after="0"/>
              <w:ind w:left="0" w:right="0"/>
              <w:jc w:val="left"/>
              <w:rPr>
                <w:b w:val="0"/>
                <w:sz w:val="18"/>
                <w:szCs w:val="18"/>
                <w:lang w:eastAsia="ko-KR"/>
              </w:rPr>
            </w:pPr>
          </w:p>
        </w:tc>
        <w:tc>
          <w:tcPr>
            <w:tcW w:w="2358" w:type="dxa"/>
            <w:vAlign w:val="center"/>
          </w:tcPr>
          <w:p w14:paraId="69ABFF5D" w14:textId="77777777" w:rsidR="00224957" w:rsidRPr="00183F4C" w:rsidRDefault="00224957" w:rsidP="00224957">
            <w:pPr>
              <w:pStyle w:val="T2"/>
              <w:spacing w:after="0"/>
              <w:ind w:left="0" w:right="0"/>
              <w:jc w:val="left"/>
              <w:rPr>
                <w:b w:val="0"/>
                <w:sz w:val="18"/>
                <w:szCs w:val="18"/>
                <w:lang w:eastAsia="ko-KR"/>
              </w:rPr>
            </w:pPr>
            <w:r>
              <w:rPr>
                <w:b w:val="0"/>
                <w:sz w:val="18"/>
                <w:szCs w:val="18"/>
                <w:lang w:eastAsia="ko-KR"/>
              </w:rPr>
              <w:t>po-kai.huang@intel.com</w:t>
            </w:r>
          </w:p>
        </w:tc>
      </w:tr>
      <w:tr w:rsidR="001A14ED" w:rsidRPr="00183F4C" w14:paraId="1AEEB39A" w14:textId="77777777" w:rsidTr="00B034CE">
        <w:trPr>
          <w:trHeight w:val="359"/>
          <w:jc w:val="center"/>
        </w:trPr>
        <w:tc>
          <w:tcPr>
            <w:tcW w:w="1548" w:type="dxa"/>
            <w:vAlign w:val="center"/>
          </w:tcPr>
          <w:p w14:paraId="26F7AEC4" w14:textId="53E97FD4" w:rsidR="001A14ED" w:rsidRPr="00B034CE" w:rsidRDefault="00EC41D2" w:rsidP="001A14ED">
            <w:pPr>
              <w:pStyle w:val="T2"/>
              <w:spacing w:after="0"/>
              <w:ind w:left="0" w:right="0"/>
              <w:jc w:val="left"/>
              <w:rPr>
                <w:b w:val="0"/>
                <w:sz w:val="18"/>
                <w:szCs w:val="18"/>
                <w:lang w:eastAsia="ko-KR"/>
              </w:rPr>
            </w:pPr>
            <w:r>
              <w:rPr>
                <w:b w:val="0"/>
                <w:sz w:val="18"/>
                <w:szCs w:val="18"/>
                <w:lang w:eastAsia="ko-KR"/>
              </w:rPr>
              <w:t>Robert Stacey</w:t>
            </w:r>
          </w:p>
        </w:tc>
        <w:tc>
          <w:tcPr>
            <w:tcW w:w="1440" w:type="dxa"/>
            <w:vAlign w:val="center"/>
          </w:tcPr>
          <w:p w14:paraId="06F86049" w14:textId="7770BB72" w:rsidR="001A14ED" w:rsidRPr="00B034CE" w:rsidRDefault="001A14ED" w:rsidP="001A14ED">
            <w:pPr>
              <w:pStyle w:val="T2"/>
              <w:spacing w:after="0"/>
              <w:ind w:left="0" w:right="0"/>
              <w:jc w:val="left"/>
              <w:rPr>
                <w:b w:val="0"/>
                <w:sz w:val="18"/>
                <w:szCs w:val="18"/>
                <w:lang w:eastAsia="ko-KR"/>
              </w:rPr>
            </w:pPr>
          </w:p>
        </w:tc>
        <w:tc>
          <w:tcPr>
            <w:tcW w:w="2610" w:type="dxa"/>
            <w:vAlign w:val="center"/>
          </w:tcPr>
          <w:p w14:paraId="01928426" w14:textId="504B30BB" w:rsidR="001A14ED" w:rsidRPr="00B034CE" w:rsidRDefault="001A14ED" w:rsidP="001A14ED">
            <w:pPr>
              <w:pStyle w:val="T2"/>
              <w:spacing w:after="0"/>
              <w:ind w:left="0" w:right="0"/>
              <w:jc w:val="left"/>
              <w:rPr>
                <w:b w:val="0"/>
                <w:sz w:val="18"/>
                <w:szCs w:val="18"/>
                <w:lang w:eastAsia="ko-KR"/>
              </w:rPr>
            </w:pPr>
          </w:p>
        </w:tc>
        <w:tc>
          <w:tcPr>
            <w:tcW w:w="1620" w:type="dxa"/>
            <w:vAlign w:val="center"/>
          </w:tcPr>
          <w:p w14:paraId="6CE45F0C" w14:textId="77D56330" w:rsidR="001A14ED" w:rsidRPr="00B034CE" w:rsidRDefault="001A14ED" w:rsidP="001A14ED">
            <w:pPr>
              <w:pStyle w:val="T2"/>
              <w:spacing w:after="0"/>
              <w:ind w:left="0" w:right="0"/>
              <w:jc w:val="left"/>
              <w:rPr>
                <w:b w:val="0"/>
                <w:sz w:val="18"/>
                <w:szCs w:val="18"/>
                <w:lang w:eastAsia="ko-KR"/>
              </w:rPr>
            </w:pPr>
          </w:p>
        </w:tc>
        <w:tc>
          <w:tcPr>
            <w:tcW w:w="2358" w:type="dxa"/>
            <w:vAlign w:val="center"/>
          </w:tcPr>
          <w:p w14:paraId="101F46E0" w14:textId="1F255FB5" w:rsidR="001A14ED" w:rsidRPr="00B034CE" w:rsidRDefault="001A14ED" w:rsidP="001A14ED">
            <w:pPr>
              <w:pStyle w:val="T2"/>
              <w:spacing w:after="0"/>
              <w:ind w:left="0" w:right="0"/>
              <w:jc w:val="left"/>
              <w:rPr>
                <w:b w:val="0"/>
                <w:sz w:val="18"/>
                <w:szCs w:val="18"/>
                <w:lang w:eastAsia="ko-KR"/>
              </w:rPr>
            </w:pPr>
          </w:p>
        </w:tc>
      </w:tr>
      <w:tr w:rsidR="0034133D" w:rsidRPr="00183F4C" w14:paraId="30852115" w14:textId="77777777" w:rsidTr="00B034CE">
        <w:trPr>
          <w:trHeight w:val="359"/>
          <w:jc w:val="center"/>
        </w:trPr>
        <w:tc>
          <w:tcPr>
            <w:tcW w:w="1548" w:type="dxa"/>
            <w:vAlign w:val="center"/>
          </w:tcPr>
          <w:p w14:paraId="526CE593" w14:textId="1A804BF0" w:rsidR="0034133D" w:rsidRDefault="00A6770A" w:rsidP="0034133D">
            <w:pPr>
              <w:pStyle w:val="T2"/>
              <w:spacing w:after="0"/>
              <w:ind w:left="0" w:right="0"/>
              <w:jc w:val="left"/>
              <w:rPr>
                <w:b w:val="0"/>
                <w:sz w:val="18"/>
                <w:szCs w:val="18"/>
                <w:lang w:eastAsia="ko-KR"/>
              </w:rPr>
            </w:pPr>
            <w:r>
              <w:rPr>
                <w:b w:val="0"/>
                <w:sz w:val="18"/>
                <w:szCs w:val="18"/>
                <w:lang w:eastAsia="ko-KR"/>
              </w:rPr>
              <w:t>Daniel Bravo</w:t>
            </w:r>
          </w:p>
        </w:tc>
        <w:tc>
          <w:tcPr>
            <w:tcW w:w="1440" w:type="dxa"/>
            <w:vAlign w:val="center"/>
          </w:tcPr>
          <w:p w14:paraId="36B00EF2" w14:textId="73770B12" w:rsidR="0034133D" w:rsidRDefault="0034133D" w:rsidP="00CD6072">
            <w:pPr>
              <w:pStyle w:val="T2"/>
              <w:spacing w:after="0"/>
              <w:ind w:left="0" w:right="0"/>
              <w:jc w:val="left"/>
              <w:rPr>
                <w:b w:val="0"/>
                <w:sz w:val="18"/>
                <w:szCs w:val="18"/>
                <w:lang w:eastAsia="ko-KR"/>
              </w:rPr>
            </w:pPr>
          </w:p>
        </w:tc>
        <w:tc>
          <w:tcPr>
            <w:tcW w:w="2610" w:type="dxa"/>
            <w:vAlign w:val="center"/>
          </w:tcPr>
          <w:p w14:paraId="1B3A2BE3" w14:textId="77777777" w:rsidR="0034133D" w:rsidRPr="003F0DA2" w:rsidRDefault="0034133D" w:rsidP="003F0DA2">
            <w:pPr>
              <w:pStyle w:val="T2"/>
              <w:spacing w:after="0"/>
              <w:ind w:left="0" w:right="0"/>
              <w:jc w:val="left"/>
              <w:rPr>
                <w:b w:val="0"/>
                <w:sz w:val="18"/>
                <w:szCs w:val="18"/>
                <w:lang w:eastAsia="ko-KR"/>
              </w:rPr>
            </w:pPr>
          </w:p>
        </w:tc>
        <w:tc>
          <w:tcPr>
            <w:tcW w:w="1620" w:type="dxa"/>
            <w:vAlign w:val="center"/>
          </w:tcPr>
          <w:p w14:paraId="21B2725E" w14:textId="77777777" w:rsidR="0034133D" w:rsidRPr="003F0DA2" w:rsidRDefault="0034133D" w:rsidP="003F0DA2">
            <w:pPr>
              <w:pStyle w:val="T2"/>
              <w:spacing w:after="0"/>
              <w:ind w:left="0" w:right="0"/>
              <w:jc w:val="left"/>
              <w:rPr>
                <w:b w:val="0"/>
                <w:sz w:val="18"/>
                <w:szCs w:val="18"/>
                <w:lang w:eastAsia="ko-KR"/>
              </w:rPr>
            </w:pPr>
          </w:p>
        </w:tc>
        <w:tc>
          <w:tcPr>
            <w:tcW w:w="2358" w:type="dxa"/>
            <w:vAlign w:val="center"/>
          </w:tcPr>
          <w:p w14:paraId="55DA3DE3" w14:textId="77777777" w:rsidR="0034133D" w:rsidRDefault="0034133D" w:rsidP="00CD6072">
            <w:pPr>
              <w:pStyle w:val="T2"/>
              <w:spacing w:after="0"/>
              <w:ind w:left="0" w:right="0"/>
              <w:jc w:val="left"/>
              <w:rPr>
                <w:b w:val="0"/>
                <w:sz w:val="18"/>
                <w:szCs w:val="18"/>
                <w:lang w:eastAsia="ko-KR"/>
              </w:rPr>
            </w:pPr>
          </w:p>
        </w:tc>
      </w:tr>
      <w:tr w:rsidR="00A6770A" w:rsidRPr="00183F4C" w14:paraId="116C8BF1" w14:textId="77777777" w:rsidTr="00B034CE">
        <w:trPr>
          <w:trHeight w:val="359"/>
          <w:jc w:val="center"/>
        </w:trPr>
        <w:tc>
          <w:tcPr>
            <w:tcW w:w="1548" w:type="dxa"/>
            <w:vAlign w:val="center"/>
          </w:tcPr>
          <w:p w14:paraId="290D590D" w14:textId="77D1FBEB" w:rsidR="00A6770A" w:rsidRDefault="00A6770A" w:rsidP="0034133D">
            <w:pPr>
              <w:pStyle w:val="T2"/>
              <w:spacing w:after="0"/>
              <w:ind w:left="0" w:right="0"/>
              <w:jc w:val="left"/>
              <w:rPr>
                <w:b w:val="0"/>
                <w:sz w:val="18"/>
                <w:szCs w:val="18"/>
                <w:lang w:eastAsia="ko-KR"/>
              </w:rPr>
            </w:pPr>
            <w:r w:rsidRPr="00A6770A">
              <w:rPr>
                <w:b w:val="0"/>
                <w:sz w:val="18"/>
                <w:szCs w:val="18"/>
                <w:lang w:eastAsia="ko-KR"/>
              </w:rPr>
              <w:t>Ido</w:t>
            </w:r>
            <w:r>
              <w:rPr>
                <w:b w:val="0"/>
                <w:sz w:val="18"/>
                <w:szCs w:val="18"/>
                <w:lang w:eastAsia="ko-KR"/>
              </w:rPr>
              <w:t xml:space="preserve"> </w:t>
            </w:r>
            <w:r w:rsidRPr="00A6770A">
              <w:rPr>
                <w:b w:val="0"/>
                <w:sz w:val="18"/>
                <w:szCs w:val="18"/>
                <w:lang w:eastAsia="ko-KR"/>
              </w:rPr>
              <w:t>Ouzieli</w:t>
            </w:r>
          </w:p>
        </w:tc>
        <w:tc>
          <w:tcPr>
            <w:tcW w:w="1440" w:type="dxa"/>
            <w:vAlign w:val="center"/>
          </w:tcPr>
          <w:p w14:paraId="001E1820"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1D903348"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400C18B7"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2B1CF840" w14:textId="77777777" w:rsidR="00A6770A" w:rsidRDefault="00A6770A" w:rsidP="00CD6072">
            <w:pPr>
              <w:pStyle w:val="T2"/>
              <w:spacing w:after="0"/>
              <w:ind w:left="0" w:right="0"/>
              <w:jc w:val="left"/>
              <w:rPr>
                <w:b w:val="0"/>
                <w:sz w:val="18"/>
                <w:szCs w:val="18"/>
                <w:lang w:eastAsia="ko-KR"/>
              </w:rPr>
            </w:pPr>
          </w:p>
        </w:tc>
      </w:tr>
      <w:tr w:rsidR="00A6770A" w:rsidRPr="00183F4C" w14:paraId="32AEC027" w14:textId="77777777" w:rsidTr="00B034CE">
        <w:trPr>
          <w:trHeight w:val="359"/>
          <w:jc w:val="center"/>
        </w:trPr>
        <w:tc>
          <w:tcPr>
            <w:tcW w:w="1548" w:type="dxa"/>
            <w:vAlign w:val="center"/>
          </w:tcPr>
          <w:p w14:paraId="06C46015" w14:textId="7C348AE5" w:rsidR="00A6770A" w:rsidRPr="00A6770A" w:rsidRDefault="00A6770A" w:rsidP="0034133D">
            <w:pPr>
              <w:pStyle w:val="T2"/>
              <w:spacing w:after="0"/>
              <w:ind w:left="0" w:right="0"/>
              <w:jc w:val="left"/>
              <w:rPr>
                <w:b w:val="0"/>
                <w:sz w:val="18"/>
                <w:szCs w:val="18"/>
                <w:lang w:eastAsia="ko-KR"/>
              </w:rPr>
            </w:pPr>
            <w:r w:rsidRPr="00A6770A">
              <w:rPr>
                <w:b w:val="0"/>
                <w:sz w:val="18"/>
                <w:szCs w:val="18"/>
                <w:lang w:eastAsia="ko-KR"/>
              </w:rPr>
              <w:t>Danny</w:t>
            </w:r>
            <w:r>
              <w:rPr>
                <w:b w:val="0"/>
                <w:sz w:val="18"/>
                <w:szCs w:val="18"/>
                <w:lang w:eastAsia="ko-KR"/>
              </w:rPr>
              <w:t xml:space="preserve"> </w:t>
            </w:r>
            <w:r w:rsidRPr="00A6770A">
              <w:rPr>
                <w:b w:val="0"/>
                <w:sz w:val="18"/>
                <w:szCs w:val="18"/>
                <w:lang w:eastAsia="ko-KR"/>
              </w:rPr>
              <w:t>Alexander</w:t>
            </w:r>
          </w:p>
        </w:tc>
        <w:tc>
          <w:tcPr>
            <w:tcW w:w="1440" w:type="dxa"/>
            <w:vAlign w:val="center"/>
          </w:tcPr>
          <w:p w14:paraId="36A6B0DD" w14:textId="77777777" w:rsidR="00A6770A" w:rsidRDefault="00A6770A" w:rsidP="00CD6072">
            <w:pPr>
              <w:pStyle w:val="T2"/>
              <w:spacing w:after="0"/>
              <w:ind w:left="0" w:right="0"/>
              <w:jc w:val="left"/>
              <w:rPr>
                <w:b w:val="0"/>
                <w:sz w:val="18"/>
                <w:szCs w:val="18"/>
                <w:lang w:eastAsia="ko-KR"/>
              </w:rPr>
            </w:pPr>
          </w:p>
        </w:tc>
        <w:tc>
          <w:tcPr>
            <w:tcW w:w="2610" w:type="dxa"/>
            <w:vAlign w:val="center"/>
          </w:tcPr>
          <w:p w14:paraId="33DBE0B5" w14:textId="77777777" w:rsidR="00A6770A" w:rsidRPr="003F0DA2" w:rsidRDefault="00A6770A" w:rsidP="003F0DA2">
            <w:pPr>
              <w:pStyle w:val="T2"/>
              <w:spacing w:after="0"/>
              <w:ind w:left="0" w:right="0"/>
              <w:jc w:val="left"/>
              <w:rPr>
                <w:b w:val="0"/>
                <w:sz w:val="18"/>
                <w:szCs w:val="18"/>
                <w:lang w:eastAsia="ko-KR"/>
              </w:rPr>
            </w:pPr>
          </w:p>
        </w:tc>
        <w:tc>
          <w:tcPr>
            <w:tcW w:w="1620" w:type="dxa"/>
            <w:vAlign w:val="center"/>
          </w:tcPr>
          <w:p w14:paraId="1548521A" w14:textId="77777777" w:rsidR="00A6770A" w:rsidRPr="003F0DA2" w:rsidRDefault="00A6770A" w:rsidP="003F0DA2">
            <w:pPr>
              <w:pStyle w:val="T2"/>
              <w:spacing w:after="0"/>
              <w:ind w:left="0" w:right="0"/>
              <w:jc w:val="left"/>
              <w:rPr>
                <w:b w:val="0"/>
                <w:sz w:val="18"/>
                <w:szCs w:val="18"/>
                <w:lang w:eastAsia="ko-KR"/>
              </w:rPr>
            </w:pPr>
          </w:p>
        </w:tc>
        <w:tc>
          <w:tcPr>
            <w:tcW w:w="2358" w:type="dxa"/>
            <w:vAlign w:val="center"/>
          </w:tcPr>
          <w:p w14:paraId="12827AD4" w14:textId="77777777" w:rsidR="00A6770A" w:rsidRDefault="00A6770A" w:rsidP="00CD6072">
            <w:pPr>
              <w:pStyle w:val="T2"/>
              <w:spacing w:after="0"/>
              <w:ind w:left="0" w:right="0"/>
              <w:jc w:val="left"/>
              <w:rPr>
                <w:b w:val="0"/>
                <w:sz w:val="18"/>
                <w:szCs w:val="18"/>
                <w:lang w:eastAsia="ko-KR"/>
              </w:rPr>
            </w:pPr>
          </w:p>
        </w:tc>
      </w:tr>
      <w:tr w:rsidR="0070405B" w:rsidRPr="00183F4C" w14:paraId="5F93E3E4" w14:textId="77777777" w:rsidTr="00B034CE">
        <w:trPr>
          <w:trHeight w:val="359"/>
          <w:jc w:val="center"/>
        </w:trPr>
        <w:tc>
          <w:tcPr>
            <w:tcW w:w="1548" w:type="dxa"/>
            <w:vAlign w:val="center"/>
          </w:tcPr>
          <w:p w14:paraId="2C1C5C02" w14:textId="691A825B" w:rsidR="0070405B" w:rsidRPr="00A6770A" w:rsidRDefault="0070405B" w:rsidP="0034133D">
            <w:pPr>
              <w:pStyle w:val="T2"/>
              <w:spacing w:after="0"/>
              <w:ind w:left="0" w:right="0"/>
              <w:jc w:val="left"/>
              <w:rPr>
                <w:b w:val="0"/>
                <w:sz w:val="18"/>
                <w:szCs w:val="18"/>
                <w:lang w:eastAsia="ko-KR"/>
              </w:rPr>
            </w:pPr>
            <w:r>
              <w:rPr>
                <w:b w:val="0"/>
                <w:sz w:val="18"/>
                <w:szCs w:val="18"/>
                <w:lang w:eastAsia="ko-KR"/>
              </w:rPr>
              <w:t>Laurent Cariou</w:t>
            </w:r>
          </w:p>
        </w:tc>
        <w:tc>
          <w:tcPr>
            <w:tcW w:w="1440" w:type="dxa"/>
            <w:vAlign w:val="center"/>
          </w:tcPr>
          <w:p w14:paraId="57028860" w14:textId="77777777" w:rsidR="0070405B" w:rsidRDefault="0070405B" w:rsidP="00CD6072">
            <w:pPr>
              <w:pStyle w:val="T2"/>
              <w:spacing w:after="0"/>
              <w:ind w:left="0" w:right="0"/>
              <w:jc w:val="left"/>
              <w:rPr>
                <w:b w:val="0"/>
                <w:sz w:val="18"/>
                <w:szCs w:val="18"/>
                <w:lang w:eastAsia="ko-KR"/>
              </w:rPr>
            </w:pPr>
          </w:p>
        </w:tc>
        <w:tc>
          <w:tcPr>
            <w:tcW w:w="2610" w:type="dxa"/>
            <w:vAlign w:val="center"/>
          </w:tcPr>
          <w:p w14:paraId="1736A7F0" w14:textId="77777777" w:rsidR="0070405B" w:rsidRPr="003F0DA2" w:rsidRDefault="0070405B" w:rsidP="003F0DA2">
            <w:pPr>
              <w:pStyle w:val="T2"/>
              <w:spacing w:after="0"/>
              <w:ind w:left="0" w:right="0"/>
              <w:jc w:val="left"/>
              <w:rPr>
                <w:b w:val="0"/>
                <w:sz w:val="18"/>
                <w:szCs w:val="18"/>
                <w:lang w:eastAsia="ko-KR"/>
              </w:rPr>
            </w:pPr>
          </w:p>
        </w:tc>
        <w:tc>
          <w:tcPr>
            <w:tcW w:w="1620" w:type="dxa"/>
            <w:vAlign w:val="center"/>
          </w:tcPr>
          <w:p w14:paraId="26D56C98" w14:textId="77777777" w:rsidR="0070405B" w:rsidRPr="003F0DA2" w:rsidRDefault="0070405B" w:rsidP="003F0DA2">
            <w:pPr>
              <w:pStyle w:val="T2"/>
              <w:spacing w:after="0"/>
              <w:ind w:left="0" w:right="0"/>
              <w:jc w:val="left"/>
              <w:rPr>
                <w:b w:val="0"/>
                <w:sz w:val="18"/>
                <w:szCs w:val="18"/>
                <w:lang w:eastAsia="ko-KR"/>
              </w:rPr>
            </w:pPr>
          </w:p>
        </w:tc>
        <w:tc>
          <w:tcPr>
            <w:tcW w:w="2358" w:type="dxa"/>
            <w:vAlign w:val="center"/>
          </w:tcPr>
          <w:p w14:paraId="64B3C4DB" w14:textId="77777777" w:rsidR="0070405B" w:rsidRDefault="0070405B" w:rsidP="00CD6072">
            <w:pPr>
              <w:pStyle w:val="T2"/>
              <w:spacing w:after="0"/>
              <w:ind w:left="0" w:right="0"/>
              <w:jc w:val="left"/>
              <w:rPr>
                <w:b w:val="0"/>
                <w:sz w:val="18"/>
                <w:szCs w:val="18"/>
                <w:lang w:eastAsia="ko-KR"/>
              </w:rPr>
            </w:pPr>
          </w:p>
        </w:tc>
      </w:tr>
    </w:tbl>
    <w:p w14:paraId="7E52E084" w14:textId="136BF2CF" w:rsidR="005E768D" w:rsidRPr="004D2D75" w:rsidRDefault="00257B24" w:rsidP="00865DAE">
      <w:pPr>
        <w:pStyle w:val="T1"/>
        <w:tabs>
          <w:tab w:val="center" w:pos="4680"/>
          <w:tab w:val="left" w:pos="5796"/>
        </w:tabs>
        <w:spacing w:after="120"/>
        <w:jc w:val="left"/>
        <w:rPr>
          <w:sz w:val="22"/>
        </w:rPr>
      </w:pPr>
      <w:r>
        <w:rPr>
          <w:noProof/>
          <w:lang w:val="en-US" w:eastAsia="zh-CN"/>
        </w:rPr>
        <mc:AlternateContent>
          <mc:Choice Requires="wps">
            <w:drawing>
              <wp:anchor distT="0" distB="0" distL="114300" distR="114300" simplePos="0" relativeHeight="251657728" behindDoc="0" locked="0" layoutInCell="0" allowOverlap="1" wp14:anchorId="24F01454" wp14:editId="041761CE">
                <wp:simplePos x="0" y="0"/>
                <wp:positionH relativeFrom="column">
                  <wp:posOffset>-63500</wp:posOffset>
                </wp:positionH>
                <wp:positionV relativeFrom="paragraph">
                  <wp:posOffset>199390</wp:posOffset>
                </wp:positionV>
                <wp:extent cx="5943600" cy="44450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4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556DB2" w:rsidRDefault="00556DB2">
                            <w:pPr>
                              <w:pStyle w:val="T1"/>
                              <w:spacing w:after="120"/>
                            </w:pPr>
                            <w:r>
                              <w:t>Abstract</w:t>
                            </w:r>
                          </w:p>
                          <w:p w14:paraId="4F486AC9" w14:textId="44F3C305" w:rsidR="00556DB2" w:rsidRDefault="00556DB2"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556DB2" w:rsidRDefault="00556DB2" w:rsidP="006A40FB">
                            <w:pPr>
                              <w:jc w:val="both"/>
                            </w:pPr>
                          </w:p>
                          <w:p w14:paraId="49BEED2D" w14:textId="0F702B29" w:rsidR="00556DB2" w:rsidRDefault="00556DB2" w:rsidP="006A40FB">
                            <w:pPr>
                              <w:jc w:val="both"/>
                            </w:pPr>
                            <w:r>
                              <w:t>Revisions:</w:t>
                            </w:r>
                          </w:p>
                          <w:p w14:paraId="3C9DB35C" w14:textId="77777777" w:rsidR="00556DB2" w:rsidRDefault="00556DB2" w:rsidP="006A40FB">
                            <w:pPr>
                              <w:jc w:val="both"/>
                            </w:pPr>
                          </w:p>
                          <w:p w14:paraId="08F6AC5D" w14:textId="2AF28F57" w:rsidR="00556DB2" w:rsidRDefault="00556DB2" w:rsidP="000D01CC">
                            <w:pPr>
                              <w:pStyle w:val="ListParagraph"/>
                              <w:numPr>
                                <w:ilvl w:val="0"/>
                                <w:numId w:val="1"/>
                              </w:numPr>
                              <w:ind w:leftChars="0"/>
                              <w:jc w:val="both"/>
                            </w:pPr>
                            <w:r>
                              <w:t>Rev 0: Initial version of the document.</w:t>
                            </w:r>
                          </w:p>
                          <w:p w14:paraId="3671BA7F" w14:textId="465537BB" w:rsidR="00556DB2" w:rsidRDefault="00556DB2" w:rsidP="000D01CC">
                            <w:pPr>
                              <w:pStyle w:val="ListParagraph"/>
                              <w:numPr>
                                <w:ilvl w:val="0"/>
                                <w:numId w:val="1"/>
                              </w:numPr>
                              <w:ind w:leftChars="0"/>
                              <w:jc w:val="both"/>
                            </w:pPr>
                            <w:r>
                              <w:t>Rev 1: Revision based on the feedback received offline.</w:t>
                            </w:r>
                          </w:p>
                          <w:p w14:paraId="4E47E6E9" w14:textId="779C083E" w:rsidR="00556DB2" w:rsidRDefault="00556DB2" w:rsidP="000D01CC">
                            <w:pPr>
                              <w:pStyle w:val="ListParagraph"/>
                              <w:numPr>
                                <w:ilvl w:val="0"/>
                                <w:numId w:val="1"/>
                              </w:numPr>
                              <w:ind w:leftChars="0"/>
                              <w:jc w:val="both"/>
                            </w:pPr>
                            <w:r>
                              <w:t xml:space="preserve">Rev 2: Revision based on the feedback received during IEEE call and offline. </w:t>
                            </w:r>
                          </w:p>
                          <w:p w14:paraId="37F52FA8" w14:textId="30F73EE6" w:rsidR="00025B10" w:rsidRDefault="00025B10" w:rsidP="000D01CC">
                            <w:pPr>
                              <w:pStyle w:val="ListParagraph"/>
                              <w:numPr>
                                <w:ilvl w:val="0"/>
                                <w:numId w:val="1"/>
                              </w:numPr>
                              <w:ind w:leftChars="0"/>
                              <w:jc w:val="both"/>
                            </w:pPr>
                            <w:r>
                              <w:t>Rev 3: Revision based on the feedback received during IEEE call and offline.</w:t>
                            </w:r>
                          </w:p>
                          <w:p w14:paraId="52090430" w14:textId="12143E10" w:rsidR="00556DB2" w:rsidRDefault="00556DB2" w:rsidP="00473F40">
                            <w:pPr>
                              <w:pStyle w:val="ListParagraph"/>
                              <w:ind w:leftChars="0" w:left="720"/>
                              <w:jc w:val="both"/>
                            </w:pPr>
                          </w:p>
                          <w:p w14:paraId="57543283" w14:textId="01EF3D22" w:rsidR="00556DB2" w:rsidRDefault="00556DB2" w:rsidP="00D51A75">
                            <w:pPr>
                              <w:pStyle w:val="ListParagraph"/>
                              <w:ind w:leftChars="0" w:left="720"/>
                              <w:jc w:val="both"/>
                            </w:pPr>
                          </w:p>
                          <w:p w14:paraId="321BF2F3" w14:textId="7544323C" w:rsidR="00556DB2" w:rsidRDefault="00556DB2" w:rsidP="00604E5C">
                            <w:pPr>
                              <w:pStyle w:val="ListParagraph"/>
                              <w:ind w:leftChars="0" w:left="720"/>
                              <w:jc w:val="both"/>
                            </w:pPr>
                          </w:p>
                          <w:p w14:paraId="7A3F1A63" w14:textId="77777777" w:rsidR="00556DB2" w:rsidRDefault="00556D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7pt;width:468pt;height:35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cj/AgIAAPADAAAOAAAAZHJzL2Uyb0RvYy54bWysU9tu2zAMfR+wfxD0vtjJnG414hRdigwD&#10;ugvQ7gNkWbaFyaJGKbG7rx8lp2mwvQ3TgyDeDnlIanMzDYYdFXoNtuLLRc6ZshIabbuKf3/cv3nP&#10;mQ/CNsKAVRV/Up7fbF+/2oyuVCvowTQKGYFYX46u4n0IrswyL3s1CL8ApywZW8BBBBKxyxoUI6EP&#10;Jlvl+VU2AjYOQSrvSXs3G/k24betkuFr23oVmKk41RbSjemu451tN6LsULhey1MZ4h+qGIS2lPQM&#10;dSeCYAfUf0ENWiJ4aMNCwpBB22qpEgdis8z/YPPQC6cSF2qOd+c2+f8HK78cvyHTDc2OMysGGtGj&#10;mgL7ABNbxe6Mzpfk9ODILUykjp6RqXf3IH94ZmHXC9upW0QYeyUaqm4ZI7OL0BnHR5B6/AwNpRGH&#10;AAloanGIgNQMRug0pafzZGIpkpTr6+LtVU4mSbaiKNY5CTGHKJ/DHfrwUcHA4qPiSKNP8OJ478Ps&#10;+uySygejm702JgnY1TuD7ChoTfbpnND9pZux0dlCDJsRoybxjNRmkmGqJzJG8jU0T8QYYV47+ib0&#10;6AF/cTbSylXc/zwIVJyZT5a6dr0sirijSSjW71Yk4KWlvrQIKwmq4oGz+bkL814fHOqup0zznCzc&#10;UqdbnXrwUtWpblqr1MXTF4h7eyknr5ePuv0NAAD//wMAUEsDBBQABgAIAAAAIQA9oh5W3gAAAAoB&#10;AAAPAAAAZHJzL2Rvd25yZXYueG1sTI9BT4NAEIXvJv6HzZh4Me1CrWCRoVETjdfW/oAFpkBkZwm7&#10;LfTfOz3pcd68vPe9fDvbXp1p9J1jhHgZgSKuXN1xg3D4/lg8g/LBcG16x4RwIQ/b4vYmN1ntJt7R&#10;eR8aJSHsM4PQhjBkWvuqJWv80g3E8ju60Zog59joejSThNter6Io0dZ0LA2tGei9pepnf7IIx6/p&#10;4WkzlZ/hkO7WyZvp0tJdEO/v5tcXUIHm8GeGK76gQyFMpTtx7VWPsIgj2RIQHuM1KDFsVokIJUJ6&#10;VXSR6/8Til8AAAD//wMAUEsBAi0AFAAGAAgAAAAhALaDOJL+AAAA4QEAABMAAAAAAAAAAAAAAAAA&#10;AAAAAFtDb250ZW50X1R5cGVzXS54bWxQSwECLQAUAAYACAAAACEAOP0h/9YAAACUAQAACwAAAAAA&#10;AAAAAAAAAAAvAQAAX3JlbHMvLnJlbHNQSwECLQAUAAYACAAAACEAJXHI/wICAADwAwAADgAAAAAA&#10;AAAAAAAAAAAuAgAAZHJzL2Uyb0RvYy54bWxQSwECLQAUAAYACAAAACEAPaIeVt4AAAAKAQAADwAA&#10;AAAAAAAAAAAAAABcBAAAZHJzL2Rvd25yZXYueG1sUEsFBgAAAAAEAAQA8wAAAGcFAAAAAA==&#10;" o:allowincell="f" stroked="f">
                <v:textbox>
                  <w:txbxContent>
                    <w:p w14:paraId="5F4819D2" w14:textId="77777777" w:rsidR="00556DB2" w:rsidRDefault="00556DB2">
                      <w:pPr>
                        <w:pStyle w:val="T1"/>
                        <w:spacing w:after="120"/>
                      </w:pPr>
                      <w:r>
                        <w:t>Abstract</w:t>
                      </w:r>
                    </w:p>
                    <w:p w14:paraId="4F486AC9" w14:textId="44F3C305" w:rsidR="00556DB2" w:rsidRDefault="00556DB2" w:rsidP="006A40FB">
                      <w:pPr>
                        <w:jc w:val="both"/>
                        <w:rPr>
                          <w:lang w:eastAsia="ko-KR"/>
                        </w:rPr>
                      </w:pPr>
                      <w:r>
                        <w:rPr>
                          <w:lang w:eastAsia="ko-KR"/>
                        </w:rPr>
                        <w:t>We propose the draft specification skeleton for MLD to help the creation of TGbe draft D0.1. This document proposes texts for the motions and SPs listed in the following pages.</w:t>
                      </w:r>
                    </w:p>
                    <w:p w14:paraId="5D347A4B" w14:textId="77777777" w:rsidR="00556DB2" w:rsidRDefault="00556DB2" w:rsidP="006A40FB">
                      <w:pPr>
                        <w:jc w:val="both"/>
                      </w:pPr>
                    </w:p>
                    <w:p w14:paraId="49BEED2D" w14:textId="0F702B29" w:rsidR="00556DB2" w:rsidRDefault="00556DB2" w:rsidP="006A40FB">
                      <w:pPr>
                        <w:jc w:val="both"/>
                      </w:pPr>
                      <w:r>
                        <w:t>Revisions:</w:t>
                      </w:r>
                    </w:p>
                    <w:p w14:paraId="3C9DB35C" w14:textId="77777777" w:rsidR="00556DB2" w:rsidRDefault="00556DB2" w:rsidP="006A40FB">
                      <w:pPr>
                        <w:jc w:val="both"/>
                      </w:pPr>
                    </w:p>
                    <w:p w14:paraId="08F6AC5D" w14:textId="2AF28F57" w:rsidR="00556DB2" w:rsidRDefault="00556DB2" w:rsidP="000D01CC">
                      <w:pPr>
                        <w:pStyle w:val="ListParagraph"/>
                        <w:numPr>
                          <w:ilvl w:val="0"/>
                          <w:numId w:val="1"/>
                        </w:numPr>
                        <w:ind w:leftChars="0"/>
                        <w:jc w:val="both"/>
                      </w:pPr>
                      <w:r>
                        <w:t>Rev 0: Initial version of the document.</w:t>
                      </w:r>
                    </w:p>
                    <w:p w14:paraId="3671BA7F" w14:textId="465537BB" w:rsidR="00556DB2" w:rsidRDefault="00556DB2" w:rsidP="000D01CC">
                      <w:pPr>
                        <w:pStyle w:val="ListParagraph"/>
                        <w:numPr>
                          <w:ilvl w:val="0"/>
                          <w:numId w:val="1"/>
                        </w:numPr>
                        <w:ind w:leftChars="0"/>
                        <w:jc w:val="both"/>
                      </w:pPr>
                      <w:r>
                        <w:t>Rev 1: Revision based on the feedback received offline.</w:t>
                      </w:r>
                    </w:p>
                    <w:p w14:paraId="4E47E6E9" w14:textId="779C083E" w:rsidR="00556DB2" w:rsidRDefault="00556DB2" w:rsidP="000D01CC">
                      <w:pPr>
                        <w:pStyle w:val="ListParagraph"/>
                        <w:numPr>
                          <w:ilvl w:val="0"/>
                          <w:numId w:val="1"/>
                        </w:numPr>
                        <w:ind w:leftChars="0"/>
                        <w:jc w:val="both"/>
                      </w:pPr>
                      <w:r>
                        <w:t xml:space="preserve">Rev 2: Revision based on the feedback received during IEEE call and offline. </w:t>
                      </w:r>
                    </w:p>
                    <w:p w14:paraId="37F52FA8" w14:textId="30F73EE6" w:rsidR="00025B10" w:rsidRDefault="00025B10" w:rsidP="000D01CC">
                      <w:pPr>
                        <w:pStyle w:val="ListParagraph"/>
                        <w:numPr>
                          <w:ilvl w:val="0"/>
                          <w:numId w:val="1"/>
                        </w:numPr>
                        <w:ind w:leftChars="0"/>
                        <w:jc w:val="both"/>
                      </w:pPr>
                      <w:r>
                        <w:t>Rev 3: Revision based on the feedback received during IEEE call and offline.</w:t>
                      </w:r>
                    </w:p>
                    <w:p w14:paraId="52090430" w14:textId="12143E10" w:rsidR="00556DB2" w:rsidRDefault="00556DB2" w:rsidP="00473F40">
                      <w:pPr>
                        <w:pStyle w:val="ListParagraph"/>
                        <w:ind w:leftChars="0" w:left="720"/>
                        <w:jc w:val="both"/>
                      </w:pPr>
                    </w:p>
                    <w:p w14:paraId="57543283" w14:textId="01EF3D22" w:rsidR="00556DB2" w:rsidRDefault="00556DB2" w:rsidP="00D51A75">
                      <w:pPr>
                        <w:pStyle w:val="ListParagraph"/>
                        <w:ind w:leftChars="0" w:left="720"/>
                        <w:jc w:val="both"/>
                      </w:pPr>
                    </w:p>
                    <w:p w14:paraId="321BF2F3" w14:textId="7544323C" w:rsidR="00556DB2" w:rsidRDefault="00556DB2" w:rsidP="00604E5C">
                      <w:pPr>
                        <w:pStyle w:val="ListParagraph"/>
                        <w:ind w:leftChars="0" w:left="720"/>
                        <w:jc w:val="both"/>
                      </w:pPr>
                    </w:p>
                    <w:p w14:paraId="7A3F1A63" w14:textId="77777777" w:rsidR="00556DB2" w:rsidRDefault="00556DB2"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769551EB" w14:textId="30B80A9B" w:rsidR="00DC0CA2" w:rsidRDefault="005E768D" w:rsidP="00F2637D">
      <w:r w:rsidRPr="004D2D75">
        <w:br w:type="page"/>
      </w:r>
    </w:p>
    <w:p w14:paraId="00E1A7BF" w14:textId="768CF057" w:rsidR="00C82FB8" w:rsidRDefault="00C82FB8" w:rsidP="00F2637D">
      <w:r>
        <w:rPr>
          <w:noProof/>
          <w:lang w:val="en-US" w:eastAsia="zh-CN"/>
        </w:rPr>
        <w:lastRenderedPageBreak/>
        <mc:AlternateContent>
          <mc:Choice Requires="wps">
            <w:drawing>
              <wp:anchor distT="0" distB="0" distL="114300" distR="114300" simplePos="0" relativeHeight="251659776" behindDoc="0" locked="0" layoutInCell="0" allowOverlap="1" wp14:anchorId="5A368337" wp14:editId="16979345">
                <wp:simplePos x="0" y="0"/>
                <wp:positionH relativeFrom="margin">
                  <wp:align>right</wp:align>
                </wp:positionH>
                <wp:positionV relativeFrom="paragraph">
                  <wp:posOffset>158750</wp:posOffset>
                </wp:positionV>
                <wp:extent cx="5943600" cy="8356600"/>
                <wp:effectExtent l="0" t="0" r="0" b="63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46AF2B" w14:textId="1EF04DD8" w:rsidR="00556DB2" w:rsidRPr="0084052F" w:rsidRDefault="00556DB2" w:rsidP="00C82FB8">
                            <w:pPr>
                              <w:jc w:val="both"/>
                            </w:pPr>
                            <w:r w:rsidRPr="0084052F">
                              <w:t>Multi-link device (MLD): A device that has more than one affiliated STA and has one MAC SAP to LLC, which includes one MAC data service.</w:t>
                            </w:r>
                          </w:p>
                          <w:p w14:paraId="36BAF82A" w14:textId="77777777" w:rsidR="00556DB2" w:rsidRPr="0084052F" w:rsidRDefault="00556DB2" w:rsidP="00C82FB8">
                            <w:pPr>
                              <w:jc w:val="both"/>
                            </w:pPr>
                            <w:r w:rsidRPr="0084052F">
                              <w:t>NOTE 1 – The device can be logical.</w:t>
                            </w:r>
                          </w:p>
                          <w:p w14:paraId="3DCF312F" w14:textId="77777777" w:rsidR="00556DB2" w:rsidRPr="0084052F" w:rsidRDefault="00556DB2" w:rsidP="00C82FB8">
                            <w:pPr>
                              <w:jc w:val="both"/>
                            </w:pPr>
                            <w:r w:rsidRPr="0084052F">
                              <w:t>NOTE 2 – It is TBD for a MLD to have only one STA.</w:t>
                            </w:r>
                          </w:p>
                          <w:p w14:paraId="509EAE51" w14:textId="77777777" w:rsidR="00556DB2" w:rsidRPr="0084052F" w:rsidRDefault="00556DB2" w:rsidP="00C82FB8">
                            <w:pPr>
                              <w:jc w:val="both"/>
                            </w:pPr>
                            <w:r w:rsidRPr="0084052F">
                              <w:t>NOTE 3 – Whether the WM MAC address of each STA affiliated with the MLD is the same or different is TBD.</w:t>
                            </w:r>
                          </w:p>
                          <w:p w14:paraId="729235E2" w14:textId="77777777" w:rsidR="00556DB2" w:rsidRPr="0084052F" w:rsidRDefault="00556DB2"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556DB2" w:rsidRPr="0084052F" w:rsidRDefault="00556DB2" w:rsidP="00C82FB8">
                            <w:pPr>
                              <w:jc w:val="both"/>
                            </w:pPr>
                          </w:p>
                          <w:p w14:paraId="61D47B83" w14:textId="77777777" w:rsidR="00556DB2" w:rsidRPr="0084052F" w:rsidRDefault="00556DB2" w:rsidP="00C82FB8">
                            <w:pPr>
                              <w:jc w:val="both"/>
                            </w:pPr>
                            <w:r w:rsidRPr="0084052F">
                              <w:t>AP multi-link device (AP MLD): A MLD, where each STA affiliated with the MLD is an AP.</w:t>
                            </w:r>
                          </w:p>
                          <w:p w14:paraId="2F9332F9" w14:textId="77777777" w:rsidR="00556DB2" w:rsidRPr="0084052F" w:rsidRDefault="00556DB2" w:rsidP="00C82FB8">
                            <w:pPr>
                              <w:jc w:val="both"/>
                            </w:pPr>
                            <w:r w:rsidRPr="0084052F">
                              <w:t>Non-AP multi-link device (non-AP MLD): A MLD, where each STA affiliated with the MLD is a non-AP STA.</w:t>
                            </w:r>
                          </w:p>
                          <w:p w14:paraId="3D1740E4" w14:textId="77777777" w:rsidR="00556DB2" w:rsidRPr="0084052F" w:rsidRDefault="00556DB2"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556DB2" w:rsidRPr="0084052F" w:rsidRDefault="00556DB2" w:rsidP="00C82FB8">
                            <w:pPr>
                              <w:jc w:val="both"/>
                            </w:pPr>
                          </w:p>
                          <w:p w14:paraId="1A67466A" w14:textId="77777777" w:rsidR="00556DB2" w:rsidRPr="0084052F" w:rsidRDefault="00556DB2" w:rsidP="00C82FB8">
                            <w:pPr>
                              <w:jc w:val="both"/>
                            </w:pPr>
                            <w:r w:rsidRPr="0084052F">
                              <w:t xml:space="preserve">A MLD has a MAC address that singly identifies the MLD </w:t>
                            </w:r>
                            <w:r w:rsidRPr="00B836E8">
                              <w:t>management entity.</w:t>
                            </w:r>
                          </w:p>
                          <w:p w14:paraId="07050928" w14:textId="77777777" w:rsidR="00556DB2" w:rsidRPr="0084052F" w:rsidRDefault="00556DB2" w:rsidP="00C82FB8">
                            <w:pPr>
                              <w:jc w:val="both"/>
                            </w:pPr>
                            <w:r w:rsidRPr="0084052F">
                              <w:t>For example, the MAC address can be used in multi-link setup between a non-AP MLD and an AP MLD.</w:t>
                            </w:r>
                          </w:p>
                          <w:p w14:paraId="673D034B" w14:textId="77777777" w:rsidR="00556DB2" w:rsidRPr="0084052F" w:rsidRDefault="00556DB2"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556DB2" w:rsidRPr="0084052F" w:rsidRDefault="00556DB2"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556DB2" w:rsidRPr="0084052F" w:rsidRDefault="00556DB2" w:rsidP="00C82FB8">
                            <w:pPr>
                              <w:jc w:val="both"/>
                            </w:pPr>
                          </w:p>
                          <w:p w14:paraId="46E0FFE5" w14:textId="77777777" w:rsidR="00556DB2" w:rsidRPr="0084052F" w:rsidRDefault="00556DB2"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556DB2" w:rsidRPr="0084052F" w:rsidRDefault="00556DB2"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556DB2" w:rsidRPr="0084052F" w:rsidRDefault="00556DB2" w:rsidP="00C82FB8">
                            <w:pPr>
                              <w:jc w:val="both"/>
                              <w:rPr>
                                <w:lang w:val="en-US"/>
                              </w:rPr>
                            </w:pPr>
                          </w:p>
                          <w:p w14:paraId="0ECDE0C6" w14:textId="77777777" w:rsidR="00556DB2" w:rsidRPr="0084052F" w:rsidRDefault="00556DB2" w:rsidP="00C82FB8">
                            <w:pPr>
                              <w:jc w:val="both"/>
                            </w:pPr>
                            <w:r w:rsidRPr="0084052F">
                              <w:t>The value of the RA/TA fields sent over-the-air in the MAC header of a frame is the MAC address of the STA affiliated with the MLD corresponding to that link.</w:t>
                            </w:r>
                          </w:p>
                          <w:p w14:paraId="0B34D60A" w14:textId="77777777" w:rsidR="00556DB2" w:rsidRPr="0084052F" w:rsidRDefault="00556DB2"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556DB2" w:rsidRPr="0084052F" w:rsidRDefault="00556DB2" w:rsidP="00C82FB8">
                            <w:pPr>
                              <w:jc w:val="both"/>
                            </w:pPr>
                          </w:p>
                          <w:p w14:paraId="01378884" w14:textId="77777777" w:rsidR="00556DB2" w:rsidRPr="0084052F" w:rsidRDefault="00556DB2"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556DB2" w:rsidRPr="0084052F" w:rsidRDefault="00556DB2" w:rsidP="00C82FB8">
                            <w:pPr>
                              <w:jc w:val="both"/>
                            </w:pPr>
                            <w:r w:rsidRPr="0084052F">
                              <w:t>NOTE – It is TBD whether we allow the operation of an AP MLD without simultaneous TX/RX operation.</w:t>
                            </w:r>
                          </w:p>
                          <w:p w14:paraId="32257C0B" w14:textId="77777777" w:rsidR="00556DB2" w:rsidRPr="0084052F" w:rsidRDefault="00556DB2"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556DB2" w:rsidRPr="0084052F" w:rsidRDefault="00556DB2" w:rsidP="00C82FB8">
                            <w:pPr>
                              <w:pStyle w:val="ListParagraph"/>
                              <w:ind w:left="880"/>
                              <w:jc w:val="both"/>
                            </w:pPr>
                          </w:p>
                          <w:p w14:paraId="3E31A95C" w14:textId="77777777" w:rsidR="00556DB2" w:rsidRPr="0084052F" w:rsidRDefault="00556DB2" w:rsidP="0045555A">
                            <w:pPr>
                              <w:jc w:val="both"/>
                            </w:pPr>
                            <w:r w:rsidRPr="0084052F">
                              <w:t>802.11be defines a multi-link setup signaling exchange executed over one link initiated by a non-AP MLD with an AP MLD as follows:</w:t>
                            </w:r>
                          </w:p>
                          <w:p w14:paraId="123B12C1" w14:textId="77777777" w:rsidR="00556DB2" w:rsidRPr="0084052F" w:rsidRDefault="00556DB2"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556DB2" w:rsidRPr="0084052F" w:rsidRDefault="00556DB2"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556DB2" w:rsidRPr="0084052F" w:rsidRDefault="00556DB2" w:rsidP="0045555A">
                            <w:pPr>
                              <w:jc w:val="both"/>
                            </w:pPr>
                            <w:r w:rsidRPr="0084052F">
                              <w:t>NOTE 1 – The link identification is TBD.</w:t>
                            </w:r>
                          </w:p>
                          <w:p w14:paraId="10BD9960" w14:textId="77777777" w:rsidR="00556DB2" w:rsidRPr="0084052F" w:rsidRDefault="00556DB2" w:rsidP="0045555A">
                            <w:pPr>
                              <w:jc w:val="both"/>
                            </w:pPr>
                            <w:r w:rsidRPr="0084052F">
                              <w:t>NOTE 2 – Details for non-infrastructure mode of operation TBD.</w:t>
                            </w:r>
                          </w:p>
                          <w:p w14:paraId="54B1A9EE" w14:textId="77777777" w:rsidR="00556DB2" w:rsidRPr="0084052F" w:rsidRDefault="00556DB2"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556DB2" w:rsidRPr="0084052F" w:rsidRDefault="00556DB2" w:rsidP="0045555A">
                            <w:pPr>
                              <w:jc w:val="both"/>
                            </w:pPr>
                          </w:p>
                          <w:p w14:paraId="6F3424E9" w14:textId="77777777" w:rsidR="00556DB2" w:rsidRPr="0084052F" w:rsidRDefault="00556DB2" w:rsidP="0045555A">
                            <w:pPr>
                              <w:jc w:val="both"/>
                              <w:rPr>
                                <w:szCs w:val="22"/>
                              </w:rPr>
                            </w:pPr>
                            <w:r w:rsidRPr="0084052F">
                              <w:rPr>
                                <w:szCs w:val="22"/>
                              </w:rPr>
                              <w:t xml:space="preserve">802.11be supports the following:  </w:t>
                            </w:r>
                          </w:p>
                          <w:p w14:paraId="3E78ECF0"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556DB2" w:rsidRDefault="00556DB2"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556DB2" w:rsidRDefault="00556DB2" w:rsidP="00C82FB8">
                            <w:pPr>
                              <w:jc w:val="both"/>
                            </w:pPr>
                          </w:p>
                          <w:p w14:paraId="4ED65FB1" w14:textId="77777777" w:rsidR="00556DB2" w:rsidRDefault="00556DB2" w:rsidP="00C82FB8">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68337" id="_x0000_s1027" type="#_x0000_t202" style="position:absolute;margin-left:416.8pt;margin-top:12.5pt;width:468pt;height:658pt;z-index:2516597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yGbBgIAAPcDAAAOAAAAZHJzL2Uyb0RvYy54bWysU9tu2zAMfR+wfxD0vjj3tUacokuRYUDX&#10;DWj3AbIs28JkUaOU2N3Xj5LTNNvehulBEEXqkOeQ2twMnWFHhV6DLfhsMuVMWQmVtk3Bvz3t311x&#10;5oOwlTBgVcGflec327dvNr3L1RxaMJVCRiDW570reBuCy7PMy1Z1wk/AKUvOGrATgUxssgpFT+id&#10;yebT6TrrASuHIJX3dHs3Ovk24de1kuFLXXsVmCk41RbSjmkv455tNyJvULhWy1MZ4h+q6IS2lPQM&#10;dSeCYAfUf0F1WiJ4qMNEQpdBXWupEgdiM5v+weaxFU4lLiSOd2eZ/P+DlQ/Hr8h0VfAFZ1Z01KIn&#10;NQT2AQY2j+r0zucU9OgoLAx0TV1OTL27B/ndMwu7VthG3SJC3ypRUXWz+DK7eDri+AhS9p+hojTi&#10;ECABDTV2UToSgxE6den53JlYiqTL1fVysZ6SS5LvarFaRyPmEPnLc4c+fFTQsXgoOFLrE7w43vsw&#10;hr6ExGwejK722phkYFPuDLKjoDHZp3VC/y3M2BhsIT4bEeNN4hmpjSTDUA5J0CRC1KCE6pmII4zT&#10;R7+FDi3gT856mryC+x8HgYoz88mSeNez5TKOajKWq/dzMvDSU156hJUEVfDA2XjchXG8Dw5101Km&#10;sV0WbknwWicpXqs6lU/TlcQ8/YQ4vpd2inr9r9tfAAAA//8DAFBLAwQUAAYACAAAACEAaEBl290A&#10;AAAIAQAADwAAAGRycy9kb3ducmV2LnhtbEyPzU7DQAyE70i8w8pIXBDd9C+lIZsKkEBcW/oATtZN&#10;IrLeKLtt0rfHnOBkWzMaf5PvJtepCw2h9WxgPktAEVfetlwbOH69Pz6BChHZYueZDFwpwK64vckx&#10;s37kPV0OsVYSwiFDA02MfaZ1qBpyGGa+Jxbt5AeHUc6h1nbAUcJdpxdJkmqHLcuHBnt6a6j6Ppyd&#10;gdPn+LDejuVHPG72q/QV203pr8bc300vz6AiTfHPDL/4gg6FMJX+zDaozoAUiQYWa5mibpepLKXY&#10;lqt5ArrI9f8CxQ8AAAD//wMAUEsBAi0AFAAGAAgAAAAhALaDOJL+AAAA4QEAABMAAAAAAAAAAAAA&#10;AAAAAAAAAFtDb250ZW50X1R5cGVzXS54bWxQSwECLQAUAAYACAAAACEAOP0h/9YAAACUAQAACwAA&#10;AAAAAAAAAAAAAAAvAQAAX3JlbHMvLnJlbHNQSwECLQAUAAYACAAAACEArsshmwYCAAD3AwAADgAA&#10;AAAAAAAAAAAAAAAuAgAAZHJzL2Uyb0RvYy54bWxQSwECLQAUAAYACAAAACEAaEBl290AAAAIAQAA&#10;DwAAAAAAAAAAAAAAAABgBAAAZHJzL2Rvd25yZXYueG1sUEsFBgAAAAAEAAQA8wAAAGoFAAAAAA==&#10;" o:allowincell="f" stroked="f">
                <v:textbox>
                  <w:txbxContent>
                    <w:p w14:paraId="5446AF2B" w14:textId="1EF04DD8" w:rsidR="00556DB2" w:rsidRPr="0084052F" w:rsidRDefault="00556DB2" w:rsidP="00C82FB8">
                      <w:pPr>
                        <w:jc w:val="both"/>
                      </w:pPr>
                      <w:r w:rsidRPr="0084052F">
                        <w:t>Multi-link device (MLD): A device that has more than one affiliated STA and has one MAC SAP to LLC, which includes one MAC data service.</w:t>
                      </w:r>
                    </w:p>
                    <w:p w14:paraId="36BAF82A" w14:textId="77777777" w:rsidR="00556DB2" w:rsidRPr="0084052F" w:rsidRDefault="00556DB2" w:rsidP="00C82FB8">
                      <w:pPr>
                        <w:jc w:val="both"/>
                      </w:pPr>
                      <w:r w:rsidRPr="0084052F">
                        <w:t>NOTE 1 – The device can be logical.</w:t>
                      </w:r>
                    </w:p>
                    <w:p w14:paraId="3DCF312F" w14:textId="77777777" w:rsidR="00556DB2" w:rsidRPr="0084052F" w:rsidRDefault="00556DB2" w:rsidP="00C82FB8">
                      <w:pPr>
                        <w:jc w:val="both"/>
                      </w:pPr>
                      <w:r w:rsidRPr="0084052F">
                        <w:t>NOTE 2 – It is TBD for a MLD to have only one STA.</w:t>
                      </w:r>
                    </w:p>
                    <w:p w14:paraId="509EAE51" w14:textId="77777777" w:rsidR="00556DB2" w:rsidRPr="0084052F" w:rsidRDefault="00556DB2" w:rsidP="00C82FB8">
                      <w:pPr>
                        <w:jc w:val="both"/>
                      </w:pPr>
                      <w:r w:rsidRPr="0084052F">
                        <w:t>NOTE 3 – Whether the WM MAC address of each STA affiliated with the MLD is the same or different is TBD.</w:t>
                      </w:r>
                    </w:p>
                    <w:p w14:paraId="729235E2" w14:textId="77777777" w:rsidR="00556DB2" w:rsidRPr="0084052F" w:rsidRDefault="00556DB2" w:rsidP="00C82FB8">
                      <w:pPr>
                        <w:jc w:val="both"/>
                      </w:pPr>
                      <w:r w:rsidRPr="0084052F">
                        <w:t xml:space="preserve">[Motion 23, </w:t>
                      </w:r>
                      <w:sdt>
                        <w:sdtPr>
                          <w:id w:val="-94600193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1720091081"/>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6E2A24D9" w14:textId="77777777" w:rsidR="00556DB2" w:rsidRPr="0084052F" w:rsidRDefault="00556DB2" w:rsidP="00C82FB8">
                      <w:pPr>
                        <w:jc w:val="both"/>
                      </w:pPr>
                    </w:p>
                    <w:p w14:paraId="61D47B83" w14:textId="77777777" w:rsidR="00556DB2" w:rsidRPr="0084052F" w:rsidRDefault="00556DB2" w:rsidP="00C82FB8">
                      <w:pPr>
                        <w:jc w:val="both"/>
                      </w:pPr>
                      <w:r w:rsidRPr="0084052F">
                        <w:t>AP multi-link device (AP MLD): A MLD, where each STA affiliated with the MLD is an AP.</w:t>
                      </w:r>
                    </w:p>
                    <w:p w14:paraId="2F9332F9" w14:textId="77777777" w:rsidR="00556DB2" w:rsidRPr="0084052F" w:rsidRDefault="00556DB2" w:rsidP="00C82FB8">
                      <w:pPr>
                        <w:jc w:val="both"/>
                      </w:pPr>
                      <w:r w:rsidRPr="0084052F">
                        <w:t>Non-AP multi-link device (non-AP MLD): A MLD, where each STA affiliated with the MLD is a non-AP STA.</w:t>
                      </w:r>
                    </w:p>
                    <w:p w14:paraId="3D1740E4" w14:textId="77777777" w:rsidR="00556DB2" w:rsidRPr="0084052F" w:rsidRDefault="00556DB2" w:rsidP="00C82FB8">
                      <w:pPr>
                        <w:jc w:val="both"/>
                      </w:pPr>
                      <w:r w:rsidRPr="0084052F">
                        <w:t xml:space="preserve">[Motion 24, </w:t>
                      </w:r>
                      <w:sdt>
                        <w:sdtPr>
                          <w:id w:val="1086422839"/>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941526520"/>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55D8B6DD" w14:textId="538CD4A0" w:rsidR="00556DB2" w:rsidRPr="0084052F" w:rsidRDefault="00556DB2" w:rsidP="00C82FB8">
                      <w:pPr>
                        <w:jc w:val="both"/>
                      </w:pPr>
                    </w:p>
                    <w:p w14:paraId="1A67466A" w14:textId="77777777" w:rsidR="00556DB2" w:rsidRPr="0084052F" w:rsidRDefault="00556DB2" w:rsidP="00C82FB8">
                      <w:pPr>
                        <w:jc w:val="both"/>
                      </w:pPr>
                      <w:r w:rsidRPr="0084052F">
                        <w:t xml:space="preserve">A MLD has a MAC address that singly identifies the MLD </w:t>
                      </w:r>
                      <w:r w:rsidRPr="00B836E8">
                        <w:t>management entity.</w:t>
                      </w:r>
                    </w:p>
                    <w:p w14:paraId="07050928" w14:textId="77777777" w:rsidR="00556DB2" w:rsidRPr="0084052F" w:rsidRDefault="00556DB2" w:rsidP="00C82FB8">
                      <w:pPr>
                        <w:jc w:val="both"/>
                      </w:pPr>
                      <w:r w:rsidRPr="0084052F">
                        <w:t>For example, the MAC address can be used in multi-link setup between a non-AP MLD and an AP MLD.</w:t>
                      </w:r>
                    </w:p>
                    <w:p w14:paraId="673D034B" w14:textId="77777777" w:rsidR="00556DB2" w:rsidRPr="0084052F" w:rsidRDefault="00556DB2" w:rsidP="00C82FB8">
                      <w:pPr>
                        <w:jc w:val="both"/>
                      </w:pPr>
                      <w:r w:rsidRPr="0084052F">
                        <w:t xml:space="preserve">[Motion 40, </w:t>
                      </w:r>
                      <w:sdt>
                        <w:sdtPr>
                          <w:id w:val="2095966190"/>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352781616"/>
                          <w:citation/>
                        </w:sdtPr>
                        <w:sdtEndPr/>
                        <w:sdtContent>
                          <w:r w:rsidRPr="0084052F">
                            <w:fldChar w:fldCharType="begin"/>
                          </w:r>
                          <w:r w:rsidRPr="0084052F">
                            <w:rPr>
                              <w:lang w:val="en-US"/>
                            </w:rPr>
                            <w:instrText xml:space="preserve"> CITATION 19_0822r9 \l 1033 </w:instrText>
                          </w:r>
                          <w:r w:rsidRPr="0084052F">
                            <w:fldChar w:fldCharType="separate"/>
                          </w:r>
                          <w:r w:rsidRPr="0084052F">
                            <w:rPr>
                              <w:noProof/>
                              <w:lang w:val="en-US"/>
                            </w:rPr>
                            <w:t>[108]</w:t>
                          </w:r>
                          <w:r w:rsidRPr="0084052F">
                            <w:fldChar w:fldCharType="end"/>
                          </w:r>
                        </w:sdtContent>
                      </w:sdt>
                      <w:r w:rsidRPr="0084052F">
                        <w:t>]</w:t>
                      </w:r>
                    </w:p>
                    <w:p w14:paraId="2AB44431" w14:textId="77777777" w:rsidR="00556DB2" w:rsidRPr="0084052F" w:rsidRDefault="00556DB2" w:rsidP="00C82FB8">
                      <w:pPr>
                        <w:jc w:val="both"/>
                      </w:pPr>
                      <w:r w:rsidRPr="0084052F">
                        <w:t xml:space="preserve">[Motion 111, #SP0611-28, </w:t>
                      </w:r>
                      <w:sdt>
                        <w:sdtPr>
                          <w:id w:val="356696966"/>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1873184293"/>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60A8CD83" w14:textId="77777777" w:rsidR="00556DB2" w:rsidRPr="0084052F" w:rsidRDefault="00556DB2" w:rsidP="00C82FB8">
                      <w:pPr>
                        <w:jc w:val="both"/>
                      </w:pPr>
                    </w:p>
                    <w:p w14:paraId="46E0FFE5" w14:textId="77777777" w:rsidR="00556DB2" w:rsidRPr="0084052F" w:rsidRDefault="00556DB2" w:rsidP="00C82FB8">
                      <w:pPr>
                        <w:jc w:val="both"/>
                        <w:rPr>
                          <w:szCs w:val="22"/>
                        </w:rPr>
                      </w:pPr>
                      <w:r w:rsidRPr="0084052F">
                        <w:rPr>
                          <w:szCs w:val="22"/>
                        </w:rPr>
                        <w:t xml:space="preserve">802.11be supports that if different affiliated APs of an AP MLD have different MAC addresses, then different affiliated non-AP STAs of a non-AP MLD with more than one affiliated STA have different MAC addresses. </w:t>
                      </w:r>
                    </w:p>
                    <w:p w14:paraId="40C5BDD9" w14:textId="77777777" w:rsidR="00556DB2" w:rsidRPr="0084052F" w:rsidRDefault="00556DB2" w:rsidP="00C82FB8">
                      <w:pPr>
                        <w:jc w:val="both"/>
                      </w:pPr>
                      <w:r w:rsidRPr="0084052F">
                        <w:t xml:space="preserve">[Motion 112, #SP38, </w:t>
                      </w:r>
                      <w:sdt>
                        <w:sdtPr>
                          <w:id w:val="1640072717"/>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5407907"/>
                          <w:citation/>
                        </w:sdtPr>
                        <w:sdtEndPr/>
                        <w:sdtContent>
                          <w:r w:rsidRPr="0084052F">
                            <w:fldChar w:fldCharType="begin"/>
                          </w:r>
                          <w:r w:rsidRPr="0084052F">
                            <w:rPr>
                              <w:lang w:val="en-US"/>
                            </w:rPr>
                            <w:instrText xml:space="preserve"> CITATION 20_0054r3 \l 1033 </w:instrText>
                          </w:r>
                          <w:r w:rsidRPr="0084052F">
                            <w:fldChar w:fldCharType="separate"/>
                          </w:r>
                          <w:r w:rsidRPr="0084052F">
                            <w:rPr>
                              <w:noProof/>
                              <w:lang w:val="en-US"/>
                            </w:rPr>
                            <w:t>[115]</w:t>
                          </w:r>
                          <w:r w:rsidRPr="0084052F">
                            <w:fldChar w:fldCharType="end"/>
                          </w:r>
                        </w:sdtContent>
                      </w:sdt>
                      <w:r w:rsidRPr="0084052F">
                        <w:t>]</w:t>
                      </w:r>
                    </w:p>
                    <w:p w14:paraId="7D10F682" w14:textId="77777777" w:rsidR="00556DB2" w:rsidRPr="0084052F" w:rsidRDefault="00556DB2" w:rsidP="00C82FB8">
                      <w:pPr>
                        <w:jc w:val="both"/>
                        <w:rPr>
                          <w:lang w:val="en-US"/>
                        </w:rPr>
                      </w:pPr>
                    </w:p>
                    <w:p w14:paraId="0ECDE0C6" w14:textId="77777777" w:rsidR="00556DB2" w:rsidRPr="0084052F" w:rsidRDefault="00556DB2" w:rsidP="00C82FB8">
                      <w:pPr>
                        <w:jc w:val="both"/>
                      </w:pPr>
                      <w:r w:rsidRPr="0084052F">
                        <w:t>The value of the RA/TA fields sent over-the-air in the MAC header of a frame is the MAC address of the STA affiliated with the MLD corresponding to that link.</w:t>
                      </w:r>
                    </w:p>
                    <w:p w14:paraId="0B34D60A" w14:textId="77777777" w:rsidR="00556DB2" w:rsidRPr="0084052F" w:rsidRDefault="00556DB2" w:rsidP="00C82FB8">
                      <w:pPr>
                        <w:jc w:val="both"/>
                      </w:pPr>
                      <w:r w:rsidRPr="0084052F">
                        <w:t xml:space="preserve">[Motion 108, </w:t>
                      </w:r>
                      <w:sdt>
                        <w:sdtPr>
                          <w:id w:val="-782266266"/>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50733294"/>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0503E367" w14:textId="77777777" w:rsidR="00556DB2" w:rsidRPr="0084052F" w:rsidRDefault="00556DB2" w:rsidP="00C82FB8">
                      <w:pPr>
                        <w:jc w:val="both"/>
                      </w:pPr>
                    </w:p>
                    <w:p w14:paraId="01378884" w14:textId="77777777" w:rsidR="00556DB2" w:rsidRPr="0084052F" w:rsidRDefault="00556DB2" w:rsidP="00C82FB8">
                      <w:pPr>
                        <w:jc w:val="both"/>
                      </w:pPr>
                      <w:r w:rsidRPr="0084052F">
                        <w:t>The MAC address of each affiliated AP within an AP MLD shall be different from each other unless the affiliated APs cannot perform simultaneous TX/RX operation (e.g., due to near band in-device interference), in which case the MAC address properties are TBD.</w:t>
                      </w:r>
                    </w:p>
                    <w:p w14:paraId="4A7CD5DE" w14:textId="77777777" w:rsidR="00556DB2" w:rsidRPr="0084052F" w:rsidRDefault="00556DB2" w:rsidP="00C82FB8">
                      <w:pPr>
                        <w:jc w:val="both"/>
                      </w:pPr>
                      <w:r w:rsidRPr="0084052F">
                        <w:t>NOTE – It is TBD whether we allow the operation of an AP MLD without simultaneous TX/RX operation.</w:t>
                      </w:r>
                    </w:p>
                    <w:p w14:paraId="32257C0B" w14:textId="77777777" w:rsidR="00556DB2" w:rsidRPr="0084052F" w:rsidRDefault="00556DB2" w:rsidP="00C82FB8">
                      <w:pPr>
                        <w:jc w:val="both"/>
                      </w:pPr>
                      <w:r w:rsidRPr="0084052F">
                        <w:t xml:space="preserve">[Motion 109, </w:t>
                      </w:r>
                      <w:sdt>
                        <w:sdtPr>
                          <w:id w:val="897254133"/>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1185901267"/>
                          <w:citation/>
                        </w:sdtPr>
                        <w:sdtEndPr/>
                        <w:sdtContent>
                          <w:r w:rsidRPr="0084052F">
                            <w:fldChar w:fldCharType="begin"/>
                          </w:r>
                          <w:r w:rsidRPr="0084052F">
                            <w:rPr>
                              <w:lang w:val="en-US"/>
                            </w:rPr>
                            <w:instrText xml:space="preserve"> CITATION 19_1899r7 \l 1033 </w:instrText>
                          </w:r>
                          <w:r w:rsidRPr="0084052F">
                            <w:fldChar w:fldCharType="separate"/>
                          </w:r>
                          <w:r w:rsidRPr="0084052F">
                            <w:rPr>
                              <w:noProof/>
                              <w:lang w:val="en-US"/>
                            </w:rPr>
                            <w:t>[116]</w:t>
                          </w:r>
                          <w:r w:rsidRPr="0084052F">
                            <w:fldChar w:fldCharType="end"/>
                          </w:r>
                        </w:sdtContent>
                      </w:sdt>
                      <w:r w:rsidRPr="0084052F">
                        <w:t>]</w:t>
                      </w:r>
                    </w:p>
                    <w:p w14:paraId="6314817E" w14:textId="77777777" w:rsidR="00556DB2" w:rsidRPr="0084052F" w:rsidRDefault="00556DB2" w:rsidP="00C82FB8">
                      <w:pPr>
                        <w:pStyle w:val="ListParagraph"/>
                        <w:ind w:left="880"/>
                        <w:jc w:val="both"/>
                      </w:pPr>
                    </w:p>
                    <w:p w14:paraId="3E31A95C" w14:textId="77777777" w:rsidR="00556DB2" w:rsidRPr="0084052F" w:rsidRDefault="00556DB2" w:rsidP="0045555A">
                      <w:pPr>
                        <w:jc w:val="both"/>
                      </w:pPr>
                      <w:r w:rsidRPr="0084052F">
                        <w:t>802.11be defines a multi-link setup signaling exchange executed over one link initiated by a non-AP MLD with an AP MLD as follows:</w:t>
                      </w:r>
                    </w:p>
                    <w:p w14:paraId="123B12C1" w14:textId="77777777" w:rsidR="00556DB2" w:rsidRPr="0084052F" w:rsidRDefault="00556DB2" w:rsidP="0045555A">
                      <w:pPr>
                        <w:pStyle w:val="ListParagraph"/>
                        <w:numPr>
                          <w:ilvl w:val="0"/>
                          <w:numId w:val="293"/>
                        </w:numPr>
                        <w:ind w:leftChars="0"/>
                        <w:contextualSpacing/>
                        <w:jc w:val="both"/>
                      </w:pPr>
                      <w:r w:rsidRPr="0084052F">
                        <w:t>Capability for one or more links can be exchanged during the multi-link setup.</w:t>
                      </w:r>
                    </w:p>
                    <w:p w14:paraId="7F4B31E7" w14:textId="77777777" w:rsidR="00556DB2" w:rsidRPr="0084052F" w:rsidRDefault="00556DB2" w:rsidP="0045555A">
                      <w:pPr>
                        <w:pStyle w:val="ListParagraph"/>
                        <w:numPr>
                          <w:ilvl w:val="0"/>
                          <w:numId w:val="293"/>
                        </w:numPr>
                        <w:ind w:leftChars="0"/>
                        <w:contextualSpacing/>
                        <w:jc w:val="both"/>
                      </w:pPr>
                      <w:r w:rsidRPr="0084052F">
                        <w:t>The AP MLD serves as the interface to the DS for the non-AP MLD after successful multi-link setup.</w:t>
                      </w:r>
                    </w:p>
                    <w:p w14:paraId="02C6692D" w14:textId="77777777" w:rsidR="00556DB2" w:rsidRPr="0084052F" w:rsidRDefault="00556DB2" w:rsidP="0045555A">
                      <w:pPr>
                        <w:jc w:val="both"/>
                      </w:pPr>
                      <w:r w:rsidRPr="0084052F">
                        <w:t>NOTE 1 – The link identification is TBD.</w:t>
                      </w:r>
                    </w:p>
                    <w:p w14:paraId="10BD9960" w14:textId="77777777" w:rsidR="00556DB2" w:rsidRPr="0084052F" w:rsidRDefault="00556DB2" w:rsidP="0045555A">
                      <w:pPr>
                        <w:jc w:val="both"/>
                      </w:pPr>
                      <w:r w:rsidRPr="0084052F">
                        <w:t>NOTE 2 – Details for non-infrastructure mode of operation TBD.</w:t>
                      </w:r>
                    </w:p>
                    <w:p w14:paraId="54B1A9EE" w14:textId="77777777" w:rsidR="00556DB2" w:rsidRPr="0084052F" w:rsidRDefault="00556DB2" w:rsidP="0045555A">
                      <w:pPr>
                        <w:jc w:val="both"/>
                      </w:pPr>
                      <w:r w:rsidRPr="0084052F">
                        <w:t xml:space="preserve">[Motion 25, </w:t>
                      </w:r>
                      <w:sdt>
                        <w:sdtPr>
                          <w:id w:val="1459216486"/>
                          <w:citation/>
                        </w:sdtPr>
                        <w:sdtEndPr/>
                        <w:sdtContent>
                          <w:r w:rsidRPr="0084052F">
                            <w:fldChar w:fldCharType="begin"/>
                          </w:r>
                          <w:r w:rsidRPr="0084052F">
                            <w:rPr>
                              <w:lang w:val="en-US"/>
                            </w:rPr>
                            <w:instrText xml:space="preserve"> CITATION 19_1755r1 \l 1033 </w:instrText>
                          </w:r>
                          <w:r w:rsidRPr="0084052F">
                            <w:fldChar w:fldCharType="separate"/>
                          </w:r>
                          <w:r w:rsidRPr="0084052F">
                            <w:rPr>
                              <w:noProof/>
                              <w:lang w:val="en-US"/>
                            </w:rPr>
                            <w:t>[5]</w:t>
                          </w:r>
                          <w:r w:rsidRPr="0084052F">
                            <w:fldChar w:fldCharType="end"/>
                          </w:r>
                        </w:sdtContent>
                      </w:sdt>
                      <w:r w:rsidRPr="0084052F">
                        <w:t xml:space="preserve"> and </w:t>
                      </w:r>
                      <w:sdt>
                        <w:sdtPr>
                          <w:id w:val="676163986"/>
                          <w:citation/>
                        </w:sdtPr>
                        <w:sdtEndPr/>
                        <w:sdtContent>
                          <w:r w:rsidRPr="0084052F">
                            <w:fldChar w:fldCharType="begin"/>
                          </w:r>
                          <w:r w:rsidRPr="0084052F">
                            <w:rPr>
                              <w:lang w:val="en-US"/>
                            </w:rPr>
                            <w:instrText xml:space="preserve"> CITATION 19_0773r8 \l 1033 </w:instrText>
                          </w:r>
                          <w:r w:rsidRPr="0084052F">
                            <w:fldChar w:fldCharType="separate"/>
                          </w:r>
                          <w:r w:rsidRPr="0084052F">
                            <w:rPr>
                              <w:noProof/>
                              <w:lang w:val="en-US"/>
                            </w:rPr>
                            <w:t>[120]</w:t>
                          </w:r>
                          <w:r w:rsidRPr="0084052F">
                            <w:fldChar w:fldCharType="end"/>
                          </w:r>
                        </w:sdtContent>
                      </w:sdt>
                      <w:r w:rsidRPr="0084052F">
                        <w:t>]</w:t>
                      </w:r>
                    </w:p>
                    <w:p w14:paraId="3ED0E6D4" w14:textId="77777777" w:rsidR="00556DB2" w:rsidRPr="0084052F" w:rsidRDefault="00556DB2" w:rsidP="0045555A">
                      <w:pPr>
                        <w:jc w:val="both"/>
                      </w:pPr>
                    </w:p>
                    <w:p w14:paraId="6F3424E9" w14:textId="77777777" w:rsidR="00556DB2" w:rsidRPr="0084052F" w:rsidRDefault="00556DB2" w:rsidP="0045555A">
                      <w:pPr>
                        <w:jc w:val="both"/>
                        <w:rPr>
                          <w:szCs w:val="22"/>
                        </w:rPr>
                      </w:pPr>
                      <w:r w:rsidRPr="0084052F">
                        <w:rPr>
                          <w:szCs w:val="22"/>
                        </w:rPr>
                        <w:t xml:space="preserve">802.11be supports the following:  </w:t>
                      </w:r>
                    </w:p>
                    <w:p w14:paraId="3E78ECF0"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Existing frames are reused for discovering APs that are affiliated with AP MLD.  </w:t>
                      </w:r>
                    </w:p>
                    <w:p w14:paraId="40269B6A"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Association Request and Association Response frames are reused for multi-link setup.  </w:t>
                      </w:r>
                    </w:p>
                    <w:p w14:paraId="2424FE63" w14:textId="77777777" w:rsidR="00556DB2" w:rsidRPr="0084052F" w:rsidRDefault="00556DB2" w:rsidP="0045555A">
                      <w:pPr>
                        <w:pStyle w:val="ListParagraph"/>
                        <w:numPr>
                          <w:ilvl w:val="0"/>
                          <w:numId w:val="294"/>
                        </w:numPr>
                        <w:ind w:leftChars="0"/>
                        <w:contextualSpacing/>
                        <w:jc w:val="both"/>
                        <w:rPr>
                          <w:szCs w:val="22"/>
                        </w:rPr>
                      </w:pPr>
                      <w:r w:rsidRPr="0084052F">
                        <w:rPr>
                          <w:szCs w:val="22"/>
                        </w:rPr>
                        <w:t xml:space="preserve">NOTE: After association, new signaling to query AP link specific parameters or AP MLD parameters by using Protected Management Frames (PMF) encrypted Management frames is TBD. </w:t>
                      </w:r>
                    </w:p>
                    <w:p w14:paraId="3A3FDD61" w14:textId="77777777" w:rsidR="00556DB2" w:rsidRDefault="00556DB2" w:rsidP="0045555A">
                      <w:pPr>
                        <w:jc w:val="both"/>
                        <w:rPr>
                          <w:szCs w:val="22"/>
                        </w:rPr>
                      </w:pPr>
                      <w:r w:rsidRPr="0084052F">
                        <w:rPr>
                          <w:szCs w:val="22"/>
                        </w:rPr>
                        <w:t xml:space="preserve">[Motion 115, #SP76, </w:t>
                      </w:r>
                      <w:sdt>
                        <w:sdtPr>
                          <w:rPr>
                            <w:szCs w:val="22"/>
                          </w:rPr>
                          <w:id w:val="-119114696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04243415"/>
                          <w:citation/>
                        </w:sdtPr>
                        <w:sdtEndPr/>
                        <w:sdtContent>
                          <w:r w:rsidRPr="0084052F">
                            <w:rPr>
                              <w:szCs w:val="22"/>
                            </w:rPr>
                            <w:fldChar w:fldCharType="begin"/>
                          </w:r>
                          <w:r w:rsidRPr="0084052F">
                            <w:rPr>
                              <w:szCs w:val="22"/>
                              <w:lang w:val="en-US"/>
                            </w:rPr>
                            <w:instrText xml:space="preserve"> CITATION 20_0028r5 \l 1033 </w:instrText>
                          </w:r>
                          <w:r w:rsidRPr="0084052F">
                            <w:rPr>
                              <w:szCs w:val="22"/>
                            </w:rPr>
                            <w:fldChar w:fldCharType="separate"/>
                          </w:r>
                          <w:r w:rsidRPr="0084052F">
                            <w:rPr>
                              <w:noProof/>
                              <w:szCs w:val="22"/>
                              <w:lang w:val="en-US"/>
                            </w:rPr>
                            <w:t>[121]</w:t>
                          </w:r>
                          <w:r w:rsidRPr="0084052F">
                            <w:rPr>
                              <w:szCs w:val="22"/>
                            </w:rPr>
                            <w:fldChar w:fldCharType="end"/>
                          </w:r>
                        </w:sdtContent>
                      </w:sdt>
                      <w:r w:rsidRPr="0084052F">
                        <w:rPr>
                          <w:szCs w:val="22"/>
                        </w:rPr>
                        <w:t>]</w:t>
                      </w:r>
                    </w:p>
                    <w:p w14:paraId="5F70FAD4" w14:textId="77777777" w:rsidR="00556DB2" w:rsidRDefault="00556DB2" w:rsidP="00C82FB8">
                      <w:pPr>
                        <w:jc w:val="both"/>
                      </w:pPr>
                    </w:p>
                    <w:p w14:paraId="4ED65FB1" w14:textId="77777777" w:rsidR="00556DB2" w:rsidRDefault="00556DB2" w:rsidP="00C82FB8">
                      <w:pPr>
                        <w:pStyle w:val="ListParagraph"/>
                        <w:ind w:leftChars="0" w:left="720"/>
                        <w:jc w:val="both"/>
                      </w:pPr>
                    </w:p>
                  </w:txbxContent>
                </v:textbox>
                <w10:wrap anchorx="margin"/>
              </v:shape>
            </w:pict>
          </mc:Fallback>
        </mc:AlternateContent>
      </w:r>
    </w:p>
    <w:p w14:paraId="7BA1ED64" w14:textId="2D38C93D" w:rsidR="00C82FB8" w:rsidRDefault="00C82FB8" w:rsidP="00F2637D"/>
    <w:p w14:paraId="09A538A0" w14:textId="227A175C" w:rsidR="00C82FB8" w:rsidRDefault="00C82FB8" w:rsidP="00F2637D"/>
    <w:p w14:paraId="40DEF7F8" w14:textId="44DBACE0" w:rsidR="00C82FB8" w:rsidRDefault="00C82FB8" w:rsidP="00F2637D"/>
    <w:p w14:paraId="3A83E7AA" w14:textId="715B39E0" w:rsidR="00C82FB8" w:rsidRDefault="00C82FB8" w:rsidP="00F2637D"/>
    <w:p w14:paraId="53C82D67" w14:textId="418298F7" w:rsidR="00C82FB8" w:rsidRDefault="00C82FB8" w:rsidP="00F2637D"/>
    <w:p w14:paraId="4A331FAF" w14:textId="26536241" w:rsidR="00C82FB8" w:rsidRDefault="00C82FB8" w:rsidP="00F2637D"/>
    <w:p w14:paraId="67ED1DBE" w14:textId="0E9B02D4" w:rsidR="00C82FB8" w:rsidRDefault="00C82FB8" w:rsidP="00F2637D"/>
    <w:p w14:paraId="6BC83BB5" w14:textId="7BA76D89" w:rsidR="00C82FB8" w:rsidRDefault="00C82FB8" w:rsidP="00F2637D"/>
    <w:p w14:paraId="6122186E" w14:textId="741010F2" w:rsidR="00C82FB8" w:rsidRDefault="00C82FB8" w:rsidP="00F2637D"/>
    <w:p w14:paraId="2766FDB7" w14:textId="35201B3D" w:rsidR="00C82FB8" w:rsidRDefault="00C82FB8" w:rsidP="00F2637D"/>
    <w:p w14:paraId="2BC1D11F" w14:textId="4580638F" w:rsidR="00C82FB8" w:rsidRDefault="00C82FB8" w:rsidP="00F2637D"/>
    <w:p w14:paraId="697841DC" w14:textId="458377C1" w:rsidR="00C82FB8" w:rsidRDefault="00C82FB8" w:rsidP="00F2637D"/>
    <w:p w14:paraId="5F95F0FE" w14:textId="164B1DDD" w:rsidR="00C82FB8" w:rsidRDefault="00C82FB8" w:rsidP="00F2637D"/>
    <w:p w14:paraId="5AC555BD" w14:textId="5F77252D" w:rsidR="00C82FB8" w:rsidRDefault="00C82FB8" w:rsidP="00F2637D"/>
    <w:p w14:paraId="78DA104D" w14:textId="60B05BD2" w:rsidR="00C82FB8" w:rsidRDefault="00C82FB8" w:rsidP="00F2637D"/>
    <w:p w14:paraId="68BF7F3F" w14:textId="15818CAD" w:rsidR="00C82FB8" w:rsidRDefault="00C82FB8" w:rsidP="00F2637D"/>
    <w:p w14:paraId="25FE74D5" w14:textId="2DD4DAC2" w:rsidR="00C82FB8" w:rsidRDefault="00C82FB8" w:rsidP="00F2637D"/>
    <w:p w14:paraId="59D913F9" w14:textId="77E02CF1" w:rsidR="00C82FB8" w:rsidRDefault="00C82FB8" w:rsidP="00F2637D"/>
    <w:p w14:paraId="6E29128F" w14:textId="38B9DF47" w:rsidR="00C82FB8" w:rsidRDefault="00C82FB8" w:rsidP="00F2637D"/>
    <w:p w14:paraId="4DB76CDA" w14:textId="10D7BAAB" w:rsidR="00C82FB8" w:rsidRDefault="00C82FB8" w:rsidP="00F2637D"/>
    <w:p w14:paraId="3F20F2EF" w14:textId="6E14993B" w:rsidR="00C82FB8" w:rsidRDefault="00C82FB8" w:rsidP="00F2637D"/>
    <w:p w14:paraId="2747678B" w14:textId="795C03C1" w:rsidR="00C82FB8" w:rsidRDefault="00C82FB8" w:rsidP="00F2637D"/>
    <w:p w14:paraId="5A08EF29" w14:textId="23CBCF0A" w:rsidR="00C82FB8" w:rsidRDefault="00C82FB8" w:rsidP="00F2637D"/>
    <w:p w14:paraId="5CD26F9F" w14:textId="1011216C" w:rsidR="00C82FB8" w:rsidRDefault="00C82FB8" w:rsidP="00F2637D"/>
    <w:p w14:paraId="7C3BECF8" w14:textId="21FEE3E7" w:rsidR="00C82FB8" w:rsidRDefault="00C82FB8" w:rsidP="00F2637D"/>
    <w:p w14:paraId="4A79C77F" w14:textId="3CE71DEA" w:rsidR="00C82FB8" w:rsidRDefault="00C82FB8" w:rsidP="00F2637D"/>
    <w:p w14:paraId="09737E7E" w14:textId="2EC84B24" w:rsidR="00C82FB8" w:rsidRDefault="00C82FB8" w:rsidP="00F2637D"/>
    <w:p w14:paraId="54F773BA" w14:textId="341F83A2" w:rsidR="00C82FB8" w:rsidRDefault="00C82FB8" w:rsidP="00F2637D"/>
    <w:p w14:paraId="3809A842" w14:textId="6588AD9D" w:rsidR="00C82FB8" w:rsidRDefault="00C82FB8" w:rsidP="00F2637D"/>
    <w:p w14:paraId="47793E5F" w14:textId="115A904A" w:rsidR="00C82FB8" w:rsidRDefault="00C82FB8" w:rsidP="00F2637D"/>
    <w:p w14:paraId="5A5E2F30" w14:textId="6A452924" w:rsidR="00C82FB8" w:rsidRDefault="00C82FB8" w:rsidP="00F2637D"/>
    <w:p w14:paraId="7A4828B6" w14:textId="3D4EB7C4" w:rsidR="00C82FB8" w:rsidRDefault="00C82FB8" w:rsidP="00F2637D"/>
    <w:p w14:paraId="0FECB88B" w14:textId="077053EA" w:rsidR="00C82FB8" w:rsidRDefault="00C82FB8" w:rsidP="00F2637D"/>
    <w:p w14:paraId="7B4FD9F2" w14:textId="416923FB" w:rsidR="00C82FB8" w:rsidRDefault="00C82FB8" w:rsidP="00F2637D"/>
    <w:p w14:paraId="799632D1" w14:textId="12286594" w:rsidR="00C82FB8" w:rsidRDefault="00C82FB8" w:rsidP="00F2637D"/>
    <w:p w14:paraId="32CD96BD" w14:textId="141C9E70" w:rsidR="00C82FB8" w:rsidRDefault="00C82FB8" w:rsidP="00F2637D"/>
    <w:p w14:paraId="28F6F6FF" w14:textId="256E52FB" w:rsidR="00C82FB8" w:rsidRDefault="00C82FB8" w:rsidP="00F2637D"/>
    <w:p w14:paraId="14721F75" w14:textId="792D8EC9" w:rsidR="00C82FB8" w:rsidRDefault="00C82FB8" w:rsidP="00F2637D"/>
    <w:p w14:paraId="63CBB991" w14:textId="199AD5F5" w:rsidR="00C82FB8" w:rsidRDefault="00C82FB8" w:rsidP="00F2637D"/>
    <w:p w14:paraId="640EC928" w14:textId="2647E35E" w:rsidR="00C82FB8" w:rsidRDefault="00C82FB8" w:rsidP="00F2637D"/>
    <w:p w14:paraId="2EEA4CD7" w14:textId="6D9296B7" w:rsidR="00C82FB8" w:rsidRDefault="00C82FB8" w:rsidP="00F2637D"/>
    <w:p w14:paraId="2BACD6AE" w14:textId="20B48FC7" w:rsidR="00C82FB8" w:rsidRDefault="00C82FB8" w:rsidP="00F2637D"/>
    <w:p w14:paraId="49FC9278" w14:textId="798BE2E0" w:rsidR="00C82FB8" w:rsidRDefault="00C82FB8" w:rsidP="00F2637D"/>
    <w:p w14:paraId="068BB10D" w14:textId="3813F4FF" w:rsidR="00C82FB8" w:rsidRDefault="00C82FB8" w:rsidP="00F2637D"/>
    <w:p w14:paraId="70AABA18" w14:textId="60B2144B" w:rsidR="00C82FB8" w:rsidRDefault="00C82FB8" w:rsidP="00F2637D"/>
    <w:p w14:paraId="2AC1588A" w14:textId="566E710F" w:rsidR="00C82FB8" w:rsidRDefault="00C82FB8" w:rsidP="00F2637D"/>
    <w:p w14:paraId="65F43EDD" w14:textId="661C8C22" w:rsidR="00C82FB8" w:rsidRDefault="00C82FB8" w:rsidP="00F2637D"/>
    <w:p w14:paraId="7038EB1C" w14:textId="52A08D8D" w:rsidR="00C82FB8" w:rsidRDefault="00C82FB8" w:rsidP="00F2637D"/>
    <w:p w14:paraId="74634824" w14:textId="77777777" w:rsidR="00C82FB8" w:rsidRDefault="00C82FB8" w:rsidP="00F2637D"/>
    <w:p w14:paraId="7DAE7AA3" w14:textId="77777777" w:rsidR="00C82FB8" w:rsidRDefault="00C82FB8" w:rsidP="00F2637D"/>
    <w:p w14:paraId="08275250" w14:textId="77777777" w:rsidR="00C82FB8" w:rsidRDefault="00C82FB8" w:rsidP="00F2637D"/>
    <w:p w14:paraId="3BB0DA23" w14:textId="77777777" w:rsidR="00C82FB8" w:rsidRDefault="00C82FB8" w:rsidP="00F2637D"/>
    <w:p w14:paraId="36F7C567" w14:textId="77777777" w:rsidR="00C82FB8" w:rsidRDefault="00C82FB8" w:rsidP="00F2637D"/>
    <w:p w14:paraId="33235507" w14:textId="77777777" w:rsidR="00C82FB8" w:rsidRDefault="00C82FB8" w:rsidP="00F2637D"/>
    <w:p w14:paraId="2585FAE4" w14:textId="303DCF67" w:rsidR="00C82FB8" w:rsidRDefault="00C82FB8" w:rsidP="00F2637D">
      <w:r>
        <w:rPr>
          <w:noProof/>
          <w:lang w:val="en-US" w:eastAsia="zh-CN"/>
        </w:rPr>
        <mc:AlternateContent>
          <mc:Choice Requires="wps">
            <w:drawing>
              <wp:anchor distT="0" distB="0" distL="114300" distR="114300" simplePos="0" relativeHeight="251661824" behindDoc="0" locked="0" layoutInCell="0" allowOverlap="1" wp14:anchorId="4E4A822D" wp14:editId="1B70D76F">
                <wp:simplePos x="0" y="0"/>
                <wp:positionH relativeFrom="margin">
                  <wp:posOffset>0</wp:posOffset>
                </wp:positionH>
                <wp:positionV relativeFrom="paragraph">
                  <wp:posOffset>-635</wp:posOffset>
                </wp:positionV>
                <wp:extent cx="5943600" cy="83566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AC2B91" w14:textId="77777777" w:rsidR="00556DB2" w:rsidRPr="0084052F" w:rsidRDefault="00556DB2" w:rsidP="0045555A">
                            <w:pPr>
                              <w:jc w:val="both"/>
                            </w:pPr>
                            <w:r w:rsidRPr="0084052F">
                              <w:t>802.11be shall define a mechanism to teardown an existing multi-link setup agreement.</w:t>
                            </w:r>
                          </w:p>
                          <w:p w14:paraId="741053BB" w14:textId="77777777" w:rsidR="00556DB2" w:rsidRPr="0084052F" w:rsidRDefault="00556DB2"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556DB2" w:rsidRPr="0084052F" w:rsidRDefault="00556DB2" w:rsidP="00C82FB8">
                            <w:pPr>
                              <w:jc w:val="both"/>
                            </w:pPr>
                          </w:p>
                          <w:p w14:paraId="2A5A3072" w14:textId="77777777" w:rsidR="00556DB2" w:rsidRPr="0084052F" w:rsidRDefault="00556DB2" w:rsidP="00C82FB8">
                            <w:pPr>
                              <w:jc w:val="both"/>
                              <w:rPr>
                                <w:szCs w:val="22"/>
                              </w:rPr>
                            </w:pPr>
                            <w:r w:rsidRPr="0084052F">
                              <w:rPr>
                                <w:szCs w:val="22"/>
                              </w:rPr>
                              <w:t xml:space="preserve">802.11be supports the following:  </w:t>
                            </w:r>
                          </w:p>
                          <w:p w14:paraId="61015E21"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556DB2" w:rsidRPr="0084052F" w:rsidRDefault="00556DB2"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556DB2" w:rsidRPr="0084052F" w:rsidRDefault="00556DB2" w:rsidP="00C82FB8">
                            <w:pPr>
                              <w:jc w:val="both"/>
                            </w:pPr>
                          </w:p>
                          <w:p w14:paraId="1CF99B3B" w14:textId="77777777" w:rsidR="00556DB2" w:rsidRPr="0084052F" w:rsidRDefault="00556DB2" w:rsidP="00C82FB8">
                            <w:pPr>
                              <w:jc w:val="both"/>
                              <w:rPr>
                                <w:szCs w:val="22"/>
                              </w:rPr>
                            </w:pPr>
                            <w:r w:rsidRPr="0084052F">
                              <w:rPr>
                                <w:szCs w:val="22"/>
                              </w:rPr>
                              <w:t>Between two MLDs, 802.11be supports using the MLD MAC addresses to derive PMK under SAE method and PTK in 802.11be SFD.</w:t>
                            </w:r>
                          </w:p>
                          <w:p w14:paraId="2EC4F496" w14:textId="77777777" w:rsidR="00556DB2" w:rsidRPr="0084052F" w:rsidRDefault="00556DB2"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556DB2" w:rsidRPr="0084052F" w:rsidRDefault="00556DB2" w:rsidP="00C82FB8">
                            <w:pPr>
                              <w:jc w:val="both"/>
                              <w:rPr>
                                <w:szCs w:val="22"/>
                              </w:rPr>
                            </w:pPr>
                          </w:p>
                          <w:p w14:paraId="5F06EAE4" w14:textId="77777777" w:rsidR="00556DB2" w:rsidRPr="0084052F" w:rsidRDefault="00556DB2"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556DB2" w:rsidRPr="0084052F" w:rsidRDefault="00556DB2"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556DB2" w:rsidRPr="0084052F" w:rsidRDefault="00556DB2" w:rsidP="00C82FB8">
                            <w:pPr>
                              <w:jc w:val="both"/>
                              <w:rPr>
                                <w:szCs w:val="22"/>
                              </w:rPr>
                            </w:pPr>
                          </w:p>
                          <w:p w14:paraId="3901D6FD" w14:textId="77777777" w:rsidR="00556DB2" w:rsidRPr="0084052F" w:rsidRDefault="00556DB2"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556DB2" w:rsidRPr="0084052F" w:rsidRDefault="00556DB2"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556DB2" w:rsidRPr="0084052F" w:rsidRDefault="00556DB2" w:rsidP="00C82FB8">
                            <w:pPr>
                              <w:jc w:val="both"/>
                              <w:rPr>
                                <w:szCs w:val="22"/>
                              </w:rPr>
                            </w:pPr>
                          </w:p>
                          <w:p w14:paraId="7825E1A3" w14:textId="77777777" w:rsidR="00556DB2" w:rsidRPr="0084052F" w:rsidRDefault="00556DB2"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556DB2" w:rsidRPr="0084052F" w:rsidRDefault="00556DB2"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556DB2" w:rsidRPr="0084052F" w:rsidRDefault="00556DB2"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556DB2" w:rsidRPr="0084052F" w:rsidRDefault="00556DB2" w:rsidP="0045555A">
                            <w:pPr>
                              <w:jc w:val="both"/>
                              <w:rPr>
                                <w:szCs w:val="22"/>
                              </w:rPr>
                            </w:pPr>
                          </w:p>
                          <w:p w14:paraId="2842D188" w14:textId="77777777" w:rsidR="00556DB2" w:rsidRPr="0084052F" w:rsidRDefault="00556DB2" w:rsidP="001179EA">
                            <w:pPr>
                              <w:jc w:val="both"/>
                              <w:rPr>
                                <w:szCs w:val="22"/>
                              </w:rPr>
                            </w:pPr>
                            <w:r w:rsidRPr="0084052F">
                              <w:rPr>
                                <w:szCs w:val="22"/>
                              </w:rPr>
                              <w:t xml:space="preserve">802.11be supports the following:  </w:t>
                            </w:r>
                          </w:p>
                          <w:p w14:paraId="266D08C7"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556DB2" w:rsidRPr="0084052F" w:rsidRDefault="00556DB2"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556DB2" w:rsidRPr="0084052F" w:rsidRDefault="00556DB2" w:rsidP="001179EA">
                            <w:pPr>
                              <w:jc w:val="both"/>
                              <w:rPr>
                                <w:szCs w:val="22"/>
                              </w:rPr>
                            </w:pPr>
                          </w:p>
                          <w:p w14:paraId="1A222C28" w14:textId="77777777" w:rsidR="00556DB2" w:rsidRPr="0084052F" w:rsidRDefault="00556DB2" w:rsidP="001179EA">
                            <w:pPr>
                              <w:jc w:val="both"/>
                              <w:rPr>
                                <w:szCs w:val="22"/>
                              </w:rPr>
                            </w:pPr>
                            <w:r w:rsidRPr="0084052F">
                              <w:rPr>
                                <w:szCs w:val="22"/>
                              </w:rPr>
                              <w:t xml:space="preserve">An EHT MLD shall indicate its MLD MAC address during ML setup. </w:t>
                            </w:r>
                          </w:p>
                          <w:p w14:paraId="2C04B6A0" w14:textId="77777777" w:rsidR="00556DB2" w:rsidRPr="00886E1B" w:rsidRDefault="00556DB2"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556DB2" w:rsidRDefault="00556DB2" w:rsidP="0045555A">
                            <w:pPr>
                              <w:jc w:val="both"/>
                              <w:rPr>
                                <w:szCs w:val="22"/>
                              </w:rPr>
                            </w:pPr>
                          </w:p>
                          <w:p w14:paraId="514250E2" w14:textId="3E62FE85" w:rsidR="00556DB2" w:rsidRDefault="00556DB2" w:rsidP="00C82FB8">
                            <w:pPr>
                              <w:jc w:val="both"/>
                              <w:rPr>
                                <w:szCs w:val="22"/>
                              </w:rPr>
                            </w:pPr>
                          </w:p>
                          <w:p w14:paraId="76CAFB45" w14:textId="77777777" w:rsidR="00556DB2" w:rsidRDefault="00556DB2" w:rsidP="00C82FB8">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A822D" id="_x0000_s1028" type="#_x0000_t202" style="position:absolute;margin-left:0;margin-top:-.05pt;width:468pt;height:658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btBwIAAPcDAAAOAAAAZHJzL2Uyb0RvYy54bWysU9tu2zAMfR+wfxD0vjhJk6w14hRdigwD&#10;ugvQ7gNkWbaFyaJGKbGzrx8lp1m6vg3TgyCK1CHPIbW+HTrDDgq9Blvw2WTKmbISKm2bgn9/2r27&#10;5swHYSthwKqCH5Xnt5u3b9a9y9UcWjCVQkYg1ue9K3gbgsuzzMtWdcJPwClLzhqwE4FMbLIKRU/o&#10;ncnm0+kq6wErhyCV93R7Pzr5JuHXtZLha117FZgpONUW0o5pL+OebdYib1C4VstTGeIfquiEtpT0&#10;DHUvgmB71K+gOi0RPNRhIqHLoK61VIkDsZlN/2Lz2AqnEhcSx7uzTP7/wcovh2/IdFXwJWdWdNSi&#10;JzUE9gEGNo/q9M7nFPToKCwMdE1dTky9ewD5wzML21bYRt0hQt8qUVF1s/gyu3g64vgIUvafoaI0&#10;Yh8gAQ01dlE6EoMROnXpeO5MLEXS5fJmcbWakkuS7/pquYpGzCHy5+cOffiooGPxUHCk1id4cXjw&#10;YQx9DonZPBhd7bQxycCm3BpkB0FjskvrhP4izNgYbCE+GxHjTeIZqY0kw1AOSdCzfCVURyKOME4f&#10;/RY6tIC/OOtp8gruf+4FKs7MJ0vi3cwWiziqyVgs38/JwEtPeekRVhJUwQNn43EbxvHeO9RNS5nG&#10;dlm4I8FrnaSInRmrOpVP05XEPP2EOL6Xdor68183vwE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CyNgbtBwIAAPcDAAAOAAAA&#10;AAAAAAAAAAAAAC4CAABkcnMvZTJvRG9jLnhtbFBLAQItABQABgAIAAAAIQCoSLwp2wAAAAcBAAAP&#10;AAAAAAAAAAAAAAAAAGEEAABkcnMvZG93bnJldi54bWxQSwUGAAAAAAQABADzAAAAaQUAAAAA&#10;" o:allowincell="f" stroked="f">
                <v:textbox>
                  <w:txbxContent>
                    <w:p w14:paraId="7CAC2B91" w14:textId="77777777" w:rsidR="00556DB2" w:rsidRPr="0084052F" w:rsidRDefault="00556DB2" w:rsidP="0045555A">
                      <w:pPr>
                        <w:jc w:val="both"/>
                      </w:pPr>
                      <w:r w:rsidRPr="0084052F">
                        <w:t>802.11be shall define a mechanism to teardown an existing multi-link setup agreement.</w:t>
                      </w:r>
                    </w:p>
                    <w:p w14:paraId="741053BB" w14:textId="77777777" w:rsidR="00556DB2" w:rsidRPr="0084052F" w:rsidRDefault="00556DB2" w:rsidP="0045555A">
                      <w:pPr>
                        <w:jc w:val="both"/>
                      </w:pPr>
                      <w:r w:rsidRPr="0084052F">
                        <w:t xml:space="preserve">[Motion 70, </w:t>
                      </w:r>
                      <w:sdt>
                        <w:sdtPr>
                          <w:id w:val="859159049"/>
                          <w:citation/>
                        </w:sdtPr>
                        <w:sdtEndPr/>
                        <w:sdtContent>
                          <w:r w:rsidRPr="0084052F">
                            <w:fldChar w:fldCharType="begin"/>
                          </w:r>
                          <w:r w:rsidRPr="0084052F">
                            <w:rPr>
                              <w:lang w:val="en-US"/>
                            </w:rPr>
                            <w:instrText xml:space="preserve"> CITATION 19_1755r2 \l 1033 </w:instrText>
                          </w:r>
                          <w:r w:rsidRPr="0084052F">
                            <w:fldChar w:fldCharType="separate"/>
                          </w:r>
                          <w:r w:rsidRPr="0084052F">
                            <w:rPr>
                              <w:noProof/>
                              <w:lang w:val="en-US"/>
                            </w:rPr>
                            <w:t>[24]</w:t>
                          </w:r>
                          <w:r w:rsidRPr="0084052F">
                            <w:fldChar w:fldCharType="end"/>
                          </w:r>
                        </w:sdtContent>
                      </w:sdt>
                      <w:r w:rsidRPr="0084052F">
                        <w:t xml:space="preserve"> and </w:t>
                      </w:r>
                      <w:sdt>
                        <w:sdtPr>
                          <w:id w:val="-515694717"/>
                          <w:citation/>
                        </w:sdtPr>
                        <w:sdtEndPr/>
                        <w:sdtContent>
                          <w:r w:rsidRPr="0084052F">
                            <w:fldChar w:fldCharType="begin"/>
                          </w:r>
                          <w:r w:rsidRPr="0084052F">
                            <w:rPr>
                              <w:lang w:val="en-US"/>
                            </w:rPr>
                            <w:instrText xml:space="preserve"> CITATION 19_1823r3 \l 1033 </w:instrText>
                          </w:r>
                          <w:r w:rsidRPr="0084052F">
                            <w:fldChar w:fldCharType="separate"/>
                          </w:r>
                          <w:r w:rsidRPr="0084052F">
                            <w:rPr>
                              <w:noProof/>
                              <w:lang w:val="en-US"/>
                            </w:rPr>
                            <w:t>[122]</w:t>
                          </w:r>
                          <w:r w:rsidRPr="0084052F">
                            <w:fldChar w:fldCharType="end"/>
                          </w:r>
                        </w:sdtContent>
                      </w:sdt>
                      <w:r w:rsidRPr="0084052F">
                        <w:t>]</w:t>
                      </w:r>
                    </w:p>
                    <w:p w14:paraId="31692917" w14:textId="77777777" w:rsidR="00556DB2" w:rsidRPr="0084052F" w:rsidRDefault="00556DB2" w:rsidP="00C82FB8">
                      <w:pPr>
                        <w:jc w:val="both"/>
                      </w:pPr>
                    </w:p>
                    <w:p w14:paraId="2A5A3072" w14:textId="77777777" w:rsidR="00556DB2" w:rsidRPr="0084052F" w:rsidRDefault="00556DB2" w:rsidP="00C82FB8">
                      <w:pPr>
                        <w:jc w:val="both"/>
                        <w:rPr>
                          <w:szCs w:val="22"/>
                        </w:rPr>
                      </w:pPr>
                      <w:r w:rsidRPr="0084052F">
                        <w:rPr>
                          <w:szCs w:val="22"/>
                        </w:rPr>
                        <w:t xml:space="preserve">802.11be supports the following:  </w:t>
                      </w:r>
                    </w:p>
                    <w:p w14:paraId="61015E21"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disassociation frame for multi-link teardown.  </w:t>
                      </w:r>
                    </w:p>
                    <w:p w14:paraId="0C84F43A"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Reuse authentication frame for multi-link SAE exchange and multi-link Open System authentication.  </w:t>
                      </w:r>
                    </w:p>
                    <w:p w14:paraId="639A1F8C" w14:textId="77777777" w:rsidR="00556DB2" w:rsidRPr="0084052F" w:rsidRDefault="00556DB2" w:rsidP="00C82FB8">
                      <w:pPr>
                        <w:jc w:val="both"/>
                        <w:rPr>
                          <w:b/>
                          <w:szCs w:val="22"/>
                        </w:rPr>
                      </w:pPr>
                      <w:r w:rsidRPr="0084052F">
                        <w:rPr>
                          <w:szCs w:val="22"/>
                        </w:rPr>
                        <w:t xml:space="preserve">[Motion 115, #SP88, </w:t>
                      </w:r>
                      <w:sdt>
                        <w:sdtPr>
                          <w:rPr>
                            <w:szCs w:val="22"/>
                          </w:rPr>
                          <w:id w:val="1991669255"/>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202329036"/>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2AB92CD4" w14:textId="77777777" w:rsidR="00556DB2" w:rsidRPr="0084052F" w:rsidRDefault="00556DB2" w:rsidP="00C82FB8">
                      <w:pPr>
                        <w:jc w:val="both"/>
                      </w:pPr>
                    </w:p>
                    <w:p w14:paraId="1CF99B3B" w14:textId="77777777" w:rsidR="00556DB2" w:rsidRPr="0084052F" w:rsidRDefault="00556DB2" w:rsidP="00C82FB8">
                      <w:pPr>
                        <w:jc w:val="both"/>
                        <w:rPr>
                          <w:szCs w:val="22"/>
                        </w:rPr>
                      </w:pPr>
                      <w:r w:rsidRPr="0084052F">
                        <w:rPr>
                          <w:szCs w:val="22"/>
                        </w:rPr>
                        <w:t>Between two MLDs, 802.11be supports using the MLD MAC addresses to derive PMK under SAE method and PTK in 802.11be SFD.</w:t>
                      </w:r>
                    </w:p>
                    <w:p w14:paraId="2EC4F496" w14:textId="77777777" w:rsidR="00556DB2" w:rsidRPr="0084052F" w:rsidRDefault="00556DB2" w:rsidP="00C82FB8">
                      <w:pPr>
                        <w:jc w:val="both"/>
                        <w:rPr>
                          <w:lang w:val="en-US" w:eastAsia="ko-KR"/>
                        </w:rPr>
                      </w:pPr>
                      <w:r w:rsidRPr="0084052F">
                        <w:rPr>
                          <w:lang w:val="en-US" w:eastAsia="ko-KR"/>
                        </w:rPr>
                        <w:t xml:space="preserve">[Motion 112, #SP40, </w:t>
                      </w:r>
                      <w:sdt>
                        <w:sdtPr>
                          <w:rPr>
                            <w:lang w:val="en-US" w:eastAsia="ko-KR"/>
                          </w:rPr>
                          <w:id w:val="-234090131"/>
                          <w:citation/>
                        </w:sdtPr>
                        <w:sdtEndPr/>
                        <w:sdtContent>
                          <w:r w:rsidRPr="0084052F">
                            <w:rPr>
                              <w:lang w:val="en-US" w:eastAsia="ko-KR"/>
                            </w:rPr>
                            <w:fldChar w:fldCharType="begin"/>
                          </w:r>
                          <w:r w:rsidRPr="0084052F">
                            <w:rPr>
                              <w:lang w:val="en-US" w:eastAsia="ko-KR"/>
                            </w:rPr>
                            <w:instrText xml:space="preserve"> CITATION 19_1755r4 \l 1033 </w:instrText>
                          </w:r>
                          <w:r w:rsidRPr="0084052F">
                            <w:rPr>
                              <w:lang w:val="en-US" w:eastAsia="ko-KR"/>
                            </w:rPr>
                            <w:fldChar w:fldCharType="separate"/>
                          </w:r>
                          <w:r w:rsidRPr="0084052F">
                            <w:rPr>
                              <w:noProof/>
                              <w:lang w:val="en-US" w:eastAsia="ko-KR"/>
                            </w:rPr>
                            <w:t>[15]</w:t>
                          </w:r>
                          <w:r w:rsidRPr="0084052F">
                            <w:rPr>
                              <w:lang w:val="en-US" w:eastAsia="ko-KR"/>
                            </w:rPr>
                            <w:fldChar w:fldCharType="end"/>
                          </w:r>
                        </w:sdtContent>
                      </w:sdt>
                      <w:r w:rsidRPr="0084052F">
                        <w:rPr>
                          <w:lang w:val="en-US" w:eastAsia="ko-KR"/>
                        </w:rPr>
                        <w:t xml:space="preserve"> and </w:t>
                      </w:r>
                      <w:sdt>
                        <w:sdtPr>
                          <w:rPr>
                            <w:lang w:val="en-US" w:eastAsia="ko-KR"/>
                          </w:rPr>
                          <w:id w:val="1758636163"/>
                          <w:citation/>
                        </w:sdtPr>
                        <w:sdtEndPr/>
                        <w:sdtContent>
                          <w:r w:rsidRPr="0084052F">
                            <w:rPr>
                              <w:lang w:val="en-US" w:eastAsia="ko-KR"/>
                            </w:rPr>
                            <w:fldChar w:fldCharType="begin"/>
                          </w:r>
                          <w:r w:rsidRPr="0084052F">
                            <w:rPr>
                              <w:lang w:val="en-US" w:eastAsia="ko-KR"/>
                            </w:rPr>
                            <w:instrText xml:space="preserve"> CITATION 19_1822r9 \l 1033 </w:instrText>
                          </w:r>
                          <w:r w:rsidRPr="0084052F">
                            <w:rPr>
                              <w:lang w:val="en-US" w:eastAsia="ko-KR"/>
                            </w:rPr>
                            <w:fldChar w:fldCharType="separate"/>
                          </w:r>
                          <w:r w:rsidRPr="0084052F">
                            <w:rPr>
                              <w:noProof/>
                              <w:lang w:val="en-US" w:eastAsia="ko-KR"/>
                            </w:rPr>
                            <w:t>[124]</w:t>
                          </w:r>
                          <w:r w:rsidRPr="0084052F">
                            <w:rPr>
                              <w:lang w:val="en-US" w:eastAsia="ko-KR"/>
                            </w:rPr>
                            <w:fldChar w:fldCharType="end"/>
                          </w:r>
                        </w:sdtContent>
                      </w:sdt>
                      <w:r w:rsidRPr="0084052F">
                        <w:rPr>
                          <w:lang w:val="en-US" w:eastAsia="ko-KR"/>
                        </w:rPr>
                        <w:t>]</w:t>
                      </w:r>
                    </w:p>
                    <w:p w14:paraId="54E7E347" w14:textId="77777777" w:rsidR="00556DB2" w:rsidRPr="0084052F" w:rsidRDefault="00556DB2" w:rsidP="00C82FB8">
                      <w:pPr>
                        <w:jc w:val="both"/>
                        <w:rPr>
                          <w:szCs w:val="22"/>
                        </w:rPr>
                      </w:pPr>
                    </w:p>
                    <w:p w14:paraId="5F06EAE4" w14:textId="77777777" w:rsidR="00556DB2" w:rsidRPr="0084052F" w:rsidRDefault="00556DB2" w:rsidP="00C82FB8">
                      <w:pPr>
                        <w:jc w:val="both"/>
                        <w:rPr>
                          <w:szCs w:val="22"/>
                        </w:rPr>
                      </w:pPr>
                      <w:r w:rsidRPr="0084052F">
                        <w:rPr>
                          <w:szCs w:val="22"/>
                        </w:rPr>
                        <w:t>TGbe shall define a multi-link resetup mechanism to resetup with another AP MLD or changing configuration of existing multi-link setup with an AP MLD.</w:t>
                      </w:r>
                    </w:p>
                    <w:p w14:paraId="276E0D56" w14:textId="77777777" w:rsidR="00556DB2" w:rsidRPr="0084052F" w:rsidRDefault="00556DB2" w:rsidP="00C82FB8">
                      <w:pPr>
                        <w:pStyle w:val="ListParagraph"/>
                        <w:numPr>
                          <w:ilvl w:val="0"/>
                          <w:numId w:val="295"/>
                        </w:numPr>
                        <w:ind w:leftChars="0"/>
                        <w:contextualSpacing/>
                        <w:jc w:val="both"/>
                        <w:rPr>
                          <w:szCs w:val="22"/>
                        </w:rPr>
                      </w:pPr>
                      <w:r w:rsidRPr="0084052F">
                        <w:rPr>
                          <w:szCs w:val="22"/>
                        </w:rPr>
                        <w:t xml:space="preserve">Reassociation Request/Response frame is used for this purpose. </w:t>
                      </w:r>
                    </w:p>
                    <w:p w14:paraId="44027448" w14:textId="77777777" w:rsidR="00556DB2" w:rsidRPr="0084052F" w:rsidRDefault="00556DB2" w:rsidP="00C82FB8">
                      <w:pPr>
                        <w:jc w:val="both"/>
                        <w:rPr>
                          <w:szCs w:val="22"/>
                        </w:rPr>
                      </w:pPr>
                      <w:r w:rsidRPr="0084052F">
                        <w:rPr>
                          <w:szCs w:val="22"/>
                        </w:rPr>
                        <w:t xml:space="preserve">[Motion 115, #SP86, </w:t>
                      </w:r>
                      <w:sdt>
                        <w:sdtPr>
                          <w:rPr>
                            <w:szCs w:val="22"/>
                          </w:rPr>
                          <w:id w:val="242623333"/>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2059431471"/>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2D33D868" w14:textId="77777777" w:rsidR="00556DB2" w:rsidRPr="0084052F" w:rsidRDefault="00556DB2" w:rsidP="00C82FB8">
                      <w:pPr>
                        <w:jc w:val="both"/>
                        <w:rPr>
                          <w:szCs w:val="22"/>
                        </w:rPr>
                      </w:pPr>
                    </w:p>
                    <w:p w14:paraId="3901D6FD" w14:textId="77777777" w:rsidR="00556DB2" w:rsidRPr="0084052F" w:rsidRDefault="00556DB2" w:rsidP="00C82FB8">
                      <w:pPr>
                        <w:jc w:val="both"/>
                        <w:rPr>
                          <w:szCs w:val="22"/>
                        </w:rPr>
                      </w:pPr>
                      <w:r w:rsidRPr="0084052F">
                        <w:rPr>
                          <w:szCs w:val="22"/>
                        </w:rPr>
                        <w:t xml:space="preserve">When a non-AP MLD that has multi-link setup with current AP MLD sends a Reassociation Request frame to a new AP MLD, AP MLD MAC address of the current AP MLD is used in Current AP Address field of the frame.  </w:t>
                      </w:r>
                    </w:p>
                    <w:p w14:paraId="16A16D26" w14:textId="77777777" w:rsidR="00556DB2" w:rsidRPr="0084052F" w:rsidRDefault="00556DB2" w:rsidP="00C82FB8">
                      <w:pPr>
                        <w:jc w:val="both"/>
                        <w:rPr>
                          <w:szCs w:val="22"/>
                        </w:rPr>
                      </w:pPr>
                      <w:r w:rsidRPr="0084052F">
                        <w:rPr>
                          <w:szCs w:val="22"/>
                        </w:rPr>
                        <w:t xml:space="preserve">[Motion 115, #SP87, </w:t>
                      </w:r>
                      <w:sdt>
                        <w:sdtPr>
                          <w:rPr>
                            <w:szCs w:val="22"/>
                          </w:rPr>
                          <w:id w:val="-1307766002"/>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52806494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49E4F7FC" w14:textId="50A7D279" w:rsidR="00556DB2" w:rsidRPr="0084052F" w:rsidRDefault="00556DB2" w:rsidP="00C82FB8">
                      <w:pPr>
                        <w:jc w:val="both"/>
                        <w:rPr>
                          <w:szCs w:val="22"/>
                        </w:rPr>
                      </w:pPr>
                    </w:p>
                    <w:p w14:paraId="7825E1A3" w14:textId="77777777" w:rsidR="00556DB2" w:rsidRPr="0084052F" w:rsidRDefault="00556DB2" w:rsidP="0045555A">
                      <w:pPr>
                        <w:jc w:val="both"/>
                        <w:rPr>
                          <w:szCs w:val="22"/>
                          <w:lang w:val="en-US"/>
                        </w:rPr>
                      </w:pPr>
                      <w:r w:rsidRPr="0084052F">
                        <w:rPr>
                          <w:szCs w:val="22"/>
                          <w:lang w:val="en-US"/>
                        </w:rPr>
                        <w:t xml:space="preserve">When a STA of a non-AP MLD that has multi-link setup with current AP MLD sends a Reassociation Request frame to a new AP that is not affiliated with an AP MLD, AP MLD MAC address of the current AP MLD is used in Current AP Address field of the frame.  </w:t>
                      </w:r>
                    </w:p>
                    <w:p w14:paraId="604E2DDD" w14:textId="77777777" w:rsidR="00556DB2" w:rsidRPr="0084052F" w:rsidRDefault="00556DB2" w:rsidP="0045555A">
                      <w:pPr>
                        <w:pStyle w:val="ListParagraph"/>
                        <w:numPr>
                          <w:ilvl w:val="0"/>
                          <w:numId w:val="296"/>
                        </w:numPr>
                        <w:ind w:leftChars="0"/>
                        <w:contextualSpacing/>
                        <w:jc w:val="both"/>
                        <w:rPr>
                          <w:szCs w:val="22"/>
                          <w:lang w:val="en-US"/>
                        </w:rPr>
                      </w:pPr>
                      <w:r w:rsidRPr="0084052F">
                        <w:rPr>
                          <w:szCs w:val="22"/>
                          <w:lang w:val="en-US"/>
                        </w:rPr>
                        <w:t xml:space="preserve">Note: Only the STA that sends the Reassociation Request frame can associate with the new AP.  </w:t>
                      </w:r>
                    </w:p>
                    <w:p w14:paraId="324256AC" w14:textId="5CEE397B" w:rsidR="00556DB2" w:rsidRPr="0084052F" w:rsidRDefault="00556DB2" w:rsidP="0045555A">
                      <w:pPr>
                        <w:jc w:val="both"/>
                        <w:rPr>
                          <w:szCs w:val="22"/>
                        </w:rPr>
                      </w:pPr>
                      <w:r w:rsidRPr="0084052F">
                        <w:rPr>
                          <w:szCs w:val="22"/>
                        </w:rPr>
                        <w:t xml:space="preserve">[Motion 115, #SP94, </w:t>
                      </w:r>
                      <w:sdt>
                        <w:sdtPr>
                          <w:rPr>
                            <w:szCs w:val="22"/>
                          </w:rPr>
                          <w:id w:val="-635564588"/>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098332102"/>
                          <w:citation/>
                        </w:sdtPr>
                        <w:sdtEndPr/>
                        <w:sdtContent>
                          <w:r w:rsidRPr="0084052F">
                            <w:rPr>
                              <w:szCs w:val="22"/>
                            </w:rPr>
                            <w:fldChar w:fldCharType="begin"/>
                          </w:r>
                          <w:r w:rsidRPr="0084052F">
                            <w:rPr>
                              <w:szCs w:val="22"/>
                              <w:lang w:val="en-US"/>
                            </w:rPr>
                            <w:instrText xml:space="preserve"> CITATION 20_0386r4 \l 1033 </w:instrText>
                          </w:r>
                          <w:r w:rsidRPr="0084052F">
                            <w:rPr>
                              <w:szCs w:val="22"/>
                            </w:rPr>
                            <w:fldChar w:fldCharType="separate"/>
                          </w:r>
                          <w:r w:rsidRPr="0084052F">
                            <w:rPr>
                              <w:noProof/>
                              <w:szCs w:val="22"/>
                              <w:lang w:val="en-US"/>
                            </w:rPr>
                            <w:t>[125]</w:t>
                          </w:r>
                          <w:r w:rsidRPr="0084052F">
                            <w:rPr>
                              <w:szCs w:val="22"/>
                            </w:rPr>
                            <w:fldChar w:fldCharType="end"/>
                          </w:r>
                        </w:sdtContent>
                      </w:sdt>
                      <w:r w:rsidRPr="0084052F">
                        <w:rPr>
                          <w:szCs w:val="22"/>
                        </w:rPr>
                        <w:t>]</w:t>
                      </w:r>
                    </w:p>
                    <w:p w14:paraId="3A201294" w14:textId="5708568D" w:rsidR="00556DB2" w:rsidRPr="0084052F" w:rsidRDefault="00556DB2" w:rsidP="0045555A">
                      <w:pPr>
                        <w:jc w:val="both"/>
                        <w:rPr>
                          <w:szCs w:val="22"/>
                        </w:rPr>
                      </w:pPr>
                    </w:p>
                    <w:p w14:paraId="2842D188" w14:textId="77777777" w:rsidR="00556DB2" w:rsidRPr="0084052F" w:rsidRDefault="00556DB2" w:rsidP="001179EA">
                      <w:pPr>
                        <w:jc w:val="both"/>
                        <w:rPr>
                          <w:szCs w:val="22"/>
                        </w:rPr>
                      </w:pPr>
                      <w:r w:rsidRPr="0084052F">
                        <w:rPr>
                          <w:szCs w:val="22"/>
                        </w:rPr>
                        <w:t xml:space="preserve">802.11be supports the following:  </w:t>
                      </w:r>
                    </w:p>
                    <w:p w14:paraId="266D08C7"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An AP that is part of an AP MLD that supports SAE authentication shall include the MLD address in beacon and probe response frames it transmits.  </w:t>
                      </w:r>
                    </w:p>
                    <w:p w14:paraId="3FF680E0" w14:textId="77777777" w:rsidR="00556DB2" w:rsidRPr="0084052F" w:rsidRDefault="00556DB2" w:rsidP="001179EA">
                      <w:pPr>
                        <w:pStyle w:val="ListParagraph"/>
                        <w:numPr>
                          <w:ilvl w:val="0"/>
                          <w:numId w:val="298"/>
                        </w:numPr>
                        <w:ind w:leftChars="0"/>
                        <w:contextualSpacing/>
                        <w:jc w:val="both"/>
                        <w:rPr>
                          <w:szCs w:val="22"/>
                        </w:rPr>
                      </w:pPr>
                      <w:r w:rsidRPr="0084052F">
                        <w:rPr>
                          <w:szCs w:val="22"/>
                        </w:rPr>
                        <w:t xml:space="preserve">EHT MLD shall indicate its MLD MAC address during authentication request/response exchange.  </w:t>
                      </w:r>
                    </w:p>
                    <w:p w14:paraId="6EBAEF42" w14:textId="77777777" w:rsidR="00556DB2" w:rsidRPr="0084052F" w:rsidRDefault="00556DB2" w:rsidP="001179EA">
                      <w:pPr>
                        <w:jc w:val="both"/>
                        <w:rPr>
                          <w:b/>
                          <w:szCs w:val="22"/>
                        </w:rPr>
                      </w:pPr>
                      <w:r w:rsidRPr="0084052F">
                        <w:rPr>
                          <w:szCs w:val="22"/>
                        </w:rPr>
                        <w:t xml:space="preserve">[Motion 115, #SP89, </w:t>
                      </w:r>
                      <w:sdt>
                        <w:sdtPr>
                          <w:rPr>
                            <w:szCs w:val="22"/>
                          </w:rPr>
                          <w:id w:val="934247270"/>
                          <w:citation/>
                        </w:sdtPr>
                        <w:sdtEndPr/>
                        <w:sdtContent>
                          <w:r w:rsidRPr="0084052F">
                            <w:rPr>
                              <w:szCs w:val="22"/>
                            </w:rPr>
                            <w:fldChar w:fldCharType="begin"/>
                          </w:r>
                          <w:r w:rsidRPr="0084052F">
                            <w:rPr>
                              <w:szCs w:val="22"/>
                              <w:lang w:val="en-US"/>
                            </w:rPr>
                            <w:instrText xml:space="preserve"> CITATION 19_1755r5 \l 1033 </w:instrText>
                          </w:r>
                          <w:r w:rsidRPr="0084052F">
                            <w:rPr>
                              <w:szCs w:val="22"/>
                            </w:rPr>
                            <w:fldChar w:fldCharType="separate"/>
                          </w:r>
                          <w:r w:rsidRPr="0084052F">
                            <w:rPr>
                              <w:noProof/>
                              <w:szCs w:val="22"/>
                              <w:lang w:val="en-US"/>
                            </w:rPr>
                            <w:t>[12]</w:t>
                          </w:r>
                          <w:r w:rsidRPr="0084052F">
                            <w:rPr>
                              <w:szCs w:val="22"/>
                            </w:rPr>
                            <w:fldChar w:fldCharType="end"/>
                          </w:r>
                        </w:sdtContent>
                      </w:sdt>
                      <w:r w:rsidRPr="0084052F">
                        <w:rPr>
                          <w:szCs w:val="22"/>
                        </w:rPr>
                        <w:t xml:space="preserve"> and </w:t>
                      </w:r>
                      <w:sdt>
                        <w:sdtPr>
                          <w:rPr>
                            <w:szCs w:val="22"/>
                          </w:rPr>
                          <w:id w:val="1646011619"/>
                          <w:citation/>
                        </w:sdtPr>
                        <w:sdtEndPr/>
                        <w:sdtContent>
                          <w:r w:rsidRPr="0084052F">
                            <w:rPr>
                              <w:szCs w:val="22"/>
                            </w:rPr>
                            <w:fldChar w:fldCharType="begin"/>
                          </w:r>
                          <w:r w:rsidRPr="0084052F">
                            <w:rPr>
                              <w:szCs w:val="22"/>
                              <w:lang w:val="en-US"/>
                            </w:rPr>
                            <w:instrText xml:space="preserve"> CITATION 20_0387r3 \l 1033 </w:instrText>
                          </w:r>
                          <w:r w:rsidRPr="0084052F">
                            <w:rPr>
                              <w:szCs w:val="22"/>
                            </w:rPr>
                            <w:fldChar w:fldCharType="separate"/>
                          </w:r>
                          <w:r w:rsidRPr="0084052F">
                            <w:rPr>
                              <w:noProof/>
                              <w:szCs w:val="22"/>
                              <w:lang w:val="en-US"/>
                            </w:rPr>
                            <w:t>[123]</w:t>
                          </w:r>
                          <w:r w:rsidRPr="0084052F">
                            <w:rPr>
                              <w:szCs w:val="22"/>
                            </w:rPr>
                            <w:fldChar w:fldCharType="end"/>
                          </w:r>
                        </w:sdtContent>
                      </w:sdt>
                      <w:r w:rsidRPr="0084052F">
                        <w:rPr>
                          <w:szCs w:val="22"/>
                        </w:rPr>
                        <w:t>]</w:t>
                      </w:r>
                    </w:p>
                    <w:p w14:paraId="1479A7AC" w14:textId="77777777" w:rsidR="00556DB2" w:rsidRPr="0084052F" w:rsidRDefault="00556DB2" w:rsidP="001179EA">
                      <w:pPr>
                        <w:jc w:val="both"/>
                        <w:rPr>
                          <w:szCs w:val="22"/>
                        </w:rPr>
                      </w:pPr>
                    </w:p>
                    <w:p w14:paraId="1A222C28" w14:textId="77777777" w:rsidR="00556DB2" w:rsidRPr="0084052F" w:rsidRDefault="00556DB2" w:rsidP="001179EA">
                      <w:pPr>
                        <w:jc w:val="both"/>
                        <w:rPr>
                          <w:szCs w:val="22"/>
                        </w:rPr>
                      </w:pPr>
                      <w:r w:rsidRPr="0084052F">
                        <w:rPr>
                          <w:szCs w:val="22"/>
                        </w:rPr>
                        <w:t xml:space="preserve">An EHT MLD shall indicate its MLD MAC address during ML setup. </w:t>
                      </w:r>
                    </w:p>
                    <w:p w14:paraId="2C04B6A0" w14:textId="77777777" w:rsidR="00556DB2" w:rsidRPr="00886E1B" w:rsidRDefault="00556DB2" w:rsidP="001179EA">
                      <w:pPr>
                        <w:jc w:val="both"/>
                        <w:rPr>
                          <w:szCs w:val="22"/>
                        </w:rPr>
                      </w:pPr>
                      <w:r w:rsidRPr="0084052F">
                        <w:rPr>
                          <w:szCs w:val="22"/>
                        </w:rPr>
                        <w:t xml:space="preserve">[Motion 112, #SP32, </w:t>
                      </w:r>
                      <w:sdt>
                        <w:sdtPr>
                          <w:id w:val="-445467892"/>
                          <w:citation/>
                        </w:sdtPr>
                        <w:sdtEndPr/>
                        <w:sdtContent>
                          <w:r w:rsidRPr="0084052F">
                            <w:fldChar w:fldCharType="begin"/>
                          </w:r>
                          <w:r w:rsidRPr="0084052F">
                            <w:rPr>
                              <w:lang w:val="en-US"/>
                            </w:rPr>
                            <w:instrText xml:space="preserve"> CITATION 19_1755r4 \l 1033 </w:instrText>
                          </w:r>
                          <w:r w:rsidRPr="0084052F">
                            <w:fldChar w:fldCharType="separate"/>
                          </w:r>
                          <w:r w:rsidRPr="0084052F">
                            <w:rPr>
                              <w:noProof/>
                              <w:lang w:val="en-US"/>
                            </w:rPr>
                            <w:t>[15]</w:t>
                          </w:r>
                          <w:r w:rsidRPr="0084052F">
                            <w:fldChar w:fldCharType="end"/>
                          </w:r>
                        </w:sdtContent>
                      </w:sdt>
                      <w:r w:rsidRPr="0084052F">
                        <w:t xml:space="preserve"> and </w:t>
                      </w:r>
                      <w:sdt>
                        <w:sdtPr>
                          <w:id w:val="2114862508"/>
                          <w:citation/>
                        </w:sdtPr>
                        <w:sdtEndPr/>
                        <w:sdtContent>
                          <w:r w:rsidRPr="0084052F">
                            <w:fldChar w:fldCharType="begin"/>
                          </w:r>
                          <w:r w:rsidRPr="0084052F">
                            <w:rPr>
                              <w:lang w:val="en-US"/>
                            </w:rPr>
                            <w:instrText xml:space="preserve"> CITATION 20_0119r2 \l 1033 </w:instrText>
                          </w:r>
                          <w:r w:rsidRPr="0084052F">
                            <w:fldChar w:fldCharType="separate"/>
                          </w:r>
                          <w:r w:rsidRPr="0084052F">
                            <w:rPr>
                              <w:noProof/>
                              <w:lang w:val="en-US"/>
                            </w:rPr>
                            <w:t>[128]</w:t>
                          </w:r>
                          <w:r w:rsidRPr="0084052F">
                            <w:fldChar w:fldCharType="end"/>
                          </w:r>
                        </w:sdtContent>
                      </w:sdt>
                      <w:r w:rsidRPr="0084052F">
                        <w:t>]</w:t>
                      </w:r>
                    </w:p>
                    <w:p w14:paraId="75ED3623" w14:textId="77777777" w:rsidR="00556DB2" w:rsidRDefault="00556DB2" w:rsidP="0045555A">
                      <w:pPr>
                        <w:jc w:val="both"/>
                        <w:rPr>
                          <w:szCs w:val="22"/>
                        </w:rPr>
                      </w:pPr>
                    </w:p>
                    <w:p w14:paraId="514250E2" w14:textId="3E62FE85" w:rsidR="00556DB2" w:rsidRDefault="00556DB2" w:rsidP="00C82FB8">
                      <w:pPr>
                        <w:jc w:val="both"/>
                        <w:rPr>
                          <w:szCs w:val="22"/>
                        </w:rPr>
                      </w:pPr>
                    </w:p>
                    <w:p w14:paraId="76CAFB45" w14:textId="77777777" w:rsidR="00556DB2" w:rsidRDefault="00556DB2" w:rsidP="00C82FB8">
                      <w:pPr>
                        <w:jc w:val="both"/>
                        <w:rPr>
                          <w:szCs w:val="22"/>
                        </w:rPr>
                      </w:pPr>
                    </w:p>
                  </w:txbxContent>
                </v:textbox>
                <w10:wrap anchorx="margin"/>
              </v:shape>
            </w:pict>
          </mc:Fallback>
        </mc:AlternateContent>
      </w:r>
    </w:p>
    <w:p w14:paraId="56942979" w14:textId="77777777" w:rsidR="00C82FB8" w:rsidRDefault="00C82FB8" w:rsidP="00F2637D"/>
    <w:p w14:paraId="01B24A83" w14:textId="77777777" w:rsidR="00C82FB8" w:rsidRDefault="00C82FB8" w:rsidP="00F2637D"/>
    <w:p w14:paraId="6B97B50A" w14:textId="77777777" w:rsidR="00C82FB8" w:rsidRDefault="00C82FB8" w:rsidP="00F2637D"/>
    <w:p w14:paraId="1C11C32E" w14:textId="77777777" w:rsidR="00C82FB8" w:rsidRDefault="00C82FB8" w:rsidP="00F2637D"/>
    <w:p w14:paraId="7DD6742A" w14:textId="77777777" w:rsidR="00C82FB8" w:rsidRDefault="00C82FB8" w:rsidP="00F2637D"/>
    <w:p w14:paraId="7D757A85" w14:textId="77777777" w:rsidR="00C82FB8" w:rsidRDefault="00C82FB8" w:rsidP="00F2637D"/>
    <w:p w14:paraId="1D9FCA22" w14:textId="77777777" w:rsidR="00C82FB8" w:rsidRDefault="00C82FB8" w:rsidP="00F2637D"/>
    <w:p w14:paraId="0A285878" w14:textId="77777777" w:rsidR="00C82FB8" w:rsidRDefault="00C82FB8" w:rsidP="00F2637D"/>
    <w:p w14:paraId="6E838752" w14:textId="77777777" w:rsidR="00C82FB8" w:rsidRDefault="00C82FB8" w:rsidP="00F2637D"/>
    <w:p w14:paraId="49E9AB78" w14:textId="77777777" w:rsidR="00C82FB8" w:rsidRDefault="00C82FB8" w:rsidP="00F2637D"/>
    <w:p w14:paraId="2BEC9DBF" w14:textId="77777777" w:rsidR="00C82FB8" w:rsidRDefault="00C82FB8" w:rsidP="00F2637D"/>
    <w:p w14:paraId="6C1852ED" w14:textId="77777777" w:rsidR="00C82FB8" w:rsidRDefault="00C82FB8" w:rsidP="00F2637D"/>
    <w:p w14:paraId="30EFD1ED" w14:textId="77777777" w:rsidR="00C82FB8" w:rsidRDefault="00C82FB8" w:rsidP="00F2637D"/>
    <w:p w14:paraId="0F0F4E8E" w14:textId="77777777" w:rsidR="00C82FB8" w:rsidRDefault="00C82FB8" w:rsidP="00F2637D"/>
    <w:p w14:paraId="56F27A10" w14:textId="77777777" w:rsidR="00C82FB8" w:rsidRDefault="00C82FB8" w:rsidP="00F2637D"/>
    <w:p w14:paraId="05D3136D" w14:textId="77777777" w:rsidR="00C82FB8" w:rsidRDefault="00C82FB8" w:rsidP="00F2637D"/>
    <w:p w14:paraId="55F57A21" w14:textId="77777777" w:rsidR="00C82FB8" w:rsidRDefault="00C82FB8" w:rsidP="00F2637D"/>
    <w:p w14:paraId="54B9527F" w14:textId="77777777" w:rsidR="00C82FB8" w:rsidRDefault="00C82FB8" w:rsidP="00F2637D"/>
    <w:p w14:paraId="3666656D" w14:textId="77777777" w:rsidR="00C82FB8" w:rsidRDefault="00C82FB8" w:rsidP="00F2637D"/>
    <w:p w14:paraId="6F74EABA" w14:textId="77777777" w:rsidR="00C82FB8" w:rsidRDefault="00C82FB8" w:rsidP="00F2637D"/>
    <w:p w14:paraId="6EDCF207" w14:textId="77777777" w:rsidR="00C82FB8" w:rsidRDefault="00C82FB8" w:rsidP="00F2637D"/>
    <w:p w14:paraId="384A8785" w14:textId="77777777" w:rsidR="00C82FB8" w:rsidRDefault="00C82FB8" w:rsidP="00F2637D"/>
    <w:p w14:paraId="44E316D1" w14:textId="77777777" w:rsidR="00C82FB8" w:rsidRDefault="00C82FB8" w:rsidP="00F2637D"/>
    <w:p w14:paraId="2E368BFE" w14:textId="77777777" w:rsidR="00C82FB8" w:rsidRDefault="00C82FB8" w:rsidP="00F2637D"/>
    <w:p w14:paraId="4A0C99C1" w14:textId="77777777" w:rsidR="00C82FB8" w:rsidRDefault="00C82FB8" w:rsidP="00F2637D"/>
    <w:p w14:paraId="465DBE54" w14:textId="77777777" w:rsidR="00C82FB8" w:rsidRDefault="00C82FB8" w:rsidP="00F2637D"/>
    <w:p w14:paraId="6F45E4D5" w14:textId="77777777" w:rsidR="00C82FB8" w:rsidRDefault="00C82FB8" w:rsidP="00F2637D"/>
    <w:p w14:paraId="38B2C711" w14:textId="77777777" w:rsidR="00C82FB8" w:rsidRDefault="00C82FB8" w:rsidP="00F2637D"/>
    <w:p w14:paraId="31272E3E" w14:textId="77777777" w:rsidR="00C82FB8" w:rsidRDefault="00C82FB8" w:rsidP="00F2637D"/>
    <w:p w14:paraId="0E853E02" w14:textId="77777777" w:rsidR="00C82FB8" w:rsidRDefault="00C82FB8" w:rsidP="00F2637D"/>
    <w:p w14:paraId="661714B4" w14:textId="77777777" w:rsidR="00C82FB8" w:rsidRDefault="00C82FB8" w:rsidP="00F2637D"/>
    <w:p w14:paraId="048D6CE3" w14:textId="77777777" w:rsidR="00C82FB8" w:rsidRDefault="00C82FB8" w:rsidP="00F2637D"/>
    <w:p w14:paraId="7AC88E55" w14:textId="77777777" w:rsidR="00C82FB8" w:rsidRDefault="00C82FB8" w:rsidP="00F2637D"/>
    <w:p w14:paraId="2C8663D4" w14:textId="77777777" w:rsidR="00C82FB8" w:rsidRDefault="00C82FB8" w:rsidP="00F2637D"/>
    <w:p w14:paraId="1FFC6C11" w14:textId="77777777" w:rsidR="00C82FB8" w:rsidRDefault="00C82FB8" w:rsidP="00F2637D"/>
    <w:p w14:paraId="4063C26D" w14:textId="77777777" w:rsidR="00C82FB8" w:rsidRDefault="00C82FB8" w:rsidP="00F2637D"/>
    <w:p w14:paraId="3BB50591" w14:textId="77777777" w:rsidR="00C82FB8" w:rsidRDefault="00C82FB8" w:rsidP="00F2637D"/>
    <w:p w14:paraId="5A4F010E" w14:textId="77777777" w:rsidR="00C82FB8" w:rsidRDefault="00C82FB8" w:rsidP="00F2637D"/>
    <w:p w14:paraId="2288862F" w14:textId="77777777" w:rsidR="00C82FB8" w:rsidRDefault="00C82FB8" w:rsidP="00F2637D"/>
    <w:p w14:paraId="46753749" w14:textId="77777777" w:rsidR="00C82FB8" w:rsidRDefault="00C82FB8" w:rsidP="00F2637D"/>
    <w:p w14:paraId="5E33398B" w14:textId="77777777" w:rsidR="00C82FB8" w:rsidRDefault="00C82FB8" w:rsidP="00F2637D"/>
    <w:p w14:paraId="4562614F" w14:textId="77777777" w:rsidR="00C82FB8" w:rsidRDefault="00C82FB8" w:rsidP="00F2637D"/>
    <w:p w14:paraId="191D0CE9" w14:textId="77777777" w:rsidR="00C82FB8" w:rsidRDefault="00C82FB8" w:rsidP="00F2637D"/>
    <w:p w14:paraId="2B1781F4" w14:textId="77777777" w:rsidR="00C82FB8" w:rsidRDefault="00C82FB8" w:rsidP="00F2637D"/>
    <w:p w14:paraId="3BD44128" w14:textId="77777777" w:rsidR="00C82FB8" w:rsidRDefault="00C82FB8" w:rsidP="00F2637D"/>
    <w:p w14:paraId="67CA64A6" w14:textId="77777777" w:rsidR="00C82FB8" w:rsidRDefault="00C82FB8" w:rsidP="00F2637D"/>
    <w:p w14:paraId="1BD6BCCD" w14:textId="77777777" w:rsidR="00C82FB8" w:rsidRDefault="00C82FB8" w:rsidP="00F2637D"/>
    <w:p w14:paraId="1380FF7D" w14:textId="77777777" w:rsidR="00C82FB8" w:rsidRDefault="00C82FB8" w:rsidP="00F2637D"/>
    <w:p w14:paraId="6DEBFDF6" w14:textId="77777777" w:rsidR="00C82FB8" w:rsidRDefault="00C82FB8" w:rsidP="00F2637D"/>
    <w:p w14:paraId="2C5A7539" w14:textId="77777777" w:rsidR="00C82FB8" w:rsidRDefault="00C82FB8" w:rsidP="00F2637D"/>
    <w:p w14:paraId="0038164F" w14:textId="77777777" w:rsidR="00C82FB8" w:rsidRDefault="00C82FB8" w:rsidP="00F2637D"/>
    <w:p w14:paraId="16988E53" w14:textId="77777777" w:rsidR="00C82FB8" w:rsidRDefault="00C82FB8" w:rsidP="00F2637D"/>
    <w:p w14:paraId="1A6FC210" w14:textId="77777777" w:rsidR="00522D9E" w:rsidRDefault="00522D9E" w:rsidP="00F2637D"/>
    <w:p w14:paraId="33793F0F" w14:textId="16B6291B" w:rsidR="00522D9E" w:rsidRDefault="00522D9E" w:rsidP="00F2637D">
      <w:r>
        <w:rPr>
          <w:noProof/>
          <w:lang w:val="en-US" w:eastAsia="zh-CN"/>
        </w:rPr>
        <mc:AlternateContent>
          <mc:Choice Requires="wps">
            <w:drawing>
              <wp:anchor distT="0" distB="0" distL="114300" distR="114300" simplePos="0" relativeHeight="251663872" behindDoc="0" locked="0" layoutInCell="0" allowOverlap="1" wp14:anchorId="6553A123" wp14:editId="54599B9F">
                <wp:simplePos x="0" y="0"/>
                <wp:positionH relativeFrom="margin">
                  <wp:posOffset>0</wp:posOffset>
                </wp:positionH>
                <wp:positionV relativeFrom="paragraph">
                  <wp:posOffset>-635</wp:posOffset>
                </wp:positionV>
                <wp:extent cx="5943600" cy="83566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5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39C37" w14:textId="77777777" w:rsidR="00556DB2" w:rsidRDefault="00556DB2" w:rsidP="001179EA">
                            <w:pPr>
                              <w:jc w:val="both"/>
                              <w:rPr>
                                <w:highlight w:val="yellow"/>
                              </w:rPr>
                            </w:pPr>
                            <w:r>
                              <w:rPr>
                                <w:b/>
                                <w:szCs w:val="22"/>
                                <w:highlight w:val="yellow"/>
                              </w:rPr>
                              <w:t>Straw poll #192</w:t>
                            </w:r>
                          </w:p>
                          <w:p w14:paraId="4ADCCC36" w14:textId="77777777" w:rsidR="00556DB2" w:rsidRDefault="00556DB2" w:rsidP="001179EA">
                            <w:pPr>
                              <w:jc w:val="both"/>
                              <w:rPr>
                                <w:highlight w:val="yellow"/>
                              </w:rPr>
                            </w:pPr>
                            <w:r>
                              <w:rPr>
                                <w:highlight w:val="yellow"/>
                              </w:rPr>
                              <w:t>Do you support the following?</w:t>
                            </w:r>
                          </w:p>
                          <w:p w14:paraId="1393127B"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556DB2" w:rsidRDefault="00556DB2"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556DB2" w:rsidRDefault="00556DB2" w:rsidP="001179EA">
                            <w:pPr>
                              <w:jc w:val="both"/>
                            </w:pPr>
                            <w:r>
                              <w:rPr>
                                <w:highlight w:val="yellow"/>
                              </w:rPr>
                              <w:t xml:space="preserve"> [20/0669r1 (MLD transition, Po-Kai Huang, Intel), SP, Y/N/A: 48/2/31]</w:t>
                            </w:r>
                          </w:p>
                          <w:p w14:paraId="7AB52A19" w14:textId="77777777" w:rsidR="00556DB2" w:rsidRDefault="00556DB2" w:rsidP="0067102F">
                            <w:pPr>
                              <w:jc w:val="both"/>
                              <w:rPr>
                                <w:b/>
                                <w:szCs w:val="22"/>
                                <w:highlight w:val="yellow"/>
                              </w:rPr>
                            </w:pPr>
                          </w:p>
                          <w:p w14:paraId="5A59E42E" w14:textId="77777777" w:rsidR="00556DB2" w:rsidRDefault="00556DB2" w:rsidP="0067102F">
                            <w:pPr>
                              <w:jc w:val="both"/>
                              <w:rPr>
                                <w:b/>
                                <w:szCs w:val="22"/>
                                <w:highlight w:val="yellow"/>
                              </w:rPr>
                            </w:pPr>
                          </w:p>
                          <w:p w14:paraId="215440AE" w14:textId="53F773B1" w:rsidR="00556DB2" w:rsidRDefault="00556DB2" w:rsidP="0067102F">
                            <w:pPr>
                              <w:jc w:val="both"/>
                              <w:rPr>
                                <w:highlight w:val="yellow"/>
                              </w:rPr>
                            </w:pPr>
                            <w:r>
                              <w:rPr>
                                <w:b/>
                                <w:szCs w:val="22"/>
                                <w:highlight w:val="yellow"/>
                              </w:rPr>
                              <w:t>Straw poll #196</w:t>
                            </w:r>
                          </w:p>
                          <w:p w14:paraId="1340DDB9" w14:textId="149B3D3E" w:rsidR="00556DB2" w:rsidRDefault="00556DB2" w:rsidP="00522D9E">
                            <w:pPr>
                              <w:jc w:val="both"/>
                              <w:rPr>
                                <w:szCs w:val="22"/>
                              </w:rPr>
                            </w:pPr>
                          </w:p>
                          <w:p w14:paraId="5C0C2162" w14:textId="77777777" w:rsidR="00556DB2" w:rsidRPr="0067102F" w:rsidRDefault="00556DB2"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556DB2" w:rsidRDefault="00556DB2" w:rsidP="00522D9E">
                            <w:pPr>
                              <w:jc w:val="both"/>
                              <w:rPr>
                                <w:szCs w:val="22"/>
                                <w:lang w:val="en-US"/>
                              </w:rPr>
                            </w:pPr>
                          </w:p>
                          <w:p w14:paraId="233E1737" w14:textId="1F87FB0E" w:rsidR="00556DB2" w:rsidRDefault="00556DB2" w:rsidP="0067102F">
                            <w:pPr>
                              <w:jc w:val="both"/>
                              <w:rPr>
                                <w:highlight w:val="yellow"/>
                              </w:rPr>
                            </w:pPr>
                            <w:r>
                              <w:rPr>
                                <w:b/>
                                <w:szCs w:val="22"/>
                                <w:highlight w:val="yellow"/>
                              </w:rPr>
                              <w:t>Straw poll #197</w:t>
                            </w:r>
                          </w:p>
                          <w:p w14:paraId="7A36CC07" w14:textId="77777777" w:rsidR="00556DB2" w:rsidRDefault="00556DB2" w:rsidP="0067102F">
                            <w:pPr>
                              <w:jc w:val="both"/>
                              <w:rPr>
                                <w:b/>
                                <w:bCs/>
                                <w:szCs w:val="22"/>
                                <w:lang w:val="en-US"/>
                              </w:rPr>
                            </w:pPr>
                          </w:p>
                          <w:p w14:paraId="614DABCE" w14:textId="5DCF7134" w:rsidR="00556DB2" w:rsidRPr="0067102F" w:rsidRDefault="00556DB2"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556DB2" w:rsidRPr="0067102F" w:rsidRDefault="00556DB2" w:rsidP="00522D9E">
                            <w:pPr>
                              <w:jc w:val="both"/>
                              <w:rPr>
                                <w:szCs w:val="22"/>
                                <w:lang w:val="en-US"/>
                              </w:rPr>
                            </w:pPr>
                          </w:p>
                          <w:p w14:paraId="6A7B3B35" w14:textId="77777777" w:rsidR="00556DB2" w:rsidRDefault="00556DB2" w:rsidP="00522D9E">
                            <w:pPr>
                              <w:jc w:val="both"/>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53A123" id="_x0000_s1029" type="#_x0000_t202" style="position:absolute;margin-left:0;margin-top:-.05pt;width:468pt;height:658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DR2BwIAAPcDAAAOAAAAZHJzL2Uyb0RvYy54bWysU9tu2zAMfR+wfxD0vti5tjXiFF2KDAO6&#10;bkC7D5Bl2RZmixqlxM6+fpScZNn2NkwPgihShzyH1Pp+6Fp2UOg0mJxPJylnykgotalz/vV19+6W&#10;M+eFKUULRuX8qBy/37x9s+5tpmbQQFsqZARiXNbbnDfe2yxJnGxUJ9wErDLkrAA74cnEOilR9ITe&#10;tcksTVdJD1haBKmco9vH0ck3Eb+qlPSfq8opz9qcU20+7hj3IuzJZi2yGoVttDyVIf6hik5oQ0kv&#10;UI/CC7ZH/RdUpyWCg8pPJHQJVJWWKnIgNtP0DzYvjbAqciFxnL3I5P4frHw+fEGmy5zfcGZERy16&#10;VYNn72Fgs6BOb11GQS+WwvxA19TlyNTZJ5DfHDOwbYSp1QMi9I0SJVU3DS+Tq6cjjgsgRf8JSkoj&#10;9h4i0FBhF6QjMRihU5eOl86EUiRdLu8W81VKLkm+2/lyFYyQQ2Tn5xad/6CgY+GQc6TWR3hxeHJ+&#10;DD2HhGwOWl3udNtGA+ti2yI7CBqTXVwn9N/CWhOCDYRnI2K4iTwDtZGkH4ohCjo/y1dAeSTiCOP0&#10;0W+hQwP4g7OeJi/n7vteoOKs/WhIvLvpYhFGNRqL5c2MDLz2FNceYSRB5dxzNh63fhzvvUVdN5Rp&#10;bJeBBxK80lGK0JmxqlP5NF1RzNNPCON7bceoX/918xMAAP//AwBQSwMEFAAGAAgAAAAhAKhIvCnb&#10;AAAABwEAAA8AAABkcnMvZG93bnJldi54bWxMj0FPg0AUhO8m/ofNM/Fi2gVrqSBLoyYar639AQ94&#10;BSL7lrDbQv+9z5M9TmYy802+nW2vzjT6zrGBeBmBIq5c3XFj4PD9sXgG5QNyjb1jMnAhD9vi9ibH&#10;rHYT7+i8D42SEvYZGmhDGDKtfdWSRb90A7F4RzdaDCLHRtcjTlJue/0YRYm22LEstDjQe0vVz/5k&#10;DRy/pod1OpWf4bDZPSVv2G1KdzHm/m5+fQEVaA7/YfjDF3QohKl0J6696g3IkWBgEYMSM10loktJ&#10;reJ1CrrI9TV/8QsAAP//AwBQSwECLQAUAAYACAAAACEAtoM4kv4AAADhAQAAEwAAAAAAAAAAAAAA&#10;AAAAAAAAW0NvbnRlbnRfVHlwZXNdLnhtbFBLAQItABQABgAIAAAAIQA4/SH/1gAAAJQBAAALAAAA&#10;AAAAAAAAAAAAAC8BAABfcmVscy8ucmVsc1BLAQItABQABgAIAAAAIQB5YDR2BwIAAPcDAAAOAAAA&#10;AAAAAAAAAAAAAC4CAABkcnMvZTJvRG9jLnhtbFBLAQItABQABgAIAAAAIQCoSLwp2wAAAAcBAAAP&#10;AAAAAAAAAAAAAAAAAGEEAABkcnMvZG93bnJldi54bWxQSwUGAAAAAAQABADzAAAAaQUAAAAA&#10;" o:allowincell="f" stroked="f">
                <v:textbox>
                  <w:txbxContent>
                    <w:p w14:paraId="45939C37" w14:textId="77777777" w:rsidR="00556DB2" w:rsidRDefault="00556DB2" w:rsidP="001179EA">
                      <w:pPr>
                        <w:jc w:val="both"/>
                        <w:rPr>
                          <w:highlight w:val="yellow"/>
                        </w:rPr>
                      </w:pPr>
                      <w:r>
                        <w:rPr>
                          <w:b/>
                          <w:szCs w:val="22"/>
                          <w:highlight w:val="yellow"/>
                        </w:rPr>
                        <w:t>Straw poll #192</w:t>
                      </w:r>
                    </w:p>
                    <w:p w14:paraId="4ADCCC36" w14:textId="77777777" w:rsidR="00556DB2" w:rsidRDefault="00556DB2" w:rsidP="001179EA">
                      <w:pPr>
                        <w:jc w:val="both"/>
                        <w:rPr>
                          <w:highlight w:val="yellow"/>
                        </w:rPr>
                      </w:pPr>
                      <w:r>
                        <w:rPr>
                          <w:highlight w:val="yellow"/>
                        </w:rPr>
                        <w:t>Do you support the following?</w:t>
                      </w:r>
                    </w:p>
                    <w:p w14:paraId="1393127B"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(re)setup between a non-AP MLD and an AP MLD, the non-AP MLD is in associated state and is (re)associated with the AP MLD, and the non-AP MLD to the AP MLD mapping is provided to the DS by the AP MLD</w:t>
                      </w:r>
                    </w:p>
                    <w:p w14:paraId="0C38AA84"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 </w:t>
                      </w:r>
                    </w:p>
                    <w:p w14:paraId="74F23569" w14:textId="77777777" w:rsidR="00556DB2" w:rsidRDefault="00556DB2" w:rsidP="001179EA">
                      <w:pPr>
                        <w:pStyle w:val="ListParagraph"/>
                        <w:numPr>
                          <w:ilvl w:val="0"/>
                          <w:numId w:val="297"/>
                        </w:numPr>
                        <w:ind w:leftChars="0"/>
                        <w:contextualSpacing/>
                        <w:jc w:val="both"/>
                        <w:rPr>
                          <w:highlight w:val="yellow"/>
                        </w:rPr>
                      </w:pPr>
                      <w:r>
                        <w:rPr>
                          <w:highlight w:val="yellow"/>
                        </w:rPr>
                        <w:t>After a successful multi-link tear down between a non-AP MLD and an AP MLD, the non-AP MLD is in unassociated state and is disassociated with the AP MLD</w:t>
                      </w:r>
                    </w:p>
                    <w:p w14:paraId="0AF7E479" w14:textId="77777777" w:rsidR="00556DB2" w:rsidRDefault="00556DB2" w:rsidP="001179EA">
                      <w:pPr>
                        <w:pStyle w:val="ListParagraph"/>
                        <w:numPr>
                          <w:ilvl w:val="1"/>
                          <w:numId w:val="297"/>
                        </w:numPr>
                        <w:ind w:leftChars="0"/>
                        <w:contextualSpacing/>
                        <w:jc w:val="both"/>
                        <w:rPr>
                          <w:highlight w:val="yellow"/>
                        </w:rPr>
                      </w:pPr>
                      <w:r>
                        <w:rPr>
                          <w:highlight w:val="yellow"/>
                        </w:rPr>
                        <w:t xml:space="preserve">All the non-AP STAs affiliated with the non-AP MLD are in the unassociated state </w:t>
                      </w:r>
                    </w:p>
                    <w:p w14:paraId="6304BC03" w14:textId="77777777" w:rsidR="00556DB2" w:rsidRDefault="00556DB2" w:rsidP="001179EA">
                      <w:pPr>
                        <w:pStyle w:val="ListParagraph"/>
                        <w:numPr>
                          <w:ilvl w:val="0"/>
                          <w:numId w:val="297"/>
                        </w:numPr>
                        <w:ind w:leftChars="0"/>
                        <w:contextualSpacing/>
                        <w:jc w:val="both"/>
                        <w:rPr>
                          <w:highlight w:val="yellow"/>
                        </w:rPr>
                      </w:pPr>
                      <w:r>
                        <w:rPr>
                          <w:highlight w:val="yellow"/>
                        </w:rPr>
                        <w:t xml:space="preserve">NOTE - A non-AP MLD needs to perform successful multi-link (re)setup with AP MLD before the non-AP MLD is allowed to send/receive MSDU(s) via the AP MLD to the DS  </w:t>
                      </w:r>
                      <w:r>
                        <w:rPr>
                          <w:b/>
                          <w:i/>
                          <w:szCs w:val="22"/>
                          <w:highlight w:val="yellow"/>
                        </w:rPr>
                        <w:t>[#SP192]</w:t>
                      </w:r>
                    </w:p>
                    <w:p w14:paraId="47ADB8EC" w14:textId="77777777" w:rsidR="00556DB2" w:rsidRDefault="00556DB2" w:rsidP="001179EA">
                      <w:pPr>
                        <w:jc w:val="both"/>
                      </w:pPr>
                      <w:r>
                        <w:rPr>
                          <w:highlight w:val="yellow"/>
                        </w:rPr>
                        <w:t xml:space="preserve"> [20/0669r1 (MLD transition, Po-Kai Huang, Intel), SP, Y/N/A: 48/2/31]</w:t>
                      </w:r>
                    </w:p>
                    <w:p w14:paraId="7AB52A19" w14:textId="77777777" w:rsidR="00556DB2" w:rsidRDefault="00556DB2" w:rsidP="0067102F">
                      <w:pPr>
                        <w:jc w:val="both"/>
                        <w:rPr>
                          <w:b/>
                          <w:szCs w:val="22"/>
                          <w:highlight w:val="yellow"/>
                        </w:rPr>
                      </w:pPr>
                    </w:p>
                    <w:p w14:paraId="5A59E42E" w14:textId="77777777" w:rsidR="00556DB2" w:rsidRDefault="00556DB2" w:rsidP="0067102F">
                      <w:pPr>
                        <w:jc w:val="both"/>
                        <w:rPr>
                          <w:b/>
                          <w:szCs w:val="22"/>
                          <w:highlight w:val="yellow"/>
                        </w:rPr>
                      </w:pPr>
                    </w:p>
                    <w:p w14:paraId="215440AE" w14:textId="53F773B1" w:rsidR="00556DB2" w:rsidRDefault="00556DB2" w:rsidP="0067102F">
                      <w:pPr>
                        <w:jc w:val="both"/>
                        <w:rPr>
                          <w:highlight w:val="yellow"/>
                        </w:rPr>
                      </w:pPr>
                      <w:r>
                        <w:rPr>
                          <w:b/>
                          <w:szCs w:val="22"/>
                          <w:highlight w:val="yellow"/>
                        </w:rPr>
                        <w:t>Straw poll #196</w:t>
                      </w:r>
                    </w:p>
                    <w:p w14:paraId="1340DDB9" w14:textId="149B3D3E" w:rsidR="00556DB2" w:rsidRDefault="00556DB2" w:rsidP="00522D9E">
                      <w:pPr>
                        <w:jc w:val="both"/>
                        <w:rPr>
                          <w:szCs w:val="22"/>
                        </w:rPr>
                      </w:pPr>
                    </w:p>
                    <w:p w14:paraId="5C0C2162" w14:textId="77777777" w:rsidR="00556DB2" w:rsidRPr="0067102F" w:rsidRDefault="00556DB2" w:rsidP="0067102F">
                      <w:pPr>
                        <w:jc w:val="both"/>
                        <w:rPr>
                          <w:szCs w:val="22"/>
                          <w:highlight w:val="yellow"/>
                          <w:lang w:val="en-US"/>
                        </w:rPr>
                      </w:pPr>
                      <w:r w:rsidRPr="0067102F">
                        <w:rPr>
                          <w:b/>
                          <w:bCs/>
                          <w:szCs w:val="22"/>
                          <w:highlight w:val="yellow"/>
                          <w:lang w:val="en-US"/>
                        </w:rPr>
                        <w:t>Do you support to add the following in 11be SFD in R1:</w:t>
                      </w:r>
                    </w:p>
                    <w:p w14:paraId="58699FE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ML transition* as follows:</w:t>
                      </w:r>
                    </w:p>
                    <w:p w14:paraId="6728C2C0"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 reassociated with another AP MLD within the same ESS. </w:t>
                      </w:r>
                    </w:p>
                    <w:p w14:paraId="21C42B6D"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non-AP MLD movement from being associated with one AP MLD in one ESS to become a non-AP STA that is reassociated with an AP within the same ESS. </w:t>
                      </w:r>
                    </w:p>
                    <w:p w14:paraId="7DC2A8BF"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A non-AP STA movement from being associated with one AP in one ESS to become a non-AP MLD that is reassociated with an AP MLD with the same ESS.</w:t>
                      </w:r>
                    </w:p>
                    <w:p w14:paraId="2FD09169"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Define fast ML transition* as follows:</w:t>
                      </w:r>
                    </w:p>
                    <w:p w14:paraId="6F6743E1" w14:textId="77777777" w:rsidR="00556DB2" w:rsidRPr="0067102F" w:rsidRDefault="00556DB2" w:rsidP="0067102F">
                      <w:pPr>
                        <w:numPr>
                          <w:ilvl w:val="1"/>
                          <w:numId w:val="299"/>
                        </w:numPr>
                        <w:tabs>
                          <w:tab w:val="left" w:pos="720"/>
                        </w:tabs>
                        <w:jc w:val="both"/>
                        <w:rPr>
                          <w:szCs w:val="22"/>
                          <w:highlight w:val="yellow"/>
                          <w:lang w:val="en-US"/>
                        </w:rPr>
                      </w:pPr>
                      <w:r w:rsidRPr="0067102F">
                        <w:rPr>
                          <w:szCs w:val="22"/>
                          <w:highlight w:val="yellow"/>
                          <w:lang w:val="en-US"/>
                        </w:rPr>
                        <w:t xml:space="preserve">A ML transition* that establishes the state necessary for data connectivity before the reassociation rather than after the reassociation. </w:t>
                      </w:r>
                    </w:p>
                    <w:p w14:paraId="67A40DAA" w14:textId="77777777" w:rsidR="00556DB2" w:rsidRPr="0067102F" w:rsidRDefault="00556DB2" w:rsidP="0067102F">
                      <w:pPr>
                        <w:numPr>
                          <w:ilvl w:val="0"/>
                          <w:numId w:val="299"/>
                        </w:numPr>
                        <w:tabs>
                          <w:tab w:val="left" w:pos="720"/>
                        </w:tabs>
                        <w:jc w:val="both"/>
                        <w:rPr>
                          <w:szCs w:val="22"/>
                          <w:highlight w:val="yellow"/>
                          <w:lang w:val="en-US"/>
                        </w:rPr>
                      </w:pPr>
                      <w:r w:rsidRPr="0067102F">
                        <w:rPr>
                          <w:szCs w:val="22"/>
                          <w:highlight w:val="yellow"/>
                          <w:lang w:val="en-US"/>
                        </w:rPr>
                        <w:t>Note* – the name can be changed</w:t>
                      </w:r>
                    </w:p>
                    <w:p w14:paraId="228936F6" w14:textId="739FDACD" w:rsidR="00556DB2" w:rsidRDefault="00556DB2" w:rsidP="00522D9E">
                      <w:pPr>
                        <w:jc w:val="both"/>
                        <w:rPr>
                          <w:szCs w:val="22"/>
                          <w:lang w:val="en-US"/>
                        </w:rPr>
                      </w:pPr>
                    </w:p>
                    <w:p w14:paraId="233E1737" w14:textId="1F87FB0E" w:rsidR="00556DB2" w:rsidRDefault="00556DB2" w:rsidP="0067102F">
                      <w:pPr>
                        <w:jc w:val="both"/>
                        <w:rPr>
                          <w:highlight w:val="yellow"/>
                        </w:rPr>
                      </w:pPr>
                      <w:r>
                        <w:rPr>
                          <w:b/>
                          <w:szCs w:val="22"/>
                          <w:highlight w:val="yellow"/>
                        </w:rPr>
                        <w:t>Straw poll #197</w:t>
                      </w:r>
                    </w:p>
                    <w:p w14:paraId="7A36CC07" w14:textId="77777777" w:rsidR="00556DB2" w:rsidRDefault="00556DB2" w:rsidP="0067102F">
                      <w:pPr>
                        <w:jc w:val="both"/>
                        <w:rPr>
                          <w:b/>
                          <w:bCs/>
                          <w:szCs w:val="22"/>
                          <w:lang w:val="en-US"/>
                        </w:rPr>
                      </w:pPr>
                    </w:p>
                    <w:p w14:paraId="614DABCE" w14:textId="5DCF7134" w:rsidR="00556DB2" w:rsidRPr="0067102F" w:rsidRDefault="00556DB2" w:rsidP="0067102F">
                      <w:pPr>
                        <w:jc w:val="both"/>
                        <w:rPr>
                          <w:szCs w:val="22"/>
                          <w:lang w:val="en-US"/>
                        </w:rPr>
                      </w:pPr>
                      <w:r w:rsidRPr="0067102F">
                        <w:rPr>
                          <w:b/>
                          <w:bCs/>
                          <w:szCs w:val="22"/>
                          <w:highlight w:val="yellow"/>
                          <w:lang w:val="en-US"/>
                        </w:rPr>
                        <w:t>Do you support to reuse existing frame exchange of over-the-air fast BSS transition (FT) for fast ML transition in R1?</w:t>
                      </w:r>
                    </w:p>
                    <w:p w14:paraId="5699E1AF" w14:textId="77777777" w:rsidR="00556DB2" w:rsidRPr="0067102F" w:rsidRDefault="00556DB2" w:rsidP="00522D9E">
                      <w:pPr>
                        <w:jc w:val="both"/>
                        <w:rPr>
                          <w:szCs w:val="22"/>
                          <w:lang w:val="en-US"/>
                        </w:rPr>
                      </w:pPr>
                    </w:p>
                    <w:p w14:paraId="6A7B3B35" w14:textId="77777777" w:rsidR="00556DB2" w:rsidRDefault="00556DB2" w:rsidP="00522D9E">
                      <w:pPr>
                        <w:jc w:val="both"/>
                        <w:rPr>
                          <w:szCs w:val="22"/>
                        </w:rPr>
                      </w:pPr>
                    </w:p>
                  </w:txbxContent>
                </v:textbox>
                <w10:wrap anchorx="margin"/>
              </v:shape>
            </w:pict>
          </mc:Fallback>
        </mc:AlternateContent>
      </w:r>
    </w:p>
    <w:p w14:paraId="1A4D6816" w14:textId="77777777" w:rsidR="00522D9E" w:rsidRDefault="00522D9E" w:rsidP="00F2637D"/>
    <w:p w14:paraId="358AAA6E" w14:textId="77777777" w:rsidR="00522D9E" w:rsidRDefault="00522D9E" w:rsidP="00F2637D"/>
    <w:p w14:paraId="0BEA66A5" w14:textId="77777777" w:rsidR="00522D9E" w:rsidRDefault="00522D9E" w:rsidP="00F2637D"/>
    <w:p w14:paraId="0724B617" w14:textId="77777777" w:rsidR="00522D9E" w:rsidRDefault="00522D9E" w:rsidP="00F2637D"/>
    <w:p w14:paraId="5811D905" w14:textId="77777777" w:rsidR="00522D9E" w:rsidRDefault="00522D9E" w:rsidP="00F2637D"/>
    <w:p w14:paraId="311B7124" w14:textId="77777777" w:rsidR="00522D9E" w:rsidRDefault="00522D9E" w:rsidP="00F2637D"/>
    <w:p w14:paraId="42CFCCA4" w14:textId="77777777" w:rsidR="00522D9E" w:rsidRDefault="00522D9E" w:rsidP="00F2637D"/>
    <w:p w14:paraId="1AE2A5CF" w14:textId="77777777" w:rsidR="00522D9E" w:rsidRDefault="00522D9E" w:rsidP="00F2637D"/>
    <w:p w14:paraId="05A0DB0B" w14:textId="77777777" w:rsidR="00522D9E" w:rsidRDefault="00522D9E" w:rsidP="00F2637D"/>
    <w:p w14:paraId="249FC372" w14:textId="77777777" w:rsidR="00522D9E" w:rsidRDefault="00522D9E" w:rsidP="00F2637D"/>
    <w:p w14:paraId="1744E3E2" w14:textId="77777777" w:rsidR="00522D9E" w:rsidRDefault="00522D9E" w:rsidP="00F2637D"/>
    <w:p w14:paraId="64EFE887" w14:textId="77777777" w:rsidR="00522D9E" w:rsidRDefault="00522D9E" w:rsidP="00F2637D"/>
    <w:p w14:paraId="579EE6F3" w14:textId="77777777" w:rsidR="00522D9E" w:rsidRDefault="00522D9E" w:rsidP="00F2637D"/>
    <w:p w14:paraId="059C0CAA" w14:textId="77777777" w:rsidR="00522D9E" w:rsidRDefault="00522D9E" w:rsidP="00F2637D"/>
    <w:p w14:paraId="322BFE2B" w14:textId="77777777" w:rsidR="00522D9E" w:rsidRDefault="00522D9E" w:rsidP="00F2637D"/>
    <w:p w14:paraId="2F954A91" w14:textId="77777777" w:rsidR="00522D9E" w:rsidRDefault="00522D9E" w:rsidP="00F2637D"/>
    <w:p w14:paraId="5FBB7791" w14:textId="77777777" w:rsidR="00522D9E" w:rsidRDefault="00522D9E" w:rsidP="00F2637D"/>
    <w:p w14:paraId="75B34A18" w14:textId="77777777" w:rsidR="00522D9E" w:rsidRDefault="00522D9E" w:rsidP="00F2637D"/>
    <w:p w14:paraId="60320F51" w14:textId="77777777" w:rsidR="00522D9E" w:rsidRDefault="00522D9E" w:rsidP="00F2637D"/>
    <w:p w14:paraId="56D1AA19" w14:textId="77777777" w:rsidR="00522D9E" w:rsidRDefault="00522D9E" w:rsidP="00F2637D"/>
    <w:p w14:paraId="329459A6" w14:textId="77777777" w:rsidR="00522D9E" w:rsidRDefault="00522D9E" w:rsidP="00F2637D"/>
    <w:p w14:paraId="31F12E60" w14:textId="77777777" w:rsidR="00522D9E" w:rsidRDefault="00522D9E" w:rsidP="00F2637D"/>
    <w:p w14:paraId="17002E44" w14:textId="77777777" w:rsidR="00522D9E" w:rsidRDefault="00522D9E" w:rsidP="00F2637D"/>
    <w:p w14:paraId="5B456928" w14:textId="77777777" w:rsidR="00522D9E" w:rsidRDefault="00522D9E" w:rsidP="00F2637D"/>
    <w:p w14:paraId="7FAB4D47" w14:textId="77777777" w:rsidR="00522D9E" w:rsidRDefault="00522D9E" w:rsidP="00F2637D"/>
    <w:p w14:paraId="1E61E83B" w14:textId="77777777" w:rsidR="00522D9E" w:rsidRDefault="00522D9E" w:rsidP="00F2637D"/>
    <w:p w14:paraId="60106188" w14:textId="77777777" w:rsidR="00522D9E" w:rsidRDefault="00522D9E" w:rsidP="00F2637D"/>
    <w:p w14:paraId="4877F9A7" w14:textId="77777777" w:rsidR="00522D9E" w:rsidRDefault="00522D9E" w:rsidP="00F2637D"/>
    <w:p w14:paraId="5888DE1F" w14:textId="77777777" w:rsidR="00522D9E" w:rsidRDefault="00522D9E" w:rsidP="00F2637D"/>
    <w:p w14:paraId="39F5AFE1" w14:textId="77777777" w:rsidR="00522D9E" w:rsidRDefault="00522D9E" w:rsidP="00F2637D"/>
    <w:p w14:paraId="566B78F1" w14:textId="77777777" w:rsidR="00522D9E" w:rsidRDefault="00522D9E" w:rsidP="00F2637D"/>
    <w:p w14:paraId="7B57B7AF" w14:textId="77777777" w:rsidR="00522D9E" w:rsidRDefault="00522D9E" w:rsidP="00F2637D"/>
    <w:p w14:paraId="6F5576F7" w14:textId="77777777" w:rsidR="00522D9E" w:rsidRDefault="00522D9E" w:rsidP="00F2637D"/>
    <w:p w14:paraId="74F9E016" w14:textId="77777777" w:rsidR="00522D9E" w:rsidRDefault="00522D9E" w:rsidP="00F2637D"/>
    <w:p w14:paraId="4B8B867F" w14:textId="77777777" w:rsidR="00522D9E" w:rsidRDefault="00522D9E" w:rsidP="00F2637D"/>
    <w:p w14:paraId="7FCC42CA" w14:textId="77777777" w:rsidR="00522D9E" w:rsidRDefault="00522D9E" w:rsidP="00F2637D"/>
    <w:p w14:paraId="45283236" w14:textId="77777777" w:rsidR="00522D9E" w:rsidRDefault="00522D9E" w:rsidP="00F2637D"/>
    <w:p w14:paraId="558BC294" w14:textId="77777777" w:rsidR="00522D9E" w:rsidRDefault="00522D9E" w:rsidP="00F2637D"/>
    <w:p w14:paraId="43CB273A" w14:textId="77777777" w:rsidR="00522D9E" w:rsidRDefault="00522D9E" w:rsidP="00F2637D"/>
    <w:p w14:paraId="7386806B" w14:textId="77777777" w:rsidR="00522D9E" w:rsidRDefault="00522D9E" w:rsidP="00F2637D"/>
    <w:p w14:paraId="428E4C5C" w14:textId="77777777" w:rsidR="00522D9E" w:rsidRDefault="00522D9E" w:rsidP="00F2637D"/>
    <w:p w14:paraId="6BE59DD8" w14:textId="77777777" w:rsidR="00522D9E" w:rsidRDefault="00522D9E" w:rsidP="00F2637D"/>
    <w:p w14:paraId="15E6A1E3" w14:textId="77777777" w:rsidR="00522D9E" w:rsidRDefault="00522D9E" w:rsidP="00F2637D"/>
    <w:p w14:paraId="013EE7FA" w14:textId="77777777" w:rsidR="00522D9E" w:rsidRDefault="00522D9E" w:rsidP="00F2637D"/>
    <w:p w14:paraId="306DCDF3" w14:textId="77777777" w:rsidR="00522D9E" w:rsidRDefault="00522D9E" w:rsidP="00F2637D"/>
    <w:p w14:paraId="554D7D31" w14:textId="77777777" w:rsidR="00522D9E" w:rsidRDefault="00522D9E" w:rsidP="00F2637D"/>
    <w:p w14:paraId="62E15740" w14:textId="77777777" w:rsidR="00522D9E" w:rsidRDefault="00522D9E" w:rsidP="00F2637D"/>
    <w:p w14:paraId="301460CE" w14:textId="77777777" w:rsidR="00522D9E" w:rsidRDefault="00522D9E" w:rsidP="00F2637D"/>
    <w:p w14:paraId="601B8ED5" w14:textId="77777777" w:rsidR="00522D9E" w:rsidRDefault="00522D9E" w:rsidP="00F2637D"/>
    <w:p w14:paraId="601D78DB" w14:textId="77777777" w:rsidR="00522D9E" w:rsidRDefault="00522D9E" w:rsidP="00F2637D"/>
    <w:p w14:paraId="07EF36C2" w14:textId="77777777" w:rsidR="00522D9E" w:rsidRDefault="00522D9E" w:rsidP="00F2637D"/>
    <w:p w14:paraId="4C51190E" w14:textId="77777777" w:rsidR="00522D9E" w:rsidRDefault="00522D9E" w:rsidP="00F2637D"/>
    <w:p w14:paraId="5974A433" w14:textId="79F2C3A3" w:rsidR="00F2637D" w:rsidRPr="004F3AF6" w:rsidRDefault="00F2637D" w:rsidP="00F2637D">
      <w:r w:rsidRPr="004F3AF6">
        <w:lastRenderedPageBreak/>
        <w:t>Interpretation of a Motion to Adopt</w:t>
      </w:r>
    </w:p>
    <w:p w14:paraId="6ACC0DDE" w14:textId="77777777" w:rsidR="00F2637D" w:rsidRPr="004C0F0A" w:rsidRDefault="00F2637D" w:rsidP="00F2637D">
      <w:pPr>
        <w:rPr>
          <w:lang w:eastAsia="ko-KR"/>
        </w:rPr>
      </w:pPr>
    </w:p>
    <w:p w14:paraId="313CF995" w14:textId="2895915B"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00600CBB">
        <w:rPr>
          <w:lang w:eastAsia="ko-KR"/>
        </w:rPr>
        <w:t>ctioned in the TGb</w:t>
      </w:r>
      <w:r w:rsidR="00890522">
        <w:rPr>
          <w:lang w:eastAsia="ko-KR"/>
        </w:rPr>
        <w:t>e</w:t>
      </w:r>
      <w:r w:rsidR="00600CBB">
        <w:rPr>
          <w:lang w:eastAsia="ko-KR"/>
        </w:rPr>
        <w:t xml:space="preserve"> 0.1</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570ED821" w:rsidR="00F2637D" w:rsidRPr="004F3AF6" w:rsidRDefault="00F2637D" w:rsidP="00F2637D">
      <w:pPr>
        <w:rPr>
          <w:b/>
          <w:bCs/>
          <w:i/>
          <w:iCs/>
          <w:lang w:eastAsia="ko-KR"/>
        </w:rPr>
      </w:pPr>
      <w:r w:rsidRPr="004F3AF6">
        <w:rPr>
          <w:b/>
          <w:bCs/>
          <w:i/>
          <w:iCs/>
          <w:lang w:eastAsia="ko-KR"/>
        </w:rPr>
        <w:t>Editing instructions formatted like this are in</w:t>
      </w:r>
      <w:r w:rsidR="00600CBB">
        <w:rPr>
          <w:b/>
          <w:bCs/>
          <w:i/>
          <w:iCs/>
          <w:lang w:eastAsia="ko-KR"/>
        </w:rPr>
        <w:t>tended to be copied into the TGb</w:t>
      </w:r>
      <w:r w:rsidR="00890522">
        <w:rPr>
          <w:b/>
          <w:bCs/>
          <w:i/>
          <w:iCs/>
          <w:lang w:eastAsia="ko-KR"/>
        </w:rPr>
        <w:t>e</w:t>
      </w:r>
      <w:r w:rsidR="00FE54BD">
        <w:rPr>
          <w:rFonts w:hint="eastAsia"/>
          <w:b/>
          <w:bCs/>
          <w:i/>
          <w:iCs/>
          <w:lang w:eastAsia="ko-KR"/>
        </w:rPr>
        <w:t xml:space="preserve"> </w:t>
      </w:r>
      <w:r w:rsidR="00600CBB">
        <w:rPr>
          <w:b/>
          <w:bCs/>
          <w:i/>
          <w:iCs/>
          <w:lang w:eastAsia="ko-KR"/>
        </w:rPr>
        <w:t>D0.1</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5E57F16F" w:rsidR="00F2637D" w:rsidRDefault="00600CBB" w:rsidP="00F2637D">
      <w:pPr>
        <w:rPr>
          <w:b/>
          <w:bCs/>
          <w:i/>
          <w:iCs/>
          <w:lang w:eastAsia="ko-KR"/>
        </w:rPr>
      </w:pPr>
      <w:r>
        <w:rPr>
          <w:b/>
          <w:bCs/>
          <w:i/>
          <w:iCs/>
          <w:lang w:eastAsia="ko-KR"/>
        </w:rPr>
        <w:t>TGb</w:t>
      </w:r>
      <w:r w:rsidR="00890522">
        <w:rPr>
          <w:b/>
          <w:bCs/>
          <w:i/>
          <w:iCs/>
          <w:lang w:eastAsia="ko-KR"/>
        </w:rPr>
        <w:t>e</w:t>
      </w:r>
      <w:r w:rsidR="00F2637D" w:rsidRPr="004F3AF6">
        <w:rPr>
          <w:b/>
          <w:bCs/>
          <w:i/>
          <w:iCs/>
          <w:lang w:eastAsia="ko-KR"/>
        </w:rPr>
        <w:t xml:space="preserve"> Editor: Editi</w:t>
      </w:r>
      <w:r>
        <w:rPr>
          <w:b/>
          <w:bCs/>
          <w:i/>
          <w:iCs/>
          <w:lang w:eastAsia="ko-KR"/>
        </w:rPr>
        <w:t>ng instructions preceded by “TGb</w:t>
      </w:r>
      <w:r w:rsidR="00890522">
        <w:rPr>
          <w:b/>
          <w:bCs/>
          <w:i/>
          <w:iCs/>
          <w:lang w:eastAsia="ko-KR"/>
        </w:rPr>
        <w:t>e</w:t>
      </w:r>
      <w:r w:rsidR="00F2637D" w:rsidRPr="004F3AF6">
        <w:rPr>
          <w:b/>
          <w:bCs/>
          <w:i/>
          <w:iCs/>
          <w:lang w:eastAsia="ko-KR"/>
        </w:rPr>
        <w:t xml:space="preserve"> Edi</w:t>
      </w:r>
      <w:r>
        <w:rPr>
          <w:b/>
          <w:bCs/>
          <w:i/>
          <w:iCs/>
          <w:lang w:eastAsia="ko-KR"/>
        </w:rPr>
        <w:t>tor” are instructions to the TGb</w:t>
      </w:r>
      <w:r w:rsidR="00890522">
        <w:rPr>
          <w:b/>
          <w:bCs/>
          <w:i/>
          <w:iCs/>
          <w:lang w:eastAsia="ko-KR"/>
        </w:rPr>
        <w:t>e</w:t>
      </w:r>
      <w:r w:rsidR="00F2637D" w:rsidRPr="004F3AF6">
        <w:rPr>
          <w:b/>
          <w:bCs/>
          <w:i/>
          <w:iCs/>
          <w:lang w:eastAsia="ko-KR"/>
        </w:rPr>
        <w:t xml:space="preserve"> editor to mod</w:t>
      </w:r>
      <w:r>
        <w:rPr>
          <w:b/>
          <w:bCs/>
          <w:i/>
          <w:iCs/>
          <w:lang w:eastAsia="ko-KR"/>
        </w:rPr>
        <w:t>ify existing material in the TGb</w:t>
      </w:r>
      <w:r w:rsidR="00890522">
        <w:rPr>
          <w:b/>
          <w:bCs/>
          <w:i/>
          <w:iCs/>
          <w:lang w:eastAsia="ko-KR"/>
        </w:rPr>
        <w:t>e</w:t>
      </w:r>
      <w:r w:rsidR="00F2637D" w:rsidRPr="004F3AF6">
        <w:rPr>
          <w:b/>
          <w:bCs/>
          <w:i/>
          <w:iCs/>
          <w:lang w:eastAsia="ko-KR"/>
        </w:rPr>
        <w:t xml:space="preserve"> draft.  As a result </w:t>
      </w:r>
      <w:r>
        <w:rPr>
          <w:b/>
          <w:bCs/>
          <w:i/>
          <w:iCs/>
          <w:lang w:eastAsia="ko-KR"/>
        </w:rPr>
        <w:t>of adopting the changes, the TGb</w:t>
      </w:r>
      <w:r w:rsidR="00890522">
        <w:rPr>
          <w:b/>
          <w:bCs/>
          <w:i/>
          <w:iCs/>
          <w:lang w:eastAsia="ko-KR"/>
        </w:rPr>
        <w:t>e</w:t>
      </w:r>
      <w:r w:rsidR="00F2637D" w:rsidRPr="004F3AF6">
        <w:rPr>
          <w:b/>
          <w:bCs/>
          <w:i/>
          <w:iCs/>
          <w:lang w:eastAsia="ko-KR"/>
        </w:rPr>
        <w:t xml:space="preserve"> editor will execute the instructions </w:t>
      </w:r>
      <w:r>
        <w:rPr>
          <w:b/>
          <w:bCs/>
          <w:i/>
          <w:iCs/>
          <w:lang w:eastAsia="ko-KR"/>
        </w:rPr>
        <w:t>rather than copy them to the TGb</w:t>
      </w:r>
      <w:r w:rsidR="00890522">
        <w:rPr>
          <w:b/>
          <w:bCs/>
          <w:i/>
          <w:iCs/>
          <w:lang w:eastAsia="ko-KR"/>
        </w:rPr>
        <w:t>e</w:t>
      </w:r>
      <w:r w:rsidR="00F2637D" w:rsidRPr="004F3AF6">
        <w:rPr>
          <w:b/>
          <w:bCs/>
          <w:i/>
          <w:iCs/>
          <w:lang w:eastAsia="ko-KR"/>
        </w:rPr>
        <w:t xml:space="preserve"> Draft.</w:t>
      </w:r>
    </w:p>
    <w:p w14:paraId="0FE7D8E6" w14:textId="77777777" w:rsidR="00FA5D88" w:rsidRDefault="00FA5D88" w:rsidP="00F2637D">
      <w:pPr>
        <w:rPr>
          <w:b/>
          <w:bCs/>
          <w:i/>
          <w:iCs/>
          <w:lang w:eastAsia="ko-KR"/>
        </w:rPr>
      </w:pPr>
    </w:p>
    <w:p w14:paraId="23DC161F" w14:textId="085D98F2" w:rsidR="005A4504" w:rsidRDefault="005A4504" w:rsidP="005A4504">
      <w:pPr>
        <w:rPr>
          <w:szCs w:val="22"/>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16964887" w14:textId="77777777" w:rsidR="00FF0E49" w:rsidRDefault="00FF0E49" w:rsidP="001F0465">
      <w:pPr>
        <w:rPr>
          <w:rFonts w:ascii="TimesNewRomanPSMT" w:hAnsi="TimesNewRomanPSMT" w:hint="eastAsia"/>
          <w:color w:val="000000"/>
          <w:sz w:val="20"/>
        </w:rPr>
      </w:pPr>
    </w:p>
    <w:p w14:paraId="17C0335B" w14:textId="68666C51" w:rsidR="006C7B70" w:rsidRDefault="009660F8" w:rsidP="005D396C">
      <w:pPr>
        <w:rPr>
          <w:b/>
          <w:u w:val="single"/>
          <w:lang w:eastAsia="ko-KR"/>
        </w:rPr>
      </w:pPr>
      <w:r>
        <w:rPr>
          <w:b/>
          <w:u w:val="single"/>
        </w:rPr>
        <w:t>Propose</w:t>
      </w:r>
      <w:r>
        <w:rPr>
          <w:b/>
          <w:u w:val="single"/>
          <w:lang w:eastAsia="ko-KR"/>
        </w:rPr>
        <w:t xml:space="preserve">: </w:t>
      </w:r>
    </w:p>
    <w:p w14:paraId="3C56586F" w14:textId="578B8193" w:rsidR="00744269" w:rsidRDefault="00744269" w:rsidP="005D396C">
      <w:pPr>
        <w:rPr>
          <w:b/>
          <w:u w:val="single"/>
          <w:lang w:eastAsia="ko-KR"/>
        </w:rPr>
      </w:pPr>
    </w:p>
    <w:p w14:paraId="1DF6C9C8" w14:textId="2850F0A7" w:rsidR="00744269" w:rsidRPr="00744269" w:rsidRDefault="00744269" w:rsidP="005D396C">
      <w:pPr>
        <w:rPr>
          <w:b/>
          <w:sz w:val="28"/>
          <w:szCs w:val="24"/>
          <w:lang w:eastAsia="ko-KR"/>
        </w:rPr>
      </w:pPr>
      <w:r w:rsidRPr="00744269">
        <w:rPr>
          <w:b/>
          <w:sz w:val="28"/>
          <w:szCs w:val="24"/>
          <w:highlight w:val="yellow"/>
          <w:lang w:eastAsia="ko-KR"/>
        </w:rPr>
        <w:t>Part I:</w:t>
      </w:r>
    </w:p>
    <w:p w14:paraId="759F2B51" w14:textId="77777777" w:rsidR="00720DB7" w:rsidRDefault="00720DB7" w:rsidP="000D01CC">
      <w:pPr>
        <w:pStyle w:val="H1"/>
        <w:numPr>
          <w:ilvl w:val="0"/>
          <w:numId w:val="2"/>
        </w:numPr>
        <w:ind w:left="0"/>
        <w:rPr>
          <w:w w:val="100"/>
        </w:rPr>
      </w:pPr>
      <w:r>
        <w:rPr>
          <w:w w:val="100"/>
        </w:rPr>
        <w:t>Definitions, acronyms, and abbreviations</w:t>
      </w:r>
    </w:p>
    <w:p w14:paraId="764DBDC1" w14:textId="77777777" w:rsidR="00720DB7" w:rsidRDefault="00720DB7" w:rsidP="000D01CC">
      <w:pPr>
        <w:pStyle w:val="H2"/>
        <w:numPr>
          <w:ilvl w:val="0"/>
          <w:numId w:val="3"/>
        </w:numPr>
        <w:rPr>
          <w:w w:val="100"/>
        </w:rPr>
      </w:pPr>
      <w:r>
        <w:rPr>
          <w:w w:val="100"/>
        </w:rPr>
        <w:t>Definitions specific to IEEE 802.11</w:t>
      </w:r>
    </w:p>
    <w:p w14:paraId="15067328" w14:textId="574D5F8B" w:rsidR="005D396C" w:rsidRDefault="005D396C" w:rsidP="005D396C">
      <w:pPr>
        <w:pStyle w:val="T"/>
        <w:rPr>
          <w:b/>
          <w:bCs/>
          <w:i/>
          <w:iCs/>
          <w:w w:val="100"/>
        </w:rPr>
      </w:pPr>
      <w:r w:rsidRPr="001D7D58">
        <w:rPr>
          <w:b/>
          <w:bCs/>
          <w:i/>
          <w:iCs/>
          <w:w w:val="100"/>
          <w:highlight w:val="yellow"/>
        </w:rPr>
        <w:t>TGb</w:t>
      </w:r>
      <w:r w:rsidR="00890522" w:rsidRPr="001D7D58">
        <w:rPr>
          <w:b/>
          <w:bCs/>
          <w:i/>
          <w:iCs/>
          <w:w w:val="100"/>
          <w:highlight w:val="yellow"/>
        </w:rPr>
        <w:t>e</w:t>
      </w:r>
      <w:r w:rsidRPr="001D7D58">
        <w:rPr>
          <w:b/>
          <w:bCs/>
          <w:i/>
          <w:iCs/>
          <w:w w:val="100"/>
          <w:highlight w:val="yellow"/>
        </w:rPr>
        <w:t xml:space="preserve"> editor: Insert the following definitions (maintaining alphabetical order)</w:t>
      </w:r>
      <w:r w:rsidR="00356F8C">
        <w:rPr>
          <w:b/>
          <w:bCs/>
          <w:i/>
          <w:iCs/>
          <w:w w:val="100"/>
          <w:highlight w:val="yellow"/>
        </w:rPr>
        <w:t xml:space="preserve"> except green tag</w:t>
      </w:r>
      <w:r w:rsidRPr="001D7D58">
        <w:rPr>
          <w:b/>
          <w:bCs/>
          <w:i/>
          <w:iCs/>
          <w:w w:val="100"/>
          <w:highlight w:val="yellow"/>
        </w:rPr>
        <w:t>:</w:t>
      </w:r>
    </w:p>
    <w:p w14:paraId="4BBA64D1" w14:textId="77777777" w:rsidR="001D7D58" w:rsidRDefault="001D7D58" w:rsidP="001D7D58">
      <w:pPr>
        <w:jc w:val="both"/>
        <w:rPr>
          <w:highlight w:val="lightGray"/>
        </w:rPr>
      </w:pPr>
    </w:p>
    <w:p w14:paraId="3126D2E6" w14:textId="57F7B174" w:rsidR="001D7D58" w:rsidRDefault="001D7D58" w:rsidP="001D7D58">
      <w:pPr>
        <w:jc w:val="both"/>
      </w:pPr>
      <w:r w:rsidRPr="00622256">
        <w:rPr>
          <w:b/>
          <w:bCs/>
        </w:rPr>
        <w:t>access point (AP) multi-link device (MLD):</w:t>
      </w:r>
      <w:r w:rsidRPr="001D7D58">
        <w:t xml:space="preserve"> A</w:t>
      </w:r>
      <w:ins w:id="1" w:author="Huang, Po-kai" w:date="2020-09-09T12:46:00Z">
        <w:r w:rsidR="008E6EC1">
          <w:t>n</w:t>
        </w:r>
      </w:ins>
      <w:r w:rsidRPr="001D7D58">
        <w:t xml:space="preserve"> MLD, where each </w:t>
      </w:r>
      <w:r>
        <w:t>station (</w:t>
      </w:r>
      <w:r w:rsidRPr="001D7D58">
        <w:t>STA</w:t>
      </w:r>
      <w:r>
        <w:t>)</w:t>
      </w:r>
      <w:r w:rsidRPr="001D7D58">
        <w:t xml:space="preserve"> affiliated with the MLD is an AP.</w:t>
      </w:r>
      <w:r w:rsidR="00C82FB8" w:rsidRPr="00204168">
        <w:rPr>
          <w:color w:val="00B050"/>
        </w:rPr>
        <w:t>(#Motion 24)</w:t>
      </w:r>
    </w:p>
    <w:p w14:paraId="69209FB4" w14:textId="77777777" w:rsidR="001D7D58" w:rsidRPr="001D7D58" w:rsidRDefault="001D7D58" w:rsidP="001D7D58">
      <w:pPr>
        <w:jc w:val="both"/>
      </w:pPr>
    </w:p>
    <w:p w14:paraId="18895180" w14:textId="0B242216" w:rsidR="001D7D58" w:rsidRPr="001D7D58" w:rsidRDefault="00890522" w:rsidP="001D7D58">
      <w:r w:rsidRPr="00622256">
        <w:rPr>
          <w:b/>
          <w:bCs/>
        </w:rPr>
        <w:t>multi-link device (MLD)</w:t>
      </w:r>
      <w:r w:rsidR="001D7D58" w:rsidRPr="00622256">
        <w:rPr>
          <w:b/>
          <w:bCs/>
        </w:rPr>
        <w:t>:</w:t>
      </w:r>
      <w:r w:rsidR="001D7D58" w:rsidRPr="001D7D58">
        <w:t xml:space="preserve"> A device that </w:t>
      </w:r>
      <w:r w:rsidR="0020353C">
        <w:t xml:space="preserve">is a logical entity and </w:t>
      </w:r>
      <w:r w:rsidR="001D7D58" w:rsidRPr="001D7D58">
        <w:t xml:space="preserve">has more than one affiliated STA and has </w:t>
      </w:r>
      <w:ins w:id="2" w:author="Huang, Po-kai" w:date="2020-09-09T12:46:00Z">
        <w:r w:rsidR="008E6EC1">
          <w:t xml:space="preserve">a </w:t>
        </w:r>
      </w:ins>
      <w:ins w:id="3" w:author="Huang, Po-kai" w:date="2020-09-09T12:47:00Z">
        <w:r w:rsidR="008E6EC1">
          <w:t>single</w:t>
        </w:r>
      </w:ins>
      <w:del w:id="4" w:author="Huang, Po-kai" w:date="2020-09-09T12:46:00Z">
        <w:r w:rsidR="001D7D58" w:rsidRPr="001D7D58" w:rsidDel="008E6EC1">
          <w:delText>one</w:delText>
        </w:r>
      </w:del>
      <w:r w:rsidR="001D7D58" w:rsidRPr="001D7D58">
        <w:t xml:space="preserve"> medium access control </w:t>
      </w:r>
      <w:r w:rsidR="001D7D58">
        <w:t xml:space="preserve">(MAC) </w:t>
      </w:r>
      <w:r w:rsidR="001D7D58" w:rsidRPr="001D7D58">
        <w:t>service access</w:t>
      </w:r>
      <w:r w:rsidR="001D7D58">
        <w:t xml:space="preserve"> </w:t>
      </w:r>
      <w:r w:rsidR="001D7D58" w:rsidRPr="001D7D58">
        <w:t>poin</w:t>
      </w:r>
      <w:r w:rsidR="001D7D58">
        <w:t>t</w:t>
      </w:r>
      <w:r w:rsidR="001D7D58" w:rsidRPr="001D7D58">
        <w:t xml:space="preserve"> </w:t>
      </w:r>
      <w:r w:rsidR="001D7D58">
        <w:t>(</w:t>
      </w:r>
      <w:r w:rsidR="001D7D58" w:rsidRPr="001D7D58">
        <w:t>SAP</w:t>
      </w:r>
      <w:r w:rsidR="001D7D58">
        <w:t>)</w:t>
      </w:r>
      <w:r w:rsidR="001D7D58" w:rsidRPr="001D7D58">
        <w:t xml:space="preserve"> to </w:t>
      </w:r>
      <w:r w:rsidR="001D7D58">
        <w:t>logical link control (</w:t>
      </w:r>
      <w:r w:rsidR="001D7D58" w:rsidRPr="001D7D58">
        <w:t>LLC</w:t>
      </w:r>
      <w:r w:rsidR="001D7D58">
        <w:t>)</w:t>
      </w:r>
      <w:r w:rsidR="001D7D58" w:rsidRPr="001D7D58">
        <w:t>, which includes one MAC data service.</w:t>
      </w:r>
      <w:r w:rsidR="00257B24">
        <w:t xml:space="preserve"> </w:t>
      </w:r>
      <w:r w:rsidR="00C82FB8" w:rsidRPr="00204168">
        <w:rPr>
          <w:color w:val="00B050"/>
        </w:rPr>
        <w:t>(#Motion 23)</w:t>
      </w:r>
    </w:p>
    <w:p w14:paraId="1628DADF" w14:textId="5BC09218" w:rsidR="001D7D58" w:rsidRDefault="001D7D58" w:rsidP="001D7D58">
      <w:pPr>
        <w:jc w:val="both"/>
      </w:pPr>
    </w:p>
    <w:p w14:paraId="76BA14E5" w14:textId="77777777" w:rsidR="00F17C9D" w:rsidRPr="001D7D58" w:rsidRDefault="00F17C9D" w:rsidP="001D7D58">
      <w:pPr>
        <w:jc w:val="both"/>
      </w:pPr>
    </w:p>
    <w:p w14:paraId="002D0BC2" w14:textId="51D59B95" w:rsidR="00556DB2" w:rsidRDefault="001D7D58" w:rsidP="001D7D58">
      <w:pPr>
        <w:jc w:val="both"/>
        <w:rPr>
          <w:ins w:id="5" w:author="Huang, Po-kai" w:date="2020-09-10T08:32:00Z"/>
          <w:color w:val="00B050"/>
        </w:rPr>
      </w:pPr>
      <w:r w:rsidRPr="00622256">
        <w:rPr>
          <w:b/>
          <w:bCs/>
        </w:rPr>
        <w:t>non-access point (non-AP) multi-link device (MLD):</w:t>
      </w:r>
      <w:r w:rsidRPr="001D7D58">
        <w:t xml:space="preserve"> A</w:t>
      </w:r>
      <w:ins w:id="6" w:author="Huang, Po-kai" w:date="2020-09-09T12:46:00Z">
        <w:r w:rsidR="008E6EC1">
          <w:t>n</w:t>
        </w:r>
      </w:ins>
      <w:r w:rsidRPr="001D7D58">
        <w:t xml:space="preserve"> MLD, where each </w:t>
      </w:r>
      <w:r>
        <w:t>station (</w:t>
      </w:r>
      <w:r w:rsidRPr="001D7D58">
        <w:t>STA</w:t>
      </w:r>
      <w:r>
        <w:t>)</w:t>
      </w:r>
      <w:r w:rsidRPr="001D7D58">
        <w:t xml:space="preserve"> affiliated with the MLD is a non-AP STA.</w:t>
      </w:r>
      <w:r w:rsidR="00C82FB8" w:rsidRPr="00C82FB8">
        <w:t xml:space="preserve"> </w:t>
      </w:r>
      <w:r w:rsidR="00C82FB8" w:rsidRPr="00204168">
        <w:rPr>
          <w:color w:val="00B050"/>
        </w:rPr>
        <w:t>(#Motion 24)</w:t>
      </w:r>
    </w:p>
    <w:p w14:paraId="04E840E6" w14:textId="77777777" w:rsidR="00720DB7" w:rsidRDefault="00720DB7" w:rsidP="000D01CC">
      <w:pPr>
        <w:pStyle w:val="H2"/>
        <w:numPr>
          <w:ilvl w:val="0"/>
          <w:numId w:val="4"/>
        </w:numPr>
        <w:rPr>
          <w:w w:val="100"/>
        </w:rPr>
      </w:pPr>
      <w:r>
        <w:rPr>
          <w:w w:val="100"/>
        </w:rPr>
        <w:t>Abbreviations and acronyms</w:t>
      </w:r>
    </w:p>
    <w:p w14:paraId="5D0E663C" w14:textId="13956F56" w:rsidR="00720DB7" w:rsidRDefault="005D396C" w:rsidP="00720DB7">
      <w:pPr>
        <w:pStyle w:val="T"/>
        <w:rPr>
          <w:b/>
          <w:bCs/>
          <w:i/>
          <w:iCs/>
          <w:w w:val="100"/>
        </w:rPr>
      </w:pPr>
      <w:r w:rsidRPr="001D7D58">
        <w:rPr>
          <w:b/>
          <w:bCs/>
          <w:i/>
          <w:iCs/>
          <w:w w:val="100"/>
          <w:highlight w:val="yellow"/>
        </w:rPr>
        <w:t>TGb</w:t>
      </w:r>
      <w:r w:rsidR="001D7D58" w:rsidRPr="001D7D58">
        <w:rPr>
          <w:b/>
          <w:bCs/>
          <w:i/>
          <w:iCs/>
          <w:w w:val="100"/>
          <w:highlight w:val="yellow"/>
        </w:rPr>
        <w:t>e</w:t>
      </w:r>
      <w:r w:rsidRPr="001D7D58">
        <w:rPr>
          <w:b/>
          <w:bCs/>
          <w:i/>
          <w:iCs/>
          <w:w w:val="100"/>
          <w:highlight w:val="yellow"/>
        </w:rPr>
        <w:t xml:space="preserve"> editor: </w:t>
      </w:r>
      <w:r w:rsidR="00720DB7" w:rsidRPr="001D7D58">
        <w:rPr>
          <w:b/>
          <w:bCs/>
          <w:i/>
          <w:iCs/>
          <w:w w:val="100"/>
          <w:highlight w:val="yellow"/>
        </w:rPr>
        <w:t>Insert the following acronym definitions (maintaining alphabetical order)</w:t>
      </w:r>
      <w:r w:rsidR="00356F8C">
        <w:rPr>
          <w:b/>
          <w:bCs/>
          <w:i/>
          <w:iCs/>
          <w:w w:val="100"/>
          <w:highlight w:val="yellow"/>
        </w:rPr>
        <w:t xml:space="preserve"> except green tag</w:t>
      </w:r>
      <w:r w:rsidR="00720DB7" w:rsidRPr="001D7D58">
        <w:rPr>
          <w:b/>
          <w:bCs/>
          <w:i/>
          <w:iCs/>
          <w:w w:val="100"/>
          <w:highlight w:val="yellow"/>
        </w:rPr>
        <w:t>:</w:t>
      </w:r>
    </w:p>
    <w:p w14:paraId="630D65F0" w14:textId="0814601F" w:rsidR="00F17C9D" w:rsidRDefault="00F17C9D"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w:t>
      </w:r>
      <w:r>
        <w:rPr>
          <w:w w:val="100"/>
          <w:sz w:val="20"/>
          <w:szCs w:val="20"/>
        </w:rPr>
        <w:tab/>
        <w:t>multi-link</w:t>
      </w:r>
      <w:r w:rsidR="00356F8C">
        <w:rPr>
          <w:w w:val="100"/>
          <w:sz w:val="20"/>
          <w:szCs w:val="20"/>
        </w:rPr>
        <w:t xml:space="preserve"> </w:t>
      </w:r>
      <w:r w:rsidR="00356F8C" w:rsidRPr="00356F8C">
        <w:rPr>
          <w:color w:val="00B050"/>
          <w:w w:val="100"/>
          <w:sz w:val="20"/>
          <w:szCs w:val="20"/>
        </w:rPr>
        <w:t>(#Motion 23)</w:t>
      </w:r>
    </w:p>
    <w:p w14:paraId="5E9D26AA" w14:textId="750DAAD5" w:rsidR="001D7D58" w:rsidRDefault="001D7D58" w:rsidP="00720DB7">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w:t>
      </w:r>
      <w:r>
        <w:rPr>
          <w:w w:val="100"/>
          <w:sz w:val="20"/>
          <w:szCs w:val="20"/>
        </w:rPr>
        <w:tab/>
        <w:t>multi-link device</w:t>
      </w:r>
      <w:r w:rsidR="00356F8C">
        <w:rPr>
          <w:w w:val="100"/>
          <w:sz w:val="20"/>
          <w:szCs w:val="20"/>
        </w:rPr>
        <w:t xml:space="preserve"> </w:t>
      </w:r>
      <w:r w:rsidR="00356F8C" w:rsidRPr="00356F8C">
        <w:rPr>
          <w:color w:val="00B050"/>
          <w:w w:val="100"/>
          <w:sz w:val="20"/>
          <w:szCs w:val="20"/>
        </w:rPr>
        <w:t>(#Motion 23)</w:t>
      </w:r>
    </w:p>
    <w:p w14:paraId="3A51414C" w14:textId="24DE4D77" w:rsidR="000252C2" w:rsidRDefault="004F29F9" w:rsidP="000252C2">
      <w:pPr>
        <w:pStyle w:val="Bulleted"/>
        <w:widowControl w:val="0"/>
        <w:tabs>
          <w:tab w:val="clear" w:pos="360"/>
          <w:tab w:val="left" w:pos="2040"/>
        </w:tabs>
        <w:suppressAutoHyphens/>
        <w:spacing w:before="60" w:after="60" w:line="220" w:lineRule="atLeast"/>
        <w:ind w:left="2040" w:hanging="2040"/>
        <w:rPr>
          <w:w w:val="100"/>
          <w:sz w:val="20"/>
          <w:szCs w:val="20"/>
        </w:rPr>
      </w:pPr>
      <w:r>
        <w:rPr>
          <w:w w:val="100"/>
          <w:sz w:val="20"/>
          <w:szCs w:val="20"/>
        </w:rPr>
        <w:t>MLDME</w:t>
      </w:r>
      <w:r>
        <w:rPr>
          <w:w w:val="100"/>
          <w:sz w:val="20"/>
          <w:szCs w:val="20"/>
        </w:rPr>
        <w:tab/>
        <w:t>multi-link device management entity</w:t>
      </w:r>
      <w:r w:rsidR="00356F8C">
        <w:rPr>
          <w:w w:val="100"/>
          <w:sz w:val="20"/>
          <w:szCs w:val="20"/>
        </w:rPr>
        <w:t xml:space="preserve"> </w:t>
      </w:r>
      <w:r w:rsidR="00356F8C" w:rsidRPr="00356F8C">
        <w:rPr>
          <w:color w:val="00B050"/>
          <w:w w:val="100"/>
          <w:sz w:val="20"/>
          <w:szCs w:val="20"/>
        </w:rPr>
        <w:t>(Motion 111, #SP0611-28)</w:t>
      </w:r>
    </w:p>
    <w:p w14:paraId="54E15557" w14:textId="3C5FDD7A" w:rsidR="000252C2" w:rsidRDefault="000252C2"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7917BA0A" w14:textId="31BF21A2" w:rsidR="005D7D19" w:rsidRPr="00594207" w:rsidRDefault="005D7D19" w:rsidP="005D7D19">
      <w:pPr>
        <w:pStyle w:val="T"/>
        <w:rPr>
          <w:ins w:id="7" w:author="Huang, Po-kai" w:date="2020-07-01T16:54:00Z"/>
          <w:b/>
          <w:bCs/>
          <w:i/>
          <w:iCs/>
          <w:w w:val="100"/>
          <w:highlight w:val="yellow"/>
        </w:rPr>
      </w:pPr>
      <w:r w:rsidRPr="001D7D58">
        <w:rPr>
          <w:b/>
          <w:bCs/>
          <w:i/>
          <w:iCs/>
          <w:w w:val="100"/>
          <w:highlight w:val="yellow"/>
        </w:rPr>
        <w:t xml:space="preserve">TGbe editor: </w:t>
      </w:r>
      <w:r w:rsidR="00F2061B">
        <w:rPr>
          <w:b/>
          <w:bCs/>
          <w:i/>
          <w:iCs/>
          <w:w w:val="100"/>
          <w:highlight w:val="yellow"/>
        </w:rPr>
        <w:t>Insert</w:t>
      </w:r>
      <w:r>
        <w:rPr>
          <w:b/>
          <w:bCs/>
          <w:i/>
          <w:iCs/>
          <w:w w:val="100"/>
          <w:highlight w:val="yellow"/>
        </w:rPr>
        <w:t xml:space="preserve"> clause</w:t>
      </w:r>
      <w:r w:rsidRPr="001D7D58">
        <w:rPr>
          <w:b/>
          <w:bCs/>
          <w:i/>
          <w:iCs/>
          <w:w w:val="100"/>
          <w:highlight w:val="yellow"/>
        </w:rPr>
        <w:t xml:space="preserve"> </w:t>
      </w:r>
      <w:r>
        <w:rPr>
          <w:b/>
          <w:bCs/>
          <w:i/>
          <w:iCs/>
          <w:w w:val="100"/>
          <w:highlight w:val="yellow"/>
        </w:rPr>
        <w:t xml:space="preserve">33.3.1 </w:t>
      </w:r>
      <w:r w:rsidRPr="00594207">
        <w:rPr>
          <w:b/>
          <w:bCs/>
          <w:i/>
          <w:iCs/>
          <w:w w:val="100"/>
          <w:highlight w:val="yellow"/>
        </w:rPr>
        <w:t>as follows</w:t>
      </w:r>
      <w:r w:rsidR="00356F8C">
        <w:rPr>
          <w:b/>
          <w:bCs/>
          <w:i/>
          <w:iCs/>
          <w:w w:val="100"/>
          <w:highlight w:val="yellow"/>
        </w:rPr>
        <w:t xml:space="preserve"> except green tag</w:t>
      </w:r>
      <w:r w:rsidRPr="00594207">
        <w:rPr>
          <w:b/>
          <w:bCs/>
          <w:i/>
          <w:iCs/>
          <w:w w:val="100"/>
          <w:highlight w:val="yellow"/>
        </w:rPr>
        <w:t>:</w:t>
      </w:r>
    </w:p>
    <w:p w14:paraId="1E4906D3" w14:textId="77777777" w:rsidR="005D7D19" w:rsidRDefault="005D7D19" w:rsidP="005D7D19">
      <w:pPr>
        <w:pStyle w:val="H4"/>
        <w:rPr>
          <w:w w:val="100"/>
        </w:rPr>
      </w:pPr>
      <w:r w:rsidRPr="00594207">
        <w:rPr>
          <w:w w:val="100"/>
        </w:rPr>
        <w:t>3</w:t>
      </w:r>
      <w:r>
        <w:rPr>
          <w:w w:val="100"/>
        </w:rPr>
        <w:t>3</w:t>
      </w:r>
      <w:r w:rsidRPr="00594207">
        <w:rPr>
          <w:w w:val="100"/>
        </w:rPr>
        <w:t>. Extreme High Throughput (EHT) MAC specification</w:t>
      </w:r>
    </w:p>
    <w:p w14:paraId="7297836C" w14:textId="77777777" w:rsidR="005D7D19" w:rsidRDefault="005D7D19" w:rsidP="005D7D19">
      <w:pPr>
        <w:pStyle w:val="T"/>
        <w:rPr>
          <w:b/>
          <w:bCs/>
          <w:lang w:eastAsia="en-US"/>
        </w:rPr>
      </w:pPr>
      <w:r w:rsidRPr="00FB6808">
        <w:rPr>
          <w:b/>
          <w:bCs/>
          <w:lang w:eastAsia="en-US"/>
        </w:rPr>
        <w:t>3</w:t>
      </w:r>
      <w:r>
        <w:rPr>
          <w:b/>
          <w:bCs/>
          <w:lang w:eastAsia="en-US"/>
        </w:rPr>
        <w:t>3</w:t>
      </w:r>
      <w:r w:rsidRPr="00FB6808">
        <w:rPr>
          <w:b/>
          <w:bCs/>
          <w:lang w:eastAsia="en-US"/>
        </w:rPr>
        <w:t>.</w:t>
      </w:r>
      <w:r>
        <w:rPr>
          <w:b/>
          <w:bCs/>
          <w:lang w:eastAsia="en-US"/>
        </w:rPr>
        <w:t>3</w:t>
      </w:r>
      <w:r w:rsidRPr="00FB6808">
        <w:rPr>
          <w:b/>
          <w:bCs/>
          <w:lang w:eastAsia="en-US"/>
        </w:rPr>
        <w:t xml:space="preserve"> Multi-link operation </w:t>
      </w:r>
    </w:p>
    <w:p w14:paraId="27930CE9" w14:textId="42BDED63" w:rsidR="005D7D19" w:rsidRPr="00B44FAF" w:rsidRDefault="005D7D19" w:rsidP="005D7D19">
      <w:pPr>
        <w:pStyle w:val="T"/>
        <w:rPr>
          <w:ins w:id="8" w:author="Huang, Po-kai" w:date="2020-07-02T17:24:00Z"/>
          <w:b/>
          <w:bCs/>
          <w:lang w:eastAsia="en-US"/>
        </w:rPr>
      </w:pPr>
      <w:r>
        <w:rPr>
          <w:b/>
          <w:bCs/>
          <w:lang w:eastAsia="en-US"/>
        </w:rPr>
        <w:t>33.3.</w:t>
      </w:r>
      <w:r w:rsidR="00F2061B">
        <w:rPr>
          <w:b/>
          <w:bCs/>
          <w:lang w:eastAsia="en-US"/>
        </w:rPr>
        <w:t>1</w:t>
      </w:r>
      <w:r>
        <w:rPr>
          <w:b/>
          <w:bCs/>
          <w:lang w:eastAsia="en-US"/>
        </w:rPr>
        <w:t xml:space="preserve"> Multi-link device addressing</w:t>
      </w:r>
    </w:p>
    <w:p w14:paraId="4F6308A8" w14:textId="436AF5D6" w:rsidR="005D7D19" w:rsidRDefault="005D7D19" w:rsidP="005D7D19">
      <w:pPr>
        <w:pStyle w:val="T"/>
      </w:pPr>
      <w:r w:rsidRPr="000C499F">
        <w:lastRenderedPageBreak/>
        <w:t xml:space="preserve">A MLD has a </w:t>
      </w:r>
      <w:r w:rsidR="00B71F21">
        <w:t xml:space="preserve">MLD </w:t>
      </w:r>
      <w:r w:rsidRPr="000C499F">
        <w:t>MAC address that singly identifies the MLD</w:t>
      </w:r>
      <w:del w:id="9" w:author="Huang, Po-kai" w:date="2020-09-09T09:34:00Z">
        <w:r w:rsidRPr="000C499F" w:rsidDel="009537B8">
          <w:delText xml:space="preserve"> management entity</w:delText>
        </w:r>
      </w:del>
      <w:r w:rsidRPr="000C499F">
        <w:t>.</w:t>
      </w:r>
      <w:r>
        <w:t xml:space="preserve"> </w:t>
      </w:r>
      <w:r w:rsidRPr="00204168">
        <w:rPr>
          <w:color w:val="00B050"/>
        </w:rPr>
        <w:t>(#Motion 111, #SP0611-28)</w:t>
      </w:r>
      <w:r w:rsidR="009B218E">
        <w:rPr>
          <w:color w:val="00B050"/>
        </w:rPr>
        <w:br/>
      </w:r>
    </w:p>
    <w:p w14:paraId="07AFB1C0" w14:textId="3316F065" w:rsidR="005D7D19" w:rsidRPr="005D7D19" w:rsidRDefault="005D7D19" w:rsidP="005D7D19">
      <w:pPr>
        <w:pStyle w:val="T"/>
      </w:pPr>
      <w:r w:rsidRPr="007F2FE7">
        <w:t xml:space="preserve">The MAC address of each AP </w:t>
      </w:r>
      <w:r w:rsidR="00527B97">
        <w:t>affiliated with</w:t>
      </w:r>
      <w:r w:rsidRPr="007F2FE7">
        <w:t xml:space="preserve"> an AP MLD shall be different from each other unless the affiliated APs cannot perform simultaneous TX/RX operation (e.g., due to near band in-device interference), in which case the MAC address properties are TBD.</w:t>
      </w:r>
      <w:r>
        <w:t xml:space="preserve"> </w:t>
      </w:r>
      <w:r w:rsidRPr="00204168">
        <w:rPr>
          <w:color w:val="00B050"/>
        </w:rPr>
        <w:t>(#Motion 109)</w:t>
      </w:r>
    </w:p>
    <w:p w14:paraId="6B2C4982" w14:textId="2579207F" w:rsidR="005D7D19" w:rsidRPr="00204168" w:rsidRDefault="005D7D19" w:rsidP="005D7D19">
      <w:pPr>
        <w:pStyle w:val="T"/>
        <w:rPr>
          <w:color w:val="00B050"/>
        </w:rPr>
      </w:pPr>
      <w:r w:rsidRPr="005D7D19">
        <w:t xml:space="preserve">NOTE – It is TBD whether we allow the operation of an AP MLD without simultaneous TX/RX operation. </w:t>
      </w:r>
      <w:r w:rsidRPr="00204168">
        <w:rPr>
          <w:color w:val="00B050"/>
        </w:rPr>
        <w:t>(#Motion 109)</w:t>
      </w:r>
    </w:p>
    <w:p w14:paraId="3599FB8F" w14:textId="5A3CD1D8" w:rsidR="00B51BEF" w:rsidRPr="00204168" w:rsidRDefault="005D7D19" w:rsidP="005D7D19">
      <w:pPr>
        <w:pStyle w:val="T"/>
        <w:rPr>
          <w:color w:val="00B050"/>
        </w:rPr>
      </w:pPr>
      <w:r w:rsidRPr="00B44FAF">
        <w:t xml:space="preserve">If </w:t>
      </w:r>
      <w:r w:rsidR="00B51BEF">
        <w:t>each</w:t>
      </w:r>
      <w:r w:rsidR="00B51BEF" w:rsidRPr="00B44FAF">
        <w:t xml:space="preserve"> </w:t>
      </w:r>
      <w:r w:rsidR="00672BAD">
        <w:t>AP</w:t>
      </w:r>
      <w:r w:rsidRPr="00B44FAF">
        <w:t xml:space="preserve"> </w:t>
      </w:r>
      <w:r w:rsidR="00672BAD">
        <w:t>affiliated with</w:t>
      </w:r>
      <w:r w:rsidRPr="00B44FAF">
        <w:t xml:space="preserve"> an AP MLD ha</w:t>
      </w:r>
      <w:r w:rsidR="00672BAD">
        <w:t>s</w:t>
      </w:r>
      <w:r w:rsidRPr="00B44FAF">
        <w:t xml:space="preserve"> different MAC addresses, then </w:t>
      </w:r>
      <w:ins w:id="10" w:author="Huang, Po-kai" w:date="2020-09-09T12:48:00Z">
        <w:r w:rsidR="00050860">
          <w:t xml:space="preserve">when a non-AP MLD is associated with the AP MLD, </w:t>
        </w:r>
      </w:ins>
      <w:r w:rsidR="00B51BEF">
        <w:t>each</w:t>
      </w:r>
      <w:r w:rsidR="00B51BEF" w:rsidRPr="00B44FAF">
        <w:t xml:space="preserve"> </w:t>
      </w:r>
      <w:r w:rsidRPr="00B44FAF">
        <w:t xml:space="preserve">non-AP STA </w:t>
      </w:r>
      <w:r w:rsidR="00672BAD">
        <w:t>affiliated with</w:t>
      </w:r>
      <w:r w:rsidRPr="00B44FAF">
        <w:t xml:space="preserve"> </w:t>
      </w:r>
      <w:del w:id="11" w:author="Huang, Po-kai" w:date="2020-09-09T12:49:00Z">
        <w:r w:rsidRPr="00B44FAF" w:rsidDel="00050860">
          <w:delText>an associated</w:delText>
        </w:r>
      </w:del>
      <w:ins w:id="12" w:author="Huang, Po-kai" w:date="2020-09-09T12:49:00Z">
        <w:r w:rsidR="00050860">
          <w:t>the</w:t>
        </w:r>
      </w:ins>
      <w:r w:rsidRPr="00B44FAF">
        <w:t xml:space="preserve"> non-AP MLD shall have different MAC addresses.</w:t>
      </w:r>
      <w:r>
        <w:t xml:space="preserve"> </w:t>
      </w:r>
      <w:r w:rsidRPr="00204168">
        <w:rPr>
          <w:color w:val="00B050"/>
        </w:rPr>
        <w:t>(#Motion 112, #SP38)</w:t>
      </w:r>
    </w:p>
    <w:p w14:paraId="51E61D8B" w14:textId="52CC20F5" w:rsidR="005D7D19" w:rsidRDefault="005D7D19" w:rsidP="005D7D19">
      <w:pPr>
        <w:pStyle w:val="T"/>
        <w:rPr>
          <w:color w:val="00B050"/>
        </w:rPr>
      </w:pPr>
      <w:bookmarkStart w:id="13" w:name="_Hlk49954330"/>
      <w:r w:rsidRPr="007F2FE7">
        <w:t xml:space="preserve">The value of the </w:t>
      </w:r>
      <w:r>
        <w:t>Address 2 field (</w:t>
      </w:r>
      <w:r w:rsidRPr="007F2FE7">
        <w:t>TA</w:t>
      </w:r>
      <w:r>
        <w:t>)</w:t>
      </w:r>
      <w:r w:rsidRPr="007F2FE7">
        <w:t xml:space="preserve"> field in the MAC header of </w:t>
      </w:r>
      <w:r w:rsidR="006A0247">
        <w:t xml:space="preserve">a </w:t>
      </w:r>
      <w:r w:rsidRPr="007F2FE7">
        <w:t>frame</w:t>
      </w:r>
      <w:r w:rsidR="00C607D3">
        <w:t xml:space="preserve"> </w:t>
      </w:r>
      <w:r w:rsidR="00C607D3" w:rsidRPr="007F2FE7">
        <w:t>sent over-the-air</w:t>
      </w:r>
      <w:r w:rsidRPr="007F2FE7">
        <w:t xml:space="preserve"> </w:t>
      </w:r>
      <w:r>
        <w:t>shall be</w:t>
      </w:r>
      <w:r w:rsidRPr="007F2FE7">
        <w:t xml:space="preserve"> the MAC address of the</w:t>
      </w:r>
      <w:r w:rsidR="00672BAD">
        <w:t xml:space="preserve"> transmitting</w:t>
      </w:r>
      <w:r w:rsidR="009546AE">
        <w:t xml:space="preserve"> </w:t>
      </w:r>
      <w:r w:rsidRPr="007F2FE7">
        <w:t xml:space="preserve">STA affiliated with the MLD corresponding to </w:t>
      </w:r>
      <w:r w:rsidR="00C607D3">
        <w:t>that</w:t>
      </w:r>
      <w:r w:rsidRPr="007F2FE7">
        <w:t xml:space="preserve"> link</w:t>
      </w:r>
      <w:r w:rsidR="009546AE">
        <w:t xml:space="preserve"> except </w:t>
      </w:r>
      <w:r w:rsidR="00671B3A">
        <w:t xml:space="preserve">the </w:t>
      </w:r>
      <w:r w:rsidR="00671B3A" w:rsidRPr="00671B3A">
        <w:rPr>
          <w:rFonts w:ascii="TimesNewRomanPSMT" w:eastAsia="Malgun Gothic" w:hAnsi="TimesNewRomanPSMT"/>
          <w:w w:val="100"/>
          <w:lang w:val="en-GB" w:eastAsia="en-US"/>
        </w:rPr>
        <w:t>Individual/Group bit</w:t>
      </w:r>
      <w:r w:rsidR="00671B3A">
        <w:rPr>
          <w:rFonts w:ascii="TimesNewRomanPSMT" w:eastAsia="Malgun Gothic" w:hAnsi="TimesNewRomanPSMT"/>
          <w:w w:val="100"/>
          <w:lang w:val="en-GB" w:eastAsia="en-US"/>
        </w:rPr>
        <w:t xml:space="preserve">, which is set to 1 </w:t>
      </w:r>
      <w:r w:rsidR="009546AE">
        <w:t>when</w:t>
      </w:r>
      <w:r w:rsidR="00671B3A">
        <w:t xml:space="preserve"> the TA field value is</w:t>
      </w:r>
      <w:r w:rsidR="009546AE">
        <w:t xml:space="preserve"> </w:t>
      </w:r>
      <w:r w:rsidR="00671B3A">
        <w:t xml:space="preserve">a </w:t>
      </w:r>
      <w:r w:rsidR="009546AE">
        <w:t>bandwidth signaling TA</w:t>
      </w:r>
      <w:r w:rsidR="00671B3A">
        <w:t xml:space="preserve"> and set to 0 </w:t>
      </w:r>
      <w:r w:rsidR="00D137DF">
        <w:t>otherwise</w:t>
      </w:r>
      <w:r w:rsidRPr="007F2FE7">
        <w:t>.</w:t>
      </w:r>
      <w:r w:rsidRPr="00204168">
        <w:rPr>
          <w:color w:val="00B050"/>
        </w:rPr>
        <w:t>(# Motion 108)</w:t>
      </w:r>
    </w:p>
    <w:bookmarkEnd w:id="13"/>
    <w:p w14:paraId="75DFEB2C" w14:textId="15F4D88F" w:rsidR="00672BAD" w:rsidRDefault="00672BAD" w:rsidP="005D7D19">
      <w:pPr>
        <w:pStyle w:val="T"/>
      </w:pPr>
      <w:r w:rsidRPr="007F2FE7">
        <w:t xml:space="preserve">The value of the </w:t>
      </w:r>
      <w:r>
        <w:t>Address 1 (</w:t>
      </w:r>
      <w:r w:rsidRPr="007F2FE7">
        <w:t>RA</w:t>
      </w:r>
      <w:r>
        <w:t xml:space="preserve">) </w:t>
      </w:r>
      <w:r w:rsidRPr="007F2FE7">
        <w:t>field in the MAC header of a</w:t>
      </w:r>
      <w:r>
        <w:t>n</w:t>
      </w:r>
      <w:r w:rsidRPr="007F2FE7">
        <w:t xml:space="preserve"> </w:t>
      </w:r>
      <w:r>
        <w:t xml:space="preserve">individually addressed </w:t>
      </w:r>
      <w:r w:rsidRPr="007F2FE7">
        <w:t xml:space="preserve">frame </w:t>
      </w:r>
      <w:r w:rsidR="00C607D3" w:rsidRPr="007F2FE7">
        <w:t xml:space="preserve">sent over-the-air </w:t>
      </w:r>
      <w:r>
        <w:t>shall be</w:t>
      </w:r>
      <w:r w:rsidRPr="007F2FE7">
        <w:t xml:space="preserve"> the MAC address of the</w:t>
      </w:r>
      <w:r>
        <w:t xml:space="preserve"> receiving </w:t>
      </w:r>
      <w:r w:rsidRPr="007F2FE7">
        <w:t>STA affiliated with the MLD corresponding to that link.</w:t>
      </w:r>
      <w:r w:rsidR="00854F7B">
        <w:t xml:space="preserve"> </w:t>
      </w:r>
      <w:r w:rsidRPr="00204168">
        <w:rPr>
          <w:color w:val="00B050"/>
        </w:rPr>
        <w:t>(# Motion 108)</w:t>
      </w:r>
    </w:p>
    <w:p w14:paraId="493CFB8E" w14:textId="04070498" w:rsidR="005D7D19" w:rsidRPr="00CC0111" w:rsidRDefault="005D7D19" w:rsidP="005D7D19">
      <w:pPr>
        <w:pStyle w:val="T"/>
        <w:rPr>
          <w:b/>
          <w:bCs/>
          <w:lang w:eastAsia="en-US"/>
        </w:rPr>
      </w:pPr>
      <w:r>
        <w:rPr>
          <w:b/>
          <w:bCs/>
          <w:lang w:eastAsia="en-US"/>
        </w:rPr>
        <w:t>33.3.</w:t>
      </w:r>
      <w:r w:rsidR="00F2061B">
        <w:rPr>
          <w:b/>
          <w:bCs/>
          <w:lang w:eastAsia="en-US"/>
        </w:rPr>
        <w:t>2</w:t>
      </w:r>
      <w:r>
        <w:rPr>
          <w:b/>
          <w:bCs/>
          <w:lang w:eastAsia="en-US"/>
        </w:rPr>
        <w:t xml:space="preserve"> Multi-link (re)setup procedure</w:t>
      </w:r>
    </w:p>
    <w:p w14:paraId="509F4E08" w14:textId="6DC4FCB6" w:rsidR="005D7D19" w:rsidRDefault="005D7D19" w:rsidP="005D7D19">
      <w:pPr>
        <w:pStyle w:val="T"/>
      </w:pPr>
      <w:r>
        <w:t xml:space="preserve">Before a non-AP MLD </w:t>
      </w:r>
      <w:r w:rsidR="00EA685D">
        <w:t>performs multi-link</w:t>
      </w:r>
      <w:r>
        <w:t xml:space="preserve"> (re)setup with an AP MLD, the non-AP MLD and AP MLD shall follow </w:t>
      </w:r>
      <w:r>
        <w:rPr>
          <w:w w:val="100"/>
        </w:rPr>
        <w:t xml:space="preserve">MLD authentication </w:t>
      </w:r>
      <w:ins w:id="14" w:author="Huang, Po-kai" w:date="2020-09-09T12:49:00Z">
        <w:r w:rsidR="00050860">
          <w:rPr>
            <w:w w:val="100"/>
          </w:rPr>
          <w:t xml:space="preserve">procedure </w:t>
        </w:r>
      </w:ins>
      <w:r>
        <w:rPr>
          <w:w w:val="100"/>
        </w:rPr>
        <w:t>as described in</w:t>
      </w:r>
      <w:r>
        <w:t xml:space="preserve"> 11.3 (</w:t>
      </w:r>
      <w:r>
        <w:rPr>
          <w:w w:val="100"/>
        </w:rPr>
        <w:t>STA/MLD authentication and association).</w:t>
      </w:r>
      <w:r w:rsidR="009D5ED0">
        <w:rPr>
          <w:w w:val="100"/>
        </w:rPr>
        <w:t xml:space="preserve"> </w:t>
      </w:r>
      <w:r w:rsidR="00915902" w:rsidRPr="00356F8C">
        <w:rPr>
          <w:color w:val="00B050"/>
          <w:w w:val="100"/>
        </w:rPr>
        <w:t>(#</w:t>
      </w:r>
      <w:r w:rsidR="00915902" w:rsidRPr="00356F8C">
        <w:rPr>
          <w:color w:val="00B050"/>
          <w:szCs w:val="22"/>
        </w:rPr>
        <w:t>Motion 115 #SP88)</w:t>
      </w:r>
    </w:p>
    <w:p w14:paraId="5A86829D" w14:textId="45C0C1E4" w:rsidR="00B86CEF" w:rsidRDefault="005D7D19" w:rsidP="005D7D19">
      <w:pPr>
        <w:pStyle w:val="T"/>
        <w:rPr>
          <w:color w:val="00B050"/>
          <w:w w:val="100"/>
        </w:rPr>
      </w:pPr>
      <w:r>
        <w:t>For a non-AP MLD to</w:t>
      </w:r>
      <w:r w:rsidR="00EA685D">
        <w:t xml:space="preserve"> perform multi-link</w:t>
      </w:r>
      <w:r>
        <w:t xml:space="preserve"> (re)setup with an AP MLD, the non-AP MLD and the AP MLD shall exchange (</w:t>
      </w:r>
      <w:r w:rsidR="006842BF">
        <w:t>Re</w:t>
      </w:r>
      <w:r>
        <w:t>)</w:t>
      </w:r>
      <w:r w:rsidR="00EA685D">
        <w:t>A</w:t>
      </w:r>
      <w:r>
        <w:t xml:space="preserve">ssociation </w:t>
      </w:r>
      <w:r w:rsidR="006842BF">
        <w:t>R</w:t>
      </w:r>
      <w:r>
        <w:t>equest/</w:t>
      </w:r>
      <w:r w:rsidR="006842BF">
        <w:t>R</w:t>
      </w:r>
      <w:r>
        <w:t xml:space="preserve">esponse frames and shall follow </w:t>
      </w:r>
      <w:r>
        <w:rPr>
          <w:w w:val="100"/>
        </w:rPr>
        <w:t>MLD (re)association procedure as described in</w:t>
      </w:r>
      <w:r>
        <w:t xml:space="preserve"> 11.3 (</w:t>
      </w:r>
      <w:r>
        <w:rPr>
          <w:w w:val="100"/>
        </w:rPr>
        <w:t xml:space="preserve">STA/MLD authentication and association). </w:t>
      </w:r>
      <w:r w:rsidR="00915902" w:rsidRPr="00356F8C">
        <w:rPr>
          <w:color w:val="00B050"/>
          <w:w w:val="100"/>
        </w:rPr>
        <w:t>(#Motion 25, #SP192, #Motion 115 #SP76, #</w:t>
      </w:r>
      <w:r w:rsidR="00915902" w:rsidRPr="00356F8C">
        <w:rPr>
          <w:color w:val="00B050"/>
          <w:szCs w:val="22"/>
        </w:rPr>
        <w:t>Motion 115 #SP86</w:t>
      </w:r>
      <w:r w:rsidR="00915902" w:rsidRPr="00356F8C">
        <w:rPr>
          <w:color w:val="00B050"/>
          <w:w w:val="100"/>
        </w:rPr>
        <w:t>)</w:t>
      </w:r>
    </w:p>
    <w:p w14:paraId="7CDD961D" w14:textId="2D190E32" w:rsidR="00B13D25" w:rsidRPr="00B13D25" w:rsidRDefault="00B13D25" w:rsidP="005D7D19">
      <w:pPr>
        <w:pStyle w:val="T"/>
      </w:pPr>
      <w:r w:rsidRPr="00B13D25">
        <w:t>In the (</w:t>
      </w:r>
      <w:r w:rsidR="00E772D4">
        <w:t>R</w:t>
      </w:r>
      <w:r w:rsidRPr="00B13D25">
        <w:t>e)</w:t>
      </w:r>
      <w:r w:rsidR="00E772D4">
        <w:t>A</w:t>
      </w:r>
      <w:r w:rsidRPr="00B13D25">
        <w:t xml:space="preserve">ssociation </w:t>
      </w:r>
      <w:r w:rsidR="00E772D4">
        <w:t>R</w:t>
      </w:r>
      <w:r w:rsidRPr="00B13D25">
        <w:t xml:space="preserve">equeust frame, the non-AP MLD indicates the links that </w:t>
      </w:r>
      <w:r>
        <w:t>are</w:t>
      </w:r>
      <w:r w:rsidRPr="00B13D25">
        <w:t xml:space="preserve"> requested for </w:t>
      </w:r>
      <w:ins w:id="15" w:author="Huang, Po-kai" w:date="2020-09-09T09:53:00Z">
        <w:r w:rsidR="00522FA4">
          <w:t>(re)</w:t>
        </w:r>
      </w:ins>
      <w:r w:rsidRPr="00B13D25">
        <w:t>setup as described in 33.3.x.x (Usage and Rules of ML element in the context of multi-link setup</w:t>
      </w:r>
      <w:r>
        <w:t>).</w:t>
      </w:r>
      <w:r w:rsidR="001D4E00" w:rsidRPr="001D4E00">
        <w:rPr>
          <w:rFonts w:hint="eastAsia"/>
        </w:rPr>
        <w:t xml:space="preserve"> </w:t>
      </w:r>
      <w:r w:rsidR="001D4E00" w:rsidRPr="001D4E00">
        <w:rPr>
          <w:color w:val="00B050"/>
        </w:rPr>
        <w:t>(</w:t>
      </w:r>
      <w:r w:rsidR="001D4E00" w:rsidRPr="001D4E00">
        <w:rPr>
          <w:rFonts w:hint="eastAsia"/>
          <w:color w:val="00B050"/>
        </w:rPr>
        <w:t>Motion 122, #SP133</w:t>
      </w:r>
      <w:r w:rsidR="001D4E00" w:rsidRPr="001D4E00">
        <w:rPr>
          <w:color w:val="00B050"/>
        </w:rPr>
        <w:t>)</w:t>
      </w:r>
    </w:p>
    <w:p w14:paraId="2CAAB9EA" w14:textId="66E9B9B9" w:rsidR="00D472EF" w:rsidRDefault="005D7D19" w:rsidP="005D7D19">
      <w:pPr>
        <w:pStyle w:val="T"/>
        <w:rPr>
          <w:w w:val="100"/>
        </w:rPr>
      </w:pPr>
      <w:r>
        <w:rPr>
          <w:w w:val="100"/>
        </w:rPr>
        <w:t>After successful multi-link (re)setup between a non-AP MLD and a</w:t>
      </w:r>
      <w:r w:rsidR="00F524F1">
        <w:rPr>
          <w:w w:val="100"/>
        </w:rPr>
        <w:t>n</w:t>
      </w:r>
      <w:r>
        <w:rPr>
          <w:w w:val="100"/>
        </w:rPr>
        <w:t xml:space="preserve"> AP MLD, </w:t>
      </w:r>
      <w:r w:rsidR="00D472EF">
        <w:rPr>
          <w:w w:val="100"/>
        </w:rPr>
        <w:t xml:space="preserve">the non-AP MLD and the AP MLD setup links for multi-link operation, and </w:t>
      </w:r>
      <w:r>
        <w:rPr>
          <w:w w:val="100"/>
        </w:rPr>
        <w:t xml:space="preserve">the non-AP MLD is (re)associated with the AP MLD. </w:t>
      </w:r>
      <w:r w:rsidR="00D472EF" w:rsidRPr="00356F8C">
        <w:rPr>
          <w:color w:val="00B050"/>
        </w:rPr>
        <w:t>(</w:t>
      </w:r>
      <w:r w:rsidR="00D472EF" w:rsidRPr="00356F8C">
        <w:rPr>
          <w:color w:val="00B050"/>
          <w:w w:val="100"/>
        </w:rPr>
        <w:t>#SP192</w:t>
      </w:r>
      <w:r w:rsidR="00D472EF">
        <w:rPr>
          <w:color w:val="00B050"/>
          <w:w w:val="100"/>
        </w:rPr>
        <w:t xml:space="preserve">, </w:t>
      </w:r>
      <w:r w:rsidR="00D472EF" w:rsidRPr="00D472EF">
        <w:rPr>
          <w:color w:val="00B050"/>
          <w:w w:val="100"/>
        </w:rPr>
        <w:t>Motion 25</w:t>
      </w:r>
      <w:r w:rsidR="00D472EF" w:rsidRPr="00356F8C">
        <w:rPr>
          <w:color w:val="00B050"/>
          <w:w w:val="100"/>
        </w:rPr>
        <w:t>)</w:t>
      </w:r>
    </w:p>
    <w:p w14:paraId="201AD20B" w14:textId="7C51910F" w:rsidR="005D7D19" w:rsidRDefault="005D7D19" w:rsidP="005D7D19">
      <w:pPr>
        <w:pStyle w:val="T"/>
        <w:rPr>
          <w:color w:val="00B050"/>
          <w:w w:val="100"/>
        </w:rPr>
      </w:pPr>
      <w:r w:rsidRPr="00B44FAF">
        <w:t>For each setup link, the corresponding non-AP STA affiliated with the non-AP MLD is in the same associated state as the non-AP MLD and is associated with the corresponding AP affiliated with the AP MLD, without providing the corresponding non-AP STA to the corresponding AP mapping to the DS, and enables the functionalities between a non-AP STA and its associated AP unless the functionalities have been extended to MLD level and specified otherwise.</w:t>
      </w:r>
      <w:r w:rsidR="002559C0" w:rsidRPr="00356F8C">
        <w:rPr>
          <w:color w:val="00B050"/>
        </w:rPr>
        <w:t>(</w:t>
      </w:r>
      <w:r w:rsidR="002559C0" w:rsidRPr="00356F8C">
        <w:rPr>
          <w:color w:val="00B050"/>
          <w:w w:val="100"/>
        </w:rPr>
        <w:t>#SP192)</w:t>
      </w:r>
    </w:p>
    <w:p w14:paraId="6036DD70" w14:textId="24EB1D9C" w:rsidR="00C93990" w:rsidRDefault="00C93990" w:rsidP="005D7D19">
      <w:pPr>
        <w:pStyle w:val="T"/>
        <w:rPr>
          <w:ins w:id="16" w:author="Huang, Po-kai" w:date="2020-09-09T20:57:00Z"/>
          <w:color w:val="00B050"/>
          <w:w w:val="100"/>
        </w:rPr>
      </w:pPr>
      <w:ins w:id="17" w:author="Huang, Po-kai" w:date="2020-09-09T16:11:00Z">
        <w:r>
          <w:rPr>
            <w:color w:val="00B050"/>
            <w:w w:val="100"/>
          </w:rPr>
          <w:t xml:space="preserve">An example </w:t>
        </w:r>
      </w:ins>
      <w:ins w:id="18" w:author="Huang, Po-kai" w:date="2020-09-09T20:56:00Z">
        <w:r w:rsidR="0037619A">
          <w:rPr>
            <w:color w:val="00B050"/>
            <w:w w:val="100"/>
          </w:rPr>
          <w:t>of multi-link setup is shown in Figure 33-x (Example of multi-link setup)</w:t>
        </w:r>
      </w:ins>
      <w:ins w:id="19" w:author="Huang, Po-kai" w:date="2020-09-09T20:57:00Z">
        <w:r w:rsidR="0037619A">
          <w:rPr>
            <w:color w:val="00B050"/>
            <w:w w:val="100"/>
          </w:rPr>
          <w:t>.</w:t>
        </w:r>
      </w:ins>
    </w:p>
    <w:p w14:paraId="6ADBA1A4" w14:textId="3C969473" w:rsidR="0037619A" w:rsidRDefault="0037619A" w:rsidP="005D7D19">
      <w:pPr>
        <w:pStyle w:val="T"/>
        <w:rPr>
          <w:ins w:id="20" w:author="Huang, Po-kai" w:date="2020-09-09T21:00:00Z"/>
        </w:rPr>
      </w:pPr>
      <w:del w:id="21" w:author="Huang, Po-kai" w:date="2020-09-09T21:32:00Z">
        <w:r w:rsidDel="00781B1A">
          <w:fldChar w:fldCharType="begin"/>
        </w:r>
        <w:r w:rsidDel="00781B1A">
          <w:fldChar w:fldCharType="end"/>
        </w:r>
      </w:del>
      <w:ins w:id="22" w:author="Huang, Po-kai" w:date="2020-09-09T21:32:00Z">
        <w:r w:rsidR="00781B1A">
          <w:object w:dxaOrig="10390" w:dyaOrig="2560" w14:anchorId="0BE29C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5pt;height:115pt" o:ole="">
              <v:imagedata r:id="rId8" o:title=""/>
            </v:shape>
            <o:OLEObject Type="Embed" ProgID="Visio.Drawing.15" ShapeID="_x0000_i1025" DrawAspect="Content" ObjectID="_1661256742" r:id="rId9"/>
          </w:object>
        </w:r>
      </w:ins>
    </w:p>
    <w:p w14:paraId="32576BAB" w14:textId="1FAB74EE" w:rsidR="0037619A" w:rsidRDefault="0037619A" w:rsidP="005D7D19">
      <w:pPr>
        <w:pStyle w:val="T"/>
        <w:rPr>
          <w:ins w:id="23" w:author="Huang, Po-kai" w:date="2020-09-09T20:57:00Z"/>
          <w:color w:val="00B050"/>
          <w:w w:val="100"/>
        </w:rPr>
      </w:pPr>
      <w:ins w:id="24" w:author="Huang, Po-kai" w:date="2020-09-09T21:00:00Z">
        <w:r>
          <w:t>Figure 33-x – Example of multi-link setup</w:t>
        </w:r>
      </w:ins>
    </w:p>
    <w:p w14:paraId="3522CF4D" w14:textId="13778941" w:rsidR="0037619A" w:rsidRDefault="0037619A" w:rsidP="005D7D19">
      <w:pPr>
        <w:pStyle w:val="T"/>
        <w:rPr>
          <w:ins w:id="25" w:author="Huang, Po-kai" w:date="2020-09-09T20:57:00Z"/>
          <w:color w:val="00B050"/>
          <w:w w:val="100"/>
        </w:rPr>
      </w:pPr>
    </w:p>
    <w:p w14:paraId="09D96943" w14:textId="23B21991" w:rsidR="0037619A" w:rsidRDefault="0037619A" w:rsidP="005D7D19">
      <w:pPr>
        <w:pStyle w:val="T"/>
        <w:rPr>
          <w:ins w:id="26" w:author="Huang, Po-kai" w:date="2020-09-02T13:55:00Z"/>
          <w:color w:val="00B050"/>
          <w:w w:val="100"/>
        </w:rPr>
      </w:pPr>
      <w:ins w:id="27" w:author="Huang, Po-kai" w:date="2020-09-09T20:57:00Z">
        <w:r>
          <w:rPr>
            <w:color w:val="00B050"/>
            <w:w w:val="100"/>
          </w:rPr>
          <w:t xml:space="preserve">In this example, </w:t>
        </w:r>
      </w:ins>
      <w:ins w:id="28" w:author="Huang, Po-kai" w:date="2020-09-09T21:01:00Z">
        <w:r>
          <w:rPr>
            <w:color w:val="00B050"/>
            <w:w w:val="100"/>
          </w:rPr>
          <w:t xml:space="preserve">AP MLD has 3 affiliated APs: AP1 </w:t>
        </w:r>
      </w:ins>
      <w:ins w:id="29" w:author="Huang, Po-kai" w:date="2020-09-09T21:02:00Z">
        <w:r>
          <w:rPr>
            <w:color w:val="00B050"/>
            <w:w w:val="100"/>
          </w:rPr>
          <w:t>operates on 2.4 GHz band, AP2 operates on 5 GHz band, and AP</w:t>
        </w:r>
      </w:ins>
      <w:ins w:id="30" w:author="Huang, Po-kai" w:date="2020-09-09T21:03:00Z">
        <w:r>
          <w:rPr>
            <w:color w:val="00B050"/>
            <w:w w:val="100"/>
          </w:rPr>
          <w:t xml:space="preserve"> 3 operates on 6 GHz band. </w:t>
        </w:r>
      </w:ins>
      <w:ins w:id="31" w:author="Huang, Po-kai" w:date="2020-09-09T21:04:00Z">
        <w:r>
          <w:rPr>
            <w:color w:val="00B050"/>
            <w:w w:val="100"/>
          </w:rPr>
          <w:t>Non-AP STA 1 affilaited with the non-AP MLD sends an Association Request frame</w:t>
        </w:r>
      </w:ins>
      <w:ins w:id="32" w:author="Huang, Po-kai" w:date="2020-09-09T21:05:00Z">
        <w:r>
          <w:rPr>
            <w:color w:val="00B050"/>
            <w:w w:val="100"/>
          </w:rPr>
          <w:t xml:space="preserve"> to AP 1 affiliated with the AP MLD, i.e., </w:t>
        </w:r>
      </w:ins>
      <w:ins w:id="33" w:author="Huang, Po-kai" w:date="2020-09-09T21:23:00Z">
        <w:r w:rsidR="00D83582">
          <w:rPr>
            <w:color w:val="00B050"/>
            <w:w w:val="100"/>
          </w:rPr>
          <w:t xml:space="preserve">the </w:t>
        </w:r>
      </w:ins>
      <w:ins w:id="34" w:author="Huang, Po-kai" w:date="2020-09-09T21:05:00Z">
        <w:r>
          <w:rPr>
            <w:color w:val="00B050"/>
            <w:w w:val="100"/>
          </w:rPr>
          <w:t>TA</w:t>
        </w:r>
      </w:ins>
      <w:ins w:id="35" w:author="Huang, Po-kai" w:date="2020-09-09T21:06:00Z">
        <w:r w:rsidR="00D83393">
          <w:rPr>
            <w:color w:val="00B050"/>
            <w:w w:val="100"/>
          </w:rPr>
          <w:t xml:space="preserve"> of the Association Request frame</w:t>
        </w:r>
      </w:ins>
      <w:ins w:id="36" w:author="Huang, Po-kai" w:date="2020-09-09T21:05:00Z">
        <w:r>
          <w:rPr>
            <w:color w:val="00B050"/>
            <w:w w:val="100"/>
          </w:rPr>
          <w:t xml:space="preserve"> equal to the MAC address of t</w:t>
        </w:r>
      </w:ins>
      <w:ins w:id="37" w:author="Huang, Po-kai" w:date="2020-09-09T21:06:00Z">
        <w:r>
          <w:rPr>
            <w:color w:val="00B050"/>
            <w:w w:val="100"/>
          </w:rPr>
          <w:t xml:space="preserve">he </w:t>
        </w:r>
        <w:r w:rsidR="00D83393">
          <w:rPr>
            <w:color w:val="00B050"/>
            <w:w w:val="100"/>
          </w:rPr>
          <w:t xml:space="preserve">non-AP STA1 and </w:t>
        </w:r>
      </w:ins>
      <w:ins w:id="38" w:author="Huang, Po-kai" w:date="2020-09-09T21:23:00Z">
        <w:r w:rsidR="00D83582">
          <w:rPr>
            <w:color w:val="00B050"/>
            <w:w w:val="100"/>
          </w:rPr>
          <w:t xml:space="preserve">the </w:t>
        </w:r>
      </w:ins>
      <w:ins w:id="39" w:author="Huang, Po-kai" w:date="2020-09-09T21:06:00Z">
        <w:r w:rsidR="00D83393">
          <w:rPr>
            <w:color w:val="00B050"/>
            <w:w w:val="100"/>
          </w:rPr>
          <w:t xml:space="preserve">RA of the Association Request frame equal to </w:t>
        </w:r>
      </w:ins>
      <w:ins w:id="40" w:author="Huang, Po-kai" w:date="2020-09-09T21:07:00Z">
        <w:r w:rsidR="00D83393">
          <w:rPr>
            <w:color w:val="00B050"/>
            <w:w w:val="100"/>
          </w:rPr>
          <w:t xml:space="preserve">the MAC address of the AP1. The Association Request frame includes complete information of non-AP STA </w:t>
        </w:r>
      </w:ins>
      <w:ins w:id="41" w:author="Huang, Po-kai" w:date="2020-09-09T21:33:00Z">
        <w:r w:rsidR="00781B1A">
          <w:rPr>
            <w:color w:val="00B050"/>
            <w:w w:val="100"/>
          </w:rPr>
          <w:t>1,</w:t>
        </w:r>
      </w:ins>
      <w:ins w:id="42" w:author="Huang, Po-kai" w:date="2020-09-09T21:07:00Z">
        <w:r w:rsidR="00D83393">
          <w:rPr>
            <w:color w:val="00B050"/>
            <w:w w:val="100"/>
          </w:rPr>
          <w:t xml:space="preserve"> non-AP STA 2</w:t>
        </w:r>
      </w:ins>
      <w:ins w:id="43" w:author="Huang, Po-kai" w:date="2020-09-09T21:33:00Z">
        <w:r w:rsidR="00781B1A">
          <w:rPr>
            <w:color w:val="00B050"/>
            <w:w w:val="100"/>
          </w:rPr>
          <w:t>, and non-AP STA 3</w:t>
        </w:r>
      </w:ins>
      <w:ins w:id="44" w:author="Huang, Po-kai" w:date="2020-09-09T21:07:00Z">
        <w:r w:rsidR="00D83393">
          <w:rPr>
            <w:color w:val="00B050"/>
            <w:w w:val="100"/>
          </w:rPr>
          <w:t xml:space="preserve"> </w:t>
        </w:r>
      </w:ins>
      <w:ins w:id="45" w:author="Huang, Po-kai" w:date="2020-09-09T21:08:00Z">
        <w:r w:rsidR="00D83393">
          <w:rPr>
            <w:color w:val="00B050"/>
            <w:w w:val="100"/>
          </w:rPr>
          <w:t xml:space="preserve">to request </w:t>
        </w:r>
      </w:ins>
      <w:ins w:id="46" w:author="Huang, Po-kai" w:date="2020-09-09T21:33:00Z">
        <w:r w:rsidR="00781B1A">
          <w:rPr>
            <w:color w:val="00B050"/>
            <w:w w:val="100"/>
          </w:rPr>
          <w:t>three</w:t>
        </w:r>
      </w:ins>
      <w:ins w:id="47" w:author="Huang, Po-kai" w:date="2020-09-09T21:08:00Z">
        <w:r w:rsidR="00D83393">
          <w:rPr>
            <w:color w:val="00B050"/>
            <w:w w:val="100"/>
          </w:rPr>
          <w:t xml:space="preserve"> links to be setup </w:t>
        </w:r>
      </w:ins>
      <w:ins w:id="48" w:author="Huang, Po-kai" w:date="2020-09-09T21:33:00Z">
        <w:r w:rsidR="00781B1A">
          <w:rPr>
            <w:color w:val="00B050"/>
            <w:w w:val="100"/>
          </w:rPr>
          <w:t>(</w:t>
        </w:r>
      </w:ins>
      <w:ins w:id="49" w:author="Huang, Po-kai" w:date="2020-09-09T21:08:00Z">
        <w:r w:rsidR="00D83393">
          <w:rPr>
            <w:color w:val="00B050"/>
            <w:w w:val="100"/>
          </w:rPr>
          <w:t xml:space="preserve">one link between </w:t>
        </w:r>
      </w:ins>
      <w:ins w:id="50" w:author="Huang, Po-kai" w:date="2020-09-09T21:09:00Z">
        <w:r w:rsidR="00D83393">
          <w:rPr>
            <w:color w:val="00B050"/>
            <w:w w:val="100"/>
          </w:rPr>
          <w:t>AP 1 and non-AP STA 1</w:t>
        </w:r>
      </w:ins>
      <w:ins w:id="51" w:author="Huang, Po-kai" w:date="2020-09-09T21:33:00Z">
        <w:r w:rsidR="00781B1A">
          <w:rPr>
            <w:color w:val="00B050"/>
            <w:w w:val="100"/>
          </w:rPr>
          <w:t>,</w:t>
        </w:r>
      </w:ins>
      <w:ins w:id="52" w:author="Huang, Po-kai" w:date="2020-09-09T21:09:00Z">
        <w:r w:rsidR="00D83393">
          <w:rPr>
            <w:color w:val="00B050"/>
            <w:w w:val="100"/>
          </w:rPr>
          <w:t xml:space="preserve"> </w:t>
        </w:r>
      </w:ins>
      <w:ins w:id="53" w:author="Huang, Po-kai" w:date="2020-09-09T21:33:00Z">
        <w:r w:rsidR="00781B1A">
          <w:rPr>
            <w:color w:val="00B050"/>
            <w:w w:val="100"/>
          </w:rPr>
          <w:t>one</w:t>
        </w:r>
      </w:ins>
      <w:ins w:id="54" w:author="Huang, Po-kai" w:date="2020-09-09T21:09:00Z">
        <w:r w:rsidR="00D83393">
          <w:rPr>
            <w:color w:val="00B050"/>
            <w:w w:val="100"/>
          </w:rPr>
          <w:t xml:space="preserve"> link between AP 2 and non-AP STA 2</w:t>
        </w:r>
      </w:ins>
      <w:ins w:id="55" w:author="Huang, Po-kai" w:date="2020-09-09T21:33:00Z">
        <w:r w:rsidR="00781B1A">
          <w:rPr>
            <w:color w:val="00B050"/>
            <w:w w:val="100"/>
          </w:rPr>
          <w:t>, and one link between AP 3 and non-AP STA 3</w:t>
        </w:r>
      </w:ins>
      <w:ins w:id="56" w:author="Huang, Po-kai" w:date="2020-09-09T21:34:00Z">
        <w:r w:rsidR="00781B1A">
          <w:rPr>
            <w:color w:val="00B050"/>
            <w:w w:val="100"/>
          </w:rPr>
          <w:t>)</w:t>
        </w:r>
      </w:ins>
      <w:ins w:id="57" w:author="Huang, Po-kai" w:date="2020-09-09T21:24:00Z">
        <w:r w:rsidR="00D83582">
          <w:rPr>
            <w:color w:val="00B050"/>
            <w:w w:val="100"/>
          </w:rPr>
          <w:t xml:space="preserve"> and</w:t>
        </w:r>
      </w:ins>
      <w:ins w:id="58" w:author="Huang, Po-kai" w:date="2020-09-09T21:09:00Z">
        <w:r w:rsidR="00D83393">
          <w:rPr>
            <w:color w:val="00B050"/>
            <w:w w:val="100"/>
          </w:rPr>
          <w:t xml:space="preserve"> an</w:t>
        </w:r>
      </w:ins>
      <w:ins w:id="59" w:author="Huang, Po-kai" w:date="2020-09-09T21:07:00Z">
        <w:r w:rsidR="00D83393">
          <w:rPr>
            <w:color w:val="00B050"/>
            <w:w w:val="100"/>
          </w:rPr>
          <w:t xml:space="preserve"> ML element that indicates </w:t>
        </w:r>
      </w:ins>
      <w:ins w:id="60" w:author="Huang, Po-kai" w:date="2020-09-09T21:08:00Z">
        <w:r w:rsidR="00D83393">
          <w:rPr>
            <w:color w:val="00B050"/>
            <w:w w:val="100"/>
          </w:rPr>
          <w:t>the MLD MAC address of the non-AP MLD.</w:t>
        </w:r>
      </w:ins>
      <w:ins w:id="61" w:author="Huang, Po-kai" w:date="2020-09-09T21:11:00Z">
        <w:r w:rsidR="00D83393">
          <w:rPr>
            <w:color w:val="00B050"/>
            <w:w w:val="100"/>
          </w:rPr>
          <w:t xml:space="preserve"> </w:t>
        </w:r>
      </w:ins>
      <w:ins w:id="62" w:author="Huang, Po-kai" w:date="2020-09-09T21:13:00Z">
        <w:r w:rsidR="00D83393">
          <w:rPr>
            <w:color w:val="00B050"/>
            <w:w w:val="100"/>
          </w:rPr>
          <w:t>AP 1 affiliated with the AP MLD sends a</w:t>
        </w:r>
      </w:ins>
      <w:ins w:id="63" w:author="Huang, Po-kai" w:date="2020-09-09T21:14:00Z">
        <w:r w:rsidR="00D83393">
          <w:rPr>
            <w:color w:val="00B050"/>
            <w:w w:val="100"/>
          </w:rPr>
          <w:t>n</w:t>
        </w:r>
      </w:ins>
      <w:ins w:id="64" w:author="Huang, Po-kai" w:date="2020-09-09T21:13:00Z">
        <w:r w:rsidR="00D83393">
          <w:rPr>
            <w:color w:val="00B050"/>
            <w:w w:val="100"/>
          </w:rPr>
          <w:t xml:space="preserve"> Association Response frame</w:t>
        </w:r>
      </w:ins>
      <w:ins w:id="65" w:author="Huang, Po-kai" w:date="2020-09-09T21:14:00Z">
        <w:r w:rsidR="00D83393">
          <w:rPr>
            <w:color w:val="00B050"/>
            <w:w w:val="100"/>
          </w:rPr>
          <w:t xml:space="preserve"> to non-AP STA 1 </w:t>
        </w:r>
      </w:ins>
      <w:ins w:id="66" w:author="Huang, Po-kai" w:date="2020-09-09T21:15:00Z">
        <w:r w:rsidR="00D83393">
          <w:rPr>
            <w:color w:val="00B050"/>
            <w:w w:val="100"/>
          </w:rPr>
          <w:t xml:space="preserve">affilaited with the non-AP MLD, i.e., </w:t>
        </w:r>
      </w:ins>
      <w:ins w:id="67" w:author="Huang, Po-kai" w:date="2020-09-09T21:23:00Z">
        <w:r w:rsidR="00D83582">
          <w:rPr>
            <w:color w:val="00B050"/>
            <w:w w:val="100"/>
          </w:rPr>
          <w:t xml:space="preserve">the </w:t>
        </w:r>
      </w:ins>
      <w:ins w:id="68" w:author="Huang, Po-kai" w:date="2020-09-09T21:15:00Z">
        <w:r w:rsidR="00D83393">
          <w:rPr>
            <w:color w:val="00B050"/>
            <w:w w:val="100"/>
          </w:rPr>
          <w:t xml:space="preserve">TA of the Association Reponse frame equal to the MAC address of the AP 1 and </w:t>
        </w:r>
      </w:ins>
      <w:ins w:id="69" w:author="Huang, Po-kai" w:date="2020-09-09T21:23:00Z">
        <w:r w:rsidR="00D83582">
          <w:rPr>
            <w:color w:val="00B050"/>
            <w:w w:val="100"/>
          </w:rPr>
          <w:t xml:space="preserve">the </w:t>
        </w:r>
      </w:ins>
      <w:ins w:id="70" w:author="Huang, Po-kai" w:date="2020-09-09T21:15:00Z">
        <w:r w:rsidR="00D83393">
          <w:rPr>
            <w:color w:val="00B050"/>
            <w:w w:val="100"/>
          </w:rPr>
          <w:t>RA of the Association Reponse frame equal to the MAC address of the non-AP STA1</w:t>
        </w:r>
      </w:ins>
      <w:ins w:id="71" w:author="Huang, Po-kai" w:date="2020-09-09T21:29:00Z">
        <w:r w:rsidR="00FD3D3E">
          <w:rPr>
            <w:color w:val="00B050"/>
            <w:w w:val="100"/>
          </w:rPr>
          <w:t>,</w:t>
        </w:r>
      </w:ins>
      <w:ins w:id="72" w:author="Huang, Po-kai" w:date="2020-09-09T21:18:00Z">
        <w:r w:rsidR="00700365">
          <w:rPr>
            <w:color w:val="00B050"/>
            <w:w w:val="100"/>
          </w:rPr>
          <w:t xml:space="preserve"> to indicate successfu</w:t>
        </w:r>
      </w:ins>
      <w:ins w:id="73" w:author="Huang, Po-kai" w:date="2020-09-09T21:19:00Z">
        <w:r w:rsidR="00700365">
          <w:rPr>
            <w:color w:val="00B050"/>
            <w:w w:val="100"/>
          </w:rPr>
          <w:t>l multi-link setup</w:t>
        </w:r>
      </w:ins>
      <w:ins w:id="74" w:author="Huang, Po-kai" w:date="2020-09-09T21:15:00Z">
        <w:r w:rsidR="00D83393">
          <w:rPr>
            <w:color w:val="00B050"/>
            <w:w w:val="100"/>
          </w:rPr>
          <w:t>.</w:t>
        </w:r>
      </w:ins>
      <w:ins w:id="75" w:author="Huang, Po-kai" w:date="2020-09-09T21:19:00Z">
        <w:r w:rsidR="00700365">
          <w:rPr>
            <w:color w:val="00B050"/>
            <w:w w:val="100"/>
          </w:rPr>
          <w:t xml:space="preserve"> The Association Response frame includes complete information of AP 1</w:t>
        </w:r>
      </w:ins>
      <w:ins w:id="76" w:author="Huang, Po-kai" w:date="2020-09-09T21:34:00Z">
        <w:r w:rsidR="00781B1A">
          <w:rPr>
            <w:color w:val="00B050"/>
            <w:w w:val="100"/>
          </w:rPr>
          <w:t xml:space="preserve">, </w:t>
        </w:r>
      </w:ins>
      <w:ins w:id="77" w:author="Huang, Po-kai" w:date="2020-09-09T21:19:00Z">
        <w:r w:rsidR="00700365">
          <w:rPr>
            <w:color w:val="00B050"/>
            <w:w w:val="100"/>
          </w:rPr>
          <w:t>AP 2</w:t>
        </w:r>
      </w:ins>
      <w:ins w:id="78" w:author="Huang, Po-kai" w:date="2020-09-09T21:34:00Z">
        <w:r w:rsidR="00781B1A">
          <w:rPr>
            <w:color w:val="00B050"/>
            <w:w w:val="100"/>
          </w:rPr>
          <w:t>, and AP 3</w:t>
        </w:r>
      </w:ins>
      <w:ins w:id="79" w:author="Huang, Po-kai" w:date="2020-09-09T21:23:00Z">
        <w:r w:rsidR="00D83582">
          <w:rPr>
            <w:color w:val="00B050"/>
            <w:w w:val="100"/>
          </w:rPr>
          <w:t xml:space="preserve"> an</w:t>
        </w:r>
      </w:ins>
      <w:ins w:id="80" w:author="Huang, Po-kai" w:date="2020-09-09T21:24:00Z">
        <w:r w:rsidR="00D83582">
          <w:rPr>
            <w:color w:val="00B050"/>
            <w:w w:val="100"/>
          </w:rPr>
          <w:t>d</w:t>
        </w:r>
      </w:ins>
      <w:ins w:id="81" w:author="Huang, Po-kai" w:date="2020-09-09T21:19:00Z">
        <w:r w:rsidR="00700365">
          <w:rPr>
            <w:color w:val="00B050"/>
            <w:w w:val="100"/>
          </w:rPr>
          <w:t xml:space="preserve"> an ML element that indicates the MLD MAC address of the AP MLD.</w:t>
        </w:r>
      </w:ins>
      <w:ins w:id="82" w:author="Huang, Po-kai" w:date="2020-09-09T21:20:00Z">
        <w:r w:rsidR="00700365">
          <w:rPr>
            <w:color w:val="00B050"/>
            <w:w w:val="100"/>
          </w:rPr>
          <w:t xml:space="preserve"> After successful multi-link setup between the non-AP MLD and AP MLD, t</w:t>
        </w:r>
      </w:ins>
      <w:ins w:id="83" w:author="Huang, Po-kai" w:date="2020-09-09T21:34:00Z">
        <w:r w:rsidR="00781B1A">
          <w:rPr>
            <w:color w:val="00B050"/>
            <w:w w:val="100"/>
          </w:rPr>
          <w:t>hree</w:t>
        </w:r>
      </w:ins>
      <w:ins w:id="84" w:author="Huang, Po-kai" w:date="2020-09-09T21:20:00Z">
        <w:r w:rsidR="00700365">
          <w:rPr>
            <w:color w:val="00B050"/>
            <w:w w:val="100"/>
          </w:rPr>
          <w:t xml:space="preserve"> links are setup</w:t>
        </w:r>
      </w:ins>
      <w:ins w:id="85" w:author="Huang, Po-kai" w:date="2020-09-09T21:21:00Z">
        <w:r w:rsidR="00700365">
          <w:rPr>
            <w:color w:val="00B050"/>
            <w:w w:val="100"/>
          </w:rPr>
          <w:t xml:space="preserve"> (link 1 between AP 1 and non-AP STA 1, link 2 between  AP 2 and non-AP STA 2</w:t>
        </w:r>
      </w:ins>
      <w:ins w:id="86" w:author="Huang, Po-kai" w:date="2020-09-09T21:34:00Z">
        <w:r w:rsidR="00781B1A">
          <w:rPr>
            <w:color w:val="00B050"/>
            <w:w w:val="100"/>
          </w:rPr>
          <w:t>, and link 3 between AP</w:t>
        </w:r>
      </w:ins>
      <w:ins w:id="87" w:author="Huang, Po-kai" w:date="2020-09-09T21:35:00Z">
        <w:r w:rsidR="00781B1A">
          <w:rPr>
            <w:color w:val="00B050"/>
            <w:w w:val="100"/>
          </w:rPr>
          <w:t xml:space="preserve"> 3 and non-AP STA 3</w:t>
        </w:r>
      </w:ins>
      <w:ins w:id="88" w:author="Huang, Po-kai" w:date="2020-09-09T21:21:00Z">
        <w:r w:rsidR="00700365">
          <w:rPr>
            <w:color w:val="00B050"/>
            <w:w w:val="100"/>
          </w:rPr>
          <w:t>)</w:t>
        </w:r>
      </w:ins>
      <w:ins w:id="89" w:author="Huang, Po-kai" w:date="2020-09-09T21:20:00Z">
        <w:r w:rsidR="00700365">
          <w:rPr>
            <w:color w:val="00B050"/>
            <w:w w:val="100"/>
          </w:rPr>
          <w:t>.</w:t>
        </w:r>
      </w:ins>
    </w:p>
    <w:p w14:paraId="3FF8C1BE" w14:textId="112C56DA" w:rsidR="005D7D19" w:rsidRPr="00CC0111" w:rsidRDefault="005D7D19" w:rsidP="005D7D19">
      <w:pPr>
        <w:pStyle w:val="T"/>
        <w:rPr>
          <w:b/>
          <w:bCs/>
          <w:lang w:eastAsia="en-US"/>
        </w:rPr>
      </w:pPr>
      <w:r w:rsidRPr="00C54C99">
        <w:rPr>
          <w:b/>
          <w:bCs/>
          <w:lang w:eastAsia="en-US"/>
        </w:rPr>
        <w:t>33</w:t>
      </w:r>
      <w:r>
        <w:rPr>
          <w:b/>
          <w:bCs/>
          <w:lang w:eastAsia="en-US"/>
        </w:rPr>
        <w:t>.3.</w:t>
      </w:r>
      <w:r w:rsidR="00F2061B">
        <w:rPr>
          <w:b/>
          <w:bCs/>
          <w:lang w:eastAsia="en-US"/>
        </w:rPr>
        <w:t>3</w:t>
      </w:r>
      <w:r>
        <w:rPr>
          <w:b/>
          <w:bCs/>
          <w:lang w:eastAsia="en-US"/>
        </w:rPr>
        <w:t xml:space="preserve"> Multi-link tear down procedure</w:t>
      </w:r>
    </w:p>
    <w:p w14:paraId="156FB24C" w14:textId="3BC0ABD5" w:rsidR="005D7D19" w:rsidRDefault="00352F2D" w:rsidP="008244C9">
      <w:pPr>
        <w:pStyle w:val="T"/>
        <w:rPr>
          <w:ins w:id="90" w:author="Huang, Po-kai" w:date="2020-09-09T10:03:00Z"/>
          <w:color w:val="00B050"/>
          <w:szCs w:val="22"/>
        </w:rPr>
      </w:pPr>
      <w:r>
        <w:t>To tear down the setup links between a non-AP MLD and an AP MLD</w:t>
      </w:r>
      <w:r w:rsidR="005D7D19">
        <w:t>,</w:t>
      </w:r>
      <w:r w:rsidR="00EA5465">
        <w:t xml:space="preserve"> one of the </w:t>
      </w:r>
      <w:r w:rsidR="003347BE">
        <w:t xml:space="preserve">non-AP </w:t>
      </w:r>
      <w:r w:rsidR="00EA5465">
        <w:t>STA</w:t>
      </w:r>
      <w:r w:rsidR="003347BE">
        <w:t xml:space="preserve"> </w:t>
      </w:r>
      <w:del w:id="91" w:author="Huang, Po-kai" w:date="2020-09-09T10:04:00Z">
        <w:r w:rsidR="003347BE" w:rsidDel="009519AD">
          <w:delText>or AP</w:delText>
        </w:r>
        <w:r w:rsidR="00EA5465" w:rsidDel="009519AD">
          <w:delText xml:space="preserve"> </w:delText>
        </w:r>
      </w:del>
      <w:r w:rsidR="00EA5465">
        <w:t>affiliated with</w:t>
      </w:r>
      <w:r w:rsidR="005D7D19">
        <w:t xml:space="preserve"> the non-AP MLD </w:t>
      </w:r>
      <w:del w:id="92" w:author="Huang, Po-kai" w:date="2020-09-09T10:04:00Z">
        <w:r w:rsidR="005D7D19" w:rsidDel="009519AD">
          <w:delText>or the AP MLD</w:delText>
        </w:r>
        <w:r w:rsidR="003347BE" w:rsidDel="009519AD">
          <w:delText>, respectively,</w:delText>
        </w:r>
        <w:r w:rsidR="005D7D19" w:rsidDel="009519AD">
          <w:delText xml:space="preserve"> </w:delText>
        </w:r>
      </w:del>
      <w:r w:rsidR="005D7D19">
        <w:t>shall send disassociation frame</w:t>
      </w:r>
      <w:r w:rsidR="003347BE">
        <w:t xml:space="preserve"> to</w:t>
      </w:r>
      <w:r w:rsidR="005D7D19">
        <w:t xml:space="preserve"> </w:t>
      </w:r>
      <w:r w:rsidR="00EA5465">
        <w:t xml:space="preserve">the </w:t>
      </w:r>
      <w:r w:rsidR="003347BE">
        <w:t xml:space="preserve">AP </w:t>
      </w:r>
      <w:del w:id="93" w:author="Huang, Po-kai" w:date="2020-09-09T10:04:00Z">
        <w:r w:rsidR="003347BE" w:rsidDel="009519AD">
          <w:delText>or non-AP STA</w:delText>
        </w:r>
        <w:r w:rsidR="00EA5465" w:rsidDel="009519AD">
          <w:delText xml:space="preserve"> </w:delText>
        </w:r>
      </w:del>
      <w:r w:rsidR="00EA5465">
        <w:t xml:space="preserve">affiliated with the AP MLD </w:t>
      </w:r>
      <w:del w:id="94" w:author="Huang, Po-kai" w:date="2020-09-09T10:04:00Z">
        <w:r w:rsidR="00EA5465" w:rsidDel="009519AD">
          <w:delText>or non-AP MLD</w:delText>
        </w:r>
        <w:r w:rsidR="003347BE" w:rsidDel="009519AD">
          <w:delText>, respectively,</w:delText>
        </w:r>
        <w:r w:rsidR="005D7D19" w:rsidDel="009519AD">
          <w:delText xml:space="preserve"> </w:delText>
        </w:r>
      </w:del>
      <w:r w:rsidR="003347BE">
        <w:t>on the corre</w:t>
      </w:r>
      <w:r w:rsidR="00854F7B">
        <w:t>s</w:t>
      </w:r>
      <w:r w:rsidR="003347BE">
        <w:t>ponding link that is enabled</w:t>
      </w:r>
      <w:ins w:id="95" w:author="Huang, Po-kai" w:date="2020-09-09T10:06:00Z">
        <w:r w:rsidR="009519AD">
          <w:t>,</w:t>
        </w:r>
      </w:ins>
      <w:r w:rsidR="003347BE">
        <w:t xml:space="preserve"> </w:t>
      </w:r>
      <w:r w:rsidR="00AD3C8C">
        <w:t>and</w:t>
      </w:r>
      <w:ins w:id="96" w:author="Huang, Po-kai" w:date="2020-09-09T10:06:00Z">
        <w:r w:rsidR="009519AD">
          <w:t xml:space="preserve"> the non-AP MLD and the AP MLD</w:t>
        </w:r>
      </w:ins>
      <w:r w:rsidR="005D7D19">
        <w:t xml:space="preserve"> shall follow </w:t>
      </w:r>
      <w:r w:rsidR="005D7D19">
        <w:rPr>
          <w:w w:val="100"/>
        </w:rPr>
        <w:t>MLD disassociation procedu</w:t>
      </w:r>
      <w:r w:rsidR="00854F7B">
        <w:rPr>
          <w:w w:val="100"/>
        </w:rPr>
        <w:t>r</w:t>
      </w:r>
      <w:r w:rsidR="005D7D19">
        <w:rPr>
          <w:w w:val="100"/>
        </w:rPr>
        <w:t>e as described in</w:t>
      </w:r>
      <w:r w:rsidR="005D7D19">
        <w:t xml:space="preserve"> 11.3 (</w:t>
      </w:r>
      <w:r w:rsidR="005D7D19">
        <w:rPr>
          <w:w w:val="100"/>
        </w:rPr>
        <w:t>STA/MLD authentication and association).</w:t>
      </w:r>
      <w:r w:rsidR="00915902">
        <w:rPr>
          <w:w w:val="100"/>
        </w:rPr>
        <w:t xml:space="preserve"> </w:t>
      </w:r>
      <w:r w:rsidR="00915902" w:rsidRPr="00356F8C">
        <w:rPr>
          <w:color w:val="00B050"/>
          <w:w w:val="100"/>
        </w:rPr>
        <w:t>(#</w:t>
      </w:r>
      <w:r w:rsidR="00915902" w:rsidRPr="00356F8C">
        <w:rPr>
          <w:color w:val="00B050"/>
        </w:rPr>
        <w:t xml:space="preserve">Motion 70, </w:t>
      </w:r>
      <w:r w:rsidR="00915902" w:rsidRPr="00356F8C">
        <w:rPr>
          <w:color w:val="00B050"/>
          <w:w w:val="100"/>
        </w:rPr>
        <w:t>#</w:t>
      </w:r>
      <w:r w:rsidR="00915902" w:rsidRPr="00356F8C">
        <w:rPr>
          <w:color w:val="00B050"/>
          <w:szCs w:val="22"/>
        </w:rPr>
        <w:t>Motion 115 #SP88)</w:t>
      </w:r>
    </w:p>
    <w:p w14:paraId="32371C19" w14:textId="6E06DC18" w:rsidR="006C2B9D" w:rsidRDefault="006C2B9D" w:rsidP="008244C9">
      <w:pPr>
        <w:pStyle w:val="T"/>
        <w:rPr>
          <w:color w:val="00B050"/>
          <w:szCs w:val="22"/>
        </w:rPr>
      </w:pPr>
      <w:ins w:id="97" w:author="Huang, Po-kai" w:date="2020-09-09T10:03:00Z">
        <w:r>
          <w:t>To tear down the setup links between a non-AP MLD and an AP MLD, one of the AP affiliated with the AP MLD, respectively, shall send disassociation frame to the non-AP STA affiliated with the non-AP MLD</w:t>
        </w:r>
      </w:ins>
      <w:ins w:id="98" w:author="Huang, Po-kai" w:date="2020-09-09T10:05:00Z">
        <w:r w:rsidR="009519AD">
          <w:t xml:space="preserve"> </w:t>
        </w:r>
      </w:ins>
      <w:ins w:id="99" w:author="Huang, Po-kai" w:date="2020-09-09T10:03:00Z">
        <w:r>
          <w:t>on the corresponding link that is enabled</w:t>
        </w:r>
      </w:ins>
      <w:ins w:id="100" w:author="Huang, Po-kai" w:date="2020-09-09T10:05:00Z">
        <w:r w:rsidR="009519AD">
          <w:t>,</w:t>
        </w:r>
      </w:ins>
      <w:ins w:id="101" w:author="Huang, Po-kai" w:date="2020-09-09T10:03:00Z">
        <w:r>
          <w:t xml:space="preserve"> and </w:t>
        </w:r>
      </w:ins>
      <w:ins w:id="102" w:author="Huang, Po-kai" w:date="2020-09-09T10:05:00Z">
        <w:r w:rsidR="009519AD">
          <w:t xml:space="preserve">the non-AP MLD and the AP MLD </w:t>
        </w:r>
      </w:ins>
      <w:ins w:id="103" w:author="Huang, Po-kai" w:date="2020-09-09T10:03:00Z">
        <w:r>
          <w:t xml:space="preserve">shall follow </w:t>
        </w:r>
        <w:r>
          <w:rPr>
            <w:w w:val="100"/>
          </w:rPr>
          <w:t>MLD disassociation procedure as described in</w:t>
        </w:r>
        <w:r>
          <w:t xml:space="preserve"> 11.3 (</w:t>
        </w:r>
        <w:r>
          <w:rPr>
            <w:w w:val="100"/>
          </w:rPr>
          <w:t>STA/MLD authentication and association).</w:t>
        </w:r>
      </w:ins>
      <w:r w:rsidRPr="006C2B9D">
        <w:rPr>
          <w:color w:val="00B050"/>
          <w:w w:val="100"/>
        </w:rPr>
        <w:t xml:space="preserve"> </w:t>
      </w:r>
      <w:r w:rsidRPr="00356F8C">
        <w:rPr>
          <w:color w:val="00B050"/>
          <w:w w:val="100"/>
        </w:rPr>
        <w:t>(#</w:t>
      </w:r>
      <w:r w:rsidRPr="00356F8C">
        <w:rPr>
          <w:color w:val="00B050"/>
        </w:rPr>
        <w:t xml:space="preserve">Motion 70, </w:t>
      </w:r>
      <w:r w:rsidRPr="00356F8C">
        <w:rPr>
          <w:color w:val="00B050"/>
          <w:w w:val="100"/>
        </w:rPr>
        <w:t>#</w:t>
      </w:r>
      <w:r w:rsidRPr="00356F8C">
        <w:rPr>
          <w:color w:val="00B050"/>
          <w:szCs w:val="22"/>
        </w:rPr>
        <w:t>Motion 115 #SP88)</w:t>
      </w:r>
    </w:p>
    <w:p w14:paraId="34187775" w14:textId="3B9DFC21" w:rsidR="00B427AE" w:rsidRPr="00090565" w:rsidRDefault="00B427AE" w:rsidP="008244C9">
      <w:pPr>
        <w:pStyle w:val="T"/>
      </w:pPr>
      <w:r w:rsidRPr="008252A0">
        <w:t>After multi-link teardown, all the non-AP STAs affiliated with the non-AP MLD are in the</w:t>
      </w:r>
      <w:r w:rsidR="000B1A5A">
        <w:t xml:space="preserve"> same</w:t>
      </w:r>
      <w:r w:rsidRPr="008252A0">
        <w:t xml:space="preserve"> unassociated state</w:t>
      </w:r>
      <w:r w:rsidR="000B1A5A">
        <w:t xml:space="preserve"> as the non-AP MLD</w:t>
      </w:r>
      <w:r w:rsidRPr="008252A0">
        <w:t>.</w:t>
      </w:r>
      <w:r w:rsidR="00854F7B">
        <w:t xml:space="preserve"> </w:t>
      </w:r>
      <w:r w:rsidRPr="00E8515D">
        <w:rPr>
          <w:color w:val="00B050"/>
        </w:rPr>
        <w:t xml:space="preserve">(#SP192) </w:t>
      </w:r>
    </w:p>
    <w:p w14:paraId="0EDE216C" w14:textId="61B729B4" w:rsidR="00204168" w:rsidRPr="005D7D19" w:rsidRDefault="00204168"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w:t>
      </w:r>
      <w:r w:rsidR="00E67A61">
        <w:rPr>
          <w:b/>
          <w:bCs/>
          <w:i/>
          <w:iCs/>
          <w:w w:val="100"/>
          <w:sz w:val="22"/>
          <w:szCs w:val="22"/>
          <w:highlight w:val="yellow"/>
          <w:lang w:val="en-GB"/>
        </w:rPr>
        <w:t>1</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011827B9" w14:textId="77777777" w:rsidR="00204168" w:rsidRDefault="00204168" w:rsidP="00204168">
      <w:pPr>
        <w:pStyle w:val="H3"/>
        <w:numPr>
          <w:ilvl w:val="0"/>
          <w:numId w:val="304"/>
        </w:numPr>
        <w:rPr>
          <w:w w:val="100"/>
        </w:rPr>
      </w:pPr>
      <w:r>
        <w:rPr>
          <w:w w:val="100"/>
        </w:rPr>
        <w:t>Connectivity-related services(11ak)(#120)</w:t>
      </w:r>
    </w:p>
    <w:p w14:paraId="16B89CC8" w14:textId="77777777" w:rsidR="00204168" w:rsidRDefault="00204168" w:rsidP="00204168">
      <w:pPr>
        <w:pStyle w:val="H4"/>
        <w:numPr>
          <w:ilvl w:val="0"/>
          <w:numId w:val="305"/>
        </w:numPr>
        <w:rPr>
          <w:w w:val="100"/>
        </w:rPr>
      </w:pPr>
      <w:r>
        <w:rPr>
          <w:w w:val="100"/>
        </w:rPr>
        <w:t>General</w:t>
      </w:r>
    </w:p>
    <w:p w14:paraId="43635D74" w14:textId="391FB147" w:rsidR="00204168" w:rsidRDefault="00204168" w:rsidP="00204168">
      <w:pPr>
        <w:pStyle w:val="T"/>
        <w:rPr>
          <w:w w:val="100"/>
        </w:rPr>
      </w:pPr>
      <w:r>
        <w:rPr>
          <w:w w:val="100"/>
        </w:rPr>
        <w:t>The primary purpose of a MAC sublayer is to transfer MSDUs between MAC sublayer entities. The information required for the distribution system service(#120) to operate is provided by the association services. Before an MSDU can be handled by the distribution system service(#120), a STA</w:t>
      </w:r>
      <w:ins w:id="104" w:author="Huang, Po-kai" w:date="2020-08-26T11:08:00Z">
        <w:r>
          <w:rPr>
            <w:w w:val="100"/>
          </w:rPr>
          <w:t xml:space="preserve"> or a</w:t>
        </w:r>
      </w:ins>
      <w:ins w:id="105" w:author="Huang, Po-kai" w:date="2020-09-09T12:50:00Z">
        <w:r w:rsidR="00050860">
          <w:rPr>
            <w:w w:val="100"/>
          </w:rPr>
          <w:t>n</w:t>
        </w:r>
      </w:ins>
      <w:ins w:id="106" w:author="Huang, Po-kai" w:date="2020-08-26T11:08:00Z">
        <w:r>
          <w:rPr>
            <w:w w:val="100"/>
          </w:rPr>
          <w:t xml:space="preserve"> MLD</w:t>
        </w:r>
      </w:ins>
      <w:r>
        <w:rPr>
          <w:w w:val="100"/>
        </w:rPr>
        <w:t xml:space="preserve"> is “associated.” </w:t>
      </w:r>
      <w:r w:rsidR="00E67A61" w:rsidRPr="00356F8C">
        <w:rPr>
          <w:color w:val="00B050"/>
        </w:rPr>
        <w:t>(</w:t>
      </w:r>
      <w:r w:rsidR="00E67A61" w:rsidRPr="00356F8C">
        <w:rPr>
          <w:color w:val="00B050"/>
          <w:w w:val="100"/>
        </w:rPr>
        <w:t>#SP192)</w:t>
      </w:r>
    </w:p>
    <w:p w14:paraId="56050457" w14:textId="43857E46" w:rsidR="00204168" w:rsidRDefault="00204168" w:rsidP="00204168">
      <w:pPr>
        <w:pStyle w:val="T"/>
        <w:rPr>
          <w:w w:val="100"/>
        </w:rPr>
      </w:pPr>
      <w:r>
        <w:rPr>
          <w:w w:val="100"/>
        </w:rPr>
        <w:t>To understand the concept of association, it is necessary first to understand the concept of mobility.</w:t>
      </w:r>
    </w:p>
    <w:p w14:paraId="734A1912" w14:textId="33720053" w:rsidR="00204168" w:rsidRPr="00204168" w:rsidRDefault="00204168" w:rsidP="00204168">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4.5.3.2</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198473FF" w14:textId="54133A72" w:rsidR="00204168" w:rsidRDefault="00204168" w:rsidP="00204168">
      <w:pPr>
        <w:pStyle w:val="H4"/>
        <w:numPr>
          <w:ilvl w:val="0"/>
          <w:numId w:val="306"/>
        </w:numPr>
        <w:rPr>
          <w:w w:val="100"/>
        </w:rPr>
      </w:pPr>
      <w:r>
        <w:rPr>
          <w:w w:val="100"/>
        </w:rPr>
        <w:t xml:space="preserve">Mobility types </w:t>
      </w:r>
      <w:r w:rsidRPr="00143E22">
        <w:rPr>
          <w:color w:val="00B050"/>
          <w:w w:val="100"/>
        </w:rPr>
        <w:t>(#SP</w:t>
      </w:r>
      <w:r w:rsidR="008520ED">
        <w:rPr>
          <w:color w:val="00B050"/>
          <w:w w:val="100"/>
        </w:rPr>
        <w:t>196</w:t>
      </w:r>
      <w:r w:rsidRPr="00143E22">
        <w:rPr>
          <w:color w:val="00B050"/>
          <w:w w:val="100"/>
        </w:rPr>
        <w:t>, #</w:t>
      </w:r>
      <w:r w:rsidR="008520ED">
        <w:rPr>
          <w:color w:val="00B050"/>
          <w:w w:val="100"/>
        </w:rPr>
        <w:t>197</w:t>
      </w:r>
      <w:r w:rsidRPr="00143E22">
        <w:rPr>
          <w:color w:val="00B050"/>
          <w:w w:val="100"/>
        </w:rPr>
        <w:t>)</w:t>
      </w:r>
    </w:p>
    <w:p w14:paraId="0962B0D1" w14:textId="77777777" w:rsidR="00204168" w:rsidRDefault="00204168" w:rsidP="00204168">
      <w:pPr>
        <w:pStyle w:val="T"/>
        <w:rPr>
          <w:w w:val="100"/>
        </w:rPr>
      </w:pPr>
      <w:r>
        <w:rPr>
          <w:w w:val="100"/>
        </w:rPr>
        <w:t>The three transition types of significance to this standard that describe the mobility of STAs within a net-work are as follows:</w:t>
      </w:r>
    </w:p>
    <w:p w14:paraId="2A25F7BA" w14:textId="77777777" w:rsidR="00204168" w:rsidRDefault="00204168" w:rsidP="00204168">
      <w:pPr>
        <w:pStyle w:val="L11"/>
        <w:numPr>
          <w:ilvl w:val="0"/>
          <w:numId w:val="301"/>
        </w:numPr>
        <w:ind w:left="640"/>
        <w:rPr>
          <w:w w:val="100"/>
        </w:rPr>
      </w:pPr>
      <w:r>
        <w:rPr>
          <w:b/>
          <w:bCs/>
          <w:i/>
          <w:iCs/>
          <w:w w:val="100"/>
        </w:rPr>
        <w:t>No-transition:</w:t>
      </w:r>
      <w:r>
        <w:rPr>
          <w:b/>
          <w:bCs/>
          <w:w w:val="100"/>
        </w:rPr>
        <w:t xml:space="preserve"> </w:t>
      </w:r>
      <w:r>
        <w:rPr>
          <w:w w:val="100"/>
        </w:rPr>
        <w:t>In this type, two subclasses that are usually indistinguishable are identified:</w:t>
      </w:r>
    </w:p>
    <w:p w14:paraId="0D9D5E16" w14:textId="77777777" w:rsidR="00204168" w:rsidRDefault="00204168" w:rsidP="00204168">
      <w:pPr>
        <w:pStyle w:val="Ll1"/>
        <w:numPr>
          <w:ilvl w:val="0"/>
          <w:numId w:val="307"/>
        </w:numPr>
        <w:ind w:left="1040"/>
        <w:rPr>
          <w:w w:val="100"/>
        </w:rPr>
      </w:pPr>
      <w:r>
        <w:rPr>
          <w:w w:val="100"/>
        </w:rPr>
        <w:t>Static—no motion.</w:t>
      </w:r>
    </w:p>
    <w:p w14:paraId="692F185A" w14:textId="77777777" w:rsidR="00204168" w:rsidRDefault="00204168" w:rsidP="00204168">
      <w:pPr>
        <w:pStyle w:val="Ll"/>
        <w:numPr>
          <w:ilvl w:val="0"/>
          <w:numId w:val="308"/>
        </w:numPr>
        <w:ind w:left="1040"/>
        <w:rPr>
          <w:w w:val="100"/>
        </w:rPr>
      </w:pPr>
      <w:r>
        <w:rPr>
          <w:w w:val="100"/>
        </w:rPr>
        <w:t>Local movement—movement within the PHY range of the communicating STAs, i.e., movement within a basic service area (BSA).</w:t>
      </w:r>
    </w:p>
    <w:p w14:paraId="4EC634E6" w14:textId="77777777" w:rsidR="00204168" w:rsidRDefault="00204168" w:rsidP="00204168">
      <w:pPr>
        <w:pStyle w:val="L2"/>
        <w:numPr>
          <w:ilvl w:val="0"/>
          <w:numId w:val="302"/>
        </w:numPr>
        <w:suppressAutoHyphens/>
        <w:ind w:left="640"/>
        <w:rPr>
          <w:w w:val="100"/>
        </w:rPr>
      </w:pPr>
      <w:r>
        <w:rPr>
          <w:b/>
          <w:bCs/>
          <w:i/>
          <w:iCs/>
          <w:w w:val="100"/>
        </w:rPr>
        <w:lastRenderedPageBreak/>
        <w:t>BSS-transition:</w:t>
      </w:r>
      <w:r>
        <w:rPr>
          <w:b/>
          <w:bCs/>
          <w:w w:val="100"/>
        </w:rPr>
        <w:t xml:space="preserve"> </w:t>
      </w:r>
      <w:r>
        <w:rPr>
          <w:w w:val="100"/>
        </w:rPr>
        <w:t>This type is defined as a STA movement from one BSS in one ESS to another BSS within the same ESS. A fast BSS transition is a BSS transition that establishes the state necessary for data connectivity before the reassociation rather than after the reassociation.</w:t>
      </w:r>
    </w:p>
    <w:p w14:paraId="6462D1FE" w14:textId="0091C01F" w:rsidR="00E92064" w:rsidRPr="00E92064" w:rsidRDefault="00204168" w:rsidP="00E92064">
      <w:pPr>
        <w:pStyle w:val="L2"/>
        <w:numPr>
          <w:ilvl w:val="0"/>
          <w:numId w:val="303"/>
        </w:numPr>
        <w:suppressAutoHyphens/>
        <w:ind w:left="640"/>
        <w:rPr>
          <w:w w:val="100"/>
        </w:rPr>
      </w:pPr>
      <w:r>
        <w:rPr>
          <w:b/>
          <w:bCs/>
          <w:i/>
          <w:iCs/>
          <w:w w:val="100"/>
        </w:rPr>
        <w:t>ESS-transition:</w:t>
      </w:r>
      <w:r>
        <w:rPr>
          <w:b/>
          <w:bCs/>
          <w:w w:val="100"/>
        </w:rPr>
        <w:t xml:space="preserve"> </w:t>
      </w:r>
      <w:r>
        <w:rPr>
          <w:w w:val="100"/>
        </w:rPr>
        <w:t>This type is defined as STA movement from a BSS in one ESS to a BSS in a different ESS. This case is supported only in the sense that the STA might move. Maintenance of upper-layer connections cannot be guaranteed by IEEE Std 802.11; in fact, disruption of service is likely to occur.</w:t>
      </w:r>
    </w:p>
    <w:p w14:paraId="730D3A2C" w14:textId="1EA84178" w:rsidR="00E67A61" w:rsidRPr="00E67A61" w:rsidRDefault="00E92064" w:rsidP="00E92064">
      <w:pPr>
        <w:pStyle w:val="L2"/>
        <w:numPr>
          <w:ilvl w:val="0"/>
          <w:numId w:val="315"/>
        </w:numPr>
        <w:suppressAutoHyphens/>
        <w:rPr>
          <w:w w:val="100"/>
        </w:rPr>
      </w:pPr>
      <w:ins w:id="107" w:author="Huang, Po-kai" w:date="2020-08-26T13:11:00Z">
        <w:r>
          <w:rPr>
            <w:b/>
            <w:bCs/>
            <w:i/>
            <w:iCs/>
            <w:w w:val="100"/>
          </w:rPr>
          <w:t>ML-</w:t>
        </w:r>
        <w:r>
          <w:rPr>
            <w:w w:val="100"/>
          </w:rPr>
          <w:t xml:space="preserve">transition: This type is defined as </w:t>
        </w:r>
        <w:r w:rsidR="00626A19">
          <w:rPr>
            <w:w w:val="100"/>
          </w:rPr>
          <w:t>described below</w:t>
        </w:r>
        <w:r>
          <w:rPr>
            <w:w w:val="100"/>
          </w:rPr>
          <w:t xml:space="preserve">.  </w:t>
        </w:r>
      </w:ins>
    </w:p>
    <w:p w14:paraId="1E4DA20A" w14:textId="77777777" w:rsidR="0067102F" w:rsidRPr="0067102F" w:rsidRDefault="0067102F" w:rsidP="00E67A61">
      <w:pPr>
        <w:pStyle w:val="L2"/>
        <w:numPr>
          <w:ilvl w:val="0"/>
          <w:numId w:val="312"/>
        </w:numPr>
        <w:suppressAutoHyphens/>
        <w:rPr>
          <w:ins w:id="108" w:author="Huang, Po-kai" w:date="2020-08-26T11:21:00Z"/>
          <w:w w:val="100"/>
        </w:rPr>
      </w:pPr>
      <w:ins w:id="109" w:author="Huang, Po-kai" w:date="2020-08-26T11:21:00Z">
        <w:r w:rsidRPr="0067102F">
          <w:rPr>
            <w:w w:val="100"/>
          </w:rPr>
          <w:t xml:space="preserve">A non-AP MLD movement from being associated with one AP MLD in one ESS to be reassociated with another AP MLD within the same ESS. </w:t>
        </w:r>
      </w:ins>
    </w:p>
    <w:p w14:paraId="234E1E6B" w14:textId="77777777" w:rsidR="0067102F" w:rsidRPr="0067102F" w:rsidRDefault="0067102F" w:rsidP="00E67A61">
      <w:pPr>
        <w:pStyle w:val="L2"/>
        <w:numPr>
          <w:ilvl w:val="0"/>
          <w:numId w:val="312"/>
        </w:numPr>
        <w:suppressAutoHyphens/>
        <w:rPr>
          <w:ins w:id="110" w:author="Huang, Po-kai" w:date="2020-08-26T11:21:00Z"/>
          <w:w w:val="100"/>
        </w:rPr>
      </w:pPr>
      <w:ins w:id="111" w:author="Huang, Po-kai" w:date="2020-08-26T11:21:00Z">
        <w:r w:rsidRPr="0067102F">
          <w:rPr>
            <w:w w:val="100"/>
          </w:rPr>
          <w:t xml:space="preserve">A non-AP MLD movement from being associated with one AP MLD in one ESS to become a non-AP STA that is reassociated with an AP within the same ESS. </w:t>
        </w:r>
      </w:ins>
    </w:p>
    <w:p w14:paraId="06F1BEF9" w14:textId="37E467A5" w:rsidR="0067102F" w:rsidRDefault="0067102F" w:rsidP="00E67A61">
      <w:pPr>
        <w:pStyle w:val="L2"/>
        <w:numPr>
          <w:ilvl w:val="0"/>
          <w:numId w:val="312"/>
        </w:numPr>
        <w:suppressAutoHyphens/>
        <w:rPr>
          <w:ins w:id="112" w:author="Huang, Po-kai" w:date="2020-08-26T13:12:00Z"/>
          <w:w w:val="100"/>
        </w:rPr>
      </w:pPr>
      <w:ins w:id="113" w:author="Huang, Po-kai" w:date="2020-08-26T11:21:00Z">
        <w:r w:rsidRPr="0067102F">
          <w:rPr>
            <w:w w:val="100"/>
          </w:rPr>
          <w:t>A non-AP STA movement from being associated with one AP in one ESS to become a non-AP MLD that is reassociated with an AP MLD with the same ESS.</w:t>
        </w:r>
      </w:ins>
    </w:p>
    <w:p w14:paraId="119A1293" w14:textId="5A9A2158" w:rsidR="00626A19" w:rsidRDefault="00626A19" w:rsidP="00001219">
      <w:pPr>
        <w:pStyle w:val="T"/>
        <w:ind w:left="560"/>
        <w:rPr>
          <w:ins w:id="114" w:author="Huang, Po-kai" w:date="2020-08-26T13:12:00Z"/>
          <w:w w:val="100"/>
        </w:rPr>
      </w:pPr>
      <w:ins w:id="115" w:author="Huang, Po-kai" w:date="2020-08-26T13:12:00Z">
        <w:r w:rsidRPr="00E67A61">
          <w:rPr>
            <w:w w:val="100"/>
          </w:rPr>
          <w:t xml:space="preserve">A </w:t>
        </w:r>
        <w:r w:rsidRPr="00C37FED">
          <w:rPr>
            <w:szCs w:val="22"/>
          </w:rPr>
          <w:t>fast ML transition</w:t>
        </w:r>
        <w:r w:rsidRPr="00E67A61">
          <w:rPr>
            <w:szCs w:val="22"/>
          </w:rPr>
          <w:t xml:space="preserve"> is a </w:t>
        </w:r>
        <w:r w:rsidRPr="00C37FED">
          <w:rPr>
            <w:szCs w:val="22"/>
          </w:rPr>
          <w:t>ML transition that establishes the state necessary for data connectivity before the reassociation rather than after the reassociation.</w:t>
        </w:r>
      </w:ins>
    </w:p>
    <w:p w14:paraId="7A1BE375" w14:textId="64E3C8C5" w:rsidR="00204168" w:rsidRDefault="00204168" w:rsidP="00204168">
      <w:pPr>
        <w:pStyle w:val="T"/>
        <w:rPr>
          <w:w w:val="100"/>
        </w:rPr>
      </w:pPr>
      <w:r>
        <w:rPr>
          <w:w w:val="100"/>
        </w:rPr>
        <w:t>The FT protocol provides a mechanism for a STA to perform a BSS transition between access points (APs) in a robust security network (RSN) or when quality-of-service (QoS) admission control is enabled in the ESS.</w:t>
      </w:r>
    </w:p>
    <w:p w14:paraId="59C7D73E" w14:textId="718B2AA0" w:rsidR="00C37FED" w:rsidRDefault="00C37FED" w:rsidP="00204168">
      <w:pPr>
        <w:pStyle w:val="T"/>
        <w:rPr>
          <w:w w:val="100"/>
        </w:rPr>
      </w:pPr>
      <w:ins w:id="116" w:author="Huang, Po-kai" w:date="2020-08-26T11:24:00Z">
        <w:r>
          <w:rPr>
            <w:w w:val="100"/>
          </w:rPr>
          <w:t>The over-the-air FT protocol also provides a mechanism for a non-AP MLD to perfo</w:t>
        </w:r>
      </w:ins>
      <w:ins w:id="117" w:author="Huang, Po-kai" w:date="2020-09-03T12:33:00Z">
        <w:r w:rsidR="00854F7B">
          <w:rPr>
            <w:w w:val="100"/>
          </w:rPr>
          <w:t>r</w:t>
        </w:r>
      </w:ins>
      <w:ins w:id="118" w:author="Huang, Po-kai" w:date="2020-08-26T11:24:00Z">
        <w:r>
          <w:rPr>
            <w:w w:val="100"/>
          </w:rPr>
          <w:t>m a ML transition in a robust security network (RSN)</w:t>
        </w:r>
      </w:ins>
      <w:ins w:id="119" w:author="Huang, Po-kai" w:date="2020-08-26T11:25:00Z">
        <w:r>
          <w:rPr>
            <w:w w:val="100"/>
          </w:rPr>
          <w:t>.</w:t>
        </w:r>
      </w:ins>
    </w:p>
    <w:p w14:paraId="077C7028" w14:textId="53FB5497" w:rsidR="00204168" w:rsidRPr="00143E22" w:rsidRDefault="00204168" w:rsidP="008244C9">
      <w:pPr>
        <w:pStyle w:val="T"/>
        <w:rPr>
          <w:w w:val="100"/>
        </w:rPr>
      </w:pPr>
      <w:r>
        <w:rPr>
          <w:w w:val="100"/>
        </w:rPr>
        <w:t>The different association services support the different categories of mobility.</w:t>
      </w:r>
    </w:p>
    <w:p w14:paraId="249F7849" w14:textId="425E6B15" w:rsidR="008244C9" w:rsidRPr="00C1757A" w:rsidRDefault="008244C9" w:rsidP="008244C9">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4.5.3.3</w:t>
      </w:r>
      <w:r w:rsidRPr="00BC6078">
        <w:rPr>
          <w:b/>
          <w:bCs/>
          <w:i/>
          <w:iCs/>
          <w:w w:val="100"/>
          <w:sz w:val="22"/>
          <w:szCs w:val="22"/>
          <w:highlight w:val="yellow"/>
          <w:lang w:val="en-GB"/>
        </w:rPr>
        <w:t xml:space="preserve"> as follows</w:t>
      </w:r>
      <w:r w:rsidR="00356F8C">
        <w:rPr>
          <w:b/>
          <w:bCs/>
          <w:i/>
          <w:iCs/>
          <w:w w:val="100"/>
          <w:sz w:val="22"/>
          <w:szCs w:val="22"/>
          <w:highlight w:val="yellow"/>
          <w:lang w:val="en-GB"/>
        </w:rPr>
        <w:t xml:space="preserve"> </w:t>
      </w:r>
      <w:r w:rsidR="00356F8C">
        <w:rPr>
          <w:b/>
          <w:bCs/>
          <w:i/>
          <w:iCs/>
          <w:w w:val="100"/>
          <w:highlight w:val="yellow"/>
        </w:rPr>
        <w:t>except green tag</w:t>
      </w:r>
      <w:r w:rsidRPr="00BC6078">
        <w:rPr>
          <w:b/>
          <w:bCs/>
          <w:i/>
          <w:iCs/>
          <w:w w:val="100"/>
          <w:sz w:val="22"/>
          <w:szCs w:val="22"/>
          <w:highlight w:val="yellow"/>
          <w:lang w:val="en-GB"/>
        </w:rPr>
        <w:t>:</w:t>
      </w:r>
    </w:p>
    <w:p w14:paraId="44C06996" w14:textId="77777777" w:rsidR="008244C9" w:rsidRDefault="008244C9" w:rsidP="008244C9">
      <w:pPr>
        <w:pStyle w:val="Bulleted"/>
        <w:widowControl w:val="0"/>
        <w:tabs>
          <w:tab w:val="clear" w:pos="360"/>
          <w:tab w:val="left" w:pos="2040"/>
        </w:tabs>
        <w:suppressAutoHyphens/>
        <w:spacing w:before="60" w:after="60" w:line="220" w:lineRule="atLeast"/>
        <w:rPr>
          <w:w w:val="100"/>
          <w:sz w:val="20"/>
          <w:szCs w:val="20"/>
        </w:rPr>
      </w:pPr>
    </w:p>
    <w:p w14:paraId="57B0F5F4" w14:textId="3A87E934" w:rsidR="008244C9" w:rsidRPr="00356F8C" w:rsidRDefault="008244C9" w:rsidP="008244C9">
      <w:pPr>
        <w:pStyle w:val="H4"/>
        <w:numPr>
          <w:ilvl w:val="0"/>
          <w:numId w:val="43"/>
        </w:numPr>
        <w:rPr>
          <w:color w:val="00B050"/>
          <w:w w:val="100"/>
        </w:rPr>
      </w:pPr>
      <w:bookmarkStart w:id="120" w:name="RTF33383331303a2048342c312e"/>
      <w:r>
        <w:rPr>
          <w:w w:val="100"/>
        </w:rPr>
        <w:t>Association</w:t>
      </w:r>
      <w:bookmarkEnd w:id="120"/>
      <w:r w:rsidR="00C82FB8" w:rsidRPr="00356F8C">
        <w:rPr>
          <w:color w:val="00B050"/>
          <w:w w:val="100"/>
        </w:rPr>
        <w:t>(#SP192</w:t>
      </w:r>
      <w:r w:rsidR="009D5ED0" w:rsidRPr="00356F8C">
        <w:rPr>
          <w:color w:val="00B050"/>
          <w:w w:val="100"/>
        </w:rPr>
        <w:t>, #Motion 25, #</w:t>
      </w:r>
      <w:r w:rsidR="009D5ED0" w:rsidRPr="00356F8C">
        <w:rPr>
          <w:color w:val="00B050"/>
          <w:szCs w:val="22"/>
        </w:rPr>
        <w:t>Motion 115 #SP76,</w:t>
      </w:r>
      <w:r w:rsidR="00143E22">
        <w:rPr>
          <w:color w:val="00B050"/>
          <w:szCs w:val="22"/>
        </w:rPr>
        <w:t xml:space="preserve"> #SP</w:t>
      </w:r>
      <w:r w:rsidR="00954153">
        <w:rPr>
          <w:color w:val="00B050"/>
          <w:szCs w:val="22"/>
        </w:rPr>
        <w:t>196</w:t>
      </w:r>
      <w:r w:rsidR="00C82FB8" w:rsidRPr="00356F8C">
        <w:rPr>
          <w:color w:val="00B050"/>
          <w:w w:val="100"/>
        </w:rPr>
        <w:t>)</w:t>
      </w:r>
    </w:p>
    <w:p w14:paraId="3AD8742C" w14:textId="77777777" w:rsidR="008244C9" w:rsidRDefault="008244C9" w:rsidP="008244C9">
      <w:pPr>
        <w:pStyle w:val="T"/>
        <w:rPr>
          <w:w w:val="100"/>
        </w:rPr>
      </w:pPr>
      <w:r>
        <w:rPr>
          <w:w w:val="100"/>
        </w:rPr>
        <w:t xml:space="preserve">To deliver an MSDU within an ESS via the DS, the DS(11ak)(#120) </w:t>
      </w:r>
      <w:r w:rsidRPr="00C82FB8">
        <w:rPr>
          <w:color w:val="auto"/>
          <w:w w:val="100"/>
        </w:rPr>
        <w:t xml:space="preserve">needs to know which AP </w:t>
      </w:r>
      <w:ins w:id="121" w:author="Huang, Po-kai" w:date="2020-07-02T12:45:00Z">
        <w:r w:rsidRPr="00C82FB8">
          <w:rPr>
            <w:color w:val="auto"/>
            <w:w w:val="100"/>
          </w:rPr>
          <w:t xml:space="preserve">or AP MLD </w:t>
        </w:r>
      </w:ins>
      <w:r w:rsidRPr="00C82FB8">
        <w:rPr>
          <w:color w:val="auto"/>
          <w:w w:val="100"/>
        </w:rPr>
        <w:t>within the ESS to deliver the MSDU, so that the MSDU might ultimately be delivered to the addressed IEEE 802.11 STA</w:t>
      </w:r>
      <w:ins w:id="122" w:author="Huang, Po-kai" w:date="2020-07-02T12:45:00Z">
        <w:r w:rsidRPr="00C82FB8">
          <w:rPr>
            <w:color w:val="auto"/>
            <w:w w:val="100"/>
          </w:rPr>
          <w:t xml:space="preserve"> or MLD</w:t>
        </w:r>
      </w:ins>
      <w:r w:rsidRPr="00C82FB8">
        <w:rPr>
          <w:color w:val="auto"/>
          <w:w w:val="100"/>
        </w:rPr>
        <w:t>.(11ak) This information is provided to the DS by the concept of association</w:t>
      </w:r>
      <w:r>
        <w:rPr>
          <w:w w:val="100"/>
        </w:rPr>
        <w:t>. Association is nec-essary, but not sufficient, to support BSS</w:t>
      </w:r>
      <w:ins w:id="123" w:author="Huang, Po-kai" w:date="2020-07-07T10:54:00Z">
        <w:r>
          <w:rPr>
            <w:w w:val="100"/>
          </w:rPr>
          <w:t>/ML</w:t>
        </w:r>
      </w:ins>
      <w:r>
        <w:rPr>
          <w:w w:val="100"/>
        </w:rPr>
        <w:t>-transition mobility. Association is sufficient to support no-tran-sition mobility. Association is one of the services in the DSS.</w:t>
      </w:r>
    </w:p>
    <w:p w14:paraId="60C7BAC3" w14:textId="20ECB1BA" w:rsidR="008244C9" w:rsidDel="004C44F0" w:rsidRDefault="008244C9" w:rsidP="008244C9">
      <w:pPr>
        <w:pStyle w:val="T"/>
        <w:rPr>
          <w:del w:id="124" w:author="Huang, Po-kai" w:date="2020-08-25T11:09:00Z"/>
          <w:w w:val="100"/>
        </w:rPr>
      </w:pPr>
      <w:r>
        <w:rPr>
          <w:w w:val="100"/>
        </w:rPr>
        <w:t xml:space="preserve">Before a STA </w:t>
      </w:r>
      <w:ins w:id="125" w:author="Huang, Po-kai" w:date="2020-07-13T11:04:00Z">
        <w:r>
          <w:rPr>
            <w:w w:val="100"/>
          </w:rPr>
          <w:t xml:space="preserve">or a non-AP MLD </w:t>
        </w:r>
      </w:ins>
      <w:r>
        <w:rPr>
          <w:w w:val="100"/>
        </w:rPr>
        <w:t>is allowed to send an MSDU via an AP</w:t>
      </w:r>
      <w:ins w:id="126" w:author="Huang, Po-kai" w:date="2020-07-13T11:04:00Z">
        <w:r>
          <w:rPr>
            <w:w w:val="100"/>
          </w:rPr>
          <w:t xml:space="preserve"> or an AP MLD, respectively</w:t>
        </w:r>
      </w:ins>
      <w:r>
        <w:rPr>
          <w:w w:val="100"/>
        </w:rPr>
        <w:t>, it first becomes associated with the AP</w:t>
      </w:r>
      <w:ins w:id="127" w:author="Huang, Po-kai" w:date="2020-07-13T11:04:00Z">
        <w:r>
          <w:rPr>
            <w:w w:val="100"/>
          </w:rPr>
          <w:t xml:space="preserve"> or the AP MLD</w:t>
        </w:r>
      </w:ins>
      <w:ins w:id="128" w:author="Huang, Po-kai" w:date="2020-08-25T07:00:00Z">
        <w:r>
          <w:rPr>
            <w:w w:val="100"/>
          </w:rPr>
          <w:t>,</w:t>
        </w:r>
      </w:ins>
      <w:ins w:id="129" w:author="Huang, Po-kai" w:date="2020-08-25T11:02:00Z">
        <w:r w:rsidR="00485C8F">
          <w:rPr>
            <w:w w:val="100"/>
          </w:rPr>
          <w:t xml:space="preserve"> </w:t>
        </w:r>
      </w:ins>
      <w:ins w:id="130" w:author="Huang, Po-kai" w:date="2020-08-25T07:00:00Z">
        <w:r>
          <w:rPr>
            <w:w w:val="100"/>
          </w:rPr>
          <w:t>respectively</w:t>
        </w:r>
      </w:ins>
      <w:r>
        <w:rPr>
          <w:w w:val="100"/>
        </w:rPr>
        <w:t>.</w:t>
      </w:r>
    </w:p>
    <w:p w14:paraId="6954C485" w14:textId="0FE0BEA6" w:rsidR="008244C9" w:rsidRDefault="008244C9" w:rsidP="008244C9">
      <w:pPr>
        <w:pStyle w:val="T"/>
        <w:rPr>
          <w:w w:val="100"/>
        </w:rPr>
      </w:pPr>
      <w:r>
        <w:rPr>
          <w:w w:val="100"/>
        </w:rPr>
        <w:t>For a non-GLK STA</w:t>
      </w:r>
      <w:ins w:id="131" w:author="Huang, Po-kai" w:date="2020-08-25T07:00:00Z">
        <w:r>
          <w:rPr>
            <w:w w:val="100"/>
          </w:rPr>
          <w:t xml:space="preserve"> that is not affiliated with a</w:t>
        </w:r>
      </w:ins>
      <w:ins w:id="132" w:author="Huang, Po-kai" w:date="2020-09-09T12:50:00Z">
        <w:r w:rsidR="00050860">
          <w:rPr>
            <w:w w:val="100"/>
          </w:rPr>
          <w:t>n</w:t>
        </w:r>
      </w:ins>
      <w:ins w:id="133" w:author="Huang, Po-kai" w:date="2020-08-25T07:00:00Z">
        <w:r>
          <w:rPr>
            <w:w w:val="100"/>
          </w:rPr>
          <w:t xml:space="preserve"> MLD</w:t>
        </w:r>
      </w:ins>
      <w:r>
        <w:rPr>
          <w:w w:val="100"/>
        </w:rPr>
        <w:t xml:space="preserve">, the(11ak) act of becoming associated </w:t>
      </w:r>
      <w:ins w:id="134" w:author="Huang, Po-kai" w:date="2020-08-25T11:17:00Z">
        <w:r w:rsidR="00D7246F">
          <w:rPr>
            <w:w w:val="100"/>
          </w:rPr>
          <w:t xml:space="preserve">with an AP </w:t>
        </w:r>
      </w:ins>
      <w:r>
        <w:rPr>
          <w:w w:val="100"/>
        </w:rPr>
        <w:t>invokes the association service</w:t>
      </w:r>
      <w:ins w:id="135" w:author="Huang, Po-kai" w:date="2020-08-25T11:16:00Z">
        <w:r w:rsidR="00D7246F">
          <w:rPr>
            <w:w w:val="100"/>
          </w:rPr>
          <w:t xml:space="preserve"> (STA association)</w:t>
        </w:r>
      </w:ins>
      <w:r>
        <w:rPr>
          <w:w w:val="100"/>
        </w:rPr>
        <w:t xml:space="preserve">, which provides the STA to AP mapping to the DS. </w:t>
      </w:r>
      <w:ins w:id="136" w:author="Huang, Po-kai" w:date="2020-07-02T13:38:00Z">
        <w:r>
          <w:rPr>
            <w:w w:val="100"/>
          </w:rPr>
          <w:t xml:space="preserve">For a non-AP MLD, the act of becoming associated </w:t>
        </w:r>
      </w:ins>
      <w:ins w:id="137" w:author="Huang, Po-kai" w:date="2020-08-25T11:17:00Z">
        <w:r w:rsidR="00D7246F">
          <w:rPr>
            <w:w w:val="100"/>
          </w:rPr>
          <w:t xml:space="preserve">with an AP MLD </w:t>
        </w:r>
      </w:ins>
      <w:ins w:id="138" w:author="Huang, Po-kai" w:date="2020-07-02T13:38:00Z">
        <w:r>
          <w:rPr>
            <w:w w:val="100"/>
          </w:rPr>
          <w:t xml:space="preserve">invokes </w:t>
        </w:r>
        <w:r w:rsidRPr="00845BA1">
          <w:rPr>
            <w:rFonts w:eastAsia="Malgun Gothic"/>
            <w:w w:val="100"/>
            <w:lang w:eastAsia="ko-KR"/>
          </w:rPr>
          <w:t>the association service</w:t>
        </w:r>
      </w:ins>
      <w:ins w:id="139" w:author="Huang, Po-kai" w:date="2020-08-25T11:16:00Z">
        <w:r w:rsidR="00D7246F" w:rsidRPr="00845BA1">
          <w:rPr>
            <w:rFonts w:eastAsia="Malgun Gothic"/>
            <w:w w:val="100"/>
            <w:lang w:eastAsia="ko-KR"/>
          </w:rPr>
          <w:t xml:space="preserve"> (MLD association)</w:t>
        </w:r>
      </w:ins>
      <w:ins w:id="140" w:author="Huang, Po-kai" w:date="2020-07-02T13:38:00Z">
        <w:r w:rsidRPr="00845BA1">
          <w:rPr>
            <w:rFonts w:eastAsia="Malgun Gothic"/>
            <w:w w:val="100"/>
            <w:lang w:eastAsia="ko-KR"/>
          </w:rPr>
          <w:t xml:space="preserve">, which provides the </w:t>
        </w:r>
      </w:ins>
      <w:ins w:id="141" w:author="Huang, Po-kai" w:date="2020-07-02T13:39:00Z">
        <w:r w:rsidRPr="00845BA1">
          <w:rPr>
            <w:rFonts w:eastAsia="Malgun Gothic"/>
            <w:w w:val="100"/>
            <w:lang w:eastAsia="ko-KR"/>
          </w:rPr>
          <w:t>non-AP MLD</w:t>
        </w:r>
      </w:ins>
      <w:ins w:id="142" w:author="Huang, Po-kai" w:date="2020-07-02T13:38:00Z">
        <w:r w:rsidRPr="00845BA1">
          <w:rPr>
            <w:rFonts w:eastAsia="Malgun Gothic"/>
            <w:w w:val="100"/>
            <w:lang w:eastAsia="ko-KR"/>
          </w:rPr>
          <w:t xml:space="preserve"> to AP</w:t>
        </w:r>
      </w:ins>
      <w:ins w:id="143" w:author="Huang, Po-kai" w:date="2020-07-02T13:39:00Z">
        <w:r w:rsidRPr="00845BA1">
          <w:rPr>
            <w:rFonts w:eastAsia="Malgun Gothic"/>
            <w:w w:val="100"/>
            <w:lang w:eastAsia="ko-KR"/>
          </w:rPr>
          <w:t xml:space="preserve"> MLD</w:t>
        </w:r>
      </w:ins>
      <w:ins w:id="144" w:author="Huang, Po-kai" w:date="2020-07-02T13:38:00Z">
        <w:r w:rsidRPr="00845BA1">
          <w:rPr>
            <w:rFonts w:eastAsia="Malgun Gothic"/>
            <w:w w:val="100"/>
            <w:lang w:eastAsia="ko-KR"/>
          </w:rPr>
          <w:t xml:space="preserve"> mapping to the DS.</w:t>
        </w:r>
      </w:ins>
      <w:ins w:id="145" w:author="Huang, Po-kai" w:date="2020-09-02T14:25:00Z">
        <w:r w:rsidR="00B427AE" w:rsidRPr="00845BA1">
          <w:rPr>
            <w:rFonts w:eastAsia="Malgun Gothic"/>
            <w:w w:val="100"/>
            <w:lang w:eastAsia="ko-KR"/>
          </w:rPr>
          <w:t xml:space="preserve"> (see 33.3.2 (Multi-link (re)setup procedure))</w:t>
        </w:r>
      </w:ins>
      <w:ins w:id="146" w:author="Huang, Po-kai" w:date="2020-07-02T13:38:00Z">
        <w:r w:rsidRPr="00845BA1">
          <w:rPr>
            <w:rFonts w:eastAsia="Malgun Gothic"/>
            <w:w w:val="100"/>
            <w:lang w:eastAsia="ko-KR"/>
          </w:rPr>
          <w:t xml:space="preserve"> </w:t>
        </w:r>
      </w:ins>
      <w:r w:rsidRPr="00845BA1">
        <w:rPr>
          <w:rFonts w:eastAsia="Malgun Gothic"/>
          <w:w w:val="100"/>
          <w:lang w:eastAsia="ko-KR"/>
        </w:rPr>
        <w:t>How</w:t>
      </w:r>
      <w:r>
        <w:rPr>
          <w:w w:val="100"/>
        </w:rPr>
        <w:t xml:space="preserve"> the information pro-vided by the association service is stored and managed within the DS is not specified by this standard.</w:t>
      </w:r>
    </w:p>
    <w:p w14:paraId="740421EB" w14:textId="77777777" w:rsidR="008244C9" w:rsidRDefault="008244C9" w:rsidP="008244C9">
      <w:pPr>
        <w:pStyle w:val="T"/>
        <w:rPr>
          <w:w w:val="100"/>
          <w:lang w:val="en-GB"/>
        </w:rPr>
      </w:pPr>
      <w:r>
        <w:rPr>
          <w:w w:val="100"/>
        </w:rPr>
        <w:t>(11ak)</w:t>
      </w:r>
      <w:r>
        <w:rPr>
          <w:w w:val="100"/>
          <w:lang w:val="en-GB"/>
        </w:rPr>
        <w:t>For a GLK STA, the act of becoming associated invokes the association service, which establishes a general link between two instances of the IEEE 802.1D Internal Sublayer Service. This link provides a point-to-point link between the two Internal Sublayer Service SAPs. The GLK AP STA and the GLK non-AP STA each coordinate with higher layer services and each other to create the point-to-point link. The higher layer services create or enable the Internal Sublayer Service SAPs, inform the GLK convergence function of the mapping of the Internal Sublayer Service SAPs, and inform the network routing protocol of the existence of the general link. The GLK AP and the GLK non-AP STA each establish a service_access_point_identifier for each general link, for their respective (#4335)MS SAPs. This process allows for the establishment of a point-to-point link suitable for use in an IEEE 802.1Q network.</w:t>
      </w:r>
    </w:p>
    <w:p w14:paraId="5D961B05" w14:textId="6BA544A7" w:rsidR="008244C9" w:rsidRDefault="008244C9" w:rsidP="008244C9">
      <w:pPr>
        <w:pStyle w:val="T"/>
        <w:rPr>
          <w:w w:val="100"/>
        </w:rPr>
      </w:pPr>
      <w:r>
        <w:rPr>
          <w:w w:val="100"/>
        </w:rPr>
        <w:lastRenderedPageBreak/>
        <w:t>Within a robust security network (RSN), association</w:t>
      </w:r>
      <w:ins w:id="147" w:author="Huang, Po-kai" w:date="2020-07-02T13:46:00Z">
        <w:r>
          <w:rPr>
            <w:w w:val="100"/>
          </w:rPr>
          <w:t xml:space="preserve"> </w:t>
        </w:r>
      </w:ins>
      <w:del w:id="148" w:author="Huang, Po-kai" w:date="2020-07-07T11:00:00Z">
        <w:r w:rsidDel="006667B5">
          <w:rPr>
            <w:w w:val="100"/>
          </w:rPr>
          <w:delText xml:space="preserve"> </w:delText>
        </w:r>
      </w:del>
      <w:r>
        <w:rPr>
          <w:w w:val="100"/>
        </w:rPr>
        <w:t>is handled differently. In an RSNA, the IEEE 802.1X Port determines when to allow data traffic across an IEEE 802.11 link</w:t>
      </w:r>
      <w:ins w:id="149" w:author="Huang, Po-kai" w:date="2020-07-07T11:00:00Z">
        <w:r>
          <w:rPr>
            <w:w w:val="100"/>
          </w:rPr>
          <w:t xml:space="preserve"> (STA association)</w:t>
        </w:r>
      </w:ins>
      <w:ins w:id="150" w:author="Huang, Po-kai" w:date="2020-07-02T13:46:00Z">
        <w:r>
          <w:rPr>
            <w:w w:val="100"/>
          </w:rPr>
          <w:t xml:space="preserve"> or multiple IEEE 80</w:t>
        </w:r>
      </w:ins>
      <w:ins w:id="151" w:author="Huang, Po-kai" w:date="2020-07-02T13:47:00Z">
        <w:r>
          <w:rPr>
            <w:w w:val="100"/>
          </w:rPr>
          <w:t>2</w:t>
        </w:r>
      </w:ins>
      <w:ins w:id="152" w:author="Huang, Po-kai" w:date="2020-07-07T11:00:00Z">
        <w:r>
          <w:rPr>
            <w:w w:val="100"/>
          </w:rPr>
          <w:t>.</w:t>
        </w:r>
      </w:ins>
      <w:ins w:id="153" w:author="Huang, Po-kai" w:date="2020-07-02T13:47:00Z">
        <w:r>
          <w:rPr>
            <w:w w:val="100"/>
          </w:rPr>
          <w:t>11 links</w:t>
        </w:r>
      </w:ins>
      <w:ins w:id="154" w:author="Huang, Po-kai" w:date="2020-07-07T11:00:00Z">
        <w:r>
          <w:rPr>
            <w:w w:val="100"/>
          </w:rPr>
          <w:t xml:space="preserve"> (MLD association)</w:t>
        </w:r>
      </w:ins>
      <w:r>
        <w:rPr>
          <w:w w:val="100"/>
        </w:rPr>
        <w:t>. A single IEEE 802.1X Port maps to one association, and each association maps to an IEEE 802.1X Port. An IEEE 802.1X Port consists of an IEEE 802.1X Controlled Port and an IEEE 802.1X Uncontrolled Port. The IEEE 802.1X Controlled Port is blocked from passing general data traffic between two STAs</w:t>
      </w:r>
      <w:ins w:id="155" w:author="Huang, Po-kai" w:date="2020-07-02T13:47:00Z">
        <w:r>
          <w:rPr>
            <w:w w:val="100"/>
          </w:rPr>
          <w:t xml:space="preserve"> or </w:t>
        </w:r>
      </w:ins>
      <w:ins w:id="156" w:author="Huang, Po-kai" w:date="2020-09-09T12:50:00Z">
        <w:r w:rsidR="00050860">
          <w:rPr>
            <w:w w:val="100"/>
          </w:rPr>
          <w:t xml:space="preserve">between </w:t>
        </w:r>
      </w:ins>
      <w:ins w:id="157" w:author="Huang, Po-kai" w:date="2020-07-02T13:47:00Z">
        <w:r>
          <w:rPr>
            <w:w w:val="100"/>
          </w:rPr>
          <w:t>two MLDs</w:t>
        </w:r>
      </w:ins>
      <w:r>
        <w:rPr>
          <w:w w:val="100"/>
        </w:rPr>
        <w:t xml:space="preserve"> until an IEEE 802.1X authentication procedure completes successfully over the IEEE 802.1X Uncontrolled Port. Once the AKM completes successfully, data protection is enabled to prevent unauthorized access, and the IEEE 802.1X Controlled Port unblocks to allow protected data traffic. IEEE 802.1X Supplicants and Authenticators exchange protocol information via the IEEE 802.1X Uncontrolled Port. It is expected that most other protocol exchanges use the IEEE 802.1X Controlled Ports. However, a given protocol might need to bypass the authorization function and make use of the IEEE 802.1X Uncontrolled Port.</w:t>
      </w:r>
    </w:p>
    <w:p w14:paraId="62978953" w14:textId="77777777" w:rsidR="008244C9" w:rsidRDefault="008244C9" w:rsidP="008244C9">
      <w:pPr>
        <w:pStyle w:val="Note"/>
        <w:rPr>
          <w:w w:val="100"/>
        </w:rPr>
      </w:pPr>
      <w:r>
        <w:rPr>
          <w:w w:val="100"/>
        </w:rPr>
        <w:t>NOTE—See IEEE Std 802.1X-2010 for a discussion of Controlled Port and Uncontrolled Port.</w:t>
      </w:r>
    </w:p>
    <w:p w14:paraId="6A7C0E51" w14:textId="0E51F6E0" w:rsidR="008244C9" w:rsidRDefault="008244C9" w:rsidP="008244C9">
      <w:pPr>
        <w:pStyle w:val="T"/>
        <w:rPr>
          <w:w w:val="100"/>
        </w:rPr>
      </w:pPr>
      <w:r>
        <w:rPr>
          <w:w w:val="100"/>
        </w:rPr>
        <w:t>At any given instant, a STA</w:t>
      </w:r>
      <w:ins w:id="158" w:author="Huang, Po-kai" w:date="2020-07-13T11:01:00Z">
        <w:r>
          <w:rPr>
            <w:w w:val="100"/>
          </w:rPr>
          <w:t xml:space="preserve"> or a non-AP MLD</w:t>
        </w:r>
      </w:ins>
      <w:r>
        <w:rPr>
          <w:w w:val="100"/>
        </w:rPr>
        <w:t xml:space="preserve"> is associated with no more than one AP</w:t>
      </w:r>
      <w:ins w:id="159" w:author="Huang, Po-kai" w:date="2020-07-13T11:01:00Z">
        <w:r>
          <w:rPr>
            <w:w w:val="100"/>
          </w:rPr>
          <w:t xml:space="preserve"> or AP MLD, respectiv</w:t>
        </w:r>
      </w:ins>
      <w:ins w:id="160" w:author="Huang, Po-kai" w:date="2020-09-02T14:13:00Z">
        <w:r w:rsidR="00AD3C8C">
          <w:rPr>
            <w:w w:val="100"/>
          </w:rPr>
          <w:t>el</w:t>
        </w:r>
      </w:ins>
      <w:ins w:id="161" w:author="Huang, Po-kai" w:date="2020-07-13T11:01:00Z">
        <w:r>
          <w:rPr>
            <w:w w:val="100"/>
          </w:rPr>
          <w:t>y</w:t>
        </w:r>
      </w:ins>
      <w:r>
        <w:rPr>
          <w:w w:val="100"/>
        </w:rPr>
        <w:t xml:space="preserve">. This allows the DS to determine a unique answer to the question, “Which AP </w:t>
      </w:r>
      <w:ins w:id="162" w:author="Huang, Po-kai" w:date="2020-07-13T11:01:00Z">
        <w:r>
          <w:rPr>
            <w:w w:val="100"/>
          </w:rPr>
          <w:t xml:space="preserve">or AP MLD </w:t>
        </w:r>
      </w:ins>
      <w:r>
        <w:rPr>
          <w:w w:val="100"/>
        </w:rPr>
        <w:t>is serving STA X</w:t>
      </w:r>
      <w:ins w:id="163" w:author="Huang, Po-kai" w:date="2020-07-13T11:01:00Z">
        <w:r>
          <w:rPr>
            <w:w w:val="100"/>
          </w:rPr>
          <w:t xml:space="preserve"> or</w:t>
        </w:r>
      </w:ins>
      <w:ins w:id="164" w:author="Huang, Po-kai" w:date="2020-07-13T11:02:00Z">
        <w:r>
          <w:rPr>
            <w:w w:val="100"/>
          </w:rPr>
          <w:t xml:space="preserve"> non-AP MLD X, respectively</w:t>
        </w:r>
      </w:ins>
      <w:r>
        <w:rPr>
          <w:w w:val="100"/>
        </w:rPr>
        <w:t xml:space="preserve">?” Once an </w:t>
      </w:r>
      <w:ins w:id="165" w:author="Huang, Po-kai" w:date="2020-07-07T11:01:00Z">
        <w:r>
          <w:rPr>
            <w:w w:val="100"/>
          </w:rPr>
          <w:t>STA</w:t>
        </w:r>
      </w:ins>
      <w:ins w:id="166" w:author="Huang, Po-kai" w:date="2020-07-13T11:02:00Z">
        <w:r>
          <w:rPr>
            <w:w w:val="100"/>
          </w:rPr>
          <w:t xml:space="preserve"> or MLD</w:t>
        </w:r>
      </w:ins>
      <w:ins w:id="167" w:author="Huang, Po-kai" w:date="2020-07-07T11:01:00Z">
        <w:r>
          <w:rPr>
            <w:w w:val="100"/>
          </w:rPr>
          <w:t xml:space="preserve"> </w:t>
        </w:r>
      </w:ins>
      <w:r>
        <w:rPr>
          <w:w w:val="100"/>
        </w:rPr>
        <w:t>association is com-pleted, a STA</w:t>
      </w:r>
      <w:ins w:id="168" w:author="Huang, Po-kai" w:date="2020-07-13T11:02:00Z">
        <w:r>
          <w:rPr>
            <w:w w:val="100"/>
          </w:rPr>
          <w:t xml:space="preserve"> or a non-AP MLD, respectively,</w:t>
        </w:r>
      </w:ins>
      <w:r>
        <w:rPr>
          <w:w w:val="100"/>
        </w:rPr>
        <w:t xml:space="preserve"> can make full use of a DS (via the AP</w:t>
      </w:r>
      <w:ins w:id="169" w:author="Huang, Po-kai" w:date="2020-07-13T11:02:00Z">
        <w:r>
          <w:rPr>
            <w:w w:val="100"/>
          </w:rPr>
          <w:t xml:space="preserve"> or the AP MLD, respectiv</w:t>
        </w:r>
      </w:ins>
      <w:ins w:id="170" w:author="Huang, Po-kai" w:date="2020-09-02T14:13:00Z">
        <w:r w:rsidR="00726417">
          <w:rPr>
            <w:w w:val="100"/>
          </w:rPr>
          <w:t>el</w:t>
        </w:r>
      </w:ins>
      <w:ins w:id="171" w:author="Huang, Po-kai" w:date="2020-07-13T11:02:00Z">
        <w:r>
          <w:rPr>
            <w:w w:val="100"/>
          </w:rPr>
          <w:t>y</w:t>
        </w:r>
      </w:ins>
      <w:r>
        <w:rPr>
          <w:w w:val="100"/>
        </w:rPr>
        <w:t xml:space="preserve">) to communicate. </w:t>
      </w:r>
      <w:ins w:id="172" w:author="Huang, Po-kai" w:date="2020-07-07T11:01:00Z">
        <w:r>
          <w:rPr>
            <w:w w:val="100"/>
          </w:rPr>
          <w:t>STA</w:t>
        </w:r>
      </w:ins>
      <w:ins w:id="173" w:author="Huang, Po-kai" w:date="2020-07-13T11:02:00Z">
        <w:r>
          <w:rPr>
            <w:w w:val="100"/>
          </w:rPr>
          <w:t xml:space="preserve"> or MLD</w:t>
        </w:r>
      </w:ins>
      <w:ins w:id="174" w:author="Huang, Po-kai" w:date="2020-07-07T11:01:00Z">
        <w:r>
          <w:rPr>
            <w:w w:val="100"/>
          </w:rPr>
          <w:t xml:space="preserve"> a</w:t>
        </w:r>
      </w:ins>
      <w:del w:id="175" w:author="Huang, Po-kai" w:date="2020-07-07T11:01:00Z">
        <w:r w:rsidDel="006667B5">
          <w:rPr>
            <w:w w:val="100"/>
          </w:rPr>
          <w:delText>A</w:delText>
        </w:r>
      </w:del>
      <w:r>
        <w:rPr>
          <w:w w:val="100"/>
        </w:rPr>
        <w:t>ssociation is always initiated by the non-AP STA</w:t>
      </w:r>
      <w:ins w:id="176" w:author="Huang, Po-kai" w:date="2020-07-13T11:02:00Z">
        <w:r>
          <w:rPr>
            <w:w w:val="100"/>
          </w:rPr>
          <w:t xml:space="preserve"> or the no</w:t>
        </w:r>
      </w:ins>
      <w:ins w:id="177" w:author="Huang, Po-kai" w:date="2020-07-13T11:03:00Z">
        <w:r>
          <w:rPr>
            <w:w w:val="100"/>
          </w:rPr>
          <w:t>n-AP MLD, respectively</w:t>
        </w:r>
      </w:ins>
      <w:r>
        <w:rPr>
          <w:w w:val="100"/>
        </w:rPr>
        <w:t>, not the AP</w:t>
      </w:r>
      <w:ins w:id="178" w:author="Huang, Po-kai" w:date="2020-07-13T11:03:00Z">
        <w:r>
          <w:rPr>
            <w:w w:val="100"/>
          </w:rPr>
          <w:t xml:space="preserve"> or AP MLD, respectiv</w:t>
        </w:r>
      </w:ins>
      <w:ins w:id="179" w:author="Huang, Po-kai" w:date="2020-09-02T14:14:00Z">
        <w:r w:rsidR="00726417">
          <w:rPr>
            <w:w w:val="100"/>
          </w:rPr>
          <w:t>el</w:t>
        </w:r>
      </w:ins>
      <w:ins w:id="180" w:author="Huang, Po-kai" w:date="2020-07-13T11:03:00Z">
        <w:r>
          <w:rPr>
            <w:w w:val="100"/>
          </w:rPr>
          <w:t>y</w:t>
        </w:r>
      </w:ins>
      <w:r>
        <w:rPr>
          <w:w w:val="100"/>
        </w:rPr>
        <w:t>.</w:t>
      </w:r>
    </w:p>
    <w:p w14:paraId="343E191C" w14:textId="77777777" w:rsidR="008244C9" w:rsidDel="00C61D74" w:rsidRDefault="008244C9" w:rsidP="008244C9">
      <w:pPr>
        <w:pStyle w:val="T"/>
        <w:rPr>
          <w:del w:id="181" w:author="Huang, Po-kai" w:date="2020-07-13T11:04:00Z"/>
          <w:w w:val="100"/>
        </w:rPr>
      </w:pPr>
      <w:r>
        <w:rPr>
          <w:w w:val="100"/>
        </w:rPr>
        <w:t>An AP</w:t>
      </w:r>
      <w:ins w:id="182" w:author="Huang, Po-kai" w:date="2020-07-13T11:04:00Z">
        <w:r>
          <w:rPr>
            <w:w w:val="100"/>
          </w:rPr>
          <w:t xml:space="preserve"> or an AP MLD</w:t>
        </w:r>
      </w:ins>
      <w:r>
        <w:rPr>
          <w:w w:val="100"/>
        </w:rPr>
        <w:t xml:space="preserve"> might be associated with many STAs </w:t>
      </w:r>
      <w:ins w:id="183" w:author="Huang, Po-kai" w:date="2020-07-13T11:04:00Z">
        <w:r>
          <w:rPr>
            <w:w w:val="100"/>
          </w:rPr>
          <w:t xml:space="preserve">or non-AP MLDs, respectively, </w:t>
        </w:r>
      </w:ins>
      <w:r>
        <w:rPr>
          <w:w w:val="100"/>
        </w:rPr>
        <w:t xml:space="preserve">at the same time. </w:t>
      </w:r>
    </w:p>
    <w:p w14:paraId="4D561F49" w14:textId="4C042759" w:rsidR="008244C9" w:rsidDel="000639F9" w:rsidRDefault="008244C9" w:rsidP="008244C9">
      <w:pPr>
        <w:pStyle w:val="T"/>
        <w:rPr>
          <w:del w:id="184" w:author="Huang, Po-kai" w:date="2020-07-13T11:40:00Z"/>
          <w:w w:val="100"/>
        </w:rPr>
      </w:pPr>
      <w:r>
        <w:rPr>
          <w:w w:val="100"/>
        </w:rPr>
        <w:t>A STA</w:t>
      </w:r>
      <w:ins w:id="185" w:author="Huang, Po-kai" w:date="2020-07-13T11:39:00Z">
        <w:r>
          <w:rPr>
            <w:w w:val="100"/>
          </w:rPr>
          <w:t xml:space="preserve"> or a non-AP MLD</w:t>
        </w:r>
      </w:ins>
      <w:r>
        <w:rPr>
          <w:w w:val="100"/>
        </w:rPr>
        <w:t xml:space="preserve"> learns what APs </w:t>
      </w:r>
      <w:ins w:id="186" w:author="Huang, Po-kai" w:date="2020-07-13T11:39:00Z">
        <w:r>
          <w:rPr>
            <w:w w:val="100"/>
          </w:rPr>
          <w:t xml:space="preserve">or AP MLDs, respectively, </w:t>
        </w:r>
      </w:ins>
      <w:r>
        <w:rPr>
          <w:w w:val="100"/>
        </w:rPr>
        <w:t xml:space="preserve">are present and what operational capabilities are available from each of those APs </w:t>
      </w:r>
      <w:ins w:id="187" w:author="Huang, Po-kai" w:date="2020-07-13T11:39:00Z">
        <w:r>
          <w:rPr>
            <w:w w:val="100"/>
          </w:rPr>
          <w:t>or APs affiliated with AP MLDs,</w:t>
        </w:r>
      </w:ins>
      <w:ins w:id="188" w:author="Huang, Po-kai" w:date="2020-07-13T11:40:00Z">
        <w:r>
          <w:rPr>
            <w:w w:val="100"/>
          </w:rPr>
          <w:t xml:space="preserve"> respectively,</w:t>
        </w:r>
      </w:ins>
      <w:ins w:id="189" w:author="Huang, Po-kai" w:date="2020-07-13T11:39:00Z">
        <w:r>
          <w:rPr>
            <w:w w:val="100"/>
          </w:rPr>
          <w:t xml:space="preserve"> </w:t>
        </w:r>
      </w:ins>
      <w:r>
        <w:rPr>
          <w:w w:val="100"/>
        </w:rPr>
        <w:t>and then invokes the association service to establish a</w:t>
      </w:r>
      <w:del w:id="190" w:author="Huang, Po-kai" w:date="2020-07-07T11:02:00Z">
        <w:r w:rsidDel="006667B5">
          <w:rPr>
            <w:w w:val="100"/>
          </w:rPr>
          <w:delText>n</w:delText>
        </w:r>
      </w:del>
      <w:r>
        <w:rPr>
          <w:w w:val="100"/>
        </w:rPr>
        <w:t xml:space="preserve"> </w:t>
      </w:r>
      <w:ins w:id="191" w:author="Huang, Po-kai" w:date="2020-07-07T11:02:00Z">
        <w:r>
          <w:rPr>
            <w:w w:val="100"/>
          </w:rPr>
          <w:t xml:space="preserve">STA </w:t>
        </w:r>
      </w:ins>
      <w:ins w:id="192" w:author="Huang, Po-kai" w:date="2020-07-13T11:40:00Z">
        <w:r>
          <w:rPr>
            <w:w w:val="100"/>
          </w:rPr>
          <w:t xml:space="preserve">or a MLD </w:t>
        </w:r>
      </w:ins>
      <w:r>
        <w:rPr>
          <w:w w:val="100"/>
        </w:rPr>
        <w:t>association</w:t>
      </w:r>
      <w:ins w:id="193" w:author="Huang, Po-kai" w:date="2020-09-09T12:52:00Z">
        <w:r w:rsidR="00050860">
          <w:rPr>
            <w:w w:val="100"/>
          </w:rPr>
          <w:t>, res</w:t>
        </w:r>
      </w:ins>
      <w:ins w:id="194" w:author="Huang, Po-kai" w:date="2020-09-09T12:53:00Z">
        <w:r w:rsidR="00050860">
          <w:rPr>
            <w:w w:val="100"/>
          </w:rPr>
          <w:t>pectively</w:t>
        </w:r>
      </w:ins>
      <w:r>
        <w:rPr>
          <w:w w:val="100"/>
        </w:rPr>
        <w:t>. A FILS STA is able to discover, authenticate and associate with the AP with a(#19) reduced number of frame transmissions.(11ai) For details of how a STA learns about what APs are present, see 11.1.4 (Acquiring synchronization, scanning).</w:t>
      </w:r>
    </w:p>
    <w:p w14:paraId="39ADB2CB" w14:textId="0B7F8078" w:rsidR="008244C9" w:rsidRDefault="008244C9"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2959FF0C" w14:textId="41708F51" w:rsidR="00A3387A" w:rsidRPr="00C175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4.5.3.4</w:t>
      </w:r>
      <w:r w:rsidRPr="00BC6078">
        <w:rPr>
          <w:b/>
          <w:bCs/>
          <w:i/>
          <w:iCs/>
          <w:w w:val="100"/>
          <w:sz w:val="22"/>
          <w:szCs w:val="22"/>
          <w:highlight w:val="yellow"/>
          <w:lang w:val="en-GB"/>
        </w:rPr>
        <w:t xml:space="preserve"> as follows:</w:t>
      </w:r>
    </w:p>
    <w:p w14:paraId="35702C26" w14:textId="77777777" w:rsidR="00A3387A" w:rsidRDefault="00A3387A" w:rsidP="00A3387A">
      <w:pPr>
        <w:pStyle w:val="Bulleted"/>
        <w:widowControl w:val="0"/>
        <w:tabs>
          <w:tab w:val="clear" w:pos="360"/>
          <w:tab w:val="left" w:pos="2040"/>
        </w:tabs>
        <w:suppressAutoHyphens/>
        <w:spacing w:before="60" w:after="60" w:line="220" w:lineRule="atLeast"/>
        <w:rPr>
          <w:w w:val="100"/>
          <w:sz w:val="20"/>
          <w:szCs w:val="20"/>
        </w:rPr>
      </w:pPr>
    </w:p>
    <w:p w14:paraId="2B58C5D3" w14:textId="6C648553" w:rsidR="00A3387A" w:rsidRDefault="00A3387A" w:rsidP="00A3387A">
      <w:pPr>
        <w:pStyle w:val="H4"/>
        <w:numPr>
          <w:ilvl w:val="0"/>
          <w:numId w:val="44"/>
        </w:numPr>
        <w:rPr>
          <w:w w:val="100"/>
        </w:rPr>
      </w:pPr>
      <w:bookmarkStart w:id="195" w:name="_Hlk49259141"/>
      <w:r>
        <w:rPr>
          <w:w w:val="100"/>
        </w:rPr>
        <w:t>Reassociation</w:t>
      </w:r>
      <w:r w:rsidR="00C82FB8" w:rsidRPr="00356F8C">
        <w:rPr>
          <w:color w:val="00B050"/>
          <w:w w:val="100"/>
        </w:rPr>
        <w:t>(#SP192</w:t>
      </w:r>
      <w:r w:rsidR="00915902" w:rsidRPr="00356F8C">
        <w:rPr>
          <w:color w:val="00B050"/>
          <w:w w:val="100"/>
        </w:rPr>
        <w:t>, #</w:t>
      </w:r>
      <w:r w:rsidR="00915902" w:rsidRPr="00356F8C">
        <w:rPr>
          <w:color w:val="00B050"/>
          <w:szCs w:val="22"/>
        </w:rPr>
        <w:t>Motion 115 #SP86</w:t>
      </w:r>
      <w:r w:rsidR="00143E22">
        <w:rPr>
          <w:color w:val="00B050"/>
          <w:szCs w:val="22"/>
        </w:rPr>
        <w:t>, #SP</w:t>
      </w:r>
      <w:r w:rsidR="00985E44">
        <w:rPr>
          <w:color w:val="00B050"/>
          <w:szCs w:val="22"/>
        </w:rPr>
        <w:t>196</w:t>
      </w:r>
      <w:r w:rsidR="00143E22">
        <w:rPr>
          <w:color w:val="00B050"/>
          <w:szCs w:val="22"/>
        </w:rPr>
        <w:t>, #SP</w:t>
      </w:r>
      <w:r w:rsidR="00985E44">
        <w:rPr>
          <w:color w:val="00B050"/>
          <w:szCs w:val="22"/>
        </w:rPr>
        <w:t>197</w:t>
      </w:r>
      <w:r w:rsidR="00C82FB8" w:rsidRPr="00356F8C">
        <w:rPr>
          <w:color w:val="00B050"/>
          <w:w w:val="100"/>
        </w:rPr>
        <w:t>)</w:t>
      </w:r>
    </w:p>
    <w:p w14:paraId="07A9FF3B" w14:textId="564A1FC0" w:rsidR="00A3387A" w:rsidDel="00065B96" w:rsidRDefault="00A3387A" w:rsidP="00A3387A">
      <w:pPr>
        <w:pStyle w:val="T"/>
        <w:rPr>
          <w:del w:id="196" w:author="Huang, Po-kai" w:date="2020-07-07T15:24:00Z"/>
          <w:w w:val="100"/>
        </w:rPr>
      </w:pPr>
      <w:r>
        <w:rPr>
          <w:w w:val="100"/>
        </w:rPr>
        <w:t>Association is sufficient for no-transition MSDU delivery between IEEE 802.11 STAs</w:t>
      </w:r>
      <w:ins w:id="197" w:author="Huang, Po-kai" w:date="2020-07-07T15:23:00Z">
        <w:r>
          <w:rPr>
            <w:w w:val="100"/>
          </w:rPr>
          <w:t xml:space="preserve"> or MLDs</w:t>
        </w:r>
      </w:ins>
      <w:r>
        <w:rPr>
          <w:w w:val="100"/>
        </w:rPr>
        <w:t>. Additional functionality is needed to support BSS</w:t>
      </w:r>
      <w:ins w:id="198" w:author="Huang, Po-kai" w:date="2020-07-07T15:24:00Z">
        <w:r>
          <w:rPr>
            <w:w w:val="100"/>
          </w:rPr>
          <w:t>/ML</w:t>
        </w:r>
      </w:ins>
      <w:r>
        <w:rPr>
          <w:w w:val="100"/>
        </w:rPr>
        <w:t>-transition mobility. The additional required functionality is provided by the reassociation service. Reassociation is one of the services in the DSS.</w:t>
      </w:r>
    </w:p>
    <w:p w14:paraId="07E75C20" w14:textId="77777777" w:rsidR="00050860" w:rsidRDefault="00A3387A" w:rsidP="00A3387A">
      <w:pPr>
        <w:pStyle w:val="T"/>
        <w:rPr>
          <w:ins w:id="199" w:author="Huang, Po-kai" w:date="2020-09-09T12:53:00Z"/>
          <w:w w:val="100"/>
        </w:rPr>
      </w:pPr>
      <w:r>
        <w:rPr>
          <w:w w:val="100"/>
        </w:rPr>
        <w:t>The reassociation service is invoked to “move”</w:t>
      </w:r>
      <w:ins w:id="200" w:author="Huang, Po-kai" w:date="2020-09-09T12:53:00Z">
        <w:r w:rsidR="00050860">
          <w:rPr>
            <w:w w:val="100"/>
          </w:rPr>
          <w:t>:</w:t>
        </w:r>
      </w:ins>
    </w:p>
    <w:p w14:paraId="4B56A7A2" w14:textId="77777777" w:rsidR="00050860" w:rsidRDefault="00A3387A" w:rsidP="00050860">
      <w:pPr>
        <w:pStyle w:val="T"/>
        <w:numPr>
          <w:ilvl w:val="0"/>
          <w:numId w:val="320"/>
        </w:numPr>
        <w:rPr>
          <w:ins w:id="201" w:author="Huang, Po-kai" w:date="2020-09-09T12:53:00Z"/>
          <w:w w:val="100"/>
        </w:rPr>
      </w:pPr>
      <w:del w:id="202" w:author="Huang, Po-kai" w:date="2020-09-09T12:53:00Z">
        <w:r w:rsidDel="00050860">
          <w:rPr>
            <w:w w:val="100"/>
          </w:rPr>
          <w:delText xml:space="preserve"> </w:delText>
        </w:r>
      </w:del>
      <w:r>
        <w:rPr>
          <w:w w:val="100"/>
        </w:rPr>
        <w:t xml:space="preserve">a current </w:t>
      </w:r>
      <w:ins w:id="203" w:author="Huang, Po-kai" w:date="2020-07-13T11:41:00Z">
        <w:r>
          <w:rPr>
            <w:w w:val="100"/>
          </w:rPr>
          <w:t xml:space="preserve">STA </w:t>
        </w:r>
      </w:ins>
      <w:r>
        <w:rPr>
          <w:w w:val="100"/>
        </w:rPr>
        <w:t xml:space="preserve">association </w:t>
      </w:r>
      <w:ins w:id="204" w:author="Huang, Po-kai" w:date="2020-09-02T14:19:00Z">
        <w:r w:rsidR="00793FB4">
          <w:rPr>
            <w:w w:val="100"/>
          </w:rPr>
          <w:t xml:space="preserve">(see 4.5.3.3 </w:t>
        </w:r>
      </w:ins>
      <w:ins w:id="205" w:author="Huang, Po-kai" w:date="2020-09-02T14:20:00Z">
        <w:r w:rsidR="00793FB4">
          <w:rPr>
            <w:w w:val="100"/>
          </w:rPr>
          <w:t>(Association)</w:t>
        </w:r>
      </w:ins>
      <w:ins w:id="206" w:author="Huang, Po-kai" w:date="2020-09-02T14:19:00Z">
        <w:r w:rsidR="00793FB4">
          <w:rPr>
            <w:w w:val="100"/>
          </w:rPr>
          <w:t xml:space="preserve">) </w:t>
        </w:r>
      </w:ins>
      <w:r>
        <w:rPr>
          <w:w w:val="100"/>
        </w:rPr>
        <w:t>of a non-AP STA from one AP to another</w:t>
      </w:r>
      <w:ins w:id="207" w:author="Huang, Po-kai" w:date="2020-07-07T15:24:00Z">
        <w:r>
          <w:rPr>
            <w:w w:val="100"/>
          </w:rPr>
          <w:t xml:space="preserve"> </w:t>
        </w:r>
      </w:ins>
    </w:p>
    <w:p w14:paraId="3402D39C" w14:textId="77777777" w:rsidR="00050860" w:rsidRDefault="00A3387A" w:rsidP="00050860">
      <w:pPr>
        <w:pStyle w:val="T"/>
        <w:numPr>
          <w:ilvl w:val="0"/>
          <w:numId w:val="320"/>
        </w:numPr>
        <w:rPr>
          <w:ins w:id="208" w:author="Huang, Po-kai" w:date="2020-09-09T12:53:00Z"/>
          <w:w w:val="100"/>
        </w:rPr>
      </w:pPr>
      <w:ins w:id="209" w:author="Huang, Po-kai" w:date="2020-07-07T15:24:00Z">
        <w:r>
          <w:rPr>
            <w:w w:val="100"/>
          </w:rPr>
          <w:t>or</w:t>
        </w:r>
      </w:ins>
      <w:ins w:id="210" w:author="Huang, Po-kai" w:date="2020-07-07T15:25:00Z">
        <w:r>
          <w:rPr>
            <w:w w:val="100"/>
          </w:rPr>
          <w:t xml:space="preserve"> </w:t>
        </w:r>
      </w:ins>
      <w:ins w:id="211" w:author="Huang, Po-kai" w:date="2020-07-07T15:24:00Z">
        <w:r>
          <w:rPr>
            <w:w w:val="100"/>
          </w:rPr>
          <w:t xml:space="preserve">a current </w:t>
        </w:r>
      </w:ins>
      <w:ins w:id="212" w:author="Huang, Po-kai" w:date="2020-07-13T11:41:00Z">
        <w:r>
          <w:rPr>
            <w:w w:val="100"/>
          </w:rPr>
          <w:t xml:space="preserve">MLD </w:t>
        </w:r>
      </w:ins>
      <w:ins w:id="213" w:author="Huang, Po-kai" w:date="2020-07-07T15:24:00Z">
        <w:r>
          <w:rPr>
            <w:w w:val="100"/>
          </w:rPr>
          <w:t xml:space="preserve">association of a non-AP MLD </w:t>
        </w:r>
      </w:ins>
      <w:ins w:id="214" w:author="Huang, Po-kai" w:date="2020-07-07T15:25:00Z">
        <w:r>
          <w:rPr>
            <w:w w:val="100"/>
          </w:rPr>
          <w:t xml:space="preserve">from one AP MLD to another </w:t>
        </w:r>
      </w:ins>
    </w:p>
    <w:p w14:paraId="3203A355" w14:textId="6A626E69" w:rsidR="00050860" w:rsidRDefault="00A3387A" w:rsidP="00050860">
      <w:pPr>
        <w:pStyle w:val="T"/>
        <w:numPr>
          <w:ilvl w:val="0"/>
          <w:numId w:val="320"/>
        </w:numPr>
        <w:rPr>
          <w:ins w:id="215" w:author="Huang, Po-kai" w:date="2020-09-09T12:53:00Z"/>
          <w:w w:val="100"/>
        </w:rPr>
      </w:pPr>
      <w:ins w:id="216" w:author="Huang, Po-kai" w:date="2020-07-07T15:25:00Z">
        <w:r>
          <w:rPr>
            <w:w w:val="100"/>
          </w:rPr>
          <w:t xml:space="preserve">or a current </w:t>
        </w:r>
      </w:ins>
      <w:ins w:id="217" w:author="Huang, Po-kai" w:date="2020-07-13T11:41:00Z">
        <w:r>
          <w:rPr>
            <w:w w:val="100"/>
          </w:rPr>
          <w:t xml:space="preserve">STA </w:t>
        </w:r>
      </w:ins>
      <w:ins w:id="218" w:author="Huang, Po-kai" w:date="2020-07-07T15:25:00Z">
        <w:r>
          <w:rPr>
            <w:w w:val="100"/>
          </w:rPr>
          <w:t xml:space="preserve">association of a non-AP STA with an AP to </w:t>
        </w:r>
      </w:ins>
      <w:ins w:id="219" w:author="Huang, Po-kai" w:date="2020-07-07T15:26:00Z">
        <w:r>
          <w:rPr>
            <w:w w:val="100"/>
          </w:rPr>
          <w:t>a</w:t>
        </w:r>
      </w:ins>
      <w:ins w:id="220" w:author="Huang, Po-kai" w:date="2020-09-09T12:54:00Z">
        <w:r w:rsidR="00050860">
          <w:rPr>
            <w:w w:val="100"/>
          </w:rPr>
          <w:t xml:space="preserve">n </w:t>
        </w:r>
      </w:ins>
      <w:ins w:id="221" w:author="Huang, Po-kai" w:date="2020-07-13T11:41:00Z">
        <w:r>
          <w:rPr>
            <w:w w:val="100"/>
          </w:rPr>
          <w:t>MLD</w:t>
        </w:r>
      </w:ins>
      <w:ins w:id="222" w:author="Huang, Po-kai" w:date="2020-07-07T15:26:00Z">
        <w:r>
          <w:rPr>
            <w:w w:val="100"/>
          </w:rPr>
          <w:t xml:space="preserve"> association of a non-AP MLD with an AP MLD </w:t>
        </w:r>
      </w:ins>
    </w:p>
    <w:p w14:paraId="3F40824B" w14:textId="3AEB27CB" w:rsidR="00050860" w:rsidRDefault="00A3387A" w:rsidP="00050860">
      <w:pPr>
        <w:pStyle w:val="T"/>
        <w:numPr>
          <w:ilvl w:val="0"/>
          <w:numId w:val="320"/>
        </w:numPr>
        <w:rPr>
          <w:ins w:id="223" w:author="Huang, Po-kai" w:date="2020-09-09T12:53:00Z"/>
          <w:w w:val="100"/>
        </w:rPr>
      </w:pPr>
      <w:ins w:id="224" w:author="Huang, Po-kai" w:date="2020-07-07T15:26:00Z">
        <w:r>
          <w:rPr>
            <w:w w:val="100"/>
          </w:rPr>
          <w:t xml:space="preserve">or a current </w:t>
        </w:r>
      </w:ins>
      <w:ins w:id="225" w:author="Huang, Po-kai" w:date="2020-07-13T11:41:00Z">
        <w:r>
          <w:rPr>
            <w:w w:val="100"/>
          </w:rPr>
          <w:t xml:space="preserve">MLD </w:t>
        </w:r>
      </w:ins>
      <w:ins w:id="226" w:author="Huang, Po-kai" w:date="2020-07-07T15:26:00Z">
        <w:r>
          <w:rPr>
            <w:w w:val="100"/>
          </w:rPr>
          <w:t xml:space="preserve">association of a non-AP MLD with an AP MLD to a </w:t>
        </w:r>
      </w:ins>
      <w:ins w:id="227" w:author="Huang, Po-kai" w:date="2020-07-13T11:41:00Z">
        <w:r>
          <w:rPr>
            <w:w w:val="100"/>
          </w:rPr>
          <w:t xml:space="preserve">STA </w:t>
        </w:r>
      </w:ins>
      <w:ins w:id="228" w:author="Huang, Po-kai" w:date="2020-07-07T15:26:00Z">
        <w:r>
          <w:rPr>
            <w:w w:val="100"/>
          </w:rPr>
          <w:t>association of a non-AP STA with an AP</w:t>
        </w:r>
      </w:ins>
      <w:ins w:id="229" w:author="Huang, Po-kai" w:date="2020-09-02T14:26:00Z">
        <w:r w:rsidR="00B427AE">
          <w:rPr>
            <w:w w:val="100"/>
          </w:rPr>
          <w:t xml:space="preserve"> (see </w:t>
        </w:r>
        <w:r w:rsidR="00B427AE" w:rsidRPr="00B54926">
          <w:rPr>
            <w:lang w:eastAsia="en-US"/>
          </w:rPr>
          <w:t>33.3.2 (Multi-link (re)setup procedure)</w:t>
        </w:r>
        <w:r w:rsidR="00B427AE" w:rsidRPr="00B54926">
          <w:rPr>
            <w:w w:val="100"/>
          </w:rPr>
          <w:t>)</w:t>
        </w:r>
      </w:ins>
      <w:ins w:id="230" w:author="Huang, Po-kai" w:date="2020-07-07T15:26:00Z">
        <w:r w:rsidRPr="00B54926">
          <w:rPr>
            <w:w w:val="100"/>
          </w:rPr>
          <w:t>.</w:t>
        </w:r>
      </w:ins>
      <w:r>
        <w:rPr>
          <w:w w:val="100"/>
        </w:rPr>
        <w:t xml:space="preserve"> </w:t>
      </w:r>
    </w:p>
    <w:p w14:paraId="1FB12A2A" w14:textId="78CF2EBA" w:rsidR="00A3387A" w:rsidRDefault="00A3387A" w:rsidP="00050860">
      <w:pPr>
        <w:pStyle w:val="T"/>
        <w:rPr>
          <w:w w:val="100"/>
        </w:rPr>
      </w:pPr>
      <w:r>
        <w:rPr>
          <w:w w:val="100"/>
        </w:rPr>
        <w:t>In an ESS with a DS, the reassociation service informs the DS of the current mapping between AP and STA</w:t>
      </w:r>
      <w:ins w:id="231" w:author="Huang, Po-kai" w:date="2020-08-25T15:04:00Z">
        <w:r w:rsidR="00520CF9">
          <w:rPr>
            <w:w w:val="100"/>
          </w:rPr>
          <w:t xml:space="preserve"> or between AP MLD and non-AP MLD</w:t>
        </w:r>
      </w:ins>
      <w:del w:id="232" w:author="Huang, Po-kai" w:date="2020-08-25T15:04:00Z">
        <w:r w:rsidDel="00520CF9">
          <w:rPr>
            <w:w w:val="100"/>
          </w:rPr>
          <w:delText xml:space="preserve"> as the STA moves from BSS to BSS within the ESS</w:delText>
        </w:r>
        <w:r w:rsidR="00520CF9" w:rsidDel="00520CF9">
          <w:rPr>
            <w:w w:val="100"/>
          </w:rPr>
          <w:delText xml:space="preserve"> </w:delText>
        </w:r>
      </w:del>
      <w:ins w:id="233" w:author="Huang, Po-kai" w:date="2020-07-07T15:47:00Z">
        <w:r>
          <w:rPr>
            <w:w w:val="100"/>
          </w:rPr>
          <w:t xml:space="preserve">. </w:t>
        </w:r>
      </w:ins>
      <w:r>
        <w:rPr>
          <w:w w:val="100"/>
        </w:rPr>
        <w:t xml:space="preserve">For a general link in an IEEE 802.1Q network, the reassociation service informs higher layer services how the link is reconfigured, commonly, with which BSS the GLK non-AP STA is associated. The higher layer services will then destroy, disable, or maintain the existing Internal Sublayer Service SAPs, create or enable new Internal Sublayer Service SAPs, inform the GLK convergence function of the reconfigured general link mapping of the Internal Sublayer Service SAPs, and inform the network routing protocol of the updated general link. The GLK AP and GLK non-AP STA each then establish or </w:t>
      </w:r>
      <w:r>
        <w:rPr>
          <w:w w:val="100"/>
        </w:rPr>
        <w:lastRenderedPageBreak/>
        <w:t xml:space="preserve">maintain a service_access_point_identifier for the reconfigured general link, for their respective </w:t>
      </w:r>
      <w:r>
        <w:rPr>
          <w:w w:val="100"/>
          <w:lang w:val="en-GB"/>
        </w:rPr>
        <w:t>(#4335)</w:t>
      </w:r>
      <w:r>
        <w:rPr>
          <w:w w:val="100"/>
        </w:rPr>
        <w:t xml:space="preserve">MS SAPs. Reassociation also enables changing association attributes of an established association while the (#2274)non-AP STA </w:t>
      </w:r>
      <w:ins w:id="234" w:author="Huang, Po-kai" w:date="2020-07-13T11:43:00Z">
        <w:r>
          <w:rPr>
            <w:w w:val="100"/>
          </w:rPr>
          <w:t xml:space="preserve">or non-AP MLD </w:t>
        </w:r>
      </w:ins>
      <w:r>
        <w:rPr>
          <w:w w:val="100"/>
        </w:rPr>
        <w:t>remains associated with the same AP</w:t>
      </w:r>
      <w:ins w:id="235" w:author="Huang, Po-kai" w:date="2020-07-07T15:49:00Z">
        <w:r>
          <w:rPr>
            <w:w w:val="100"/>
          </w:rPr>
          <w:t xml:space="preserve"> or the </w:t>
        </w:r>
      </w:ins>
      <w:ins w:id="236" w:author="Huang, Po-kai" w:date="2020-07-13T11:43:00Z">
        <w:r>
          <w:rPr>
            <w:w w:val="100"/>
          </w:rPr>
          <w:t>same AP MLD, respectivel</w:t>
        </w:r>
      </w:ins>
      <w:ins w:id="237" w:author="Huang, Po-kai" w:date="2020-07-13T11:44:00Z">
        <w:r>
          <w:rPr>
            <w:w w:val="100"/>
          </w:rPr>
          <w:t>y</w:t>
        </w:r>
      </w:ins>
      <w:r>
        <w:rPr>
          <w:w w:val="100"/>
        </w:rPr>
        <w:t>. Reassociation is always initiated by the non-AP STA</w:t>
      </w:r>
      <w:ins w:id="238" w:author="Huang, Po-kai" w:date="2020-07-07T15:49:00Z">
        <w:r>
          <w:rPr>
            <w:w w:val="100"/>
          </w:rPr>
          <w:t xml:space="preserve"> or t</w:t>
        </w:r>
      </w:ins>
      <w:ins w:id="239" w:author="Huang, Po-kai" w:date="2020-07-07T15:50:00Z">
        <w:r>
          <w:rPr>
            <w:w w:val="100"/>
          </w:rPr>
          <w:t>he non-AP MLD</w:t>
        </w:r>
      </w:ins>
      <w:r>
        <w:rPr>
          <w:w w:val="100"/>
        </w:rPr>
        <w:t>.(11ak)</w:t>
      </w:r>
    </w:p>
    <w:p w14:paraId="6AAB5BC8" w14:textId="43EE2A20" w:rsidR="00A3387A" w:rsidRDefault="00A3387A" w:rsidP="00A3387A">
      <w:pPr>
        <w:pStyle w:val="T"/>
        <w:rPr>
          <w:w w:val="100"/>
        </w:rPr>
      </w:pPr>
      <w:r>
        <w:rPr>
          <w:w w:val="100"/>
        </w:rPr>
        <w:t>Only the fast BSS</w:t>
      </w:r>
      <w:ins w:id="240" w:author="Huang, Po-kai" w:date="2020-07-02T13:56:00Z">
        <w:r>
          <w:rPr>
            <w:w w:val="100"/>
          </w:rPr>
          <w:t>/ML</w:t>
        </w:r>
      </w:ins>
      <w:r>
        <w:rPr>
          <w:w w:val="100"/>
        </w:rPr>
        <w:t xml:space="preserve"> transition facility can move an RSNA during reassociation. Therefore, if FT is not used, the old RSNA is deleted and a new RSNA is constructed.    </w:t>
      </w:r>
      <w:bookmarkStart w:id="241" w:name="RTF4f4c455f4c494e4b33"/>
    </w:p>
    <w:bookmarkEnd w:id="195"/>
    <w:bookmarkEnd w:id="241"/>
    <w:p w14:paraId="55C482ED" w14:textId="27A0AC93" w:rsidR="00A3387A" w:rsidRDefault="00A3387A" w:rsidP="000252C2">
      <w:pPr>
        <w:pStyle w:val="Bulleted"/>
        <w:widowControl w:val="0"/>
        <w:tabs>
          <w:tab w:val="clear" w:pos="360"/>
          <w:tab w:val="left" w:pos="2040"/>
        </w:tabs>
        <w:suppressAutoHyphens/>
        <w:spacing w:before="60" w:after="60" w:line="220" w:lineRule="atLeast"/>
        <w:ind w:left="2040" w:hanging="2040"/>
        <w:rPr>
          <w:w w:val="100"/>
          <w:sz w:val="20"/>
          <w:szCs w:val="20"/>
        </w:rPr>
      </w:pPr>
    </w:p>
    <w:p w14:paraId="5A0942A4" w14:textId="4C32B852" w:rsidR="00A3387A" w:rsidRPr="00A3387A" w:rsidRDefault="00A3387A" w:rsidP="00A338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4.5.3.5</w:t>
      </w:r>
      <w:r w:rsidRPr="00BC6078">
        <w:rPr>
          <w:b/>
          <w:bCs/>
          <w:i/>
          <w:iCs/>
          <w:w w:val="100"/>
          <w:sz w:val="22"/>
          <w:szCs w:val="22"/>
          <w:highlight w:val="yellow"/>
          <w:lang w:val="en-GB"/>
        </w:rPr>
        <w:t xml:space="preserve"> as follows:</w:t>
      </w:r>
    </w:p>
    <w:p w14:paraId="1333A055" w14:textId="7C08F3CB" w:rsidR="00A3387A" w:rsidRDefault="00A3387A" w:rsidP="00A3387A">
      <w:pPr>
        <w:pStyle w:val="H4"/>
        <w:numPr>
          <w:ilvl w:val="0"/>
          <w:numId w:val="45"/>
        </w:numPr>
        <w:rPr>
          <w:w w:val="100"/>
        </w:rPr>
      </w:pPr>
      <w:r>
        <w:rPr>
          <w:w w:val="100"/>
        </w:rPr>
        <w:t>Disassociation</w:t>
      </w:r>
      <w:r w:rsidR="00C82FB8" w:rsidRPr="00356F8C">
        <w:rPr>
          <w:color w:val="00B050"/>
          <w:w w:val="100"/>
        </w:rPr>
        <w:t>(#SP192</w:t>
      </w:r>
      <w:r w:rsidR="009D5ED0" w:rsidRPr="00356F8C">
        <w:rPr>
          <w:color w:val="00B050"/>
          <w:w w:val="100"/>
        </w:rPr>
        <w:t xml:space="preserve">, </w:t>
      </w:r>
      <w:r w:rsidR="009D5ED0" w:rsidRPr="00356F8C">
        <w:rPr>
          <w:color w:val="00B050"/>
          <w:szCs w:val="22"/>
        </w:rPr>
        <w:t>Motion 115 #SP88</w:t>
      </w:r>
      <w:r w:rsidR="00C82FB8" w:rsidRPr="00356F8C">
        <w:rPr>
          <w:color w:val="00B050"/>
          <w:w w:val="100"/>
        </w:rPr>
        <w:t>)</w:t>
      </w:r>
    </w:p>
    <w:p w14:paraId="3E9A9F0A" w14:textId="77777777" w:rsidR="00A3387A" w:rsidRDefault="00A3387A" w:rsidP="00A3387A">
      <w:pPr>
        <w:pStyle w:val="T"/>
        <w:rPr>
          <w:w w:val="100"/>
        </w:rPr>
      </w:pPr>
      <w:r>
        <w:rPr>
          <w:w w:val="100"/>
        </w:rPr>
        <w:t xml:space="preserve">The disassociation service is invoked when an existing association is to be terminated. Disassociation is one of the services in the DSS. </w:t>
      </w:r>
    </w:p>
    <w:p w14:paraId="437783AA" w14:textId="5D329FEA" w:rsidR="00520CF9" w:rsidRPr="00DF595C" w:rsidRDefault="00A3387A" w:rsidP="00A3387A">
      <w:pPr>
        <w:pStyle w:val="T"/>
        <w:rPr>
          <w:w w:val="100"/>
        </w:rPr>
      </w:pPr>
      <w:r>
        <w:rPr>
          <w:w w:val="100"/>
        </w:rPr>
        <w:t>For a non-GLK STA</w:t>
      </w:r>
      <w:r w:rsidR="00520CF9" w:rsidRPr="00520CF9">
        <w:rPr>
          <w:w w:val="100"/>
        </w:rPr>
        <w:t xml:space="preserve"> </w:t>
      </w:r>
      <w:ins w:id="242" w:author="Huang, Po-kai" w:date="2020-08-25T07:00:00Z">
        <w:r w:rsidR="00520CF9">
          <w:rPr>
            <w:w w:val="100"/>
          </w:rPr>
          <w:t>that is not affiliated with a</w:t>
        </w:r>
      </w:ins>
      <w:ins w:id="243" w:author="Huang, Po-kai" w:date="2020-09-09T12:54:00Z">
        <w:r w:rsidR="00050860">
          <w:rPr>
            <w:w w:val="100"/>
          </w:rPr>
          <w:t>n</w:t>
        </w:r>
      </w:ins>
      <w:ins w:id="244" w:author="Huang, Po-kai" w:date="2020-08-25T07:00:00Z">
        <w:r w:rsidR="00520CF9">
          <w:rPr>
            <w:w w:val="100"/>
          </w:rPr>
          <w:t xml:space="preserve"> MLD</w:t>
        </w:r>
      </w:ins>
      <w:r>
        <w:rPr>
          <w:w w:val="100"/>
        </w:rPr>
        <w:t xml:space="preserve">, the act of becoming disassociated invokes the disassociation service, which voids any existing STA to AP mapping known to the DS, for the disassociating STA. </w:t>
      </w:r>
      <w:ins w:id="245" w:author="Huang, Po-kai" w:date="2020-08-25T14:50:00Z">
        <w:r w:rsidR="00520CF9">
          <w:rPr>
            <w:w w:val="100"/>
          </w:rPr>
          <w:t xml:space="preserve">For a non-AP MLD, </w:t>
        </w:r>
      </w:ins>
      <w:ins w:id="246" w:author="Huang, Po-kai" w:date="2020-08-25T14:52:00Z">
        <w:r w:rsidR="00520CF9">
          <w:rPr>
            <w:w w:val="100"/>
          </w:rPr>
          <w:t>the act of becoming disassociated invokes the disassociation service, which voids any existing non-AP MLD to AP MLD mapping known to the DS, for the disassociating non-AP MLD.</w:t>
        </w:r>
      </w:ins>
      <w:ins w:id="247" w:author="Huang, Po-kai" w:date="2020-09-02T14:27:00Z">
        <w:r w:rsidR="00B427AE">
          <w:rPr>
            <w:w w:val="100"/>
          </w:rPr>
          <w:t xml:space="preserve"> (see </w:t>
        </w:r>
        <w:r w:rsidR="00B427AE" w:rsidRPr="00DF595C">
          <w:rPr>
            <w:w w:val="100"/>
          </w:rPr>
          <w:t>33.3.3 (Multi-link tear down procedure)</w:t>
        </w:r>
        <w:r w:rsidR="00B427AE">
          <w:rPr>
            <w:w w:val="100"/>
          </w:rPr>
          <w:t>)</w:t>
        </w:r>
      </w:ins>
    </w:p>
    <w:p w14:paraId="4CD42B62" w14:textId="2EDBDB44" w:rsidR="00A3387A" w:rsidRDefault="00A3387A" w:rsidP="00A3387A">
      <w:pPr>
        <w:pStyle w:val="T"/>
        <w:rPr>
          <w:w w:val="100"/>
        </w:rPr>
      </w:pPr>
      <w:r>
        <w:rPr>
          <w:w w:val="100"/>
        </w:rPr>
        <w:t>How the information provided by the disassociation service is managed within the DS is not specified by this standard. For a general link, disassociation removes or disables the corresponding Internal Sublayer Service SAPs that were configured for the general link. The IEEE 802.1Q bridge uses this information to update bridging for the GLK non-AP STA.(11ak)</w:t>
      </w:r>
    </w:p>
    <w:p w14:paraId="029125E6" w14:textId="77777777" w:rsidR="00A3387A" w:rsidRDefault="00A3387A" w:rsidP="00A3387A">
      <w:pPr>
        <w:pStyle w:val="T"/>
        <w:rPr>
          <w:w w:val="100"/>
          <w:lang w:val="en-GB"/>
        </w:rPr>
      </w:pPr>
      <w:r>
        <w:rPr>
          <w:w w:val="100"/>
        </w:rPr>
        <w:t>(11ak)</w:t>
      </w:r>
      <w:r>
        <w:rPr>
          <w:w w:val="100"/>
          <w:lang w:val="en-GB"/>
        </w:rPr>
        <w:t>For an IEEE 802.11 link that is the basis of a general link, the disassociation service informs higher layer services of the IEEE 802.1Q network that the general link has been destroyed. The GLK AP and the GLK non-AP STA each coordinate with higher layer services and each other to destroy the point-to-point link. The higher layer services destroy or disable the Internal Sublayer Service SAPs, inform the GLK convergence function of the deletion of the mapping of the Internal Sublayer Service SAPs, and inform the network routing protocol of the destruction of the general link, for their respective (#4335)MS SAPs. This process destroys the previously existing point-to-point link that was suitable for use in an IEEE 802.1Q network.</w:t>
      </w:r>
    </w:p>
    <w:p w14:paraId="15678D1F" w14:textId="2475E776" w:rsidR="00A3387A" w:rsidRDefault="00A3387A" w:rsidP="00A3387A">
      <w:pPr>
        <w:pStyle w:val="T"/>
        <w:rPr>
          <w:w w:val="100"/>
        </w:rPr>
      </w:pPr>
      <w:r>
        <w:rPr>
          <w:w w:val="100"/>
        </w:rPr>
        <w:t xml:space="preserve">The disassociation service can be invoked by either party in an </w:t>
      </w:r>
      <w:ins w:id="248" w:author="Huang, Po-kai" w:date="2020-07-07T15:52:00Z">
        <w:r>
          <w:rPr>
            <w:w w:val="100"/>
          </w:rPr>
          <w:t xml:space="preserve">STA </w:t>
        </w:r>
      </w:ins>
      <w:r>
        <w:rPr>
          <w:w w:val="100"/>
        </w:rPr>
        <w:t>association (non-AP STA or AP</w:t>
      </w:r>
      <w:ins w:id="249" w:author="Huang, Po-kai" w:date="2020-09-02T14:21:00Z">
        <w:r w:rsidR="00B427AE">
          <w:rPr>
            <w:w w:val="100"/>
          </w:rPr>
          <w:t xml:space="preserve"> see 4.5.3.3 (Association)</w:t>
        </w:r>
      </w:ins>
      <w:r>
        <w:rPr>
          <w:w w:val="100"/>
        </w:rPr>
        <w:t>)</w:t>
      </w:r>
      <w:ins w:id="250" w:author="Huang, Po-kai" w:date="2020-07-07T15:52:00Z">
        <w:r>
          <w:rPr>
            <w:w w:val="100"/>
          </w:rPr>
          <w:t xml:space="preserve"> or a MLD association (non-AP MLD or AP MLD)</w:t>
        </w:r>
      </w:ins>
      <w:r>
        <w:rPr>
          <w:w w:val="100"/>
        </w:rPr>
        <w:t>. Disassociation is a notification, not a request. Disassociation cannot be refused by the receiving STA</w:t>
      </w:r>
      <w:ins w:id="251" w:author="Huang, Po-kai" w:date="2020-07-07T15:53:00Z">
        <w:r>
          <w:rPr>
            <w:w w:val="100"/>
          </w:rPr>
          <w:t xml:space="preserve"> or the receiving MLD</w:t>
        </w:r>
      </w:ins>
      <w:r>
        <w:rPr>
          <w:w w:val="100"/>
        </w:rPr>
        <w:t xml:space="preserve"> except when management frame protection is negotiated and the message integrity check fails.</w:t>
      </w:r>
    </w:p>
    <w:p w14:paraId="409DAA51" w14:textId="0D8DA376" w:rsidR="00A3387A" w:rsidDel="0078119B" w:rsidRDefault="00A3387A" w:rsidP="00A3387A">
      <w:pPr>
        <w:pStyle w:val="T"/>
        <w:rPr>
          <w:del w:id="252" w:author="Huang, Po-kai" w:date="2020-07-13T11:09:00Z"/>
          <w:w w:val="100"/>
        </w:rPr>
      </w:pPr>
      <w:r>
        <w:rPr>
          <w:w w:val="100"/>
        </w:rPr>
        <w:t>An AP</w:t>
      </w:r>
      <w:ins w:id="253" w:author="Huang, Po-kai" w:date="2020-07-13T11:08:00Z">
        <w:r>
          <w:rPr>
            <w:w w:val="100"/>
          </w:rPr>
          <w:t xml:space="preserve"> or </w:t>
        </w:r>
      </w:ins>
      <w:ins w:id="254" w:author="Huang, Po-kai" w:date="2020-07-13T11:45:00Z">
        <w:r>
          <w:rPr>
            <w:w w:val="100"/>
          </w:rPr>
          <w:t xml:space="preserve">an </w:t>
        </w:r>
      </w:ins>
      <w:ins w:id="255" w:author="Huang, Po-kai" w:date="2020-07-13T11:08:00Z">
        <w:r>
          <w:rPr>
            <w:w w:val="100"/>
          </w:rPr>
          <w:t>AP MLD</w:t>
        </w:r>
      </w:ins>
      <w:r>
        <w:rPr>
          <w:w w:val="100"/>
        </w:rPr>
        <w:t xml:space="preserve"> can disassociate STAs</w:t>
      </w:r>
      <w:ins w:id="256" w:author="Huang, Po-kai" w:date="2020-07-13T11:08:00Z">
        <w:r>
          <w:rPr>
            <w:w w:val="100"/>
          </w:rPr>
          <w:t xml:space="preserve"> or non-AP M</w:t>
        </w:r>
      </w:ins>
      <w:ins w:id="257" w:author="Huang, Po-kai" w:date="2020-07-13T11:09:00Z">
        <w:r>
          <w:rPr>
            <w:w w:val="100"/>
          </w:rPr>
          <w:t>LDs, respectively,</w:t>
        </w:r>
      </w:ins>
      <w:r>
        <w:rPr>
          <w:w w:val="100"/>
        </w:rPr>
        <w:t xml:space="preserve"> to enable the AP</w:t>
      </w:r>
      <w:ins w:id="258" w:author="Huang, Po-kai" w:date="2020-07-13T11:09:00Z">
        <w:r>
          <w:rPr>
            <w:w w:val="100"/>
          </w:rPr>
          <w:t xml:space="preserve"> or </w:t>
        </w:r>
      </w:ins>
      <w:ins w:id="259" w:author="Huang, Po-kai" w:date="2020-09-09T12:54:00Z">
        <w:r w:rsidR="00050860">
          <w:rPr>
            <w:w w:val="100"/>
          </w:rPr>
          <w:t xml:space="preserve">the </w:t>
        </w:r>
      </w:ins>
      <w:ins w:id="260" w:author="Huang, Po-kai" w:date="2020-07-13T11:09:00Z">
        <w:r>
          <w:rPr>
            <w:w w:val="100"/>
          </w:rPr>
          <w:t>AP MLD</w:t>
        </w:r>
      </w:ins>
      <w:r>
        <w:rPr>
          <w:w w:val="100"/>
        </w:rPr>
        <w:t xml:space="preserve"> to be removed from a network for service or for other reasons. </w:t>
      </w:r>
    </w:p>
    <w:p w14:paraId="564AEB59" w14:textId="3B809306" w:rsidR="00A3387A" w:rsidRPr="000252C2" w:rsidRDefault="00A3387A" w:rsidP="0055549D">
      <w:pPr>
        <w:pStyle w:val="T"/>
        <w:rPr>
          <w:w w:val="100"/>
        </w:rPr>
      </w:pPr>
      <w:r>
        <w:rPr>
          <w:w w:val="100"/>
        </w:rPr>
        <w:t>STAs</w:t>
      </w:r>
      <w:ins w:id="261" w:author="Huang, Po-kai" w:date="2020-07-07T15:54:00Z">
        <w:r>
          <w:rPr>
            <w:w w:val="100"/>
          </w:rPr>
          <w:t xml:space="preserve"> or MLDs</w:t>
        </w:r>
      </w:ins>
      <w:r>
        <w:rPr>
          <w:w w:val="100"/>
        </w:rPr>
        <w:t xml:space="preserve"> attempt to disassociate when they leave a network. However, the MAC protocol does not depend on STAs</w:t>
      </w:r>
      <w:ins w:id="262" w:author="Huang, Po-kai" w:date="2020-07-07T15:54:00Z">
        <w:r>
          <w:rPr>
            <w:w w:val="100"/>
          </w:rPr>
          <w:t xml:space="preserve"> or MLDs</w:t>
        </w:r>
      </w:ins>
      <w:r>
        <w:rPr>
          <w:w w:val="100"/>
        </w:rPr>
        <w:t xml:space="preserve"> invoking the disassociation service. (MAC management is designed to accommodate loss of communication with an associated STA</w:t>
      </w:r>
      <w:ins w:id="263" w:author="Huang, Po-kai" w:date="2020-07-07T15:54:00Z">
        <w:r>
          <w:rPr>
            <w:w w:val="100"/>
          </w:rPr>
          <w:t xml:space="preserve"> or an associated MLD</w:t>
        </w:r>
      </w:ins>
      <w:r>
        <w:rPr>
          <w:w w:val="100"/>
        </w:rPr>
        <w:t>.)</w:t>
      </w:r>
    </w:p>
    <w:p w14:paraId="1E87F6A3" w14:textId="0BDF2586" w:rsidR="00E06E81" w:rsidRDefault="00E06E81" w:rsidP="0055549D">
      <w:pPr>
        <w:pStyle w:val="T"/>
        <w:rPr>
          <w:ins w:id="264" w:author="Huang, Po-kai" w:date="2020-08-26T13:58:00Z"/>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9.4.1.5 </w:t>
      </w:r>
      <w:r w:rsidRPr="00594207">
        <w:rPr>
          <w:b/>
          <w:bCs/>
          <w:i/>
          <w:iCs/>
          <w:w w:val="100"/>
          <w:highlight w:val="yellow"/>
        </w:rPr>
        <w:t>as follows:</w:t>
      </w:r>
    </w:p>
    <w:p w14:paraId="2D3788B2" w14:textId="297EB9C3" w:rsidR="00E06E81" w:rsidRDefault="00E06E81" w:rsidP="00E06E81">
      <w:pPr>
        <w:pStyle w:val="H4"/>
        <w:numPr>
          <w:ilvl w:val="0"/>
          <w:numId w:val="316"/>
        </w:numPr>
        <w:rPr>
          <w:w w:val="100"/>
        </w:rPr>
      </w:pPr>
      <w:r>
        <w:rPr>
          <w:w w:val="100"/>
        </w:rPr>
        <w:t>Current AP Address field</w:t>
      </w:r>
      <w:ins w:id="265" w:author="Huang, Po-kai" w:date="2020-08-26T14:00:00Z">
        <w:r>
          <w:rPr>
            <w:w w:val="100"/>
          </w:rPr>
          <w:t xml:space="preserve"> </w:t>
        </w:r>
      </w:ins>
      <w:r w:rsidRPr="00E06E81">
        <w:rPr>
          <w:color w:val="00B050"/>
          <w:w w:val="100"/>
        </w:rPr>
        <w:t>(</w:t>
      </w:r>
      <w:r w:rsidRPr="00E06E81">
        <w:rPr>
          <w:color w:val="00B050"/>
          <w:szCs w:val="22"/>
        </w:rPr>
        <w:t>Motion 115 #SP87, Motion 115 #SP94)</w:t>
      </w:r>
    </w:p>
    <w:p w14:paraId="4683CD29" w14:textId="2A7CE607" w:rsidR="00E06E81" w:rsidRPr="00E06E81" w:rsidRDefault="00E06E81" w:rsidP="00E06E81">
      <w:pPr>
        <w:pStyle w:val="T"/>
        <w:rPr>
          <w:spacing w:val="-2"/>
          <w:w w:val="100"/>
        </w:rPr>
      </w:pPr>
      <w:ins w:id="266" w:author="Huang, Po-kai" w:date="2020-08-26T14:03:00Z">
        <w:r>
          <w:rPr>
            <w:spacing w:val="-2"/>
            <w:w w:val="100"/>
          </w:rPr>
          <w:t>For BSS transition, t</w:t>
        </w:r>
      </w:ins>
      <w:del w:id="267" w:author="Huang, Po-kai" w:date="2020-08-26T14:03:00Z">
        <w:r w:rsidDel="00E06E81">
          <w:rPr>
            <w:spacing w:val="-2"/>
            <w:w w:val="100"/>
          </w:rPr>
          <w:delText>T</w:delText>
        </w:r>
      </w:del>
      <w:r>
        <w:rPr>
          <w:spacing w:val="-2"/>
          <w:w w:val="100"/>
        </w:rPr>
        <w:t>he Current AP Address field is the MAC address of the AP with which the STA is currently associated</w:t>
      </w:r>
      <w:ins w:id="268" w:author="Huang, Po-kai" w:date="2020-08-26T14:03:00Z">
        <w:r>
          <w:rPr>
            <w:spacing w:val="-2"/>
            <w:w w:val="100"/>
          </w:rPr>
          <w:t>. For ML transition,</w:t>
        </w:r>
      </w:ins>
      <w:ins w:id="269" w:author="Huang, Po-kai" w:date="2020-08-26T14:04:00Z">
        <w:r>
          <w:rPr>
            <w:spacing w:val="-2"/>
            <w:w w:val="100"/>
          </w:rPr>
          <w:t xml:space="preserve"> </w:t>
        </w:r>
      </w:ins>
      <w:ins w:id="270" w:author="Huang, Po-kai" w:date="2020-08-26T14:06:00Z">
        <w:r>
          <w:rPr>
            <w:spacing w:val="-2"/>
            <w:w w:val="100"/>
          </w:rPr>
          <w:t>if the current association is between a non-AP MLD and a</w:t>
        </w:r>
      </w:ins>
      <w:ins w:id="271" w:author="Huang, Po-kai" w:date="2020-08-26T14:07:00Z">
        <w:r>
          <w:rPr>
            <w:spacing w:val="-2"/>
            <w:w w:val="100"/>
          </w:rPr>
          <w:t>n</w:t>
        </w:r>
      </w:ins>
      <w:ins w:id="272" w:author="Huang, Po-kai" w:date="2020-08-26T14:06:00Z">
        <w:r>
          <w:rPr>
            <w:spacing w:val="-2"/>
            <w:w w:val="100"/>
          </w:rPr>
          <w:t xml:space="preserve"> AP MLD, then </w:t>
        </w:r>
      </w:ins>
      <w:ins w:id="273" w:author="Huang, Po-kai" w:date="2020-08-26T14:04:00Z">
        <w:r>
          <w:rPr>
            <w:spacing w:val="-2"/>
            <w:w w:val="100"/>
          </w:rPr>
          <w:t xml:space="preserve">the Current AP Address field is the </w:t>
        </w:r>
      </w:ins>
      <w:ins w:id="274" w:author="Huang, Po-kai" w:date="2020-09-02T14:28:00Z">
        <w:r w:rsidR="00BF3D5F">
          <w:rPr>
            <w:spacing w:val="-2"/>
            <w:w w:val="100"/>
          </w:rPr>
          <w:t xml:space="preserve">MLD </w:t>
        </w:r>
      </w:ins>
      <w:ins w:id="275" w:author="Huang, Po-kai" w:date="2020-08-26T14:04:00Z">
        <w:r>
          <w:rPr>
            <w:spacing w:val="-2"/>
            <w:w w:val="100"/>
          </w:rPr>
          <w:t xml:space="preserve">MAC address of the AP MLD </w:t>
        </w:r>
      </w:ins>
      <w:ins w:id="276" w:author="Huang, Po-kai" w:date="2020-08-26T14:05:00Z">
        <w:r>
          <w:rPr>
            <w:spacing w:val="-2"/>
            <w:w w:val="100"/>
          </w:rPr>
          <w:t xml:space="preserve">with which the non-AP MLD </w:t>
        </w:r>
      </w:ins>
      <w:ins w:id="277" w:author="Huang, Po-kai" w:date="2020-08-26T14:04:00Z">
        <w:r>
          <w:rPr>
            <w:spacing w:val="-2"/>
            <w:w w:val="100"/>
          </w:rPr>
          <w:t>is currently associated</w:t>
        </w:r>
      </w:ins>
      <w:ins w:id="278" w:author="Huang, Po-kai" w:date="2020-08-26T14:07:00Z">
        <w:r>
          <w:rPr>
            <w:spacing w:val="-2"/>
            <w:w w:val="100"/>
          </w:rPr>
          <w:t>. For ML transition, if the current association is between a non-AP STA and a</w:t>
        </w:r>
      </w:ins>
      <w:ins w:id="279" w:author="Huang, Po-kai" w:date="2020-09-02T14:29:00Z">
        <w:r w:rsidR="00BF3D5F">
          <w:rPr>
            <w:spacing w:val="-2"/>
            <w:w w:val="100"/>
          </w:rPr>
          <w:t>n</w:t>
        </w:r>
      </w:ins>
      <w:ins w:id="280" w:author="Huang, Po-kai" w:date="2020-08-26T14:07:00Z">
        <w:r>
          <w:rPr>
            <w:spacing w:val="-2"/>
            <w:w w:val="100"/>
          </w:rPr>
          <w:t xml:space="preserve"> AP, then</w:t>
        </w:r>
        <w:r w:rsidRPr="00E06E81">
          <w:rPr>
            <w:spacing w:val="-2"/>
            <w:w w:val="100"/>
          </w:rPr>
          <w:t xml:space="preserve"> </w:t>
        </w:r>
        <w:r>
          <w:rPr>
            <w:spacing w:val="-2"/>
            <w:w w:val="100"/>
          </w:rPr>
          <w:t>the Current AP Address field is</w:t>
        </w:r>
      </w:ins>
      <w:ins w:id="281" w:author="Huang, Po-kai" w:date="2020-08-26T14:04:00Z">
        <w:r>
          <w:rPr>
            <w:spacing w:val="-2"/>
            <w:w w:val="100"/>
          </w:rPr>
          <w:t xml:space="preserve"> the </w:t>
        </w:r>
        <w:r>
          <w:rPr>
            <w:spacing w:val="-2"/>
            <w:w w:val="100"/>
          </w:rPr>
          <w:lastRenderedPageBreak/>
          <w:t>MAC address of the AP</w:t>
        </w:r>
      </w:ins>
      <w:ins w:id="282" w:author="Huang, Po-kai" w:date="2020-08-26T14:05:00Z">
        <w:r>
          <w:rPr>
            <w:spacing w:val="-2"/>
            <w:w w:val="100"/>
          </w:rPr>
          <w:t xml:space="preserve"> with which the STA</w:t>
        </w:r>
      </w:ins>
      <w:ins w:id="283" w:author="Huang, Po-kai" w:date="2020-08-26T14:04:00Z">
        <w:r>
          <w:rPr>
            <w:spacing w:val="-2"/>
            <w:w w:val="100"/>
          </w:rPr>
          <w:t xml:space="preserve"> is currently associated.</w:t>
        </w:r>
      </w:ins>
      <w:r>
        <w:rPr>
          <w:spacing w:val="-2"/>
          <w:w w:val="100"/>
        </w:rPr>
        <w:t xml:space="preserve"> The length of the Current AP Address field is 6 octets. The Current AP Address field is shown</w:t>
      </w:r>
      <w:r>
        <w:rPr>
          <w:w w:val="100"/>
        </w:rPr>
        <w:t>(#243)</w:t>
      </w:r>
      <w:r>
        <w:rPr>
          <w:spacing w:val="-2"/>
          <w:w w:val="100"/>
        </w:rPr>
        <w:t xml:space="preserve"> in </w:t>
      </w:r>
      <w:r>
        <w:rPr>
          <w:spacing w:val="-2"/>
          <w:w w:val="100"/>
        </w:rPr>
        <w:fldChar w:fldCharType="begin"/>
      </w:r>
      <w:r>
        <w:rPr>
          <w:spacing w:val="-2"/>
          <w:w w:val="100"/>
        </w:rPr>
        <w:instrText xml:space="preserve"> REF RTF32313239363a204669675469 \h</w:instrText>
      </w:r>
      <w:r>
        <w:rPr>
          <w:spacing w:val="-2"/>
          <w:w w:val="100"/>
        </w:rPr>
      </w:r>
      <w:r>
        <w:rPr>
          <w:spacing w:val="-2"/>
          <w:w w:val="100"/>
        </w:rPr>
        <w:fldChar w:fldCharType="separate"/>
      </w:r>
      <w:r>
        <w:rPr>
          <w:spacing w:val="-2"/>
          <w:w w:val="100"/>
        </w:rPr>
        <w:t>Figure 9-87 (Current AP Address field format(#2607))</w:t>
      </w:r>
      <w:r>
        <w:rPr>
          <w:spacing w:val="-2"/>
          <w:w w:val="100"/>
        </w:rPr>
        <w:fldChar w:fldCharType="end"/>
      </w:r>
      <w:r>
        <w:rPr>
          <w:spacing w:val="-2"/>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2180"/>
      </w:tblGrid>
      <w:tr w:rsidR="00E06E81" w14:paraId="2DC141E4"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49627616" w14:textId="77777777" w:rsidR="00E06E81" w:rsidRDefault="00E06E81" w:rsidP="00B13D25">
            <w:pPr>
              <w:pStyle w:val="Body"/>
              <w:spacing w:before="0" w:line="160" w:lineRule="atLeast"/>
              <w:jc w:val="center"/>
              <w:rPr>
                <w:rFonts w:ascii="Arial" w:hAnsi="Arial" w:cs="Arial"/>
                <w:sz w:val="16"/>
                <w:szCs w:val="16"/>
              </w:rPr>
            </w:pPr>
          </w:p>
        </w:tc>
        <w:tc>
          <w:tcPr>
            <w:tcW w:w="2180" w:type="dxa"/>
            <w:tcBorders>
              <w:top w:val="single" w:sz="8" w:space="0" w:color="000000"/>
              <w:left w:val="single" w:sz="8" w:space="0" w:color="000000"/>
              <w:bottom w:val="single" w:sz="8" w:space="0" w:color="000000"/>
              <w:right w:val="single" w:sz="8" w:space="0" w:color="000000"/>
            </w:tcBorders>
            <w:tcMar>
              <w:top w:w="120" w:type="dxa"/>
              <w:left w:w="120" w:type="dxa"/>
              <w:bottom w:w="60" w:type="dxa"/>
              <w:right w:w="120" w:type="dxa"/>
            </w:tcMar>
          </w:tcPr>
          <w:p w14:paraId="6158FBD0"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Current AP Address</w:t>
            </w:r>
          </w:p>
        </w:tc>
      </w:tr>
      <w:tr w:rsidR="00E06E81" w14:paraId="02711E1D" w14:textId="77777777" w:rsidTr="00B13D25">
        <w:trPr>
          <w:trHeight w:val="320"/>
          <w:jc w:val="center"/>
        </w:trPr>
        <w:tc>
          <w:tcPr>
            <w:tcW w:w="1000" w:type="dxa"/>
            <w:tcBorders>
              <w:top w:val="nil"/>
              <w:left w:val="nil"/>
              <w:bottom w:val="nil"/>
              <w:right w:val="nil"/>
            </w:tcBorders>
            <w:tcMar>
              <w:top w:w="120" w:type="dxa"/>
              <w:left w:w="120" w:type="dxa"/>
              <w:bottom w:w="60" w:type="dxa"/>
              <w:right w:w="120" w:type="dxa"/>
            </w:tcMar>
          </w:tcPr>
          <w:p w14:paraId="6A098DCF"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Octets:</w:t>
            </w:r>
          </w:p>
        </w:tc>
        <w:tc>
          <w:tcPr>
            <w:tcW w:w="2180" w:type="dxa"/>
            <w:tcBorders>
              <w:top w:val="nil"/>
              <w:left w:val="nil"/>
              <w:bottom w:val="nil"/>
              <w:right w:val="nil"/>
            </w:tcBorders>
            <w:tcMar>
              <w:top w:w="120" w:type="dxa"/>
              <w:left w:w="120" w:type="dxa"/>
              <w:bottom w:w="60" w:type="dxa"/>
              <w:right w:w="120" w:type="dxa"/>
            </w:tcMar>
          </w:tcPr>
          <w:p w14:paraId="0B923111" w14:textId="77777777" w:rsidR="00E06E81" w:rsidRDefault="00E06E81" w:rsidP="00B13D25">
            <w:pPr>
              <w:pStyle w:val="Body"/>
              <w:spacing w:before="0" w:line="160" w:lineRule="atLeast"/>
              <w:jc w:val="center"/>
              <w:rPr>
                <w:rFonts w:ascii="Arial" w:hAnsi="Arial" w:cs="Arial"/>
                <w:sz w:val="16"/>
                <w:szCs w:val="16"/>
              </w:rPr>
            </w:pPr>
            <w:r>
              <w:rPr>
                <w:rFonts w:ascii="Arial" w:hAnsi="Arial" w:cs="Arial"/>
                <w:w w:val="100"/>
                <w:sz w:val="16"/>
                <w:szCs w:val="16"/>
              </w:rPr>
              <w:t>6</w:t>
            </w:r>
          </w:p>
        </w:tc>
      </w:tr>
      <w:tr w:rsidR="00E06E81" w14:paraId="489E2786" w14:textId="77777777" w:rsidTr="00B13D25">
        <w:trPr>
          <w:jc w:val="center"/>
        </w:trPr>
        <w:tc>
          <w:tcPr>
            <w:tcW w:w="3180" w:type="dxa"/>
            <w:gridSpan w:val="2"/>
            <w:tcBorders>
              <w:top w:val="nil"/>
              <w:left w:val="nil"/>
              <w:bottom w:val="nil"/>
              <w:right w:val="nil"/>
            </w:tcBorders>
            <w:tcMar>
              <w:top w:w="120" w:type="dxa"/>
              <w:left w:w="120" w:type="dxa"/>
              <w:bottom w:w="60" w:type="dxa"/>
              <w:right w:w="120" w:type="dxa"/>
            </w:tcMar>
            <w:vAlign w:val="center"/>
          </w:tcPr>
          <w:p w14:paraId="489CF635" w14:textId="77777777" w:rsidR="00E06E81" w:rsidRDefault="00E06E81" w:rsidP="00E06E81">
            <w:pPr>
              <w:pStyle w:val="FigTitle"/>
              <w:numPr>
                <w:ilvl w:val="0"/>
                <w:numId w:val="317"/>
              </w:numPr>
            </w:pPr>
            <w:bookmarkStart w:id="284" w:name="RTF32313239363a204669675469"/>
            <w:r>
              <w:rPr>
                <w:w w:val="100"/>
              </w:rPr>
              <w:t>Current AP Address field format</w:t>
            </w:r>
            <w:bookmarkEnd w:id="284"/>
            <w:r>
              <w:rPr>
                <w:w w:val="100"/>
              </w:rPr>
              <w:t>(#2607)</w:t>
            </w:r>
          </w:p>
        </w:tc>
      </w:tr>
    </w:tbl>
    <w:p w14:paraId="5D2F8491" w14:textId="77777777" w:rsidR="00E06E81" w:rsidRPr="001C0546" w:rsidRDefault="00E06E81" w:rsidP="0055549D">
      <w:pPr>
        <w:pStyle w:val="T"/>
        <w:rPr>
          <w:ins w:id="285" w:author="Huang, Po-kai" w:date="2020-08-26T13:58:00Z"/>
          <w:b/>
          <w:bCs/>
          <w:i/>
          <w:iCs/>
          <w:w w:val="100"/>
          <w:highlight w:val="yellow"/>
          <w:lang w:val="en-GB"/>
        </w:rPr>
      </w:pPr>
    </w:p>
    <w:p w14:paraId="2200D706" w14:textId="1EFC684F" w:rsidR="00891DA5" w:rsidRPr="00744269" w:rsidRDefault="00891DA5" w:rsidP="0055549D">
      <w:pPr>
        <w:pStyle w:val="T"/>
        <w:rPr>
          <w:b/>
          <w:bCs/>
          <w:w w:val="100"/>
          <w:sz w:val="28"/>
          <w:szCs w:val="28"/>
          <w:highlight w:val="yellow"/>
        </w:rPr>
      </w:pPr>
      <w:r w:rsidRPr="00744269">
        <w:rPr>
          <w:b/>
          <w:bCs/>
          <w:w w:val="100"/>
          <w:sz w:val="28"/>
          <w:szCs w:val="28"/>
          <w:highlight w:val="yellow"/>
        </w:rPr>
        <w:t>Part 2:</w:t>
      </w:r>
    </w:p>
    <w:p w14:paraId="72B3482D" w14:textId="0C793C09"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12.3.3 </w:t>
      </w:r>
      <w:r w:rsidRPr="00594207">
        <w:rPr>
          <w:b/>
          <w:bCs/>
          <w:i/>
          <w:iCs/>
          <w:w w:val="100"/>
          <w:highlight w:val="yellow"/>
        </w:rPr>
        <w:t>as follows:</w:t>
      </w:r>
    </w:p>
    <w:p w14:paraId="62E4CF18" w14:textId="77777777" w:rsidR="0055549D" w:rsidRDefault="0055549D" w:rsidP="0055549D">
      <w:pPr>
        <w:pStyle w:val="H3"/>
        <w:numPr>
          <w:ilvl w:val="0"/>
          <w:numId w:val="268"/>
        </w:numPr>
        <w:rPr>
          <w:w w:val="100"/>
        </w:rPr>
      </w:pPr>
      <w:bookmarkStart w:id="286" w:name="RTF5f526566363839353734"/>
      <w:bookmarkStart w:id="287" w:name="_Hlk50025236"/>
      <w:r>
        <w:rPr>
          <w:w w:val="100"/>
        </w:rPr>
        <w:t>Pre</w:t>
      </w:r>
      <w:bookmarkEnd w:id="286"/>
      <w:r>
        <w:rPr>
          <w:w w:val="100"/>
        </w:rPr>
        <w:t xml:space="preserve">-RSNA authentication </w:t>
      </w:r>
      <w:bookmarkEnd w:id="287"/>
      <w:r w:rsidRPr="00356F8C">
        <w:rPr>
          <w:color w:val="00B050"/>
          <w:w w:val="100"/>
        </w:rPr>
        <w:t>(</w:t>
      </w:r>
      <w:r w:rsidRPr="00356F8C">
        <w:rPr>
          <w:color w:val="00B050"/>
          <w:szCs w:val="22"/>
        </w:rPr>
        <w:t>Motion 115 #SP88</w:t>
      </w:r>
      <w:r w:rsidRPr="00356F8C">
        <w:rPr>
          <w:color w:val="00B050"/>
          <w:w w:val="100"/>
        </w:rPr>
        <w:t>)</w:t>
      </w:r>
    </w:p>
    <w:p w14:paraId="7EE9C985" w14:textId="77777777" w:rsidR="0055549D" w:rsidRDefault="0055549D" w:rsidP="0055549D">
      <w:pPr>
        <w:pStyle w:val="H4"/>
        <w:numPr>
          <w:ilvl w:val="0"/>
          <w:numId w:val="269"/>
        </w:numPr>
        <w:rPr>
          <w:w w:val="100"/>
        </w:rPr>
      </w:pPr>
      <w:r>
        <w:rPr>
          <w:w w:val="100"/>
        </w:rPr>
        <w:t>Overview</w:t>
      </w:r>
    </w:p>
    <w:p w14:paraId="78BE97AC" w14:textId="06DF7E7E" w:rsidR="004B1D30" w:rsidRDefault="004B1D30" w:rsidP="0055549D">
      <w:pPr>
        <w:pStyle w:val="T"/>
        <w:rPr>
          <w:ins w:id="288" w:author="Huang, Po-kai" w:date="2020-09-04T15:52:00Z"/>
          <w:spacing w:val="-2"/>
          <w:w w:val="100"/>
        </w:rPr>
      </w:pPr>
      <w:ins w:id="289" w:author="Huang, Po-kai" w:date="2020-09-04T15:52:00Z">
        <w:r>
          <w:rPr>
            <w:spacing w:val="-2"/>
            <w:w w:val="100"/>
          </w:rPr>
          <w:t xml:space="preserve">In clause </w:t>
        </w:r>
      </w:ins>
      <w:ins w:id="290" w:author="Huang, Po-kai" w:date="2020-09-04T15:53:00Z">
        <w:r w:rsidRPr="00895C99">
          <w:rPr>
            <w:spacing w:val="-2"/>
            <w:w w:val="100"/>
          </w:rPr>
          <w:t xml:space="preserve">12.3.3 </w:t>
        </w:r>
        <w:r>
          <w:rPr>
            <w:spacing w:val="-2"/>
            <w:w w:val="100"/>
          </w:rPr>
          <w:t>(</w:t>
        </w:r>
        <w:r w:rsidRPr="00895C99">
          <w:rPr>
            <w:spacing w:val="-2"/>
            <w:w w:val="100"/>
          </w:rPr>
          <w:t>Pre-RSNA authentication</w:t>
        </w:r>
        <w:r>
          <w:rPr>
            <w:spacing w:val="-2"/>
            <w:w w:val="100"/>
          </w:rPr>
          <w:t xml:space="preserve">), </w:t>
        </w:r>
      </w:ins>
      <w:ins w:id="291" w:author="Huang, Po-kai" w:date="2020-09-04T15:52:00Z">
        <w:r>
          <w:rPr>
            <w:spacing w:val="-2"/>
            <w:w w:val="100"/>
          </w:rPr>
          <w:t>the reference of a “STA” means that the “STA” is not affiliated with a MLD unless specified otherwise.</w:t>
        </w:r>
      </w:ins>
    </w:p>
    <w:p w14:paraId="06D42DCE" w14:textId="5E9D6BBF" w:rsidR="00E506A7" w:rsidRDefault="00E506A7" w:rsidP="0055549D">
      <w:pPr>
        <w:pStyle w:val="T"/>
        <w:rPr>
          <w:spacing w:val="-2"/>
          <w:w w:val="100"/>
        </w:rPr>
      </w:pPr>
      <w:ins w:id="292" w:author="Huang, Po-kai" w:date="2020-09-03T12:42:00Z">
        <w:r w:rsidRPr="00895C99">
          <w:rPr>
            <w:spacing w:val="-2"/>
            <w:w w:val="100"/>
          </w:rPr>
          <w:t xml:space="preserve">In clause 12.3.3 </w:t>
        </w:r>
      </w:ins>
      <w:ins w:id="293" w:author="Huang, Po-kai" w:date="2020-09-04T15:53:00Z">
        <w:r w:rsidR="004B1D30">
          <w:rPr>
            <w:spacing w:val="-2"/>
            <w:w w:val="100"/>
          </w:rPr>
          <w:t>(</w:t>
        </w:r>
      </w:ins>
      <w:ins w:id="294" w:author="Huang, Po-kai" w:date="2020-09-03T12:42:00Z">
        <w:r w:rsidRPr="00895C99">
          <w:rPr>
            <w:spacing w:val="-2"/>
            <w:w w:val="100"/>
          </w:rPr>
          <w:t>Pre-RSNA authentication</w:t>
        </w:r>
      </w:ins>
      <w:ins w:id="295" w:author="Huang, Po-kai" w:date="2020-09-04T15:53:00Z">
        <w:r w:rsidR="004B1D30">
          <w:rPr>
            <w:spacing w:val="-2"/>
            <w:w w:val="100"/>
          </w:rPr>
          <w:t>)</w:t>
        </w:r>
      </w:ins>
      <w:ins w:id="296" w:author="Huang, Po-kai" w:date="2020-09-03T12:42:00Z">
        <w:r w:rsidRPr="00895C99">
          <w:rPr>
            <w:spacing w:val="-2"/>
            <w:w w:val="100"/>
          </w:rPr>
          <w:t xml:space="preserve">, </w:t>
        </w:r>
      </w:ins>
      <w:ins w:id="297" w:author="Huang, Po-kai" w:date="2020-09-04T14:08:00Z">
        <w:r w:rsidRPr="00895C99">
          <w:rPr>
            <w:spacing w:val="-2"/>
            <w:w w:val="100"/>
          </w:rPr>
          <w:t>when referring to MLD authentication</w:t>
        </w:r>
      </w:ins>
      <w:ins w:id="298" w:author="Huang, Po-kai" w:date="2020-09-04T14:09:00Z">
        <w:r>
          <w:rPr>
            <w:spacing w:val="-2"/>
            <w:w w:val="100"/>
          </w:rPr>
          <w:t xml:space="preserve">, </w:t>
        </w:r>
      </w:ins>
      <w:ins w:id="299" w:author="Huang, Po-kai" w:date="2020-09-03T12:42:00Z">
        <w:r w:rsidRPr="00895C99">
          <w:rPr>
            <w:spacing w:val="-2"/>
            <w:w w:val="100"/>
          </w:rPr>
          <w:t xml:space="preserve">“SME” </w:t>
        </w:r>
      </w:ins>
      <w:ins w:id="300" w:author="Huang, Po-kai" w:date="2020-09-04T09:41:00Z">
        <w:r w:rsidRPr="00895C99">
          <w:rPr>
            <w:spacing w:val="-2"/>
            <w:w w:val="100"/>
          </w:rPr>
          <w:t>is the entity that manages the MLD, i.e.,</w:t>
        </w:r>
      </w:ins>
      <w:ins w:id="301" w:author="Huang, Po-kai" w:date="2020-09-03T12:42:00Z">
        <w:r w:rsidRPr="00895C99">
          <w:rPr>
            <w:spacing w:val="-2"/>
            <w:w w:val="100"/>
          </w:rPr>
          <w:t xml:space="preserve"> “MLDME”</w:t>
        </w:r>
      </w:ins>
      <w:ins w:id="302" w:author="Huang, Po-kai" w:date="2020-09-04T14:09:00Z">
        <w:r>
          <w:rPr>
            <w:spacing w:val="-2"/>
            <w:w w:val="100"/>
          </w:rPr>
          <w:t>.</w:t>
        </w:r>
      </w:ins>
    </w:p>
    <w:p w14:paraId="5B838C23" w14:textId="7BB2D7AF" w:rsidR="00643AD1" w:rsidRPr="008A3D90" w:rsidRDefault="0055549D" w:rsidP="008A3D90">
      <w:pPr>
        <w:pStyle w:val="T"/>
        <w:rPr>
          <w:spacing w:val="-2"/>
          <w:w w:val="100"/>
        </w:rPr>
      </w:pPr>
      <w:r>
        <w:rPr>
          <w:spacing w:val="-2"/>
          <w:w w:val="100"/>
        </w:rPr>
        <w:t>In an infrastructure BSS</w:t>
      </w:r>
      <w:ins w:id="303" w:author="Huang, Po-kai" w:date="2020-07-15T14:38:00Z">
        <w:r>
          <w:rPr>
            <w:spacing w:val="-2"/>
            <w:w w:val="100"/>
          </w:rPr>
          <w:t xml:space="preserve"> or </w:t>
        </w:r>
      </w:ins>
      <w:ins w:id="304" w:author="Huang, Po-kai" w:date="2020-08-17T14:33:00Z">
        <w:r>
          <w:rPr>
            <w:spacing w:val="-2"/>
            <w:w w:val="100"/>
          </w:rPr>
          <w:t xml:space="preserve">between </w:t>
        </w:r>
      </w:ins>
      <w:ins w:id="305" w:author="Huang, Po-kai" w:date="2020-08-17T14:34:00Z">
        <w:r>
          <w:rPr>
            <w:spacing w:val="-2"/>
            <w:w w:val="100"/>
          </w:rPr>
          <w:t>an AP MLD and a non-AP MLD</w:t>
        </w:r>
      </w:ins>
      <w:r>
        <w:rPr>
          <w:spacing w:val="-2"/>
          <w:w w:val="100"/>
        </w:rPr>
        <w:t xml:space="preserve">, a non-DMG STA </w:t>
      </w:r>
      <w:ins w:id="306" w:author="Huang, Po-kai" w:date="2020-07-15T14:38:00Z">
        <w:r>
          <w:rPr>
            <w:spacing w:val="-2"/>
            <w:w w:val="100"/>
          </w:rPr>
          <w:t xml:space="preserve">or </w:t>
        </w:r>
      </w:ins>
      <w:ins w:id="307" w:author="Huang, Po-kai" w:date="2020-08-17T14:34:00Z">
        <w:r>
          <w:rPr>
            <w:spacing w:val="-2"/>
            <w:w w:val="100"/>
          </w:rPr>
          <w:t>the</w:t>
        </w:r>
      </w:ins>
      <w:ins w:id="308" w:author="Huang, Po-kai" w:date="2020-07-15T14:38:00Z">
        <w:r>
          <w:rPr>
            <w:spacing w:val="-2"/>
            <w:w w:val="100"/>
          </w:rPr>
          <w:t xml:space="preserve"> non-AP MLD, respectively, </w:t>
        </w:r>
      </w:ins>
      <w:r>
        <w:rPr>
          <w:spacing w:val="-2"/>
          <w:w w:val="100"/>
        </w:rPr>
        <w:t>shall complete an IEEE 802.11 authentication exchange prior to association. A DMG STA not in an IBSS shall complete an IEEE 802.11 authentication exchange prior to association when an authentication algorithm other than the Open System authentication algorithm is requested. A DMG STA shall not perform an IEEE 802.11 authentication exchange using the Open System authentication algorithm. An IEEE 802.11 authentication exchange is optional in an IBSS.</w:t>
      </w:r>
    </w:p>
    <w:p w14:paraId="0F39A8D3" w14:textId="77777777" w:rsidR="0055549D" w:rsidRDefault="0055549D" w:rsidP="0055549D">
      <w:pPr>
        <w:pStyle w:val="T"/>
        <w:rPr>
          <w:spacing w:val="-2"/>
          <w:w w:val="100"/>
        </w:rPr>
      </w:pPr>
      <w:r>
        <w:rPr>
          <w:spacing w:val="-2"/>
          <w:w w:val="100"/>
        </w:rPr>
        <w:t>All Authentication frames shall be individually addressed, as IEEE 802.11 authentication is performed between pairs of STAs</w:t>
      </w:r>
      <w:ins w:id="309" w:author="Huang, Po-kai" w:date="2020-07-15T14:39:00Z">
        <w:r>
          <w:rPr>
            <w:spacing w:val="-2"/>
            <w:w w:val="100"/>
          </w:rPr>
          <w:t xml:space="preserve"> or MLDs</w:t>
        </w:r>
      </w:ins>
      <w:r>
        <w:rPr>
          <w:spacing w:val="-2"/>
          <w:w w:val="100"/>
        </w:rPr>
        <w:t>, i.e., group addressed authentication is not allowed. Deauthentication frames are advisory and may be sent as group addressed frames.</w:t>
      </w:r>
    </w:p>
    <w:p w14:paraId="320E5077" w14:textId="77777777" w:rsidR="0055549D" w:rsidRDefault="0055549D" w:rsidP="0055549D">
      <w:pPr>
        <w:pStyle w:val="T"/>
        <w:rPr>
          <w:spacing w:val="-2"/>
          <w:w w:val="100"/>
        </w:rPr>
      </w:pPr>
      <w:r>
        <w:rPr>
          <w:spacing w:val="-2"/>
          <w:w w:val="100"/>
        </w:rPr>
        <w:t>Shared Key authentication is obsolete and support for this mode might be subject to removal in a future revision of the standard. Shared Key authentication is distinct from FILS Shared Key authentication.(#4735)</w:t>
      </w:r>
    </w:p>
    <w:p w14:paraId="6A31A657" w14:textId="77777777" w:rsidR="0055549D" w:rsidRDefault="0055549D" w:rsidP="0055549D">
      <w:pPr>
        <w:pStyle w:val="H4"/>
        <w:numPr>
          <w:ilvl w:val="0"/>
          <w:numId w:val="270"/>
        </w:numPr>
        <w:rPr>
          <w:w w:val="100"/>
        </w:rPr>
      </w:pPr>
      <w:bookmarkStart w:id="310" w:name="RTF37333834353a2048342c312e"/>
      <w:r>
        <w:rPr>
          <w:w w:val="100"/>
        </w:rPr>
        <w:t>Open System authentication</w:t>
      </w:r>
      <w:bookmarkEnd w:id="310"/>
    </w:p>
    <w:p w14:paraId="0DC751E4" w14:textId="77777777" w:rsidR="0055549D" w:rsidRDefault="0055549D" w:rsidP="0055549D">
      <w:pPr>
        <w:pStyle w:val="H5"/>
        <w:numPr>
          <w:ilvl w:val="0"/>
          <w:numId w:val="271"/>
        </w:numPr>
        <w:rPr>
          <w:w w:val="100"/>
        </w:rPr>
      </w:pPr>
      <w:r>
        <w:rPr>
          <w:w w:val="100"/>
        </w:rPr>
        <w:t>General</w:t>
      </w:r>
    </w:p>
    <w:p w14:paraId="329D5C17" w14:textId="77777777" w:rsidR="0055549D" w:rsidRDefault="0055549D" w:rsidP="0055549D">
      <w:pPr>
        <w:pStyle w:val="T"/>
        <w:rPr>
          <w:spacing w:val="-2"/>
          <w:w w:val="100"/>
        </w:rPr>
      </w:pPr>
      <w:r>
        <w:rPr>
          <w:spacing w:val="-2"/>
          <w:w w:val="100"/>
        </w:rPr>
        <w:t xml:space="preserve">Open System authentication is a null authentication algorithm. </w:t>
      </w:r>
    </w:p>
    <w:p w14:paraId="59E2A40A" w14:textId="77777777" w:rsidR="0055549D" w:rsidRDefault="0055549D" w:rsidP="0055549D">
      <w:pPr>
        <w:pStyle w:val="T"/>
        <w:rPr>
          <w:spacing w:val="-2"/>
          <w:w w:val="100"/>
        </w:rPr>
      </w:pPr>
      <w:r>
        <w:rPr>
          <w:spacing w:val="-2"/>
          <w:w w:val="100"/>
        </w:rPr>
        <w:t>Any non-DMG STA</w:t>
      </w:r>
      <w:ins w:id="311" w:author="Huang, Po-kai" w:date="2020-07-15T14:39:00Z">
        <w:r>
          <w:rPr>
            <w:spacing w:val="-2"/>
            <w:w w:val="100"/>
          </w:rPr>
          <w:t xml:space="preserve"> or non-AP MLD</w:t>
        </w:r>
      </w:ins>
      <w:r>
        <w:rPr>
          <w:spacing w:val="-2"/>
          <w:w w:val="100"/>
        </w:rPr>
        <w:t xml:space="preserve"> requesting Open System authentication can be authenticated if dot11AuthenticationAlgorithmsTable at the peer STA </w:t>
      </w:r>
      <w:ins w:id="312" w:author="Huang, Po-kai" w:date="2020-07-15T14:40:00Z">
        <w:r>
          <w:rPr>
            <w:spacing w:val="-2"/>
            <w:w w:val="100"/>
          </w:rPr>
          <w:t xml:space="preserve">or AP MLD, respectively, </w:t>
        </w:r>
      </w:ins>
      <w:r>
        <w:rPr>
          <w:spacing w:val="-2"/>
          <w:w w:val="100"/>
        </w:rPr>
        <w:t xml:space="preserve">includes an entry with dot11AuthenticationAlgorithm equal to openSystem and dot11AuthenticationAlgorithmActivated equal to true. </w:t>
      </w:r>
    </w:p>
    <w:p w14:paraId="66BBEA9F" w14:textId="2BD66758" w:rsidR="0055549D" w:rsidRDefault="0055549D" w:rsidP="0055549D">
      <w:pPr>
        <w:pStyle w:val="T"/>
        <w:rPr>
          <w:spacing w:val="-2"/>
          <w:w w:val="100"/>
        </w:rPr>
      </w:pPr>
      <w:r>
        <w:rPr>
          <w:spacing w:val="-2"/>
          <w:w w:val="100"/>
        </w:rPr>
        <w:t>A STA</w:t>
      </w:r>
      <w:ins w:id="313" w:author="Huang, Po-kai" w:date="2020-07-15T14:40:00Z">
        <w:r>
          <w:rPr>
            <w:spacing w:val="-2"/>
            <w:w w:val="100"/>
          </w:rPr>
          <w:t xml:space="preserve"> or AP MLD</w:t>
        </w:r>
      </w:ins>
      <w:r>
        <w:rPr>
          <w:spacing w:val="-2"/>
          <w:w w:val="100"/>
        </w:rPr>
        <w:t xml:space="preserve"> may decline to authenticate with another requesting STA</w:t>
      </w:r>
      <w:ins w:id="314" w:author="Huang, Po-kai" w:date="2020-07-15T14:40:00Z">
        <w:r>
          <w:rPr>
            <w:spacing w:val="-2"/>
            <w:w w:val="100"/>
          </w:rPr>
          <w:t xml:space="preserve"> or request</w:t>
        </w:r>
      </w:ins>
      <w:ins w:id="315" w:author="Huang, Po-kai" w:date="2020-09-03T12:44:00Z">
        <w:r w:rsidR="00924780">
          <w:rPr>
            <w:spacing w:val="-2"/>
            <w:w w:val="100"/>
          </w:rPr>
          <w:t>ing</w:t>
        </w:r>
      </w:ins>
      <w:ins w:id="316" w:author="Huang, Po-kai" w:date="2020-07-15T14:40:00Z">
        <w:r>
          <w:rPr>
            <w:spacing w:val="-2"/>
            <w:w w:val="100"/>
          </w:rPr>
          <w:t xml:space="preserve"> non-AP MLD, respectiv</w:t>
        </w:r>
      </w:ins>
      <w:ins w:id="317" w:author="Huang, Po-kai" w:date="2020-09-02T15:16:00Z">
        <w:r w:rsidR="00B15F2C">
          <w:rPr>
            <w:spacing w:val="-2"/>
            <w:w w:val="100"/>
          </w:rPr>
          <w:t>el</w:t>
        </w:r>
      </w:ins>
      <w:ins w:id="318" w:author="Huang, Po-kai" w:date="2020-07-15T14:40:00Z">
        <w:r>
          <w:rPr>
            <w:spacing w:val="-2"/>
            <w:w w:val="100"/>
          </w:rPr>
          <w:t>y</w:t>
        </w:r>
      </w:ins>
      <w:r>
        <w:rPr>
          <w:spacing w:val="-2"/>
          <w:w w:val="100"/>
        </w:rPr>
        <w:t>. Open System authentication is the default authentication algorithm for a pre-RSNA STA</w:t>
      </w:r>
      <w:ins w:id="319" w:author="Huang, Po-kai" w:date="2020-09-02T14:37:00Z">
        <w:r w:rsidR="00BF3D5F">
          <w:rPr>
            <w:spacing w:val="-2"/>
            <w:w w:val="100"/>
          </w:rPr>
          <w:t xml:space="preserve"> or MLD</w:t>
        </w:r>
      </w:ins>
      <w:r>
        <w:rPr>
          <w:spacing w:val="-2"/>
          <w:w w:val="100"/>
        </w:rPr>
        <w:t>.</w:t>
      </w:r>
    </w:p>
    <w:p w14:paraId="5224D18B" w14:textId="77777777" w:rsidR="0055549D" w:rsidRDefault="0055549D" w:rsidP="0055549D">
      <w:pPr>
        <w:pStyle w:val="T"/>
        <w:rPr>
          <w:spacing w:val="-2"/>
          <w:w w:val="100"/>
        </w:rPr>
      </w:pPr>
      <w:r>
        <w:rPr>
          <w:spacing w:val="-2"/>
          <w:w w:val="100"/>
        </w:rPr>
        <w:t xml:space="preserve">Open System authentication utilizes a two-message authentication transaction sequence. The first message asserts identity and requests authentication. The second message returns the authentication result. If the result is “successful,” the STAs </w:t>
      </w:r>
      <w:ins w:id="320" w:author="Huang, Po-kai" w:date="2020-07-15T14:41:00Z">
        <w:r>
          <w:rPr>
            <w:spacing w:val="-2"/>
            <w:w w:val="100"/>
          </w:rPr>
          <w:t xml:space="preserve">or MLDs </w:t>
        </w:r>
      </w:ins>
      <w:r>
        <w:rPr>
          <w:spacing w:val="-2"/>
          <w:w w:val="100"/>
        </w:rPr>
        <w:t>shall be declared mutually authenticated.</w:t>
      </w:r>
    </w:p>
    <w:p w14:paraId="69879E08" w14:textId="3D23641D" w:rsidR="0055549D" w:rsidRDefault="0055549D" w:rsidP="0055549D">
      <w:pPr>
        <w:pStyle w:val="T"/>
        <w:rPr>
          <w:ins w:id="321" w:author="Huang, Po-kai" w:date="2020-09-02T14:48:00Z"/>
          <w:spacing w:val="-2"/>
          <w:w w:val="100"/>
        </w:rPr>
      </w:pPr>
      <w:r>
        <w:rPr>
          <w:spacing w:val="-2"/>
          <w:w w:val="100"/>
        </w:rPr>
        <w:lastRenderedPageBreak/>
        <w:t xml:space="preserve">In the description in </w:t>
      </w:r>
      <w:r>
        <w:rPr>
          <w:spacing w:val="-2"/>
          <w:w w:val="100"/>
        </w:rPr>
        <w:fldChar w:fldCharType="begin"/>
      </w:r>
      <w:r>
        <w:rPr>
          <w:spacing w:val="-2"/>
          <w:w w:val="100"/>
        </w:rPr>
        <w:instrText xml:space="preserve"> REF  RTF35303833303a2048352c312e \h</w:instrText>
      </w:r>
      <w:r>
        <w:rPr>
          <w:spacing w:val="-2"/>
          <w:w w:val="100"/>
        </w:rPr>
      </w:r>
      <w:r>
        <w:rPr>
          <w:spacing w:val="-2"/>
          <w:w w:val="100"/>
        </w:rPr>
        <w:fldChar w:fldCharType="separate"/>
      </w:r>
      <w:r>
        <w:rPr>
          <w:spacing w:val="-2"/>
          <w:w w:val="100"/>
        </w:rPr>
        <w:t>12.3.3.2.2 (Open System authentication (first frame))</w:t>
      </w:r>
      <w:r>
        <w:rPr>
          <w:spacing w:val="-2"/>
          <w:w w:val="100"/>
        </w:rPr>
        <w:fldChar w:fldCharType="end"/>
      </w:r>
      <w:r>
        <w:rPr>
          <w:spacing w:val="-2"/>
          <w:w w:val="100"/>
        </w:rPr>
        <w:t xml:space="preserve"> and </w:t>
      </w:r>
      <w:r>
        <w:rPr>
          <w:spacing w:val="-2"/>
          <w:w w:val="100"/>
        </w:rPr>
        <w:fldChar w:fldCharType="begin"/>
      </w:r>
      <w:r>
        <w:rPr>
          <w:spacing w:val="-2"/>
          <w:w w:val="100"/>
        </w:rPr>
        <w:instrText xml:space="preserve"> REF  RTF38343433373a2048352c312e \h</w:instrText>
      </w:r>
      <w:r>
        <w:rPr>
          <w:spacing w:val="-2"/>
          <w:w w:val="100"/>
        </w:rPr>
      </w:r>
      <w:r>
        <w:rPr>
          <w:spacing w:val="-2"/>
          <w:w w:val="100"/>
        </w:rPr>
        <w:fldChar w:fldCharType="separate"/>
      </w:r>
      <w:r>
        <w:rPr>
          <w:spacing w:val="-2"/>
          <w:w w:val="100"/>
        </w:rPr>
        <w:t>12.3.3.2.3 (Open System authentication (final frame))</w:t>
      </w:r>
      <w:r>
        <w:rPr>
          <w:spacing w:val="-2"/>
          <w:w w:val="100"/>
        </w:rPr>
        <w:fldChar w:fldCharType="end"/>
      </w:r>
      <w:r>
        <w:rPr>
          <w:spacing w:val="-2"/>
          <w:w w:val="100"/>
        </w:rPr>
        <w:t>, the STA</w:t>
      </w:r>
      <w:ins w:id="322" w:author="Huang, Po-kai" w:date="2020-07-15T14:41:00Z">
        <w:r>
          <w:rPr>
            <w:spacing w:val="-2"/>
            <w:w w:val="100"/>
          </w:rPr>
          <w:t xml:space="preserve"> or non-AP MLD</w:t>
        </w:r>
      </w:ins>
      <w:r>
        <w:rPr>
          <w:spacing w:val="-2"/>
          <w:w w:val="100"/>
        </w:rPr>
        <w:t xml:space="preserve"> initiating the authentication exchange is referred to as the </w:t>
      </w:r>
      <w:r>
        <w:rPr>
          <w:i/>
          <w:iCs/>
          <w:spacing w:val="-2"/>
          <w:w w:val="100"/>
        </w:rPr>
        <w:t>requester</w:t>
      </w:r>
      <w:r>
        <w:rPr>
          <w:spacing w:val="-2"/>
          <w:w w:val="100"/>
        </w:rPr>
        <w:t>, and the STA</w:t>
      </w:r>
      <w:ins w:id="323" w:author="Huang, Po-kai" w:date="2020-07-15T14:41:00Z">
        <w:r>
          <w:rPr>
            <w:spacing w:val="-2"/>
            <w:w w:val="100"/>
          </w:rPr>
          <w:t xml:space="preserve"> or the AP MLD, respectively,</w:t>
        </w:r>
      </w:ins>
      <w:r>
        <w:rPr>
          <w:spacing w:val="-2"/>
          <w:w w:val="100"/>
        </w:rPr>
        <w:t xml:space="preserve"> to which the initial frame in the exchange is addressed is referred to as the </w:t>
      </w:r>
      <w:r>
        <w:rPr>
          <w:i/>
          <w:iCs/>
          <w:spacing w:val="-2"/>
          <w:w w:val="100"/>
        </w:rPr>
        <w:t>responder</w:t>
      </w:r>
      <w:r>
        <w:rPr>
          <w:spacing w:val="-2"/>
          <w:w w:val="100"/>
        </w:rPr>
        <w:t xml:space="preserve">. </w:t>
      </w:r>
    </w:p>
    <w:p w14:paraId="589C524A" w14:textId="7394A7C9" w:rsidR="0043130A" w:rsidRDefault="0043130A" w:rsidP="0055549D">
      <w:pPr>
        <w:pStyle w:val="T"/>
        <w:rPr>
          <w:ins w:id="324" w:author="Huang, Po-kai" w:date="2020-09-02T15:56:00Z"/>
          <w:spacing w:val="-2"/>
          <w:w w:val="100"/>
        </w:rPr>
      </w:pPr>
      <w:ins w:id="325" w:author="Huang, Po-kai" w:date="2020-09-02T15:56:00Z">
        <w:r>
          <w:rPr>
            <w:spacing w:val="-2"/>
            <w:w w:val="100"/>
          </w:rPr>
          <w:t>NOTE – Open system authentication between MLDs is don</w:t>
        </w:r>
      </w:ins>
      <w:ins w:id="326" w:author="Huang, Po-kai" w:date="2020-09-03T12:34:00Z">
        <w:r w:rsidR="00B738B1">
          <w:rPr>
            <w:spacing w:val="-2"/>
            <w:w w:val="100"/>
          </w:rPr>
          <w:t>e</w:t>
        </w:r>
      </w:ins>
      <w:ins w:id="327" w:author="Huang, Po-kai" w:date="2020-09-02T15:56:00Z">
        <w:r>
          <w:rPr>
            <w:spacing w:val="-2"/>
            <w:w w:val="100"/>
          </w:rPr>
          <w:t xml:space="preserve"> before multi-link (re)setup (see </w:t>
        </w:r>
        <w:r w:rsidRPr="0043130A">
          <w:rPr>
            <w:spacing w:val="-2"/>
            <w:w w:val="100"/>
          </w:rPr>
          <w:t xml:space="preserve">33.3.2 (Multi-link (re)setup procedure) </w:t>
        </w:r>
      </w:ins>
      <w:ins w:id="328" w:author="Huang, Po-kai" w:date="2020-09-03T12:46:00Z">
        <w:r w:rsidR="00A840F9">
          <w:rPr>
            <w:spacing w:val="-2"/>
            <w:w w:val="100"/>
          </w:rPr>
          <w:t xml:space="preserve">and </w:t>
        </w:r>
      </w:ins>
      <w:ins w:id="329" w:author="Huang, Po-kai" w:date="2020-09-02T15:56:00Z">
        <w:r>
          <w:rPr>
            <w:spacing w:val="-2"/>
            <w:w w:val="100"/>
          </w:rPr>
          <w:t xml:space="preserve">11.3 </w:t>
        </w:r>
      </w:ins>
      <w:ins w:id="330" w:author="Huang, Po-kai" w:date="2020-09-03T12:46:00Z">
        <w:r w:rsidR="00A840F9">
          <w:rPr>
            <w:spacing w:val="-2"/>
            <w:w w:val="100"/>
          </w:rPr>
          <w:t>(</w:t>
        </w:r>
      </w:ins>
      <w:ins w:id="331" w:author="Huang, Po-kai" w:date="2020-09-02T15:56:00Z">
        <w:r>
          <w:rPr>
            <w:w w:val="100"/>
          </w:rPr>
          <w:t>STA/MLD authentication and association</w:t>
        </w:r>
        <w:r w:rsidRPr="0043130A">
          <w:rPr>
            <w:spacing w:val="-2"/>
            <w:w w:val="100"/>
          </w:rPr>
          <w:t xml:space="preserve">)). </w:t>
        </w:r>
      </w:ins>
    </w:p>
    <w:p w14:paraId="12C67F43" w14:textId="6CB78CAA" w:rsidR="0055549D" w:rsidRDefault="0055549D" w:rsidP="0055549D">
      <w:pPr>
        <w:pStyle w:val="T"/>
        <w:rPr>
          <w:spacing w:val="-2"/>
          <w:w w:val="100"/>
        </w:rPr>
      </w:pPr>
      <w:r>
        <w:rPr>
          <w:spacing w:val="-2"/>
          <w:w w:val="100"/>
        </w:rPr>
        <w:t>The specific items in each of the messages described in the following subclauses are defined in 9.3.3.11 (Authentication frame format), Table 9-42 (Authentication frame body), and Table 9-43 (Presence of fields and elements in Authentication frames).</w:t>
      </w:r>
    </w:p>
    <w:p w14:paraId="1E439F31" w14:textId="77777777" w:rsidR="0055549D" w:rsidRDefault="0055549D" w:rsidP="0055549D">
      <w:pPr>
        <w:rPr>
          <w:ins w:id="332" w:author="Huang, Po-kai" w:date="2020-07-15T15:11:00Z"/>
          <w:rFonts w:ascii="TimesNewRomanPSMT" w:hAnsi="TimesNewRomanPSMT" w:hint="eastAsia"/>
          <w:strike/>
          <w:color w:val="000000"/>
          <w:sz w:val="20"/>
          <w:lang w:val="en-US"/>
        </w:rPr>
      </w:pPr>
    </w:p>
    <w:p w14:paraId="233ED612" w14:textId="77777777" w:rsidR="0055549D" w:rsidRPr="00350768" w:rsidRDefault="0055549D" w:rsidP="0055549D">
      <w:pPr>
        <w:pStyle w:val="T"/>
        <w:rPr>
          <w:b/>
          <w:bCs/>
          <w:i/>
          <w:iCs/>
          <w:w w:val="100"/>
          <w:highlight w:val="yellow"/>
        </w:rPr>
      </w:pPr>
      <w:r w:rsidRPr="001D7D58">
        <w:rPr>
          <w:b/>
          <w:bCs/>
          <w:i/>
          <w:iCs/>
          <w:w w:val="100"/>
          <w:highlight w:val="yellow"/>
        </w:rPr>
        <w:t xml:space="preserve">TGbe editor: </w:t>
      </w:r>
      <w:r>
        <w:rPr>
          <w:b/>
          <w:bCs/>
          <w:i/>
          <w:iCs/>
          <w:w w:val="100"/>
          <w:highlight w:val="yellow"/>
        </w:rPr>
        <w:t>Modify clause</w:t>
      </w:r>
      <w:r w:rsidRPr="001D7D58">
        <w:rPr>
          <w:b/>
          <w:bCs/>
          <w:i/>
          <w:iCs/>
          <w:w w:val="100"/>
          <w:highlight w:val="yellow"/>
        </w:rPr>
        <w:t xml:space="preserve"> </w:t>
      </w:r>
      <w:r>
        <w:rPr>
          <w:b/>
          <w:bCs/>
          <w:i/>
          <w:iCs/>
          <w:w w:val="100"/>
          <w:highlight w:val="yellow"/>
        </w:rPr>
        <w:t xml:space="preserve">12.4 </w:t>
      </w:r>
      <w:r w:rsidRPr="00594207">
        <w:rPr>
          <w:b/>
          <w:bCs/>
          <w:i/>
          <w:iCs/>
          <w:w w:val="100"/>
          <w:highlight w:val="yellow"/>
        </w:rPr>
        <w:t>as follows:</w:t>
      </w:r>
    </w:p>
    <w:p w14:paraId="3CA73E04" w14:textId="77777777" w:rsidR="0055549D" w:rsidRDefault="0055549D" w:rsidP="0055549D">
      <w:pPr>
        <w:pStyle w:val="H2"/>
        <w:numPr>
          <w:ilvl w:val="0"/>
          <w:numId w:val="275"/>
        </w:numPr>
        <w:rPr>
          <w:w w:val="100"/>
        </w:rPr>
      </w:pPr>
      <w:bookmarkStart w:id="333" w:name="RTF32393234333a2048322c312e"/>
      <w:r>
        <w:rPr>
          <w:w w:val="100"/>
        </w:rPr>
        <w:t>Authentication using a password</w:t>
      </w:r>
      <w:bookmarkEnd w:id="333"/>
      <w:r>
        <w:rPr>
          <w:w w:val="100"/>
        </w:rPr>
        <w:t xml:space="preserve"> </w:t>
      </w:r>
      <w:r w:rsidRPr="00356F8C">
        <w:rPr>
          <w:color w:val="00B050"/>
          <w:w w:val="100"/>
        </w:rPr>
        <w:t>(</w:t>
      </w:r>
      <w:r w:rsidRPr="00356F8C">
        <w:rPr>
          <w:color w:val="00B050"/>
        </w:rPr>
        <w:t xml:space="preserve">Motion 115 #SP88, </w:t>
      </w:r>
      <w:r w:rsidRPr="00356F8C">
        <w:rPr>
          <w:color w:val="00B050"/>
          <w:lang w:eastAsia="ko-KR"/>
        </w:rPr>
        <w:t>Motion 112 #SP40</w:t>
      </w:r>
      <w:r w:rsidRPr="00356F8C">
        <w:rPr>
          <w:color w:val="00B050"/>
          <w:w w:val="100"/>
        </w:rPr>
        <w:t>)</w:t>
      </w:r>
    </w:p>
    <w:p w14:paraId="7702F23F" w14:textId="77777777" w:rsidR="0055549D" w:rsidRDefault="0055549D" w:rsidP="0055549D">
      <w:pPr>
        <w:pStyle w:val="H3"/>
        <w:numPr>
          <w:ilvl w:val="0"/>
          <w:numId w:val="276"/>
        </w:numPr>
        <w:rPr>
          <w:w w:val="100"/>
        </w:rPr>
      </w:pPr>
      <w:r>
        <w:rPr>
          <w:w w:val="100"/>
        </w:rPr>
        <w:t>SAE overview</w:t>
      </w:r>
    </w:p>
    <w:p w14:paraId="2F1016D3" w14:textId="479409D6" w:rsidR="00DB338F" w:rsidRPr="00DB338F" w:rsidRDefault="00DB338F" w:rsidP="00DB338F">
      <w:pPr>
        <w:pStyle w:val="T"/>
        <w:rPr>
          <w:ins w:id="334" w:author="Huang, Po-kai" w:date="2020-09-04T14:24:00Z"/>
          <w:spacing w:val="-2"/>
          <w:w w:val="100"/>
        </w:rPr>
      </w:pPr>
      <w:ins w:id="335" w:author="Huang, Po-kai" w:date="2020-09-04T14:24:00Z">
        <w:r>
          <w:rPr>
            <w:spacing w:val="-2"/>
            <w:w w:val="100"/>
          </w:rPr>
          <w:t>In c</w:t>
        </w:r>
      </w:ins>
      <w:ins w:id="336" w:author="Huang, Po-kai" w:date="2020-09-04T15:15:00Z">
        <w:r w:rsidR="00217A69">
          <w:rPr>
            <w:spacing w:val="-2"/>
            <w:w w:val="100"/>
          </w:rPr>
          <w:t>la</w:t>
        </w:r>
      </w:ins>
      <w:ins w:id="337" w:author="Huang, Po-kai" w:date="2020-09-04T14:24:00Z">
        <w:r>
          <w:rPr>
            <w:spacing w:val="-2"/>
            <w:w w:val="100"/>
          </w:rPr>
          <w:t>use 12.4</w:t>
        </w:r>
      </w:ins>
      <w:ins w:id="338" w:author="Huang, Po-kai" w:date="2020-09-04T15:06:00Z">
        <w:r w:rsidR="0037239A">
          <w:rPr>
            <w:spacing w:val="-2"/>
            <w:w w:val="100"/>
          </w:rPr>
          <w:t xml:space="preserve"> (</w:t>
        </w:r>
        <w:r w:rsidR="0037239A">
          <w:rPr>
            <w:w w:val="100"/>
          </w:rPr>
          <w:t>Authentication using a password)</w:t>
        </w:r>
      </w:ins>
      <w:ins w:id="339" w:author="Huang, Po-kai" w:date="2020-09-04T14:24:00Z">
        <w:r>
          <w:rPr>
            <w:spacing w:val="-2"/>
            <w:w w:val="100"/>
          </w:rPr>
          <w:t xml:space="preserve">, </w:t>
        </w:r>
      </w:ins>
      <w:ins w:id="340" w:author="Huang, Po-kai" w:date="2020-09-04T15:14:00Z">
        <w:r w:rsidR="00217A69">
          <w:rPr>
            <w:spacing w:val="-2"/>
            <w:w w:val="100"/>
          </w:rPr>
          <w:t>the reference</w:t>
        </w:r>
      </w:ins>
      <w:ins w:id="341" w:author="Huang, Po-kai" w:date="2020-09-04T15:09:00Z">
        <w:r w:rsidR="00E62973">
          <w:rPr>
            <w:spacing w:val="-2"/>
            <w:w w:val="100"/>
          </w:rPr>
          <w:t xml:space="preserve"> of</w:t>
        </w:r>
      </w:ins>
      <w:ins w:id="342" w:author="Huang, Po-kai" w:date="2020-09-04T14:24:00Z">
        <w:r>
          <w:rPr>
            <w:spacing w:val="-2"/>
            <w:w w:val="100"/>
          </w:rPr>
          <w:t xml:space="preserve"> a </w:t>
        </w:r>
      </w:ins>
      <w:ins w:id="343" w:author="Huang, Po-kai" w:date="2020-09-04T15:14:00Z">
        <w:r w:rsidR="00217A69">
          <w:rPr>
            <w:spacing w:val="-2"/>
            <w:w w:val="100"/>
          </w:rPr>
          <w:t>“</w:t>
        </w:r>
      </w:ins>
      <w:ins w:id="344" w:author="Huang, Po-kai" w:date="2020-09-04T14:24:00Z">
        <w:r>
          <w:rPr>
            <w:spacing w:val="-2"/>
            <w:w w:val="100"/>
          </w:rPr>
          <w:t>STA</w:t>
        </w:r>
      </w:ins>
      <w:ins w:id="345" w:author="Huang, Po-kai" w:date="2020-09-04T15:14:00Z">
        <w:r w:rsidR="00217A69">
          <w:rPr>
            <w:spacing w:val="-2"/>
            <w:w w:val="100"/>
          </w:rPr>
          <w:t>”</w:t>
        </w:r>
      </w:ins>
      <w:ins w:id="346" w:author="Huang, Po-kai" w:date="2020-09-04T15:09:00Z">
        <w:r w:rsidR="00E62973">
          <w:rPr>
            <w:spacing w:val="-2"/>
            <w:w w:val="100"/>
          </w:rPr>
          <w:t xml:space="preserve"> means that</w:t>
        </w:r>
      </w:ins>
      <w:ins w:id="347" w:author="Huang, Po-kai" w:date="2020-09-04T14:24:00Z">
        <w:r>
          <w:rPr>
            <w:spacing w:val="-2"/>
            <w:w w:val="100"/>
          </w:rPr>
          <w:t xml:space="preserve"> the </w:t>
        </w:r>
      </w:ins>
      <w:ins w:id="348" w:author="Huang, Po-kai" w:date="2020-09-04T15:14:00Z">
        <w:r w:rsidR="00217A69">
          <w:rPr>
            <w:spacing w:val="-2"/>
            <w:w w:val="100"/>
          </w:rPr>
          <w:t>“</w:t>
        </w:r>
      </w:ins>
      <w:ins w:id="349" w:author="Huang, Po-kai" w:date="2020-09-04T14:24:00Z">
        <w:r>
          <w:rPr>
            <w:spacing w:val="-2"/>
            <w:w w:val="100"/>
          </w:rPr>
          <w:t>STA</w:t>
        </w:r>
      </w:ins>
      <w:ins w:id="350" w:author="Huang, Po-kai" w:date="2020-09-04T15:14:00Z">
        <w:r w:rsidR="00217A69">
          <w:rPr>
            <w:spacing w:val="-2"/>
            <w:w w:val="100"/>
          </w:rPr>
          <w:t>”</w:t>
        </w:r>
      </w:ins>
      <w:ins w:id="351" w:author="Huang, Po-kai" w:date="2020-09-04T14:24:00Z">
        <w:r>
          <w:rPr>
            <w:spacing w:val="-2"/>
            <w:w w:val="100"/>
          </w:rPr>
          <w:t xml:space="preserve"> is not affiliated with a MLD unless specified otherwise.</w:t>
        </w:r>
      </w:ins>
    </w:p>
    <w:p w14:paraId="573CEBFD" w14:textId="5E946949" w:rsidR="00DB338F" w:rsidRDefault="00DB338F" w:rsidP="0055549D">
      <w:pPr>
        <w:pStyle w:val="T"/>
        <w:rPr>
          <w:ins w:id="352" w:author="Huang, Po-kai" w:date="2020-09-04T14:23:00Z"/>
          <w:spacing w:val="-2"/>
          <w:w w:val="100"/>
        </w:rPr>
      </w:pPr>
      <w:ins w:id="353" w:author="Huang, Po-kai" w:date="2020-09-04T14:23:00Z">
        <w:r w:rsidRPr="00895C99">
          <w:rPr>
            <w:spacing w:val="-2"/>
            <w:w w:val="100"/>
          </w:rPr>
          <w:t>In clause 12</w:t>
        </w:r>
        <w:r>
          <w:rPr>
            <w:spacing w:val="-2"/>
            <w:w w:val="100"/>
          </w:rPr>
          <w:t>.4</w:t>
        </w:r>
        <w:r w:rsidRPr="00895C99">
          <w:rPr>
            <w:spacing w:val="-2"/>
            <w:w w:val="100"/>
          </w:rPr>
          <w:t xml:space="preserve"> </w:t>
        </w:r>
      </w:ins>
      <w:ins w:id="354" w:author="Huang, Po-kai" w:date="2020-09-04T15:06:00Z">
        <w:r w:rsidR="0037239A">
          <w:rPr>
            <w:spacing w:val="-2"/>
            <w:w w:val="100"/>
          </w:rPr>
          <w:t>(</w:t>
        </w:r>
      </w:ins>
      <w:ins w:id="355" w:author="Huang, Po-kai" w:date="2020-09-04T14:23:00Z">
        <w:r>
          <w:rPr>
            <w:w w:val="100"/>
          </w:rPr>
          <w:t>Authentication using a password</w:t>
        </w:r>
      </w:ins>
      <w:ins w:id="356" w:author="Huang, Po-kai" w:date="2020-09-04T15:06:00Z">
        <w:r w:rsidR="0037239A">
          <w:rPr>
            <w:w w:val="100"/>
          </w:rPr>
          <w:t>)</w:t>
        </w:r>
      </w:ins>
      <w:ins w:id="357" w:author="Huang, Po-kai" w:date="2020-09-04T14:23:00Z">
        <w:r w:rsidRPr="00895C99">
          <w:rPr>
            <w:spacing w:val="-2"/>
            <w:w w:val="100"/>
          </w:rPr>
          <w:t>, when referring to MLD authentication</w:t>
        </w:r>
        <w:r>
          <w:rPr>
            <w:spacing w:val="-2"/>
            <w:w w:val="100"/>
          </w:rPr>
          <w:t xml:space="preserve">, </w:t>
        </w:r>
      </w:ins>
      <w:ins w:id="358" w:author="Huang, Po-kai" w:date="2020-09-04T15:14:00Z">
        <w:r w:rsidR="00217A69">
          <w:rPr>
            <w:spacing w:val="-2"/>
            <w:w w:val="100"/>
          </w:rPr>
          <w:t xml:space="preserve">the reference of </w:t>
        </w:r>
      </w:ins>
      <w:ins w:id="359" w:author="Huang, Po-kai" w:date="2020-09-04T14:23:00Z">
        <w:r w:rsidRPr="00895C99">
          <w:rPr>
            <w:spacing w:val="-2"/>
            <w:w w:val="100"/>
          </w:rPr>
          <w:t xml:space="preserve">“SME” </w:t>
        </w:r>
      </w:ins>
      <w:ins w:id="360" w:author="Huang, Po-kai" w:date="2020-09-04T15:15:00Z">
        <w:r w:rsidR="00217A69">
          <w:rPr>
            <w:spacing w:val="-2"/>
            <w:w w:val="100"/>
          </w:rPr>
          <w:t>means</w:t>
        </w:r>
      </w:ins>
      <w:ins w:id="361" w:author="Huang, Po-kai" w:date="2020-09-04T14:23:00Z">
        <w:r w:rsidRPr="00895C99">
          <w:rPr>
            <w:spacing w:val="-2"/>
            <w:w w:val="100"/>
          </w:rPr>
          <w:t xml:space="preserve"> the entity that manages the MLD, i.e., “MLDME”</w:t>
        </w:r>
        <w:r>
          <w:rPr>
            <w:spacing w:val="-2"/>
            <w:w w:val="100"/>
          </w:rPr>
          <w:t>.</w:t>
        </w:r>
      </w:ins>
    </w:p>
    <w:p w14:paraId="7FB2750F" w14:textId="6676DFC9" w:rsidR="00BE33FB" w:rsidRDefault="0055549D" w:rsidP="0055549D">
      <w:pPr>
        <w:pStyle w:val="T"/>
        <w:rPr>
          <w:ins w:id="362" w:author="Huang, Po-kai" w:date="2020-09-04T14:19:00Z"/>
          <w:spacing w:val="-2"/>
          <w:w w:val="100"/>
        </w:rPr>
      </w:pPr>
      <w:r>
        <w:rPr>
          <w:spacing w:val="-2"/>
          <w:w w:val="100"/>
        </w:rPr>
        <w:t xml:space="preserve">STAs, both AP STAs and non-AP STAs, may authenticate each other by proving possession of a password. </w:t>
      </w:r>
      <w:ins w:id="363" w:author="Huang, Po-kai" w:date="2020-09-04T14:21:00Z">
        <w:r w:rsidR="001750BE">
          <w:rPr>
            <w:spacing w:val="-2"/>
            <w:w w:val="100"/>
          </w:rPr>
          <w:t>MLDs, both AP MLDs and non-AP MLDs, may authenticate each other by proving possession of a password.</w:t>
        </w:r>
      </w:ins>
    </w:p>
    <w:p w14:paraId="47145013" w14:textId="00DBD312" w:rsidR="0055549D" w:rsidRDefault="0055549D" w:rsidP="0055549D">
      <w:pPr>
        <w:pStyle w:val="T"/>
        <w:rPr>
          <w:spacing w:val="-2"/>
          <w:w w:val="100"/>
        </w:rPr>
      </w:pPr>
      <w:r>
        <w:rPr>
          <w:spacing w:val="-2"/>
          <w:w w:val="100"/>
        </w:rPr>
        <w:t>Authentication protocols that employ passwords need to be resistant to off-line dictionary attacks</w:t>
      </w:r>
      <w:del w:id="364" w:author="Huang, Po-kai" w:date="2020-08-17T15:16:00Z">
        <w:r w:rsidDel="00ED1083">
          <w:rPr>
            <w:spacing w:val="-2"/>
            <w:w w:val="100"/>
          </w:rPr>
          <w:delText>.</w:delText>
        </w:r>
      </w:del>
    </w:p>
    <w:p w14:paraId="7150C609" w14:textId="77777777" w:rsidR="0055549D" w:rsidRDefault="0055549D" w:rsidP="0055549D">
      <w:pPr>
        <w:pStyle w:val="T"/>
        <w:rPr>
          <w:spacing w:val="-2"/>
          <w:w w:val="100"/>
        </w:rPr>
      </w:pPr>
      <w:r>
        <w:rPr>
          <w:spacing w:val="-2"/>
          <w:w w:val="100"/>
        </w:rPr>
        <w:t xml:space="preserve">Simultaneous authentication of equals (SAE) is a variant of </w:t>
      </w:r>
      <w:r>
        <w:rPr>
          <w:i/>
          <w:iCs/>
          <w:spacing w:val="-2"/>
          <w:w w:val="100"/>
        </w:rPr>
        <w:t>Dragonfly</w:t>
      </w:r>
      <w:r>
        <w:rPr>
          <w:spacing w:val="-2"/>
          <w:w w:val="100"/>
        </w:rPr>
        <w:t xml:space="preserve">, a password-authenticated key exchange based on a zero-knowledge proof. SAE is used by STAs </w:t>
      </w:r>
      <w:ins w:id="365" w:author="Huang, Po-kai" w:date="2020-07-15T15:13:00Z">
        <w:r>
          <w:rPr>
            <w:spacing w:val="-2"/>
            <w:w w:val="100"/>
          </w:rPr>
          <w:t xml:space="preserve">or MLDs </w:t>
        </w:r>
      </w:ins>
      <w:r>
        <w:rPr>
          <w:spacing w:val="-2"/>
          <w:w w:val="100"/>
        </w:rPr>
        <w:t>to authenticate with a password; it has the following security properties:</w:t>
      </w:r>
    </w:p>
    <w:p w14:paraId="42CA3F01" w14:textId="77777777" w:rsidR="0055549D" w:rsidRDefault="0055549D" w:rsidP="0055549D">
      <w:pPr>
        <w:pStyle w:val="DL"/>
        <w:numPr>
          <w:ilvl w:val="0"/>
          <w:numId w:val="274"/>
        </w:numPr>
        <w:ind w:left="640" w:hanging="440"/>
        <w:rPr>
          <w:w w:val="100"/>
        </w:rPr>
      </w:pPr>
      <w:r>
        <w:rPr>
          <w:w w:val="100"/>
        </w:rPr>
        <w:t>The successful termination of the protocol results in a PMK shared between the two STAs</w:t>
      </w:r>
      <w:ins w:id="366" w:author="Huang, Po-kai" w:date="2020-07-15T15:13:00Z">
        <w:r>
          <w:rPr>
            <w:w w:val="100"/>
          </w:rPr>
          <w:t xml:space="preserve"> or the two MLDs</w:t>
        </w:r>
      </w:ins>
      <w:r>
        <w:rPr>
          <w:w w:val="100"/>
        </w:rPr>
        <w:t>.</w:t>
      </w:r>
    </w:p>
    <w:p w14:paraId="63DFED64"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PMK by passively observing an exchange or by interposing itself into the exchange by faithfully relaying messages between the two STAs</w:t>
      </w:r>
      <w:ins w:id="367" w:author="Huang, Po-kai" w:date="2020-07-15T15:13:00Z">
        <w:r>
          <w:rPr>
            <w:w w:val="100"/>
          </w:rPr>
          <w:t xml:space="preserve"> or the two M</w:t>
        </w:r>
      </w:ins>
      <w:ins w:id="368" w:author="Huang, Po-kai" w:date="2020-07-15T15:14:00Z">
        <w:r>
          <w:rPr>
            <w:w w:val="100"/>
          </w:rPr>
          <w:t>LDs</w:t>
        </w:r>
      </w:ins>
      <w:r>
        <w:rPr>
          <w:w w:val="100"/>
        </w:rPr>
        <w:t>.</w:t>
      </w:r>
    </w:p>
    <w:p w14:paraId="20A301FA" w14:textId="77777777" w:rsidR="0055549D" w:rsidRDefault="0055549D" w:rsidP="0055549D">
      <w:pPr>
        <w:pStyle w:val="DL"/>
        <w:numPr>
          <w:ilvl w:val="0"/>
          <w:numId w:val="274"/>
        </w:numPr>
        <w:ind w:left="640" w:hanging="440"/>
        <w:rPr>
          <w:w w:val="100"/>
        </w:rPr>
      </w:pPr>
      <w:r>
        <w:rPr>
          <w:w w:val="100"/>
        </w:rPr>
        <w:t>An attacker is unable to determine either the password or the resulting shared key by modifying, forging, or replaying frames to an honest, uncorrupted STA</w:t>
      </w:r>
      <w:ins w:id="369" w:author="Huang, Po-kai" w:date="2020-07-15T15:16:00Z">
        <w:r>
          <w:rPr>
            <w:w w:val="100"/>
          </w:rPr>
          <w:t xml:space="preserve"> or MLD</w:t>
        </w:r>
      </w:ins>
      <w:r>
        <w:rPr>
          <w:w w:val="100"/>
        </w:rPr>
        <w:t>.</w:t>
      </w:r>
    </w:p>
    <w:p w14:paraId="288F95D5" w14:textId="77777777" w:rsidR="0055549D" w:rsidRDefault="0055549D" w:rsidP="0055549D">
      <w:pPr>
        <w:pStyle w:val="DL"/>
        <w:numPr>
          <w:ilvl w:val="0"/>
          <w:numId w:val="274"/>
        </w:numPr>
        <w:ind w:left="640" w:hanging="440"/>
        <w:rPr>
          <w:w w:val="100"/>
        </w:rPr>
      </w:pPr>
      <w:r>
        <w:rPr>
          <w:w w:val="100"/>
        </w:rPr>
        <w:t>An attacker is unable to make more than one guess at the password per attack. This implies that the attacker cannot make one attack and then go offline and make repeated guesses at the password until successful. In other words, SAE is resistant to dictionary attack.</w:t>
      </w:r>
    </w:p>
    <w:p w14:paraId="2773E732" w14:textId="77777777" w:rsidR="0055549D" w:rsidRDefault="0055549D" w:rsidP="0055549D">
      <w:pPr>
        <w:pStyle w:val="DL"/>
        <w:numPr>
          <w:ilvl w:val="0"/>
          <w:numId w:val="274"/>
        </w:numPr>
        <w:ind w:left="640" w:hanging="440"/>
        <w:rPr>
          <w:w w:val="100"/>
        </w:rPr>
      </w:pPr>
      <w:r>
        <w:rPr>
          <w:w w:val="100"/>
        </w:rPr>
        <w:t>Compromise of a PMK from a previous run of the protocol does not provide any advantage to an adversary attempting to determine the password or the shared key from any other instance.</w:t>
      </w:r>
    </w:p>
    <w:p w14:paraId="24792256" w14:textId="77777777" w:rsidR="0055549D" w:rsidRDefault="0055549D" w:rsidP="0055549D">
      <w:pPr>
        <w:pStyle w:val="DL"/>
        <w:numPr>
          <w:ilvl w:val="0"/>
          <w:numId w:val="274"/>
        </w:numPr>
        <w:ind w:left="640" w:hanging="440"/>
        <w:rPr>
          <w:w w:val="100"/>
        </w:rPr>
      </w:pPr>
      <w:r>
        <w:rPr>
          <w:w w:val="100"/>
        </w:rPr>
        <w:t>Compromise of the password does not provide any advantage to an adversary in attempting to determine the PMK from the previous instance.</w:t>
      </w:r>
    </w:p>
    <w:p w14:paraId="5627076C" w14:textId="77777777" w:rsidR="0055549D" w:rsidRDefault="0055549D" w:rsidP="0055549D">
      <w:pPr>
        <w:pStyle w:val="T"/>
        <w:rPr>
          <w:spacing w:val="-2"/>
          <w:w w:val="100"/>
        </w:rPr>
      </w:pPr>
      <w:r>
        <w:rPr>
          <w:spacing w:val="-2"/>
          <w:w w:val="100"/>
        </w:rPr>
        <w:t>Unlike other authentication protocols SAE does not have a notion of an “Initiator” and “Responder” or of a “Supplicant” and “Authenticator.” The parties to the exchange are equals, with each side being able to initiate the protocol. (#2222)Each side may initiate the protocol simultaneously such that each side views itself as the “initiator” for a particular run of the protocol. This is necessary to address the unique nature of MBSSs.</w:t>
      </w:r>
    </w:p>
    <w:p w14:paraId="32548D55" w14:textId="2F1E54EE" w:rsidR="0055549D" w:rsidRDefault="0055549D" w:rsidP="0055549D">
      <w:pPr>
        <w:pStyle w:val="T"/>
        <w:rPr>
          <w:spacing w:val="-2"/>
          <w:w w:val="100"/>
        </w:rPr>
      </w:pPr>
      <w:r>
        <w:rPr>
          <w:spacing w:val="-2"/>
          <w:w w:val="100"/>
        </w:rPr>
        <w:t xml:space="preserve">The parties involved are called </w:t>
      </w:r>
      <w:r>
        <w:rPr>
          <w:i/>
          <w:iCs/>
          <w:spacing w:val="-2"/>
          <w:w w:val="100"/>
        </w:rPr>
        <w:t>STA-A</w:t>
      </w:r>
      <w:r>
        <w:rPr>
          <w:spacing w:val="-2"/>
          <w:w w:val="100"/>
        </w:rPr>
        <w:t xml:space="preserve"> and </w:t>
      </w:r>
      <w:r>
        <w:rPr>
          <w:i/>
          <w:iCs/>
          <w:spacing w:val="-2"/>
          <w:w w:val="100"/>
        </w:rPr>
        <w:t>STA-B</w:t>
      </w:r>
      <w:ins w:id="370" w:author="Huang, Po-kai" w:date="2020-07-15T15:17:00Z">
        <w:r>
          <w:rPr>
            <w:i/>
            <w:iCs/>
            <w:spacing w:val="-2"/>
            <w:w w:val="100"/>
          </w:rPr>
          <w:t xml:space="preserve"> </w:t>
        </w:r>
        <w:r w:rsidRPr="005F160F">
          <w:rPr>
            <w:spacing w:val="-2"/>
            <w:w w:val="100"/>
          </w:rPr>
          <w:t xml:space="preserve">between two STAs or called </w:t>
        </w:r>
        <w:r w:rsidRPr="005F160F">
          <w:rPr>
            <w:i/>
            <w:iCs/>
            <w:spacing w:val="-2"/>
            <w:w w:val="100"/>
          </w:rPr>
          <w:t>MLD-A and MLD-B</w:t>
        </w:r>
      </w:ins>
      <w:ins w:id="371" w:author="Huang, Po-kai" w:date="2020-07-15T15:18:00Z">
        <w:r w:rsidRPr="005F160F">
          <w:rPr>
            <w:spacing w:val="-2"/>
            <w:w w:val="100"/>
          </w:rPr>
          <w:t xml:space="preserve"> between two MLDs</w:t>
        </w:r>
      </w:ins>
      <w:r>
        <w:rPr>
          <w:spacing w:val="-2"/>
          <w:w w:val="100"/>
        </w:rPr>
        <w:t>. They are identified by their MAC addresses, STA-A</w:t>
      </w:r>
      <w:r>
        <w:rPr>
          <w:spacing w:val="-2"/>
          <w:w w:val="100"/>
        </w:rPr>
        <w:noBreakHyphen/>
        <w:t>MAC and STA-B-MAC, respectively</w:t>
      </w:r>
      <w:ins w:id="372" w:author="Huang, Po-kai" w:date="2020-07-15T15:18:00Z">
        <w:r>
          <w:rPr>
            <w:spacing w:val="-2"/>
            <w:w w:val="100"/>
          </w:rPr>
          <w:t xml:space="preserve">, between two STAs or </w:t>
        </w:r>
      </w:ins>
      <w:ins w:id="373" w:author="Huang, Po-kai" w:date="2020-09-02T14:57:00Z">
        <w:r w:rsidR="00CD33F9">
          <w:rPr>
            <w:spacing w:val="-2"/>
            <w:w w:val="100"/>
          </w:rPr>
          <w:t xml:space="preserve">by their MLD MAC addresses </w:t>
        </w:r>
      </w:ins>
      <w:ins w:id="374" w:author="Huang, Po-kai" w:date="2020-07-15T15:18:00Z">
        <w:r>
          <w:rPr>
            <w:spacing w:val="-2"/>
            <w:w w:val="100"/>
          </w:rPr>
          <w:t>MLD-A</w:t>
        </w:r>
        <w:r>
          <w:rPr>
            <w:spacing w:val="-2"/>
            <w:w w:val="100"/>
          </w:rPr>
          <w:noBreakHyphen/>
          <w:t xml:space="preserve">MAC and </w:t>
        </w:r>
      </w:ins>
      <w:ins w:id="375" w:author="Huang, Po-kai" w:date="2020-07-15T15:19:00Z">
        <w:r>
          <w:rPr>
            <w:spacing w:val="-2"/>
            <w:w w:val="100"/>
          </w:rPr>
          <w:t>MLD</w:t>
        </w:r>
      </w:ins>
      <w:ins w:id="376" w:author="Huang, Po-kai" w:date="2020-07-15T15:18:00Z">
        <w:r>
          <w:rPr>
            <w:spacing w:val="-2"/>
            <w:w w:val="100"/>
          </w:rPr>
          <w:t>-B-MAC, respectively</w:t>
        </w:r>
      </w:ins>
      <w:ins w:id="377" w:author="Huang, Po-kai" w:date="2020-07-15T15:19:00Z">
        <w:r>
          <w:rPr>
            <w:spacing w:val="-2"/>
            <w:w w:val="100"/>
          </w:rPr>
          <w:t>, between two MLDs</w:t>
        </w:r>
      </w:ins>
      <w:r>
        <w:rPr>
          <w:spacing w:val="-2"/>
          <w:w w:val="100"/>
        </w:rPr>
        <w:t xml:space="preserve">. STAs </w:t>
      </w:r>
      <w:ins w:id="378" w:author="Huang, Po-kai" w:date="2020-07-15T15:25:00Z">
        <w:r>
          <w:rPr>
            <w:spacing w:val="-2"/>
            <w:w w:val="100"/>
          </w:rPr>
          <w:t xml:space="preserve">or MLDs </w:t>
        </w:r>
      </w:ins>
      <w:r>
        <w:rPr>
          <w:spacing w:val="-2"/>
          <w:w w:val="100"/>
        </w:rPr>
        <w:t xml:space="preserve">begin </w:t>
      </w:r>
      <w:r>
        <w:rPr>
          <w:spacing w:val="-2"/>
          <w:w w:val="100"/>
        </w:rPr>
        <w:lastRenderedPageBreak/>
        <w:t>the protocol when they discover a peer by receiving Beacon or Probe Response frame(s), or when they receive an Authentication frame indicating SAE authentication from a peer.</w:t>
      </w:r>
    </w:p>
    <w:p w14:paraId="70BEBA36" w14:textId="77777777" w:rsidR="0055549D" w:rsidRDefault="0055549D" w:rsidP="0055549D">
      <w:pPr>
        <w:pStyle w:val="T"/>
        <w:rPr>
          <w:spacing w:val="-2"/>
          <w:w w:val="100"/>
        </w:rPr>
      </w:pPr>
      <w:r>
        <w:rPr>
          <w:spacing w:val="-2"/>
          <w:w w:val="100"/>
        </w:rPr>
        <w:t xml:space="preserve">SAE is an RSNA authentication protocol and is selected according to </w:t>
      </w:r>
      <w:r>
        <w:rPr>
          <w:spacing w:val="-2"/>
          <w:w w:val="100"/>
        </w:rPr>
        <w:fldChar w:fldCharType="begin"/>
      </w:r>
      <w:r>
        <w:rPr>
          <w:spacing w:val="-2"/>
          <w:w w:val="100"/>
        </w:rPr>
        <w:instrText xml:space="preserve"> REF  RTF5f526566363930333232 \h</w:instrText>
      </w:r>
      <w:r>
        <w:rPr>
          <w:spacing w:val="-2"/>
          <w:w w:val="100"/>
        </w:rPr>
      </w:r>
      <w:r>
        <w:rPr>
          <w:spacing w:val="-2"/>
          <w:w w:val="100"/>
        </w:rPr>
        <w:fldChar w:fldCharType="separate"/>
      </w:r>
      <w:r>
        <w:rPr>
          <w:spacing w:val="-2"/>
          <w:w w:val="100"/>
        </w:rPr>
        <w:t>12.6.2 (RSNA selection)</w:t>
      </w:r>
      <w:r>
        <w:rPr>
          <w:spacing w:val="-2"/>
          <w:w w:val="100"/>
        </w:rPr>
        <w:fldChar w:fldCharType="end"/>
      </w:r>
      <w:r>
        <w:rPr>
          <w:spacing w:val="-2"/>
          <w:w w:val="100"/>
        </w:rPr>
        <w:t>.</w:t>
      </w:r>
    </w:p>
    <w:p w14:paraId="5FFA9CA1" w14:textId="77777777" w:rsidR="0055549D" w:rsidRDefault="0055549D" w:rsidP="0055549D">
      <w:pPr>
        <w:pStyle w:val="T"/>
        <w:rPr>
          <w:spacing w:val="-2"/>
          <w:w w:val="100"/>
        </w:rPr>
      </w:pPr>
      <w:r>
        <w:rPr>
          <w:spacing w:val="-2"/>
          <w:w w:val="100"/>
        </w:rPr>
        <w:t>SAE shall be implemented on all mesh STAs to facilitate and promote interoperability.</w:t>
      </w:r>
    </w:p>
    <w:p w14:paraId="2C57C5CC" w14:textId="77777777" w:rsidR="0055549D" w:rsidRDefault="0055549D" w:rsidP="0055549D">
      <w:pPr>
        <w:rPr>
          <w:ins w:id="379" w:author="Huang, Po-kai" w:date="2020-07-15T15:29:00Z"/>
          <w:rFonts w:ascii="TimesNewRomanPSMT" w:hAnsi="TimesNewRomanPSMT" w:hint="eastAsia"/>
          <w:strike/>
          <w:color w:val="000000"/>
          <w:sz w:val="20"/>
          <w:lang w:val="en-US"/>
        </w:rPr>
      </w:pPr>
    </w:p>
    <w:p w14:paraId="3E4BFFDF" w14:textId="77777777" w:rsidR="0055549D" w:rsidRDefault="0055549D" w:rsidP="0055549D">
      <w:pPr>
        <w:pStyle w:val="H3"/>
        <w:numPr>
          <w:ilvl w:val="0"/>
          <w:numId w:val="277"/>
        </w:numPr>
        <w:rPr>
          <w:w w:val="100"/>
        </w:rPr>
      </w:pPr>
      <w:bookmarkStart w:id="380" w:name="RTF31333935323a2048332c312e"/>
      <w:r>
        <w:rPr>
          <w:w w:val="100"/>
        </w:rPr>
        <w:t>Representation of a password</w:t>
      </w:r>
      <w:bookmarkEnd w:id="380"/>
    </w:p>
    <w:p w14:paraId="04A3E2E9" w14:textId="77777777" w:rsidR="0055549D" w:rsidRDefault="0055549D" w:rsidP="0055549D">
      <w:pPr>
        <w:pStyle w:val="T"/>
        <w:rPr>
          <w:spacing w:val="-2"/>
          <w:w w:val="100"/>
        </w:rPr>
      </w:pPr>
      <w:r>
        <w:rPr>
          <w:spacing w:val="-2"/>
          <w:w w:val="100"/>
        </w:rPr>
        <w:t xml:space="preserve">(#1284-Ed)Passwords are used in SAE to deterministically compute a secret element in the negotiated group, called a password element. The input to this process needs to be in the form of a binary string. For the protocol to successfully terminate, it is necessary for each side to produce identical binary strings for a given password, even if that password is in character format. There is no canonical binary representation of a character and ambiguity exists when the password is a character string. To eliminate this ambiguity, a STA </w:t>
      </w:r>
      <w:ins w:id="381" w:author="Huang, Po-kai" w:date="2020-07-15T15:44:00Z">
        <w:r>
          <w:rPr>
            <w:spacing w:val="-2"/>
            <w:w w:val="100"/>
          </w:rPr>
          <w:t xml:space="preserve">or a MLD </w:t>
        </w:r>
      </w:ins>
      <w:r>
        <w:rPr>
          <w:spacing w:val="-2"/>
          <w:w w:val="100"/>
        </w:rPr>
        <w:t xml:space="preserve">shall represent a character-based password as (M180)a UTF-8 string that is processed according to the OpaqueString profile of IETF RFC 8265, the output of which is an octet string. (M180)The octet string representation of the password, after being processed, is stored in the (#1269)dot11RSNAConfigPasswordValueTable. When a “password” is called for in the description of SAE that follows the credential from the (#1269)dot11RSNAConfigPasswordValueTable is used. </w:t>
      </w:r>
    </w:p>
    <w:p w14:paraId="1E44B068" w14:textId="77777777" w:rsidR="0055549D" w:rsidRDefault="0055549D" w:rsidP="0055549D">
      <w:pPr>
        <w:pStyle w:val="T"/>
        <w:rPr>
          <w:spacing w:val="-2"/>
          <w:w w:val="100"/>
        </w:rPr>
      </w:pPr>
      <w:r>
        <w:rPr>
          <w:spacing w:val="-2"/>
          <w:w w:val="100"/>
        </w:rPr>
        <w:t xml:space="preserve">(M180)Similarly, to address ambiguity when identifying passwords, a STA </w:t>
      </w:r>
      <w:ins w:id="382" w:author="Huang, Po-kai" w:date="2020-07-15T16:20:00Z">
        <w:r>
          <w:rPr>
            <w:spacing w:val="-2"/>
            <w:w w:val="100"/>
          </w:rPr>
          <w:t xml:space="preserve">or </w:t>
        </w:r>
      </w:ins>
      <w:ins w:id="383" w:author="Huang, Po-kai" w:date="2020-07-15T16:21:00Z">
        <w:r>
          <w:rPr>
            <w:spacing w:val="-2"/>
            <w:w w:val="100"/>
          </w:rPr>
          <w:t xml:space="preserve">a MLD </w:t>
        </w:r>
      </w:ins>
      <w:r>
        <w:rPr>
          <w:spacing w:val="-2"/>
          <w:w w:val="100"/>
        </w:rPr>
        <w:t>shall represent a password identifier as a UTF-8 string that is processed according to the UsernameCasePreserved profile of IETF RFC 8265, the output of which is an octet string that is stored in the dot11RSNAConfigPasswordValueTable. (#2599)(#1284)When a “password identifier” is called for in the description of SAE that follows, the identifier from the dot11RSNAConfigPasswordValueTable(Ed) is used.</w:t>
      </w:r>
    </w:p>
    <w:p w14:paraId="4C303C41" w14:textId="38E5295B" w:rsidR="0055549D" w:rsidRDefault="0055549D" w:rsidP="0055549D">
      <w:pPr>
        <w:pStyle w:val="T"/>
        <w:rPr>
          <w:spacing w:val="-2"/>
          <w:w w:val="100"/>
        </w:rPr>
      </w:pPr>
      <w:r>
        <w:rPr>
          <w:spacing w:val="-2"/>
          <w:w w:val="100"/>
        </w:rPr>
        <w:t>(#1284)In an infrastructure BSS</w:t>
      </w:r>
      <w:ins w:id="384" w:author="Huang, Po-kai" w:date="2020-07-15T16:24:00Z">
        <w:r>
          <w:rPr>
            <w:spacing w:val="-2"/>
            <w:w w:val="100"/>
          </w:rPr>
          <w:t xml:space="preserve"> or</w:t>
        </w:r>
      </w:ins>
      <w:ins w:id="385" w:author="Huang, Po-kai" w:date="2020-08-17T14:34:00Z">
        <w:r>
          <w:rPr>
            <w:spacing w:val="-2"/>
            <w:w w:val="100"/>
          </w:rPr>
          <w:t xml:space="preserve"> be</w:t>
        </w:r>
      </w:ins>
      <w:ins w:id="386" w:author="Huang, Po-kai" w:date="2020-09-03T12:34:00Z">
        <w:r w:rsidR="00B738B1">
          <w:rPr>
            <w:spacing w:val="-2"/>
            <w:w w:val="100"/>
          </w:rPr>
          <w:t>t</w:t>
        </w:r>
      </w:ins>
      <w:ins w:id="387" w:author="Huang, Po-kai" w:date="2020-08-17T14:34:00Z">
        <w:r>
          <w:rPr>
            <w:spacing w:val="-2"/>
            <w:w w:val="100"/>
          </w:rPr>
          <w:t>ween an AP MLD and a non-AP MLD</w:t>
        </w:r>
      </w:ins>
      <w:r>
        <w:rPr>
          <w:spacing w:val="-2"/>
          <w:w w:val="100"/>
        </w:rPr>
        <w:t xml:space="preserve"> for which an SAE AKM is indicated, the AP </w:t>
      </w:r>
      <w:ins w:id="388" w:author="Huang, Po-kai" w:date="2020-07-15T16:24:00Z">
        <w:r>
          <w:rPr>
            <w:spacing w:val="-2"/>
            <w:w w:val="100"/>
          </w:rPr>
          <w:t>or APs affiliated with the AP MLD</w:t>
        </w:r>
      </w:ins>
      <w:ins w:id="389" w:author="Huang, Po-kai" w:date="2020-07-15T16:30:00Z">
        <w:r>
          <w:rPr>
            <w:spacing w:val="-2"/>
            <w:w w:val="100"/>
          </w:rPr>
          <w:t>, respectively,</w:t>
        </w:r>
      </w:ins>
      <w:ins w:id="390" w:author="Huang, Po-kai" w:date="2020-07-15T16:24:00Z">
        <w:r>
          <w:rPr>
            <w:spacing w:val="-2"/>
            <w:w w:val="100"/>
          </w:rPr>
          <w:t xml:space="preserve"> </w:t>
        </w:r>
      </w:ins>
      <w:r>
        <w:rPr>
          <w:spacing w:val="-2"/>
          <w:w w:val="100"/>
        </w:rPr>
        <w:t>shall set the SAE Password Identifiers In Use subfield(Ed) of the Extended Capabilities field of the Extended Capabilities element to 1 if any entry in the dot11RSNAConfigPasswordValueTable(Ed) has a non-NULL dot11RSNAConfigPasswordIdentifier, and shall set it to 0 otherwise. Similarly,</w:t>
      </w:r>
      <w:ins w:id="391" w:author="Huang, Po-kai" w:date="2020-07-15T16:32:00Z">
        <w:r>
          <w:rPr>
            <w:spacing w:val="-2"/>
            <w:w w:val="100"/>
          </w:rPr>
          <w:t xml:space="preserve"> </w:t>
        </w:r>
      </w:ins>
      <w:del w:id="392" w:author="Huang, Po-kai" w:date="2020-07-15T16:33:00Z">
        <w:r w:rsidDel="00610746">
          <w:rPr>
            <w:spacing w:val="-2"/>
            <w:w w:val="100"/>
          </w:rPr>
          <w:delText xml:space="preserve"> </w:delText>
        </w:r>
      </w:del>
      <w:r>
        <w:rPr>
          <w:spacing w:val="-2"/>
          <w:w w:val="100"/>
        </w:rPr>
        <w:t xml:space="preserve">an AP </w:t>
      </w:r>
      <w:ins w:id="393" w:author="Huang, Po-kai" w:date="2020-07-15T16:33:00Z">
        <w:r>
          <w:rPr>
            <w:spacing w:val="-2"/>
            <w:w w:val="100"/>
          </w:rPr>
          <w:t xml:space="preserve">or an AP affiliated with the AP MLD, respectively,  </w:t>
        </w:r>
      </w:ins>
      <w:r>
        <w:rPr>
          <w:spacing w:val="-2"/>
          <w:w w:val="100"/>
        </w:rPr>
        <w:t>shall set the SAE Password Identifiers Used Exclusively subfield(Ed) of the Extended Capabilities field of the Extended Capabilities element to 1 if every entry in the (#1269)dot11RSNAConfigPasswordValueTable(Ed) has a non-NULL dot11RSNAConfigPasswordIdentifier and shall set it to 0 otherwise.</w:t>
      </w:r>
    </w:p>
    <w:p w14:paraId="71846579" w14:textId="77777777" w:rsidR="0055549D" w:rsidRDefault="0055549D" w:rsidP="0055549D">
      <w:pPr>
        <w:rPr>
          <w:ins w:id="394" w:author="Huang, Po-kai" w:date="2020-07-15T16:42:00Z"/>
          <w:rFonts w:ascii="TimesNewRomanPSMT" w:hAnsi="TimesNewRomanPSMT" w:hint="eastAsia"/>
          <w:strike/>
          <w:color w:val="000000"/>
          <w:sz w:val="20"/>
          <w:lang w:val="en-US"/>
        </w:rPr>
      </w:pPr>
    </w:p>
    <w:p w14:paraId="7F35C751" w14:textId="77777777" w:rsidR="0055549D" w:rsidRDefault="0055549D" w:rsidP="0055549D">
      <w:pPr>
        <w:pStyle w:val="H3"/>
        <w:numPr>
          <w:ilvl w:val="0"/>
          <w:numId w:val="278"/>
        </w:numPr>
        <w:rPr>
          <w:w w:val="100"/>
        </w:rPr>
      </w:pPr>
      <w:bookmarkStart w:id="395" w:name="RTF36363839343a2048332c312e"/>
      <w:r>
        <w:rPr>
          <w:w w:val="100"/>
        </w:rPr>
        <w:t>Finite cyclic groups</w:t>
      </w:r>
      <w:bookmarkEnd w:id="395"/>
    </w:p>
    <w:p w14:paraId="4D2C7213" w14:textId="77777777" w:rsidR="0055549D" w:rsidRDefault="0055549D" w:rsidP="0055549D">
      <w:pPr>
        <w:pStyle w:val="H4"/>
        <w:numPr>
          <w:ilvl w:val="0"/>
          <w:numId w:val="279"/>
        </w:numPr>
        <w:rPr>
          <w:w w:val="100"/>
        </w:rPr>
      </w:pPr>
      <w:bookmarkStart w:id="396" w:name="RTF32353634363a2048342c312e"/>
      <w:r>
        <w:rPr>
          <w:w w:val="100"/>
        </w:rPr>
        <w:t>General</w:t>
      </w:r>
      <w:bookmarkEnd w:id="396"/>
    </w:p>
    <w:p w14:paraId="3D212249" w14:textId="77777777" w:rsidR="0055549D" w:rsidRDefault="0055549D" w:rsidP="0055549D">
      <w:pPr>
        <w:pStyle w:val="T"/>
        <w:rPr>
          <w:spacing w:val="-2"/>
          <w:w w:val="100"/>
        </w:rPr>
      </w:pPr>
      <w:r>
        <w:rPr>
          <w:spacing w:val="-2"/>
          <w:w w:val="100"/>
        </w:rPr>
        <w:t xml:space="preserve">SAE uses discrete logarithm cryptography to achieve authentication and key agreement. Each party to the exchange derives ephemeral public and private keys with respect to a particular set of domain parameters that define a finite cyclic group. Groups may be based (#4621)on either finite field cryptography (FFC) or on elliptic curve cryptography (ECC). Each component of a group is referred to as an </w:t>
      </w:r>
      <w:r>
        <w:rPr>
          <w:i/>
          <w:iCs/>
          <w:spacing w:val="-2"/>
          <w:w w:val="100"/>
        </w:rPr>
        <w:t>element</w:t>
      </w:r>
      <w:r>
        <w:rPr>
          <w:spacing w:val="-2"/>
          <w:w w:val="100"/>
        </w:rPr>
        <w:t>. Groups are negotiated using an identifying number from a repository maintained by IANA as “Group Description” attributes for IETF RFC 2409 (IKE) [B14][B28]. The repository maps an identifying number to a complete set of domain parameters for the particular group. (M104)Not all groups defined in this repository are suitable. Only FFC groups whose prime is at least 3072 bits and ECC groups defined over a prime field whose prime is at least 256 bits are suitable for use with SAE. ECC groups defined over a characteristic 2 finite field or ECC groups with a co-factor greater than 1 shall not be used with SAE (see NIST Special Publication 800-57). For the purpose of interoperability, a STA</w:t>
      </w:r>
      <w:ins w:id="397" w:author="Huang, Po-kai" w:date="2020-07-15T16:44:00Z">
        <w:r>
          <w:rPr>
            <w:spacing w:val="-2"/>
            <w:w w:val="100"/>
          </w:rPr>
          <w:t xml:space="preserve"> or a MLD</w:t>
        </w:r>
      </w:ins>
      <w:r>
        <w:rPr>
          <w:spacing w:val="-2"/>
          <w:w w:val="100"/>
        </w:rPr>
        <w:t xml:space="preserve"> shall (#4132)implement support for group 19, an ECC group defined over a 256-bit prime order field.</w:t>
      </w:r>
    </w:p>
    <w:p w14:paraId="3B2D2D20" w14:textId="77777777" w:rsidR="0055549D" w:rsidRDefault="0055549D" w:rsidP="0055549D">
      <w:pPr>
        <w:pStyle w:val="T"/>
        <w:rPr>
          <w:spacing w:val="-2"/>
          <w:w w:val="100"/>
        </w:rPr>
      </w:pPr>
      <w:r>
        <w:rPr>
          <w:spacing w:val="-2"/>
          <w:w w:val="100"/>
        </w:rPr>
        <w:t>More than one group may be configured on a STA</w:t>
      </w:r>
      <w:ins w:id="398" w:author="Huang, Po-kai" w:date="2020-07-15T16:44:00Z">
        <w:r>
          <w:rPr>
            <w:spacing w:val="-2"/>
            <w:w w:val="100"/>
          </w:rPr>
          <w:t xml:space="preserve"> or a MLD</w:t>
        </w:r>
      </w:ins>
      <w:r>
        <w:rPr>
          <w:spacing w:val="-2"/>
          <w:w w:val="100"/>
        </w:rPr>
        <w:t xml:space="preserve"> for use with SAE by using the dot11RSNAConfigDLCGroupTable(#4540). Configured groups are prioritized in ascending order of preference. If only one group is configured, it is, by definition, the most preferred group. </w:t>
      </w:r>
    </w:p>
    <w:p w14:paraId="4F28FFF6" w14:textId="77777777" w:rsidR="0055549D" w:rsidRDefault="0055549D" w:rsidP="0055549D">
      <w:pPr>
        <w:pStyle w:val="T"/>
        <w:rPr>
          <w:spacing w:val="-2"/>
          <w:w w:val="100"/>
        </w:rPr>
      </w:pPr>
      <w:r>
        <w:rPr>
          <w:spacing w:val="-2"/>
          <w:w w:val="100"/>
        </w:rPr>
        <w:t>(…existing texts ….)</w:t>
      </w:r>
    </w:p>
    <w:p w14:paraId="72F06A50" w14:textId="77777777" w:rsidR="0055549D" w:rsidRDefault="0055549D" w:rsidP="0055549D">
      <w:pPr>
        <w:rPr>
          <w:rFonts w:ascii="TimesNewRomanPSMT" w:hAnsi="TimesNewRomanPSMT" w:hint="eastAsia"/>
          <w:strike/>
          <w:color w:val="000000"/>
          <w:sz w:val="20"/>
          <w:lang w:val="en-US"/>
        </w:rPr>
      </w:pPr>
    </w:p>
    <w:p w14:paraId="0C2B7920" w14:textId="77777777" w:rsidR="0055549D" w:rsidRDefault="0055549D" w:rsidP="0055549D">
      <w:pPr>
        <w:pStyle w:val="H5"/>
        <w:numPr>
          <w:ilvl w:val="0"/>
          <w:numId w:val="281"/>
        </w:numPr>
        <w:rPr>
          <w:w w:val="100"/>
        </w:rPr>
      </w:pPr>
      <w:bookmarkStart w:id="399" w:name="RTF39303339343a2048352c312e"/>
      <w:r>
        <w:rPr>
          <w:w w:val="100"/>
        </w:rPr>
        <w:t>Hash-to-curve generation of the password element with ECC groups</w:t>
      </w:r>
      <w:bookmarkEnd w:id="399"/>
      <w:r>
        <w:rPr>
          <w:w w:val="100"/>
        </w:rPr>
        <w:t>(M137)</w:t>
      </w:r>
    </w:p>
    <w:p w14:paraId="7AD2700D" w14:textId="77777777" w:rsidR="0055549D" w:rsidRDefault="0055549D" w:rsidP="0055549D">
      <w:pPr>
        <w:pStyle w:val="T"/>
        <w:rPr>
          <w:spacing w:val="-2"/>
          <w:w w:val="100"/>
        </w:rPr>
      </w:pPr>
      <w:r>
        <w:rPr>
          <w:spacing w:val="-2"/>
          <w:w w:val="100"/>
        </w:rPr>
        <w:t>An SAE peer, e.g. a mesh STA or an AP</w:t>
      </w:r>
      <w:ins w:id="400" w:author="Huang, Po-kai" w:date="2020-07-15T16:50:00Z">
        <w:r>
          <w:rPr>
            <w:spacing w:val="-2"/>
            <w:w w:val="100"/>
          </w:rPr>
          <w:t xml:space="preserve"> or an AP MLD</w:t>
        </w:r>
      </w:ins>
      <w:r>
        <w:rPr>
          <w:spacing w:val="-2"/>
          <w:w w:val="100"/>
        </w:rPr>
        <w:t xml:space="preserve">, indicates support for direct hashing to obtain an ECC password element by setting the SAE hash-to-element bit in the Extended RSN Capabilities field in all Beacon and Probe Response frames. </w:t>
      </w:r>
      <w:r>
        <w:rPr>
          <w:w w:val="100"/>
        </w:rPr>
        <w:t>(#4726)</w:t>
      </w:r>
      <w:r>
        <w:rPr>
          <w:spacing w:val="-2"/>
          <w:w w:val="100"/>
        </w:rPr>
        <w:t>A STA</w:t>
      </w:r>
      <w:ins w:id="401" w:author="Huang, Po-kai" w:date="2020-07-15T16:50:00Z">
        <w:r>
          <w:rPr>
            <w:spacing w:val="-2"/>
            <w:w w:val="100"/>
          </w:rPr>
          <w:t xml:space="preserve"> or MLD</w:t>
        </w:r>
      </w:ins>
      <w:r>
        <w:rPr>
          <w:spacing w:val="-2"/>
          <w:w w:val="100"/>
        </w:rPr>
        <w:t xml:space="preserve"> that uses a password identifier shall use the hash-to-curve method. An SAE initiator that has identified a peer that supports this technique (through receipt of Beacon or Probe Response frames) shall derive a secret element, PT, according to the following technique and indicate this by setting the status code in the SAE Commit message to SAE_HASH_TO_ELEMENT. An SAE initiator shall not indicate support for this form of element derivation unless its peer has already signalled support for this method. If an SAE Commit message is received with status code equal to SAE_HASH_TO_ELEMENT the peer shall generate the PWE using the following technique and reply with its own SAE Commit message with status code set(#4672) to SAE_HASH_TO_ELEMENT.</w:t>
      </w:r>
    </w:p>
    <w:p w14:paraId="7621A219" w14:textId="77777777" w:rsidR="0055549D" w:rsidRDefault="0055549D" w:rsidP="0055549D">
      <w:pPr>
        <w:pStyle w:val="T"/>
        <w:rPr>
          <w:ins w:id="402" w:author="Huang, Po-kai" w:date="2020-07-15T16:50:00Z"/>
          <w:spacing w:val="-2"/>
          <w:w w:val="100"/>
        </w:rPr>
      </w:pPr>
      <w:r>
        <w:rPr>
          <w:spacing w:val="-2"/>
          <w:w w:val="100"/>
        </w:rPr>
        <w:t>(…existing texts ….)</w:t>
      </w:r>
    </w:p>
    <w:p w14:paraId="03549132" w14:textId="77777777" w:rsidR="0055549D" w:rsidRDefault="0055549D" w:rsidP="0055549D">
      <w:pPr>
        <w:pStyle w:val="H5"/>
        <w:numPr>
          <w:ilvl w:val="0"/>
          <w:numId w:val="283"/>
        </w:numPr>
        <w:rPr>
          <w:w w:val="100"/>
        </w:rPr>
      </w:pPr>
      <w:bookmarkStart w:id="403" w:name="RTF37303434333a2048352c312e"/>
      <w:r>
        <w:rPr>
          <w:w w:val="100"/>
        </w:rPr>
        <w:t>Direct Generation of the password element with FFC groups</w:t>
      </w:r>
      <w:bookmarkEnd w:id="403"/>
      <w:r>
        <w:rPr>
          <w:w w:val="100"/>
        </w:rPr>
        <w:t>(M137)</w:t>
      </w:r>
    </w:p>
    <w:p w14:paraId="5E52E53B" w14:textId="77777777" w:rsidR="0055549D" w:rsidRDefault="0055549D" w:rsidP="0055549D">
      <w:pPr>
        <w:pStyle w:val="T"/>
        <w:rPr>
          <w:ins w:id="404" w:author="Huang, Po-kai" w:date="2020-07-15T16:54:00Z"/>
          <w:spacing w:val="-2"/>
          <w:w w:val="100"/>
        </w:rPr>
      </w:pPr>
      <w:r>
        <w:rPr>
          <w:spacing w:val="-2"/>
          <w:w w:val="100"/>
        </w:rPr>
        <w:t xml:space="preserve">An SAE peer indicates support for direct hashing to obtain the FFC password element by setting the SAE </w:t>
      </w:r>
      <w:r>
        <w:rPr>
          <w:w w:val="100"/>
        </w:rPr>
        <w:t>(#4726)</w:t>
      </w:r>
      <w:r>
        <w:rPr>
          <w:spacing w:val="-2"/>
          <w:w w:val="100"/>
        </w:rPr>
        <w:t xml:space="preserve">hash-to-element bit in the Extended RSN Capabilities field in all Beacon and Probe Response frames. </w:t>
      </w:r>
      <w:r>
        <w:rPr>
          <w:w w:val="100"/>
        </w:rPr>
        <w:t>(#4726)</w:t>
      </w:r>
      <w:r>
        <w:rPr>
          <w:spacing w:val="-2"/>
          <w:w w:val="100"/>
        </w:rPr>
        <w:t>A STA</w:t>
      </w:r>
      <w:ins w:id="405" w:author="Huang, Po-kai" w:date="2020-07-15T16:53:00Z">
        <w:r>
          <w:rPr>
            <w:spacing w:val="-2"/>
            <w:w w:val="100"/>
          </w:rPr>
          <w:t xml:space="preserve"> or a MLD</w:t>
        </w:r>
      </w:ins>
      <w:r>
        <w:rPr>
          <w:spacing w:val="-2"/>
          <w:w w:val="100"/>
        </w:rPr>
        <w:t xml:space="preserve"> that uses a password identifier shall use the direct hashing technique. An SAE initiator that has identified a peer that supports the following technique (through receipt of Beacon or Probe Response frames) shall derive PT according to the following technique and indicate this by setting the status code in the SAE Commit message to SAE_HASH_TO_ELEMENT. An SAE initiator shall not indicate support for this form of PWE derivation unless its peer has already signalled support.</w:t>
      </w:r>
    </w:p>
    <w:p w14:paraId="2D30FFE0" w14:textId="77777777" w:rsidR="0055549D" w:rsidRDefault="0055549D" w:rsidP="0055549D">
      <w:pPr>
        <w:pStyle w:val="T"/>
        <w:rPr>
          <w:ins w:id="406" w:author="Huang, Po-kai" w:date="2020-07-15T16:54:00Z"/>
          <w:spacing w:val="-2"/>
          <w:w w:val="100"/>
        </w:rPr>
      </w:pPr>
      <w:r>
        <w:rPr>
          <w:spacing w:val="-2"/>
          <w:w w:val="100"/>
        </w:rPr>
        <w:t>(…existing texts ….)</w:t>
      </w:r>
    </w:p>
    <w:p w14:paraId="4BD4ED05" w14:textId="77777777" w:rsidR="0055549D" w:rsidRDefault="0055549D" w:rsidP="0055549D">
      <w:pPr>
        <w:pStyle w:val="H4"/>
        <w:numPr>
          <w:ilvl w:val="0"/>
          <w:numId w:val="284"/>
        </w:numPr>
        <w:ind w:left="0"/>
        <w:rPr>
          <w:w w:val="100"/>
        </w:rPr>
      </w:pPr>
      <w:bookmarkStart w:id="407" w:name="RTF36333938383a2048342c312e"/>
      <w:r>
        <w:rPr>
          <w:w w:val="100"/>
        </w:rPr>
        <w:t>PWE and secret generation</w:t>
      </w:r>
      <w:bookmarkEnd w:id="407"/>
    </w:p>
    <w:p w14:paraId="4295BEF2" w14:textId="77777777" w:rsidR="0055549D" w:rsidRDefault="0055549D" w:rsidP="0055549D">
      <w:pPr>
        <w:pStyle w:val="T"/>
        <w:rPr>
          <w:spacing w:val="-2"/>
          <w:w w:val="100"/>
        </w:rPr>
      </w:pPr>
      <w:r>
        <w:rPr>
          <w:spacing w:val="-2"/>
          <w:w w:val="100"/>
        </w:rPr>
        <w:t xml:space="preserve">Prior to beginning the protocol message exchange, the secret element </w:t>
      </w:r>
      <w:r>
        <w:rPr>
          <w:b/>
          <w:bCs/>
          <w:i/>
          <w:iCs/>
          <w:spacing w:val="-2"/>
          <w:w w:val="100"/>
        </w:rPr>
        <w:t>PWE</w:t>
      </w:r>
      <w:r>
        <w:rPr>
          <w:spacing w:val="-2"/>
          <w:w w:val="100"/>
        </w:rPr>
        <w:t xml:space="preserve"> and two secret values are generated. </w:t>
      </w:r>
    </w:p>
    <w:p w14:paraId="05CB137F" w14:textId="77777777" w:rsidR="0055549D" w:rsidRDefault="0055549D" w:rsidP="0055549D">
      <w:pPr>
        <w:pStyle w:val="T"/>
        <w:rPr>
          <w:spacing w:val="-2"/>
          <w:w w:val="100"/>
        </w:rPr>
      </w:pPr>
      <w:r>
        <w:rPr>
          <w:spacing w:val="-2"/>
          <w:w w:val="100"/>
        </w:rPr>
        <w:t xml:space="preserve">(M137)When a STA </w:t>
      </w:r>
      <w:ins w:id="408" w:author="Huang, Po-kai" w:date="2020-07-15T16:55:00Z">
        <w:r>
          <w:rPr>
            <w:spacing w:val="-2"/>
            <w:w w:val="100"/>
          </w:rPr>
          <w:t xml:space="preserve">or a MLD </w:t>
        </w:r>
      </w:ins>
      <w:r>
        <w:rPr>
          <w:spacing w:val="-2"/>
          <w:w w:val="100"/>
        </w:rPr>
        <w:t xml:space="preserve">supports directly hashing to a group element (according to </w:t>
      </w:r>
      <w:r>
        <w:rPr>
          <w:spacing w:val="-2"/>
          <w:w w:val="100"/>
        </w:rPr>
        <w:fldChar w:fldCharType="begin"/>
      </w:r>
      <w:r>
        <w:rPr>
          <w:spacing w:val="-2"/>
          <w:w w:val="100"/>
        </w:rPr>
        <w:instrText xml:space="preserve"> REF  RTF39303339343a2048352c312e \h</w:instrText>
      </w:r>
      <w:r>
        <w:rPr>
          <w:spacing w:val="-2"/>
          <w:w w:val="100"/>
        </w:rPr>
      </w:r>
      <w:r>
        <w:rPr>
          <w:spacing w:val="-2"/>
          <w:w w:val="100"/>
        </w:rPr>
        <w:fldChar w:fldCharType="separate"/>
      </w:r>
      <w:r>
        <w:rPr>
          <w:spacing w:val="-2"/>
          <w:w w:val="100"/>
        </w:rPr>
        <w:t>12.4.4.2.3 (Hash-to-curve generation of the password element with ECC groups(M137))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RTF37303434333a2048352c312e \h</w:instrText>
      </w:r>
      <w:r>
        <w:rPr>
          <w:spacing w:val="-2"/>
          <w:w w:val="100"/>
        </w:rPr>
      </w:r>
      <w:r>
        <w:rPr>
          <w:spacing w:val="-2"/>
          <w:w w:val="100"/>
        </w:rPr>
        <w:fldChar w:fldCharType="separate"/>
      </w:r>
      <w:r>
        <w:rPr>
          <w:spacing w:val="-2"/>
          <w:w w:val="100"/>
        </w:rPr>
        <w:t>12.4.4.3.3 (Direct Generation of the password element with FFC groups(M137))</w:t>
      </w:r>
      <w:r>
        <w:rPr>
          <w:spacing w:val="-2"/>
          <w:w w:val="100"/>
        </w:rPr>
        <w:fldChar w:fldCharType="end"/>
      </w:r>
      <w:r>
        <w:rPr>
          <w:spacing w:val="-2"/>
          <w:w w:val="100"/>
        </w:rPr>
        <w:t>) it computes a secret element, PT, offline at provisioning time for all groups it wishes to support with that password. Prior to initiating SAE to a STA</w:t>
      </w:r>
      <w:ins w:id="409" w:author="Huang, Po-kai" w:date="2020-07-15T16:55:00Z">
        <w:r>
          <w:rPr>
            <w:spacing w:val="-2"/>
            <w:w w:val="100"/>
          </w:rPr>
          <w:t xml:space="preserve"> or a MLD</w:t>
        </w:r>
      </w:ins>
      <w:r>
        <w:rPr>
          <w:spacing w:val="-2"/>
          <w:w w:val="100"/>
        </w:rPr>
        <w:t xml:space="preserve"> which also supports the direct form of hashing to a group element, or upon receipt of an SAE Commit message indicating it was generated using a direct form of hashing to a group element, it shall generate the PWE by hashing the two peer MAC addresses to produce a digest, reducing the digest modulo the order of the particular group, q, interpreting the reduced digest as an integer and using it with the secret element to generate the PWE:</w:t>
      </w:r>
    </w:p>
    <w:p w14:paraId="5AB7B0D9"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54085A22" w14:textId="012C8CF2"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ns w:id="410" w:author="Huang, Po-kai" w:date="2020-09-10T15:22:00Z"/>
          <w:i/>
          <w:iCs/>
          <w:w w:val="100"/>
        </w:rPr>
      </w:pPr>
      <w:r>
        <w:rPr>
          <w:i/>
          <w:iCs/>
          <w:w w:val="100"/>
        </w:rPr>
        <w:tab/>
        <w:t>val = H(0</w:t>
      </w:r>
      <w:r>
        <w:rPr>
          <w:i/>
          <w:iCs/>
          <w:w w:val="100"/>
          <w:vertAlign w:val="superscript"/>
        </w:rPr>
        <w:t>n</w:t>
      </w:r>
      <w:r>
        <w:rPr>
          <w:i/>
          <w:iCs/>
          <w:w w:val="100"/>
        </w:rPr>
        <w:t>, MAX(STA-A-MAC, STA-B-MAC) || MIN(STA-A-MAC, STA-B-MAC))</w:t>
      </w:r>
      <w:ins w:id="411" w:author="Huang, Po-kai" w:date="2020-07-15T16:55:00Z">
        <w:r>
          <w:rPr>
            <w:i/>
            <w:iCs/>
            <w:w w:val="100"/>
          </w:rPr>
          <w:t xml:space="preserve"> between two STAs or </w:t>
        </w:r>
      </w:ins>
    </w:p>
    <w:p w14:paraId="2527CA8D" w14:textId="5B19031D" w:rsidR="00025B10" w:rsidRDefault="00025B10"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ins w:id="412" w:author="Huang, Po-kai" w:date="2020-09-10T15:22:00Z">
        <w:r>
          <w:rPr>
            <w:i/>
            <w:iCs/>
            <w:w w:val="100"/>
          </w:rPr>
          <w:tab/>
          <w:t>Option 1:</w:t>
        </w:r>
      </w:ins>
    </w:p>
    <w:p w14:paraId="22AA5C12" w14:textId="77777777" w:rsidR="00025B10" w:rsidRPr="00025B10" w:rsidRDefault="00025B10" w:rsidP="00025B10">
      <w:pPr>
        <w:rPr>
          <w:ins w:id="413" w:author="Huang, Po-kai" w:date="2020-09-10T15:20:00Z"/>
          <w:i/>
          <w:iCs/>
          <w:lang w:val="en-US" w:eastAsia="zh-TW"/>
        </w:rPr>
      </w:pPr>
      <w:r>
        <w:rPr>
          <w:i/>
          <w:iCs/>
        </w:rPr>
        <w:tab/>
      </w:r>
      <w:ins w:id="414" w:author="Huang, Po-kai" w:date="2020-09-10T15:20:00Z">
        <w:r w:rsidRPr="00025B10">
          <w:rPr>
            <w:i/>
            <w:iCs/>
          </w:rPr>
          <w:t>MLD-A-MAC and MLD-B-MAC shall be used in the computation of val between two MLDs</w:t>
        </w:r>
      </w:ins>
    </w:p>
    <w:p w14:paraId="11EF5F23" w14:textId="3CD38AA1" w:rsidR="00025B10" w:rsidRDefault="00025B10"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ns w:id="415" w:author="Huang, Po-kai" w:date="2020-07-15T16:55:00Z"/>
          <w:i/>
          <w:iCs/>
          <w:w w:val="100"/>
        </w:rPr>
      </w:pPr>
      <w:ins w:id="416" w:author="Huang, Po-kai" w:date="2020-09-10T15:22:00Z">
        <w:r>
          <w:rPr>
            <w:i/>
            <w:iCs/>
            <w:w w:val="100"/>
          </w:rPr>
          <w:tab/>
          <w:t>Option 2:</w:t>
        </w:r>
      </w:ins>
    </w:p>
    <w:p w14:paraId="5F76BA5E"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r>
      <w:ins w:id="417" w:author="Huang, Po-kai" w:date="2020-07-15T16:55:00Z">
        <w:r>
          <w:rPr>
            <w:i/>
            <w:iCs/>
            <w:w w:val="100"/>
          </w:rPr>
          <w:t>val = H(0</w:t>
        </w:r>
        <w:r>
          <w:rPr>
            <w:i/>
            <w:iCs/>
            <w:w w:val="100"/>
            <w:vertAlign w:val="superscript"/>
          </w:rPr>
          <w:t>n</w:t>
        </w:r>
        <w:r>
          <w:rPr>
            <w:i/>
            <w:iCs/>
            <w:w w:val="100"/>
          </w:rPr>
          <w:t xml:space="preserve">, MAX(MLD-A-MAC, MLD-B-MAC) || MIN(MLD-A-MAC, MLD-B-MAC)) between two MLDs </w:t>
        </w:r>
      </w:ins>
    </w:p>
    <w:p w14:paraId="68D89731"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 xml:space="preserve">val = val </w:t>
      </w:r>
      <w:r>
        <w:rPr>
          <w:w w:val="100"/>
        </w:rPr>
        <w:t>(#4666)modulo</w:t>
      </w:r>
      <w:r>
        <w:rPr>
          <w:i/>
          <w:iCs/>
          <w:w w:val="100"/>
        </w:rPr>
        <w:t xml:space="preserve"> (q – 1) + 1</w:t>
      </w:r>
    </w:p>
    <w:p w14:paraId="582D13FB"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i/>
          <w:iCs/>
          <w:w w:val="100"/>
        </w:rPr>
      </w:pPr>
      <w:r>
        <w:rPr>
          <w:i/>
          <w:iCs/>
          <w:w w:val="100"/>
        </w:rPr>
        <w:tab/>
        <w:t>PWE = scalar-op(val, PT)</w:t>
      </w:r>
    </w:p>
    <w:p w14:paraId="54647493" w14:textId="77777777" w:rsidR="0055549D" w:rsidRDefault="0055549D" w:rsidP="0055549D">
      <w:pPr>
        <w:pStyle w:val="Body"/>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0" w:line="240" w:lineRule="auto"/>
        <w:jc w:val="left"/>
        <w:rPr>
          <w:w w:val="100"/>
        </w:rPr>
      </w:pPr>
    </w:p>
    <w:p w14:paraId="2CD916ED" w14:textId="77777777" w:rsidR="0055549D" w:rsidRDefault="0055549D" w:rsidP="0055549D">
      <w:pPr>
        <w:pStyle w:val="VariableList"/>
        <w:rPr>
          <w:w w:val="100"/>
        </w:rPr>
      </w:pPr>
      <w:r>
        <w:rPr>
          <w:w w:val="100"/>
        </w:rPr>
        <w:t>(M137)where 0</w:t>
      </w:r>
      <w:r>
        <w:rPr>
          <w:w w:val="100"/>
          <w:vertAlign w:val="superscript"/>
        </w:rPr>
        <w:t>n</w:t>
      </w:r>
      <w:r>
        <w:rPr>
          <w:w w:val="100"/>
        </w:rPr>
        <w:t xml:space="preserve"> is a salt of all zeros whose length equals the length of the digest from the hash function used to instantiate H() (see </w:t>
      </w:r>
      <w:r>
        <w:rPr>
          <w:w w:val="100"/>
        </w:rPr>
        <w:fldChar w:fldCharType="begin"/>
      </w:r>
      <w:r>
        <w:rPr>
          <w:w w:val="100"/>
        </w:rPr>
        <w:instrText xml:space="preserve"> REF  RTF33373932393a205461626c65 \h</w:instrText>
      </w:r>
      <w:r>
        <w:rPr>
          <w:w w:val="100"/>
        </w:rPr>
      </w:r>
      <w:r>
        <w:rPr>
          <w:w w:val="100"/>
        </w:rPr>
        <w:fldChar w:fldCharType="separate"/>
      </w:r>
      <w:r>
        <w:rPr>
          <w:w w:val="100"/>
        </w:rPr>
        <w:t>Table 12-1 (Hash algorithm based on length of prime(M137))</w:t>
      </w:r>
      <w:r>
        <w:rPr>
          <w:w w:val="100"/>
        </w:rPr>
        <w:fldChar w:fldCharType="end"/>
      </w:r>
      <w:r>
        <w:rPr>
          <w:w w:val="100"/>
        </w:rPr>
        <w:t>).</w:t>
      </w:r>
    </w:p>
    <w:p w14:paraId="1F514EAD" w14:textId="77777777" w:rsidR="0055549D" w:rsidRDefault="0055549D" w:rsidP="0055549D">
      <w:pPr>
        <w:pStyle w:val="T"/>
        <w:rPr>
          <w:spacing w:val="-2"/>
          <w:w w:val="100"/>
        </w:rPr>
      </w:pPr>
      <w:r>
        <w:rPr>
          <w:spacing w:val="-2"/>
          <w:w w:val="100"/>
        </w:rPr>
        <w:t xml:space="preserve">(M137)If a STA does not support a direct form of hashing to a group element,(Ed) it generates the PWE after selecting a group, either the most preferred group if the STA is initiating SAE to a peer, or the group from a received SAE Commit message if the STA is responding to a peer. The </w:t>
      </w:r>
      <w:r>
        <w:rPr>
          <w:b/>
          <w:bCs/>
          <w:i/>
          <w:iCs/>
          <w:spacing w:val="-2"/>
          <w:w w:val="100"/>
        </w:rPr>
        <w:t>PWE</w:t>
      </w:r>
      <w:r>
        <w:rPr>
          <w:spacing w:val="-2"/>
          <w:w w:val="100"/>
        </w:rPr>
        <w:t xml:space="preserve"> shall be generated for that group (according to </w:t>
      </w:r>
      <w:r>
        <w:rPr>
          <w:spacing w:val="-2"/>
          <w:w w:val="100"/>
        </w:rPr>
        <w:fldChar w:fldCharType="begin"/>
      </w:r>
      <w:r>
        <w:rPr>
          <w:spacing w:val="-2"/>
          <w:w w:val="100"/>
        </w:rPr>
        <w:instrText xml:space="preserve"> REF  RTF34393135343a2048352c312e \h</w:instrText>
      </w:r>
      <w:r>
        <w:rPr>
          <w:spacing w:val="-2"/>
          <w:w w:val="100"/>
        </w:rPr>
      </w:r>
      <w:r>
        <w:rPr>
          <w:spacing w:val="-2"/>
          <w:w w:val="100"/>
        </w:rPr>
        <w:fldChar w:fldCharType="separate"/>
      </w:r>
      <w:r>
        <w:rPr>
          <w:spacing w:val="-2"/>
          <w:w w:val="100"/>
        </w:rPr>
        <w:t>12.4.4.2.2 (Generation of the password element with ECC groups by looping(M137))</w:t>
      </w:r>
      <w:r>
        <w:rPr>
          <w:spacing w:val="-2"/>
          <w:w w:val="100"/>
        </w:rPr>
        <w:fldChar w:fldCharType="end"/>
      </w:r>
      <w:r>
        <w:rPr>
          <w:spacing w:val="-2"/>
          <w:w w:val="100"/>
        </w:rPr>
        <w:t xml:space="preserve"> or </w:t>
      </w:r>
      <w:r>
        <w:rPr>
          <w:spacing w:val="-2"/>
          <w:w w:val="100"/>
        </w:rPr>
        <w:fldChar w:fldCharType="begin"/>
      </w:r>
      <w:r>
        <w:rPr>
          <w:spacing w:val="-2"/>
          <w:w w:val="100"/>
        </w:rPr>
        <w:instrText xml:space="preserve"> REF  RTF33333333373a2048352c312e \h</w:instrText>
      </w:r>
      <w:r>
        <w:rPr>
          <w:spacing w:val="-2"/>
          <w:w w:val="100"/>
        </w:rPr>
      </w:r>
      <w:r>
        <w:rPr>
          <w:spacing w:val="-2"/>
          <w:w w:val="100"/>
        </w:rPr>
        <w:fldChar w:fldCharType="separate"/>
      </w:r>
      <w:r>
        <w:rPr>
          <w:spacing w:val="-2"/>
          <w:w w:val="100"/>
        </w:rPr>
        <w:t xml:space="preserve">12.4.4.3.2 (Generation of the password </w:t>
      </w:r>
      <w:r>
        <w:rPr>
          <w:spacing w:val="-2"/>
          <w:w w:val="100"/>
        </w:rPr>
        <w:lastRenderedPageBreak/>
        <w:t>element with FFC groups by looping(M137))</w:t>
      </w:r>
      <w:r>
        <w:rPr>
          <w:spacing w:val="-2"/>
          <w:w w:val="100"/>
        </w:rPr>
        <w:fldChar w:fldCharType="end"/>
      </w:r>
      <w:r>
        <w:rPr>
          <w:spacing w:val="-2"/>
          <w:w w:val="100"/>
        </w:rPr>
        <w:t>, depending on whether the group is ECC or FFC, respectively) using the identities of the two STAs and the configured password.</w:t>
      </w:r>
    </w:p>
    <w:p w14:paraId="0D440EC1" w14:textId="77777777" w:rsidR="0055549D" w:rsidRDefault="0055549D" w:rsidP="0055549D">
      <w:pPr>
        <w:pStyle w:val="T"/>
        <w:rPr>
          <w:spacing w:val="-2"/>
          <w:w w:val="100"/>
        </w:rPr>
      </w:pPr>
      <w:r>
        <w:rPr>
          <w:spacing w:val="-2"/>
          <w:w w:val="100"/>
        </w:rPr>
        <w:t xml:space="preserve">After generation of the </w:t>
      </w:r>
      <w:r>
        <w:rPr>
          <w:b/>
          <w:bCs/>
          <w:i/>
          <w:iCs/>
          <w:spacing w:val="-2"/>
          <w:w w:val="100"/>
        </w:rPr>
        <w:t>PWE</w:t>
      </w:r>
      <w:r>
        <w:rPr>
          <w:spacing w:val="-2"/>
          <w:w w:val="100"/>
        </w:rPr>
        <w:t xml:space="preserve">, each STA </w:t>
      </w:r>
      <w:ins w:id="418" w:author="Huang, Po-kai" w:date="2020-07-15T16:57:00Z">
        <w:r>
          <w:rPr>
            <w:spacing w:val="-2"/>
            <w:w w:val="100"/>
          </w:rPr>
          <w:t xml:space="preserve">or MLD </w:t>
        </w:r>
      </w:ins>
      <w:r>
        <w:rPr>
          <w:spacing w:val="-2"/>
          <w:w w:val="100"/>
        </w:rPr>
        <w:t xml:space="preserve">shall generate a secret value, </w:t>
      </w:r>
      <w:r>
        <w:rPr>
          <w:i/>
          <w:iCs/>
          <w:spacing w:val="-2"/>
          <w:w w:val="100"/>
        </w:rPr>
        <w:t>rand</w:t>
      </w:r>
      <w:r>
        <w:rPr>
          <w:spacing w:val="-2"/>
          <w:w w:val="100"/>
        </w:rPr>
        <w:t xml:space="preserve">, and a temporary secret value, </w:t>
      </w:r>
      <w:r>
        <w:rPr>
          <w:i/>
          <w:iCs/>
          <w:spacing w:val="-2"/>
          <w:w w:val="100"/>
        </w:rPr>
        <w:t>mask</w:t>
      </w:r>
      <w:r>
        <w:rPr>
          <w:spacing w:val="-2"/>
          <w:w w:val="100"/>
        </w:rPr>
        <w:t xml:space="preserve">, each of which shall be chosen randomly such that 1 &lt; </w:t>
      </w:r>
      <w:r>
        <w:rPr>
          <w:i/>
          <w:iCs/>
          <w:spacing w:val="-2"/>
          <w:w w:val="100"/>
        </w:rPr>
        <w:t xml:space="preserve">rand </w:t>
      </w:r>
      <w:r>
        <w:rPr>
          <w:spacing w:val="-2"/>
          <w:w w:val="100"/>
        </w:rPr>
        <w:t xml:space="preserve">&lt; </w:t>
      </w:r>
      <w:r>
        <w:rPr>
          <w:i/>
          <w:iCs/>
          <w:spacing w:val="-2"/>
          <w:w w:val="100"/>
        </w:rPr>
        <w:t xml:space="preserve">r </w:t>
      </w:r>
      <w:r>
        <w:rPr>
          <w:spacing w:val="-2"/>
          <w:w w:val="100"/>
        </w:rPr>
        <w:t xml:space="preserve">and 1 &lt; </w:t>
      </w:r>
      <w:r>
        <w:rPr>
          <w:i/>
          <w:iCs/>
          <w:spacing w:val="-2"/>
          <w:w w:val="100"/>
        </w:rPr>
        <w:t>mask</w:t>
      </w:r>
      <w:r>
        <w:rPr>
          <w:spacing w:val="-2"/>
          <w:w w:val="100"/>
        </w:rPr>
        <w:t xml:space="preserve"> &lt; </w:t>
      </w:r>
      <w:r>
        <w:rPr>
          <w:i/>
          <w:iCs/>
          <w:spacing w:val="-2"/>
          <w:w w:val="100"/>
        </w:rPr>
        <w:t xml:space="preserve">r </w:t>
      </w:r>
      <w:r>
        <w:rPr>
          <w:spacing w:val="-2"/>
          <w:w w:val="100"/>
        </w:rPr>
        <w:t>and (</w:t>
      </w:r>
      <w:r>
        <w:rPr>
          <w:i/>
          <w:iCs/>
          <w:spacing w:val="-2"/>
          <w:w w:val="100"/>
        </w:rPr>
        <w:t>rand + mask</w:t>
      </w:r>
      <w:r>
        <w:rPr>
          <w:spacing w:val="-2"/>
          <w:w w:val="100"/>
        </w:rPr>
        <w:t>)</w:t>
      </w:r>
      <w:r>
        <w:rPr>
          <w:i/>
          <w:iCs/>
          <w:spacing w:val="-2"/>
          <w:w w:val="100"/>
        </w:rPr>
        <w:t xml:space="preserve"> </w:t>
      </w:r>
      <w:r>
        <w:rPr>
          <w:spacing w:val="-2"/>
          <w:w w:val="100"/>
        </w:rPr>
        <w:t>mod</w:t>
      </w:r>
      <w:r>
        <w:rPr>
          <w:i/>
          <w:iCs/>
          <w:spacing w:val="-2"/>
          <w:w w:val="100"/>
        </w:rPr>
        <w:t xml:space="preserve"> r </w:t>
      </w:r>
      <w:r>
        <w:rPr>
          <w:spacing w:val="-2"/>
          <w:w w:val="100"/>
        </w:rPr>
        <w:t xml:space="preserve">is greater than 1, where </w:t>
      </w:r>
      <w:r>
        <w:rPr>
          <w:i/>
          <w:iCs/>
          <w:spacing w:val="-2"/>
          <w:w w:val="100"/>
        </w:rPr>
        <w:t>r</w:t>
      </w:r>
      <w:r>
        <w:rPr>
          <w:spacing w:val="-2"/>
          <w:w w:val="100"/>
        </w:rPr>
        <w:t xml:space="preserve"> is the (prime) order of the group. If their sum modulo r is not greater than 1, they shall both be irretrievably deleted and new values shall be randomly generated. The values </w:t>
      </w:r>
      <w:r>
        <w:rPr>
          <w:i/>
          <w:iCs/>
          <w:spacing w:val="-2"/>
          <w:w w:val="100"/>
        </w:rPr>
        <w:t>rand</w:t>
      </w:r>
      <w:r>
        <w:rPr>
          <w:spacing w:val="-2"/>
          <w:w w:val="100"/>
        </w:rPr>
        <w:t xml:space="preserve"> and </w:t>
      </w:r>
      <w:r>
        <w:rPr>
          <w:i/>
          <w:iCs/>
          <w:spacing w:val="-2"/>
          <w:w w:val="100"/>
        </w:rPr>
        <w:t>mask</w:t>
      </w:r>
      <w:r>
        <w:rPr>
          <w:spacing w:val="-2"/>
          <w:w w:val="100"/>
        </w:rPr>
        <w:t xml:space="preserve"> shall be random numbers produced from a quality random number drawn from a uniform distribution generator. These values shall never be reused on distinct protocol runs.</w:t>
      </w:r>
    </w:p>
    <w:p w14:paraId="06F6B5AB" w14:textId="77777777" w:rsidR="0055549D" w:rsidRDefault="0055549D" w:rsidP="0055549D">
      <w:pPr>
        <w:pStyle w:val="T"/>
        <w:rPr>
          <w:spacing w:val="-2"/>
          <w:w w:val="100"/>
        </w:rPr>
      </w:pPr>
      <w:r>
        <w:rPr>
          <w:spacing w:val="-2"/>
          <w:w w:val="100"/>
        </w:rPr>
        <w:t>(…existing texts ….)</w:t>
      </w:r>
    </w:p>
    <w:p w14:paraId="41A41366" w14:textId="77777777" w:rsidR="0055549D" w:rsidRDefault="0055549D" w:rsidP="0055549D">
      <w:pPr>
        <w:pStyle w:val="H4"/>
        <w:numPr>
          <w:ilvl w:val="0"/>
          <w:numId w:val="285"/>
        </w:numPr>
        <w:rPr>
          <w:w w:val="100"/>
        </w:rPr>
      </w:pPr>
      <w:bookmarkStart w:id="419" w:name="RTF38363437303a2048352c312e"/>
      <w:r>
        <w:rPr>
          <w:w w:val="100"/>
        </w:rPr>
        <w:t>Processing of a peer’s SAE Commit message</w:t>
      </w:r>
      <w:bookmarkEnd w:id="419"/>
    </w:p>
    <w:p w14:paraId="4E890553" w14:textId="77777777" w:rsidR="0055549D" w:rsidRDefault="0055549D" w:rsidP="0055549D">
      <w:pPr>
        <w:pStyle w:val="T"/>
        <w:rPr>
          <w:spacing w:val="-2"/>
          <w:w w:val="100"/>
        </w:rPr>
      </w:pPr>
      <w:r>
        <w:rPr>
          <w:spacing w:val="-2"/>
          <w:w w:val="100"/>
        </w:rPr>
        <w:t xml:space="preserve">(#2599)If the peer’s SAE Commit message contains a password identifier, the value of that identifier shall be used in construction of the password element (PWE) for this exchange. If a password identifier is present in the peer’s SAE Commit message and there is no password with the given identifier a STA </w:t>
      </w:r>
      <w:ins w:id="420" w:author="Huang, Po-kai" w:date="2020-07-15T17:00:00Z">
        <w:r>
          <w:rPr>
            <w:spacing w:val="-2"/>
            <w:w w:val="100"/>
          </w:rPr>
          <w:t xml:space="preserve">or a MLD </w:t>
        </w:r>
      </w:ins>
      <w:r>
        <w:rPr>
          <w:spacing w:val="-2"/>
          <w:w w:val="100"/>
        </w:rPr>
        <w:t>shall fail authentication.(M41)</w:t>
      </w:r>
    </w:p>
    <w:p w14:paraId="799E0FC0" w14:textId="77777777" w:rsidR="0055549D" w:rsidRDefault="0055549D" w:rsidP="0055549D">
      <w:pPr>
        <w:pStyle w:val="T"/>
        <w:rPr>
          <w:spacing w:val="-2"/>
          <w:w w:val="100"/>
        </w:rPr>
      </w:pPr>
      <w:r>
        <w:rPr>
          <w:spacing w:val="-2"/>
          <w:w w:val="100"/>
        </w:rPr>
        <w:t xml:space="preserve">(M137)If the peer’s SAE Commit message contains a Rejected Groups element, the list of rejected groups shall be checked to ensure that all of the groups in the list are groups that would be rejected. If any groups in the list would not be rejected then processing of the SAE Commit message terminates and the STA </w:t>
      </w:r>
      <w:ins w:id="421" w:author="Huang, Po-kai" w:date="2020-07-15T17:00:00Z">
        <w:r>
          <w:rPr>
            <w:spacing w:val="-2"/>
            <w:w w:val="100"/>
          </w:rPr>
          <w:t xml:space="preserve">or the MLD </w:t>
        </w:r>
      </w:ins>
      <w:r>
        <w:rPr>
          <w:spacing w:val="-2"/>
          <w:w w:val="100"/>
        </w:rPr>
        <w:t xml:space="preserve">shall reject the peer's authentication. While the rejected groups are appended to the Rejected Groups element as they are rejected (see </w:t>
      </w:r>
      <w:r>
        <w:rPr>
          <w:spacing w:val="-2"/>
          <w:w w:val="100"/>
        </w:rPr>
        <w:fldChar w:fldCharType="begin"/>
      </w:r>
      <w:r>
        <w:rPr>
          <w:spacing w:val="-2"/>
          <w:w w:val="100"/>
        </w:rPr>
        <w:instrText xml:space="preserve"> REF  RTF37303136313a2048342c312e \h</w:instrText>
      </w:r>
      <w:r>
        <w:rPr>
          <w:spacing w:val="-2"/>
          <w:w w:val="100"/>
        </w:rPr>
      </w:r>
      <w:r>
        <w:rPr>
          <w:spacing w:val="-2"/>
          <w:w w:val="100"/>
        </w:rPr>
        <w:fldChar w:fldCharType="separate"/>
      </w:r>
      <w:r>
        <w:rPr>
          <w:spacing w:val="-2"/>
          <w:w w:val="100"/>
        </w:rPr>
        <w:t>12.4.7.4 (Encoding and decoding of SAE Commit messages)</w:t>
      </w:r>
      <w:r>
        <w:rPr>
          <w:spacing w:val="-2"/>
          <w:w w:val="100"/>
        </w:rPr>
        <w:fldChar w:fldCharType="end"/>
      </w:r>
      <w:r>
        <w:rPr>
          <w:spacing w:val="-2"/>
          <w:w w:val="100"/>
        </w:rPr>
        <w:t>) there is no inherent order to the groups in the list. The order in which they are sent and received shall be retained when deriving keys.</w:t>
      </w:r>
    </w:p>
    <w:p w14:paraId="3FCF2758" w14:textId="77777777" w:rsidR="0055549D" w:rsidRDefault="0055549D" w:rsidP="0055549D">
      <w:pPr>
        <w:pStyle w:val="T"/>
        <w:rPr>
          <w:spacing w:val="-2"/>
          <w:w w:val="100"/>
        </w:rPr>
      </w:pPr>
      <w:r>
        <w:rPr>
          <w:spacing w:val="-2"/>
          <w:w w:val="100"/>
        </w:rPr>
        <w:t xml:space="preserve">Upon receipt of a peer’s SAE Commit message both the scalar and element shall be verified. </w:t>
      </w:r>
    </w:p>
    <w:p w14:paraId="092538B5" w14:textId="77777777" w:rsidR="0055549D" w:rsidRDefault="0055549D" w:rsidP="0055549D">
      <w:pPr>
        <w:pStyle w:val="T"/>
        <w:rPr>
          <w:spacing w:val="-2"/>
          <w:w w:val="100"/>
        </w:rPr>
      </w:pPr>
      <w:r>
        <w:rPr>
          <w:spacing w:val="-2"/>
          <w:w w:val="100"/>
        </w:rPr>
        <w:t xml:space="preserve">If the scalar value is greater than 1(M111) and less than the order, </w:t>
      </w:r>
      <w:r>
        <w:rPr>
          <w:i/>
          <w:iCs/>
          <w:spacing w:val="-2"/>
          <w:w w:val="100"/>
        </w:rPr>
        <w:t>r</w:t>
      </w:r>
      <w:r>
        <w:rPr>
          <w:spacing w:val="-2"/>
          <w:w w:val="100"/>
        </w:rPr>
        <w:t xml:space="preserve">, of the negotiated group, scalar validation succeeds; otherwise, it fails. Element validation depends on the type of group. For FFC groups, the element shall be an integer greater than 1 and less than the prime number </w:t>
      </w:r>
      <w:r>
        <w:rPr>
          <w:i/>
          <w:iCs/>
          <w:spacing w:val="-2"/>
          <w:w w:val="100"/>
        </w:rPr>
        <w:t xml:space="preserve">p </w:t>
      </w:r>
      <w:r>
        <w:rPr>
          <w:spacing w:val="-2"/>
          <w:w w:val="100"/>
        </w:rPr>
        <w:t>minus 1, (</w:t>
      </w:r>
      <w:r>
        <w:rPr>
          <w:i/>
          <w:iCs/>
          <w:spacing w:val="-2"/>
          <w:w w:val="100"/>
        </w:rPr>
        <w:t>p – </w:t>
      </w:r>
      <w:r>
        <w:rPr>
          <w:spacing w:val="-2"/>
          <w:w w:val="100"/>
        </w:rPr>
        <w:t xml:space="preserve">1), and the scalar operation of the element and the order of the group, </w:t>
      </w:r>
      <w:r>
        <w:rPr>
          <w:i/>
          <w:iCs/>
          <w:spacing w:val="-2"/>
          <w:w w:val="100"/>
        </w:rPr>
        <w:t>r</w:t>
      </w:r>
      <w:r>
        <w:rPr>
          <w:spacing w:val="-2"/>
          <w:w w:val="100"/>
        </w:rPr>
        <w:t xml:space="preserve">, shall equal 1 modulo the prime number </w:t>
      </w:r>
      <w:r>
        <w:rPr>
          <w:i/>
          <w:iCs/>
          <w:spacing w:val="-2"/>
          <w:w w:val="100"/>
        </w:rPr>
        <w:t>p</w:t>
      </w:r>
      <w:r>
        <w:rPr>
          <w:spacing w:val="-2"/>
          <w:w w:val="100"/>
        </w:rPr>
        <w:t xml:space="preserve">. If either of these conditions does not hold, element validation fails; otherwise, it succeeds. For ECC groups, both the x- and y-coordinates of the element shall be non-negative integers less than the prime number </w:t>
      </w:r>
      <w:r>
        <w:rPr>
          <w:i/>
          <w:iCs/>
          <w:spacing w:val="-2"/>
          <w:w w:val="100"/>
        </w:rPr>
        <w:t>p</w:t>
      </w:r>
      <w:r>
        <w:rPr>
          <w:spacing w:val="-2"/>
          <w:w w:val="100"/>
        </w:rPr>
        <w:t xml:space="preserve">, and the two coordinates shall produce a valid point on the curve satisfying the group’s curve definition, not being equal to the “point at the infinity.” If either of those conditions does not hold, element validation fails; otherwise, element validation succeeds. </w:t>
      </w:r>
    </w:p>
    <w:p w14:paraId="73FD3425" w14:textId="77777777" w:rsidR="0055549D" w:rsidRDefault="0055549D" w:rsidP="0055549D">
      <w:pPr>
        <w:pStyle w:val="T"/>
        <w:rPr>
          <w:spacing w:val="-2"/>
          <w:w w:val="100"/>
        </w:rPr>
      </w:pPr>
      <w:r>
        <w:rPr>
          <w:spacing w:val="-2"/>
          <w:w w:val="100"/>
        </w:rPr>
        <w:t xml:space="preserve">If either scalar validation or element validation fails, the STA </w:t>
      </w:r>
      <w:ins w:id="422" w:author="Huang, Po-kai" w:date="2020-07-15T17:00:00Z">
        <w:r>
          <w:rPr>
            <w:spacing w:val="-2"/>
            <w:w w:val="100"/>
          </w:rPr>
          <w:t>or the MLD</w:t>
        </w:r>
      </w:ins>
      <w:ins w:id="423" w:author="Huang, Po-kai" w:date="2020-07-15T17:01:00Z">
        <w:r>
          <w:rPr>
            <w:spacing w:val="-2"/>
            <w:w w:val="100"/>
          </w:rPr>
          <w:t xml:space="preserve"> </w:t>
        </w:r>
      </w:ins>
      <w:r>
        <w:rPr>
          <w:spacing w:val="-2"/>
          <w:w w:val="100"/>
        </w:rPr>
        <w:t xml:space="preserve">shall reject the peer’s authentication. If both the scalar and element from the peer’s SAE Commit message are successfully validated, a shared secret element, </w:t>
      </w:r>
      <w:r>
        <w:rPr>
          <w:i/>
          <w:iCs/>
          <w:spacing w:val="-2"/>
          <w:w w:val="100"/>
        </w:rPr>
        <w:t>K</w:t>
      </w:r>
      <w:r>
        <w:rPr>
          <w:spacing w:val="-2"/>
          <w:w w:val="100"/>
        </w:rPr>
        <w:t>, shall be derived using the scalar and element (</w:t>
      </w:r>
      <w:r>
        <w:rPr>
          <w:i/>
          <w:iCs/>
          <w:spacing w:val="-2"/>
          <w:w w:val="100"/>
        </w:rPr>
        <w:t>peer-commit-scalar</w:t>
      </w:r>
      <w:r>
        <w:rPr>
          <w:spacing w:val="-2"/>
          <w:w w:val="100"/>
        </w:rPr>
        <w:t xml:space="preserve"> and </w:t>
      </w:r>
      <w:r>
        <w:rPr>
          <w:b/>
          <w:bCs/>
          <w:i/>
          <w:iCs/>
          <w:spacing w:val="-2"/>
          <w:w w:val="100"/>
        </w:rPr>
        <w:t>PEER-COMMIT-ELEMENT</w:t>
      </w:r>
      <w:r>
        <w:rPr>
          <w:spacing w:val="-2"/>
          <w:w w:val="100"/>
        </w:rPr>
        <w:t>, respectively) from the peer’s SAE Commit message and the STA’s</w:t>
      </w:r>
      <w:ins w:id="424" w:author="Huang, Po-kai" w:date="2020-07-15T17:01:00Z">
        <w:r>
          <w:rPr>
            <w:spacing w:val="-2"/>
            <w:w w:val="100"/>
          </w:rPr>
          <w:t xml:space="preserve"> or the MLD’s</w:t>
        </w:r>
      </w:ins>
      <w:r>
        <w:rPr>
          <w:spacing w:val="-2"/>
          <w:w w:val="100"/>
        </w:rPr>
        <w:t xml:space="preserve"> secret value.</w:t>
      </w:r>
    </w:p>
    <w:p w14:paraId="53C658B7" w14:textId="77777777" w:rsidR="0055549D" w:rsidRDefault="0055549D" w:rsidP="0055549D">
      <w:pPr>
        <w:pStyle w:val="EU"/>
        <w:tabs>
          <w:tab w:val="left" w:pos="1000"/>
        </w:tabs>
        <w:rPr>
          <w:w w:val="100"/>
        </w:rPr>
      </w:pPr>
      <w:r>
        <w:rPr>
          <w:b/>
          <w:bCs/>
          <w:i/>
          <w:iCs/>
          <w:w w:val="100"/>
        </w:rPr>
        <w:t>K</w:t>
      </w:r>
      <w:r>
        <w:rPr>
          <w:i/>
          <w:iCs/>
          <w:w w:val="100"/>
        </w:rPr>
        <w:t xml:space="preserve"> </w:t>
      </w:r>
      <w:r>
        <w:rPr>
          <w:w w:val="100"/>
        </w:rPr>
        <w:t>= scalar-op(</w:t>
      </w:r>
      <w:r>
        <w:rPr>
          <w:i/>
          <w:iCs/>
          <w:w w:val="100"/>
        </w:rPr>
        <w:t>rand</w:t>
      </w:r>
      <w:r>
        <w:rPr>
          <w:w w:val="100"/>
        </w:rPr>
        <w:t>, (elem-op(scalar-op(</w:t>
      </w:r>
      <w:r>
        <w:rPr>
          <w:i/>
          <w:iCs/>
          <w:w w:val="100"/>
        </w:rPr>
        <w:t>peer-commit-scalar</w:t>
      </w:r>
      <w:r>
        <w:rPr>
          <w:w w:val="100"/>
        </w:rPr>
        <w:t xml:space="preserve">, </w:t>
      </w:r>
      <w:r>
        <w:rPr>
          <w:b/>
          <w:bCs/>
          <w:i/>
          <w:iCs/>
          <w:w w:val="100"/>
        </w:rPr>
        <w:t>PWE</w:t>
      </w:r>
      <w:r>
        <w:rPr>
          <w:w w:val="100"/>
        </w:rPr>
        <w:t>),</w:t>
      </w:r>
      <w:r>
        <w:rPr>
          <w:i/>
          <w:iCs/>
          <w:w w:val="100"/>
        </w:rPr>
        <w:t xml:space="preserve"> </w:t>
      </w:r>
      <w:r>
        <w:rPr>
          <w:i/>
          <w:iCs/>
          <w:w w:val="100"/>
        </w:rPr>
        <w:br/>
      </w:r>
      <w:r>
        <w:rPr>
          <w:b/>
          <w:bCs/>
          <w:i/>
          <w:iCs/>
          <w:w w:val="100"/>
        </w:rPr>
        <w:tab/>
        <w:t>PEER-COMMIT-ELEMENT</w:t>
      </w:r>
      <w:r>
        <w:rPr>
          <w:w w:val="100"/>
        </w:rPr>
        <w:t>)))</w:t>
      </w:r>
    </w:p>
    <w:p w14:paraId="7B464642" w14:textId="77777777" w:rsidR="0055549D" w:rsidRDefault="0055549D" w:rsidP="0055549D">
      <w:pPr>
        <w:pStyle w:val="T"/>
        <w:rPr>
          <w:spacing w:val="-2"/>
          <w:w w:val="100"/>
        </w:rPr>
      </w:pPr>
      <w:r>
        <w:rPr>
          <w:spacing w:val="-2"/>
          <w:w w:val="100"/>
        </w:rPr>
        <w:t xml:space="preserve">If the shared secret element, </w:t>
      </w:r>
      <w:r>
        <w:rPr>
          <w:b/>
          <w:bCs/>
          <w:i/>
          <w:iCs/>
          <w:spacing w:val="-2"/>
          <w:w w:val="100"/>
        </w:rPr>
        <w:t>K</w:t>
      </w:r>
      <w:r>
        <w:rPr>
          <w:spacing w:val="-2"/>
          <w:w w:val="100"/>
        </w:rPr>
        <w:t>, is the identity element for the negotiated group (the value one for an FFC group or the point-at-infinity for an ECC group) the STA</w:t>
      </w:r>
      <w:ins w:id="425" w:author="Huang, Po-kai" w:date="2020-07-15T17:02:00Z">
        <w:r>
          <w:rPr>
            <w:spacing w:val="-2"/>
            <w:w w:val="100"/>
          </w:rPr>
          <w:t xml:space="preserve"> or the MLD</w:t>
        </w:r>
      </w:ins>
      <w:r>
        <w:rPr>
          <w:spacing w:val="-2"/>
          <w:w w:val="100"/>
        </w:rPr>
        <w:t xml:space="preserve"> shall reject the peer’s authentication. Otherwise, a secret value, </w:t>
      </w:r>
      <w:r>
        <w:rPr>
          <w:i/>
          <w:iCs/>
          <w:spacing w:val="-2"/>
          <w:w w:val="100"/>
        </w:rPr>
        <w:t>k</w:t>
      </w:r>
      <w:r>
        <w:rPr>
          <w:spacing w:val="-2"/>
          <w:w w:val="100"/>
        </w:rPr>
        <w:t>, shall be computed as:</w:t>
      </w:r>
    </w:p>
    <w:p w14:paraId="520253C0" w14:textId="77777777" w:rsidR="0055549D" w:rsidRDefault="0055549D" w:rsidP="0055549D">
      <w:pPr>
        <w:pStyle w:val="T"/>
        <w:rPr>
          <w:ins w:id="426" w:author="Huang, Po-kai" w:date="2020-07-15T17:02:00Z"/>
          <w:spacing w:val="-2"/>
          <w:w w:val="100"/>
        </w:rPr>
      </w:pPr>
      <w:r>
        <w:rPr>
          <w:spacing w:val="-2"/>
          <w:w w:val="100"/>
        </w:rPr>
        <w:t>(…existing texts ….)</w:t>
      </w:r>
    </w:p>
    <w:p w14:paraId="3E53DDAB" w14:textId="77777777" w:rsidR="0055549D" w:rsidRDefault="0055549D" w:rsidP="0055549D">
      <w:pPr>
        <w:pStyle w:val="H3"/>
        <w:numPr>
          <w:ilvl w:val="0"/>
          <w:numId w:val="286"/>
        </w:numPr>
        <w:rPr>
          <w:w w:val="100"/>
        </w:rPr>
      </w:pPr>
      <w:bookmarkStart w:id="427" w:name="RTF36363531343a2048332c312e"/>
      <w:r>
        <w:rPr>
          <w:w w:val="100"/>
        </w:rPr>
        <w:t>Anti-clogging tokens</w:t>
      </w:r>
      <w:bookmarkEnd w:id="427"/>
    </w:p>
    <w:p w14:paraId="326BB8B2" w14:textId="77777777" w:rsidR="0055549D" w:rsidRDefault="0055549D" w:rsidP="0055549D">
      <w:pPr>
        <w:pStyle w:val="T"/>
        <w:rPr>
          <w:spacing w:val="-2"/>
          <w:w w:val="100"/>
        </w:rPr>
      </w:pPr>
      <w:r>
        <w:rPr>
          <w:spacing w:val="-2"/>
          <w:w w:val="100"/>
        </w:rPr>
        <w:t>A STA</w:t>
      </w:r>
      <w:ins w:id="428" w:author="Huang, Po-kai" w:date="2020-07-15T17:03:00Z">
        <w:r>
          <w:rPr>
            <w:spacing w:val="-2"/>
            <w:w w:val="100"/>
          </w:rPr>
          <w:t xml:space="preserve"> or a MLD</w:t>
        </w:r>
      </w:ins>
      <w:r>
        <w:rPr>
          <w:spacing w:val="-2"/>
          <w:w w:val="100"/>
        </w:rPr>
        <w:t xml:space="preserve"> is required to do a considerable amount of work upon receipt of an SAE Commit message. This opens up the possibility of a distributed denial-of-service attack by flooding a STA</w:t>
      </w:r>
      <w:ins w:id="429" w:author="Huang, Po-kai" w:date="2020-07-15T17:03:00Z">
        <w:r>
          <w:rPr>
            <w:spacing w:val="-2"/>
            <w:w w:val="100"/>
          </w:rPr>
          <w:t xml:space="preserve"> or a MLD</w:t>
        </w:r>
      </w:ins>
      <w:r>
        <w:rPr>
          <w:spacing w:val="-2"/>
          <w:w w:val="100"/>
        </w:rPr>
        <w:t xml:space="preserve"> with bogus SAE Commit messages from forged MAC addresses. To prevent this from happening, a STA </w:t>
      </w:r>
      <w:ins w:id="430" w:author="Huang, Po-kai" w:date="2020-07-15T17:03:00Z">
        <w:r>
          <w:rPr>
            <w:spacing w:val="-2"/>
            <w:w w:val="100"/>
          </w:rPr>
          <w:t xml:space="preserve">or a MLD </w:t>
        </w:r>
      </w:ins>
      <w:r>
        <w:rPr>
          <w:spacing w:val="-2"/>
          <w:w w:val="100"/>
        </w:rPr>
        <w:t xml:space="preserve">shall maintain an </w:t>
      </w:r>
      <w:r>
        <w:rPr>
          <w:i/>
          <w:iCs/>
          <w:spacing w:val="-2"/>
          <w:w w:val="100"/>
        </w:rPr>
        <w:t>Open</w:t>
      </w:r>
      <w:r>
        <w:rPr>
          <w:spacing w:val="-2"/>
          <w:w w:val="100"/>
        </w:rPr>
        <w:t xml:space="preserve"> counter in its SAE state machine indicating the number of open and unfinished protocol instances (see </w:t>
      </w:r>
      <w:r>
        <w:rPr>
          <w:spacing w:val="-2"/>
          <w:w w:val="100"/>
        </w:rPr>
        <w:fldChar w:fldCharType="begin"/>
      </w:r>
      <w:r>
        <w:rPr>
          <w:spacing w:val="-2"/>
          <w:w w:val="100"/>
        </w:rPr>
        <w:instrText xml:space="preserve"> REF  RTF36383339393a2048342c312e \h</w:instrText>
      </w:r>
      <w:r>
        <w:rPr>
          <w:spacing w:val="-2"/>
          <w:w w:val="100"/>
        </w:rPr>
      </w:r>
      <w:r>
        <w:rPr>
          <w:spacing w:val="-2"/>
          <w:w w:val="100"/>
        </w:rPr>
        <w:fldChar w:fldCharType="separate"/>
      </w:r>
      <w:r>
        <w:rPr>
          <w:spacing w:val="-2"/>
          <w:w w:val="100"/>
        </w:rPr>
        <w:t>12.4.5.1 (Message exchanges)</w:t>
      </w:r>
      <w:r>
        <w:rPr>
          <w:spacing w:val="-2"/>
          <w:w w:val="100"/>
        </w:rPr>
        <w:fldChar w:fldCharType="end"/>
      </w:r>
      <w:r>
        <w:rPr>
          <w:spacing w:val="-2"/>
          <w:w w:val="100"/>
        </w:rPr>
        <w:t>). When that counter hits or exceeds dot11RSNASAEAntiCloggingThreshold, the STA</w:t>
      </w:r>
      <w:ins w:id="431" w:author="Huang, Po-kai" w:date="2020-07-15T17:03:00Z">
        <w:r>
          <w:rPr>
            <w:spacing w:val="-2"/>
            <w:w w:val="100"/>
          </w:rPr>
          <w:t xml:space="preserve"> or MLD</w:t>
        </w:r>
      </w:ins>
      <w:r>
        <w:rPr>
          <w:spacing w:val="-2"/>
          <w:w w:val="100"/>
        </w:rPr>
        <w:t xml:space="preserve"> shall respond </w:t>
      </w:r>
      <w:r>
        <w:rPr>
          <w:spacing w:val="-2"/>
          <w:w w:val="100"/>
        </w:rPr>
        <w:lastRenderedPageBreak/>
        <w:t>to each SAE Commit message with a rejection that includes an Anti-Clogging Token field(#2534) statelessly bound to the sender of the SAE Commit message. The sender of the SAE Commit message shall then include the(Ed) Anti-Clogging Token field(#2534) in a subsequent SAE Commit message.</w:t>
      </w:r>
    </w:p>
    <w:p w14:paraId="69995AC1" w14:textId="77777777" w:rsidR="0055549D" w:rsidRDefault="0055549D" w:rsidP="0055549D">
      <w:pPr>
        <w:pStyle w:val="T"/>
        <w:rPr>
          <w:spacing w:val="-2"/>
          <w:w w:val="100"/>
        </w:rPr>
      </w:pPr>
      <w:r>
        <w:rPr>
          <w:spacing w:val="-2"/>
          <w:w w:val="100"/>
        </w:rPr>
        <w:t>(…existing texts ….)</w:t>
      </w:r>
    </w:p>
    <w:p w14:paraId="3B3B9301" w14:textId="77777777" w:rsidR="0055549D" w:rsidRDefault="0055549D" w:rsidP="0055549D">
      <w:pPr>
        <w:pStyle w:val="H5"/>
        <w:numPr>
          <w:ilvl w:val="0"/>
          <w:numId w:val="287"/>
        </w:numPr>
        <w:rPr>
          <w:w w:val="100"/>
        </w:rPr>
      </w:pPr>
      <w:r>
        <w:rPr>
          <w:w w:val="100"/>
        </w:rPr>
        <w:t>Parent process events and output</w:t>
      </w:r>
    </w:p>
    <w:p w14:paraId="77834E9F" w14:textId="77777777" w:rsidR="0055549D" w:rsidRDefault="0055549D" w:rsidP="0055549D">
      <w:pPr>
        <w:pStyle w:val="T"/>
        <w:rPr>
          <w:spacing w:val="-2"/>
          <w:w w:val="100"/>
        </w:rPr>
      </w:pPr>
      <w:r>
        <w:rPr>
          <w:spacing w:val="-2"/>
          <w:w w:val="100"/>
        </w:rPr>
        <w:t>The parent process receives events from three sources: the SME, protocol instances, and received frames.</w:t>
      </w:r>
    </w:p>
    <w:p w14:paraId="036C31FC" w14:textId="77777777" w:rsidR="0055549D" w:rsidRDefault="0055549D" w:rsidP="0055549D">
      <w:pPr>
        <w:pStyle w:val="T"/>
        <w:rPr>
          <w:spacing w:val="-2"/>
          <w:w w:val="100"/>
        </w:rPr>
      </w:pPr>
      <w:r>
        <w:rPr>
          <w:spacing w:val="-2"/>
          <w:w w:val="100"/>
        </w:rPr>
        <w:t>The SME signals the following events to the parent SAE process:</w:t>
      </w:r>
    </w:p>
    <w:p w14:paraId="68C64CB6" w14:textId="77777777" w:rsidR="0055549D" w:rsidRDefault="0055549D" w:rsidP="0055549D">
      <w:pPr>
        <w:pStyle w:val="DL"/>
        <w:numPr>
          <w:ilvl w:val="0"/>
          <w:numId w:val="274"/>
        </w:numPr>
        <w:ind w:left="640" w:hanging="440"/>
        <w:rPr>
          <w:w w:val="100"/>
        </w:rPr>
      </w:pPr>
      <w:r>
        <w:rPr>
          <w:i/>
          <w:iCs/>
          <w:w w:val="100"/>
        </w:rPr>
        <w:t>Initiate</w:t>
      </w:r>
      <w:r>
        <w:rPr>
          <w:w w:val="100"/>
        </w:rPr>
        <w:t xml:space="preserve">—An </w:t>
      </w:r>
      <w:r>
        <w:rPr>
          <w:i/>
          <w:iCs/>
          <w:w w:val="100"/>
        </w:rPr>
        <w:t>Initiate</w:t>
      </w:r>
      <w:r>
        <w:rPr>
          <w:w w:val="100"/>
        </w:rPr>
        <w:t xml:space="preserve"> event is used to instantiate a protocol instance to begin SAE with a designated peer.</w:t>
      </w:r>
    </w:p>
    <w:p w14:paraId="1A79DCDA" w14:textId="77777777" w:rsidR="0055549D" w:rsidRDefault="0055549D" w:rsidP="0055549D">
      <w:pPr>
        <w:pStyle w:val="DL"/>
        <w:numPr>
          <w:ilvl w:val="0"/>
          <w:numId w:val="274"/>
        </w:numPr>
        <w:ind w:left="640" w:hanging="440"/>
        <w:rPr>
          <w:w w:val="100"/>
        </w:rPr>
      </w:pPr>
      <w:r>
        <w:rPr>
          <w:i/>
          <w:iCs/>
          <w:w w:val="100"/>
        </w:rPr>
        <w:t>Kill</w:t>
      </w:r>
      <w:r>
        <w:rPr>
          <w:w w:val="100"/>
        </w:rPr>
        <w:t xml:space="preserve">—A </w:t>
      </w:r>
      <w:r>
        <w:rPr>
          <w:i/>
          <w:iCs/>
          <w:w w:val="100"/>
        </w:rPr>
        <w:t>Kill</w:t>
      </w:r>
      <w:r>
        <w:rPr>
          <w:w w:val="100"/>
        </w:rPr>
        <w:t xml:space="preserve"> event is used to remove a protocol instance with a designated peer.</w:t>
      </w:r>
    </w:p>
    <w:p w14:paraId="501A5EE7" w14:textId="77777777" w:rsidR="0055549D" w:rsidRDefault="0055549D" w:rsidP="0055549D">
      <w:pPr>
        <w:pStyle w:val="T"/>
        <w:rPr>
          <w:spacing w:val="-2"/>
          <w:w w:val="100"/>
        </w:rPr>
      </w:pPr>
      <w:r>
        <w:rPr>
          <w:spacing w:val="-2"/>
          <w:w w:val="100"/>
        </w:rPr>
        <w:t>Protocol instances send the following events to the SAE parent process:</w:t>
      </w:r>
    </w:p>
    <w:p w14:paraId="1EB7973E" w14:textId="77777777" w:rsidR="0055549D" w:rsidRDefault="0055549D" w:rsidP="0055549D">
      <w:pPr>
        <w:pStyle w:val="DL"/>
        <w:numPr>
          <w:ilvl w:val="0"/>
          <w:numId w:val="274"/>
        </w:numPr>
        <w:ind w:left="640" w:hanging="440"/>
        <w:rPr>
          <w:w w:val="100"/>
        </w:rPr>
      </w:pPr>
      <w:r>
        <w:rPr>
          <w:i/>
          <w:iCs/>
          <w:w w:val="100"/>
        </w:rPr>
        <w:t>Fail</w:t>
      </w:r>
      <w:r>
        <w:rPr>
          <w:w w:val="100"/>
        </w:rPr>
        <w:t>—The peer failed to be authenticated.</w:t>
      </w:r>
    </w:p>
    <w:p w14:paraId="0431D867" w14:textId="77777777" w:rsidR="0055549D" w:rsidRDefault="0055549D" w:rsidP="0055549D">
      <w:pPr>
        <w:pStyle w:val="DL"/>
        <w:numPr>
          <w:ilvl w:val="0"/>
          <w:numId w:val="274"/>
        </w:numPr>
        <w:ind w:left="640" w:hanging="440"/>
        <w:rPr>
          <w:w w:val="100"/>
        </w:rPr>
      </w:pPr>
      <w:r>
        <w:rPr>
          <w:i/>
          <w:iCs/>
          <w:w w:val="100"/>
        </w:rPr>
        <w:t>Auth</w:t>
      </w:r>
      <w:r>
        <w:rPr>
          <w:w w:val="100"/>
        </w:rPr>
        <w:t>—The peer was successfully authenticated.</w:t>
      </w:r>
    </w:p>
    <w:p w14:paraId="0747A7B6" w14:textId="77777777" w:rsidR="0055549D" w:rsidRDefault="0055549D" w:rsidP="0055549D">
      <w:pPr>
        <w:pStyle w:val="DL"/>
        <w:numPr>
          <w:ilvl w:val="0"/>
          <w:numId w:val="274"/>
        </w:numPr>
        <w:ind w:left="640" w:hanging="440"/>
        <w:rPr>
          <w:w w:val="100"/>
        </w:rPr>
      </w:pPr>
      <w:r>
        <w:rPr>
          <w:i/>
          <w:iCs/>
          <w:w w:val="100"/>
        </w:rPr>
        <w:t>Del</w:t>
      </w:r>
      <w:r>
        <w:rPr>
          <w:w w:val="100"/>
        </w:rPr>
        <w:t>—The protocol instance has had a fatal event.</w:t>
      </w:r>
    </w:p>
    <w:p w14:paraId="62F99EBF" w14:textId="77777777" w:rsidR="0055549D" w:rsidRDefault="0055549D" w:rsidP="0055549D">
      <w:pPr>
        <w:pStyle w:val="T"/>
        <w:rPr>
          <w:spacing w:val="-2"/>
          <w:w w:val="100"/>
        </w:rPr>
      </w:pPr>
      <w:r>
        <w:rPr>
          <w:spacing w:val="-2"/>
          <w:w w:val="100"/>
        </w:rPr>
        <w:t>Receipt of frames containing SAE messages signals the following events to the SAE parent process:</w:t>
      </w:r>
    </w:p>
    <w:p w14:paraId="1D4BF6FB" w14:textId="77777777" w:rsidR="0055549D" w:rsidRDefault="0055549D" w:rsidP="0055549D">
      <w:pPr>
        <w:pStyle w:val="DL"/>
        <w:numPr>
          <w:ilvl w:val="0"/>
          <w:numId w:val="274"/>
        </w:numPr>
        <w:ind w:left="640" w:hanging="440"/>
        <w:rPr>
          <w:w w:val="100"/>
        </w:rPr>
      </w:pPr>
      <w:r>
        <w:rPr>
          <w:i/>
          <w:iCs/>
          <w:w w:val="100"/>
        </w:rPr>
        <w:t>Authentication frame with Transaction Sequence number 1</w:t>
      </w:r>
      <w:r>
        <w:rPr>
          <w:w w:val="100"/>
        </w:rPr>
        <w:t>—This event indicates that an SAE Commit message has been received from a peer STA</w:t>
      </w:r>
      <w:ins w:id="432" w:author="Huang, Po-kai" w:date="2020-07-15T17:05:00Z">
        <w:r>
          <w:rPr>
            <w:w w:val="100"/>
          </w:rPr>
          <w:t xml:space="preserve"> or a peer MLD</w:t>
        </w:r>
      </w:ins>
      <w:r>
        <w:rPr>
          <w:w w:val="100"/>
        </w:rPr>
        <w:t>.</w:t>
      </w:r>
    </w:p>
    <w:p w14:paraId="064EBCC0" w14:textId="77777777" w:rsidR="0055549D" w:rsidRDefault="0055549D" w:rsidP="0055549D">
      <w:pPr>
        <w:pStyle w:val="DL"/>
        <w:numPr>
          <w:ilvl w:val="0"/>
          <w:numId w:val="274"/>
        </w:numPr>
        <w:ind w:left="640" w:hanging="440"/>
        <w:rPr>
          <w:w w:val="100"/>
        </w:rPr>
      </w:pPr>
      <w:r>
        <w:rPr>
          <w:i/>
          <w:iCs/>
          <w:w w:val="100"/>
        </w:rPr>
        <w:t>Authentication frame with Transaction Sequence number 2</w:t>
      </w:r>
      <w:r>
        <w:rPr>
          <w:w w:val="100"/>
        </w:rPr>
        <w:t>—This event indicates that an SAE Confirm message has been received from a peer STA</w:t>
      </w:r>
      <w:ins w:id="433" w:author="Huang, Po-kai" w:date="2020-07-15T17:05:00Z">
        <w:r>
          <w:rPr>
            <w:w w:val="100"/>
          </w:rPr>
          <w:t xml:space="preserve"> or a peer MLD</w:t>
        </w:r>
      </w:ins>
      <w:r>
        <w:rPr>
          <w:w w:val="100"/>
        </w:rPr>
        <w:t>.</w:t>
      </w:r>
    </w:p>
    <w:p w14:paraId="3582B700" w14:textId="795B3802" w:rsidR="0055549D" w:rsidRPr="0055549D" w:rsidRDefault="0055549D" w:rsidP="00C1757A">
      <w:pPr>
        <w:pStyle w:val="T"/>
        <w:rPr>
          <w:spacing w:val="-2"/>
          <w:w w:val="100"/>
          <w:lang w:val="en-GB"/>
        </w:rPr>
      </w:pPr>
      <w:r>
        <w:rPr>
          <w:spacing w:val="-2"/>
          <w:w w:val="100"/>
          <w:lang w:val="en-GB"/>
        </w:rPr>
        <w:t xml:space="preserve">The parent process generates </w:t>
      </w:r>
      <w:r>
        <w:rPr>
          <w:spacing w:val="-2"/>
          <w:w w:val="100"/>
        </w:rPr>
        <w:t>Authentication frame</w:t>
      </w:r>
      <w:r>
        <w:rPr>
          <w:spacing w:val="-2"/>
          <w:w w:val="100"/>
          <w:lang w:val="en-GB"/>
        </w:rPr>
        <w:t xml:space="preserve">s with Authentication transaction sequence 1 and a Status of </w:t>
      </w:r>
      <w:r>
        <w:rPr>
          <w:spacing w:val="-2"/>
          <w:w w:val="100"/>
        </w:rPr>
        <w:t>76</w:t>
      </w:r>
      <w:r>
        <w:rPr>
          <w:spacing w:val="-2"/>
          <w:w w:val="100"/>
          <w:lang w:val="en-GB"/>
        </w:rPr>
        <w:t xml:space="preserve"> indicating rejection of an Authentication attempt because an Anti-Clogging Token</w:t>
      </w:r>
      <w:r>
        <w:rPr>
          <w:spacing w:val="-2"/>
          <w:w w:val="100"/>
        </w:rPr>
        <w:t xml:space="preserve"> field(#2534)</w:t>
      </w:r>
      <w:r>
        <w:rPr>
          <w:spacing w:val="-2"/>
          <w:w w:val="100"/>
          <w:lang w:val="en-GB"/>
        </w:rPr>
        <w:t xml:space="preserve"> is required.</w:t>
      </w:r>
    </w:p>
    <w:p w14:paraId="1AA33C23" w14:textId="00ED953B" w:rsidR="00FB6808" w:rsidRPr="00C1757A" w:rsidRDefault="00C1757A" w:rsidP="00C1757A">
      <w:pPr>
        <w:pStyle w:val="T"/>
        <w:rPr>
          <w:lang w:eastAsia="en-US"/>
        </w:rPr>
      </w:pPr>
      <w:r w:rsidRPr="00BC6078">
        <w:rPr>
          <w:b/>
          <w:bCs/>
          <w:i/>
          <w:iCs/>
          <w:w w:val="100"/>
          <w:sz w:val="22"/>
          <w:szCs w:val="22"/>
          <w:highlight w:val="yellow"/>
          <w:lang w:val="en-GB"/>
        </w:rPr>
        <w:t>TGbe editor:</w:t>
      </w:r>
      <w:r w:rsidRPr="00BC6078">
        <w:rPr>
          <w:b/>
          <w:bCs/>
          <w:i/>
          <w:iCs/>
          <w:w w:val="100"/>
          <w:highlight w:val="yellow"/>
        </w:rPr>
        <w:t xml:space="preserve"> </w:t>
      </w:r>
      <w:r>
        <w:rPr>
          <w:b/>
          <w:bCs/>
          <w:i/>
          <w:iCs/>
          <w:w w:val="100"/>
          <w:sz w:val="22"/>
          <w:szCs w:val="22"/>
          <w:highlight w:val="yellow"/>
          <w:lang w:val="en-GB"/>
        </w:rPr>
        <w:t>Modify 11.3</w:t>
      </w:r>
      <w:r w:rsidRPr="00BC6078">
        <w:rPr>
          <w:b/>
          <w:bCs/>
          <w:i/>
          <w:iCs/>
          <w:w w:val="100"/>
          <w:sz w:val="22"/>
          <w:szCs w:val="22"/>
          <w:highlight w:val="yellow"/>
          <w:lang w:val="en-GB"/>
        </w:rPr>
        <w:t xml:space="preserve"> as follows:</w:t>
      </w:r>
    </w:p>
    <w:p w14:paraId="364103C7" w14:textId="65ED4066" w:rsidR="00C1757A" w:rsidRDefault="00C1757A" w:rsidP="00C1757A">
      <w:pPr>
        <w:pStyle w:val="H2"/>
        <w:numPr>
          <w:ilvl w:val="0"/>
          <w:numId w:val="85"/>
        </w:numPr>
        <w:rPr>
          <w:w w:val="100"/>
        </w:rPr>
      </w:pPr>
      <w:bookmarkStart w:id="434" w:name="RTF37393237323a2048322c312e"/>
      <w:r>
        <w:rPr>
          <w:w w:val="100"/>
        </w:rPr>
        <w:t>STA</w:t>
      </w:r>
      <w:ins w:id="435" w:author="Huang, Po-kai" w:date="2020-07-02T15:43:00Z">
        <w:r w:rsidR="00A5595C">
          <w:rPr>
            <w:w w:val="100"/>
          </w:rPr>
          <w:t>/MLD</w:t>
        </w:r>
      </w:ins>
      <w:r>
        <w:rPr>
          <w:w w:val="100"/>
        </w:rPr>
        <w:t xml:space="preserve"> authentication and association</w:t>
      </w:r>
      <w:bookmarkEnd w:id="434"/>
      <w:r w:rsidR="009D5ED0" w:rsidRPr="00356F8C">
        <w:rPr>
          <w:color w:val="00B050"/>
          <w:w w:val="100"/>
        </w:rPr>
        <w:t>(#SP192, #Motion 25</w:t>
      </w:r>
      <w:r w:rsidR="00915902" w:rsidRPr="00356F8C">
        <w:rPr>
          <w:color w:val="00B050"/>
          <w:w w:val="100"/>
        </w:rPr>
        <w:t>, #</w:t>
      </w:r>
      <w:r w:rsidR="00915902" w:rsidRPr="00356F8C">
        <w:rPr>
          <w:color w:val="00B050"/>
        </w:rPr>
        <w:t xml:space="preserve">Motion 115 #SP88, </w:t>
      </w:r>
      <w:r w:rsidR="00915902" w:rsidRPr="00356F8C">
        <w:rPr>
          <w:color w:val="00B050"/>
          <w:w w:val="100"/>
        </w:rPr>
        <w:t>#</w:t>
      </w:r>
      <w:r w:rsidR="00915902" w:rsidRPr="00356F8C">
        <w:rPr>
          <w:color w:val="00B050"/>
        </w:rPr>
        <w:t>Motion 115 #SP86,</w:t>
      </w:r>
      <w:r w:rsidR="001057E2" w:rsidRPr="00356F8C">
        <w:rPr>
          <w:color w:val="00B050"/>
        </w:rPr>
        <w:t xml:space="preserve"> </w:t>
      </w:r>
      <w:r w:rsidR="001057E2" w:rsidRPr="00356F8C">
        <w:rPr>
          <w:color w:val="00B050"/>
          <w:w w:val="100"/>
        </w:rPr>
        <w:t>#</w:t>
      </w:r>
      <w:r w:rsidR="001057E2" w:rsidRPr="00356F8C">
        <w:rPr>
          <w:color w:val="00B050"/>
        </w:rPr>
        <w:t>Motion 115 #SP76</w:t>
      </w:r>
      <w:r w:rsidR="00143E22">
        <w:rPr>
          <w:color w:val="00B050"/>
        </w:rPr>
        <w:t>, #SP</w:t>
      </w:r>
      <w:r w:rsidR="00826BD0">
        <w:rPr>
          <w:color w:val="00B050"/>
        </w:rPr>
        <w:t>196</w:t>
      </w:r>
      <w:r w:rsidR="00143E22">
        <w:rPr>
          <w:color w:val="00B050"/>
        </w:rPr>
        <w:t>, #SP</w:t>
      </w:r>
      <w:r w:rsidR="00826BD0">
        <w:rPr>
          <w:color w:val="00B050"/>
        </w:rPr>
        <w:t>197</w:t>
      </w:r>
      <w:r w:rsidR="009D5ED0" w:rsidRPr="00356F8C">
        <w:rPr>
          <w:color w:val="00B050"/>
          <w:w w:val="100"/>
        </w:rPr>
        <w:t>)</w:t>
      </w:r>
    </w:p>
    <w:p w14:paraId="773ABC4F" w14:textId="77777777" w:rsidR="00C1757A" w:rsidRDefault="00C1757A" w:rsidP="00C1757A">
      <w:pPr>
        <w:pStyle w:val="H3"/>
        <w:numPr>
          <w:ilvl w:val="0"/>
          <w:numId w:val="86"/>
        </w:numPr>
        <w:rPr>
          <w:w w:val="100"/>
        </w:rPr>
      </w:pPr>
      <w:bookmarkStart w:id="436" w:name="RTF39343937383a2048332c312e"/>
      <w:r>
        <w:rPr>
          <w:w w:val="100"/>
        </w:rPr>
        <w:t>State variables</w:t>
      </w:r>
      <w:bookmarkEnd w:id="436"/>
    </w:p>
    <w:p w14:paraId="274500DB" w14:textId="4D95C442" w:rsidR="00D96F54" w:rsidRDefault="00EE57E4" w:rsidP="00EE57E4">
      <w:pPr>
        <w:pStyle w:val="T"/>
        <w:rPr>
          <w:ins w:id="437" w:author="Huang, Po-kai" w:date="2020-09-04T14:31:00Z"/>
          <w:spacing w:val="-2"/>
          <w:w w:val="100"/>
        </w:rPr>
      </w:pPr>
      <w:ins w:id="438" w:author="Huang, Po-kai" w:date="2020-09-04T14:23:00Z">
        <w:r>
          <w:rPr>
            <w:spacing w:val="-2"/>
            <w:w w:val="100"/>
          </w:rPr>
          <w:t xml:space="preserve">In caluse </w:t>
        </w:r>
      </w:ins>
      <w:ins w:id="439" w:author="Huang, Po-kai" w:date="2020-09-04T14:24:00Z">
        <w:r w:rsidR="00D96F54">
          <w:rPr>
            <w:spacing w:val="-2"/>
            <w:w w:val="100"/>
          </w:rPr>
          <w:t>11.3</w:t>
        </w:r>
      </w:ins>
      <w:ins w:id="440" w:author="Huang, Po-kai" w:date="2020-09-04T15:08:00Z">
        <w:r w:rsidR="00E62973">
          <w:rPr>
            <w:spacing w:val="-2"/>
            <w:w w:val="100"/>
          </w:rPr>
          <w:t xml:space="preserve"> (</w:t>
        </w:r>
        <w:r w:rsidR="00E62973">
          <w:rPr>
            <w:w w:val="100"/>
          </w:rPr>
          <w:t>STA/MLD authentication and association</w:t>
        </w:r>
        <w:r w:rsidR="00E62973">
          <w:rPr>
            <w:spacing w:val="-2"/>
            <w:w w:val="100"/>
          </w:rPr>
          <w:t>)</w:t>
        </w:r>
      </w:ins>
      <w:ins w:id="441" w:author="Huang, Po-kai" w:date="2020-09-04T14:23:00Z">
        <w:r>
          <w:rPr>
            <w:spacing w:val="-2"/>
            <w:w w:val="100"/>
          </w:rPr>
          <w:t xml:space="preserve">, </w:t>
        </w:r>
      </w:ins>
      <w:ins w:id="442" w:author="Huang, Po-kai" w:date="2020-09-04T15:09:00Z">
        <w:r w:rsidR="00E62973">
          <w:rPr>
            <w:spacing w:val="-2"/>
            <w:w w:val="100"/>
          </w:rPr>
          <w:t xml:space="preserve">the </w:t>
        </w:r>
      </w:ins>
      <w:ins w:id="443" w:author="Huang, Po-kai" w:date="2020-09-04T15:13:00Z">
        <w:r w:rsidR="00217A69">
          <w:rPr>
            <w:spacing w:val="-2"/>
            <w:w w:val="100"/>
          </w:rPr>
          <w:t>reference</w:t>
        </w:r>
      </w:ins>
      <w:ins w:id="444" w:author="Huang, Po-kai" w:date="2020-09-04T15:09:00Z">
        <w:r w:rsidR="00E62973">
          <w:rPr>
            <w:spacing w:val="-2"/>
            <w:w w:val="100"/>
          </w:rPr>
          <w:t xml:space="preserve"> of</w:t>
        </w:r>
      </w:ins>
      <w:ins w:id="445" w:author="Huang, Po-kai" w:date="2020-09-04T14:33:00Z">
        <w:r w:rsidR="00A30B4A">
          <w:rPr>
            <w:spacing w:val="-2"/>
            <w:w w:val="100"/>
          </w:rPr>
          <w:t xml:space="preserve"> a “STA” means that </w:t>
        </w:r>
      </w:ins>
      <w:ins w:id="446" w:author="Huang, Po-kai" w:date="2020-09-04T14:31:00Z">
        <w:r w:rsidR="00D96F54">
          <w:rPr>
            <w:spacing w:val="-2"/>
            <w:w w:val="100"/>
          </w:rPr>
          <w:t xml:space="preserve">the </w:t>
        </w:r>
      </w:ins>
      <w:ins w:id="447" w:author="Huang, Po-kai" w:date="2020-09-04T14:33:00Z">
        <w:r w:rsidR="00A30B4A">
          <w:rPr>
            <w:spacing w:val="-2"/>
            <w:w w:val="100"/>
          </w:rPr>
          <w:t>“</w:t>
        </w:r>
      </w:ins>
      <w:ins w:id="448" w:author="Huang, Po-kai" w:date="2020-09-04T14:31:00Z">
        <w:r w:rsidR="00D96F54">
          <w:rPr>
            <w:spacing w:val="-2"/>
            <w:w w:val="100"/>
          </w:rPr>
          <w:t>STA</w:t>
        </w:r>
      </w:ins>
      <w:ins w:id="449" w:author="Huang, Po-kai" w:date="2020-09-04T14:33:00Z">
        <w:r w:rsidR="00A30B4A">
          <w:rPr>
            <w:spacing w:val="-2"/>
            <w:w w:val="100"/>
          </w:rPr>
          <w:t>”</w:t>
        </w:r>
      </w:ins>
      <w:ins w:id="450" w:author="Huang, Po-kai" w:date="2020-09-04T14:31:00Z">
        <w:r w:rsidR="00D96F54">
          <w:rPr>
            <w:spacing w:val="-2"/>
            <w:w w:val="100"/>
          </w:rPr>
          <w:t xml:space="preserve"> is not affiliated with a MLD unless specificed otherwise</w:t>
        </w:r>
      </w:ins>
      <w:ins w:id="451" w:author="Huang, Po-kai" w:date="2020-09-04T14:33:00Z">
        <w:r w:rsidR="00C1062E">
          <w:rPr>
            <w:spacing w:val="-2"/>
            <w:w w:val="100"/>
          </w:rPr>
          <w:t>.</w:t>
        </w:r>
      </w:ins>
    </w:p>
    <w:p w14:paraId="338980DD" w14:textId="18EDE84E" w:rsidR="00EE57E4" w:rsidRDefault="00EE57E4" w:rsidP="00C1757A">
      <w:pPr>
        <w:pStyle w:val="T"/>
        <w:rPr>
          <w:ins w:id="452" w:author="Huang, Po-kai" w:date="2020-09-04T14:23:00Z"/>
          <w:spacing w:val="-2"/>
          <w:w w:val="100"/>
        </w:rPr>
      </w:pPr>
      <w:ins w:id="453" w:author="Huang, Po-kai" w:date="2020-09-04T14:23:00Z">
        <w:r w:rsidRPr="002B3240">
          <w:rPr>
            <w:spacing w:val="-2"/>
            <w:w w:val="100"/>
          </w:rPr>
          <w:t xml:space="preserve">In clause 11.3 </w:t>
        </w:r>
        <w:r>
          <w:rPr>
            <w:spacing w:val="-2"/>
            <w:w w:val="100"/>
          </w:rPr>
          <w:t>(</w:t>
        </w:r>
        <w:r w:rsidRPr="002B3240">
          <w:rPr>
            <w:spacing w:val="-2"/>
            <w:w w:val="100"/>
          </w:rPr>
          <w:t>STA/MLD authentication and association</w:t>
        </w:r>
        <w:r>
          <w:rPr>
            <w:spacing w:val="-2"/>
            <w:w w:val="100"/>
          </w:rPr>
          <w:t>)</w:t>
        </w:r>
        <w:r w:rsidRPr="002B3240">
          <w:rPr>
            <w:spacing w:val="-2"/>
            <w:w w:val="100"/>
          </w:rPr>
          <w:t xml:space="preserve">, </w:t>
        </w:r>
      </w:ins>
      <w:ins w:id="454" w:author="Huang, Po-kai" w:date="2020-09-04T15:12:00Z">
        <w:r w:rsidR="00217A69" w:rsidRPr="002B3240">
          <w:rPr>
            <w:spacing w:val="-2"/>
            <w:w w:val="100"/>
          </w:rPr>
          <w:t xml:space="preserve">when referring to MLD authentication, MLD disauthentication </w:t>
        </w:r>
        <w:r w:rsidR="00217A69">
          <w:rPr>
            <w:spacing w:val="-2"/>
            <w:w w:val="100"/>
          </w:rPr>
          <w:t>,</w:t>
        </w:r>
        <w:r w:rsidR="00217A69" w:rsidRPr="002B3240">
          <w:rPr>
            <w:spacing w:val="-2"/>
            <w:w w:val="100"/>
          </w:rPr>
          <w:t xml:space="preserve">MLD </w:t>
        </w:r>
        <w:r w:rsidR="00217A69">
          <w:rPr>
            <w:spacing w:val="-2"/>
            <w:w w:val="100"/>
          </w:rPr>
          <w:t>(re)</w:t>
        </w:r>
        <w:r w:rsidR="00217A69" w:rsidRPr="002B3240">
          <w:rPr>
            <w:spacing w:val="-2"/>
            <w:w w:val="100"/>
          </w:rPr>
          <w:t>association, MLD disassociation,</w:t>
        </w:r>
        <w:r w:rsidR="00217A69">
          <w:rPr>
            <w:spacing w:val="-2"/>
            <w:w w:val="100"/>
          </w:rPr>
          <w:t xml:space="preserve"> or MLD 4-way handshake, </w:t>
        </w:r>
      </w:ins>
      <w:ins w:id="455" w:author="Huang, Po-kai" w:date="2020-09-04T15:11:00Z">
        <w:r w:rsidR="00217A69">
          <w:rPr>
            <w:spacing w:val="-2"/>
            <w:w w:val="100"/>
          </w:rPr>
          <w:t xml:space="preserve">the </w:t>
        </w:r>
      </w:ins>
      <w:ins w:id="456" w:author="Huang, Po-kai" w:date="2020-09-04T15:13:00Z">
        <w:r w:rsidR="00217A69">
          <w:rPr>
            <w:spacing w:val="-2"/>
            <w:w w:val="100"/>
          </w:rPr>
          <w:t>reference</w:t>
        </w:r>
      </w:ins>
      <w:ins w:id="457" w:author="Huang, Po-kai" w:date="2020-09-04T15:11:00Z">
        <w:r w:rsidR="00217A69">
          <w:rPr>
            <w:spacing w:val="-2"/>
            <w:w w:val="100"/>
          </w:rPr>
          <w:t xml:space="preserve"> of </w:t>
        </w:r>
      </w:ins>
      <w:ins w:id="458" w:author="Huang, Po-kai" w:date="2020-09-04T14:23:00Z">
        <w:r w:rsidRPr="002B3240">
          <w:rPr>
            <w:spacing w:val="-2"/>
            <w:w w:val="100"/>
          </w:rPr>
          <w:t xml:space="preserve">“SME” </w:t>
        </w:r>
      </w:ins>
      <w:ins w:id="459" w:author="Huang, Po-kai" w:date="2020-09-04T15:11:00Z">
        <w:r w:rsidR="00217A69">
          <w:rPr>
            <w:spacing w:val="-2"/>
            <w:w w:val="100"/>
          </w:rPr>
          <w:t>means</w:t>
        </w:r>
      </w:ins>
      <w:ins w:id="460" w:author="Huang, Po-kai" w:date="2020-09-04T14:23:00Z">
        <w:r w:rsidRPr="002B3240">
          <w:rPr>
            <w:spacing w:val="-2"/>
            <w:w w:val="100"/>
          </w:rPr>
          <w:t xml:space="preserve"> </w:t>
        </w:r>
        <w:r>
          <w:rPr>
            <w:spacing w:val="-2"/>
            <w:w w:val="100"/>
          </w:rPr>
          <w:t>the entity that manages the MLD, i.e.,</w:t>
        </w:r>
        <w:r w:rsidRPr="002B3240">
          <w:rPr>
            <w:spacing w:val="-2"/>
            <w:w w:val="100"/>
          </w:rPr>
          <w:t xml:space="preserve"> “MLDME”</w:t>
        </w:r>
        <w:r>
          <w:rPr>
            <w:spacing w:val="-2"/>
            <w:w w:val="100"/>
          </w:rPr>
          <w:t>,</w:t>
        </w:r>
        <w:r w:rsidRPr="002B3240">
          <w:rPr>
            <w:spacing w:val="-2"/>
            <w:w w:val="100"/>
          </w:rPr>
          <w:t xml:space="preserve"> </w:t>
        </w:r>
      </w:ins>
    </w:p>
    <w:p w14:paraId="23572CCB" w14:textId="73F906DF" w:rsidR="00C1757A" w:rsidRDefault="00C1757A" w:rsidP="00C1757A">
      <w:pPr>
        <w:pStyle w:val="T"/>
        <w:rPr>
          <w:ins w:id="461" w:author="Huang, Po-kai" w:date="2020-07-06T17:06:00Z"/>
          <w:spacing w:val="-2"/>
          <w:w w:val="100"/>
        </w:rPr>
      </w:pPr>
      <w:r>
        <w:rPr>
          <w:spacing w:val="-2"/>
          <w:w w:val="100"/>
        </w:rPr>
        <w:t>A STA (local) for which dot11OCBActivated is false keeps an enumerated state variable for each STA (remote) with which direct communication via the WM is needed. In this context, direct communication refers to the transmission of any Class 2 or Class 3 frame with an Address 1 field that matches the MAC address of the remote STA.</w:t>
      </w:r>
    </w:p>
    <w:p w14:paraId="5961F598" w14:textId="1399A9BB" w:rsidR="00250829" w:rsidDel="00EE57E4" w:rsidRDefault="00A807A5" w:rsidP="00C1757A">
      <w:pPr>
        <w:pStyle w:val="T"/>
        <w:rPr>
          <w:del w:id="462" w:author="Huang, Po-kai" w:date="2020-09-04T14:23:00Z"/>
          <w:spacing w:val="-2"/>
          <w:w w:val="100"/>
        </w:rPr>
      </w:pPr>
      <w:ins w:id="463" w:author="Huang, Po-kai" w:date="2020-07-06T17:07:00Z">
        <w:r>
          <w:rPr>
            <w:spacing w:val="-2"/>
            <w:w w:val="100"/>
          </w:rPr>
          <w:t>A MLD (local) keeps an enumerated state variable for each MLD (remote) with which direct communication via the WM is needed. In this context, direct communication refers to the transmission of any Class 2 or Class 3 frame with an Address 1 field that matches the MAC address of the STA affiliated with the remote MLD</w:t>
        </w:r>
      </w:ins>
      <w:ins w:id="464" w:author="Huang, Po-kai" w:date="2020-07-07T10:20:00Z">
        <w:r w:rsidR="00E91C1D">
          <w:rPr>
            <w:spacing w:val="-2"/>
            <w:w w:val="100"/>
          </w:rPr>
          <w:t xml:space="preserve"> and an Address 2 field that matches the MAC address of the STA affiliated with the local MLD</w:t>
        </w:r>
      </w:ins>
      <w:ins w:id="465" w:author="Huang, Po-kai" w:date="2020-07-06T17:07:00Z">
        <w:r>
          <w:rPr>
            <w:spacing w:val="-2"/>
            <w:w w:val="100"/>
          </w:rPr>
          <w:t>.</w:t>
        </w:r>
      </w:ins>
    </w:p>
    <w:p w14:paraId="625E3898" w14:textId="7BBE94DE" w:rsidR="00C1757A" w:rsidRDefault="00C1757A" w:rsidP="00C1757A">
      <w:pPr>
        <w:pStyle w:val="T"/>
        <w:rPr>
          <w:spacing w:val="-2"/>
          <w:w w:val="100"/>
        </w:rPr>
      </w:pPr>
      <w:r>
        <w:rPr>
          <w:spacing w:val="-2"/>
          <w:w w:val="100"/>
        </w:rPr>
        <w:t xml:space="preserve">A STA for which dot11MeshActivated is true (i.e., a mesh STA) does not use procedures described in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Instead, a mesh STA uses a mesh peering management protocol (MPM) or a </w:t>
      </w:r>
      <w:r>
        <w:rPr>
          <w:spacing w:val="-2"/>
          <w:w w:val="100"/>
        </w:rPr>
        <w:lastRenderedPageBreak/>
        <w:t>authenticated mesh peering exchange (AMPE) to manage states and state variables for each peer STA. See 14.3 (Mesh peering management (MPM)) and 14.5 (Authenticated mesh peering exchange (AMPE)) for details.</w:t>
      </w:r>
    </w:p>
    <w:p w14:paraId="53ADF8AF" w14:textId="77777777" w:rsidR="00C1757A" w:rsidRDefault="00C1757A" w:rsidP="00C1757A">
      <w:pPr>
        <w:pStyle w:val="T"/>
        <w:rPr>
          <w:spacing w:val="-2"/>
          <w:w w:val="100"/>
        </w:rPr>
      </w:pPr>
      <w:r>
        <w:rPr>
          <w:spacing w:val="-2"/>
          <w:w w:val="100"/>
        </w:rPr>
        <w:t>A STA for which dot11OCBActivated is true does not use MAC sublayer authentication or association and does not keep this state variable.</w:t>
      </w:r>
    </w:p>
    <w:p w14:paraId="542A26C4" w14:textId="553C2F84" w:rsidR="00C1757A" w:rsidRDefault="00C1757A" w:rsidP="00C1757A">
      <w:pPr>
        <w:pStyle w:val="T"/>
        <w:rPr>
          <w:spacing w:val="-2"/>
          <w:w w:val="100"/>
        </w:rPr>
      </w:pPr>
      <w:r>
        <w:rPr>
          <w:spacing w:val="-2"/>
          <w:w w:val="100"/>
        </w:rPr>
        <w:t>For nonmesh STAs, this state variable expresses the relationship between the local STA and the remote STA. It takes on the following values:</w:t>
      </w:r>
    </w:p>
    <w:p w14:paraId="701E1B32" w14:textId="77777777" w:rsidR="00C1757A" w:rsidRDefault="00C1757A" w:rsidP="00C1757A">
      <w:pPr>
        <w:pStyle w:val="DL"/>
        <w:numPr>
          <w:ilvl w:val="0"/>
          <w:numId w:val="79"/>
        </w:numPr>
        <w:ind w:left="640" w:hanging="440"/>
        <w:rPr>
          <w:w w:val="100"/>
        </w:rPr>
      </w:pPr>
      <w:r>
        <w:rPr>
          <w:i/>
          <w:iCs/>
          <w:w w:val="100"/>
        </w:rPr>
        <w:t>State 1</w:t>
      </w:r>
      <w:r>
        <w:rPr>
          <w:w w:val="100"/>
        </w:rPr>
        <w:t>: Initial start state for non-DMG STAs and for DMG STAs that perform IEEE 802.11 authentication. Unauthenticated and unassociated.</w:t>
      </w:r>
    </w:p>
    <w:p w14:paraId="4E063FE1" w14:textId="77777777" w:rsidR="00C1757A" w:rsidRDefault="00C1757A" w:rsidP="00C1757A">
      <w:pPr>
        <w:pStyle w:val="DL"/>
        <w:numPr>
          <w:ilvl w:val="0"/>
          <w:numId w:val="79"/>
        </w:numPr>
        <w:ind w:left="640" w:hanging="440"/>
        <w:rPr>
          <w:w w:val="100"/>
        </w:rPr>
      </w:pPr>
      <w:r>
        <w:rPr>
          <w:i/>
          <w:iCs/>
          <w:w w:val="100"/>
        </w:rPr>
        <w:t>State 2</w:t>
      </w:r>
      <w:r>
        <w:rPr>
          <w:w w:val="100"/>
        </w:rPr>
        <w:t>: Initial start state for DMG STAs that do not perform IEEE 802.11 authentication. Authenticated (except DMG STAs that do not perform IEEE 802.11 authentication, which are unauthenticated) but unassociated.</w:t>
      </w:r>
    </w:p>
    <w:p w14:paraId="60CD782C" w14:textId="77777777" w:rsidR="00C1757A" w:rsidRDefault="00C1757A" w:rsidP="00C1757A">
      <w:pPr>
        <w:pStyle w:val="DL"/>
        <w:numPr>
          <w:ilvl w:val="0"/>
          <w:numId w:val="79"/>
        </w:numPr>
        <w:ind w:left="640" w:hanging="440"/>
        <w:rPr>
          <w:w w:val="100"/>
        </w:rPr>
      </w:pPr>
      <w:r>
        <w:rPr>
          <w:i/>
          <w:iCs/>
          <w:w w:val="100"/>
        </w:rPr>
        <w:t>State 3</w:t>
      </w:r>
      <w:r>
        <w:rPr>
          <w:w w:val="100"/>
        </w:rPr>
        <w:t>: Authenticated (except DMG STAs that did not perform IEEE 802.11 authentication, which are unauthenticated) and associated (Pending RSNA Authentication). The IEEE 802.1X Controlled Port is blocked.</w:t>
      </w:r>
    </w:p>
    <w:p w14:paraId="0A1E1CB2" w14:textId="1C4CD12F" w:rsidR="00A807A5" w:rsidRPr="00A807A5" w:rsidRDefault="00C1757A" w:rsidP="00C1757A">
      <w:pPr>
        <w:pStyle w:val="DL"/>
        <w:numPr>
          <w:ilvl w:val="0"/>
          <w:numId w:val="79"/>
        </w:numPr>
        <w:ind w:left="640" w:hanging="440"/>
        <w:rPr>
          <w:ins w:id="466" w:author="Huang, Po-kai" w:date="2020-07-06T17:09:00Z"/>
          <w:w w:val="100"/>
        </w:rPr>
      </w:pPr>
      <w:r>
        <w:rPr>
          <w:i/>
          <w:iCs/>
          <w:w w:val="100"/>
        </w:rPr>
        <w:t>State 4</w:t>
      </w:r>
      <w:r>
        <w:rPr>
          <w:w w:val="100"/>
        </w:rPr>
        <w:t>: Authenticated (except DMG STAs that did not perform IEEE 802.11 authentication, which are unauthenticated) and associated (RSNA Established or Not Required). The IEEE 802.1X Controlled Port is unblocked, or not present.</w:t>
      </w:r>
    </w:p>
    <w:p w14:paraId="403F8ED6" w14:textId="1133D6EC" w:rsidR="00A807A5" w:rsidRDefault="00A807A5" w:rsidP="00A807A5">
      <w:pPr>
        <w:pStyle w:val="T"/>
        <w:rPr>
          <w:ins w:id="467" w:author="Huang, Po-kai" w:date="2020-07-06T17:09:00Z"/>
          <w:spacing w:val="-2"/>
          <w:w w:val="100"/>
        </w:rPr>
      </w:pPr>
      <w:ins w:id="468" w:author="Huang, Po-kai" w:date="2020-07-06T17:09:00Z">
        <w:r>
          <w:rPr>
            <w:spacing w:val="-2"/>
            <w:w w:val="100"/>
          </w:rPr>
          <w:t>For MLDs, this state variable expresses the relationship between the local MLD and the remote MLD. It takes on the following values:</w:t>
        </w:r>
      </w:ins>
    </w:p>
    <w:p w14:paraId="61578E18" w14:textId="0AE998B1" w:rsidR="00A807A5" w:rsidRDefault="00A807A5" w:rsidP="00A807A5">
      <w:pPr>
        <w:pStyle w:val="DL"/>
        <w:numPr>
          <w:ilvl w:val="0"/>
          <w:numId w:val="79"/>
        </w:numPr>
        <w:ind w:left="640" w:hanging="440"/>
        <w:rPr>
          <w:ins w:id="469" w:author="Huang, Po-kai" w:date="2020-07-06T17:09:00Z"/>
          <w:w w:val="100"/>
        </w:rPr>
      </w:pPr>
      <w:ins w:id="470" w:author="Huang, Po-kai" w:date="2020-07-06T17:09:00Z">
        <w:r>
          <w:rPr>
            <w:i/>
            <w:iCs/>
            <w:w w:val="100"/>
          </w:rPr>
          <w:t>State 1</w:t>
        </w:r>
        <w:r>
          <w:rPr>
            <w:w w:val="100"/>
          </w:rPr>
          <w:t xml:space="preserve">: Initial start state for </w:t>
        </w:r>
      </w:ins>
      <w:ins w:id="471" w:author="Huang, Po-kai" w:date="2020-07-06T17:10:00Z">
        <w:r>
          <w:rPr>
            <w:w w:val="100"/>
          </w:rPr>
          <w:t xml:space="preserve">MLDs </w:t>
        </w:r>
      </w:ins>
      <w:ins w:id="472" w:author="Huang, Po-kai" w:date="2020-07-06T17:09:00Z">
        <w:r>
          <w:rPr>
            <w:w w:val="100"/>
          </w:rPr>
          <w:t>that perform IEEE 802.11 authentication. Unauthenticated and unassociated.</w:t>
        </w:r>
      </w:ins>
    </w:p>
    <w:p w14:paraId="76F30D33" w14:textId="1E554A8D" w:rsidR="00A807A5" w:rsidRDefault="00A807A5" w:rsidP="00A807A5">
      <w:pPr>
        <w:pStyle w:val="DL"/>
        <w:numPr>
          <w:ilvl w:val="0"/>
          <w:numId w:val="79"/>
        </w:numPr>
        <w:ind w:left="640" w:hanging="440"/>
        <w:rPr>
          <w:ins w:id="473" w:author="Huang, Po-kai" w:date="2020-07-06T17:09:00Z"/>
          <w:w w:val="100"/>
        </w:rPr>
      </w:pPr>
      <w:ins w:id="474" w:author="Huang, Po-kai" w:date="2020-07-06T17:09:00Z">
        <w:r>
          <w:rPr>
            <w:i/>
            <w:iCs/>
            <w:w w:val="100"/>
          </w:rPr>
          <w:t>State 2</w:t>
        </w:r>
        <w:r>
          <w:rPr>
            <w:w w:val="100"/>
          </w:rPr>
          <w:t>: Authenticated but unassociated.</w:t>
        </w:r>
      </w:ins>
    </w:p>
    <w:p w14:paraId="654E5F9A" w14:textId="749755DF" w:rsidR="00A807A5" w:rsidRDefault="00A807A5" w:rsidP="00A807A5">
      <w:pPr>
        <w:pStyle w:val="DL"/>
        <w:numPr>
          <w:ilvl w:val="0"/>
          <w:numId w:val="79"/>
        </w:numPr>
        <w:ind w:left="640" w:hanging="440"/>
        <w:rPr>
          <w:ins w:id="475" w:author="Huang, Po-kai" w:date="2020-07-06T17:09:00Z"/>
          <w:w w:val="100"/>
        </w:rPr>
      </w:pPr>
      <w:ins w:id="476" w:author="Huang, Po-kai" w:date="2020-07-06T17:09:00Z">
        <w:r>
          <w:rPr>
            <w:i/>
            <w:iCs/>
            <w:w w:val="100"/>
          </w:rPr>
          <w:t>State 3</w:t>
        </w:r>
        <w:r>
          <w:rPr>
            <w:w w:val="100"/>
          </w:rPr>
          <w:t>: Authenticated and associated (Pending RSNA Authentication). The IEEE 802.1X Controlled Port is blocked.</w:t>
        </w:r>
      </w:ins>
    </w:p>
    <w:p w14:paraId="0AB67D60" w14:textId="6CC630A3" w:rsidR="00A807A5" w:rsidRDefault="00A807A5" w:rsidP="00A807A5">
      <w:pPr>
        <w:pStyle w:val="DL"/>
        <w:numPr>
          <w:ilvl w:val="0"/>
          <w:numId w:val="79"/>
        </w:numPr>
        <w:ind w:left="640" w:hanging="440"/>
        <w:rPr>
          <w:ins w:id="477" w:author="Huang, Po-kai" w:date="2020-07-06T17:09:00Z"/>
          <w:w w:val="100"/>
        </w:rPr>
      </w:pPr>
      <w:ins w:id="478" w:author="Huang, Po-kai" w:date="2020-07-06T17:09:00Z">
        <w:r>
          <w:rPr>
            <w:i/>
            <w:iCs/>
            <w:w w:val="100"/>
          </w:rPr>
          <w:t>State 4</w:t>
        </w:r>
        <w:r>
          <w:rPr>
            <w:w w:val="100"/>
          </w:rPr>
          <w:t>: Authenticated and associated (RSNA Established or Not Required). The IEEE 802.1X Controlled Port is unblocked, or not present.</w:t>
        </w:r>
      </w:ins>
    </w:p>
    <w:p w14:paraId="11D633D5" w14:textId="092E9560" w:rsidR="00C1757A" w:rsidRDefault="00C1757A" w:rsidP="00C1757A">
      <w:pPr>
        <w:pStyle w:val="T"/>
        <w:rPr>
          <w:spacing w:val="-2"/>
          <w:w w:val="100"/>
        </w:rPr>
      </w:pPr>
      <w:r>
        <w:rPr>
          <w:spacing w:val="-2"/>
          <w:w w:val="100"/>
        </w:rPr>
        <w:t>The state variable is kept within the MLME (i.e., is written and read by the MLME). The SME</w:t>
      </w:r>
      <w:r w:rsidR="00052045">
        <w:rPr>
          <w:spacing w:val="-2"/>
          <w:w w:val="100"/>
        </w:rPr>
        <w:t xml:space="preserve"> </w:t>
      </w:r>
      <w:r>
        <w:rPr>
          <w:spacing w:val="-2"/>
          <w:w w:val="100"/>
        </w:rPr>
        <w:t xml:space="preserve">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5B25333A" w14:textId="3D2B307B" w:rsidR="00502875" w:rsidRDefault="00502875" w:rsidP="00C1757A">
      <w:pPr>
        <w:pStyle w:val="T"/>
        <w:rPr>
          <w:spacing w:val="-2"/>
          <w:w w:val="100"/>
        </w:rPr>
      </w:pPr>
    </w:p>
    <w:p w14:paraId="3CEFB48D" w14:textId="52EE6534" w:rsidR="00502875" w:rsidRDefault="00502875" w:rsidP="00C1757A">
      <w:pPr>
        <w:pStyle w:val="T"/>
        <w:rPr>
          <w:spacing w:val="-2"/>
          <w:w w:val="100"/>
        </w:rPr>
      </w:pPr>
      <w:r>
        <w:rPr>
          <w:spacing w:val="-2"/>
          <w:w w:val="100"/>
        </w:rPr>
        <w:t xml:space="preserve">The SME may also read this variable </w:t>
      </w:r>
      <w:r>
        <w:rPr>
          <w:spacing w:val="-2"/>
          <w:w w:val="100"/>
          <w:lang w:val="en-GB"/>
        </w:rPr>
        <w:t xml:space="preserve">using the </w:t>
      </w:r>
      <w:r>
        <w:rPr>
          <w:spacing w:val="-2"/>
          <w:w w:val="100"/>
        </w:rPr>
        <w:t>(#2369)</w:t>
      </w:r>
      <w:r>
        <w:rPr>
          <w:spacing w:val="-2"/>
          <w:w w:val="100"/>
          <w:lang w:val="en-GB"/>
        </w:rPr>
        <w:t>MLME-GETAUTHASSOCSTATE.request primitive</w:t>
      </w:r>
      <w:r>
        <w:rPr>
          <w:spacing w:val="-2"/>
          <w:w w:val="100"/>
        </w:rPr>
        <w:t>.</w:t>
      </w:r>
    </w:p>
    <w:p w14:paraId="618F2C39" w14:textId="77777777" w:rsidR="00C1757A" w:rsidRDefault="00C1757A" w:rsidP="00C1757A">
      <w:pPr>
        <w:pStyle w:val="T"/>
        <w:rPr>
          <w:spacing w:val="-2"/>
          <w:w w:val="100"/>
        </w:rPr>
      </w:pPr>
      <w:r>
        <w:rPr>
          <w:spacing w:val="-2"/>
          <w:w w:val="100"/>
        </w:rPr>
        <w:t>Mesh STAs manage the state variable as described in 14.3.2 (State variable management).</w:t>
      </w:r>
    </w:p>
    <w:p w14:paraId="4CA0693D" w14:textId="00BD71FD" w:rsidR="00C1757A" w:rsidRDefault="00C1757A" w:rsidP="00C1757A">
      <w:pPr>
        <w:pStyle w:val="H3"/>
        <w:numPr>
          <w:ilvl w:val="0"/>
          <w:numId w:val="87"/>
        </w:numPr>
        <w:rPr>
          <w:w w:val="100"/>
        </w:rPr>
      </w:pPr>
      <w:r>
        <w:rPr>
          <w:w w:val="100"/>
        </w:rPr>
        <w:t>State transition diagram for nonmesh STAs</w:t>
      </w:r>
      <w:ins w:id="479" w:author="Huang, Po-kai" w:date="2020-07-08T07:55:00Z">
        <w:r w:rsidR="0033734B">
          <w:rPr>
            <w:w w:val="100"/>
          </w:rPr>
          <w:t xml:space="preserve"> or MLDs</w:t>
        </w:r>
      </w:ins>
    </w:p>
    <w:p w14:paraId="40F21D88" w14:textId="4A704E0B" w:rsidR="00C1757A" w:rsidRDefault="00C1757A" w:rsidP="00C1757A">
      <w:pPr>
        <w:pStyle w:val="T"/>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shows the state transition diagram for nonmesh STA states</w:t>
      </w:r>
      <w:ins w:id="480" w:author="Huang, Po-kai" w:date="2020-07-13T11:59:00Z">
        <w:r w:rsidR="0053435E">
          <w:rPr>
            <w:spacing w:val="-2"/>
            <w:w w:val="100"/>
          </w:rPr>
          <w:t xml:space="preserve"> or MLD states</w:t>
        </w:r>
      </w:ins>
      <w:r>
        <w:rPr>
          <w:spacing w:val="-2"/>
          <w:w w:val="100"/>
        </w:rPr>
        <w:t xml:space="preserve">. Note that only events causing state changes are shown. The state of the sending STA </w:t>
      </w:r>
      <w:ins w:id="481" w:author="Huang, Po-kai" w:date="2020-07-13T11:59:00Z">
        <w:r w:rsidR="0053435E">
          <w:rPr>
            <w:spacing w:val="-2"/>
            <w:w w:val="100"/>
          </w:rPr>
          <w:t xml:space="preserve">or MLD </w:t>
        </w:r>
      </w:ins>
      <w:r>
        <w:rPr>
          <w:spacing w:val="-2"/>
          <w:w w:val="100"/>
        </w:rPr>
        <w:t xml:space="preserve">given by </w:t>
      </w: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Figure 11-17 (Relationship between state and services between a given pair of nonmesh STAs(#1554)(11ai))</w:t>
      </w:r>
      <w:r>
        <w:rPr>
          <w:spacing w:val="-2"/>
          <w:w w:val="100"/>
        </w:rPr>
        <w:fldChar w:fldCharType="end"/>
      </w:r>
      <w:r>
        <w:rPr>
          <w:spacing w:val="-2"/>
          <w:w w:val="100"/>
        </w:rPr>
        <w:t xml:space="preserve"> is with respect to the intended receiving STA</w:t>
      </w:r>
      <w:ins w:id="482" w:author="Huang, Po-kai" w:date="2020-07-13T11:59:00Z">
        <w:r w:rsidR="0053435E">
          <w:rPr>
            <w:spacing w:val="-2"/>
            <w:w w:val="100"/>
          </w:rPr>
          <w:t xml:space="preserve"> or rece</w:t>
        </w:r>
      </w:ins>
      <w:ins w:id="483" w:author="Huang, Po-kai" w:date="2020-09-03T12:34:00Z">
        <w:r w:rsidR="00B738B1">
          <w:rPr>
            <w:spacing w:val="-2"/>
            <w:w w:val="100"/>
          </w:rPr>
          <w:t>i</w:t>
        </w:r>
      </w:ins>
      <w:ins w:id="484" w:author="Huang, Po-kai" w:date="2020-07-13T11:59:00Z">
        <w:r w:rsidR="0053435E">
          <w:rPr>
            <w:spacing w:val="-2"/>
            <w:w w:val="100"/>
          </w:rPr>
          <w:t>ving MLD, respectiv</w:t>
        </w:r>
      </w:ins>
      <w:ins w:id="485" w:author="Huang, Po-kai" w:date="2020-09-02T15:16:00Z">
        <w:r w:rsidR="00B15F2C">
          <w:rPr>
            <w:spacing w:val="-2"/>
            <w:w w:val="100"/>
          </w:rPr>
          <w:t>el</w:t>
        </w:r>
      </w:ins>
      <w:ins w:id="486" w:author="Huang, Po-kai" w:date="2020-07-13T11:59:00Z">
        <w:r w:rsidR="0053435E">
          <w:rPr>
            <w:spacing w:val="-2"/>
            <w:w w:val="100"/>
          </w:rPr>
          <w:t>y</w:t>
        </w:r>
      </w:ins>
      <w:r>
        <w:rPr>
          <w:spacing w:val="-2"/>
          <w:w w:val="100"/>
        </w:rPr>
        <w:t>.</w:t>
      </w:r>
      <w:del w:id="487" w:author="Huang, Po-kai" w:date="2020-07-13T11:59:00Z">
        <w:r w:rsidDel="0053435E">
          <w:rPr>
            <w:spacing w:val="-2"/>
            <w:w w:val="100"/>
          </w:rPr>
          <w:delText> </w:delText>
        </w:r>
      </w:del>
    </w:p>
    <w:p w14:paraId="416CB14B" w14:textId="47284C84" w:rsidR="00143261" w:rsidRDefault="00C1757A" w:rsidP="00C1757A">
      <w:pPr>
        <w:pStyle w:val="Note"/>
        <w:rPr>
          <w:ins w:id="488" w:author="Huang, Po-kai" w:date="2020-07-08T07:44:00Z"/>
          <w:w w:val="100"/>
        </w:rPr>
      </w:pPr>
      <w:r>
        <w:rPr>
          <w:w w:val="100"/>
        </w:rPr>
        <w:t>NOTE—A transition to State 1 might occur for other reasons such as no frames having been received from a STA</w:t>
      </w:r>
      <w:ins w:id="489" w:author="Huang, Po-kai" w:date="2020-07-13T11:59:00Z">
        <w:r w:rsidR="0053435E">
          <w:rPr>
            <w:w w:val="100"/>
          </w:rPr>
          <w:t xml:space="preserve"> or a MLD</w:t>
        </w:r>
      </w:ins>
      <w:r>
        <w:rPr>
          <w:w w:val="100"/>
        </w:rPr>
        <w:t xml:space="preserve"> for a period of time.</w:t>
      </w:r>
    </w:p>
    <w:p w14:paraId="2363B21D" w14:textId="7F38CF11" w:rsidR="00C1757A" w:rsidRDefault="00C1757A" w:rsidP="00C1757A">
      <w:pPr>
        <w:pStyle w:val="Note"/>
        <w:rPr>
          <w:w w:val="100"/>
        </w:rPr>
      </w:pPr>
      <w:del w:id="490" w:author="Huang, Po-kai" w:date="2020-07-08T07:44:00Z">
        <w:r w:rsidRPr="00AB423B" w:rsidDel="00143261">
          <w:rPr>
            <w:noProof/>
            <w:w w:val="100"/>
            <w:sz w:val="20"/>
            <w:szCs w:val="20"/>
            <w:lang w:eastAsia="zh-CN"/>
          </w:rPr>
          <w:lastRenderedPageBreak/>
          <w:drawing>
            <wp:inline distT="0" distB="0" distL="0" distR="0" wp14:anchorId="3603437E" wp14:editId="24759A8D">
              <wp:extent cx="5486400" cy="4699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86400" cy="4699000"/>
                      </a:xfrm>
                      <a:prstGeom prst="rect">
                        <a:avLst/>
                      </a:prstGeom>
                      <a:noFill/>
                      <a:ln>
                        <a:noFill/>
                      </a:ln>
                    </pic:spPr>
                  </pic:pic>
                </a:graphicData>
              </a:graphic>
            </wp:inline>
          </w:drawing>
        </w:r>
      </w:del>
    </w:p>
    <w:p w14:paraId="7B536603" w14:textId="2E54B42C" w:rsidR="00143261" w:rsidRDefault="00102E4B" w:rsidP="00C1757A">
      <w:pPr>
        <w:pStyle w:val="Note"/>
        <w:rPr>
          <w:w w:val="100"/>
        </w:rPr>
      </w:pPr>
      <w:r>
        <w:object w:dxaOrig="11881" w:dyaOrig="12000" w14:anchorId="2E1732FD">
          <v:shape id="_x0000_i1026" type="#_x0000_t75" style="width:467.5pt;height:472pt" o:ole="">
            <v:imagedata r:id="rId11" o:title=""/>
          </v:shape>
          <o:OLEObject Type="Embed" ProgID="Visio.Drawing.15" ShapeID="_x0000_i1026" DrawAspect="Content" ObjectID="_1661256743" r:id="rId12"/>
        </w:object>
      </w:r>
    </w:p>
    <w:p w14:paraId="5BEF10C0" w14:textId="70A42D9F" w:rsidR="00143261" w:rsidRDefault="00143261" w:rsidP="00C1757A">
      <w:pPr>
        <w:pStyle w:val="Note"/>
        <w:rPr>
          <w:spacing w:val="-2"/>
          <w:w w:val="100"/>
        </w:rPr>
      </w:pPr>
      <w:r>
        <w:rPr>
          <w:spacing w:val="-2"/>
          <w:w w:val="100"/>
        </w:rPr>
        <w:fldChar w:fldCharType="begin"/>
      </w:r>
      <w:r>
        <w:rPr>
          <w:spacing w:val="-2"/>
          <w:w w:val="100"/>
        </w:rPr>
        <w:instrText xml:space="preserve"> REF  RTF33333732323a204669675469 \h</w:instrText>
      </w:r>
      <w:r>
        <w:rPr>
          <w:spacing w:val="-2"/>
          <w:w w:val="100"/>
        </w:rPr>
      </w:r>
      <w:r>
        <w:rPr>
          <w:spacing w:val="-2"/>
          <w:w w:val="100"/>
        </w:rPr>
        <w:fldChar w:fldCharType="separate"/>
      </w:r>
      <w:r>
        <w:rPr>
          <w:spacing w:val="-2"/>
          <w:w w:val="100"/>
        </w:rPr>
        <w:t xml:space="preserve">Figure 11-17 (Relationship between state and services between a given pair of nonmesh STAs </w:t>
      </w:r>
      <w:ins w:id="491" w:author="Huang, Po-kai" w:date="2020-07-08T07:44:00Z">
        <w:r>
          <w:rPr>
            <w:spacing w:val="-2"/>
            <w:w w:val="100"/>
          </w:rPr>
          <w:t>or MLDs</w:t>
        </w:r>
      </w:ins>
      <w:r>
        <w:rPr>
          <w:spacing w:val="-2"/>
          <w:w w:val="100"/>
        </w:rPr>
        <w:t>(#1554)(11ai))</w:t>
      </w:r>
      <w:r>
        <w:rPr>
          <w:spacing w:val="-2"/>
          <w:w w:val="100"/>
        </w:rPr>
        <w:fldChar w:fldCharType="end"/>
      </w:r>
    </w:p>
    <w:p w14:paraId="23B8C90B" w14:textId="26FB68CB" w:rsidR="00143261" w:rsidRDefault="00102E4B" w:rsidP="00C1757A">
      <w:pPr>
        <w:pStyle w:val="Note"/>
        <w:rPr>
          <w:w w:val="100"/>
          <w:sz w:val="20"/>
          <w:szCs w:val="20"/>
        </w:rPr>
      </w:pPr>
      <w:r>
        <w:rPr>
          <w:w w:val="100"/>
          <w:sz w:val="20"/>
          <w:szCs w:val="20"/>
        </w:rPr>
        <w:object w:dxaOrig="1508" w:dyaOrig="984" w14:anchorId="15EFE953">
          <v:shape id="_x0000_i1027" type="#_x0000_t75" style="width:76pt;height:49pt" o:ole="">
            <v:imagedata r:id="rId13" o:title=""/>
          </v:shape>
          <o:OLEObject Type="Embed" ProgID="Visio.Drawing.15" ShapeID="_x0000_i1027" DrawAspect="Icon" ObjectID="_1661256744" r:id="rId14"/>
        </w:object>
      </w:r>
    </w:p>
    <w:p w14:paraId="42B4D5DB" w14:textId="5C541FE4" w:rsidR="00C1757A" w:rsidRDefault="00C1757A" w:rsidP="00C1757A">
      <w:pPr>
        <w:pStyle w:val="H3"/>
        <w:numPr>
          <w:ilvl w:val="0"/>
          <w:numId w:val="88"/>
        </w:numPr>
        <w:rPr>
          <w:w w:val="100"/>
        </w:rPr>
      </w:pPr>
      <w:bookmarkStart w:id="492" w:name="RTF32373238323a2048332c312e"/>
      <w:r>
        <w:rPr>
          <w:w w:val="100"/>
        </w:rPr>
        <w:t xml:space="preserve">Frame filtering based on STA </w:t>
      </w:r>
      <w:ins w:id="493" w:author="Huang, Po-kai" w:date="2020-07-13T13:03:00Z">
        <w:r w:rsidR="00C2342C">
          <w:rPr>
            <w:w w:val="100"/>
          </w:rPr>
          <w:t xml:space="preserve">or MLD </w:t>
        </w:r>
      </w:ins>
      <w:r>
        <w:rPr>
          <w:w w:val="100"/>
        </w:rPr>
        <w:t>state</w:t>
      </w:r>
      <w:bookmarkEnd w:id="492"/>
    </w:p>
    <w:p w14:paraId="2E7D0BCD" w14:textId="4303FE94" w:rsidR="00C1757A" w:rsidRDefault="00C1757A" w:rsidP="00C1757A">
      <w:pPr>
        <w:pStyle w:val="T"/>
        <w:rPr>
          <w:spacing w:val="-2"/>
          <w:w w:val="100"/>
        </w:rPr>
      </w:pPr>
      <w:r>
        <w:rPr>
          <w:spacing w:val="-2"/>
          <w:w w:val="100"/>
        </w:rPr>
        <w:t xml:space="preserve">The current state existing between the transmitter and receiver STAs </w:t>
      </w:r>
      <w:ins w:id="494" w:author="Huang, Po-kai" w:date="2020-07-08T07:56:00Z">
        <w:r w:rsidR="004C5CC6">
          <w:rPr>
            <w:spacing w:val="-2"/>
            <w:w w:val="100"/>
          </w:rPr>
          <w:t xml:space="preserve">or MLDs </w:t>
        </w:r>
      </w:ins>
      <w:r>
        <w:rPr>
          <w:spacing w:val="-2"/>
          <w:w w:val="100"/>
        </w:rPr>
        <w:t xml:space="preserve">determines the IEEE 802.11 frame types that may be exchanged between that pair of STAs </w:t>
      </w:r>
      <w:ins w:id="495" w:author="Huang, Po-kai" w:date="2020-07-08T07:56:00Z">
        <w:r w:rsidR="004C5CC6">
          <w:rPr>
            <w:spacing w:val="-2"/>
            <w:w w:val="100"/>
          </w:rPr>
          <w:t xml:space="preserve">or MLDs </w:t>
        </w:r>
      </w:ins>
      <w:r>
        <w:rPr>
          <w:spacing w:val="-2"/>
          <w:w w:val="100"/>
        </w:rPr>
        <w:t>(see Clause 9 (Frame formats)). A unique state exists for each pair of transmitter and receiver STAs</w:t>
      </w:r>
      <w:ins w:id="496" w:author="Huang, Po-kai" w:date="2020-07-08T07:56:00Z">
        <w:r w:rsidR="004C5CC6">
          <w:rPr>
            <w:spacing w:val="-2"/>
            <w:w w:val="100"/>
          </w:rPr>
          <w:t xml:space="preserve"> or MLDs</w:t>
        </w:r>
      </w:ins>
      <w:r>
        <w:rPr>
          <w:spacing w:val="-2"/>
          <w:w w:val="100"/>
        </w:rPr>
        <w:t>. The allowed frame types are grouped into classes and the classes correspond to the STA state</w:t>
      </w:r>
      <w:ins w:id="497" w:author="Huang, Po-kai" w:date="2020-07-08T07:57:00Z">
        <w:r w:rsidR="004C5CC6">
          <w:rPr>
            <w:spacing w:val="-2"/>
            <w:w w:val="100"/>
          </w:rPr>
          <w:t xml:space="preserve"> or the MLD state</w:t>
        </w:r>
      </w:ins>
      <w:r>
        <w:rPr>
          <w:spacing w:val="-2"/>
          <w:w w:val="100"/>
        </w:rPr>
        <w:t>. In State 1, only Class 1 frames are allowed. In State 2, only(11ai) Class 1 or Class 2 frames are allowed. In State 3 and State 4, all frames are allowed (Classes 1, 2, and 3). In the definition of frame classes, the following terms are used:</w:t>
      </w:r>
    </w:p>
    <w:p w14:paraId="58D72C95" w14:textId="0784F03D" w:rsidR="004C5CC6" w:rsidRPr="00F7231C" w:rsidDel="00F7231C" w:rsidRDefault="00C1757A" w:rsidP="00F7231C">
      <w:pPr>
        <w:pStyle w:val="DL"/>
        <w:numPr>
          <w:ilvl w:val="0"/>
          <w:numId w:val="79"/>
        </w:numPr>
        <w:ind w:left="640" w:hanging="440"/>
        <w:rPr>
          <w:del w:id="498" w:author="Huang, Po-kai" w:date="2020-08-17T14:19:00Z"/>
          <w:w w:val="100"/>
        </w:rPr>
      </w:pPr>
      <w:r>
        <w:rPr>
          <w:w w:val="100"/>
        </w:rPr>
        <w:t>Within an infrastructure BSS: both the transmitting STA and the recipient STA participate in the same infrastructure BSS</w:t>
      </w:r>
    </w:p>
    <w:p w14:paraId="741147D5" w14:textId="77777777" w:rsidR="00C1757A" w:rsidRDefault="00C1757A" w:rsidP="00C1757A">
      <w:pPr>
        <w:pStyle w:val="DL"/>
        <w:numPr>
          <w:ilvl w:val="0"/>
          <w:numId w:val="79"/>
        </w:numPr>
        <w:ind w:left="640" w:hanging="440"/>
        <w:rPr>
          <w:w w:val="100"/>
        </w:rPr>
      </w:pPr>
      <w:r>
        <w:rPr>
          <w:w w:val="100"/>
        </w:rPr>
        <w:lastRenderedPageBreak/>
        <w:t>Within a PBSS: both the transmitting STA and the recipient STA participate in the same PBSS</w:t>
      </w:r>
    </w:p>
    <w:p w14:paraId="55FDA7F8" w14:textId="77777777" w:rsidR="00C1757A" w:rsidRDefault="00C1757A" w:rsidP="00C1757A">
      <w:pPr>
        <w:pStyle w:val="DL"/>
        <w:numPr>
          <w:ilvl w:val="0"/>
          <w:numId w:val="79"/>
        </w:numPr>
        <w:ind w:left="640" w:hanging="440"/>
        <w:rPr>
          <w:w w:val="100"/>
        </w:rPr>
      </w:pPr>
      <w:r>
        <w:rPr>
          <w:w w:val="100"/>
        </w:rPr>
        <w:t>Within an IBSS: both the transmitting STA and the recipient STA participate in the same IBSS</w:t>
      </w:r>
    </w:p>
    <w:p w14:paraId="7F21BD04" w14:textId="69CB2063" w:rsidR="00C1757A" w:rsidRDefault="00C1757A" w:rsidP="00C1757A">
      <w:pPr>
        <w:pStyle w:val="DL"/>
        <w:numPr>
          <w:ilvl w:val="0"/>
          <w:numId w:val="79"/>
        </w:numPr>
        <w:ind w:left="640" w:hanging="440"/>
        <w:rPr>
          <w:w w:val="100"/>
        </w:rPr>
      </w:pPr>
      <w:r>
        <w:rPr>
          <w:w w:val="100"/>
        </w:rPr>
        <w:t>dot11RSNAActivated: reference to the setting of dot11RSNAActivated at the STA</w:t>
      </w:r>
      <w:ins w:id="499" w:author="Huang, Po-kai" w:date="2020-07-08T07:58:00Z">
        <w:r w:rsidR="004C5CC6">
          <w:rPr>
            <w:w w:val="100"/>
          </w:rPr>
          <w:t xml:space="preserve"> or MLD</w:t>
        </w:r>
      </w:ins>
      <w:r>
        <w:rPr>
          <w:w w:val="100"/>
        </w:rPr>
        <w:t xml:space="preserve"> that needs to determine whether a transmission or reception is permitted.</w:t>
      </w:r>
    </w:p>
    <w:p w14:paraId="4C5D402F" w14:textId="249352EC" w:rsidR="00C1757A" w:rsidRDefault="00C1757A" w:rsidP="00C1757A">
      <w:pPr>
        <w:pStyle w:val="Note"/>
        <w:rPr>
          <w:w w:val="100"/>
        </w:rPr>
      </w:pPr>
      <w:r>
        <w:rPr>
          <w:w w:val="100"/>
        </w:rPr>
        <w:t xml:space="preserve">NOTE—The phrase “within a BSS” comprises “within a PBSS,” “within an IBSS,” “within an MBSS(#1165),” or “within an infrastructure BSS.” </w:t>
      </w:r>
    </w:p>
    <w:p w14:paraId="30741D1F" w14:textId="77777777" w:rsidR="00C1757A" w:rsidRDefault="00C1757A" w:rsidP="00C1757A">
      <w:pPr>
        <w:pStyle w:val="T"/>
        <w:rPr>
          <w:spacing w:val="-2"/>
          <w:w w:val="100"/>
        </w:rPr>
      </w:pPr>
      <w:r>
        <w:rPr>
          <w:spacing w:val="-2"/>
          <w:w w:val="100"/>
        </w:rPr>
        <w:t>STA A participates in the same infrastructure BSS as STA B if at least one of the following conditions is met:</w:t>
      </w:r>
    </w:p>
    <w:p w14:paraId="718E0420" w14:textId="77777777" w:rsidR="00C1757A" w:rsidRDefault="00C1757A" w:rsidP="00C1757A">
      <w:pPr>
        <w:pStyle w:val="DL"/>
        <w:numPr>
          <w:ilvl w:val="0"/>
          <w:numId w:val="79"/>
        </w:numPr>
        <w:ind w:left="640" w:hanging="440"/>
        <w:rPr>
          <w:w w:val="100"/>
        </w:rPr>
      </w:pPr>
      <w:r>
        <w:rPr>
          <w:w w:val="100"/>
        </w:rPr>
        <w:t>STA A is associated with STA B, and either STA A or STA B is an AP.</w:t>
      </w:r>
    </w:p>
    <w:p w14:paraId="704145F8"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BSS with which STA A is associated.</w:t>
      </w:r>
    </w:p>
    <w:p w14:paraId="79AB8823" w14:textId="5F715090" w:rsidR="0011545E" w:rsidRPr="0011545E" w:rsidRDefault="00C1757A" w:rsidP="0011545E">
      <w:pPr>
        <w:pStyle w:val="DL"/>
        <w:numPr>
          <w:ilvl w:val="0"/>
          <w:numId w:val="79"/>
        </w:numPr>
        <w:ind w:left="640" w:hanging="440"/>
        <w:rPr>
          <w:w w:val="100"/>
        </w:rPr>
      </w:pPr>
      <w:r>
        <w:rPr>
          <w:w w:val="100"/>
        </w:rPr>
        <w:t xml:space="preserve">STA A receives an Information Response frame from the AP with which it is associated containing an explicit indication that STA B is a member of the BSS with which STA A is associated. </w:t>
      </w:r>
    </w:p>
    <w:p w14:paraId="3AEBF94F" w14:textId="77777777" w:rsidR="00C1757A" w:rsidRDefault="00C1757A" w:rsidP="00C1757A">
      <w:pPr>
        <w:pStyle w:val="T"/>
        <w:rPr>
          <w:spacing w:val="-2"/>
          <w:w w:val="100"/>
        </w:rPr>
      </w:pPr>
      <w:r>
        <w:rPr>
          <w:spacing w:val="-2"/>
          <w:w w:val="100"/>
        </w:rPr>
        <w:t>STA A participates in the same PBSS as STA B if at least one of the following conditions is met:</w:t>
      </w:r>
    </w:p>
    <w:p w14:paraId="09C81522" w14:textId="77777777" w:rsidR="00C1757A" w:rsidRDefault="00C1757A" w:rsidP="00C1757A">
      <w:pPr>
        <w:pStyle w:val="DL"/>
        <w:numPr>
          <w:ilvl w:val="0"/>
          <w:numId w:val="79"/>
        </w:numPr>
        <w:ind w:left="640" w:hanging="440"/>
        <w:rPr>
          <w:w w:val="100"/>
        </w:rPr>
      </w:pPr>
      <w:r>
        <w:rPr>
          <w:w w:val="100"/>
        </w:rPr>
        <w:t>STA A is associated with STA B, and either STA A or STA B is a PCP.</w:t>
      </w:r>
    </w:p>
    <w:p w14:paraId="5BDF6D20" w14:textId="77777777" w:rsidR="00C1757A" w:rsidRDefault="00C1757A" w:rsidP="00C1757A">
      <w:pPr>
        <w:pStyle w:val="DL"/>
        <w:numPr>
          <w:ilvl w:val="0"/>
          <w:numId w:val="79"/>
        </w:numPr>
        <w:ind w:left="640" w:hanging="440"/>
        <w:rPr>
          <w:w w:val="100"/>
        </w:rPr>
      </w:pPr>
      <w:r>
        <w:rPr>
          <w:w w:val="100"/>
        </w:rPr>
        <w:t>STA A receives a frame with the value of its TA field equal to the MAC address of STA B and with the value of its BSSID field equal to the BSSID of the PBSS that STA A has joined or started.</w:t>
      </w:r>
    </w:p>
    <w:p w14:paraId="256A522C" w14:textId="77777777" w:rsidR="00C1757A" w:rsidRDefault="00C1757A" w:rsidP="00C1757A">
      <w:pPr>
        <w:pStyle w:val="DL"/>
        <w:numPr>
          <w:ilvl w:val="0"/>
          <w:numId w:val="79"/>
        </w:numPr>
        <w:ind w:left="640" w:hanging="440"/>
        <w:rPr>
          <w:w w:val="100"/>
        </w:rPr>
      </w:pPr>
      <w:r>
        <w:rPr>
          <w:w w:val="100"/>
        </w:rPr>
        <w:t>STA A receives a frame, i.e.</w:t>
      </w:r>
      <w:r>
        <w:rPr>
          <w:spacing w:val="-2"/>
          <w:w w:val="100"/>
        </w:rPr>
        <w:t>,</w:t>
      </w:r>
      <w:r>
        <w:rPr>
          <w:w w:val="100"/>
        </w:rPr>
        <w:t xml:space="preserve"> an Information Response frame, from its PCP containing an explicit indication that STA B is a member of the PBSS that STA A has joined.</w:t>
      </w:r>
    </w:p>
    <w:p w14:paraId="7ADF2AE3" w14:textId="192C8DAA" w:rsidR="00C1757A" w:rsidRDefault="00C1757A" w:rsidP="00C1757A">
      <w:pPr>
        <w:pStyle w:val="T"/>
        <w:rPr>
          <w:spacing w:val="-2"/>
          <w:w w:val="100"/>
        </w:rPr>
      </w:pPr>
      <w:r>
        <w:rPr>
          <w:spacing w:val="-2"/>
          <w:w w:val="100"/>
        </w:rPr>
        <w:t>STA A participates in the same IBSS as STA B if STA A receives a frame with the value of its TA field equal to the MAC address of STA B and with the value of its BSSID field equal to the BSSID of the IBSS that STA A has joined or started.</w:t>
      </w:r>
    </w:p>
    <w:p w14:paraId="5E7D3C8D" w14:textId="77777777" w:rsidR="00C1757A" w:rsidRDefault="00C1757A" w:rsidP="00C1757A">
      <w:pPr>
        <w:pStyle w:val="T"/>
        <w:rPr>
          <w:spacing w:val="-2"/>
          <w:w w:val="100"/>
        </w:rPr>
      </w:pPr>
      <w:r>
        <w:rPr>
          <w:spacing w:val="-2"/>
          <w:w w:val="100"/>
        </w:rPr>
        <w:t>The frame classes are defined as follows:</w:t>
      </w:r>
    </w:p>
    <w:p w14:paraId="0588D141" w14:textId="77777777" w:rsidR="00C1757A" w:rsidRDefault="00C1757A" w:rsidP="00C1757A">
      <w:pPr>
        <w:pStyle w:val="L11"/>
        <w:numPr>
          <w:ilvl w:val="0"/>
          <w:numId w:val="57"/>
        </w:numPr>
        <w:ind w:left="640" w:hanging="440"/>
        <w:rPr>
          <w:w w:val="100"/>
        </w:rPr>
      </w:pPr>
      <w:r>
        <w:rPr>
          <w:w w:val="100"/>
        </w:rPr>
        <w:t>Class 1 frames</w:t>
      </w:r>
    </w:p>
    <w:p w14:paraId="6CD070E5" w14:textId="77777777" w:rsidR="00C1757A" w:rsidRDefault="00C1757A" w:rsidP="00C1757A">
      <w:pPr>
        <w:pStyle w:val="Ll1"/>
        <w:numPr>
          <w:ilvl w:val="0"/>
          <w:numId w:val="80"/>
        </w:numPr>
        <w:suppressAutoHyphens w:val="0"/>
        <w:ind w:left="1040" w:hanging="400"/>
        <w:rPr>
          <w:w w:val="100"/>
        </w:rPr>
      </w:pPr>
      <w:r>
        <w:rPr>
          <w:w w:val="100"/>
        </w:rPr>
        <w:t>Control frames</w:t>
      </w:r>
    </w:p>
    <w:p w14:paraId="1387E992" w14:textId="77777777" w:rsidR="00C1757A" w:rsidRDefault="00C1757A" w:rsidP="00C1757A">
      <w:pPr>
        <w:pStyle w:val="Lll1"/>
        <w:numPr>
          <w:ilvl w:val="0"/>
          <w:numId w:val="67"/>
        </w:numPr>
        <w:ind w:left="1440" w:hanging="400"/>
        <w:rPr>
          <w:w w:val="100"/>
        </w:rPr>
      </w:pPr>
      <w:r>
        <w:rPr>
          <w:w w:val="100"/>
        </w:rPr>
        <w:t>RTS</w:t>
      </w:r>
    </w:p>
    <w:p w14:paraId="60183A90" w14:textId="77777777" w:rsidR="00C1757A" w:rsidRDefault="00C1757A" w:rsidP="00C1757A">
      <w:pPr>
        <w:pStyle w:val="Lll"/>
        <w:numPr>
          <w:ilvl w:val="0"/>
          <w:numId w:val="84"/>
        </w:numPr>
        <w:ind w:left="1440" w:hanging="400"/>
        <w:rPr>
          <w:w w:val="100"/>
        </w:rPr>
      </w:pPr>
      <w:r>
        <w:rPr>
          <w:w w:val="100"/>
        </w:rPr>
        <w:t>CTS</w:t>
      </w:r>
    </w:p>
    <w:p w14:paraId="1C8B8CD1" w14:textId="77777777" w:rsidR="00C1757A" w:rsidRDefault="00C1757A" w:rsidP="00C1757A">
      <w:pPr>
        <w:pStyle w:val="Lll"/>
        <w:numPr>
          <w:ilvl w:val="0"/>
          <w:numId w:val="89"/>
        </w:numPr>
        <w:ind w:left="1440" w:hanging="400"/>
        <w:rPr>
          <w:w w:val="100"/>
        </w:rPr>
      </w:pPr>
      <w:r>
        <w:rPr>
          <w:w w:val="100"/>
        </w:rPr>
        <w:t>DMG Clear to send (DMG CTS)</w:t>
      </w:r>
    </w:p>
    <w:p w14:paraId="30A5F3FC" w14:textId="77777777" w:rsidR="00C1757A" w:rsidRDefault="00C1757A" w:rsidP="00C1757A">
      <w:pPr>
        <w:pStyle w:val="Lll"/>
        <w:numPr>
          <w:ilvl w:val="0"/>
          <w:numId w:val="90"/>
        </w:numPr>
        <w:ind w:left="1440" w:hanging="400"/>
        <w:rPr>
          <w:w w:val="100"/>
        </w:rPr>
      </w:pPr>
      <w:r>
        <w:rPr>
          <w:w w:val="100"/>
        </w:rPr>
        <w:t>Ack</w:t>
      </w:r>
    </w:p>
    <w:p w14:paraId="698DDE04" w14:textId="77777777" w:rsidR="00C1757A" w:rsidRDefault="00C1757A" w:rsidP="00C1757A">
      <w:pPr>
        <w:pStyle w:val="Lll"/>
        <w:numPr>
          <w:ilvl w:val="0"/>
          <w:numId w:val="91"/>
        </w:numPr>
        <w:ind w:left="1440" w:hanging="400"/>
        <w:rPr>
          <w:w w:val="100"/>
        </w:rPr>
      </w:pPr>
      <w:r>
        <w:rPr>
          <w:w w:val="100"/>
        </w:rPr>
        <w:t>Grant</w:t>
      </w:r>
    </w:p>
    <w:p w14:paraId="028B26A2" w14:textId="77777777" w:rsidR="00C1757A" w:rsidRDefault="00C1757A" w:rsidP="00C1757A">
      <w:pPr>
        <w:pStyle w:val="Lll"/>
        <w:numPr>
          <w:ilvl w:val="0"/>
          <w:numId w:val="92"/>
        </w:numPr>
        <w:ind w:left="1440" w:hanging="400"/>
        <w:rPr>
          <w:w w:val="100"/>
        </w:rPr>
      </w:pPr>
      <w:r>
        <w:rPr>
          <w:w w:val="100"/>
        </w:rPr>
        <w:t>SSW</w:t>
      </w:r>
    </w:p>
    <w:p w14:paraId="2F55CCE6" w14:textId="77777777" w:rsidR="00C1757A" w:rsidRDefault="00C1757A" w:rsidP="00C1757A">
      <w:pPr>
        <w:pStyle w:val="Lll"/>
        <w:numPr>
          <w:ilvl w:val="0"/>
          <w:numId w:val="93"/>
        </w:numPr>
        <w:ind w:left="1440" w:hanging="400"/>
        <w:rPr>
          <w:w w:val="100"/>
        </w:rPr>
      </w:pPr>
      <w:r>
        <w:rPr>
          <w:w w:val="100"/>
        </w:rPr>
        <w:t>SSW-Feedback</w:t>
      </w:r>
    </w:p>
    <w:p w14:paraId="09A2684E" w14:textId="77777777" w:rsidR="00C1757A" w:rsidRDefault="00C1757A" w:rsidP="00C1757A">
      <w:pPr>
        <w:pStyle w:val="Lll"/>
        <w:numPr>
          <w:ilvl w:val="0"/>
          <w:numId w:val="94"/>
        </w:numPr>
        <w:ind w:left="1440" w:hanging="400"/>
        <w:rPr>
          <w:w w:val="100"/>
        </w:rPr>
      </w:pPr>
      <w:r>
        <w:rPr>
          <w:w w:val="100"/>
        </w:rPr>
        <w:t>SSW-Ack</w:t>
      </w:r>
    </w:p>
    <w:p w14:paraId="36882D29" w14:textId="77777777" w:rsidR="00C1757A" w:rsidRDefault="00C1757A" w:rsidP="00C1757A">
      <w:pPr>
        <w:pStyle w:val="Lll"/>
        <w:numPr>
          <w:ilvl w:val="0"/>
          <w:numId w:val="95"/>
        </w:numPr>
        <w:ind w:left="1440" w:hanging="400"/>
        <w:rPr>
          <w:spacing w:val="-2"/>
          <w:w w:val="100"/>
        </w:rPr>
      </w:pPr>
      <w:r>
        <w:rPr>
          <w:w w:val="100"/>
        </w:rPr>
        <w:t>Grant Ack</w:t>
      </w:r>
      <w:r>
        <w:rPr>
          <w:spacing w:val="-2"/>
          <w:w w:val="100"/>
        </w:rPr>
        <w:t>(#2699)</w:t>
      </w:r>
    </w:p>
    <w:p w14:paraId="213959E9" w14:textId="77777777" w:rsidR="00C1757A" w:rsidRDefault="00C1757A" w:rsidP="00C1757A">
      <w:pPr>
        <w:pStyle w:val="Lll"/>
        <w:numPr>
          <w:ilvl w:val="0"/>
          <w:numId w:val="96"/>
        </w:numPr>
        <w:ind w:left="1440" w:hanging="400"/>
        <w:rPr>
          <w:w w:val="100"/>
        </w:rPr>
      </w:pPr>
      <w:r>
        <w:rPr>
          <w:w w:val="100"/>
        </w:rPr>
        <w:t>CF-End</w:t>
      </w:r>
    </w:p>
    <w:p w14:paraId="303AF538" w14:textId="77777777" w:rsidR="00C1757A" w:rsidRDefault="00C1757A" w:rsidP="00C1757A">
      <w:pPr>
        <w:pStyle w:val="Lll"/>
        <w:numPr>
          <w:ilvl w:val="0"/>
          <w:numId w:val="97"/>
        </w:numPr>
        <w:ind w:left="1440" w:hanging="400"/>
        <w:rPr>
          <w:w w:val="100"/>
        </w:rPr>
      </w:pPr>
      <w:r>
        <w:rPr>
          <w:w w:val="100"/>
        </w:rPr>
        <w:t>In an IBSS and in a PBSS when dot11RSNAActivated is false, Block Ack (BlockAck)</w:t>
      </w:r>
    </w:p>
    <w:p w14:paraId="60DE3A50" w14:textId="77777777" w:rsidR="00C1757A" w:rsidRDefault="00C1757A" w:rsidP="00C1757A">
      <w:pPr>
        <w:pStyle w:val="Lll"/>
        <w:numPr>
          <w:ilvl w:val="0"/>
          <w:numId w:val="98"/>
        </w:numPr>
        <w:ind w:left="1440" w:hanging="400"/>
        <w:rPr>
          <w:w w:val="100"/>
        </w:rPr>
      </w:pPr>
      <w:r>
        <w:rPr>
          <w:w w:val="100"/>
        </w:rPr>
        <w:t>In an IBSS and in a PBSS when dot11RSNAActivated is false, Block Ack Request (BlockAckReq)</w:t>
      </w:r>
    </w:p>
    <w:p w14:paraId="486FE827" w14:textId="77777777" w:rsidR="00C1757A" w:rsidRDefault="00C1757A" w:rsidP="00C1757A">
      <w:pPr>
        <w:pStyle w:val="Ll"/>
        <w:numPr>
          <w:ilvl w:val="0"/>
          <w:numId w:val="81"/>
        </w:numPr>
        <w:ind w:left="1040" w:hanging="400"/>
        <w:rPr>
          <w:w w:val="100"/>
        </w:rPr>
      </w:pPr>
      <w:r>
        <w:rPr>
          <w:w w:val="100"/>
        </w:rPr>
        <w:t>Management frames</w:t>
      </w:r>
    </w:p>
    <w:p w14:paraId="0829F8E3" w14:textId="77777777" w:rsidR="00C1757A" w:rsidRDefault="00C1757A" w:rsidP="00C1757A">
      <w:pPr>
        <w:pStyle w:val="Lll1"/>
        <w:numPr>
          <w:ilvl w:val="0"/>
          <w:numId w:val="67"/>
        </w:numPr>
        <w:ind w:left="1440" w:hanging="400"/>
        <w:rPr>
          <w:w w:val="100"/>
        </w:rPr>
      </w:pPr>
      <w:r>
        <w:rPr>
          <w:w w:val="100"/>
        </w:rPr>
        <w:t>Probe Request/Response</w:t>
      </w:r>
    </w:p>
    <w:p w14:paraId="4D3DD256" w14:textId="77777777" w:rsidR="00C1757A" w:rsidRDefault="00C1757A" w:rsidP="00C1757A">
      <w:pPr>
        <w:pStyle w:val="Lll"/>
        <w:numPr>
          <w:ilvl w:val="0"/>
          <w:numId w:val="84"/>
        </w:numPr>
        <w:ind w:left="1440" w:hanging="400"/>
        <w:rPr>
          <w:w w:val="100"/>
        </w:rPr>
      </w:pPr>
      <w:r>
        <w:rPr>
          <w:w w:val="100"/>
        </w:rPr>
        <w:t>Beacon</w:t>
      </w:r>
    </w:p>
    <w:p w14:paraId="57BB1E15" w14:textId="77777777" w:rsidR="00C1757A" w:rsidRDefault="00C1757A" w:rsidP="00C1757A">
      <w:pPr>
        <w:pStyle w:val="Lll"/>
        <w:numPr>
          <w:ilvl w:val="0"/>
          <w:numId w:val="89"/>
        </w:numPr>
        <w:ind w:left="1440" w:hanging="400"/>
        <w:rPr>
          <w:w w:val="100"/>
        </w:rPr>
      </w:pPr>
      <w:r>
        <w:rPr>
          <w:w w:val="100"/>
        </w:rPr>
        <w:t>Authentication</w:t>
      </w:r>
    </w:p>
    <w:p w14:paraId="407DFA99" w14:textId="77777777" w:rsidR="00C1757A" w:rsidRDefault="00C1757A" w:rsidP="00C1757A">
      <w:pPr>
        <w:pStyle w:val="Lll"/>
        <w:numPr>
          <w:ilvl w:val="0"/>
          <w:numId w:val="90"/>
        </w:numPr>
        <w:ind w:left="1440" w:hanging="400"/>
        <w:rPr>
          <w:w w:val="100"/>
        </w:rPr>
      </w:pPr>
      <w:r>
        <w:rPr>
          <w:w w:val="100"/>
        </w:rPr>
        <w:t>Deauthentication</w:t>
      </w:r>
    </w:p>
    <w:p w14:paraId="3C0399CC" w14:textId="77777777" w:rsidR="00C1757A" w:rsidRDefault="00C1757A" w:rsidP="00C1757A">
      <w:pPr>
        <w:pStyle w:val="Lll"/>
        <w:numPr>
          <w:ilvl w:val="0"/>
          <w:numId w:val="91"/>
        </w:numPr>
        <w:ind w:left="1440" w:hanging="400"/>
        <w:rPr>
          <w:w w:val="100"/>
        </w:rPr>
      </w:pPr>
      <w:r>
        <w:rPr>
          <w:w w:val="100"/>
        </w:rPr>
        <w:t>ATIM</w:t>
      </w:r>
    </w:p>
    <w:p w14:paraId="712FF542" w14:textId="77777777" w:rsidR="00C1757A" w:rsidRDefault="00C1757A" w:rsidP="00C1757A">
      <w:pPr>
        <w:pStyle w:val="Lll"/>
        <w:numPr>
          <w:ilvl w:val="0"/>
          <w:numId w:val="92"/>
        </w:numPr>
        <w:ind w:left="1440" w:hanging="400"/>
        <w:rPr>
          <w:w w:val="100"/>
        </w:rPr>
      </w:pPr>
      <w:r>
        <w:rPr>
          <w:w w:val="100"/>
        </w:rPr>
        <w:t>Public Action</w:t>
      </w:r>
    </w:p>
    <w:p w14:paraId="57E0D01F" w14:textId="77777777" w:rsidR="00C1757A" w:rsidRDefault="00C1757A" w:rsidP="00C1757A">
      <w:pPr>
        <w:pStyle w:val="Lll"/>
        <w:numPr>
          <w:ilvl w:val="0"/>
          <w:numId w:val="93"/>
        </w:numPr>
        <w:ind w:left="1440" w:hanging="400"/>
        <w:rPr>
          <w:w w:val="100"/>
        </w:rPr>
      </w:pPr>
      <w:r>
        <w:rPr>
          <w:w w:val="100"/>
        </w:rPr>
        <w:t>Self-protected Action</w:t>
      </w:r>
    </w:p>
    <w:p w14:paraId="669D2BDF" w14:textId="77777777" w:rsidR="00C1757A" w:rsidRDefault="00C1757A" w:rsidP="00C1757A">
      <w:pPr>
        <w:pStyle w:val="Lll"/>
        <w:numPr>
          <w:ilvl w:val="0"/>
          <w:numId w:val="94"/>
        </w:numPr>
        <w:ind w:left="1440" w:hanging="400"/>
        <w:rPr>
          <w:w w:val="100"/>
        </w:rPr>
      </w:pPr>
      <w:r>
        <w:rPr>
          <w:w w:val="100"/>
        </w:rPr>
        <w:t>In an IBSS, all Action frames and all Action No Ack frames</w:t>
      </w:r>
    </w:p>
    <w:p w14:paraId="36A8F875" w14:textId="77777777" w:rsidR="00C1757A" w:rsidRDefault="00C1757A" w:rsidP="00C1757A">
      <w:pPr>
        <w:pStyle w:val="Lll"/>
        <w:numPr>
          <w:ilvl w:val="0"/>
          <w:numId w:val="95"/>
        </w:numPr>
        <w:ind w:left="1440" w:hanging="400"/>
        <w:rPr>
          <w:w w:val="100"/>
        </w:rPr>
      </w:pPr>
      <w:r>
        <w:rPr>
          <w:w w:val="100"/>
        </w:rPr>
        <w:lastRenderedPageBreak/>
        <w:t>Unprotected DMG Action frames(#4816)</w:t>
      </w:r>
    </w:p>
    <w:p w14:paraId="0B50704E" w14:textId="77777777" w:rsidR="00C1757A" w:rsidRDefault="00C1757A" w:rsidP="00C1757A">
      <w:pPr>
        <w:pStyle w:val="Lll"/>
        <w:numPr>
          <w:ilvl w:val="0"/>
          <w:numId w:val="96"/>
        </w:numPr>
        <w:ind w:left="1440" w:hanging="400"/>
        <w:rPr>
          <w:w w:val="100"/>
        </w:rPr>
      </w:pPr>
      <w:r>
        <w:rPr>
          <w:w w:val="100"/>
        </w:rPr>
        <w:t>In a PBSS when dot11RSNAActivated is false, all Action and Action No Ack frames except the following frames:</w:t>
      </w:r>
    </w:p>
    <w:p w14:paraId="27F124F9" w14:textId="77777777" w:rsidR="00C1757A" w:rsidRDefault="00C1757A" w:rsidP="00C1757A">
      <w:pPr>
        <w:pStyle w:val="Ll1"/>
        <w:numPr>
          <w:ilvl w:val="0"/>
          <w:numId w:val="80"/>
        </w:numPr>
        <w:tabs>
          <w:tab w:val="left" w:pos="1840"/>
        </w:tabs>
        <w:suppressAutoHyphens w:val="0"/>
        <w:ind w:left="1840" w:hanging="400"/>
        <w:rPr>
          <w:w w:val="100"/>
        </w:rPr>
      </w:pPr>
      <w:r>
        <w:rPr>
          <w:w w:val="100"/>
        </w:rPr>
        <w:t>ADDTS Request</w:t>
      </w:r>
    </w:p>
    <w:p w14:paraId="6924269E" w14:textId="77777777" w:rsidR="00C1757A" w:rsidRDefault="00C1757A" w:rsidP="00C1757A">
      <w:pPr>
        <w:pStyle w:val="Ll"/>
        <w:numPr>
          <w:ilvl w:val="0"/>
          <w:numId w:val="81"/>
        </w:numPr>
        <w:tabs>
          <w:tab w:val="left" w:pos="1840"/>
        </w:tabs>
        <w:ind w:left="1840" w:hanging="400"/>
        <w:rPr>
          <w:w w:val="100"/>
        </w:rPr>
      </w:pPr>
      <w:r>
        <w:rPr>
          <w:w w:val="100"/>
        </w:rPr>
        <w:t>ADDTS Response</w:t>
      </w:r>
    </w:p>
    <w:p w14:paraId="2AEA6426" w14:textId="77777777" w:rsidR="00C1757A" w:rsidRDefault="00C1757A" w:rsidP="00C1757A">
      <w:pPr>
        <w:pStyle w:val="Ll"/>
        <w:numPr>
          <w:ilvl w:val="0"/>
          <w:numId w:val="82"/>
        </w:numPr>
        <w:tabs>
          <w:tab w:val="left" w:pos="1840"/>
        </w:tabs>
        <w:ind w:left="1840" w:hanging="400"/>
        <w:rPr>
          <w:w w:val="100"/>
        </w:rPr>
      </w:pPr>
      <w:r>
        <w:rPr>
          <w:w w:val="100"/>
        </w:rPr>
        <w:t>DELTS</w:t>
      </w:r>
    </w:p>
    <w:p w14:paraId="7D10DD18" w14:textId="77777777" w:rsidR="00C1757A" w:rsidRDefault="00C1757A" w:rsidP="00C1757A">
      <w:pPr>
        <w:pStyle w:val="Ll"/>
        <w:keepNext/>
        <w:numPr>
          <w:ilvl w:val="0"/>
          <w:numId w:val="82"/>
        </w:numPr>
        <w:ind w:left="1040" w:hanging="400"/>
        <w:rPr>
          <w:w w:val="100"/>
        </w:rPr>
      </w:pPr>
      <w:r>
        <w:rPr>
          <w:w w:val="100"/>
        </w:rPr>
        <w:t>Data frames</w:t>
      </w:r>
    </w:p>
    <w:p w14:paraId="0AFED304" w14:textId="77777777" w:rsidR="00C1757A" w:rsidRDefault="00C1757A" w:rsidP="00C1757A">
      <w:pPr>
        <w:pStyle w:val="Lll1"/>
        <w:numPr>
          <w:ilvl w:val="0"/>
          <w:numId w:val="67"/>
        </w:numPr>
        <w:ind w:left="1440" w:hanging="400"/>
        <w:rPr>
          <w:w w:val="100"/>
        </w:rPr>
      </w:pPr>
      <w:r>
        <w:rPr>
          <w:w w:val="100"/>
        </w:rPr>
        <w:t>Data frames between IBSS STAs(#59)</w:t>
      </w:r>
    </w:p>
    <w:p w14:paraId="6CF1E624" w14:textId="77777777" w:rsidR="00C1757A" w:rsidRDefault="00C1757A" w:rsidP="00C1757A">
      <w:pPr>
        <w:pStyle w:val="Lll"/>
        <w:numPr>
          <w:ilvl w:val="0"/>
          <w:numId w:val="84"/>
        </w:numPr>
        <w:ind w:left="1440" w:hanging="400"/>
        <w:rPr>
          <w:w w:val="100"/>
        </w:rPr>
      </w:pPr>
      <w:r>
        <w:rPr>
          <w:w w:val="100"/>
        </w:rPr>
        <w:t>Data frames within a PBSS</w:t>
      </w:r>
    </w:p>
    <w:p w14:paraId="1716DAEE" w14:textId="77777777" w:rsidR="00C1757A" w:rsidRDefault="00C1757A" w:rsidP="00C1757A">
      <w:pPr>
        <w:pStyle w:val="Ll"/>
        <w:numPr>
          <w:ilvl w:val="0"/>
          <w:numId w:val="83"/>
        </w:numPr>
        <w:ind w:left="1040" w:hanging="400"/>
        <w:rPr>
          <w:w w:val="100"/>
        </w:rPr>
      </w:pPr>
      <w:r>
        <w:rPr>
          <w:w w:val="100"/>
        </w:rPr>
        <w:t>(Ed)Extension frames</w:t>
      </w:r>
    </w:p>
    <w:p w14:paraId="62D9AD02" w14:textId="77777777" w:rsidR="00C1757A" w:rsidRDefault="00C1757A" w:rsidP="00C1757A">
      <w:pPr>
        <w:pStyle w:val="Lll1"/>
        <w:numPr>
          <w:ilvl w:val="0"/>
          <w:numId w:val="67"/>
        </w:numPr>
        <w:ind w:left="1440" w:hanging="400"/>
        <w:rPr>
          <w:w w:val="100"/>
        </w:rPr>
      </w:pPr>
      <w:r>
        <w:rPr>
          <w:w w:val="100"/>
        </w:rPr>
        <w:t>DMG Beacon</w:t>
      </w:r>
    </w:p>
    <w:p w14:paraId="53CF09AE" w14:textId="77777777" w:rsidR="00C1757A" w:rsidRDefault="00C1757A" w:rsidP="00C1757A">
      <w:pPr>
        <w:pStyle w:val="L2"/>
        <w:numPr>
          <w:ilvl w:val="0"/>
          <w:numId w:val="58"/>
        </w:numPr>
        <w:suppressAutoHyphens/>
        <w:ind w:left="640" w:hanging="440"/>
        <w:rPr>
          <w:w w:val="100"/>
        </w:rPr>
      </w:pPr>
      <w:r>
        <w:rPr>
          <w:w w:val="100"/>
        </w:rPr>
        <w:t>Class 2 frames</w:t>
      </w:r>
    </w:p>
    <w:p w14:paraId="48B33DE3" w14:textId="77777777" w:rsidR="00C1757A" w:rsidRDefault="00C1757A" w:rsidP="00C1757A">
      <w:pPr>
        <w:pStyle w:val="Ll1"/>
        <w:numPr>
          <w:ilvl w:val="0"/>
          <w:numId w:val="80"/>
        </w:numPr>
        <w:suppressAutoHyphens w:val="0"/>
        <w:ind w:left="1040" w:hanging="400"/>
        <w:rPr>
          <w:w w:val="100"/>
        </w:rPr>
      </w:pPr>
      <w:r>
        <w:rPr>
          <w:w w:val="100"/>
        </w:rPr>
        <w:t>Management frames</w:t>
      </w:r>
    </w:p>
    <w:p w14:paraId="1F5A19F7" w14:textId="77777777" w:rsidR="00C1757A" w:rsidRDefault="00C1757A" w:rsidP="00C1757A">
      <w:pPr>
        <w:pStyle w:val="Lll1"/>
        <w:numPr>
          <w:ilvl w:val="0"/>
          <w:numId w:val="67"/>
        </w:numPr>
        <w:ind w:left="1440" w:hanging="400"/>
        <w:rPr>
          <w:w w:val="100"/>
        </w:rPr>
      </w:pPr>
      <w:r>
        <w:rPr>
          <w:w w:val="100"/>
        </w:rPr>
        <w:t>Association Request/Response</w:t>
      </w:r>
    </w:p>
    <w:p w14:paraId="5EA2CCCE" w14:textId="77777777" w:rsidR="00C1757A" w:rsidRDefault="00C1757A" w:rsidP="00C1757A">
      <w:pPr>
        <w:pStyle w:val="Lll"/>
        <w:numPr>
          <w:ilvl w:val="0"/>
          <w:numId w:val="84"/>
        </w:numPr>
        <w:ind w:left="1440" w:hanging="400"/>
        <w:rPr>
          <w:w w:val="100"/>
        </w:rPr>
      </w:pPr>
      <w:r>
        <w:rPr>
          <w:w w:val="100"/>
        </w:rPr>
        <w:t>Reassociation Request/Response</w:t>
      </w:r>
    </w:p>
    <w:p w14:paraId="2697DDE5" w14:textId="77777777" w:rsidR="00C1757A" w:rsidRDefault="00C1757A" w:rsidP="00C1757A">
      <w:pPr>
        <w:pStyle w:val="Lll"/>
        <w:numPr>
          <w:ilvl w:val="0"/>
          <w:numId w:val="89"/>
        </w:numPr>
        <w:ind w:left="1440" w:hanging="400"/>
        <w:rPr>
          <w:w w:val="100"/>
        </w:rPr>
      </w:pPr>
      <w:r>
        <w:rPr>
          <w:w w:val="100"/>
        </w:rPr>
        <w:t>Disassociation</w:t>
      </w:r>
    </w:p>
    <w:p w14:paraId="2B28529D" w14:textId="77777777" w:rsidR="00C1757A" w:rsidRDefault="00C1757A" w:rsidP="00C1757A">
      <w:pPr>
        <w:pStyle w:val="L2"/>
        <w:numPr>
          <w:ilvl w:val="0"/>
          <w:numId w:val="59"/>
        </w:numPr>
        <w:suppressAutoHyphens/>
        <w:ind w:left="640" w:hanging="440"/>
        <w:rPr>
          <w:w w:val="100"/>
        </w:rPr>
      </w:pPr>
      <w:r>
        <w:rPr>
          <w:w w:val="100"/>
        </w:rPr>
        <w:t>Class 3 frames</w:t>
      </w:r>
    </w:p>
    <w:p w14:paraId="44F62242" w14:textId="77777777" w:rsidR="00C1757A" w:rsidRDefault="00C1757A" w:rsidP="00C1757A">
      <w:pPr>
        <w:pStyle w:val="Ll1"/>
        <w:numPr>
          <w:ilvl w:val="0"/>
          <w:numId w:val="80"/>
        </w:numPr>
        <w:suppressAutoHyphens w:val="0"/>
        <w:ind w:left="1040" w:hanging="400"/>
        <w:rPr>
          <w:w w:val="100"/>
        </w:rPr>
      </w:pPr>
      <w:r>
        <w:rPr>
          <w:w w:val="100"/>
        </w:rPr>
        <w:t>Data frames</w:t>
      </w:r>
    </w:p>
    <w:p w14:paraId="1435D764" w14:textId="77777777" w:rsidR="00CC4478" w:rsidRDefault="00C1757A" w:rsidP="00CC4478">
      <w:pPr>
        <w:pStyle w:val="Lll1"/>
        <w:numPr>
          <w:ilvl w:val="0"/>
          <w:numId w:val="67"/>
        </w:numPr>
        <w:ind w:left="1440" w:hanging="400"/>
        <w:rPr>
          <w:w w:val="100"/>
        </w:rPr>
      </w:pPr>
      <w:r>
        <w:rPr>
          <w:w w:val="100"/>
        </w:rPr>
        <w:t>Data frames between STAs</w:t>
      </w:r>
      <w:r w:rsidR="000252C2">
        <w:rPr>
          <w:w w:val="100"/>
        </w:rPr>
        <w:t xml:space="preserve"> </w:t>
      </w:r>
      <w:r>
        <w:rPr>
          <w:w w:val="100"/>
        </w:rPr>
        <w:t>in an infrastructure BSS or in an MBSS</w:t>
      </w:r>
    </w:p>
    <w:p w14:paraId="34F43CD0" w14:textId="3CEC8DCE" w:rsidR="000252C2" w:rsidRDefault="00FF5DBA" w:rsidP="00CC4478">
      <w:pPr>
        <w:pStyle w:val="Lll1"/>
        <w:ind w:left="1040" w:firstLine="0"/>
        <w:rPr>
          <w:ins w:id="500" w:author="Huang, Po-kai" w:date="2020-09-04T14:40:00Z"/>
          <w:w w:val="100"/>
        </w:rPr>
      </w:pPr>
      <w:ins w:id="501" w:author="Huang, Po-kai" w:date="2020-08-26T13:41:00Z">
        <w:r w:rsidRPr="00CC4478">
          <w:rPr>
            <w:w w:val="100"/>
          </w:rPr>
          <w:t xml:space="preserve">ii) </w:t>
        </w:r>
      </w:ins>
      <w:r w:rsidR="00CC4478">
        <w:rPr>
          <w:w w:val="100"/>
        </w:rPr>
        <w:t xml:space="preserve">   </w:t>
      </w:r>
      <w:ins w:id="502" w:author="Huang, Po-kai" w:date="2020-08-17T14:09:00Z">
        <w:r w:rsidR="000252C2" w:rsidRPr="00CC4478">
          <w:rPr>
            <w:w w:val="100"/>
          </w:rPr>
          <w:t>Da</w:t>
        </w:r>
      </w:ins>
      <w:ins w:id="503" w:author="Huang, Po-kai" w:date="2020-08-17T14:10:00Z">
        <w:r w:rsidR="000252C2" w:rsidRPr="00CC4478">
          <w:rPr>
            <w:w w:val="100"/>
          </w:rPr>
          <w:t>ta frames between</w:t>
        </w:r>
      </w:ins>
      <w:ins w:id="504" w:author="Huang, Po-kai" w:date="2020-08-17T14:20:00Z">
        <w:r w:rsidR="00F7231C" w:rsidRPr="00CC4478">
          <w:rPr>
            <w:w w:val="100"/>
          </w:rPr>
          <w:t xml:space="preserve"> an AP MLD and a non-AP MLD associated with the AP MLD</w:t>
        </w:r>
      </w:ins>
      <w:ins w:id="505" w:author="Huang, Po-kai" w:date="2020-09-04T14:38:00Z">
        <w:r w:rsidR="00C1062E">
          <w:rPr>
            <w:w w:val="100"/>
          </w:rPr>
          <w:t xml:space="preserve"> </w:t>
        </w:r>
      </w:ins>
    </w:p>
    <w:p w14:paraId="5A08FC50" w14:textId="742D4ACE" w:rsidR="00C1062E" w:rsidRPr="004E4193" w:rsidRDefault="00C1062E" w:rsidP="00CC4478">
      <w:pPr>
        <w:pStyle w:val="Lll1"/>
        <w:ind w:left="1040" w:firstLine="0"/>
        <w:rPr>
          <w:w w:val="100"/>
        </w:rPr>
      </w:pPr>
      <w:ins w:id="506" w:author="Huang, Po-kai" w:date="2020-09-04T14:40:00Z">
        <w:r>
          <w:rPr>
            <w:w w:val="100"/>
          </w:rPr>
          <w:t>NOTE – Data frames transmissions for a certain TID</w:t>
        </w:r>
      </w:ins>
      <w:ins w:id="507" w:author="Huang, Po-kai" w:date="2020-09-04T14:41:00Z">
        <w:r>
          <w:rPr>
            <w:w w:val="100"/>
          </w:rPr>
          <w:t xml:space="preserve"> on a link</w:t>
        </w:r>
      </w:ins>
      <w:ins w:id="508" w:author="Huang, Po-kai" w:date="2020-09-04T14:40:00Z">
        <w:r>
          <w:rPr>
            <w:w w:val="100"/>
          </w:rPr>
          <w:t xml:space="preserve"> </w:t>
        </w:r>
        <w:r w:rsidRPr="00CC4478">
          <w:rPr>
            <w:w w:val="100"/>
          </w:rPr>
          <w:t>between an AP MLD and a non-AP MLD associated with the AP MLD</w:t>
        </w:r>
        <w:r>
          <w:rPr>
            <w:w w:val="100"/>
          </w:rPr>
          <w:t xml:space="preserve"> </w:t>
        </w:r>
      </w:ins>
      <w:ins w:id="509" w:author="Huang, Po-kai" w:date="2020-09-04T15:02:00Z">
        <w:r w:rsidR="00891DA5">
          <w:rPr>
            <w:w w:val="100"/>
          </w:rPr>
          <w:t>is</w:t>
        </w:r>
      </w:ins>
      <w:ins w:id="510" w:author="Huang, Po-kai" w:date="2020-09-04T14:44:00Z">
        <w:r w:rsidR="00000554">
          <w:rPr>
            <w:w w:val="100"/>
          </w:rPr>
          <w:t xml:space="preserve"> </w:t>
        </w:r>
      </w:ins>
      <w:ins w:id="511" w:author="Huang, Po-kai" w:date="2020-09-04T14:40:00Z">
        <w:r>
          <w:rPr>
            <w:w w:val="100"/>
          </w:rPr>
          <w:t>subject to</w:t>
        </w:r>
      </w:ins>
      <w:ins w:id="512" w:author="Huang, Po-kai" w:date="2020-09-04T14:44:00Z">
        <w:r w:rsidR="00000554">
          <w:rPr>
            <w:w w:val="100"/>
          </w:rPr>
          <w:t xml:space="preserve"> additonal</w:t>
        </w:r>
      </w:ins>
      <w:ins w:id="513" w:author="Huang, Po-kai" w:date="2020-09-04T14:40:00Z">
        <w:r>
          <w:rPr>
            <w:w w:val="100"/>
          </w:rPr>
          <w:t xml:space="preserve"> </w:t>
        </w:r>
      </w:ins>
      <w:ins w:id="514" w:author="Huang, Po-kai" w:date="2020-09-04T14:43:00Z">
        <w:r w:rsidR="00000554">
          <w:rPr>
            <w:w w:val="100"/>
          </w:rPr>
          <w:t xml:space="preserve">constrants </w:t>
        </w:r>
      </w:ins>
      <w:ins w:id="515" w:author="Huang, Po-kai" w:date="2020-09-04T15:18:00Z">
        <w:r w:rsidR="004E4193">
          <w:rPr>
            <w:w w:val="100"/>
          </w:rPr>
          <w:t xml:space="preserve">(see </w:t>
        </w:r>
        <w:r w:rsidR="004E4193" w:rsidRPr="004E4193">
          <w:rPr>
            <w:w w:val="100"/>
          </w:rPr>
          <w:t>33.3.4 (Link management)</w:t>
        </w:r>
        <w:r w:rsidR="004E4193">
          <w:rPr>
            <w:w w:val="100"/>
          </w:rPr>
          <w:t>).</w:t>
        </w:r>
      </w:ins>
    </w:p>
    <w:p w14:paraId="0C420553" w14:textId="77777777" w:rsidR="00C1757A" w:rsidRDefault="00C1757A" w:rsidP="00C1757A">
      <w:pPr>
        <w:pStyle w:val="Ll"/>
        <w:numPr>
          <w:ilvl w:val="0"/>
          <w:numId w:val="81"/>
        </w:numPr>
        <w:ind w:left="1040" w:hanging="400"/>
        <w:rPr>
          <w:w w:val="100"/>
        </w:rPr>
      </w:pPr>
      <w:r>
        <w:rPr>
          <w:w w:val="100"/>
        </w:rPr>
        <w:t>Management frames</w:t>
      </w:r>
    </w:p>
    <w:p w14:paraId="6F3A6AEA" w14:textId="6392353A" w:rsidR="00CC4478" w:rsidRPr="00CC4478" w:rsidRDefault="00C1757A" w:rsidP="00CC4478">
      <w:pPr>
        <w:pStyle w:val="Lll1"/>
        <w:numPr>
          <w:ilvl w:val="0"/>
          <w:numId w:val="67"/>
        </w:numPr>
        <w:ind w:left="1440" w:hanging="400"/>
        <w:rPr>
          <w:w w:val="100"/>
        </w:rPr>
      </w:pPr>
      <w:r>
        <w:rPr>
          <w:w w:val="100"/>
        </w:rPr>
        <w:t>In an infrastructure BSS, an MBSS, or a PBSS, all Action and Action No Ack frames except those that are declared to be Class 1 or Class 2 frames</w:t>
      </w:r>
    </w:p>
    <w:p w14:paraId="0ABFD133" w14:textId="1D3C1241" w:rsidR="00CC4478" w:rsidRPr="00F7231C" w:rsidRDefault="00CC4478" w:rsidP="00001219">
      <w:pPr>
        <w:pStyle w:val="Lll1"/>
        <w:ind w:left="1040" w:firstLine="0"/>
        <w:rPr>
          <w:ins w:id="516" w:author="Huang, Po-kai" w:date="2020-08-26T13:43:00Z"/>
          <w:w w:val="100"/>
        </w:rPr>
      </w:pPr>
      <w:ins w:id="517" w:author="Huang, Po-kai" w:date="2020-08-26T13:43:00Z">
        <w:r>
          <w:rPr>
            <w:w w:val="100"/>
          </w:rPr>
          <w:t xml:space="preserve">ii) </w:t>
        </w:r>
      </w:ins>
      <w:r>
        <w:rPr>
          <w:w w:val="100"/>
        </w:rPr>
        <w:t xml:space="preserve">   </w:t>
      </w:r>
      <w:ins w:id="518" w:author="Huang, Po-kai" w:date="2020-08-26T13:43:00Z">
        <w:r>
          <w:rPr>
            <w:w w:val="100"/>
          </w:rPr>
          <w:t xml:space="preserve">Between an AP MLD and a non-AP MLD associated with the AP MLD, all Action and Action No </w:t>
        </w:r>
      </w:ins>
      <w:r>
        <w:rPr>
          <w:w w:val="100"/>
        </w:rPr>
        <w:t xml:space="preserve"> </w:t>
      </w:r>
      <w:ins w:id="519" w:author="Huang, Po-kai" w:date="2020-08-26T13:43:00Z">
        <w:r>
          <w:rPr>
            <w:w w:val="100"/>
          </w:rPr>
          <w:t>Ack frames except those that are declared to be Class 1 or Class 2 frames</w:t>
        </w:r>
      </w:ins>
    </w:p>
    <w:p w14:paraId="674CE871" w14:textId="68D07AEA" w:rsidR="00C1062E" w:rsidRPr="004E4193" w:rsidRDefault="004E4193" w:rsidP="004E4193">
      <w:pPr>
        <w:pStyle w:val="T"/>
        <w:ind w:left="640"/>
        <w:rPr>
          <w:ins w:id="520" w:author="Huang, Po-kai" w:date="2020-09-04T14:41:00Z"/>
          <w:rFonts w:eastAsiaTheme="minorEastAsia"/>
          <w:w w:val="100"/>
          <w:lang w:eastAsia="zh-TW"/>
        </w:rPr>
      </w:pPr>
      <w:ins w:id="521" w:author="Huang, Po-kai" w:date="2020-09-04T15:17:00Z">
        <w:r>
          <w:rPr>
            <w:w w:val="100"/>
          </w:rPr>
          <w:tab/>
        </w:r>
      </w:ins>
      <w:ins w:id="522" w:author="Huang, Po-kai" w:date="2020-09-04T14:41:00Z">
        <w:r w:rsidR="00C1062E">
          <w:rPr>
            <w:w w:val="100"/>
          </w:rPr>
          <w:t xml:space="preserve">NOTE – </w:t>
        </w:r>
      </w:ins>
      <w:ins w:id="523" w:author="Huang, Po-kai" w:date="2020-09-04T14:42:00Z">
        <w:r w:rsidR="00C1062E">
          <w:rPr>
            <w:w w:val="100"/>
          </w:rPr>
          <w:t>Management</w:t>
        </w:r>
      </w:ins>
      <w:ins w:id="524" w:author="Huang, Po-kai" w:date="2020-09-04T14:41:00Z">
        <w:r w:rsidR="00C1062E">
          <w:rPr>
            <w:w w:val="100"/>
          </w:rPr>
          <w:t xml:space="preserve"> frames transmissions on a link </w:t>
        </w:r>
        <w:r w:rsidR="00C1062E" w:rsidRPr="00CC4478">
          <w:rPr>
            <w:w w:val="100"/>
          </w:rPr>
          <w:t xml:space="preserve">between an AP </w:t>
        </w:r>
        <w:r w:rsidR="00C1062E" w:rsidRPr="004E4193">
          <w:rPr>
            <w:rFonts w:eastAsiaTheme="minorEastAsia"/>
            <w:w w:val="100"/>
            <w:lang w:eastAsia="zh-TW"/>
          </w:rPr>
          <w:t>MLD and a non-AP MLD associated with the AP MLD</w:t>
        </w:r>
      </w:ins>
      <w:ins w:id="525" w:author="Huang, Po-kai" w:date="2020-09-04T14:44:00Z">
        <w:r w:rsidR="00000554" w:rsidRPr="004E4193">
          <w:rPr>
            <w:rFonts w:eastAsiaTheme="minorEastAsia"/>
            <w:w w:val="100"/>
            <w:lang w:eastAsia="zh-TW"/>
          </w:rPr>
          <w:t xml:space="preserve"> </w:t>
        </w:r>
      </w:ins>
      <w:ins w:id="526" w:author="Huang, Po-kai" w:date="2020-09-04T15:03:00Z">
        <w:r w:rsidR="00891DA5" w:rsidRPr="004E4193">
          <w:rPr>
            <w:rFonts w:eastAsiaTheme="minorEastAsia"/>
            <w:w w:val="100"/>
            <w:lang w:eastAsia="zh-TW"/>
          </w:rPr>
          <w:t>is</w:t>
        </w:r>
      </w:ins>
      <w:ins w:id="527" w:author="Huang, Po-kai" w:date="2020-09-04T14:41:00Z">
        <w:r w:rsidR="00C1062E" w:rsidRPr="004E4193">
          <w:rPr>
            <w:rFonts w:eastAsiaTheme="minorEastAsia"/>
            <w:w w:val="100"/>
            <w:lang w:eastAsia="zh-TW"/>
          </w:rPr>
          <w:t xml:space="preserve"> subject to</w:t>
        </w:r>
      </w:ins>
      <w:ins w:id="528" w:author="Huang, Po-kai" w:date="2020-09-04T14:43:00Z">
        <w:r w:rsidR="00000554" w:rsidRPr="004E4193">
          <w:rPr>
            <w:rFonts w:eastAsiaTheme="minorEastAsia"/>
            <w:w w:val="100"/>
            <w:lang w:eastAsia="zh-TW"/>
          </w:rPr>
          <w:t xml:space="preserve"> </w:t>
        </w:r>
      </w:ins>
      <w:ins w:id="529" w:author="Huang, Po-kai" w:date="2020-09-04T15:19:00Z">
        <w:r w:rsidR="00B92B64">
          <w:rPr>
            <w:rFonts w:eastAsiaTheme="minorEastAsia"/>
            <w:w w:val="100"/>
            <w:lang w:eastAsia="zh-TW"/>
          </w:rPr>
          <w:t xml:space="preserve">additional </w:t>
        </w:r>
      </w:ins>
      <w:ins w:id="530" w:author="Huang, Po-kai" w:date="2020-09-04T14:42:00Z">
        <w:r w:rsidR="00C1062E" w:rsidRPr="004E4193">
          <w:rPr>
            <w:rFonts w:eastAsiaTheme="minorEastAsia"/>
            <w:w w:val="100"/>
            <w:lang w:eastAsia="zh-TW"/>
          </w:rPr>
          <w:t>constraints</w:t>
        </w:r>
      </w:ins>
      <w:ins w:id="531" w:author="Huang, Po-kai" w:date="2020-09-04T14:43:00Z">
        <w:r w:rsidR="00000554" w:rsidRPr="004E4193">
          <w:rPr>
            <w:rFonts w:eastAsiaTheme="minorEastAsia"/>
            <w:w w:val="100"/>
            <w:lang w:eastAsia="zh-TW"/>
          </w:rPr>
          <w:t xml:space="preserve"> </w:t>
        </w:r>
      </w:ins>
      <w:ins w:id="532" w:author="Huang, Po-kai" w:date="2020-09-04T14:41:00Z">
        <w:r w:rsidR="00C1062E" w:rsidRPr="004E4193">
          <w:rPr>
            <w:rFonts w:eastAsiaTheme="minorEastAsia"/>
            <w:w w:val="100"/>
            <w:lang w:eastAsia="zh-TW"/>
          </w:rPr>
          <w:t xml:space="preserve">(see </w:t>
        </w:r>
      </w:ins>
      <w:ins w:id="533" w:author="Huang, Po-kai" w:date="2020-09-04T15:17:00Z">
        <w:r w:rsidRPr="004E4193">
          <w:rPr>
            <w:rFonts w:eastAsiaTheme="minorEastAsia"/>
            <w:w w:val="100"/>
            <w:lang w:eastAsia="zh-TW"/>
          </w:rPr>
          <w:t>33.3.4 (Link management)</w:t>
        </w:r>
      </w:ins>
      <w:ins w:id="534" w:author="Huang, Po-kai" w:date="2020-09-04T14:41:00Z">
        <w:r w:rsidR="00C1062E" w:rsidRPr="004E4193">
          <w:rPr>
            <w:rFonts w:eastAsiaTheme="minorEastAsia"/>
            <w:w w:val="100"/>
            <w:lang w:eastAsia="zh-TW"/>
          </w:rPr>
          <w:t>).</w:t>
        </w:r>
      </w:ins>
    </w:p>
    <w:p w14:paraId="281E296C" w14:textId="77777777" w:rsidR="00CC4478" w:rsidRDefault="00CC4478" w:rsidP="00CC4478">
      <w:pPr>
        <w:pStyle w:val="Lll1"/>
        <w:ind w:left="1040" w:firstLine="0"/>
        <w:rPr>
          <w:w w:val="100"/>
        </w:rPr>
      </w:pPr>
    </w:p>
    <w:p w14:paraId="4A4CB023" w14:textId="77777777" w:rsidR="00C1757A" w:rsidRDefault="00C1757A" w:rsidP="00C1757A">
      <w:pPr>
        <w:pStyle w:val="Ll"/>
        <w:numPr>
          <w:ilvl w:val="0"/>
          <w:numId w:val="82"/>
        </w:numPr>
        <w:ind w:left="1040" w:hanging="400"/>
        <w:rPr>
          <w:w w:val="100"/>
        </w:rPr>
      </w:pPr>
      <w:r>
        <w:rPr>
          <w:w w:val="100"/>
        </w:rPr>
        <w:t>Control frames</w:t>
      </w:r>
    </w:p>
    <w:p w14:paraId="7B0E1823" w14:textId="77777777" w:rsidR="00C1757A" w:rsidRDefault="00C1757A" w:rsidP="00C1757A">
      <w:pPr>
        <w:pStyle w:val="Lll1"/>
        <w:numPr>
          <w:ilvl w:val="0"/>
          <w:numId w:val="67"/>
        </w:numPr>
        <w:ind w:left="1440" w:hanging="400"/>
        <w:rPr>
          <w:w w:val="100"/>
        </w:rPr>
      </w:pPr>
      <w:r>
        <w:rPr>
          <w:w w:val="100"/>
        </w:rPr>
        <w:t>PS-Poll</w:t>
      </w:r>
    </w:p>
    <w:p w14:paraId="66C0E65B" w14:textId="77777777" w:rsidR="00C1757A" w:rsidRDefault="00C1757A" w:rsidP="00C1757A">
      <w:pPr>
        <w:pStyle w:val="Lll"/>
        <w:numPr>
          <w:ilvl w:val="0"/>
          <w:numId w:val="84"/>
        </w:numPr>
        <w:ind w:left="1440" w:hanging="400"/>
        <w:rPr>
          <w:w w:val="100"/>
        </w:rPr>
      </w:pPr>
      <w:r>
        <w:rPr>
          <w:w w:val="100"/>
        </w:rPr>
        <w:t>Poll</w:t>
      </w:r>
    </w:p>
    <w:p w14:paraId="115223C7" w14:textId="77777777" w:rsidR="00C1757A" w:rsidRDefault="00C1757A" w:rsidP="00C1757A">
      <w:pPr>
        <w:pStyle w:val="Lll"/>
        <w:numPr>
          <w:ilvl w:val="0"/>
          <w:numId w:val="89"/>
        </w:numPr>
        <w:ind w:left="1440" w:hanging="400"/>
        <w:rPr>
          <w:w w:val="100"/>
        </w:rPr>
      </w:pPr>
      <w:r>
        <w:rPr>
          <w:w w:val="100"/>
        </w:rPr>
        <w:t>SPR</w:t>
      </w:r>
    </w:p>
    <w:p w14:paraId="1733404B" w14:textId="77777777" w:rsidR="00C1757A" w:rsidRDefault="00C1757A" w:rsidP="00C1757A">
      <w:pPr>
        <w:pStyle w:val="Lll"/>
        <w:numPr>
          <w:ilvl w:val="0"/>
          <w:numId w:val="90"/>
        </w:numPr>
        <w:ind w:left="1440" w:hanging="400"/>
        <w:rPr>
          <w:w w:val="100"/>
        </w:rPr>
      </w:pPr>
      <w:r>
        <w:rPr>
          <w:w w:val="100"/>
        </w:rPr>
        <w:t>DMG DTS</w:t>
      </w:r>
    </w:p>
    <w:p w14:paraId="24363D29" w14:textId="77777777" w:rsidR="00C1757A" w:rsidRDefault="00C1757A" w:rsidP="00C1757A">
      <w:pPr>
        <w:pStyle w:val="Lll"/>
        <w:numPr>
          <w:ilvl w:val="0"/>
          <w:numId w:val="91"/>
        </w:numPr>
        <w:ind w:left="1440" w:hanging="400"/>
        <w:rPr>
          <w:w w:val="100"/>
        </w:rPr>
      </w:pPr>
      <w:r>
        <w:rPr>
          <w:w w:val="100"/>
        </w:rPr>
        <w:t>Block Ack (BlockAck), except those that are declared to be Class 1</w:t>
      </w:r>
    </w:p>
    <w:p w14:paraId="4FD52569" w14:textId="77777777" w:rsidR="00C1757A" w:rsidRDefault="00C1757A" w:rsidP="00C1757A">
      <w:pPr>
        <w:pStyle w:val="Lll"/>
        <w:numPr>
          <w:ilvl w:val="0"/>
          <w:numId w:val="92"/>
        </w:numPr>
        <w:ind w:left="1440" w:hanging="400"/>
        <w:rPr>
          <w:w w:val="100"/>
        </w:rPr>
      </w:pPr>
      <w:r>
        <w:rPr>
          <w:w w:val="100"/>
        </w:rPr>
        <w:t>Block Ack Request (BlockAckReq), except those that are declared to be Class 1 (above)</w:t>
      </w:r>
    </w:p>
    <w:p w14:paraId="3F090CFA" w14:textId="77777777" w:rsidR="00C1757A" w:rsidRDefault="00C1757A" w:rsidP="00C1757A">
      <w:pPr>
        <w:pStyle w:val="T"/>
        <w:rPr>
          <w:spacing w:val="-2"/>
          <w:w w:val="100"/>
        </w:rPr>
      </w:pPr>
      <w:r>
        <w:rPr>
          <w:spacing w:val="-2"/>
          <w:w w:val="100"/>
        </w:rPr>
        <w:t>Class 2 and Class 3 frames are not allowed in an IBSS. If an IBSS STA receives a Class 2 or Class 3 frame, it shall ignore the frame.</w:t>
      </w:r>
    </w:p>
    <w:p w14:paraId="5943B8DF" w14:textId="729092DB" w:rsidR="00C1757A" w:rsidRDefault="00C1757A" w:rsidP="00C1757A">
      <w:pPr>
        <w:pStyle w:val="T"/>
        <w:rPr>
          <w:spacing w:val="-2"/>
          <w:w w:val="100"/>
        </w:rPr>
      </w:pPr>
      <w:r>
        <w:rPr>
          <w:spacing w:val="-2"/>
          <w:w w:val="100"/>
        </w:rPr>
        <w:t>A STA</w:t>
      </w:r>
      <w:ins w:id="535" w:author="Huang, Po-kai" w:date="2020-07-08T08:08:00Z">
        <w:r w:rsidR="00ED5277">
          <w:rPr>
            <w:spacing w:val="-2"/>
            <w:w w:val="100"/>
          </w:rPr>
          <w:t xml:space="preserve"> or </w:t>
        </w:r>
      </w:ins>
      <w:ins w:id="536" w:author="Huang, Po-kai" w:date="2020-09-04T14:45:00Z">
        <w:r w:rsidR="00000554">
          <w:rPr>
            <w:spacing w:val="-2"/>
            <w:w w:val="100"/>
          </w:rPr>
          <w:t>a STA affili</w:t>
        </w:r>
      </w:ins>
      <w:ins w:id="537" w:author="Huang, Po-kai" w:date="2020-09-04T14:46:00Z">
        <w:r w:rsidR="00000554">
          <w:rPr>
            <w:spacing w:val="-2"/>
            <w:w w:val="100"/>
          </w:rPr>
          <w:t xml:space="preserve">ated to a </w:t>
        </w:r>
      </w:ins>
      <w:ins w:id="538" w:author="Huang, Po-kai" w:date="2020-07-08T08:08:00Z">
        <w:r w:rsidR="00ED5277">
          <w:rPr>
            <w:spacing w:val="-2"/>
            <w:w w:val="100"/>
          </w:rPr>
          <w:t>MLD</w:t>
        </w:r>
      </w:ins>
      <w:r>
        <w:rPr>
          <w:spacing w:val="-2"/>
          <w:w w:val="100"/>
        </w:rPr>
        <w:t xml:space="preserve"> shall not transmit Class 2 frames unless in State 2 or State 3 or State 4.</w:t>
      </w:r>
    </w:p>
    <w:p w14:paraId="16182BFD" w14:textId="4AC774DC" w:rsidR="00C1757A" w:rsidRDefault="00C1757A" w:rsidP="00C1757A">
      <w:pPr>
        <w:pStyle w:val="T"/>
        <w:rPr>
          <w:spacing w:val="-2"/>
          <w:w w:val="100"/>
        </w:rPr>
      </w:pPr>
      <w:r>
        <w:rPr>
          <w:spacing w:val="-2"/>
          <w:w w:val="100"/>
        </w:rPr>
        <w:t xml:space="preserve">A STA </w:t>
      </w:r>
      <w:ins w:id="539" w:author="Huang, Po-kai" w:date="2020-07-08T08:08:00Z">
        <w:r w:rsidR="00ED5277">
          <w:rPr>
            <w:spacing w:val="-2"/>
            <w:w w:val="100"/>
          </w:rPr>
          <w:t xml:space="preserve">or </w:t>
        </w:r>
      </w:ins>
      <w:ins w:id="540" w:author="Huang, Po-kai" w:date="2020-09-04T14:46:00Z">
        <w:r w:rsidR="00000554">
          <w:rPr>
            <w:spacing w:val="-2"/>
            <w:w w:val="100"/>
          </w:rPr>
          <w:t xml:space="preserve">a STA affiliated to a </w:t>
        </w:r>
      </w:ins>
      <w:ins w:id="541" w:author="Huang, Po-kai" w:date="2020-07-08T08:08:00Z">
        <w:r w:rsidR="00ED5277">
          <w:rPr>
            <w:spacing w:val="-2"/>
            <w:w w:val="100"/>
          </w:rPr>
          <w:t xml:space="preserve">MLD </w:t>
        </w:r>
      </w:ins>
      <w:r>
        <w:rPr>
          <w:spacing w:val="-2"/>
          <w:w w:val="100"/>
        </w:rPr>
        <w:t>shall not transmit Class 3 frames unless in State 3 or State 4.</w:t>
      </w:r>
    </w:p>
    <w:p w14:paraId="385C4EBE" w14:textId="77777777" w:rsidR="00C1757A" w:rsidRDefault="00C1757A" w:rsidP="00C1757A">
      <w:pPr>
        <w:pStyle w:val="T"/>
        <w:rPr>
          <w:spacing w:val="-2"/>
          <w:w w:val="100"/>
        </w:rPr>
      </w:pPr>
      <w:r>
        <w:rPr>
          <w:spacing w:val="-2"/>
          <w:w w:val="100"/>
        </w:rPr>
        <w:t xml:space="preserve">A multi-band capable device that uses OCT to move from State 2 to either State 3 or State 4 shall not transmit frames before the transmitting STA becomes over-the-WM enabled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w:t>
      </w:r>
    </w:p>
    <w:p w14:paraId="4845B3F4" w14:textId="77777777" w:rsidR="00C1757A" w:rsidRDefault="00C1757A" w:rsidP="00C1757A">
      <w:pPr>
        <w:pStyle w:val="T"/>
        <w:rPr>
          <w:spacing w:val="-2"/>
          <w:w w:val="100"/>
        </w:rPr>
      </w:pPr>
      <w:r>
        <w:rPr>
          <w:spacing w:val="-2"/>
          <w:w w:val="100"/>
        </w:rPr>
        <w:lastRenderedPageBreak/>
        <w:t xml:space="preserve">The use of the word “receive” in </w:t>
      </w:r>
      <w:r>
        <w:rPr>
          <w:spacing w:val="-2"/>
          <w:w w:val="100"/>
        </w:rPr>
        <w:fldChar w:fldCharType="begin"/>
      </w:r>
      <w:r>
        <w:rPr>
          <w:spacing w:val="-2"/>
          <w:w w:val="100"/>
        </w:rPr>
        <w:instrText xml:space="preserve"> REF  RTF37393237323a2048322c312e \h</w:instrText>
      </w:r>
      <w:r>
        <w:rPr>
          <w:spacing w:val="-2"/>
          <w:w w:val="100"/>
        </w:rPr>
      </w:r>
      <w:r>
        <w:rPr>
          <w:spacing w:val="-2"/>
          <w:w w:val="100"/>
        </w:rPr>
        <w:fldChar w:fldCharType="separate"/>
      </w:r>
      <w:r>
        <w:rPr>
          <w:spacing w:val="-2"/>
          <w:w w:val="100"/>
        </w:rPr>
        <w:t>11.3 (STA authentication and association)</w:t>
      </w:r>
      <w:r>
        <w:rPr>
          <w:spacing w:val="-2"/>
          <w:w w:val="100"/>
        </w:rPr>
        <w:fldChar w:fldCharType="end"/>
      </w:r>
      <w:r>
        <w:rPr>
          <w:spacing w:val="-2"/>
          <w:w w:val="100"/>
        </w:rPr>
        <w:t xml:space="preserve"> refers to a frame that meets all of the filtering criteria specified in Clause 12 (Security) and Clause 10 (MAC sublayer functional description(#107)).</w:t>
      </w:r>
    </w:p>
    <w:p w14:paraId="4095F136" w14:textId="2D019781" w:rsidR="00FB6808" w:rsidRDefault="00FB6808" w:rsidP="00E333D4">
      <w:pPr>
        <w:rPr>
          <w:rFonts w:ascii="TimesNewRomanPSMT" w:hAnsi="TimesNewRomanPSMT" w:hint="eastAsia"/>
          <w:strike/>
          <w:color w:val="000000"/>
          <w:sz w:val="20"/>
          <w:lang w:val="en-US"/>
        </w:rPr>
      </w:pPr>
    </w:p>
    <w:p w14:paraId="6450BF23" w14:textId="77777777" w:rsidR="00A92263" w:rsidRDefault="00A92263" w:rsidP="00A92263">
      <w:pPr>
        <w:pStyle w:val="H3"/>
        <w:numPr>
          <w:ilvl w:val="0"/>
          <w:numId w:val="115"/>
        </w:numPr>
        <w:rPr>
          <w:w w:val="100"/>
        </w:rPr>
      </w:pPr>
      <w:bookmarkStart w:id="542" w:name="RTF31393134353a2048322c312e"/>
      <w:r>
        <w:rPr>
          <w:w w:val="100"/>
        </w:rPr>
        <w:t>Authentication and deauthentication</w:t>
      </w:r>
      <w:bookmarkEnd w:id="542"/>
    </w:p>
    <w:p w14:paraId="08C17F01" w14:textId="77777777" w:rsidR="00A92263" w:rsidRDefault="00A92263" w:rsidP="00A92263">
      <w:pPr>
        <w:pStyle w:val="H4"/>
        <w:numPr>
          <w:ilvl w:val="0"/>
          <w:numId w:val="116"/>
        </w:numPr>
        <w:rPr>
          <w:w w:val="100"/>
        </w:rPr>
      </w:pPr>
      <w:bookmarkStart w:id="543" w:name="RTF31333737393a2048342c312e"/>
      <w:r>
        <w:rPr>
          <w:w w:val="100"/>
        </w:rPr>
        <w:t>General</w:t>
      </w:r>
      <w:bookmarkEnd w:id="543"/>
    </w:p>
    <w:p w14:paraId="02320250" w14:textId="77777777" w:rsidR="00A92263" w:rsidRDefault="00A92263" w:rsidP="00A92263">
      <w:pPr>
        <w:pStyle w:val="T"/>
        <w:rPr>
          <w:spacing w:val="-2"/>
          <w:w w:val="100"/>
        </w:rPr>
      </w:pPr>
      <w:bookmarkStart w:id="544" w:name="RTF5f546f633635323339383931"/>
      <w:r>
        <w:rPr>
          <w:spacing w:val="-2"/>
          <w:w w:val="100"/>
        </w:rPr>
        <w:t>This subclause describes the procedures used for IEEE 802.11 authentication and deauthentication. The states us</w:t>
      </w:r>
      <w:bookmarkEnd w:id="544"/>
      <w:r>
        <w:rPr>
          <w:spacing w:val="-2"/>
          <w:w w:val="100"/>
        </w:rPr>
        <w:t xml:space="preserve">ed in this description are defined in </w:t>
      </w:r>
      <w:r>
        <w:rPr>
          <w:rStyle w:val="editorinsertion"/>
        </w:rPr>
        <w:fldChar w:fldCharType="begin"/>
      </w:r>
      <w:r>
        <w:rPr>
          <w:rStyle w:val="editorinsertion"/>
        </w:rPr>
        <w:instrText xml:space="preserve"> REF  RTF39343937383a2048332c312e \h</w:instrText>
      </w:r>
      <w:r>
        <w:rPr>
          <w:rStyle w:val="editorinsertion"/>
        </w:rPr>
      </w:r>
      <w:r>
        <w:rPr>
          <w:rStyle w:val="editorinsertion"/>
        </w:rPr>
        <w:fldChar w:fldCharType="separate"/>
      </w:r>
      <w:r>
        <w:rPr>
          <w:rStyle w:val="editorinsertion"/>
        </w:rPr>
        <w:t>11.3.1 (State variables)</w:t>
      </w:r>
      <w:r>
        <w:rPr>
          <w:rStyle w:val="editorinsertion"/>
        </w:rPr>
        <w:fldChar w:fldCharType="end"/>
      </w:r>
      <w:r>
        <w:rPr>
          <w:spacing w:val="-2"/>
          <w:w w:val="100"/>
        </w:rPr>
        <w:t>.</w:t>
      </w:r>
    </w:p>
    <w:p w14:paraId="538F6C56" w14:textId="48249AD7" w:rsidR="00A92263" w:rsidRDefault="00A92263" w:rsidP="00A92263">
      <w:pPr>
        <w:pStyle w:val="T"/>
        <w:rPr>
          <w:spacing w:val="-2"/>
          <w:w w:val="100"/>
        </w:rPr>
      </w:pPr>
      <w:r>
        <w:rPr>
          <w:spacing w:val="-2"/>
          <w:w w:val="100"/>
        </w:rPr>
        <w:t xml:space="preserve">Successful authentication sets (#4304)the state for a STA </w:t>
      </w:r>
      <w:ins w:id="545" w:author="Huang, Po-kai" w:date="2020-07-08T08:21:00Z">
        <w:r w:rsidR="00436DFA">
          <w:rPr>
            <w:spacing w:val="-2"/>
            <w:w w:val="100"/>
          </w:rPr>
          <w:t xml:space="preserve">or a MLD </w:t>
        </w:r>
      </w:ins>
      <w:r>
        <w:rPr>
          <w:spacing w:val="-2"/>
          <w:w w:val="100"/>
        </w:rPr>
        <w:t>to State 2, if it was in State 1. Unsuccessful authentication leaves the (#4304)state for the STA</w:t>
      </w:r>
      <w:ins w:id="546" w:author="Huang, Po-kai" w:date="2020-07-08T08:21:00Z">
        <w:r w:rsidR="00436DFA">
          <w:rPr>
            <w:spacing w:val="-2"/>
            <w:w w:val="100"/>
          </w:rPr>
          <w:t xml:space="preserve"> or the MLD</w:t>
        </w:r>
      </w:ins>
      <w:r>
        <w:rPr>
          <w:spacing w:val="-2"/>
          <w:w w:val="100"/>
        </w:rPr>
        <w:t xml:space="preserve"> unchanged.</w:t>
      </w:r>
    </w:p>
    <w:p w14:paraId="403BFEB4" w14:textId="162E0196" w:rsidR="00A92263" w:rsidRDefault="00A92263" w:rsidP="00A92263">
      <w:pPr>
        <w:pStyle w:val="T"/>
        <w:rPr>
          <w:spacing w:val="-2"/>
          <w:w w:val="100"/>
        </w:rPr>
      </w:pPr>
      <w:r>
        <w:rPr>
          <w:spacing w:val="-2"/>
          <w:w w:val="100"/>
        </w:rPr>
        <w:t xml:space="preserve">Deauthentication notification sets the (#4304)state for a STA </w:t>
      </w:r>
      <w:ins w:id="547" w:author="Huang, Po-kai" w:date="2020-07-08T08:21:00Z">
        <w:r w:rsidR="0013776F">
          <w:rPr>
            <w:spacing w:val="-2"/>
            <w:w w:val="100"/>
          </w:rPr>
          <w:t xml:space="preserve">or a MLD </w:t>
        </w:r>
      </w:ins>
      <w:r>
        <w:rPr>
          <w:spacing w:val="-2"/>
          <w:w w:val="100"/>
        </w:rPr>
        <w:t xml:space="preserve">to State 1. Deauthentication notification when in State 3 or 4 implies disassociation as well. A STA </w:t>
      </w:r>
      <w:ins w:id="548" w:author="Huang, Po-kai" w:date="2020-07-13T13:35:00Z">
        <w:r w:rsidR="003F0E66">
          <w:rPr>
            <w:spacing w:val="-2"/>
            <w:w w:val="100"/>
          </w:rPr>
          <w:t>o</w:t>
        </w:r>
      </w:ins>
      <w:ins w:id="549" w:author="Huang, Po-kai" w:date="2020-07-13T13:36:00Z">
        <w:r w:rsidR="003F0E66">
          <w:rPr>
            <w:spacing w:val="-2"/>
            <w:w w:val="100"/>
          </w:rPr>
          <w:t xml:space="preserve">r a MLD </w:t>
        </w:r>
      </w:ins>
      <w:r>
        <w:rPr>
          <w:spacing w:val="-2"/>
          <w:w w:val="100"/>
        </w:rPr>
        <w:t>may deauthenticate a peer STA</w:t>
      </w:r>
      <w:ins w:id="550" w:author="Huang, Po-kai" w:date="2020-07-13T13:36:00Z">
        <w:r w:rsidR="003F0E66">
          <w:rPr>
            <w:spacing w:val="-2"/>
            <w:w w:val="100"/>
          </w:rPr>
          <w:t xml:space="preserve"> or a peer MLD, respectively,</w:t>
        </w:r>
      </w:ins>
      <w:r>
        <w:rPr>
          <w:spacing w:val="-2"/>
          <w:w w:val="100"/>
        </w:rPr>
        <w:t xml:space="preserve"> at any time, for any reason.</w:t>
      </w:r>
      <w:ins w:id="551" w:author="Huang, Po-kai" w:date="2020-07-08T08:21:00Z">
        <w:r w:rsidR="0013776F">
          <w:rPr>
            <w:spacing w:val="-2"/>
            <w:w w:val="100"/>
          </w:rPr>
          <w:t xml:space="preserve"> </w:t>
        </w:r>
      </w:ins>
    </w:p>
    <w:p w14:paraId="2B433A41" w14:textId="70E82E6B" w:rsidR="00C16FBA" w:rsidDel="00025B10" w:rsidRDefault="00A92263" w:rsidP="00A92263">
      <w:pPr>
        <w:pStyle w:val="T"/>
        <w:rPr>
          <w:del w:id="552" w:author="Huang, Po-kai" w:date="2020-09-10T15:23:00Z"/>
          <w:spacing w:val="-2"/>
          <w:w w:val="100"/>
        </w:rPr>
      </w:pPr>
      <w:r>
        <w:rPr>
          <w:spacing w:val="-2"/>
          <w:w w:val="100"/>
        </w:rPr>
        <w:t>If STA A in an infrastructure BSS receives a Class 2 or Class 3 frame from STA B that is not authenticated with STA A (i.e., the state for STA B is State 1), STA A shall discard the frame. If the frame has an individual address in the Address 1 field, the MLME of STA A shall send a Deauthentication frame to STA B.</w:t>
      </w:r>
    </w:p>
    <w:p w14:paraId="1D8E1D76" w14:textId="064D45B1" w:rsidR="00A92263" w:rsidRDefault="00A92263" w:rsidP="00A92263">
      <w:pPr>
        <w:pStyle w:val="T"/>
        <w:rPr>
          <w:ins w:id="553" w:author="Huang, Po-kai" w:date="2020-08-17T15:21:00Z"/>
          <w:spacing w:val="-2"/>
          <w:w w:val="100"/>
        </w:rPr>
      </w:pPr>
      <w:r>
        <w:rPr>
          <w:spacing w:val="-2"/>
          <w:w w:val="100"/>
        </w:rPr>
        <w:t>Authentication is optional in an IBSS. In a non-DMG infrastructure BSS, authentication is required.</w:t>
      </w:r>
      <w:ins w:id="554" w:author="Huang, Po-kai" w:date="2020-08-17T14:24:00Z">
        <w:r w:rsidR="005431EC">
          <w:rPr>
            <w:spacing w:val="-2"/>
            <w:w w:val="100"/>
          </w:rPr>
          <w:t xml:space="preserve"> Between an AP MLD and a non-AP MLD, authentication is required.</w:t>
        </w:r>
      </w:ins>
      <w:r>
        <w:rPr>
          <w:spacing w:val="-2"/>
          <w:w w:val="100"/>
        </w:rPr>
        <w:t xml:space="preserve"> In a DMG infrastructure BSS and PBSS, the Open System authentication algorithm is not used (see 12.3.3.1 (Overview)).(#2582) APs</w:t>
      </w:r>
      <w:ins w:id="555" w:author="Huang, Po-kai" w:date="2020-07-08T08:23:00Z">
        <w:r w:rsidR="00664583">
          <w:rPr>
            <w:spacing w:val="-2"/>
            <w:w w:val="100"/>
          </w:rPr>
          <w:t>, AP MLDs</w:t>
        </w:r>
      </w:ins>
      <w:r>
        <w:rPr>
          <w:spacing w:val="-2"/>
          <w:w w:val="100"/>
        </w:rPr>
        <w:t xml:space="preserve"> and PCPs do not initiate authentication. </w:t>
      </w:r>
    </w:p>
    <w:p w14:paraId="700CFCA6" w14:textId="3390F7F5" w:rsidR="00A92263" w:rsidRDefault="00A92263" w:rsidP="00A92263">
      <w:pPr>
        <w:pStyle w:val="H4"/>
        <w:numPr>
          <w:ilvl w:val="0"/>
          <w:numId w:val="117"/>
        </w:numPr>
        <w:rPr>
          <w:w w:val="100"/>
        </w:rPr>
      </w:pPr>
      <w:bookmarkStart w:id="556" w:name="RTF5f546f633635323339383932"/>
      <w:r>
        <w:rPr>
          <w:w w:val="100"/>
        </w:rPr>
        <w:t>Authentication—originating STA</w:t>
      </w:r>
      <w:bookmarkEnd w:id="556"/>
      <w:ins w:id="557" w:author="Huang, Po-kai" w:date="2020-07-08T08:28:00Z">
        <w:r w:rsidR="00E7304F">
          <w:rPr>
            <w:w w:val="100"/>
          </w:rPr>
          <w:t xml:space="preserve"> or MLD </w:t>
        </w:r>
      </w:ins>
    </w:p>
    <w:p w14:paraId="3D4562C4" w14:textId="77777777" w:rsidR="00A92263" w:rsidRDefault="00A92263" w:rsidP="00A92263">
      <w:pPr>
        <w:pStyle w:val="T"/>
        <w:rPr>
          <w:spacing w:val="-2"/>
          <w:w w:val="100"/>
        </w:rPr>
      </w:pPr>
      <w:r>
        <w:rPr>
          <w:spacing w:val="-2"/>
          <w:w w:val="100"/>
        </w:rPr>
        <w:t xml:space="preserve">Upon receipt of an MLME-AUTHENTICATE.request primitive that is part of an on-channel tunneling (see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the originating STA shall follow the rules in </w:t>
      </w:r>
      <w:r>
        <w:rPr>
          <w:spacing w:val="-2"/>
          <w:w w:val="100"/>
        </w:rPr>
        <w:fldChar w:fldCharType="begin"/>
      </w:r>
      <w:r>
        <w:rPr>
          <w:spacing w:val="-2"/>
          <w:w w:val="100"/>
        </w:rPr>
        <w:instrText xml:space="preserve"> REF  RTF5f5265663239353134363032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authentication procedure described below.</w:t>
      </w:r>
    </w:p>
    <w:p w14:paraId="29EAD9CA" w14:textId="34BE93E6" w:rsidR="00A92263" w:rsidRDefault="00A92263" w:rsidP="00A92263">
      <w:pPr>
        <w:pStyle w:val="T"/>
        <w:rPr>
          <w:spacing w:val="-2"/>
          <w:w w:val="100"/>
        </w:rPr>
      </w:pPr>
      <w:r>
        <w:rPr>
          <w:spacing w:val="-2"/>
          <w:w w:val="100"/>
        </w:rPr>
        <w:t>Upon receipt of an MLME-AUTHENTICATE.request primitive, the originating STA</w:t>
      </w:r>
      <w:ins w:id="558" w:author="Huang, Po-kai" w:date="2020-07-08T13:55:00Z">
        <w:r w:rsidR="00874DF4">
          <w:rPr>
            <w:spacing w:val="-2"/>
            <w:w w:val="100"/>
          </w:rPr>
          <w:t xml:space="preserve"> or MLD</w:t>
        </w:r>
      </w:ins>
      <w:r>
        <w:rPr>
          <w:spacing w:val="-2"/>
          <w:w w:val="100"/>
        </w:rPr>
        <w:t xml:space="preserve"> shall authenticate with the indicated STA</w:t>
      </w:r>
      <w:ins w:id="559" w:author="Huang, Po-kai" w:date="2020-07-08T13:55:00Z">
        <w:r w:rsidR="00874DF4">
          <w:rPr>
            <w:spacing w:val="-2"/>
            <w:w w:val="100"/>
          </w:rPr>
          <w:t xml:space="preserve"> or MLD,</w:t>
        </w:r>
      </w:ins>
      <w:ins w:id="560" w:author="Huang, Po-kai" w:date="2020-07-08T13:56:00Z">
        <w:r w:rsidR="00874DF4">
          <w:rPr>
            <w:spacing w:val="-2"/>
            <w:w w:val="100"/>
          </w:rPr>
          <w:t xml:space="preserve"> respectively,</w:t>
        </w:r>
      </w:ins>
      <w:r>
        <w:rPr>
          <w:spacing w:val="-2"/>
          <w:w w:val="100"/>
        </w:rPr>
        <w:t xml:space="preserve"> using the following procedure:</w:t>
      </w:r>
    </w:p>
    <w:p w14:paraId="31B1D308" w14:textId="77777777" w:rsidR="00A92263" w:rsidRDefault="00A92263" w:rsidP="00A92263">
      <w:pPr>
        <w:pStyle w:val="L11"/>
        <w:numPr>
          <w:ilvl w:val="0"/>
          <w:numId w:val="103"/>
        </w:numPr>
        <w:ind w:left="640" w:hanging="440"/>
        <w:rPr>
          <w:w w:val="100"/>
        </w:rPr>
      </w:pPr>
      <w:r>
        <w:rPr>
          <w:w w:val="100"/>
        </w:rPr>
        <w:t>If the STA is in an IBSS, the SME shall delete any PTKSA, GTKSA, IGTKSA and temporal keys held for communication with the indicated STA by using the MLME-DELETEKEYS.request primitive (see 12.6.18 (RSNA security association termination)).</w:t>
      </w:r>
    </w:p>
    <w:p w14:paraId="0DF999AC" w14:textId="6C9F12C9" w:rsidR="00A92263" w:rsidRDefault="00A92263" w:rsidP="00A92263">
      <w:pPr>
        <w:pStyle w:val="L2"/>
        <w:numPr>
          <w:ilvl w:val="0"/>
          <w:numId w:val="104"/>
        </w:numPr>
        <w:suppressAutoHyphens/>
        <w:ind w:left="640" w:hanging="440"/>
        <w:rPr>
          <w:w w:val="100"/>
        </w:rPr>
      </w:pPr>
      <w:r>
        <w:rPr>
          <w:w w:val="100"/>
        </w:rPr>
        <w:t>The STA</w:t>
      </w:r>
      <w:ins w:id="561" w:author="Huang, Po-kai" w:date="2020-07-08T13:56:00Z">
        <w:r w:rsidR="00874DF4">
          <w:rPr>
            <w:w w:val="100"/>
          </w:rPr>
          <w:t xml:space="preserve"> or the MLD</w:t>
        </w:r>
      </w:ins>
      <w:r>
        <w:rPr>
          <w:w w:val="100"/>
        </w:rPr>
        <w:t xml:space="preserve"> shall execute one of the following:</w:t>
      </w:r>
    </w:p>
    <w:p w14:paraId="3B892511" w14:textId="77777777" w:rsidR="00A92263" w:rsidRDefault="00A92263" w:rsidP="00A92263">
      <w:pPr>
        <w:pStyle w:val="Ll1"/>
        <w:numPr>
          <w:ilvl w:val="0"/>
          <w:numId w:val="109"/>
        </w:numPr>
        <w:suppressAutoHyphens w:val="0"/>
        <w:ind w:left="1040" w:hanging="400"/>
        <w:rPr>
          <w:w w:val="100"/>
        </w:rPr>
      </w:pPr>
      <w:r>
        <w:rPr>
          <w:w w:val="100"/>
        </w:rPr>
        <w:t>For the Open System or Shared Key authentication algorithm, the authentication mechanism described in 12.3.3.2 (Open System authentication) or 12.3.3.3 (Shared Key authentication), respectively.</w:t>
      </w:r>
    </w:p>
    <w:p w14:paraId="175FBEE4" w14:textId="307FA95D" w:rsidR="00A92263" w:rsidRDefault="00A92263" w:rsidP="00A92263">
      <w:pPr>
        <w:pStyle w:val="Ll"/>
        <w:numPr>
          <w:ilvl w:val="0"/>
          <w:numId w:val="110"/>
        </w:numPr>
        <w:ind w:left="1040" w:hanging="400"/>
        <w:rPr>
          <w:w w:val="100"/>
        </w:rPr>
      </w:pPr>
      <w:r>
        <w:rPr>
          <w:w w:val="100"/>
        </w:rPr>
        <w:t>For the fast BSS</w:t>
      </w:r>
      <w:ins w:id="562" w:author="Huang, Po-kai" w:date="2020-07-08T13:56:00Z">
        <w:r w:rsidR="00874DF4">
          <w:rPr>
            <w:w w:val="100"/>
          </w:rPr>
          <w:t>/ML</w:t>
        </w:r>
      </w:ins>
      <w:r>
        <w:rPr>
          <w:w w:val="100"/>
        </w:rPr>
        <w:t xml:space="preserve"> transition (FT) authentication algorithm in an ESS, the authentication mechanism described in 13.5 (FT protocol), or, if resource requests are included, 13.6 (FT resource request protocol).</w:t>
      </w:r>
    </w:p>
    <w:p w14:paraId="4F2AEFC4" w14:textId="30CBE0FB" w:rsidR="00A92263" w:rsidRDefault="00A92263" w:rsidP="00A92263">
      <w:pPr>
        <w:pStyle w:val="Ll"/>
        <w:numPr>
          <w:ilvl w:val="0"/>
          <w:numId w:val="113"/>
        </w:numPr>
        <w:ind w:left="1040" w:hanging="400"/>
        <w:rPr>
          <w:w w:val="100"/>
        </w:rPr>
      </w:pPr>
      <w:r>
        <w:rPr>
          <w:w w:val="100"/>
        </w:rPr>
        <w:t xml:space="preserve">For SAE authentication </w:t>
      </w:r>
      <w:ins w:id="563" w:author="Huang, Po-kai" w:date="2020-08-17T14:25:00Z">
        <w:r w:rsidR="00553E26">
          <w:rPr>
            <w:spacing w:val="-2"/>
            <w:w w:val="100"/>
          </w:rPr>
          <w:t>between an AP MLD and a non-AP MLD</w:t>
        </w:r>
        <w:r w:rsidR="00553E26">
          <w:rPr>
            <w:w w:val="100"/>
          </w:rPr>
          <w:t xml:space="preserve"> or </w:t>
        </w:r>
      </w:ins>
      <w:r>
        <w:rPr>
          <w:w w:val="100"/>
        </w:rPr>
        <w:t>in an infrastructure BSS, IBSS, or MBSS, the authentication mechanism described in 12.4 (Authentication using a password).</w:t>
      </w:r>
    </w:p>
    <w:p w14:paraId="3D3D2239" w14:textId="1F435481" w:rsidR="00A92263" w:rsidRDefault="00A92263" w:rsidP="00A92263">
      <w:pPr>
        <w:pStyle w:val="Ll"/>
        <w:numPr>
          <w:ilvl w:val="0"/>
          <w:numId w:val="114"/>
        </w:numPr>
        <w:ind w:left="1040" w:hanging="400"/>
        <w:rPr>
          <w:w w:val="100"/>
        </w:rPr>
      </w:pPr>
      <w:r>
        <w:rPr>
          <w:w w:val="100"/>
        </w:rPr>
        <w:t>For FILS authentication, the authentication mechanism described in 12.11 (Authentication for FILS(11ai)). (#2582)An AP or PCP may provide estimated association response latency to a non-AP</w:t>
      </w:r>
      <w:r w:rsidR="004F29F9">
        <w:rPr>
          <w:w w:val="100"/>
        </w:rPr>
        <w:t xml:space="preserve"> </w:t>
      </w:r>
      <w:r>
        <w:rPr>
          <w:w w:val="100"/>
        </w:rPr>
        <w:t>and non-PCP STA using the Association Delay Info field in the Association Delay Info element (9.4.2.174 (Future Channel Guidance element)). The value of the Association Delay Info field shall be larger than dot11HLPWaitTime(11ai).</w:t>
      </w:r>
    </w:p>
    <w:p w14:paraId="6D56AD63" w14:textId="7BB20F0D" w:rsidR="00A92263" w:rsidRDefault="00A92263" w:rsidP="00A92263">
      <w:pPr>
        <w:pStyle w:val="L2"/>
        <w:numPr>
          <w:ilvl w:val="0"/>
          <w:numId w:val="105"/>
        </w:numPr>
        <w:suppressAutoHyphens/>
        <w:ind w:left="640" w:hanging="440"/>
        <w:rPr>
          <w:w w:val="100"/>
        </w:rPr>
      </w:pPr>
      <w:r>
        <w:rPr>
          <w:w w:val="100"/>
        </w:rPr>
        <w:t>If the authentication was successful within the AuthenticateFailureTimeout, the state for the indicated STA</w:t>
      </w:r>
      <w:r w:rsidR="004F29F9">
        <w:rPr>
          <w:w w:val="100"/>
        </w:rPr>
        <w:t xml:space="preserve"> </w:t>
      </w:r>
      <w:ins w:id="564" w:author="Huang, Po-kai" w:date="2020-07-08T13:58:00Z">
        <w:r w:rsidR="004F29F9">
          <w:rPr>
            <w:w w:val="100"/>
          </w:rPr>
          <w:t>or MLD</w:t>
        </w:r>
      </w:ins>
      <w:r>
        <w:rPr>
          <w:w w:val="100"/>
        </w:rPr>
        <w:t xml:space="preserve"> shall be set to State 2 if it was State 1; the state shall remain unchanged if it was other than State 1.</w:t>
      </w:r>
    </w:p>
    <w:p w14:paraId="31469026" w14:textId="235DEFC0" w:rsidR="00A92263" w:rsidRDefault="00A92263" w:rsidP="00A92263">
      <w:pPr>
        <w:pStyle w:val="L2"/>
        <w:numPr>
          <w:ilvl w:val="0"/>
          <w:numId w:val="106"/>
        </w:numPr>
        <w:suppressAutoHyphens/>
        <w:ind w:left="640" w:hanging="440"/>
        <w:rPr>
          <w:w w:val="100"/>
        </w:rPr>
      </w:pPr>
      <w:r>
        <w:rPr>
          <w:w w:val="100"/>
        </w:rPr>
        <w:t>The MLME shall issue an MLME-AUTHENTICATE.confirm primitive to inform the SM</w:t>
      </w:r>
      <w:r w:rsidR="00021366">
        <w:rPr>
          <w:w w:val="100"/>
        </w:rPr>
        <w:t xml:space="preserve">E </w:t>
      </w:r>
      <w:r>
        <w:rPr>
          <w:w w:val="100"/>
        </w:rPr>
        <w:t>of the result of the authentication.</w:t>
      </w:r>
    </w:p>
    <w:p w14:paraId="7B14CBE8" w14:textId="15530A89" w:rsidR="00A92263" w:rsidRDefault="00A92263" w:rsidP="00A92263">
      <w:pPr>
        <w:pStyle w:val="H4"/>
        <w:numPr>
          <w:ilvl w:val="0"/>
          <w:numId w:val="118"/>
        </w:numPr>
        <w:rPr>
          <w:w w:val="100"/>
        </w:rPr>
      </w:pPr>
      <w:bookmarkStart w:id="565" w:name="RTF5f546f633635323339383933"/>
      <w:r>
        <w:rPr>
          <w:w w:val="100"/>
        </w:rPr>
        <w:lastRenderedPageBreak/>
        <w:t>Authentication—destination STA</w:t>
      </w:r>
      <w:bookmarkEnd w:id="565"/>
      <w:ins w:id="566" w:author="Huang, Po-kai" w:date="2020-07-08T14:01:00Z">
        <w:r w:rsidR="002C066D">
          <w:rPr>
            <w:w w:val="100"/>
          </w:rPr>
          <w:t xml:space="preserve"> or MLD</w:t>
        </w:r>
      </w:ins>
    </w:p>
    <w:p w14:paraId="67DF75C5" w14:textId="36C8F539" w:rsidR="00A92263" w:rsidRDefault="00A92263" w:rsidP="00A92263">
      <w:pPr>
        <w:pStyle w:val="T"/>
        <w:rPr>
          <w:spacing w:val="-2"/>
          <w:w w:val="100"/>
          <w:u w:val="thick"/>
        </w:rPr>
      </w:pPr>
      <w:r>
        <w:rPr>
          <w:spacing w:val="-2"/>
          <w:w w:val="100"/>
        </w:rPr>
        <w:t xml:space="preserve">Upon receipt of an Authentication frame with authentication transaction sequence number equal to 1, the destination STA </w:t>
      </w:r>
      <w:ins w:id="567" w:author="Huang, Po-kai" w:date="2020-07-08T14:01:00Z">
        <w:r w:rsidR="002C066D">
          <w:rPr>
            <w:spacing w:val="-2"/>
            <w:w w:val="100"/>
          </w:rPr>
          <w:t xml:space="preserve">or MLD </w:t>
        </w:r>
      </w:ins>
      <w:r>
        <w:rPr>
          <w:spacing w:val="-2"/>
          <w:w w:val="100"/>
        </w:rPr>
        <w:t>shall authenticate with the originating STA</w:t>
      </w:r>
      <w:ins w:id="568" w:author="Huang, Po-kai" w:date="2020-07-08T14:01:00Z">
        <w:r w:rsidR="002C066D">
          <w:rPr>
            <w:spacing w:val="-2"/>
            <w:w w:val="100"/>
          </w:rPr>
          <w:t xml:space="preserve"> or </w:t>
        </w:r>
      </w:ins>
      <w:ins w:id="569" w:author="Huang, Po-kai" w:date="2020-07-08T14:02:00Z">
        <w:r w:rsidR="002C066D">
          <w:rPr>
            <w:spacing w:val="-2"/>
            <w:w w:val="100"/>
          </w:rPr>
          <w:t xml:space="preserve">MLD, respectively, </w:t>
        </w:r>
      </w:ins>
      <w:r>
        <w:rPr>
          <w:spacing w:val="-2"/>
          <w:w w:val="100"/>
        </w:rPr>
        <w:t>using the following procedure:</w:t>
      </w:r>
    </w:p>
    <w:p w14:paraId="02B5F564" w14:textId="125D9D63" w:rsidR="00A92263" w:rsidRDefault="00A92263" w:rsidP="00A92263">
      <w:pPr>
        <w:pStyle w:val="L11"/>
        <w:numPr>
          <w:ilvl w:val="0"/>
          <w:numId w:val="103"/>
        </w:numPr>
        <w:ind w:left="640" w:hanging="440"/>
        <w:rPr>
          <w:w w:val="100"/>
        </w:rPr>
      </w:pPr>
      <w:r>
        <w:rPr>
          <w:w w:val="100"/>
        </w:rPr>
        <w:t xml:space="preserve">If Open System or Shared Key authentication algorithm is being used, the STA </w:t>
      </w:r>
      <w:ins w:id="570" w:author="Huang, Po-kai" w:date="2020-07-08T14:02:00Z">
        <w:r w:rsidR="002C066D">
          <w:rPr>
            <w:w w:val="100"/>
          </w:rPr>
          <w:t xml:space="preserve">or the MLD </w:t>
        </w:r>
      </w:ins>
      <w:r>
        <w:rPr>
          <w:w w:val="100"/>
        </w:rPr>
        <w:t>shall execute the procedure described in 12.3.3.2 (Open System authentication) or 12.3.3.3 (Shared Key authentication), respectively. These result in the generation of an MLME-AUTHENTICATE.indication primitive to inform the SME</w:t>
      </w:r>
      <w:r w:rsidR="003A7623">
        <w:rPr>
          <w:w w:val="100"/>
        </w:rPr>
        <w:t xml:space="preserve"> </w:t>
      </w:r>
      <w:r>
        <w:rPr>
          <w:w w:val="100"/>
        </w:rPr>
        <w:t>of the authentication request.</w:t>
      </w:r>
    </w:p>
    <w:p w14:paraId="1993A33F" w14:textId="007E082C" w:rsidR="00A92263" w:rsidRDefault="00A92263" w:rsidP="00A92263">
      <w:pPr>
        <w:pStyle w:val="L2"/>
        <w:numPr>
          <w:ilvl w:val="0"/>
          <w:numId w:val="104"/>
        </w:numPr>
        <w:suppressAutoHyphens/>
        <w:ind w:left="640" w:hanging="440"/>
        <w:rPr>
          <w:w w:val="100"/>
        </w:rPr>
      </w:pPr>
      <w:r>
        <w:rPr>
          <w:w w:val="100"/>
        </w:rPr>
        <w:t>If FT authentication is being used, the MLME shall issue an MLME-AUTHENTICATE.indication primitive to inform the SME</w:t>
      </w:r>
      <w:r w:rsidR="003A7623">
        <w:rPr>
          <w:w w:val="100"/>
        </w:rPr>
        <w:t xml:space="preserve"> </w:t>
      </w:r>
      <w:r>
        <w:rPr>
          <w:w w:val="100"/>
        </w:rPr>
        <w:t>of the authentication request, including the FT Authentication Elements, and the SME</w:t>
      </w:r>
      <w:r w:rsidR="003A7623">
        <w:rPr>
          <w:w w:val="100"/>
        </w:rPr>
        <w:t xml:space="preserve"> </w:t>
      </w:r>
      <w:r>
        <w:rPr>
          <w:w w:val="100"/>
        </w:rPr>
        <w:t>shall execute the procedure as described in 13.5 (FT protocol) or 13.6 (FT resource request protocol).</w:t>
      </w:r>
    </w:p>
    <w:p w14:paraId="4FEA57EB" w14:textId="4C517A07" w:rsidR="00A92263" w:rsidRDefault="00A92263" w:rsidP="00A92263">
      <w:pPr>
        <w:pStyle w:val="L2"/>
        <w:numPr>
          <w:ilvl w:val="0"/>
          <w:numId w:val="105"/>
        </w:numPr>
        <w:suppressAutoHyphens/>
        <w:ind w:left="640" w:hanging="440"/>
        <w:rPr>
          <w:w w:val="100"/>
        </w:rPr>
      </w:pPr>
      <w:r>
        <w:rPr>
          <w:w w:val="100"/>
        </w:rPr>
        <w:t xml:space="preserve">If SAE authentication is being used </w:t>
      </w:r>
      <w:ins w:id="571" w:author="Huang, Po-kai" w:date="2020-08-17T14:28:00Z">
        <w:r w:rsidR="00261C79">
          <w:rPr>
            <w:spacing w:val="-2"/>
            <w:w w:val="100"/>
          </w:rPr>
          <w:t>between an AP MLD and a non-AP MLD</w:t>
        </w:r>
        <w:r w:rsidR="00261C79">
          <w:rPr>
            <w:w w:val="100"/>
          </w:rPr>
          <w:t xml:space="preserve"> or </w:t>
        </w:r>
      </w:ins>
      <w:r>
        <w:rPr>
          <w:w w:val="100"/>
        </w:rPr>
        <w:t>in an infrastructure BSS, IBSS, or MBSS, the MLME shall issue an MLME-AUTHENTICATE.indication primitive to inform the SME</w:t>
      </w:r>
      <w:r w:rsidR="003A7623">
        <w:rPr>
          <w:w w:val="100"/>
        </w:rPr>
        <w:t xml:space="preserve"> </w:t>
      </w:r>
      <w:r>
        <w:rPr>
          <w:w w:val="100"/>
        </w:rPr>
        <w:t>of the authentication request, including the SAE authentication elements, and the SME shall execute the procedure as described in 12.4 (Authentication using a password)(Ed).</w:t>
      </w:r>
    </w:p>
    <w:p w14:paraId="6C3BAD68" w14:textId="27140D6A" w:rsidR="00A92263" w:rsidRDefault="00A92263" w:rsidP="00A92263">
      <w:pPr>
        <w:pStyle w:val="L2"/>
        <w:numPr>
          <w:ilvl w:val="0"/>
          <w:numId w:val="106"/>
        </w:numPr>
        <w:suppressAutoHyphens/>
        <w:ind w:left="640" w:hanging="440"/>
        <w:rPr>
          <w:w w:val="100"/>
        </w:rPr>
      </w:pPr>
      <w:r>
        <w:rPr>
          <w:w w:val="100"/>
        </w:rPr>
        <w:t>If FILS authentication is being used, the MLME shall issue an MLME-AUTHENTICATE.indication primitive to inform the SME of the authentication request, and the SME shall execute the procedure described in 12.11 (Authentication for FILS(11ai))(11ai).</w:t>
      </w:r>
    </w:p>
    <w:p w14:paraId="48786338" w14:textId="77777777" w:rsidR="00A92263" w:rsidRDefault="00A92263" w:rsidP="00A92263">
      <w:pPr>
        <w:pStyle w:val="L2"/>
        <w:numPr>
          <w:ilvl w:val="0"/>
          <w:numId w:val="107"/>
        </w:numPr>
        <w:suppressAutoHyphens/>
        <w:ind w:left="640" w:hanging="440"/>
        <w:rPr>
          <w:w w:val="100"/>
        </w:rPr>
      </w:pPr>
      <w:r>
        <w:rPr>
          <w:w w:val="100"/>
        </w:rPr>
        <w:t>If the STA is in an IBSS and management frame protection was not negotiated when the PTKSA(s) were created, the SME shall delete any PTKSA, GTKSA, IGTKSA and temporal keys held for communication with the originating STA by using the MLME-DELETEKEYS.request primitive (see 12.6.18 (RSNA security association termination)).</w:t>
      </w:r>
    </w:p>
    <w:p w14:paraId="4D833FAC" w14:textId="063C46D3" w:rsidR="00A92263" w:rsidRDefault="00A92263" w:rsidP="00A92263">
      <w:pPr>
        <w:pStyle w:val="L2"/>
        <w:numPr>
          <w:ilvl w:val="0"/>
          <w:numId w:val="108"/>
        </w:numPr>
        <w:suppressAutoHyphens/>
        <w:ind w:left="640" w:hanging="440"/>
        <w:rPr>
          <w:w w:val="100"/>
        </w:rPr>
      </w:pPr>
      <w:r>
        <w:rPr>
          <w:w w:val="100"/>
        </w:rPr>
        <w:t>Upon receipt of an MLME-AUTHENTICATE.response primitive, if the ResultCode is not SUCCESS, the MLME shall transmit an Authentication frame with the corresponding status code, as defined in 9.4.1.9 (Status Code field), and the state for the originating STA</w:t>
      </w:r>
      <w:ins w:id="572" w:author="Huang, Po-kai" w:date="2020-07-08T14:03:00Z">
        <w:r w:rsidR="002C066D">
          <w:rPr>
            <w:w w:val="100"/>
          </w:rPr>
          <w:t xml:space="preserve"> or MLD</w:t>
        </w:r>
      </w:ins>
      <w:r>
        <w:rPr>
          <w:w w:val="100"/>
        </w:rPr>
        <w:t xml:space="preserve"> shall be left unchanged. The Authentication frame is constructed using the appropriate procedure in 12.3.3.2 (Open System authentication), 12.3.3.3 (Shared Key authentication), 13.5 (FT protocol) or 13.6 (FT resource request protocol).</w:t>
      </w:r>
    </w:p>
    <w:p w14:paraId="3F2E8BA4" w14:textId="3864FCF6" w:rsidR="00A92263" w:rsidRDefault="00A92263" w:rsidP="00A92263">
      <w:pPr>
        <w:pStyle w:val="L2"/>
        <w:numPr>
          <w:ilvl w:val="0"/>
          <w:numId w:val="111"/>
        </w:numPr>
        <w:suppressAutoHyphens/>
        <w:ind w:left="640" w:hanging="440"/>
        <w:rPr>
          <w:w w:val="100"/>
        </w:rPr>
      </w:pPr>
      <w:r>
        <w:rPr>
          <w:w w:val="100"/>
        </w:rPr>
        <w:t>Upon receipt of an MLME-AUTHENTICATE.response primitive, if the ResultCode is SUCCESS, the MLME shall transmit an Authentication frame that is constructed using the appropriate procedure in 12.3.3.2 (Open System authentication), 12.3.3.3 (Shared Key authentication), 13.5 (FT protocol) or 13.6 (FT resource request protocol), with a status code of SUCCESS, and the state for the originating STA</w:t>
      </w:r>
      <w:ins w:id="573" w:author="Huang, Po-kai" w:date="2020-07-08T14:03:00Z">
        <w:r w:rsidR="002C066D">
          <w:rPr>
            <w:w w:val="100"/>
          </w:rPr>
          <w:t xml:space="preserve"> or M</w:t>
        </w:r>
      </w:ins>
      <w:ins w:id="574" w:author="Huang, Po-kai" w:date="2020-07-08T14:04:00Z">
        <w:r w:rsidR="002C066D">
          <w:rPr>
            <w:w w:val="100"/>
          </w:rPr>
          <w:t>LD</w:t>
        </w:r>
      </w:ins>
      <w:r>
        <w:rPr>
          <w:w w:val="100"/>
        </w:rPr>
        <w:t xml:space="preserve"> shall be set to State 2 if it was in State 1(#1403); the state shall remain unchanged if it was other than State 1.</w:t>
      </w:r>
    </w:p>
    <w:p w14:paraId="77AFEA77" w14:textId="05C2C3A0" w:rsidR="00A92263" w:rsidRDefault="00A92263" w:rsidP="00A92263">
      <w:pPr>
        <w:pStyle w:val="Note"/>
        <w:rPr>
          <w:w w:val="100"/>
        </w:rPr>
      </w:pPr>
      <w:r>
        <w:rPr>
          <w:w w:val="100"/>
        </w:rPr>
        <w:t xml:space="preserve">(#1402)NOTE—If management frame protection was negotiated, the SME does not change the state for the originating STA </w:t>
      </w:r>
      <w:ins w:id="575" w:author="Huang, Po-kai" w:date="2020-07-08T14:04:00Z">
        <w:r w:rsidR="002C066D">
          <w:rPr>
            <w:w w:val="100"/>
          </w:rPr>
          <w:t xml:space="preserve">or </w:t>
        </w:r>
      </w:ins>
      <w:ins w:id="576" w:author="Huang, Po-kai" w:date="2020-09-03T12:55:00Z">
        <w:r w:rsidR="003A7623">
          <w:rPr>
            <w:w w:val="100"/>
          </w:rPr>
          <w:t xml:space="preserve">originating </w:t>
        </w:r>
      </w:ins>
      <w:ins w:id="577" w:author="Huang, Po-kai" w:date="2020-07-08T14:04:00Z">
        <w:r w:rsidR="002C066D">
          <w:rPr>
            <w:w w:val="100"/>
          </w:rPr>
          <w:t>MLD</w:t>
        </w:r>
      </w:ins>
      <w:r w:rsidR="003A7623">
        <w:rPr>
          <w:w w:val="100"/>
        </w:rPr>
        <w:t xml:space="preserve"> </w:t>
      </w:r>
      <w:r>
        <w:rPr>
          <w:w w:val="100"/>
        </w:rPr>
        <w:t>and does not delete any of the previously created SAs or temporal keys as a part of this authentication procedure.</w:t>
      </w:r>
    </w:p>
    <w:p w14:paraId="32C2D9E8" w14:textId="77777777" w:rsidR="00A92263" w:rsidRDefault="00A92263" w:rsidP="00A92263">
      <w:pPr>
        <w:pStyle w:val="T"/>
        <w:rPr>
          <w:spacing w:val="-2"/>
          <w:w w:val="100"/>
        </w:rPr>
      </w:pPr>
      <w:r>
        <w:rPr>
          <w:spacing w:val="-2"/>
          <w:w w:val="100"/>
        </w:rPr>
        <w:t xml:space="preserve">If the STA is in an IBSS, if the SME decides to initiate an RSNA, and if the SME does not know the security policy of the peer, it may issue an individually addressed Probe Request frame to the peer by invoking an MLME-SCAN.request primitive to discover the peer’s security policy. </w:t>
      </w:r>
    </w:p>
    <w:p w14:paraId="782E6ABA" w14:textId="77777777" w:rsidR="00A92263" w:rsidRDefault="00A92263" w:rsidP="00A92263">
      <w:pPr>
        <w:pStyle w:val="T"/>
        <w:rPr>
          <w:spacing w:val="-2"/>
          <w:w w:val="100"/>
        </w:rPr>
      </w:pPr>
      <w:r>
        <w:rPr>
          <w:spacing w:val="-2"/>
          <w:w w:val="100"/>
        </w:rPr>
        <w:t>(#2582)When a non-AP and non-PCP STA receives an Authentication frame that includes an Association Delay Info element, it sets (#2317)dot11AssociationResponseTimeOut(#2318) equal to or larger than the Association Delay Info field(11ai).</w:t>
      </w:r>
    </w:p>
    <w:p w14:paraId="27C14C6B" w14:textId="321ED7C1" w:rsidR="00A92263" w:rsidRDefault="00A92263" w:rsidP="00A92263">
      <w:pPr>
        <w:pStyle w:val="H4"/>
        <w:numPr>
          <w:ilvl w:val="0"/>
          <w:numId w:val="119"/>
        </w:numPr>
        <w:rPr>
          <w:w w:val="100"/>
        </w:rPr>
      </w:pPr>
      <w:bookmarkStart w:id="578" w:name="RTF5f546f633635323339383934"/>
      <w:r>
        <w:rPr>
          <w:w w:val="100"/>
        </w:rPr>
        <w:t>Deauthentication—originating STA</w:t>
      </w:r>
      <w:bookmarkEnd w:id="578"/>
      <w:ins w:id="579" w:author="Huang, Po-kai" w:date="2020-07-08T14:05:00Z">
        <w:r w:rsidR="002C066D">
          <w:rPr>
            <w:w w:val="100"/>
          </w:rPr>
          <w:t xml:space="preserve"> or MLD</w:t>
        </w:r>
      </w:ins>
    </w:p>
    <w:p w14:paraId="3D9D7F9C" w14:textId="4CAA27E2" w:rsidR="00A92263" w:rsidRDefault="00A92263" w:rsidP="00A92263">
      <w:pPr>
        <w:pStyle w:val="T"/>
        <w:rPr>
          <w:spacing w:val="-2"/>
          <w:w w:val="100"/>
        </w:rPr>
      </w:pPr>
      <w:r>
        <w:rPr>
          <w:spacing w:val="-2"/>
          <w:w w:val="100"/>
        </w:rPr>
        <w:t>The originating STA</w:t>
      </w:r>
      <w:ins w:id="580" w:author="Huang, Po-kai" w:date="2020-07-08T14:05:00Z">
        <w:r w:rsidR="002C066D">
          <w:rPr>
            <w:spacing w:val="-2"/>
            <w:w w:val="100"/>
          </w:rPr>
          <w:t xml:space="preserve"> or MLD</w:t>
        </w:r>
      </w:ins>
      <w:r>
        <w:rPr>
          <w:spacing w:val="-2"/>
          <w:w w:val="100"/>
        </w:rPr>
        <w:t xml:space="preserve"> shall deauthenticate with the indicated STA</w:t>
      </w:r>
      <w:ins w:id="581" w:author="Huang, Po-kai" w:date="2020-07-08T14:05:00Z">
        <w:r w:rsidR="002C066D">
          <w:rPr>
            <w:spacing w:val="-2"/>
            <w:w w:val="100"/>
          </w:rPr>
          <w:t xml:space="preserve"> or MLD, respectively,</w:t>
        </w:r>
      </w:ins>
      <w:r>
        <w:rPr>
          <w:spacing w:val="-2"/>
          <w:w w:val="100"/>
        </w:rPr>
        <w:t xml:space="preserve"> using the following procedure:</w:t>
      </w:r>
    </w:p>
    <w:p w14:paraId="5E355C3C" w14:textId="0F225758" w:rsidR="00A92263" w:rsidRDefault="00A92263" w:rsidP="00A92263">
      <w:pPr>
        <w:pStyle w:val="L11"/>
        <w:numPr>
          <w:ilvl w:val="0"/>
          <w:numId w:val="103"/>
        </w:numPr>
        <w:ind w:left="640" w:hanging="440"/>
        <w:rPr>
          <w:w w:val="100"/>
        </w:rPr>
      </w:pPr>
      <w:bookmarkStart w:id="582" w:name="_Hlk50026013"/>
      <w:r>
        <w:rPr>
          <w:w w:val="100"/>
        </w:rPr>
        <w:t>The SME</w:t>
      </w:r>
      <w:r w:rsidR="008C0A81">
        <w:rPr>
          <w:w w:val="100"/>
        </w:rPr>
        <w:t xml:space="preserve"> </w:t>
      </w:r>
      <w:r>
        <w:rPr>
          <w:w w:val="100"/>
        </w:rPr>
        <w:t>shall generate an MLME-DEAUTHENTICATE.request primitive containing the appropriate reason code for the STA</w:t>
      </w:r>
      <w:ins w:id="583" w:author="Huang, Po-kai" w:date="2020-07-08T14:06:00Z">
        <w:r w:rsidR="002C066D">
          <w:rPr>
            <w:w w:val="100"/>
          </w:rPr>
          <w:t xml:space="preserve"> or MLD</w:t>
        </w:r>
      </w:ins>
      <w:r>
        <w:rPr>
          <w:w w:val="100"/>
        </w:rPr>
        <w:t xml:space="preserve"> deauthentication, as defined in Table 9-51 (Reason codes) of 9.4.1.7 (Reason Code field).</w:t>
      </w:r>
    </w:p>
    <w:bookmarkEnd w:id="582"/>
    <w:p w14:paraId="40205E76" w14:textId="063F8BDC" w:rsidR="00A92263" w:rsidRDefault="00A92263" w:rsidP="00A92263">
      <w:pPr>
        <w:pStyle w:val="L2"/>
        <w:numPr>
          <w:ilvl w:val="0"/>
          <w:numId w:val="104"/>
        </w:numPr>
        <w:suppressAutoHyphens/>
        <w:ind w:left="640" w:hanging="440"/>
        <w:rPr>
          <w:w w:val="100"/>
        </w:rPr>
      </w:pPr>
      <w:r>
        <w:rPr>
          <w:w w:val="100"/>
        </w:rPr>
        <w:t xml:space="preserve">On receipt of the MLME-DEAUTHENTICATE.request primitive, if the state for the indicated STA </w:t>
      </w:r>
      <w:ins w:id="584" w:author="Huang, Po-kai" w:date="2020-07-08T14:06:00Z">
        <w:r w:rsidR="002C066D">
          <w:rPr>
            <w:w w:val="100"/>
          </w:rPr>
          <w:t xml:space="preserve">or MLD </w:t>
        </w:r>
      </w:ins>
      <w:r>
        <w:rPr>
          <w:w w:val="100"/>
        </w:rPr>
        <w:t>is State 2, State 3, or State 4, the MLME shall generate a Deauthentication frame to be transmitted to the indicated STA</w:t>
      </w:r>
      <w:ins w:id="585" w:author="Huang, Po-kai" w:date="2020-07-08T14:06:00Z">
        <w:r w:rsidR="002C066D">
          <w:rPr>
            <w:w w:val="100"/>
          </w:rPr>
          <w:t xml:space="preserve"> or MLD, respectively</w:t>
        </w:r>
      </w:ins>
      <w:r>
        <w:rPr>
          <w:w w:val="100"/>
        </w:rPr>
        <w:t>.</w:t>
      </w:r>
    </w:p>
    <w:p w14:paraId="34D4A797" w14:textId="77777777" w:rsidR="00A92263" w:rsidRDefault="00A92263" w:rsidP="00A92263">
      <w:pPr>
        <w:pStyle w:val="Note"/>
        <w:ind w:left="640"/>
        <w:rPr>
          <w:w w:val="100"/>
        </w:rPr>
      </w:pPr>
      <w:r>
        <w:rPr>
          <w:w w:val="100"/>
        </w:rPr>
        <w:lastRenderedPageBreak/>
        <w:t>NOTE—As the Deauthentication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5D2E13B6" w14:textId="0A123322" w:rsidR="00A92263" w:rsidRDefault="00A92263" w:rsidP="00A92263">
      <w:pPr>
        <w:pStyle w:val="L2"/>
        <w:numPr>
          <w:ilvl w:val="0"/>
          <w:numId w:val="105"/>
        </w:numPr>
        <w:suppressAutoHyphens/>
        <w:ind w:left="640" w:hanging="440"/>
        <w:rPr>
          <w:w w:val="100"/>
        </w:rPr>
      </w:pPr>
      <w:r>
        <w:rPr>
          <w:w w:val="100"/>
        </w:rPr>
        <w:t>The state for the indicated STA</w:t>
      </w:r>
      <w:ins w:id="586" w:author="Huang, Po-kai" w:date="2020-07-08T14:06:00Z">
        <w:r w:rsidR="002C066D">
          <w:rPr>
            <w:w w:val="100"/>
          </w:rPr>
          <w:t xml:space="preserve"> or MLD</w:t>
        </w:r>
      </w:ins>
      <w:r>
        <w:rPr>
          <w:w w:val="100"/>
        </w:rPr>
        <w:t xml:space="preserve"> shall be set to State 1.</w:t>
      </w:r>
    </w:p>
    <w:p w14:paraId="4BB70E60" w14:textId="255A7545" w:rsidR="00A92263" w:rsidRDefault="00A92263" w:rsidP="00A92263">
      <w:pPr>
        <w:pStyle w:val="L2"/>
        <w:numPr>
          <w:ilvl w:val="0"/>
          <w:numId w:val="106"/>
        </w:numPr>
        <w:suppressAutoHyphens/>
        <w:ind w:left="640" w:hanging="440"/>
        <w:rPr>
          <w:w w:val="100"/>
        </w:rPr>
      </w:pPr>
      <w:r>
        <w:rPr>
          <w:w w:val="100"/>
        </w:rPr>
        <w:t>Once the Deauthentication frame is acknowledged or attempts to transmit the frame are abandoned, the MLME shall issue an MLME-DEAUTHENTICATE.confirm primitive to inform the SME</w:t>
      </w:r>
      <w:r w:rsidR="008C0A81">
        <w:rPr>
          <w:w w:val="100"/>
        </w:rPr>
        <w:t xml:space="preserve"> </w:t>
      </w:r>
      <w:r>
        <w:rPr>
          <w:w w:val="100"/>
        </w:rPr>
        <w:t>of the deauthentication.</w:t>
      </w:r>
    </w:p>
    <w:p w14:paraId="48AF49DF" w14:textId="30749560" w:rsidR="00A92263" w:rsidRDefault="00A92263" w:rsidP="00A92263">
      <w:pPr>
        <w:pStyle w:val="L2"/>
        <w:numPr>
          <w:ilvl w:val="0"/>
          <w:numId w:val="107"/>
        </w:numPr>
        <w:suppressAutoHyphens/>
        <w:ind w:left="640" w:hanging="440"/>
        <w:rPr>
          <w:w w:val="100"/>
        </w:rPr>
      </w:pPr>
      <w:r>
        <w:rPr>
          <w:w w:val="100"/>
        </w:rPr>
        <w:t>The SME, upon receipt of an MLME-DEAUTHENTICATE.confirm primitive, shall delete any PTKSA, GTKSA, IGTKSA, BIGTKSA(#2116) and temporal keys held for communication with the indicated STA</w:t>
      </w:r>
      <w:ins w:id="587" w:author="Huang, Po-kai" w:date="2020-07-08T14:08:00Z">
        <w:r w:rsidR="002C066D">
          <w:rPr>
            <w:w w:val="100"/>
          </w:rPr>
          <w:t xml:space="preserve"> or MLD</w:t>
        </w:r>
      </w:ins>
      <w:r>
        <w:rPr>
          <w:w w:val="100"/>
        </w:rPr>
        <w:t xml:space="preserve"> by using the MLME-DELETEKEYS.request primitive (see 12.6.18 (RSNA security association termination)) and by generating an MLME-SETPROTECTION.request(None) primitive.</w:t>
      </w:r>
    </w:p>
    <w:p w14:paraId="40C0BC17" w14:textId="1D322692" w:rsidR="003810B0" w:rsidRDefault="00A92263" w:rsidP="00F74286">
      <w:pPr>
        <w:pStyle w:val="L2"/>
        <w:numPr>
          <w:ilvl w:val="0"/>
          <w:numId w:val="108"/>
        </w:numPr>
        <w:suppressAutoHyphens/>
        <w:ind w:left="640" w:hanging="440"/>
        <w:rPr>
          <w:w w:val="100"/>
        </w:rPr>
      </w:pPr>
      <w:r>
        <w:rPr>
          <w:w w:val="100"/>
        </w:rPr>
        <w:t>If the STA is contained within an AP or PCP(#2582), its SME, upon receipt of an MLME-DEAUTHENTICATE.confirm primitive, shall release the AID assigned for the indicated STA, if the state for the indicated STA was State 3 or State 4.</w:t>
      </w:r>
    </w:p>
    <w:p w14:paraId="27FE6E0E" w14:textId="0EEF7C79" w:rsidR="00F74286" w:rsidRPr="00F74286" w:rsidRDefault="001C79FB" w:rsidP="001C79FB">
      <w:pPr>
        <w:pStyle w:val="L2"/>
        <w:suppressAutoHyphens/>
        <w:rPr>
          <w:w w:val="100"/>
        </w:rPr>
      </w:pPr>
      <w:ins w:id="588" w:author="Huang, Po-kai" w:date="2020-08-26T13:50:00Z">
        <w:r>
          <w:rPr>
            <w:w w:val="100"/>
          </w:rPr>
          <w:t>fa) If the MLD is an AP MLD, its MLDME, upon receipt of an MLME-DEAUTHENTICATE.confirm primitive, shall release the AID assigned for the indicated non-AP MLD, if the state for the indicated MLD was State 3 or State 4.</w:t>
        </w:r>
      </w:ins>
    </w:p>
    <w:p w14:paraId="4CA1CA75" w14:textId="232E1AED" w:rsidR="00A92263" w:rsidRDefault="00A92263" w:rsidP="00A92263">
      <w:pPr>
        <w:pStyle w:val="L2"/>
        <w:numPr>
          <w:ilvl w:val="0"/>
          <w:numId w:val="111"/>
        </w:numPr>
        <w:suppressAutoHyphens/>
        <w:ind w:left="640" w:hanging="440"/>
        <w:rPr>
          <w:w w:val="100"/>
        </w:rPr>
      </w:pPr>
      <w:r>
        <w:rPr>
          <w:w w:val="100"/>
        </w:rPr>
        <w:t>If the STA is contained within an AP, its SME shall inform the DS of the disassociation, if the state for the indicated STA was State 3 or State 4.</w:t>
      </w:r>
    </w:p>
    <w:p w14:paraId="3ACBB1E4" w14:textId="0E149A6E" w:rsidR="00F74286" w:rsidRPr="00F74286" w:rsidRDefault="001C79FB" w:rsidP="001C79FB">
      <w:pPr>
        <w:pStyle w:val="L2"/>
        <w:suppressAutoHyphens/>
        <w:ind w:left="200" w:firstLine="0"/>
        <w:rPr>
          <w:w w:val="100"/>
        </w:rPr>
      </w:pPr>
      <w:ins w:id="589" w:author="Huang, Po-kai" w:date="2020-08-26T13:50:00Z">
        <w:r>
          <w:rPr>
            <w:w w:val="100"/>
          </w:rPr>
          <w:t>ga) If the MLD is an AP MLD, its MLDME shall inform the DS of the disassociation, if the state for the indicated non-AP MLD was State 3 or State 4.</w:t>
        </w:r>
      </w:ins>
    </w:p>
    <w:p w14:paraId="75E0D93F" w14:textId="77777777" w:rsidR="00A92263" w:rsidRDefault="00A92263" w:rsidP="00A92263">
      <w:pPr>
        <w:pStyle w:val="L2"/>
        <w:numPr>
          <w:ilvl w:val="0"/>
          <w:numId w:val="112"/>
        </w:numPr>
        <w:suppressAutoHyphens/>
        <w:ind w:left="640" w:hanging="440"/>
        <w:rPr>
          <w:w w:val="100"/>
        </w:rPr>
      </w:pPr>
      <w:r>
        <w:rPr>
          <w:w w:val="100"/>
        </w:rPr>
        <w:t>If the STA is a mesh STA, its SME shall inform the mesh peering instance controller (see 14.3.4 (Mesh peering instance controller)) of the deauthentication.</w:t>
      </w:r>
    </w:p>
    <w:p w14:paraId="4DFB318F" w14:textId="605A309C" w:rsidR="00A92263" w:rsidRDefault="00A92263" w:rsidP="00A92263">
      <w:pPr>
        <w:pStyle w:val="H4"/>
        <w:numPr>
          <w:ilvl w:val="0"/>
          <w:numId w:val="120"/>
        </w:numPr>
        <w:rPr>
          <w:w w:val="100"/>
        </w:rPr>
      </w:pPr>
      <w:bookmarkStart w:id="590" w:name="RTF5f546f633635323339383935"/>
      <w:r>
        <w:rPr>
          <w:w w:val="100"/>
        </w:rPr>
        <w:t>Deauthentication—destination STA</w:t>
      </w:r>
      <w:bookmarkEnd w:id="590"/>
      <w:ins w:id="591" w:author="Huang, Po-kai" w:date="2020-07-08T14:14:00Z">
        <w:r w:rsidR="00B36E5B">
          <w:rPr>
            <w:w w:val="100"/>
          </w:rPr>
          <w:t xml:space="preserve"> or MLD</w:t>
        </w:r>
      </w:ins>
    </w:p>
    <w:p w14:paraId="38A9158A" w14:textId="77777777" w:rsidR="00A92263" w:rsidRDefault="00A92263" w:rsidP="00A92263">
      <w:pPr>
        <w:pStyle w:val="T"/>
        <w:rPr>
          <w:spacing w:val="-2"/>
          <w:w w:val="100"/>
        </w:rPr>
      </w:pPr>
      <w:r>
        <w:rPr>
          <w:spacing w:val="-2"/>
          <w:w w:val="100"/>
        </w:rPr>
        <w:t>A DMG STA in State 2, State 3 or State 4 that receives a Deauthentication frame shall remain in the same state if it did not perform an IEEE 802.11 authentication exchange.</w:t>
      </w:r>
    </w:p>
    <w:p w14:paraId="49AC19C3" w14:textId="266638B3" w:rsidR="00A92263" w:rsidRDefault="00A92263" w:rsidP="00A92263">
      <w:pPr>
        <w:pStyle w:val="T"/>
        <w:rPr>
          <w:spacing w:val="-2"/>
          <w:w w:val="100"/>
        </w:rPr>
      </w:pPr>
      <w:r>
        <w:rPr>
          <w:spacing w:val="-2"/>
          <w:w w:val="100"/>
        </w:rPr>
        <w:t>Otherwise, upon receipt of a Deauthentication frame from a STA</w:t>
      </w:r>
      <w:ins w:id="592" w:author="Huang, Po-kai" w:date="2020-07-08T14:17:00Z">
        <w:r w:rsidR="00CB024B">
          <w:rPr>
            <w:spacing w:val="-2"/>
            <w:w w:val="100"/>
          </w:rPr>
          <w:t xml:space="preserve"> or a MLD</w:t>
        </w:r>
      </w:ins>
      <w:r>
        <w:rPr>
          <w:spacing w:val="-2"/>
          <w:w w:val="100"/>
        </w:rPr>
        <w:t xml:space="preserve"> for which the state is State 2, State 3, or State 4, the destination STA </w:t>
      </w:r>
      <w:ins w:id="593" w:author="Huang, Po-kai" w:date="2020-07-08T14:17:00Z">
        <w:r w:rsidR="00CB024B">
          <w:rPr>
            <w:spacing w:val="-2"/>
            <w:w w:val="100"/>
          </w:rPr>
          <w:t xml:space="preserve">or MLD, respectively, </w:t>
        </w:r>
      </w:ins>
      <w:r>
        <w:rPr>
          <w:spacing w:val="-2"/>
          <w:w w:val="100"/>
        </w:rPr>
        <w:t>shall deauthenticate with the originating STA</w:t>
      </w:r>
      <w:ins w:id="594" w:author="Huang, Po-kai" w:date="2020-07-08T14:17:00Z">
        <w:r w:rsidR="00CB024B">
          <w:rPr>
            <w:spacing w:val="-2"/>
            <w:w w:val="100"/>
          </w:rPr>
          <w:t xml:space="preserve"> or MLD, respectively,</w:t>
        </w:r>
      </w:ins>
      <w:r>
        <w:rPr>
          <w:spacing w:val="-2"/>
          <w:w w:val="100"/>
        </w:rPr>
        <w:t xml:space="preserve"> using the following procedure:</w:t>
      </w:r>
    </w:p>
    <w:p w14:paraId="6A652461" w14:textId="4EC9EBAF" w:rsidR="00A92263" w:rsidRDefault="00A92263" w:rsidP="00A92263">
      <w:pPr>
        <w:pStyle w:val="L11"/>
        <w:numPr>
          <w:ilvl w:val="0"/>
          <w:numId w:val="103"/>
        </w:numPr>
        <w:ind w:left="640" w:hanging="440"/>
        <w:rPr>
          <w:w w:val="100"/>
        </w:rPr>
      </w:pPr>
      <w:r>
        <w:rPr>
          <w:w w:val="100"/>
        </w:rPr>
        <w:t>If management frame protection was not negotiated when the PTKSA(s) were created, or if management frame protection is in use and the frame is not discarded per management frame protection processing, the MLME shall issue an MLME</w:t>
      </w:r>
      <w:r>
        <w:rPr>
          <w:w w:val="100"/>
        </w:rPr>
        <w:noBreakHyphen/>
        <w:t>DEAUTHENTICATE.indication primitive to inform the SME</w:t>
      </w:r>
      <w:r w:rsidR="008C0A81">
        <w:rPr>
          <w:w w:val="100"/>
        </w:rPr>
        <w:t xml:space="preserve"> </w:t>
      </w:r>
      <w:r>
        <w:rPr>
          <w:w w:val="100"/>
        </w:rPr>
        <w:t xml:space="preserve">of the deauthentication, and set the state for the originating STA </w:t>
      </w:r>
      <w:ins w:id="595" w:author="Huang, Po-kai" w:date="2020-07-08T14:18:00Z">
        <w:r w:rsidR="00CB024B">
          <w:rPr>
            <w:w w:val="100"/>
          </w:rPr>
          <w:t xml:space="preserve">or </w:t>
        </w:r>
      </w:ins>
      <w:ins w:id="596" w:author="Huang, Po-kai" w:date="2020-09-03T12:58:00Z">
        <w:r w:rsidR="008C0A81">
          <w:rPr>
            <w:w w:val="100"/>
          </w:rPr>
          <w:t xml:space="preserve">the originating </w:t>
        </w:r>
      </w:ins>
      <w:ins w:id="597" w:author="Huang, Po-kai" w:date="2020-07-08T14:18:00Z">
        <w:r w:rsidR="00CB024B">
          <w:rPr>
            <w:w w:val="100"/>
          </w:rPr>
          <w:t>MLD</w:t>
        </w:r>
      </w:ins>
      <w:r w:rsidR="008C0A81">
        <w:rPr>
          <w:w w:val="100"/>
        </w:rPr>
        <w:t xml:space="preserve"> </w:t>
      </w:r>
      <w:r>
        <w:rPr>
          <w:w w:val="100"/>
        </w:rPr>
        <w:t>to State 1.</w:t>
      </w:r>
    </w:p>
    <w:p w14:paraId="45319593" w14:textId="72D40465" w:rsidR="00A92263" w:rsidRDefault="00A92263" w:rsidP="00A92263">
      <w:pPr>
        <w:pStyle w:val="L2"/>
        <w:numPr>
          <w:ilvl w:val="0"/>
          <w:numId w:val="104"/>
        </w:numPr>
        <w:suppressAutoHyphens/>
        <w:ind w:left="640" w:hanging="440"/>
        <w:rPr>
          <w:w w:val="100"/>
        </w:rPr>
      </w:pPr>
      <w:r>
        <w:rPr>
          <w:w w:val="100"/>
        </w:rPr>
        <w:t>Upon receiving an MLME-DEAUTHENTICATE.indication primitive, the SME</w:t>
      </w:r>
      <w:r w:rsidR="008C0A81">
        <w:rPr>
          <w:w w:val="100"/>
        </w:rPr>
        <w:t xml:space="preserve"> </w:t>
      </w:r>
      <w:r>
        <w:rPr>
          <w:w w:val="100"/>
        </w:rPr>
        <w:t>shall</w:t>
      </w:r>
    </w:p>
    <w:p w14:paraId="1A43F74E" w14:textId="3F67A1B8" w:rsidR="00A92263" w:rsidRDefault="00A92263" w:rsidP="00A92263">
      <w:pPr>
        <w:pStyle w:val="Ll1"/>
        <w:numPr>
          <w:ilvl w:val="0"/>
          <w:numId w:val="109"/>
        </w:numPr>
        <w:suppressAutoHyphens w:val="0"/>
        <w:ind w:left="1040" w:hanging="400"/>
        <w:rPr>
          <w:w w:val="100"/>
        </w:rPr>
      </w:pPr>
      <w:r>
        <w:rPr>
          <w:w w:val="100"/>
        </w:rPr>
        <w:t xml:space="preserve">Delete any PTKSA, GTKSA, IGTKSA, BIGTKSA(#2116) and temporal keys held for communication with the originating STA </w:t>
      </w:r>
      <w:ins w:id="598" w:author="Huang, Po-kai" w:date="2020-07-08T14:19:00Z">
        <w:r w:rsidR="00680DD0">
          <w:rPr>
            <w:w w:val="100"/>
          </w:rPr>
          <w:t xml:space="preserve">or </w:t>
        </w:r>
      </w:ins>
      <w:ins w:id="599" w:author="Huang, Po-kai" w:date="2020-09-03T12:58:00Z">
        <w:r w:rsidR="00276559">
          <w:rPr>
            <w:w w:val="100"/>
          </w:rPr>
          <w:t xml:space="preserve">the originating </w:t>
        </w:r>
      </w:ins>
      <w:ins w:id="600" w:author="Huang, Po-kai" w:date="2020-07-08T14:19:00Z">
        <w:r w:rsidR="00680DD0">
          <w:rPr>
            <w:w w:val="100"/>
          </w:rPr>
          <w:t>MLD</w:t>
        </w:r>
      </w:ins>
      <w:ins w:id="601" w:author="Huang, Po-kai" w:date="2020-07-08T14:20:00Z">
        <w:r w:rsidR="00680DD0">
          <w:rPr>
            <w:w w:val="100"/>
          </w:rPr>
          <w:t xml:space="preserve"> </w:t>
        </w:r>
      </w:ins>
      <w:r>
        <w:rPr>
          <w:w w:val="100"/>
        </w:rPr>
        <w:t>by using the MLME-DELETEKEYS.request primitive (see 12.6.18 (RSNA security association termination)) and by generating an MLME-SETPROTECTION.request(None) primitive.</w:t>
      </w:r>
    </w:p>
    <w:p w14:paraId="2F8A7CA1" w14:textId="77777777" w:rsidR="00680DD0" w:rsidRDefault="00A92263" w:rsidP="00680DD0">
      <w:pPr>
        <w:pStyle w:val="Ll"/>
        <w:numPr>
          <w:ilvl w:val="0"/>
          <w:numId w:val="110"/>
        </w:numPr>
        <w:ind w:left="1040" w:hanging="400"/>
        <w:rPr>
          <w:w w:val="100"/>
        </w:rPr>
      </w:pPr>
      <w:r>
        <w:rPr>
          <w:w w:val="100"/>
        </w:rPr>
        <w:t xml:space="preserve">If the STA is contained within an AP or PCP(#2582), release the AID assigned for the indicated STA. </w:t>
      </w:r>
    </w:p>
    <w:p w14:paraId="0EEBFDCD" w14:textId="21A35B58" w:rsidR="00680DD0" w:rsidRPr="00680DD0" w:rsidRDefault="001C79FB" w:rsidP="001C79FB">
      <w:pPr>
        <w:pStyle w:val="Ll"/>
        <w:ind w:left="640" w:firstLine="0"/>
        <w:rPr>
          <w:w w:val="100"/>
        </w:rPr>
      </w:pPr>
      <w:ins w:id="602" w:author="Huang, Po-kai" w:date="2020-08-26T13:49:00Z">
        <w:r>
          <w:rPr>
            <w:w w:val="100"/>
          </w:rPr>
          <w:t xml:space="preserve">2a) </w:t>
        </w:r>
        <w:r w:rsidRPr="00680DD0">
          <w:rPr>
            <w:w w:val="100"/>
          </w:rPr>
          <w:t xml:space="preserve">If the </w:t>
        </w:r>
        <w:r>
          <w:rPr>
            <w:w w:val="100"/>
          </w:rPr>
          <w:t>MLD is an AP MLD</w:t>
        </w:r>
        <w:r w:rsidRPr="00680DD0">
          <w:rPr>
            <w:w w:val="100"/>
          </w:rPr>
          <w:t xml:space="preserve">, release the AID assigned for the indicated </w:t>
        </w:r>
        <w:r>
          <w:rPr>
            <w:w w:val="100"/>
          </w:rPr>
          <w:t>non-AP MLD.</w:t>
        </w:r>
      </w:ins>
    </w:p>
    <w:p w14:paraId="28FBB185" w14:textId="3429AF7A" w:rsidR="00A92263" w:rsidRDefault="00A92263" w:rsidP="00A92263">
      <w:pPr>
        <w:pStyle w:val="Ll"/>
        <w:numPr>
          <w:ilvl w:val="0"/>
          <w:numId w:val="113"/>
        </w:numPr>
        <w:ind w:left="1040" w:hanging="400"/>
        <w:rPr>
          <w:w w:val="100"/>
        </w:rPr>
      </w:pPr>
      <w:r>
        <w:rPr>
          <w:w w:val="100"/>
        </w:rPr>
        <w:t>(#2582)If the STA is contained within an AP, inform the DS of the disassociation, if the state for the originating STA was State 3 or State 4.</w:t>
      </w:r>
    </w:p>
    <w:p w14:paraId="5B872955" w14:textId="771BB465" w:rsidR="001C79FB" w:rsidRPr="00656F2B" w:rsidRDefault="001C79FB" w:rsidP="00001219">
      <w:pPr>
        <w:pStyle w:val="Ll"/>
        <w:ind w:left="640" w:firstLine="0"/>
        <w:rPr>
          <w:ins w:id="603" w:author="Huang, Po-kai" w:date="2020-08-26T13:49:00Z"/>
          <w:w w:val="100"/>
        </w:rPr>
      </w:pPr>
      <w:ins w:id="604" w:author="Huang, Po-kai" w:date="2020-08-26T13:49:00Z">
        <w:r>
          <w:rPr>
            <w:w w:val="100"/>
          </w:rPr>
          <w:t>3a) If the MLD is an AP MLD, inform the DS of the disassociation, if the state for the originating non-AP MLD was State 3 or State 4.</w:t>
        </w:r>
      </w:ins>
    </w:p>
    <w:p w14:paraId="3E3DA832" w14:textId="77777777" w:rsidR="001C79FB" w:rsidRDefault="001C79FB" w:rsidP="001C79FB">
      <w:pPr>
        <w:pStyle w:val="Ll"/>
        <w:ind w:left="640" w:firstLine="0"/>
        <w:rPr>
          <w:w w:val="100"/>
        </w:rPr>
      </w:pPr>
    </w:p>
    <w:p w14:paraId="5AD5F935" w14:textId="3FCCF040" w:rsidR="00A92263" w:rsidRDefault="001C79FB" w:rsidP="00A92263">
      <w:pPr>
        <w:pStyle w:val="Ll"/>
        <w:numPr>
          <w:ilvl w:val="0"/>
          <w:numId w:val="114"/>
        </w:numPr>
        <w:ind w:left="1040" w:hanging="400"/>
        <w:rPr>
          <w:w w:val="100"/>
        </w:rPr>
      </w:pPr>
      <w:r>
        <w:rPr>
          <w:w w:val="100"/>
        </w:rPr>
        <w:t xml:space="preserve"> </w:t>
      </w:r>
      <w:r w:rsidR="00A92263">
        <w:rPr>
          <w:w w:val="100"/>
        </w:rPr>
        <w:t>(#2582)If the STA is a mesh STA, inform the mesh peering instance controller (see 14.3.4 (Mesh peering instance controller)) of the deauthentication.</w:t>
      </w:r>
    </w:p>
    <w:p w14:paraId="6DF580D2" w14:textId="2FEFC617" w:rsidR="00891DA5" w:rsidRPr="00891DA5" w:rsidRDefault="00891DA5" w:rsidP="00891DA5">
      <w:pPr>
        <w:pStyle w:val="T"/>
        <w:rPr>
          <w:b/>
          <w:bCs/>
          <w:w w:val="100"/>
          <w:sz w:val="28"/>
          <w:szCs w:val="28"/>
          <w:highlight w:val="yellow"/>
        </w:rPr>
      </w:pPr>
      <w:bookmarkStart w:id="605" w:name="RTF36313736343a2048322c312e"/>
      <w:r w:rsidRPr="00891DA5">
        <w:rPr>
          <w:b/>
          <w:bCs/>
          <w:w w:val="100"/>
          <w:sz w:val="28"/>
          <w:szCs w:val="28"/>
          <w:highlight w:val="yellow"/>
        </w:rPr>
        <w:t>Part 3:</w:t>
      </w:r>
    </w:p>
    <w:p w14:paraId="4F67F224" w14:textId="0949C41F" w:rsidR="00B17792" w:rsidRDefault="00B17792" w:rsidP="00B17792">
      <w:pPr>
        <w:pStyle w:val="H3"/>
        <w:numPr>
          <w:ilvl w:val="0"/>
          <w:numId w:val="182"/>
        </w:numPr>
        <w:rPr>
          <w:w w:val="100"/>
        </w:rPr>
      </w:pPr>
      <w:r>
        <w:rPr>
          <w:w w:val="100"/>
        </w:rPr>
        <w:lastRenderedPageBreak/>
        <w:t>Ass</w:t>
      </w:r>
      <w:bookmarkEnd w:id="605"/>
      <w:r>
        <w:rPr>
          <w:w w:val="100"/>
        </w:rPr>
        <w:t>ociation, reassociation, and disassociation</w:t>
      </w:r>
    </w:p>
    <w:p w14:paraId="61C13C79" w14:textId="77777777" w:rsidR="00B17792" w:rsidRDefault="00B17792" w:rsidP="00B17792">
      <w:pPr>
        <w:pStyle w:val="H4"/>
        <w:numPr>
          <w:ilvl w:val="0"/>
          <w:numId w:val="183"/>
        </w:numPr>
        <w:rPr>
          <w:w w:val="100"/>
        </w:rPr>
      </w:pPr>
      <w:r>
        <w:rPr>
          <w:w w:val="100"/>
        </w:rPr>
        <w:t>General</w:t>
      </w:r>
    </w:p>
    <w:p w14:paraId="4D39CF4A" w14:textId="77777777" w:rsidR="00B17792" w:rsidRDefault="00B17792" w:rsidP="00B17792">
      <w:pPr>
        <w:pStyle w:val="T"/>
        <w:rPr>
          <w:spacing w:val="-2"/>
          <w:w w:val="100"/>
        </w:rPr>
      </w:pPr>
      <w:r>
        <w:rPr>
          <w:spacing w:val="-2"/>
          <w:w w:val="100"/>
        </w:rPr>
        <w:t xml:space="preserve">Subclause </w:t>
      </w:r>
      <w:r>
        <w:rPr>
          <w:spacing w:val="-2"/>
          <w:w w:val="100"/>
        </w:rPr>
        <w:fldChar w:fldCharType="begin"/>
      </w:r>
      <w:r>
        <w:rPr>
          <w:spacing w:val="-2"/>
          <w:w w:val="100"/>
        </w:rPr>
        <w:instrText xml:space="preserve"> REF  RTF36313736343a2048322c312e \h</w:instrText>
      </w:r>
      <w:r>
        <w:rPr>
          <w:spacing w:val="-2"/>
          <w:w w:val="100"/>
        </w:rPr>
      </w:r>
      <w:r>
        <w:rPr>
          <w:spacing w:val="-2"/>
          <w:w w:val="100"/>
        </w:rPr>
        <w:fldChar w:fldCharType="separate"/>
      </w:r>
      <w:r>
        <w:rPr>
          <w:spacing w:val="-2"/>
          <w:w w:val="100"/>
        </w:rPr>
        <w:t>11.3.5 (Association, reassociation, and disassociation)</w:t>
      </w:r>
      <w:r>
        <w:rPr>
          <w:spacing w:val="-2"/>
          <w:w w:val="100"/>
        </w:rPr>
        <w:fldChar w:fldCharType="end"/>
      </w:r>
      <w:r>
        <w:rPr>
          <w:spacing w:val="-2"/>
          <w:w w:val="100"/>
        </w:rPr>
        <w:t xml:space="preserve"> describes the procedures used for IEEE 802.11 association, reassociation and disassociation. </w:t>
      </w:r>
    </w:p>
    <w:p w14:paraId="3DD221D9" w14:textId="77777777" w:rsidR="00B17792" w:rsidRDefault="00B17792" w:rsidP="00B17792">
      <w:pPr>
        <w:pStyle w:val="T"/>
        <w:rPr>
          <w:spacing w:val="-2"/>
          <w:w w:val="100"/>
        </w:rPr>
      </w:pPr>
      <w:r>
        <w:rPr>
          <w:spacing w:val="-2"/>
          <w:w w:val="100"/>
        </w:rPr>
        <w:t xml:space="preserve">The states used in this description are defined in </w:t>
      </w:r>
      <w:r>
        <w:rPr>
          <w:spacing w:val="-2"/>
          <w:w w:val="100"/>
        </w:rPr>
        <w:fldChar w:fldCharType="begin"/>
      </w:r>
      <w:r>
        <w:rPr>
          <w:spacing w:val="-2"/>
          <w:w w:val="100"/>
        </w:rPr>
        <w:instrText xml:space="preserve"> REF  RTF39343937383a2048332c312e \h</w:instrText>
      </w:r>
      <w:r>
        <w:rPr>
          <w:spacing w:val="-2"/>
          <w:w w:val="100"/>
        </w:rPr>
      </w:r>
      <w:r>
        <w:rPr>
          <w:spacing w:val="-2"/>
          <w:w w:val="100"/>
        </w:rPr>
        <w:fldChar w:fldCharType="separate"/>
      </w:r>
      <w:r>
        <w:rPr>
          <w:spacing w:val="-2"/>
          <w:w w:val="100"/>
        </w:rPr>
        <w:t>11.3.1 (State variables)</w:t>
      </w:r>
      <w:r>
        <w:rPr>
          <w:spacing w:val="-2"/>
          <w:w w:val="100"/>
        </w:rPr>
        <w:fldChar w:fldCharType="end"/>
      </w:r>
      <w:r>
        <w:rPr>
          <w:spacing w:val="-2"/>
          <w:w w:val="100"/>
        </w:rPr>
        <w:t>.</w:t>
      </w:r>
    </w:p>
    <w:p w14:paraId="4169651D" w14:textId="355F64DD" w:rsidR="00B17792" w:rsidRDefault="00B17792" w:rsidP="00B17792">
      <w:pPr>
        <w:pStyle w:val="T"/>
        <w:rPr>
          <w:spacing w:val="-2"/>
          <w:w w:val="100"/>
        </w:rPr>
      </w:pPr>
      <w:r>
        <w:rPr>
          <w:spacing w:val="-2"/>
          <w:w w:val="100"/>
        </w:rPr>
        <w:t>Successful association enables a STA</w:t>
      </w:r>
      <w:ins w:id="606" w:author="Huang, Po-kai" w:date="2020-07-09T12:07:00Z">
        <w:r w:rsidR="002444D7">
          <w:rPr>
            <w:spacing w:val="-2"/>
            <w:w w:val="100"/>
          </w:rPr>
          <w:t xml:space="preserve"> or a MLD</w:t>
        </w:r>
      </w:ins>
      <w:r>
        <w:rPr>
          <w:spacing w:val="-2"/>
          <w:w w:val="100"/>
        </w:rPr>
        <w:t xml:space="preserve"> to exchange Class 3 frames. (#2223)Successful association sets the state for a (11ai)non-FILS STA </w:t>
      </w:r>
      <w:ins w:id="607" w:author="Huang, Po-kai" w:date="2020-07-09T12:08:00Z">
        <w:r w:rsidR="002444D7">
          <w:rPr>
            <w:spacing w:val="-2"/>
            <w:w w:val="100"/>
          </w:rPr>
          <w:t xml:space="preserve">or a non-FILS MLD </w:t>
        </w:r>
      </w:ins>
      <w:r>
        <w:rPr>
          <w:spacing w:val="-2"/>
          <w:w w:val="100"/>
        </w:rPr>
        <w:t>to State 3 or State 4. Successful association sets the state for FILS STAs to State 4(11ai).</w:t>
      </w:r>
    </w:p>
    <w:p w14:paraId="0358D6DD" w14:textId="5F1158C6" w:rsidR="00B17792" w:rsidRDefault="00B17792" w:rsidP="00B17792">
      <w:pPr>
        <w:pStyle w:val="T"/>
        <w:rPr>
          <w:spacing w:val="-2"/>
          <w:w w:val="100"/>
        </w:rPr>
      </w:pPr>
      <w:r>
        <w:rPr>
          <w:spacing w:val="-2"/>
          <w:w w:val="100"/>
        </w:rPr>
        <w:t>Successful reassociation enables a STA</w:t>
      </w:r>
      <w:ins w:id="608" w:author="Huang, Po-kai" w:date="2020-07-09T12:08:00Z">
        <w:r w:rsidR="002444D7">
          <w:rPr>
            <w:spacing w:val="-2"/>
            <w:w w:val="100"/>
          </w:rPr>
          <w:t xml:space="preserve"> or a MLD</w:t>
        </w:r>
      </w:ins>
      <w:r>
        <w:rPr>
          <w:spacing w:val="-2"/>
          <w:w w:val="100"/>
        </w:rPr>
        <w:t xml:space="preserve"> to exchange Class 3 frames. Unsuccessful reassociation when not in State 1 leaves the (#4304)state for a STA</w:t>
      </w:r>
      <w:r w:rsidR="002444D7">
        <w:rPr>
          <w:spacing w:val="-2"/>
          <w:w w:val="100"/>
        </w:rPr>
        <w:t xml:space="preserve"> </w:t>
      </w:r>
      <w:r>
        <w:rPr>
          <w:spacing w:val="-2"/>
          <w:w w:val="100"/>
        </w:rPr>
        <w:t>state unchanged (with respect to the AP or PCP that was sent the Reassociation Request (which may be the current STA))</w:t>
      </w:r>
      <w:ins w:id="609" w:author="Huang, Po-kai" w:date="2020-07-09T12:12:00Z">
        <w:r w:rsidR="00551F92">
          <w:rPr>
            <w:spacing w:val="-2"/>
            <w:w w:val="100"/>
          </w:rPr>
          <w:t xml:space="preserve"> or for a </w:t>
        </w:r>
      </w:ins>
      <w:ins w:id="610" w:author="Huang, Po-kai" w:date="2020-07-09T12:14:00Z">
        <w:r w:rsidR="0063522A">
          <w:rPr>
            <w:spacing w:val="-2"/>
            <w:w w:val="100"/>
          </w:rPr>
          <w:t xml:space="preserve">non-AP </w:t>
        </w:r>
      </w:ins>
      <w:ins w:id="611" w:author="Huang, Po-kai" w:date="2020-07-09T12:12:00Z">
        <w:r w:rsidR="00551F92">
          <w:rPr>
            <w:spacing w:val="-2"/>
            <w:w w:val="100"/>
          </w:rPr>
          <w:t>MLD state unchanged (with respect to the AP MLD that was sent the Reassociation Request)</w:t>
        </w:r>
      </w:ins>
      <w:r>
        <w:rPr>
          <w:spacing w:val="-2"/>
          <w:w w:val="100"/>
        </w:rPr>
        <w:t>. Successful reassociation sets the (#4304)state for a non-FILS(11ai) STA to State 3 or State 4 (with respect to the AP or PCP that was sent the Reassociation Request frame(11ai))</w:t>
      </w:r>
      <w:ins w:id="612" w:author="Huang, Po-kai" w:date="2020-07-09T12:12:00Z">
        <w:r w:rsidR="00551F92">
          <w:rPr>
            <w:spacing w:val="-2"/>
            <w:w w:val="100"/>
          </w:rPr>
          <w:t xml:space="preserve"> or for a non-FILS</w:t>
        </w:r>
      </w:ins>
      <w:ins w:id="613" w:author="Huang, Po-kai" w:date="2020-07-09T12:15:00Z">
        <w:r w:rsidR="0063522A">
          <w:rPr>
            <w:spacing w:val="-2"/>
            <w:w w:val="100"/>
          </w:rPr>
          <w:t xml:space="preserve"> non-AP</w:t>
        </w:r>
      </w:ins>
      <w:ins w:id="614" w:author="Huang, Po-kai" w:date="2020-07-09T12:13:00Z">
        <w:r w:rsidR="00551F92">
          <w:rPr>
            <w:spacing w:val="-2"/>
            <w:w w:val="100"/>
          </w:rPr>
          <w:t xml:space="preserve"> MLD</w:t>
        </w:r>
      </w:ins>
      <w:ins w:id="615" w:author="Huang, Po-kai" w:date="2020-07-09T12:12:00Z">
        <w:r w:rsidR="00551F92">
          <w:rPr>
            <w:spacing w:val="-2"/>
            <w:w w:val="100"/>
          </w:rPr>
          <w:t xml:space="preserve"> to State 3 or State 4 (with respect to the AP </w:t>
        </w:r>
      </w:ins>
      <w:ins w:id="616" w:author="Huang, Po-kai" w:date="2020-07-09T12:13:00Z">
        <w:r w:rsidR="00551F92">
          <w:rPr>
            <w:spacing w:val="-2"/>
            <w:w w:val="100"/>
          </w:rPr>
          <w:t>MLD</w:t>
        </w:r>
      </w:ins>
      <w:ins w:id="617" w:author="Huang, Po-kai" w:date="2020-07-09T12:12:00Z">
        <w:r w:rsidR="00551F92">
          <w:rPr>
            <w:spacing w:val="-2"/>
            <w:w w:val="100"/>
          </w:rPr>
          <w:t xml:space="preserve"> that was sent the Reassociation Request frame)</w:t>
        </w:r>
      </w:ins>
      <w:r>
        <w:rPr>
          <w:spacing w:val="-2"/>
          <w:w w:val="100"/>
        </w:rPr>
        <w:t>. Successful reassociation when not in State 1 sets the (#4304)state for a STA to State 2 (with respect to the current AP or PCP, if this is not the AP or PCP that was sent the Reassociation Request frame(11ai))</w:t>
      </w:r>
      <w:ins w:id="618" w:author="Huang, Po-kai" w:date="2020-07-09T12:16:00Z">
        <w:r w:rsidR="0063522A">
          <w:rPr>
            <w:spacing w:val="-2"/>
            <w:w w:val="100"/>
          </w:rPr>
          <w:t xml:space="preserve"> or</w:t>
        </w:r>
      </w:ins>
      <w:ins w:id="619" w:author="Huang, Po-kai" w:date="2020-07-09T12:13:00Z">
        <w:r w:rsidR="00551F92">
          <w:rPr>
            <w:spacing w:val="-2"/>
            <w:w w:val="100"/>
          </w:rPr>
          <w:t xml:space="preserve"> for a non-AP </w:t>
        </w:r>
      </w:ins>
      <w:ins w:id="620" w:author="Huang, Po-kai" w:date="2020-07-09T12:14:00Z">
        <w:r w:rsidR="0063522A">
          <w:rPr>
            <w:spacing w:val="-2"/>
            <w:w w:val="100"/>
          </w:rPr>
          <w:t>MLD</w:t>
        </w:r>
      </w:ins>
      <w:ins w:id="621" w:author="Huang, Po-kai" w:date="2020-07-09T12:13:00Z">
        <w:r w:rsidR="00551F92">
          <w:rPr>
            <w:spacing w:val="-2"/>
            <w:w w:val="100"/>
          </w:rPr>
          <w:t xml:space="preserve"> to State 2 (with respect to the current </w:t>
        </w:r>
      </w:ins>
      <w:ins w:id="622" w:author="Huang, Po-kai" w:date="2020-07-09T12:15:00Z">
        <w:r w:rsidR="0063522A">
          <w:rPr>
            <w:spacing w:val="-2"/>
            <w:w w:val="100"/>
          </w:rPr>
          <w:t>AP MLD</w:t>
        </w:r>
      </w:ins>
      <w:ins w:id="623" w:author="Huang, Po-kai" w:date="2020-07-09T12:13:00Z">
        <w:r w:rsidR="00551F92">
          <w:rPr>
            <w:spacing w:val="-2"/>
            <w:w w:val="100"/>
          </w:rPr>
          <w:t xml:space="preserve">, if this is not </w:t>
        </w:r>
      </w:ins>
      <w:ins w:id="624" w:author="Huang, Po-kai" w:date="2020-07-14T21:27:00Z">
        <w:r w:rsidR="00CE3BD4">
          <w:rPr>
            <w:spacing w:val="-2"/>
            <w:w w:val="100"/>
          </w:rPr>
          <w:t xml:space="preserve">the </w:t>
        </w:r>
      </w:ins>
      <w:ins w:id="625" w:author="Huang, Po-kai" w:date="2020-07-09T12:13:00Z">
        <w:r w:rsidR="00551F92">
          <w:rPr>
            <w:spacing w:val="-2"/>
            <w:w w:val="100"/>
          </w:rPr>
          <w:t xml:space="preserve">AP </w:t>
        </w:r>
      </w:ins>
      <w:ins w:id="626" w:author="Huang, Po-kai" w:date="2020-07-09T12:15:00Z">
        <w:r w:rsidR="0063522A">
          <w:rPr>
            <w:spacing w:val="-2"/>
            <w:w w:val="100"/>
          </w:rPr>
          <w:t>MLD</w:t>
        </w:r>
      </w:ins>
      <w:ins w:id="627" w:author="Huang, Po-kai" w:date="2020-07-09T12:13:00Z">
        <w:r w:rsidR="00551F92">
          <w:rPr>
            <w:spacing w:val="-2"/>
            <w:w w:val="100"/>
          </w:rPr>
          <w:t xml:space="preserve"> that was sent the Reassociation Request frame)</w:t>
        </w:r>
      </w:ins>
      <w:r>
        <w:rPr>
          <w:spacing w:val="-2"/>
          <w:w w:val="100"/>
        </w:rPr>
        <w:t xml:space="preserve">. Successful reassociation sets the (#4304)state for a FILS STA to State 4 (with respect to the AP or PCP that was sent the Reassociation Request frame) and enables it to exchange Class 3 frames(11ai). Reassociation shall be performed only if the originating STA </w:t>
      </w:r>
      <w:ins w:id="628" w:author="Huang, Po-kai" w:date="2020-07-09T12:11:00Z">
        <w:r w:rsidR="00551F92">
          <w:rPr>
            <w:spacing w:val="-2"/>
            <w:w w:val="100"/>
          </w:rPr>
          <w:t xml:space="preserve">or MLD </w:t>
        </w:r>
      </w:ins>
      <w:r>
        <w:rPr>
          <w:spacing w:val="-2"/>
          <w:w w:val="100"/>
        </w:rPr>
        <w:t>is already associated in the same ESS.</w:t>
      </w:r>
    </w:p>
    <w:p w14:paraId="0237A126" w14:textId="66A6036F" w:rsidR="00B17792" w:rsidRDefault="00B17792" w:rsidP="00B17792">
      <w:pPr>
        <w:pStyle w:val="T"/>
        <w:rPr>
          <w:spacing w:val="-2"/>
          <w:w w:val="100"/>
        </w:rPr>
      </w:pPr>
      <w:r>
        <w:rPr>
          <w:spacing w:val="-2"/>
          <w:w w:val="100"/>
        </w:rPr>
        <w:t>Disassociation notification when not in State 1 sets (#4304)the state for a non-FILS(11ai) STA</w:t>
      </w:r>
      <w:ins w:id="629" w:author="Huang, Po-kai" w:date="2020-07-09T12:29:00Z">
        <w:r w:rsidR="000B1D2E">
          <w:rPr>
            <w:spacing w:val="-2"/>
            <w:w w:val="100"/>
          </w:rPr>
          <w:t xml:space="preserve"> or a non-FILS MLD</w:t>
        </w:r>
      </w:ins>
      <w:r>
        <w:rPr>
          <w:spacing w:val="-2"/>
          <w:w w:val="100"/>
        </w:rPr>
        <w:t xml:space="preserve"> to State 2. Disassociation notification when not in State 1 sets (#4304)the state for a FILS STA to State 1(11ai). The STA </w:t>
      </w:r>
      <w:ins w:id="630" w:author="Huang, Po-kai" w:date="2020-07-09T12:29:00Z">
        <w:r w:rsidR="000B1D2E">
          <w:rPr>
            <w:spacing w:val="-2"/>
            <w:w w:val="100"/>
          </w:rPr>
          <w:t xml:space="preserve">or MLD </w:t>
        </w:r>
      </w:ins>
      <w:r>
        <w:rPr>
          <w:spacing w:val="-2"/>
          <w:w w:val="100"/>
        </w:rPr>
        <w:t xml:space="preserve">shall become associated again prior to sending Class 3 frames. A STA </w:t>
      </w:r>
      <w:ins w:id="631" w:author="Huang, Po-kai" w:date="2020-07-09T12:29:00Z">
        <w:r w:rsidR="000B1D2E">
          <w:rPr>
            <w:spacing w:val="-2"/>
            <w:w w:val="100"/>
          </w:rPr>
          <w:t>or</w:t>
        </w:r>
      </w:ins>
      <w:ins w:id="632" w:author="Huang, Po-kai" w:date="2020-07-09T12:30:00Z">
        <w:r w:rsidR="000B1D2E">
          <w:rPr>
            <w:spacing w:val="-2"/>
            <w:w w:val="100"/>
          </w:rPr>
          <w:t xml:space="preserve"> a MLD </w:t>
        </w:r>
      </w:ins>
      <w:r>
        <w:rPr>
          <w:spacing w:val="-2"/>
          <w:w w:val="100"/>
        </w:rPr>
        <w:t>may disassociate a peer STA</w:t>
      </w:r>
      <w:ins w:id="633" w:author="Huang, Po-kai" w:date="2020-07-09T12:30:00Z">
        <w:r w:rsidR="000B1D2E">
          <w:rPr>
            <w:spacing w:val="-2"/>
            <w:w w:val="100"/>
          </w:rPr>
          <w:t xml:space="preserve"> or a peer MLD, respectively,</w:t>
        </w:r>
      </w:ins>
      <w:r>
        <w:rPr>
          <w:spacing w:val="-2"/>
          <w:w w:val="100"/>
        </w:rPr>
        <w:t xml:space="preserve"> at any time, for any reason.</w:t>
      </w:r>
    </w:p>
    <w:p w14:paraId="5F4EBA87" w14:textId="5ADB554D" w:rsidR="000B1D2E" w:rsidDel="00546B8B" w:rsidRDefault="00B17792" w:rsidP="00B17792">
      <w:pPr>
        <w:pStyle w:val="T"/>
        <w:rPr>
          <w:del w:id="634" w:author="Huang, Po-kai" w:date="2020-09-02T16:20:00Z"/>
          <w:spacing w:val="-2"/>
          <w:w w:val="100"/>
        </w:rPr>
      </w:pPr>
      <w:r>
        <w:rPr>
          <w:spacing w:val="-2"/>
          <w:w w:val="100"/>
        </w:rPr>
        <w:t>If non-DMG STA A in an infrastructure BSS receives a Class 3 frame from STA B that is authenticated but not associated with STA A (i.e., the state for STA B is State 2), STA A shall discard the frame. If the frame has an individual address in the Address 1 field, the MLME of STA A shall send a Disassociation frame to STA B.</w:t>
      </w:r>
    </w:p>
    <w:p w14:paraId="19E45A9E" w14:textId="77777777" w:rsidR="00B17792" w:rsidRDefault="00B17792" w:rsidP="00B17792">
      <w:pPr>
        <w:pStyle w:val="T"/>
        <w:rPr>
          <w:spacing w:val="-2"/>
          <w:w w:val="100"/>
        </w:rPr>
      </w:pPr>
      <w:r>
        <w:rPr>
          <w:spacing w:val="-2"/>
          <w:w w:val="100"/>
        </w:rPr>
        <w:t>If DMG STA A in an infrastructure BSS receives a Class 3 frame from STA B that is not associated with STA A (i.e., the state for STA B is State 2), STA A shall discard the frame. If the frame has an individual address in the Address 1 field, the MLME of STA A shall send a Disassociation frame to STA B.</w:t>
      </w:r>
    </w:p>
    <w:p w14:paraId="68752874" w14:textId="77777777" w:rsidR="00B17792" w:rsidRDefault="00B17792" w:rsidP="00B17792">
      <w:pPr>
        <w:pStyle w:val="T"/>
        <w:rPr>
          <w:spacing w:val="-2"/>
          <w:w w:val="100"/>
        </w:rPr>
      </w:pPr>
      <w:r>
        <w:rPr>
          <w:spacing w:val="-2"/>
          <w:w w:val="100"/>
        </w:rPr>
        <w:t xml:space="preserve">If an MM-SME coordinated STA receives an Association Response frame with a result code equal to SUCCESS and with the (M101)Single AID field within MMS element equal to 1, then </w:t>
      </w:r>
    </w:p>
    <w:p w14:paraId="719DC7CC"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4D06DF42" w14:textId="77777777" w:rsidR="00B17792" w:rsidRDefault="00B17792" w:rsidP="00B17792">
      <w:pPr>
        <w:pStyle w:val="DL"/>
        <w:numPr>
          <w:ilvl w:val="0"/>
          <w:numId w:val="162"/>
        </w:numPr>
        <w:ind w:left="640" w:hanging="440"/>
        <w:rPr>
          <w:w w:val="100"/>
        </w:rPr>
      </w:pPr>
      <w:r>
        <w:rPr>
          <w:w w:val="100"/>
        </w:rPr>
        <w:t>For each of its MAC entities advertised within the MMS element and for which dot11RSNAActivated is false, the state is set to State 4.</w:t>
      </w:r>
    </w:p>
    <w:p w14:paraId="1BAFD473" w14:textId="77777777" w:rsidR="00B17792" w:rsidRDefault="00B17792" w:rsidP="00B17792">
      <w:pPr>
        <w:pStyle w:val="T"/>
        <w:rPr>
          <w:spacing w:val="-2"/>
          <w:w w:val="100"/>
        </w:rPr>
      </w:pPr>
      <w:r>
        <w:rPr>
          <w:spacing w:val="-2"/>
          <w:w w:val="100"/>
        </w:rPr>
        <w:t xml:space="preserve">If the MM-SME coordinated STA in State 3 is assigned an AID for only the MAC entity identified by the RA field of the Association Response frame(11ai) with result code equal to SUCCESS, the MM-SME may repeat the association procedure for any other MAC entity coordinated by the MM-SME. </w:t>
      </w:r>
    </w:p>
    <w:p w14:paraId="437601B7" w14:textId="459FBC56" w:rsidR="00B17792" w:rsidRDefault="00B17792" w:rsidP="00B17792">
      <w:pPr>
        <w:pStyle w:val="T"/>
        <w:rPr>
          <w:spacing w:val="-2"/>
          <w:w w:val="100"/>
        </w:rPr>
      </w:pPr>
      <w:r>
        <w:rPr>
          <w:spacing w:val="-2"/>
          <w:w w:val="100"/>
        </w:rPr>
        <w:t xml:space="preserve">Association is not applicable in an IBSS. In an infrastructure BSS, association is required. </w:t>
      </w:r>
      <w:ins w:id="635" w:author="Huang, Po-kai" w:date="2020-08-17T14:32:00Z">
        <w:r w:rsidR="00B83666">
          <w:rPr>
            <w:spacing w:val="-2"/>
            <w:w w:val="100"/>
          </w:rPr>
          <w:t>Between a</w:t>
        </w:r>
      </w:ins>
      <w:ins w:id="636" w:author="Huang, Po-kai" w:date="2020-08-26T13:48:00Z">
        <w:r w:rsidR="00A57ACF">
          <w:rPr>
            <w:spacing w:val="-2"/>
            <w:w w:val="100"/>
          </w:rPr>
          <w:t>n</w:t>
        </w:r>
      </w:ins>
      <w:ins w:id="637" w:author="Huang, Po-kai" w:date="2020-08-17T14:32:00Z">
        <w:r w:rsidR="00B83666">
          <w:rPr>
            <w:spacing w:val="-2"/>
            <w:w w:val="100"/>
          </w:rPr>
          <w:t xml:space="preserve"> AP MLD and a non-AP MLD, association is required. </w:t>
        </w:r>
      </w:ins>
      <w:r>
        <w:rPr>
          <w:spacing w:val="-2"/>
          <w:w w:val="100"/>
        </w:rPr>
        <w:t>In a PBSS, association is optional. (#2582)APs</w:t>
      </w:r>
      <w:ins w:id="638" w:author="Huang, Po-kai" w:date="2020-07-14T21:28:00Z">
        <w:r w:rsidR="004640E0">
          <w:rPr>
            <w:spacing w:val="-2"/>
            <w:w w:val="100"/>
          </w:rPr>
          <w:t>, AP MLDs,</w:t>
        </w:r>
      </w:ins>
      <w:r>
        <w:rPr>
          <w:spacing w:val="-2"/>
          <w:w w:val="100"/>
        </w:rPr>
        <w:t xml:space="preserve"> and PCPs do not initiate association.</w:t>
      </w:r>
    </w:p>
    <w:p w14:paraId="212C9D54" w14:textId="476F8F92" w:rsidR="00B17792" w:rsidRDefault="00B17792" w:rsidP="00B17792">
      <w:pPr>
        <w:pStyle w:val="H4"/>
        <w:numPr>
          <w:ilvl w:val="0"/>
          <w:numId w:val="184"/>
        </w:numPr>
        <w:rPr>
          <w:w w:val="100"/>
        </w:rPr>
      </w:pPr>
      <w:bookmarkStart w:id="639" w:name="RTF5f546f633431313232353133"/>
      <w:r>
        <w:rPr>
          <w:w w:val="100"/>
        </w:rPr>
        <w:lastRenderedPageBreak/>
        <w:t>Non</w:t>
      </w:r>
      <w:bookmarkEnd w:id="639"/>
      <w:r>
        <w:rPr>
          <w:w w:val="100"/>
        </w:rPr>
        <w:t>-AP</w:t>
      </w:r>
      <w:ins w:id="640" w:author="Huang, Po-kai" w:date="2020-07-15T13:31:00Z">
        <w:r w:rsidR="001335F7">
          <w:rPr>
            <w:w w:val="100"/>
          </w:rPr>
          <w:t xml:space="preserve"> STA, non-AP MLD,</w:t>
        </w:r>
      </w:ins>
      <w:r>
        <w:rPr>
          <w:w w:val="100"/>
        </w:rPr>
        <w:t xml:space="preserve"> and non-PCP STA association initiation procedures</w:t>
      </w:r>
    </w:p>
    <w:p w14:paraId="479C5CCF" w14:textId="3C7EC20B" w:rsidR="00B17792" w:rsidRDefault="00B17792" w:rsidP="00B17792">
      <w:pPr>
        <w:pStyle w:val="T"/>
        <w:rPr>
          <w:ins w:id="641" w:author="Huang, Po-kai" w:date="2020-07-09T12:43:00Z"/>
          <w:spacing w:val="-2"/>
          <w:w w:val="100"/>
        </w:rPr>
      </w:pPr>
      <w:r>
        <w:rPr>
          <w:spacing w:val="-2"/>
          <w:w w:val="100"/>
        </w:rPr>
        <w:t>The SME shall delete any PTKSA, GTKSA, IGTKSA, BIGTKSA(#2116) and temporal keys held for communication with the AP or PCP by using MLME-DELETEKEYS.request primitive (see 12.6.18 (RSNA security association termination)) before invoking MLME-ASSOCIATE.request primitive.</w:t>
      </w:r>
    </w:p>
    <w:p w14:paraId="4A04BE61" w14:textId="5177585F" w:rsidR="00015040" w:rsidRDefault="00015040" w:rsidP="00B17792">
      <w:pPr>
        <w:pStyle w:val="T"/>
        <w:rPr>
          <w:spacing w:val="-2"/>
          <w:w w:val="100"/>
        </w:rPr>
      </w:pPr>
      <w:ins w:id="642" w:author="Huang, Po-kai" w:date="2020-07-09T12:43:00Z">
        <w:r>
          <w:rPr>
            <w:spacing w:val="-2"/>
            <w:w w:val="100"/>
          </w:rPr>
          <w:t xml:space="preserve">The MLDME shall delete any PTKSA, GTKSA, IGTKSA, BIGTKSA(#2116) and temporal keys held for communication with the AP MLD by using </w:t>
        </w:r>
        <w:bookmarkStart w:id="643" w:name="_Hlk45191072"/>
        <w:r>
          <w:rPr>
            <w:spacing w:val="-2"/>
            <w:w w:val="100"/>
          </w:rPr>
          <w:t>MLME-DELETEKEYS</w:t>
        </w:r>
        <w:bookmarkEnd w:id="643"/>
        <w:r>
          <w:rPr>
            <w:spacing w:val="-2"/>
            <w:w w:val="100"/>
          </w:rPr>
          <w:t>.request primitive (see 12.6.18 (RSNA security association termination)) before invoking MLME-ASSOCIATE.request primitive.</w:t>
        </w:r>
      </w:ins>
    </w:p>
    <w:p w14:paraId="54A13B01" w14:textId="77777777" w:rsidR="00B17792" w:rsidRDefault="00B17792" w:rsidP="00B17792">
      <w:pPr>
        <w:pStyle w:val="T"/>
        <w:rPr>
          <w:spacing w:val="-2"/>
          <w:w w:val="100"/>
        </w:rPr>
      </w:pPr>
      <w:r>
        <w:rPr>
          <w:spacing w:val="-2"/>
          <w:w w:val="100"/>
        </w:rPr>
        <w:t>If dot11InterworkingServiceActivated is true, the STA is associating with an AP but(#2582) does not have credentials for the AP, and the STA is initiating an emergency services association procedure, the SME shall submit the MLME-ASSOCIATE.request primitive with EmergencyServices parameter set to true.</w:t>
      </w:r>
    </w:p>
    <w:p w14:paraId="48616BFB" w14:textId="77777777" w:rsidR="00B17792" w:rsidRDefault="00B17792" w:rsidP="00B17792">
      <w:pPr>
        <w:pStyle w:val="T"/>
        <w:rPr>
          <w:spacing w:val="-2"/>
          <w:w w:val="100"/>
        </w:rPr>
      </w:pPr>
      <w:r>
        <w:rPr>
          <w:spacing w:val="-2"/>
          <w:w w:val="100"/>
        </w:rPr>
        <w:t xml:space="preserve">The MM-SME of a non-AP and non-PCP STA may include an MMS element in an MLME-ASSOCIATE.request primitive. The MM-SME shall include in the MMS element the MAC address associated with the MLME SAP instance to which the primitive is submitted. </w:t>
      </w:r>
    </w:p>
    <w:p w14:paraId="5C78551F" w14:textId="77777777" w:rsidR="00B17792" w:rsidRDefault="00B17792" w:rsidP="00B17792">
      <w:pPr>
        <w:pStyle w:val="T"/>
        <w:rPr>
          <w:spacing w:val="-2"/>
          <w:w w:val="100"/>
        </w:rPr>
      </w:pPr>
      <w:r>
        <w:rPr>
          <w:spacing w:val="-2"/>
          <w:w w:val="100"/>
        </w:rPr>
        <w:t xml:space="preserve">Upon receipt of an MLME-ASSOCIATE.request primitive that is part of an on-channel tunneling (see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a non-AP and non-PCP STA shall follow the rules in </w:t>
      </w:r>
      <w:r>
        <w:rPr>
          <w:rStyle w:val="editorinsertion"/>
        </w:rPr>
        <w:fldChar w:fldCharType="begin"/>
      </w:r>
      <w:r>
        <w:rPr>
          <w:rStyle w:val="editorinsertion"/>
        </w:rPr>
        <w:instrText xml:space="preserve"> REF  RTF5f5265663239353134363032 \h</w:instrText>
      </w:r>
      <w:r>
        <w:rPr>
          <w:rStyle w:val="editorinsertion"/>
        </w:rPr>
      </w:r>
      <w:r>
        <w:rPr>
          <w:rStyle w:val="editorinsertion"/>
        </w:rPr>
        <w:fldChar w:fldCharType="separate"/>
      </w:r>
      <w:r>
        <w:rPr>
          <w:rStyle w:val="editorinsertion"/>
        </w:rPr>
        <w:t>11.32.5 (On-channel Tunneling (OCT) operation)</w:t>
      </w:r>
      <w:r>
        <w:rPr>
          <w:rStyle w:val="editorinsertion"/>
        </w:rPr>
        <w:fldChar w:fldCharType="end"/>
      </w:r>
      <w:r>
        <w:rPr>
          <w:spacing w:val="-2"/>
          <w:w w:val="100"/>
        </w:rPr>
        <w:t xml:space="preserve"> in addition to the association procedures described below.</w:t>
      </w:r>
    </w:p>
    <w:p w14:paraId="0F667768" w14:textId="6CA12A34" w:rsidR="00B17792" w:rsidRDefault="00B17792" w:rsidP="00B17792">
      <w:pPr>
        <w:pStyle w:val="T"/>
        <w:rPr>
          <w:spacing w:val="-2"/>
          <w:w w:val="100"/>
        </w:rPr>
      </w:pPr>
      <w:r>
        <w:rPr>
          <w:spacing w:val="-2"/>
          <w:w w:val="100"/>
        </w:rPr>
        <w:t>Upon receipt of an MLME-ASSOCIATE.request primitive, a non-AP</w:t>
      </w:r>
      <w:ins w:id="644" w:author="Huang, Po-kai" w:date="2020-07-09T17:56:00Z">
        <w:r w:rsidR="00D00821">
          <w:rPr>
            <w:spacing w:val="-2"/>
            <w:w w:val="100"/>
          </w:rPr>
          <w:t>, non-AP MLD,</w:t>
        </w:r>
      </w:ins>
      <w:r>
        <w:rPr>
          <w:spacing w:val="-2"/>
          <w:w w:val="100"/>
        </w:rPr>
        <w:t xml:space="preserve"> and non-PCP STA shall associate with an AP</w:t>
      </w:r>
      <w:ins w:id="645" w:author="Huang, Po-kai" w:date="2020-07-09T17:56:00Z">
        <w:r w:rsidR="00D00821">
          <w:rPr>
            <w:spacing w:val="-2"/>
            <w:w w:val="100"/>
          </w:rPr>
          <w:t>, AP MLD,</w:t>
        </w:r>
      </w:ins>
      <w:r>
        <w:rPr>
          <w:spacing w:val="-2"/>
          <w:w w:val="100"/>
        </w:rPr>
        <w:t xml:space="preserve"> or PCP</w:t>
      </w:r>
      <w:ins w:id="646" w:author="Huang, Po-kai" w:date="2020-07-09T17:56:00Z">
        <w:r w:rsidR="00D00821">
          <w:rPr>
            <w:spacing w:val="-2"/>
            <w:w w:val="100"/>
          </w:rPr>
          <w:t>, respectively,</w:t>
        </w:r>
      </w:ins>
      <w:r>
        <w:rPr>
          <w:spacing w:val="-2"/>
          <w:w w:val="100"/>
        </w:rPr>
        <w:t xml:space="preserve"> using the following procedure:</w:t>
      </w:r>
    </w:p>
    <w:p w14:paraId="68FF8EE5" w14:textId="2741958E" w:rsidR="00B17792" w:rsidRDefault="00B17792" w:rsidP="00B17792">
      <w:pPr>
        <w:pStyle w:val="L11"/>
        <w:numPr>
          <w:ilvl w:val="0"/>
          <w:numId w:val="163"/>
        </w:numPr>
        <w:ind w:left="640" w:hanging="440"/>
        <w:rPr>
          <w:w w:val="100"/>
        </w:rPr>
      </w:pPr>
      <w:r>
        <w:rPr>
          <w:w w:val="100"/>
        </w:rPr>
        <w:t>If the state for the AP</w:t>
      </w:r>
      <w:ins w:id="647" w:author="Huang, Po-kai" w:date="2020-07-09T17:57:00Z">
        <w:r w:rsidR="00D97A0E">
          <w:rPr>
            <w:w w:val="100"/>
          </w:rPr>
          <w:t>, AP MLD,</w:t>
        </w:r>
      </w:ins>
      <w:r>
        <w:rPr>
          <w:w w:val="100"/>
        </w:rPr>
        <w:t xml:space="preserve"> or PCP(#2582) is State 1, the MLME shall inform the SME</w:t>
      </w:r>
      <w:r w:rsidR="00276559">
        <w:rPr>
          <w:w w:val="100"/>
        </w:rPr>
        <w:t xml:space="preserve"> </w:t>
      </w:r>
      <w:r>
        <w:rPr>
          <w:w w:val="100"/>
        </w:rPr>
        <w:t>of the failure of the association by issuing an MLME-ASSOCIATE.confirm primitive, and this procedure ends.</w:t>
      </w:r>
    </w:p>
    <w:p w14:paraId="2F19D749" w14:textId="77777777" w:rsidR="00B17792" w:rsidRDefault="00B17792" w:rsidP="00B17792">
      <w:pPr>
        <w:pStyle w:val="L2"/>
        <w:numPr>
          <w:ilvl w:val="0"/>
          <w:numId w:val="164"/>
        </w:numPr>
        <w:suppressAutoHyphens/>
        <w:ind w:left="640" w:hanging="440"/>
        <w:rPr>
          <w:w w:val="100"/>
          <w:lang w:val="en-GB"/>
        </w:rPr>
      </w:pPr>
      <w:r>
        <w:rPr>
          <w:w w:val="100"/>
        </w:rPr>
        <w:t>(#1454)</w:t>
      </w:r>
      <w:r>
        <w:rPr>
          <w:w w:val="100"/>
          <w:lang w:val="en-GB"/>
        </w:rPr>
        <w:t>All the states, agreements and allocations listed in both numbered lists in 11.3.5.4 item c) are deleted or reset to initial values.</w:t>
      </w:r>
    </w:p>
    <w:p w14:paraId="0D64DB2C" w14:textId="7880338C" w:rsidR="00B17792" w:rsidRDefault="00B17792" w:rsidP="00B17792">
      <w:pPr>
        <w:pStyle w:val="L2"/>
        <w:numPr>
          <w:ilvl w:val="0"/>
          <w:numId w:val="165"/>
        </w:numPr>
        <w:suppressAutoHyphens/>
        <w:ind w:left="640" w:hanging="440"/>
        <w:rPr>
          <w:w w:val="100"/>
        </w:rPr>
      </w:pPr>
      <w:r>
        <w:rPr>
          <w:w w:val="100"/>
        </w:rPr>
        <w:t>The MLME shall transmit an Association Request frame to the AP</w:t>
      </w:r>
      <w:ins w:id="648" w:author="Huang, Po-kai" w:date="2020-07-10T07:18:00Z">
        <w:r w:rsidR="001F59E0">
          <w:rPr>
            <w:w w:val="100"/>
          </w:rPr>
          <w:t>, AP MLD</w:t>
        </w:r>
      </w:ins>
      <w:ins w:id="649" w:author="Huang, Po-kai" w:date="2020-07-10T07:19:00Z">
        <w:r w:rsidR="001F59E0">
          <w:rPr>
            <w:w w:val="100"/>
          </w:rPr>
          <w:t>,</w:t>
        </w:r>
      </w:ins>
      <w:r>
        <w:rPr>
          <w:w w:val="100"/>
        </w:rPr>
        <w:t xml:space="preserve"> or PCP. (#2201)The RSNE contained in the MLME-ASSOCIATE.request primitive shall be included in the Association Request frame. The RSNE shall specify exactly one pairwise cipher suite and exactly one AKM suite. If the MLME-ASSOCIATE.request primitive contained the EmergencyServices parameter equal to true, an Interworking element with the UESA field set to 1 shall be included in the Association Request frame.</w:t>
      </w:r>
    </w:p>
    <w:p w14:paraId="7138DDAE" w14:textId="77777777" w:rsidR="00B17792" w:rsidRDefault="00B17792" w:rsidP="00B17792">
      <w:pPr>
        <w:pStyle w:val="L2"/>
        <w:numPr>
          <w:ilvl w:val="0"/>
          <w:numId w:val="166"/>
        </w:numPr>
        <w:suppressAutoHyphens/>
        <w:ind w:left="640" w:hanging="440"/>
        <w:rPr>
          <w:w w:val="100"/>
        </w:rPr>
      </w:pPr>
      <w:r>
        <w:rPr>
          <w:w w:val="100"/>
        </w:rPr>
        <w:t>If an 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association:</w:t>
      </w:r>
    </w:p>
    <w:p w14:paraId="2D9D4CFB"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069EFAE6"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1C0C087F"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14AEB9CB"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0E1A696E"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264B5BC8"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340CD1B0"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AD51218" w14:textId="63C5BDA0" w:rsidR="00B17792" w:rsidRDefault="00B17792" w:rsidP="00B17792">
      <w:pPr>
        <w:pStyle w:val="L2"/>
        <w:numPr>
          <w:ilvl w:val="0"/>
          <w:numId w:val="167"/>
        </w:numPr>
        <w:suppressAutoHyphens/>
        <w:ind w:left="640" w:hanging="440"/>
        <w:rPr>
          <w:w w:val="100"/>
        </w:rPr>
      </w:pPr>
      <w:r>
        <w:rPr>
          <w:w w:val="100"/>
        </w:rPr>
        <w:t>If an Association Response frame is received with a status code of SUCCESS, the state for the AP</w:t>
      </w:r>
      <w:ins w:id="650" w:author="Huang, Po-kai" w:date="2020-07-10T07:20:00Z">
        <w:r w:rsidR="001F59E0">
          <w:rPr>
            <w:w w:val="100"/>
          </w:rPr>
          <w:t>,  AP MLD,</w:t>
        </w:r>
      </w:ins>
      <w:r>
        <w:rPr>
          <w:w w:val="100"/>
        </w:rPr>
        <w:t xml:space="preserve"> or PCP shall be set to State 4 or, if </w:t>
      </w:r>
      <w:bookmarkStart w:id="651" w:name="_Hlk45258204"/>
      <w:r>
        <w:rPr>
          <w:w w:val="100"/>
        </w:rPr>
        <w:t>dot11RSNAActivated</w:t>
      </w:r>
      <w:bookmarkEnd w:id="651"/>
      <w:r>
        <w:rPr>
          <w:w w:val="100"/>
        </w:rPr>
        <w:t xml:space="preserve"> is true, State 3. The state for any other AP</w:t>
      </w:r>
      <w:ins w:id="652" w:author="Huang, Po-kai" w:date="2020-07-10T07:20:00Z">
        <w:r w:rsidR="001F59E0">
          <w:rPr>
            <w:w w:val="100"/>
          </w:rPr>
          <w:t>, AP MLD,</w:t>
        </w:r>
      </w:ins>
      <w:r>
        <w:rPr>
          <w:w w:val="100"/>
        </w:rPr>
        <w:t xml:space="preserve"> or PCP which is State 3 or State 4 prior to the association request shall be set to State 2, and the MLME shall issue an MLME-ASSOCIATE.confirm primitive to inform the SME</w:t>
      </w:r>
      <w:r w:rsidR="009922ED">
        <w:rPr>
          <w:w w:val="100"/>
        </w:rPr>
        <w:t xml:space="preserve"> </w:t>
      </w:r>
      <w:r>
        <w:rPr>
          <w:w w:val="100"/>
        </w:rPr>
        <w:t>of the successful completion of the association.</w:t>
      </w:r>
    </w:p>
    <w:p w14:paraId="0B2415AA" w14:textId="77777777" w:rsidR="00B17792" w:rsidRDefault="00B17792" w:rsidP="00B17792">
      <w:pPr>
        <w:pStyle w:val="L2"/>
        <w:numPr>
          <w:ilvl w:val="0"/>
          <w:numId w:val="168"/>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025FC073"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lastRenderedPageBreak/>
        <w:t>For each of its MAC entities advertised within the MMS element and for which dot11RSNAActivated is true, the state is set to State 3. Progress from State 3 to State 4 occurs independently in each such MAC entity.</w:t>
      </w:r>
    </w:p>
    <w:p w14:paraId="2E66BD4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3677AA1B"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27C59478" w14:textId="4FB6ADEC" w:rsidR="00B17792" w:rsidRDefault="00B17792" w:rsidP="00B17792">
      <w:pPr>
        <w:pStyle w:val="L2"/>
        <w:numPr>
          <w:ilvl w:val="0"/>
          <w:numId w:val="171"/>
        </w:numPr>
        <w:suppressAutoHyphens/>
        <w:ind w:left="640" w:hanging="440"/>
        <w:rPr>
          <w:w w:val="100"/>
        </w:rPr>
      </w:pPr>
      <w:r>
        <w:rPr>
          <w:w w:val="100"/>
        </w:rPr>
        <w:t>If an Association Response frame is received with a status code other than SUCCESS or the association fails to complete within dot11AssociationResponseTimeout</w:t>
      </w:r>
      <w:ins w:id="653" w:author="Huang, Po-kai" w:date="2020-07-10T07:36:00Z">
        <w:r w:rsidR="00E936FC">
          <w:rPr>
            <w:w w:val="100"/>
          </w:rPr>
          <w:t>,</w:t>
        </w:r>
      </w:ins>
      <w:r>
        <w:rPr>
          <w:w w:val="100"/>
        </w:rPr>
        <w:t xml:space="preserve"> the state for the AP</w:t>
      </w:r>
      <w:ins w:id="654" w:author="Huang, Po-kai" w:date="2020-07-10T07:23:00Z">
        <w:r w:rsidR="0057175B">
          <w:rPr>
            <w:w w:val="100"/>
          </w:rPr>
          <w:t xml:space="preserve">, AP MLD, </w:t>
        </w:r>
      </w:ins>
      <w:r>
        <w:rPr>
          <w:w w:val="100"/>
        </w:rPr>
        <w:t xml:space="preserve"> or PCP shall be set to State 2, and the MLME shall issue an MLME-ASSOCIATE.confirm primitive to inform the SME of the failure of the association. The status code returned in the Association Response frame indicates the cause of the failed association attempt. Any misconfiguration or parameter mismatch, e.g., data rates required as basic rates that the STA did not indicate as supported in the STA’s Supported Rates and BSS Membership Selectors element, shall be corrected before the SME</w:t>
      </w:r>
      <w:r w:rsidR="00D125EB">
        <w:rPr>
          <w:w w:val="100"/>
        </w:rPr>
        <w:t xml:space="preserve"> </w:t>
      </w:r>
      <w:r>
        <w:rPr>
          <w:w w:val="100"/>
        </w:rPr>
        <w:t>issues an MLME-ASSOCIATE.request primitive for the same AP</w:t>
      </w:r>
      <w:ins w:id="655" w:author="Huang, Po-kai" w:date="2020-07-10T07:27:00Z">
        <w:r w:rsidR="0057175B">
          <w:rPr>
            <w:w w:val="100"/>
          </w:rPr>
          <w:t>, AP MLD,</w:t>
        </w:r>
      </w:ins>
      <w:r>
        <w:rPr>
          <w:w w:val="100"/>
        </w:rPr>
        <w:t xml:space="preserve"> or PCP. If the status code indicates the association failed because of a reason that is not related to configuration (e.g., the AP or PCP is unable to support additional associations) and the Association Response frame does not include a Timeout Interval element with Timeout Interval Type equal to 3 the SME</w:t>
      </w:r>
      <w:r w:rsidR="008F02B2">
        <w:rPr>
          <w:w w:val="100"/>
        </w:rPr>
        <w:t xml:space="preserve"> </w:t>
      </w:r>
      <w:r>
        <w:rPr>
          <w:w w:val="100"/>
        </w:rPr>
        <w:t>shall not issue an MLME-ASSOCIATE.request primitive for the same AP</w:t>
      </w:r>
      <w:ins w:id="656" w:author="Huang, Po-kai" w:date="2020-07-10T07:27:00Z">
        <w:r w:rsidR="0057175B">
          <w:rPr>
            <w:w w:val="100"/>
          </w:rPr>
          <w:t>, AP MLD,</w:t>
        </w:r>
      </w:ins>
      <w:r>
        <w:rPr>
          <w:w w:val="100"/>
        </w:rPr>
        <w:t xml:space="preserve"> or PCP</w:t>
      </w:r>
      <w:ins w:id="657" w:author="Huang, Po-kai" w:date="2020-07-10T07:53:00Z">
        <w:r w:rsidR="00B3606C">
          <w:rPr>
            <w:w w:val="100"/>
          </w:rPr>
          <w:t>,</w:t>
        </w:r>
      </w:ins>
      <w:r>
        <w:rPr>
          <w:w w:val="100"/>
        </w:rPr>
        <w:t xml:space="preserve"> until a period of at least 2 s has elapsed. If the status code indicates the association failed and the Association Response frame contains a Timeout Interval element with Timeout Interval Type equal to 3, the SME</w:t>
      </w:r>
      <w:r w:rsidR="008F02B2">
        <w:rPr>
          <w:w w:val="100"/>
        </w:rPr>
        <w:t xml:space="preserve"> </w:t>
      </w:r>
      <w:r>
        <w:rPr>
          <w:w w:val="100"/>
        </w:rPr>
        <w:t>shall not issue an MLME-ASSOCIATE.request primitive for the same AP</w:t>
      </w:r>
      <w:ins w:id="658" w:author="Huang, Po-kai" w:date="2020-07-10T07:28:00Z">
        <w:r w:rsidR="0057175B">
          <w:rPr>
            <w:w w:val="100"/>
          </w:rPr>
          <w:t>, AP MLD,</w:t>
        </w:r>
      </w:ins>
      <w:r>
        <w:rPr>
          <w:w w:val="100"/>
        </w:rPr>
        <w:t xml:space="preserve"> or PCP</w:t>
      </w:r>
      <w:r w:rsidR="008F02B2">
        <w:rPr>
          <w:w w:val="100"/>
        </w:rPr>
        <w:t xml:space="preserve"> </w:t>
      </w:r>
      <w:r>
        <w:rPr>
          <w:w w:val="100"/>
        </w:rPr>
        <w:t>until the period specified in the Timeout Interval element has elapsed.</w:t>
      </w:r>
    </w:p>
    <w:p w14:paraId="61DD7E15" w14:textId="3B098410" w:rsidR="00B17792" w:rsidRDefault="00B17792" w:rsidP="00B17792">
      <w:pPr>
        <w:pStyle w:val="L2"/>
        <w:numPr>
          <w:ilvl w:val="0"/>
          <w:numId w:val="172"/>
        </w:numPr>
        <w:suppressAutoHyphens/>
        <w:ind w:left="640" w:hanging="440"/>
        <w:rPr>
          <w:w w:val="100"/>
        </w:rPr>
      </w:pPr>
      <w:r>
        <w:rPr>
          <w:w w:val="100"/>
        </w:rPr>
        <w:t>If an MLME-ASSOCIATE.confirm primitive is received with a ResultCode of SUCCESS, and RSNA is required, and FILS authentication was not used(11ai), then the SME shall perform a 4-way handshake to establish an RSNA</w:t>
      </w:r>
      <w:ins w:id="659" w:author="Huang, Po-kai" w:date="2020-09-03T13:23:00Z">
        <w:r w:rsidR="008B0B32">
          <w:rPr>
            <w:w w:val="100"/>
          </w:rPr>
          <w:t xml:space="preserve"> with the </w:t>
        </w:r>
      </w:ins>
      <w:ins w:id="660" w:author="Huang, Po-kai" w:date="2020-09-03T13:33:00Z">
        <w:r w:rsidR="00FD1AA9">
          <w:rPr>
            <w:w w:val="100"/>
          </w:rPr>
          <w:t>STA</w:t>
        </w:r>
      </w:ins>
      <w:ins w:id="661" w:author="Huang, Po-kai" w:date="2020-09-03T13:23:00Z">
        <w:r w:rsidR="008B0B32">
          <w:rPr>
            <w:w w:val="100"/>
          </w:rPr>
          <w:t xml:space="preserve"> or </w:t>
        </w:r>
      </w:ins>
      <w:ins w:id="662" w:author="Huang, Po-kai" w:date="2020-09-03T13:25:00Z">
        <w:r w:rsidR="008B0B32">
          <w:rPr>
            <w:w w:val="100"/>
          </w:rPr>
          <w:t xml:space="preserve">the </w:t>
        </w:r>
      </w:ins>
      <w:ins w:id="663" w:author="Huang, Po-kai" w:date="2020-09-03T13:23:00Z">
        <w:r w:rsidR="008B0B32">
          <w:rPr>
            <w:w w:val="100"/>
          </w:rPr>
          <w:t>AP MLD</w:t>
        </w:r>
      </w:ins>
      <w:r>
        <w:rPr>
          <w:w w:val="100"/>
        </w:rPr>
        <w:t>. As a part of a successful 4-way handshake, the SME</w:t>
      </w:r>
      <w:r w:rsidR="008F02B2">
        <w:rPr>
          <w:w w:val="100"/>
        </w:rPr>
        <w:t xml:space="preserve"> </w:t>
      </w:r>
      <w:r>
        <w:rPr>
          <w:w w:val="100"/>
        </w:rPr>
        <w:t xml:space="preserve">(11ai)shall enable protection by generating an </w:t>
      </w:r>
      <w:bookmarkStart w:id="664" w:name="_Hlk45260068"/>
      <w:r>
        <w:rPr>
          <w:w w:val="100"/>
        </w:rPr>
        <w:t xml:space="preserve">MLME-SETPROTECTION.request(Rx_Tx) </w:t>
      </w:r>
      <w:bookmarkEnd w:id="664"/>
      <w:r>
        <w:rPr>
          <w:w w:val="100"/>
        </w:rPr>
        <w:t>primitive. If an MLME-ASSOCIATE.confirm primitive is received with a ResultCode of SUCCESS, and FILS authentication was used, then the SME shall enable protection by generating an MLME-SETPROTECTION.request(Rx_Tx) primitive(11ai).</w:t>
      </w:r>
    </w:p>
    <w:p w14:paraId="093AD834" w14:textId="0991FE3C" w:rsidR="00B17792" w:rsidRDefault="00B17792" w:rsidP="00B17792">
      <w:pPr>
        <w:pStyle w:val="L2"/>
        <w:numPr>
          <w:ilvl w:val="0"/>
          <w:numId w:val="173"/>
        </w:numPr>
        <w:suppressAutoHyphens/>
        <w:ind w:left="640" w:hanging="440"/>
        <w:rPr>
          <w:w w:val="100"/>
        </w:rPr>
      </w:pPr>
      <w:r>
        <w:rPr>
          <w:w w:val="100"/>
        </w:rPr>
        <w:t>Upon receipt of the MLME-SETPROTECTION.request(Rx_Tx) primitive, the MLME shall set the state of the STA</w:t>
      </w:r>
      <w:ins w:id="665" w:author="Huang, Po-kai" w:date="2020-09-03T13:21:00Z">
        <w:r w:rsidR="008B0B32">
          <w:rPr>
            <w:w w:val="100"/>
          </w:rPr>
          <w:t xml:space="preserve"> or </w:t>
        </w:r>
      </w:ins>
      <w:ins w:id="666" w:author="Huang, Po-kai" w:date="2020-09-03T13:33:00Z">
        <w:r w:rsidR="00FD1AA9">
          <w:rPr>
            <w:w w:val="100"/>
          </w:rPr>
          <w:t xml:space="preserve">the </w:t>
        </w:r>
      </w:ins>
      <w:ins w:id="667" w:author="Huang, Po-kai" w:date="2020-09-03T13:21:00Z">
        <w:r w:rsidR="008B0B32">
          <w:rPr>
            <w:w w:val="100"/>
          </w:rPr>
          <w:t>AP MLD</w:t>
        </w:r>
      </w:ins>
      <w:r>
        <w:rPr>
          <w:w w:val="100"/>
        </w:rPr>
        <w:t xml:space="preserve"> to State 4.</w:t>
      </w:r>
    </w:p>
    <w:p w14:paraId="3184FDEF" w14:textId="248BD029" w:rsidR="00B17792" w:rsidRDefault="00B17792" w:rsidP="00B17792">
      <w:pPr>
        <w:pStyle w:val="H4"/>
        <w:numPr>
          <w:ilvl w:val="0"/>
          <w:numId w:val="186"/>
        </w:numPr>
        <w:rPr>
          <w:w w:val="100"/>
        </w:rPr>
      </w:pPr>
      <w:bookmarkStart w:id="668" w:name="RTF5f546f633431313232353134"/>
      <w:r>
        <w:rPr>
          <w:w w:val="100"/>
        </w:rPr>
        <w:t>AP</w:t>
      </w:r>
      <w:ins w:id="669" w:author="Huang, Po-kai" w:date="2020-07-15T13:30:00Z">
        <w:r w:rsidR="001335F7">
          <w:rPr>
            <w:w w:val="100"/>
          </w:rPr>
          <w:t>, AP MLD,</w:t>
        </w:r>
      </w:ins>
      <w:r>
        <w:rPr>
          <w:w w:val="100"/>
        </w:rPr>
        <w:t xml:space="preserve"> </w:t>
      </w:r>
      <w:bookmarkEnd w:id="668"/>
      <w:r>
        <w:rPr>
          <w:w w:val="100"/>
        </w:rPr>
        <w:t>or PCP</w:t>
      </w:r>
      <w:r w:rsidR="001335F7">
        <w:rPr>
          <w:w w:val="100"/>
        </w:rPr>
        <w:t xml:space="preserve"> </w:t>
      </w:r>
      <w:r>
        <w:rPr>
          <w:w w:val="100"/>
        </w:rPr>
        <w:t>association receipt procedures</w:t>
      </w:r>
      <w:r w:rsidR="001558F4">
        <w:rPr>
          <w:w w:val="100"/>
        </w:rPr>
        <w:t xml:space="preserve"> </w:t>
      </w:r>
    </w:p>
    <w:p w14:paraId="560E98C2" w14:textId="2547FBC2" w:rsidR="00B17792" w:rsidRDefault="00B17792" w:rsidP="00B17792">
      <w:pPr>
        <w:pStyle w:val="T"/>
        <w:rPr>
          <w:spacing w:val="-2"/>
          <w:w w:val="100"/>
        </w:rPr>
      </w:pPr>
      <w:r>
        <w:rPr>
          <w:spacing w:val="-2"/>
          <w:w w:val="100"/>
        </w:rPr>
        <w:t>Upon receipt of an Association Request frame from a STA</w:t>
      </w:r>
      <w:ins w:id="670" w:author="Huang, Po-kai" w:date="2020-07-10T07:55:00Z">
        <w:r w:rsidR="00570F7E">
          <w:rPr>
            <w:spacing w:val="-2"/>
            <w:w w:val="100"/>
          </w:rPr>
          <w:t>, a non-AP MLD, or a STA,</w:t>
        </w:r>
      </w:ins>
      <w:r>
        <w:rPr>
          <w:spacing w:val="-2"/>
          <w:w w:val="100"/>
        </w:rPr>
        <w:t xml:space="preserve"> the AP</w:t>
      </w:r>
      <w:ins w:id="671" w:author="Huang, Po-kai" w:date="2020-07-10T07:55:00Z">
        <w:r w:rsidR="00570F7E">
          <w:rPr>
            <w:spacing w:val="-2"/>
            <w:w w:val="100"/>
          </w:rPr>
          <w:t>, AP MLD,</w:t>
        </w:r>
      </w:ins>
      <w:r>
        <w:rPr>
          <w:spacing w:val="-2"/>
          <w:w w:val="100"/>
        </w:rPr>
        <w:t xml:space="preserve"> or PCP</w:t>
      </w:r>
      <w:ins w:id="672" w:author="Huang, Po-kai" w:date="2020-07-10T07:55:00Z">
        <w:r w:rsidR="00570F7E">
          <w:rPr>
            <w:spacing w:val="-2"/>
            <w:w w:val="100"/>
          </w:rPr>
          <w:t>, respectively,</w:t>
        </w:r>
      </w:ins>
      <w:r>
        <w:rPr>
          <w:spacing w:val="-2"/>
          <w:w w:val="100"/>
        </w:rPr>
        <w:t xml:space="preserve"> shall use the following procedure:</w:t>
      </w:r>
    </w:p>
    <w:p w14:paraId="090729A4" w14:textId="564DAFBF" w:rsidR="00B17792" w:rsidRDefault="00B17792" w:rsidP="00B17792">
      <w:pPr>
        <w:pStyle w:val="L11"/>
        <w:numPr>
          <w:ilvl w:val="0"/>
          <w:numId w:val="163"/>
        </w:numPr>
        <w:ind w:left="640" w:hanging="440"/>
        <w:rPr>
          <w:w w:val="100"/>
        </w:rPr>
      </w:pPr>
      <w:r>
        <w:rPr>
          <w:w w:val="100"/>
        </w:rPr>
        <w:t>The MLME shall issue an MLME-ASSOCIATE.indication primitive to inform the SME</w:t>
      </w:r>
      <w:r w:rsidR="008F02B2">
        <w:rPr>
          <w:w w:val="100"/>
        </w:rPr>
        <w:t xml:space="preserve"> o</w:t>
      </w:r>
      <w:r>
        <w:rPr>
          <w:w w:val="100"/>
        </w:rPr>
        <w:t>f the association request. The SME shall issue an MLME-ASSOCIATE.response primitive addressed to the STA</w:t>
      </w:r>
      <w:ins w:id="673" w:author="Huang, Po-kai" w:date="2020-07-10T08:04:00Z">
        <w:r w:rsidR="0035555E">
          <w:rPr>
            <w:w w:val="100"/>
          </w:rPr>
          <w:t xml:space="preserve"> or MLD</w:t>
        </w:r>
      </w:ins>
      <w:r>
        <w:rPr>
          <w:w w:val="100"/>
        </w:rPr>
        <w:t xml:space="preserve"> identified by the PeerSTAAddress parameter of the MLME-ASSOCIATE.indication primitive. If the association is not successful, the SME</w:t>
      </w:r>
      <w:r w:rsidR="008F02B2">
        <w:rPr>
          <w:w w:val="100"/>
        </w:rPr>
        <w:t xml:space="preserve"> </w:t>
      </w:r>
      <w:r>
        <w:rPr>
          <w:w w:val="100"/>
        </w:rPr>
        <w:t>shall indicate a specific reason for the failure to associate in the ResultCode parameter. Upon receipt of the MLME-ASSOCIATE.response primitive, the MLME shall transmit an Association Response frame.</w:t>
      </w:r>
    </w:p>
    <w:p w14:paraId="72D51FEA" w14:textId="6C2C26D8"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674" w:author="Huang, Po-kai" w:date="2020-07-10T08:05:00Z">
        <w:r w:rsidR="009A65FE">
          <w:rPr>
            <w:w w:val="100"/>
          </w:rPr>
          <w:t xml:space="preserve"> or the state of the non-AP MLD is 1</w:t>
        </w:r>
      </w:ins>
      <w:r>
        <w:rPr>
          <w:w w:val="100"/>
        </w:rPr>
        <w:t>, the SME</w:t>
      </w:r>
      <w:ins w:id="675" w:author="Huang, Po-kai" w:date="2020-07-10T08:05:00Z">
        <w:r w:rsidR="009A65FE">
          <w:rPr>
            <w:w w:val="100"/>
          </w:rPr>
          <w:t xml:space="preserve"> </w:t>
        </w:r>
      </w:ins>
      <w:r>
        <w:rPr>
          <w:w w:val="100"/>
        </w:rPr>
        <w:t>shall refuse the association request by issuing an MLME-ASSOCIATE.response primitive with ResultCode NOT_AUTHENTICATED.</w:t>
      </w:r>
    </w:p>
    <w:p w14:paraId="75363BB5"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MLME-ASSOCIATE.indication primitive has the EmergencyServices parameter set to true and the RSN parameter does not include an RSNE, the SME shall not reject the association request on the basis that dot11RSNAActivated is true, thereby granting access, using unprotected frames (see 9.2.4.1.9 (Protected Frame subfield)), to the network for emergency services purposes.</w:t>
      </w:r>
    </w:p>
    <w:p w14:paraId="3C9D7794" w14:textId="71FC03D6" w:rsidR="00B17792" w:rsidRDefault="00B17792" w:rsidP="00B17792">
      <w:pPr>
        <w:pStyle w:val="L2"/>
        <w:numPr>
          <w:ilvl w:val="0"/>
          <w:numId w:val="166"/>
        </w:numPr>
        <w:suppressAutoHyphens/>
        <w:ind w:left="640" w:hanging="440"/>
        <w:rPr>
          <w:w w:val="100"/>
        </w:rPr>
      </w:pPr>
      <w:r>
        <w:rPr>
          <w:w w:val="100"/>
        </w:rPr>
        <w:t>Otherwise, in an RSNA the SME</w:t>
      </w:r>
      <w:r w:rsidR="008F02B2">
        <w:rPr>
          <w:w w:val="100"/>
        </w:rPr>
        <w:t xml:space="preserve"> </w:t>
      </w:r>
      <w:r>
        <w:rPr>
          <w:w w:val="100"/>
        </w:rPr>
        <w:t>shall check the values received in the RSN parameter to see whether the values received match the security policy. If they do not, the SME shall refuse the association by issuing an MLME-ASSOCIATE.response primitive with a ResultCode indicating the security policy mismatch.</w:t>
      </w:r>
    </w:p>
    <w:p w14:paraId="0001471B" w14:textId="64907EFF" w:rsidR="00B17792" w:rsidRDefault="00B17792" w:rsidP="00B17792">
      <w:pPr>
        <w:pStyle w:val="L2"/>
        <w:numPr>
          <w:ilvl w:val="0"/>
          <w:numId w:val="167"/>
        </w:numPr>
        <w:suppressAutoHyphens/>
        <w:ind w:left="640" w:hanging="440"/>
        <w:rPr>
          <w:w w:val="100"/>
        </w:rPr>
      </w:pPr>
      <w:r>
        <w:rPr>
          <w:w w:val="100"/>
        </w:rPr>
        <w:lastRenderedPageBreak/>
        <w:t>Otherwise, if the state for the STA is 4, the STA has a valid security association, the STA has negotiated management frame protection, and there has been no earlier, timed out SA Query procedure with the STA (which would have allowed a new association process to be started, without an additional SA Query procedure):</w:t>
      </w:r>
    </w:p>
    <w:p w14:paraId="4C117E38" w14:textId="0F389ADD" w:rsidR="00B17792" w:rsidRDefault="00B17792" w:rsidP="00B17792">
      <w:pPr>
        <w:pStyle w:val="Ll1"/>
        <w:numPr>
          <w:ilvl w:val="0"/>
          <w:numId w:val="169"/>
        </w:numPr>
        <w:suppressAutoHyphens w:val="0"/>
        <w:ind w:left="1040" w:hanging="400"/>
        <w:rPr>
          <w:w w:val="100"/>
        </w:rPr>
      </w:pPr>
      <w:r>
        <w:rPr>
          <w:w w:val="100"/>
        </w:rPr>
        <w:t>The SME shall refuse the association request by issuing an MLME-ASSOCIATE.response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56241903" w14:textId="0999C0D8" w:rsidR="00B17792" w:rsidRDefault="00B17792" w:rsidP="00B17792">
      <w:pPr>
        <w:pStyle w:val="Ll"/>
        <w:numPr>
          <w:ilvl w:val="0"/>
          <w:numId w:val="170"/>
        </w:numPr>
        <w:ind w:left="1040" w:hanging="400"/>
        <w:rPr>
          <w:w w:val="100"/>
        </w:rPr>
      </w:pPr>
      <w:r>
        <w:rPr>
          <w:w w:val="100"/>
        </w:rPr>
        <w:t>The state for the STA shall be left unchanged.</w:t>
      </w:r>
    </w:p>
    <w:p w14:paraId="41E07AA8" w14:textId="22F9CF42" w:rsidR="00B17792" w:rsidRDefault="00B17792" w:rsidP="00B17792">
      <w:pPr>
        <w:pStyle w:val="Ll"/>
        <w:numPr>
          <w:ilvl w:val="0"/>
          <w:numId w:val="178"/>
        </w:numPr>
        <w:ind w:left="1040" w:hanging="400"/>
        <w:rPr>
          <w:w w:val="100"/>
        </w:rPr>
      </w:pPr>
      <w:r>
        <w:rPr>
          <w:w w:val="100"/>
        </w:rPr>
        <w:t>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the value to 0 after the maximum allowed value is reached.</w:t>
      </w:r>
    </w:p>
    <w:p w14:paraId="5BCE4E74" w14:textId="4BBE3970" w:rsidR="00B17792" w:rsidRDefault="00B17792" w:rsidP="00B17792">
      <w:pPr>
        <w:pStyle w:val="Ll"/>
        <w:numPr>
          <w:ilvl w:val="0"/>
          <w:numId w:val="179"/>
        </w:numPr>
        <w:ind w:left="1040" w:hanging="400"/>
        <w:rPr>
          <w:w w:val="100"/>
        </w:rPr>
      </w:pPr>
      <w:r>
        <w:rPr>
          <w:w w:val="100"/>
        </w:rPr>
        <w:t>If no MLME-SA-QUERY.confirm primitive for the STA is received within the dot11AssociationSAQueryMaximumTimeout period, the SME shall allow a subsequent association process with the STA to be started without starting an additional SA Query procedure, except that the SME may deny a subsequent association process with the STA if an MSDU was received from the STA within this period.</w:t>
      </w:r>
    </w:p>
    <w:p w14:paraId="14A4A6AA"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0B9A782A" w14:textId="4190B98E" w:rsidR="00B17792" w:rsidRDefault="00B17792" w:rsidP="00B17792">
      <w:pPr>
        <w:pStyle w:val="L2"/>
        <w:numPr>
          <w:ilvl w:val="0"/>
          <w:numId w:val="168"/>
        </w:numPr>
        <w:suppressAutoHyphens/>
        <w:ind w:left="640" w:hanging="440"/>
        <w:rPr>
          <w:w w:val="100"/>
        </w:rPr>
      </w:pPr>
      <w:r>
        <w:rPr>
          <w:w w:val="100"/>
        </w:rPr>
        <w:t>The SME</w:t>
      </w:r>
      <w:r w:rsidR="008F02B2">
        <w:rPr>
          <w:w w:val="100"/>
        </w:rPr>
        <w:t xml:space="preserve"> </w:t>
      </w:r>
      <w:r>
        <w:rPr>
          <w:w w:val="100"/>
        </w:rPr>
        <w:t xml:space="preserve">shall refuse an association request from a STA </w:t>
      </w:r>
      <w:ins w:id="676" w:author="Huang, Po-kai" w:date="2020-07-10T08:14:00Z">
        <w:r w:rsidR="009A65FE">
          <w:rPr>
            <w:w w:val="100"/>
          </w:rPr>
          <w:t xml:space="preserve">or non-AP MLD </w:t>
        </w:r>
      </w:ins>
      <w:r>
        <w:rPr>
          <w:w w:val="100"/>
        </w:rPr>
        <w:t>that does not support all of the rates in the BSSBasicRateSet parameter (11ak)and all of the membership selectors in the BSSMembershipSelectorSet parameter</w:t>
      </w:r>
      <w:ins w:id="677" w:author="Huang, Po-kai" w:date="2020-07-15T09:52:00Z">
        <w:r w:rsidR="00EF7647">
          <w:rPr>
            <w:w w:val="100"/>
          </w:rPr>
          <w:t xml:space="preserve"> of the AP</w:t>
        </w:r>
      </w:ins>
      <w:ins w:id="678" w:author="Huang, Po-kai" w:date="2020-07-15T09:53:00Z">
        <w:r w:rsidR="00EF7647">
          <w:rPr>
            <w:w w:val="100"/>
          </w:rPr>
          <w:t xml:space="preserve"> or the corresponding AP in each setup link</w:t>
        </w:r>
      </w:ins>
      <w:ins w:id="679" w:author="Huang, Po-kai" w:date="2020-07-15T09:54:00Z">
        <w:r w:rsidR="00EF7647">
          <w:rPr>
            <w:w w:val="100"/>
          </w:rPr>
          <w:t>, re</w:t>
        </w:r>
      </w:ins>
      <w:ins w:id="680" w:author="Huang, Po-kai" w:date="2020-09-03T12:36:00Z">
        <w:r w:rsidR="00B738B1">
          <w:rPr>
            <w:w w:val="100"/>
          </w:rPr>
          <w:t>s</w:t>
        </w:r>
      </w:ins>
      <w:ins w:id="681" w:author="Huang, Po-kai" w:date="2020-07-15T09:54:00Z">
        <w:r w:rsidR="00EF7647">
          <w:rPr>
            <w:w w:val="100"/>
          </w:rPr>
          <w:t>pective</w:t>
        </w:r>
      </w:ins>
      <w:ins w:id="682" w:author="Huang, Po-kai" w:date="2020-09-03T12:37:00Z">
        <w:r w:rsidR="00B738B1">
          <w:rPr>
            <w:w w:val="100"/>
          </w:rPr>
          <w:t>l</w:t>
        </w:r>
      </w:ins>
      <w:ins w:id="683" w:author="Huang, Po-kai" w:date="2020-07-15T09:54:00Z">
        <w:r w:rsidR="00EF7647">
          <w:rPr>
            <w:w w:val="100"/>
          </w:rPr>
          <w:t>y,</w:t>
        </w:r>
      </w:ins>
      <w:r>
        <w:rPr>
          <w:w w:val="100"/>
        </w:rPr>
        <w:t xml:space="preserve"> in the </w:t>
      </w:r>
      <w:bookmarkStart w:id="684" w:name="_Hlk45261326"/>
      <w:r>
        <w:rPr>
          <w:w w:val="100"/>
        </w:rPr>
        <w:t xml:space="preserve">MLME-START.request </w:t>
      </w:r>
      <w:bookmarkEnd w:id="684"/>
      <w:r>
        <w:rPr>
          <w:w w:val="100"/>
        </w:rPr>
        <w:t>primitive.</w:t>
      </w:r>
    </w:p>
    <w:p w14:paraId="4000A3C5" w14:textId="511E389C" w:rsidR="00B17792" w:rsidRDefault="00B17792" w:rsidP="00B17792">
      <w:pPr>
        <w:pStyle w:val="L2"/>
        <w:numPr>
          <w:ilvl w:val="0"/>
          <w:numId w:val="171"/>
        </w:numPr>
        <w:suppressAutoHyphens/>
        <w:ind w:left="640" w:hanging="440"/>
        <w:rPr>
          <w:w w:val="100"/>
        </w:rPr>
      </w:pPr>
      <w:r>
        <w:rPr>
          <w:w w:val="100"/>
        </w:rPr>
        <w:t>The SME</w:t>
      </w:r>
      <w:r w:rsidR="008F02B2">
        <w:rPr>
          <w:w w:val="100"/>
        </w:rPr>
        <w:t xml:space="preserve"> </w:t>
      </w:r>
      <w:r>
        <w:rPr>
          <w:w w:val="100"/>
        </w:rPr>
        <w:t>shall refuse an association request from an HT STA</w:t>
      </w:r>
      <w:ins w:id="685" w:author="Huang, Po-kai" w:date="2020-07-10T08:17:00Z">
        <w:r w:rsidR="00242EF7">
          <w:rPr>
            <w:w w:val="100"/>
          </w:rPr>
          <w:t xml:space="preserve"> or non-AP MLD</w:t>
        </w:r>
      </w:ins>
      <w:r>
        <w:rPr>
          <w:w w:val="100"/>
        </w:rPr>
        <w:t xml:space="preserve"> that does not support all of the MCSs in the Basic HT-MCS Set field of the HT Operation parameter</w:t>
      </w:r>
      <w:ins w:id="686" w:author="Huang, Po-kai" w:date="2020-07-15T09:54:00Z">
        <w:r w:rsidR="00EF7647">
          <w:rPr>
            <w:w w:val="100"/>
          </w:rPr>
          <w:t xml:space="preserve"> of the AP or the corresponding AP in each setup link, re</w:t>
        </w:r>
      </w:ins>
      <w:ins w:id="687" w:author="Huang, Po-kai" w:date="2020-09-03T12:37:00Z">
        <w:r w:rsidR="00B738B1">
          <w:rPr>
            <w:w w:val="100"/>
          </w:rPr>
          <w:t>s</w:t>
        </w:r>
      </w:ins>
      <w:ins w:id="688" w:author="Huang, Po-kai" w:date="2020-07-15T09:54:00Z">
        <w:r w:rsidR="00EF7647">
          <w:rPr>
            <w:w w:val="100"/>
          </w:rPr>
          <w:t>pective</w:t>
        </w:r>
      </w:ins>
      <w:ins w:id="689" w:author="Huang, Po-kai" w:date="2020-09-03T12:37:00Z">
        <w:r w:rsidR="00B738B1">
          <w:rPr>
            <w:w w:val="100"/>
          </w:rPr>
          <w:t>l</w:t>
        </w:r>
      </w:ins>
      <w:ins w:id="690" w:author="Huang, Po-kai" w:date="2020-07-15T09:54:00Z">
        <w:r w:rsidR="00EF7647">
          <w:rPr>
            <w:w w:val="100"/>
          </w:rPr>
          <w:t>y,</w:t>
        </w:r>
      </w:ins>
      <w:r>
        <w:rPr>
          <w:w w:val="100"/>
        </w:rPr>
        <w:t xml:space="preserve"> in the MLME-START.request primitive.</w:t>
      </w:r>
    </w:p>
    <w:p w14:paraId="7397A577" w14:textId="5E70E8A9" w:rsidR="00B17792" w:rsidRDefault="00B17792" w:rsidP="00B17792">
      <w:pPr>
        <w:pStyle w:val="L2"/>
        <w:numPr>
          <w:ilvl w:val="0"/>
          <w:numId w:val="172"/>
        </w:numPr>
        <w:suppressAutoHyphens/>
        <w:ind w:left="640" w:hanging="440"/>
        <w:rPr>
          <w:w w:val="100"/>
        </w:rPr>
      </w:pPr>
      <w:r>
        <w:rPr>
          <w:w w:val="100"/>
        </w:rPr>
        <w:t>The SME</w:t>
      </w:r>
      <w:r w:rsidR="008F02B2">
        <w:rPr>
          <w:w w:val="100"/>
        </w:rPr>
        <w:t xml:space="preserve"> </w:t>
      </w:r>
      <w:r>
        <w:rPr>
          <w:w w:val="100"/>
        </w:rPr>
        <w:t>shall refuse an association request from a VHT STA</w:t>
      </w:r>
      <w:ins w:id="691" w:author="Huang, Po-kai" w:date="2020-07-10T08:18:00Z">
        <w:r w:rsidR="00242EF7" w:rsidRPr="00242EF7">
          <w:rPr>
            <w:w w:val="100"/>
          </w:rPr>
          <w:t xml:space="preserve"> </w:t>
        </w:r>
        <w:r w:rsidR="00242EF7">
          <w:rPr>
            <w:w w:val="100"/>
          </w:rPr>
          <w:t>or non-AP MLD</w:t>
        </w:r>
      </w:ins>
      <w:r>
        <w:rPr>
          <w:w w:val="100"/>
        </w:rPr>
        <w:t xml:space="preserve"> that does not support all of the &lt;VHT-MCS, NSS&gt; tuples indicated by the Basic VHT-MCS And NSS Set field of the VHT Operation parameter </w:t>
      </w:r>
      <w:ins w:id="692" w:author="Huang, Po-kai" w:date="2020-07-15T09:54:00Z">
        <w:r w:rsidR="00EF7647">
          <w:rPr>
            <w:w w:val="100"/>
          </w:rPr>
          <w:t>of the AP or the corresponding AP in each setup link, re</w:t>
        </w:r>
      </w:ins>
      <w:ins w:id="693" w:author="Huang, Po-kai" w:date="2020-09-03T12:37:00Z">
        <w:r w:rsidR="0055128D">
          <w:rPr>
            <w:w w:val="100"/>
          </w:rPr>
          <w:t>s</w:t>
        </w:r>
      </w:ins>
      <w:ins w:id="694" w:author="Huang, Po-kai" w:date="2020-07-15T09:54:00Z">
        <w:r w:rsidR="00EF7647">
          <w:rPr>
            <w:w w:val="100"/>
          </w:rPr>
          <w:t>pective</w:t>
        </w:r>
      </w:ins>
      <w:ins w:id="695" w:author="Huang, Po-kai" w:date="2020-09-03T12:37:00Z">
        <w:r w:rsidR="0055128D">
          <w:rPr>
            <w:w w:val="100"/>
          </w:rPr>
          <w:t>l</w:t>
        </w:r>
      </w:ins>
      <w:ins w:id="696" w:author="Huang, Po-kai" w:date="2020-07-15T09:54:00Z">
        <w:r w:rsidR="00EF7647">
          <w:rPr>
            <w:w w:val="100"/>
          </w:rPr>
          <w:t xml:space="preserve">y, </w:t>
        </w:r>
      </w:ins>
      <w:r>
        <w:rPr>
          <w:w w:val="100"/>
        </w:rPr>
        <w:t>in the MLME-START.request primitive.</w:t>
      </w:r>
    </w:p>
    <w:p w14:paraId="1BB3AB76" w14:textId="77777777" w:rsidR="00B17792" w:rsidRDefault="00B17792" w:rsidP="00B17792">
      <w:pPr>
        <w:pStyle w:val="L11"/>
        <w:numPr>
          <w:ilvl w:val="0"/>
          <w:numId w:val="173"/>
        </w:numPr>
        <w:ind w:left="640" w:hanging="440"/>
        <w:rPr>
          <w:w w:val="100"/>
        </w:rPr>
      </w:pPr>
      <w:r>
        <w:rPr>
          <w:w w:val="100"/>
        </w:rPr>
        <w:t>(11ak)An AP or PCP may refuse GLK association based on local policy and, if so, shall return the GLK_NOT_AUTHORIZED ResultCode.</w:t>
      </w:r>
    </w:p>
    <w:p w14:paraId="56C590A1" w14:textId="77777777" w:rsidR="00B17792" w:rsidRDefault="00B17792" w:rsidP="00B17792">
      <w:pPr>
        <w:pStyle w:val="Note"/>
        <w:ind w:left="640"/>
        <w:rPr>
          <w:w w:val="100"/>
        </w:rPr>
      </w:pPr>
      <w:r>
        <w:rPr>
          <w:w w:val="100"/>
        </w:rPr>
        <w:t>(11ak)NOTE—For example, there might be a list of authorized GLK peers or clients or a limit on the number of GLK peers or clients and the peer or client is not on that list or its acceptance would exceed the limit.</w:t>
      </w:r>
    </w:p>
    <w:p w14:paraId="744A4441" w14:textId="41D17053" w:rsidR="00B17792" w:rsidRDefault="00B17792" w:rsidP="00B17792">
      <w:pPr>
        <w:pStyle w:val="L2"/>
        <w:numPr>
          <w:ilvl w:val="0"/>
          <w:numId w:val="174"/>
        </w:numPr>
        <w:suppressAutoHyphens/>
        <w:ind w:left="640" w:hanging="440"/>
        <w:rPr>
          <w:w w:val="100"/>
        </w:rPr>
      </w:pPr>
      <w:r>
        <w:rPr>
          <w:w w:val="100"/>
        </w:rPr>
        <w:t>The SME shall generate an MLME-ASSOCIATE.response primitive with the PeerSTAAddress parameter set to the MAC address of the STA identified by the PeerSTAAddress parameter of the MLME-ASSOCIATE.indication primitive. If the ResultCode in the MLME-ASSOCIATE.response primitive is SUCCESS, the SME has an existing SA with the STA, and an SA Query procedure with that STA has failed to receive a valid response (i.e., has not received an MLME-SA-QUERY.confirm primitive within the dot11AssociationSAQueryMaximumTimeout period), the SME shall issue an MLME-DISASSOCIATE.request primitive addressed to the STA with ReasonCode INVALID_AUTHENTICATION.</w:t>
      </w:r>
    </w:p>
    <w:p w14:paraId="602974A9" w14:textId="77777777" w:rsidR="00B17792" w:rsidRDefault="00B17792" w:rsidP="00B17792">
      <w:pPr>
        <w:pStyle w:val="Note"/>
        <w:ind w:left="640"/>
        <w:rPr>
          <w:w w:val="100"/>
        </w:rPr>
      </w:pPr>
      <w:r>
        <w:rPr>
          <w:w w:val="100"/>
        </w:rPr>
        <w:t>NOTE—This MLME-DISASSOCIATE.request primitive generates a protected Disassociation frame. If the association request was genuine, the STA has deleted the PTKSA by this point and so the protected Disassociation frame is ignored. The purpose is to inform a STA which has for some reason failed to respond to an SA Query procedure triggered by a forged association request.</w:t>
      </w:r>
    </w:p>
    <w:p w14:paraId="316D6BC2" w14:textId="75C34E22" w:rsidR="00B17792" w:rsidRDefault="00B17792" w:rsidP="00B17792">
      <w:pPr>
        <w:pStyle w:val="L2"/>
        <w:numPr>
          <w:ilvl w:val="0"/>
          <w:numId w:val="175"/>
        </w:numPr>
        <w:suppressAutoHyphens/>
        <w:ind w:left="640" w:hanging="440"/>
        <w:rPr>
          <w:w w:val="100"/>
          <w:lang w:val="en-GB"/>
        </w:rPr>
      </w:pPr>
      <w:r>
        <w:rPr>
          <w:w w:val="100"/>
        </w:rPr>
        <w:t>(#1454)</w:t>
      </w:r>
      <w:r>
        <w:rPr>
          <w:w w:val="100"/>
          <w:lang w:val="en-GB"/>
        </w:rPr>
        <w:t>If the ResultCode in the MLME-ASSOCIATE.response primitive is SUCCESS, all the states, agreements and allocations pertaining to the associating STA</w:t>
      </w:r>
      <w:ins w:id="697" w:author="Huang, Po-kai" w:date="2020-07-10T08:29:00Z">
        <w:r w:rsidR="009552BB">
          <w:rPr>
            <w:w w:val="100"/>
            <w:lang w:val="en-GB"/>
          </w:rPr>
          <w:t xml:space="preserve"> or </w:t>
        </w:r>
      </w:ins>
      <w:ins w:id="698" w:author="Huang, Po-kai" w:date="2020-07-15T09:57:00Z">
        <w:r w:rsidR="004D46F3">
          <w:rPr>
            <w:w w:val="100"/>
            <w:lang w:val="en-GB"/>
          </w:rPr>
          <w:t xml:space="preserve">the associating </w:t>
        </w:r>
      </w:ins>
      <w:ins w:id="699" w:author="Huang, Po-kai" w:date="2020-07-10T08:29:00Z">
        <w:r w:rsidR="009552BB">
          <w:rPr>
            <w:w w:val="100"/>
            <w:lang w:val="en-GB"/>
          </w:rPr>
          <w:t>non-AP MLD</w:t>
        </w:r>
      </w:ins>
      <w:r>
        <w:rPr>
          <w:w w:val="100"/>
          <w:lang w:val="en-GB"/>
        </w:rPr>
        <w:t xml:space="preserve"> and listed in both numbered lists in 11.3.5.4 item c) are deleted or reset to initial values.</w:t>
      </w:r>
    </w:p>
    <w:p w14:paraId="4DCBCEB0" w14:textId="52305831" w:rsidR="00B17792" w:rsidRDefault="00B17792" w:rsidP="00B17792">
      <w:pPr>
        <w:pStyle w:val="L2"/>
        <w:numPr>
          <w:ilvl w:val="0"/>
          <w:numId w:val="176"/>
        </w:numPr>
        <w:suppressAutoHyphens/>
        <w:ind w:left="640" w:hanging="440"/>
        <w:rPr>
          <w:w w:val="100"/>
        </w:rPr>
      </w:pPr>
      <w:r>
        <w:rPr>
          <w:w w:val="100"/>
        </w:rPr>
        <w:lastRenderedPageBreak/>
        <w:t>If the ResultCode in the MLME-ASSOCIATE.response primitive is SUCCESS, the SM</w:t>
      </w:r>
      <w:r w:rsidR="008F02B2">
        <w:rPr>
          <w:w w:val="100"/>
        </w:rPr>
        <w:t xml:space="preserve">E </w:t>
      </w:r>
      <w:r>
        <w:rPr>
          <w:w w:val="100"/>
        </w:rPr>
        <w:t>shall delete any PTKSA, GTKSA, IGTKSA, BIGTKSA(#2116) and temporal keys held for communication with the STA</w:t>
      </w:r>
      <w:ins w:id="700" w:author="Huang, Po-kai" w:date="2020-07-10T08:29:00Z">
        <w:r w:rsidR="009552BB">
          <w:rPr>
            <w:w w:val="100"/>
          </w:rPr>
          <w:t xml:space="preserve"> or </w:t>
        </w:r>
      </w:ins>
      <w:ins w:id="701" w:author="Huang, Po-kai" w:date="2020-07-10T08:30:00Z">
        <w:r w:rsidR="009552BB">
          <w:rPr>
            <w:w w:val="100"/>
          </w:rPr>
          <w:t>non-AP MLD</w:t>
        </w:r>
      </w:ins>
      <w:r>
        <w:rPr>
          <w:w w:val="100"/>
        </w:rPr>
        <w:t xml:space="preserve"> by using the MLME-DELETEKEYS.request primitive (see 11.5.18 (RSNA security association termination)). </w:t>
      </w:r>
    </w:p>
    <w:p w14:paraId="1EC50E48" w14:textId="77777777" w:rsidR="00B17792" w:rsidRDefault="00B17792" w:rsidP="00B17792">
      <w:pPr>
        <w:pStyle w:val="L2"/>
        <w:numPr>
          <w:ilvl w:val="0"/>
          <w:numId w:val="177"/>
        </w:numPr>
        <w:suppressAutoHyphens/>
        <w:ind w:left="640" w:hanging="440"/>
        <w:rPr>
          <w:w w:val="100"/>
        </w:rPr>
      </w:pPr>
      <w:r>
        <w:rPr>
          <w:w w:val="100"/>
        </w:rPr>
        <w:t>If the MLME-ASSOCIATE.indication primitive includes an MMS parameter, the AP or PCP shall generate the MLME-ASSOCIATE.response primitive directed to the MLME of the STA identified by the PeerSTAAddress parameter of the MLME-ASSOCIATE.request primitive and take the following additional action, as appropriate:</w:t>
      </w:r>
    </w:p>
    <w:p w14:paraId="08C1998E" w14:textId="77777777" w:rsidR="00B17792" w:rsidRDefault="00B17792" w:rsidP="00B17792">
      <w:pPr>
        <w:pStyle w:val="Ll1"/>
        <w:numPr>
          <w:ilvl w:val="0"/>
          <w:numId w:val="169"/>
        </w:numPr>
        <w:suppressAutoHyphens w:val="0"/>
        <w:ind w:left="1040" w:hanging="400"/>
        <w:rPr>
          <w:w w:val="100"/>
        </w:rPr>
      </w:pPr>
      <w:r>
        <w:rPr>
          <w:w w:val="100"/>
        </w:rPr>
        <w:t xml:space="preserve">If the Single AID field in the MMS parameter of the MLME-ASSOCIATE.indication primitive is equal to 1, the AP or PCP may allocate a single AID for all of the STAs included in the MMS element. If the AP or PCP allocates the same AID to each STA whose MAC address was included in the MMS element, it shall include the MMS element received from the MM-SME coordinated STA in the (#4804)MLME-ASSOCIATE.response primitive. </w:t>
      </w:r>
    </w:p>
    <w:p w14:paraId="062C954F"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7768BE6E" w14:textId="2CFA7FF3" w:rsidR="00B17792" w:rsidRDefault="00B17792" w:rsidP="00B17792">
      <w:pPr>
        <w:pStyle w:val="L2"/>
        <w:numPr>
          <w:ilvl w:val="0"/>
          <w:numId w:val="187"/>
        </w:numPr>
        <w:suppressAutoHyphens/>
        <w:ind w:left="640" w:hanging="440"/>
        <w:rPr>
          <w:w w:val="100"/>
        </w:rPr>
      </w:pPr>
      <w:r>
        <w:rPr>
          <w:w w:val="100"/>
        </w:rPr>
        <w:t>If an Association Response frame with a status code of SUCCESS is acknowledged by the STA</w:t>
      </w:r>
      <w:ins w:id="702" w:author="Huang, Po-kai" w:date="2020-07-10T08:32:00Z">
        <w:r w:rsidR="009552BB">
          <w:rPr>
            <w:w w:val="100"/>
          </w:rPr>
          <w:t xml:space="preserve"> or </w:t>
        </w:r>
      </w:ins>
      <w:ins w:id="703" w:author="Huang, Po-kai" w:date="2020-07-15T09:57:00Z">
        <w:r w:rsidR="004D46F3">
          <w:rPr>
            <w:w w:val="100"/>
          </w:rPr>
          <w:t xml:space="preserve">the </w:t>
        </w:r>
      </w:ins>
      <w:ins w:id="704" w:author="Huang, Po-kai" w:date="2020-07-10T08:32:00Z">
        <w:r w:rsidR="009552BB">
          <w:rPr>
            <w:w w:val="100"/>
          </w:rPr>
          <w:t>non-AP MLD</w:t>
        </w:r>
      </w:ins>
      <w:r>
        <w:rPr>
          <w:w w:val="100"/>
        </w:rPr>
        <w:t xml:space="preserve">, the state for the STA </w:t>
      </w:r>
      <w:ins w:id="705" w:author="Huang, Po-kai" w:date="2020-07-10T08:32:00Z">
        <w:r w:rsidR="009552BB">
          <w:rPr>
            <w:w w:val="100"/>
          </w:rPr>
          <w:t xml:space="preserve">or </w:t>
        </w:r>
      </w:ins>
      <w:ins w:id="706" w:author="Huang, Po-kai" w:date="2020-07-15T09:57:00Z">
        <w:r w:rsidR="004D46F3">
          <w:rPr>
            <w:w w:val="100"/>
          </w:rPr>
          <w:t xml:space="preserve">the </w:t>
        </w:r>
      </w:ins>
      <w:ins w:id="707" w:author="Huang, Po-kai" w:date="2020-07-10T08:32:00Z">
        <w:r w:rsidR="009552BB">
          <w:rPr>
            <w:w w:val="100"/>
          </w:rPr>
          <w:t xml:space="preserve">non-AP MLD </w:t>
        </w:r>
      </w:ins>
      <w:r>
        <w:rPr>
          <w:w w:val="100"/>
        </w:rPr>
        <w:t>shall be set to State 4 or, if dot11RSNAActivated is true, State 3.</w:t>
      </w:r>
    </w:p>
    <w:p w14:paraId="085E6DC9" w14:textId="37A4048C" w:rsidR="00B17792" w:rsidRDefault="00B17792" w:rsidP="00B17792">
      <w:pPr>
        <w:pStyle w:val="L2"/>
        <w:numPr>
          <w:ilvl w:val="0"/>
          <w:numId w:val="188"/>
        </w:numPr>
        <w:suppressAutoHyphens/>
        <w:ind w:left="640" w:hanging="440"/>
        <w:rPr>
          <w:w w:val="100"/>
        </w:rPr>
      </w:pPr>
      <w:r>
        <w:rPr>
          <w:w w:val="100"/>
        </w:rPr>
        <w:t>If the ResultCode in the MLME-ASSOCIATE.response primitive is not SUCCESS and management frame protection is in use the state for the STA</w:t>
      </w:r>
      <w:ins w:id="708" w:author="Huang, Po-kai" w:date="2020-07-10T08:32:00Z">
        <w:r w:rsidR="009552BB">
          <w:rPr>
            <w:w w:val="100"/>
          </w:rPr>
          <w:t xml:space="preserve"> or </w:t>
        </w:r>
      </w:ins>
      <w:ins w:id="709" w:author="Huang, Po-kai" w:date="2020-07-15T09:57:00Z">
        <w:r w:rsidR="0046487C">
          <w:rPr>
            <w:w w:val="100"/>
          </w:rPr>
          <w:t xml:space="preserve">the </w:t>
        </w:r>
      </w:ins>
      <w:ins w:id="710" w:author="Huang, Po-kai" w:date="2020-07-10T08:32:00Z">
        <w:r w:rsidR="009552BB">
          <w:rPr>
            <w:w w:val="100"/>
          </w:rPr>
          <w:t>non-AP MLD</w:t>
        </w:r>
      </w:ins>
      <w:r>
        <w:rPr>
          <w:w w:val="100"/>
        </w:rPr>
        <w:t xml:space="preserve"> shall be left unchanged. If the ResultCode is not SUCCESS and management frame protection is not in use the state for the STA </w:t>
      </w:r>
      <w:ins w:id="711" w:author="Huang, Po-kai" w:date="2020-07-10T08:32:00Z">
        <w:r w:rsidR="009552BB">
          <w:rPr>
            <w:w w:val="100"/>
          </w:rPr>
          <w:t>or</w:t>
        </w:r>
      </w:ins>
      <w:ins w:id="712" w:author="Huang, Po-kai" w:date="2020-07-15T09:58:00Z">
        <w:r w:rsidR="0046487C">
          <w:rPr>
            <w:w w:val="100"/>
          </w:rPr>
          <w:t xml:space="preserve"> the</w:t>
        </w:r>
      </w:ins>
      <w:ins w:id="713" w:author="Huang, Po-kai" w:date="2020-07-10T08:32:00Z">
        <w:r w:rsidR="009552BB">
          <w:rPr>
            <w:w w:val="100"/>
          </w:rPr>
          <w:t xml:space="preserve"> non-AP MLD </w:t>
        </w:r>
      </w:ins>
      <w:r>
        <w:rPr>
          <w:w w:val="100"/>
        </w:rPr>
        <w:t>shall be set to State 3 if it was State 4.</w:t>
      </w:r>
    </w:p>
    <w:p w14:paraId="29A67A2F" w14:textId="734E81E4" w:rsidR="00B17792" w:rsidRDefault="00B17792" w:rsidP="00B17792">
      <w:pPr>
        <w:pStyle w:val="L2"/>
        <w:numPr>
          <w:ilvl w:val="0"/>
          <w:numId w:val="189"/>
        </w:numPr>
        <w:suppressAutoHyphens/>
        <w:ind w:left="640" w:hanging="440"/>
        <w:rPr>
          <w:w w:val="100"/>
        </w:rPr>
      </w:pPr>
      <w:r>
        <w:rPr>
          <w:w w:val="100"/>
        </w:rPr>
        <w:t>If the ResultCode in the MLME-ASSOCIATE.response primitive is SUCCESS and RSNA establishment is required, and FILS authentication was not used(11ai), the SME</w:t>
      </w:r>
      <w:r w:rsidR="00B15E33">
        <w:rPr>
          <w:w w:val="100"/>
        </w:rPr>
        <w:t xml:space="preserve"> </w:t>
      </w:r>
      <w:r>
        <w:rPr>
          <w:w w:val="100"/>
        </w:rPr>
        <w:t>shall attempt a 4-way handshake</w:t>
      </w:r>
      <w:ins w:id="714" w:author="Huang, Po-kai" w:date="2020-09-03T13:24:00Z">
        <w:r w:rsidR="008B0B32">
          <w:rPr>
            <w:w w:val="100"/>
          </w:rPr>
          <w:t xml:space="preserve"> with the STA or the non-AP MLD</w:t>
        </w:r>
      </w:ins>
      <w:r>
        <w:rPr>
          <w:w w:val="100"/>
        </w:rPr>
        <w:t>. Upon a successful completion of the(11ai) 4-way handshake, the SME 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r w:rsidR="008F02B2">
        <w:rPr>
          <w:w w:val="100"/>
        </w:rPr>
        <w:t xml:space="preserve"> </w:t>
      </w:r>
      <w:ins w:id="715" w:author="Huang, Po-kai" w:date="2020-09-03T13:11:00Z">
        <w:r w:rsidR="009A4474">
          <w:rPr>
            <w:w w:val="100"/>
          </w:rPr>
          <w:t xml:space="preserve">or the non-AP MLD </w:t>
        </w:r>
      </w:ins>
      <w:r>
        <w:rPr>
          <w:w w:val="100"/>
        </w:rPr>
        <w:t>to State 4(11ai).</w:t>
      </w:r>
    </w:p>
    <w:p w14:paraId="72AA1F75" w14:textId="1618E043" w:rsidR="00B17792" w:rsidRDefault="00B17792" w:rsidP="00B17792">
      <w:pPr>
        <w:pStyle w:val="L2"/>
        <w:numPr>
          <w:ilvl w:val="0"/>
          <w:numId w:val="190"/>
        </w:numPr>
        <w:suppressAutoHyphens/>
        <w:ind w:left="640" w:hanging="440"/>
        <w:rPr>
          <w:w w:val="100"/>
        </w:rPr>
      </w:pPr>
      <w:r>
        <w:rPr>
          <w:w w:val="100"/>
        </w:rPr>
        <w:t xml:space="preserve">AP </w:t>
      </w:r>
      <w:ins w:id="716" w:author="Huang, Po-kai" w:date="2020-07-10T08:33:00Z">
        <w:r w:rsidR="009552BB">
          <w:rPr>
            <w:w w:val="100"/>
          </w:rPr>
          <w:t xml:space="preserve">or AP MLD </w:t>
        </w:r>
      </w:ins>
      <w:r>
        <w:rPr>
          <w:w w:val="100"/>
        </w:rPr>
        <w:t>only: The SME shall inform the DS of any changes in the state of the STA</w:t>
      </w:r>
      <w:ins w:id="717" w:author="Huang, Po-kai" w:date="2020-07-10T08:33:00Z">
        <w:r w:rsidR="009552BB">
          <w:rPr>
            <w:w w:val="100"/>
          </w:rPr>
          <w:t xml:space="preserve"> or the non-AP MLD</w:t>
        </w:r>
      </w:ins>
      <w:r>
        <w:rPr>
          <w:w w:val="100"/>
        </w:rPr>
        <w:t>.</w:t>
      </w:r>
    </w:p>
    <w:p w14:paraId="0385C92A" w14:textId="7926E99C" w:rsidR="00B17792" w:rsidRDefault="00B17792" w:rsidP="00B17792">
      <w:pPr>
        <w:pStyle w:val="H4"/>
        <w:numPr>
          <w:ilvl w:val="0"/>
          <w:numId w:val="191"/>
        </w:numPr>
        <w:rPr>
          <w:w w:val="100"/>
        </w:rPr>
      </w:pPr>
      <w:bookmarkStart w:id="718" w:name="RTF5f546f633431313232353135"/>
      <w:r>
        <w:rPr>
          <w:w w:val="100"/>
        </w:rPr>
        <w:t>Non</w:t>
      </w:r>
      <w:bookmarkEnd w:id="718"/>
      <w:r>
        <w:rPr>
          <w:w w:val="100"/>
        </w:rPr>
        <w:t>-AP</w:t>
      </w:r>
      <w:ins w:id="719" w:author="Huang, Po-kai" w:date="2020-07-10T08:36:00Z">
        <w:r w:rsidR="00BC03CE">
          <w:rPr>
            <w:w w:val="100"/>
          </w:rPr>
          <w:t>, non-AP MLD</w:t>
        </w:r>
      </w:ins>
      <w:r>
        <w:rPr>
          <w:w w:val="100"/>
        </w:rPr>
        <w:t xml:space="preserve"> and non-PCP STA reassociation initiation procedures</w:t>
      </w:r>
    </w:p>
    <w:p w14:paraId="3E82F4E6" w14:textId="7CAAE264" w:rsidR="00B17792" w:rsidRDefault="00B17792" w:rsidP="00B17792">
      <w:pPr>
        <w:pStyle w:val="T"/>
        <w:rPr>
          <w:spacing w:val="-2"/>
          <w:w w:val="100"/>
        </w:rPr>
      </w:pPr>
      <w:r>
        <w:rPr>
          <w:spacing w:val="-2"/>
          <w:w w:val="100"/>
        </w:rPr>
        <w:t>Except when the association is part of a fast BSS</w:t>
      </w:r>
      <w:ins w:id="720" w:author="Huang, Po-kai" w:date="2020-07-10T08:36:00Z">
        <w:r w:rsidR="00BC03CE">
          <w:rPr>
            <w:spacing w:val="-2"/>
            <w:w w:val="100"/>
          </w:rPr>
          <w:t>/ML</w:t>
        </w:r>
      </w:ins>
      <w:r>
        <w:rPr>
          <w:spacing w:val="-2"/>
          <w:w w:val="100"/>
        </w:rPr>
        <w:t xml:space="preserve"> transition, the SME</w:t>
      </w:r>
      <w:r w:rsidR="00B15E33">
        <w:rPr>
          <w:spacing w:val="-2"/>
          <w:w w:val="100"/>
        </w:rPr>
        <w:t xml:space="preserve"> </w:t>
      </w:r>
      <w:r>
        <w:rPr>
          <w:spacing w:val="-2"/>
          <w:w w:val="100"/>
        </w:rPr>
        <w:t>shall delete any PTKSA, GTKSA, IGTKSA, BIGTKSA(#2116) and temporal keys held for communication with the AP</w:t>
      </w:r>
      <w:ins w:id="721" w:author="Huang, Po-kai" w:date="2020-07-10T08:37:00Z">
        <w:r w:rsidR="00BC03CE">
          <w:rPr>
            <w:spacing w:val="-2"/>
            <w:w w:val="100"/>
          </w:rPr>
          <w:t>, AP MLD,</w:t>
        </w:r>
      </w:ins>
      <w:r>
        <w:rPr>
          <w:spacing w:val="-2"/>
          <w:w w:val="100"/>
        </w:rPr>
        <w:t xml:space="preserve"> or PCP by using the MLME-DELETEKEYS.request primitive (see 12.6.18 (RSNA security association termination)) before invoking an MLME-REASSOCIATE.request primitive.</w:t>
      </w:r>
    </w:p>
    <w:p w14:paraId="40F9EE93" w14:textId="77777777" w:rsidR="00B17792" w:rsidRDefault="00B17792" w:rsidP="00B17792">
      <w:pPr>
        <w:pStyle w:val="T"/>
        <w:rPr>
          <w:spacing w:val="-2"/>
          <w:w w:val="100"/>
        </w:rPr>
      </w:pPr>
      <w:r>
        <w:rPr>
          <w:spacing w:val="-2"/>
          <w:w w:val="100"/>
        </w:rPr>
        <w:t>If dot11InterworkingServiceActivated is true and the STA was associated to the ESS for unsecured access to emergency services, the SME shall submit the MLME-REASSOCIATE.request primitive with EmergencyServices parameter set to true.</w:t>
      </w:r>
    </w:p>
    <w:p w14:paraId="4F426122" w14:textId="77777777" w:rsidR="00B17792" w:rsidRDefault="00B17792" w:rsidP="00B17792">
      <w:pPr>
        <w:pStyle w:val="T"/>
        <w:rPr>
          <w:spacing w:val="-2"/>
          <w:w w:val="100"/>
        </w:rPr>
      </w:pPr>
      <w:r>
        <w:rPr>
          <w:spacing w:val="-2"/>
          <w:w w:val="100"/>
        </w:rPr>
        <w:t xml:space="preserve">The MM-SME of a non-AP and non-PCP STA may include an MMS element in an MLME-REASSOCIATE.request primitive. The MM-SME shall include in the MMS element the MAC address associated with the MLME SAP instance to which the primitive is submitted. </w:t>
      </w:r>
    </w:p>
    <w:p w14:paraId="40952620" w14:textId="77777777" w:rsidR="00B17792" w:rsidRDefault="00B17792" w:rsidP="00B17792">
      <w:pPr>
        <w:pStyle w:val="T"/>
        <w:rPr>
          <w:spacing w:val="-2"/>
          <w:w w:val="100"/>
        </w:rPr>
      </w:pPr>
      <w:r>
        <w:rPr>
          <w:spacing w:val="-2"/>
          <w:w w:val="100"/>
        </w:rPr>
        <w:t xml:space="preserve">Upon receipt of an MLME-REASSOCIATE.request primitive that is part of an on-channel tunneling (see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a non-AP and non-PCP STA shall follow the rules in </w:t>
      </w:r>
      <w:r>
        <w:rPr>
          <w:spacing w:val="-2"/>
          <w:w w:val="100"/>
        </w:rPr>
        <w:fldChar w:fldCharType="begin"/>
      </w:r>
      <w:r>
        <w:rPr>
          <w:spacing w:val="-2"/>
          <w:w w:val="100"/>
        </w:rPr>
        <w:instrText xml:space="preserve"> REF  RTF5f546f633332393836383637 \h</w:instrText>
      </w:r>
      <w:r>
        <w:rPr>
          <w:spacing w:val="-2"/>
          <w:w w:val="100"/>
        </w:rPr>
      </w:r>
      <w:r>
        <w:rPr>
          <w:spacing w:val="-2"/>
          <w:w w:val="100"/>
        </w:rPr>
        <w:fldChar w:fldCharType="separate"/>
      </w:r>
      <w:r>
        <w:rPr>
          <w:spacing w:val="-2"/>
          <w:w w:val="100"/>
        </w:rPr>
        <w:t>11.32.5 (On-channel Tunneling (OCT) operation)</w:t>
      </w:r>
      <w:r>
        <w:rPr>
          <w:spacing w:val="-2"/>
          <w:w w:val="100"/>
        </w:rPr>
        <w:fldChar w:fldCharType="end"/>
      </w:r>
      <w:r>
        <w:rPr>
          <w:spacing w:val="-2"/>
          <w:w w:val="100"/>
        </w:rPr>
        <w:t xml:space="preserve"> in addition to the reassociation procedures described below.</w:t>
      </w:r>
    </w:p>
    <w:p w14:paraId="34E46C1F" w14:textId="2882106A" w:rsidR="00B17792" w:rsidRDefault="00B17792" w:rsidP="00B17792">
      <w:pPr>
        <w:pStyle w:val="T"/>
        <w:rPr>
          <w:spacing w:val="-2"/>
          <w:w w:val="100"/>
        </w:rPr>
      </w:pPr>
      <w:r>
        <w:rPr>
          <w:spacing w:val="-2"/>
          <w:w w:val="100"/>
        </w:rPr>
        <w:t>Upon receipt of an MLME-REASSOCIATE.request primitive, a non-AP</w:t>
      </w:r>
      <w:ins w:id="722" w:author="Huang, Po-kai" w:date="2020-07-10T08:37:00Z">
        <w:r w:rsidR="00844019">
          <w:rPr>
            <w:spacing w:val="-2"/>
            <w:w w:val="100"/>
          </w:rPr>
          <w:t>, non-AP MLD,</w:t>
        </w:r>
      </w:ins>
      <w:r>
        <w:rPr>
          <w:spacing w:val="-2"/>
          <w:w w:val="100"/>
        </w:rPr>
        <w:t xml:space="preserve"> and non-PCP STA shall reassociate with an AP</w:t>
      </w:r>
      <w:ins w:id="723" w:author="Huang, Po-kai" w:date="2020-07-10T08:37:00Z">
        <w:r w:rsidR="00844019">
          <w:rPr>
            <w:spacing w:val="-2"/>
            <w:w w:val="100"/>
          </w:rPr>
          <w:t>, AP MLD,</w:t>
        </w:r>
      </w:ins>
      <w:r>
        <w:rPr>
          <w:spacing w:val="-2"/>
          <w:w w:val="100"/>
        </w:rPr>
        <w:t xml:space="preserve"> or PCP</w:t>
      </w:r>
      <w:ins w:id="724" w:author="Huang, Po-kai" w:date="2020-07-10T08:37:00Z">
        <w:r w:rsidR="00844019">
          <w:rPr>
            <w:spacing w:val="-2"/>
            <w:w w:val="100"/>
          </w:rPr>
          <w:t xml:space="preserve">, </w:t>
        </w:r>
      </w:ins>
      <w:ins w:id="725" w:author="Huang, Po-kai" w:date="2020-07-10T08:38:00Z">
        <w:r w:rsidR="00844019">
          <w:rPr>
            <w:spacing w:val="-2"/>
            <w:w w:val="100"/>
          </w:rPr>
          <w:t>respectively,</w:t>
        </w:r>
      </w:ins>
      <w:r>
        <w:rPr>
          <w:spacing w:val="-2"/>
          <w:w w:val="100"/>
        </w:rPr>
        <w:t xml:space="preserve"> using the following procedure:</w:t>
      </w:r>
    </w:p>
    <w:p w14:paraId="3A14BA94" w14:textId="4240CD9B" w:rsidR="00B17792" w:rsidRDefault="00B17792" w:rsidP="00B17792">
      <w:pPr>
        <w:pStyle w:val="L11"/>
        <w:numPr>
          <w:ilvl w:val="0"/>
          <w:numId w:val="163"/>
        </w:numPr>
        <w:ind w:left="640" w:hanging="440"/>
        <w:rPr>
          <w:w w:val="100"/>
        </w:rPr>
      </w:pPr>
      <w:r>
        <w:rPr>
          <w:w w:val="100"/>
        </w:rPr>
        <w:lastRenderedPageBreak/>
        <w:t>If the STA</w:t>
      </w:r>
      <w:ins w:id="726" w:author="Huang, Po-kai" w:date="2020-07-10T08:58:00Z">
        <w:r w:rsidR="00065EBD">
          <w:rPr>
            <w:w w:val="100"/>
          </w:rPr>
          <w:t>, non-AP MLD, or STA</w:t>
        </w:r>
      </w:ins>
      <w:r>
        <w:rPr>
          <w:w w:val="100"/>
        </w:rPr>
        <w:t xml:space="preserve"> is not associated in the same ESS or the state for the new AP</w:t>
      </w:r>
      <w:ins w:id="727" w:author="Huang, Po-kai" w:date="2020-07-10T08:58:00Z">
        <w:r w:rsidR="00065EBD">
          <w:rPr>
            <w:w w:val="100"/>
          </w:rPr>
          <w:t>, AP MLD,</w:t>
        </w:r>
      </w:ins>
      <w:r>
        <w:rPr>
          <w:w w:val="100"/>
        </w:rPr>
        <w:t xml:space="preserve"> or PCP(#2582)</w:t>
      </w:r>
      <w:ins w:id="728" w:author="Huang, Po-kai" w:date="2020-07-10T08:58:00Z">
        <w:r w:rsidR="00CA2619">
          <w:rPr>
            <w:w w:val="100"/>
          </w:rPr>
          <w:t xml:space="preserve">, </w:t>
        </w:r>
      </w:ins>
      <w:ins w:id="729" w:author="Huang, Po-kai" w:date="2020-07-10T08:59:00Z">
        <w:r w:rsidR="00CA2619">
          <w:rPr>
            <w:w w:val="100"/>
          </w:rPr>
          <w:t>respectively,</w:t>
        </w:r>
      </w:ins>
      <w:r>
        <w:rPr>
          <w:w w:val="100"/>
        </w:rPr>
        <w:t xml:space="preserve"> is State 1, the MLME shall inform the SME of the failure of the reassociation by issuing an MLME-REASSOCIATE.confirm primitive, and this procedure ends.</w:t>
      </w:r>
    </w:p>
    <w:p w14:paraId="48468706" w14:textId="1AD8593F" w:rsidR="00B17792" w:rsidRDefault="00B17792" w:rsidP="00B17792">
      <w:pPr>
        <w:pStyle w:val="L2"/>
        <w:numPr>
          <w:ilvl w:val="0"/>
          <w:numId w:val="164"/>
        </w:numPr>
        <w:suppressAutoHyphens/>
        <w:ind w:left="640" w:hanging="440"/>
        <w:rPr>
          <w:w w:val="100"/>
        </w:rPr>
      </w:pPr>
      <w:r>
        <w:rPr>
          <w:w w:val="100"/>
        </w:rPr>
        <w:t>The MLME shall transmit a Reassociation Request frame to the new AP</w:t>
      </w:r>
      <w:ins w:id="730" w:author="Huang, Po-kai" w:date="2020-07-10T08:59:00Z">
        <w:r w:rsidR="00CA2619">
          <w:rPr>
            <w:w w:val="100"/>
          </w:rPr>
          <w:t>, AP MLD,</w:t>
        </w:r>
      </w:ins>
      <w:r>
        <w:rPr>
          <w:w w:val="100"/>
        </w:rPr>
        <w:t xml:space="preserve"> or PCP. (#2201)The RSNE contained in the MLME-ASSOCIATE.request primitive shall be included in the Reassociation Request frame. The RSNE shall specify exactly one pairwise cipher suite and exactly one AKM suite. If the MLME-REASSOCIATE.request primitive contained the EmergencyServices parameter equal to true, an Interworking element with the UESA field set to 1 shall be included in the Reassociation Request frame.</w:t>
      </w:r>
    </w:p>
    <w:p w14:paraId="54B6C10D" w14:textId="6F06A6C0" w:rsidR="00B17792" w:rsidRDefault="00B17792" w:rsidP="00B17792">
      <w:pPr>
        <w:pStyle w:val="L2"/>
        <w:numPr>
          <w:ilvl w:val="0"/>
          <w:numId w:val="165"/>
        </w:numPr>
        <w:suppressAutoHyphens/>
        <w:ind w:left="640" w:hanging="440"/>
        <w:rPr>
          <w:w w:val="100"/>
        </w:rPr>
      </w:pPr>
      <w:r>
        <w:rPr>
          <w:w w:val="100"/>
        </w:rPr>
        <w:t>If a Reassociation Response frame is received with a status code of SUCCESS, the state variable for the new AP</w:t>
      </w:r>
      <w:ins w:id="731" w:author="Huang, Po-kai" w:date="2020-07-10T08:59:00Z">
        <w:r w:rsidR="00CA2619">
          <w:rPr>
            <w:w w:val="100"/>
          </w:rPr>
          <w:t>, AP MLD,</w:t>
        </w:r>
      </w:ins>
      <w:r>
        <w:rPr>
          <w:w w:val="100"/>
        </w:rPr>
        <w:t xml:space="preserve"> or PCP shall be set to State 4 or to State 3 if dot11RSNAActivated is true and the FT protocol is not used with respect to the new AP</w:t>
      </w:r>
      <w:ins w:id="732" w:author="Huang, Po-kai" w:date="2020-07-10T08:59:00Z">
        <w:r w:rsidR="00CA2619">
          <w:rPr>
            <w:w w:val="100"/>
          </w:rPr>
          <w:t>, AP MLD,</w:t>
        </w:r>
      </w:ins>
      <w:r>
        <w:rPr>
          <w:w w:val="100"/>
        </w:rPr>
        <w:t xml:space="preserve"> or PCP and, unless the old AP</w:t>
      </w:r>
      <w:ins w:id="733" w:author="Huang, Po-kai" w:date="2020-07-10T08:59:00Z">
        <w:r w:rsidR="00CA2619">
          <w:rPr>
            <w:w w:val="100"/>
          </w:rPr>
          <w:t>, AP MLD,</w:t>
        </w:r>
      </w:ins>
      <w:r>
        <w:rPr>
          <w:w w:val="100"/>
        </w:rPr>
        <w:t xml:space="preserve"> or PCP and new AP</w:t>
      </w:r>
      <w:ins w:id="734" w:author="Huang, Po-kai" w:date="2020-07-10T09:00:00Z">
        <w:r w:rsidR="00CA2619">
          <w:rPr>
            <w:w w:val="100"/>
          </w:rPr>
          <w:t>, AP MLD,</w:t>
        </w:r>
      </w:ins>
      <w:r>
        <w:rPr>
          <w:w w:val="100"/>
        </w:rPr>
        <w:t xml:space="preserve"> or PCP</w:t>
      </w:r>
      <w:ins w:id="735" w:author="Huang, Po-kai" w:date="2020-07-10T09:00:00Z">
        <w:r w:rsidR="00CA2619">
          <w:rPr>
            <w:w w:val="100"/>
          </w:rPr>
          <w:t>, respectively,</w:t>
        </w:r>
      </w:ins>
      <w:r>
        <w:rPr>
          <w:w w:val="100"/>
        </w:rPr>
        <w:t xml:space="preserve"> are the same, to State 2 with respect to the old AP</w:t>
      </w:r>
      <w:ins w:id="736" w:author="Huang, Po-kai" w:date="2020-07-10T09:00:00Z">
        <w:r w:rsidR="00CA2619">
          <w:rPr>
            <w:w w:val="100"/>
          </w:rPr>
          <w:t xml:space="preserve">, AP MLD, </w:t>
        </w:r>
      </w:ins>
      <w:del w:id="737" w:author="Huang, Po-kai" w:date="2020-07-10T09:00:00Z">
        <w:r w:rsidDel="00CA2619">
          <w:rPr>
            <w:w w:val="100"/>
          </w:rPr>
          <w:delText xml:space="preserve"> </w:delText>
        </w:r>
      </w:del>
      <w:r>
        <w:rPr>
          <w:w w:val="100"/>
        </w:rPr>
        <w:t xml:space="preserve">or PCP, and the MLME shall issue an MLME-REASSOCIATE.confirm primitive to inform the SME of the successful completion of the reassociation. </w:t>
      </w:r>
    </w:p>
    <w:p w14:paraId="021901B1" w14:textId="6D81B9E6" w:rsidR="00B17792" w:rsidRDefault="00B17792" w:rsidP="00B17792">
      <w:pPr>
        <w:pStyle w:val="LP"/>
        <w:rPr>
          <w:w w:val="100"/>
        </w:rPr>
      </w:pPr>
      <w:r>
        <w:rPr>
          <w:w w:val="100"/>
        </w:rPr>
        <w:t>If the MLME-REASSOCIATION.request primitive has the new AP’s</w:t>
      </w:r>
      <w:ins w:id="738" w:author="Huang, Po-kai" w:date="2020-07-10T09:00:00Z">
        <w:r w:rsidR="00CA2619">
          <w:rPr>
            <w:w w:val="100"/>
          </w:rPr>
          <w:t>, AP MLD’s</w:t>
        </w:r>
      </w:ins>
      <w:r>
        <w:rPr>
          <w:w w:val="100"/>
        </w:rPr>
        <w:t xml:space="preserve"> or PCP’s(#2582) MAC address in the CurrentAPAddress parameter (reassociation to the same AP</w:t>
      </w:r>
      <w:ins w:id="739" w:author="Huang, Po-kai" w:date="2020-07-10T09:00:00Z">
        <w:r w:rsidR="00CA2619">
          <w:rPr>
            <w:w w:val="100"/>
          </w:rPr>
          <w:t>, AP MLD</w:t>
        </w:r>
      </w:ins>
      <w:r>
        <w:rPr>
          <w:w w:val="100"/>
        </w:rPr>
        <w:t xml:space="preserve"> or PCP(#2582)), the following states, agreements and allocations shall be deleted or reset to initial values: </w:t>
      </w:r>
    </w:p>
    <w:p w14:paraId="1462A158" w14:textId="77777777" w:rsidR="00B17792" w:rsidRDefault="00B17792" w:rsidP="00B17792">
      <w:pPr>
        <w:pStyle w:val="Ll1"/>
        <w:numPr>
          <w:ilvl w:val="0"/>
          <w:numId w:val="169"/>
        </w:numPr>
        <w:suppressAutoHyphens w:val="0"/>
        <w:ind w:left="1040" w:hanging="400"/>
        <w:rPr>
          <w:w w:val="100"/>
        </w:rPr>
      </w:pPr>
      <w:r>
        <w:rPr>
          <w:w w:val="100"/>
        </w:rPr>
        <w:t>All EDCAF state</w:t>
      </w:r>
    </w:p>
    <w:p w14:paraId="26D46FBC" w14:textId="77777777" w:rsidR="00B17792" w:rsidRDefault="00B17792" w:rsidP="00B17792">
      <w:pPr>
        <w:pStyle w:val="Ll"/>
        <w:numPr>
          <w:ilvl w:val="0"/>
          <w:numId w:val="170"/>
        </w:numPr>
        <w:ind w:left="1040" w:hanging="400"/>
        <w:rPr>
          <w:w w:val="100"/>
        </w:rPr>
      </w:pPr>
      <w:r>
        <w:rPr>
          <w:w w:val="100"/>
        </w:rPr>
        <w:t>Any block ack agreements that are not GCR agreements(#2228)</w:t>
      </w:r>
    </w:p>
    <w:p w14:paraId="3ECF43B5" w14:textId="77777777" w:rsidR="00B17792" w:rsidRDefault="00B17792" w:rsidP="00B17792">
      <w:pPr>
        <w:pStyle w:val="Ll"/>
        <w:numPr>
          <w:ilvl w:val="0"/>
          <w:numId w:val="178"/>
        </w:numPr>
        <w:ind w:left="1040" w:hanging="400"/>
        <w:rPr>
          <w:w w:val="100"/>
        </w:rPr>
      </w:pPr>
      <w:r>
        <w:rPr>
          <w:w w:val="100"/>
        </w:rPr>
        <w:t>Sequence number</w:t>
      </w:r>
    </w:p>
    <w:p w14:paraId="30654A60" w14:textId="77777777" w:rsidR="00B17792" w:rsidRDefault="00B17792" w:rsidP="00B17792">
      <w:pPr>
        <w:pStyle w:val="Ll"/>
        <w:numPr>
          <w:ilvl w:val="0"/>
          <w:numId w:val="179"/>
        </w:numPr>
        <w:ind w:left="1040" w:hanging="400"/>
        <w:rPr>
          <w:w w:val="100"/>
        </w:rPr>
      </w:pPr>
      <w:r>
        <w:rPr>
          <w:w w:val="100"/>
        </w:rPr>
        <w:t>Packet number</w:t>
      </w:r>
    </w:p>
    <w:p w14:paraId="38E313A0" w14:textId="77777777" w:rsidR="00B17792" w:rsidRDefault="00B17792" w:rsidP="00B17792">
      <w:pPr>
        <w:pStyle w:val="Ll"/>
        <w:numPr>
          <w:ilvl w:val="0"/>
          <w:numId w:val="180"/>
        </w:numPr>
        <w:ind w:left="1040" w:hanging="400"/>
        <w:rPr>
          <w:w w:val="100"/>
        </w:rPr>
      </w:pPr>
      <w:r>
        <w:rPr>
          <w:w w:val="100"/>
        </w:rPr>
        <w:t>Duplicate detection caches</w:t>
      </w:r>
    </w:p>
    <w:p w14:paraId="7A74B74A" w14:textId="77777777" w:rsidR="00B17792" w:rsidRDefault="00B17792" w:rsidP="00B17792">
      <w:pPr>
        <w:pStyle w:val="Ll"/>
        <w:numPr>
          <w:ilvl w:val="0"/>
          <w:numId w:val="181"/>
        </w:numPr>
        <w:ind w:left="1040" w:hanging="400"/>
        <w:rPr>
          <w:w w:val="100"/>
        </w:rPr>
      </w:pPr>
      <w:r>
        <w:rPr>
          <w:w w:val="100"/>
        </w:rPr>
        <w:t>Anything queued for transmission</w:t>
      </w:r>
    </w:p>
    <w:p w14:paraId="6AA88DBD" w14:textId="77777777" w:rsidR="00B17792" w:rsidRDefault="00B17792" w:rsidP="00B17792">
      <w:pPr>
        <w:pStyle w:val="Ll"/>
        <w:numPr>
          <w:ilvl w:val="0"/>
          <w:numId w:val="185"/>
        </w:numPr>
        <w:ind w:left="1040" w:hanging="400"/>
        <w:rPr>
          <w:w w:val="100"/>
        </w:rPr>
      </w:pPr>
      <w:r>
        <w:rPr>
          <w:w w:val="100"/>
        </w:rPr>
        <w:t>Fragmentation and reassembly buffers</w:t>
      </w:r>
    </w:p>
    <w:p w14:paraId="5F526F3D" w14:textId="77777777" w:rsidR="00B17792" w:rsidRDefault="00B17792" w:rsidP="00B17792">
      <w:pPr>
        <w:pStyle w:val="Ll"/>
        <w:numPr>
          <w:ilvl w:val="0"/>
          <w:numId w:val="192"/>
        </w:numPr>
        <w:ind w:left="1040" w:hanging="400"/>
        <w:rPr>
          <w:w w:val="100"/>
        </w:rPr>
      </w:pPr>
      <w:r>
        <w:rPr>
          <w:w w:val="100"/>
        </w:rPr>
        <w:t>Power management mode</w:t>
      </w:r>
    </w:p>
    <w:p w14:paraId="7882605B" w14:textId="77777777" w:rsidR="00B17792" w:rsidRDefault="00B17792" w:rsidP="00B17792">
      <w:pPr>
        <w:pStyle w:val="Ll"/>
        <w:numPr>
          <w:ilvl w:val="0"/>
          <w:numId w:val="193"/>
        </w:numPr>
        <w:ind w:left="1040" w:hanging="400"/>
        <w:rPr>
          <w:w w:val="100"/>
        </w:rPr>
      </w:pPr>
      <w:r>
        <w:rPr>
          <w:w w:val="100"/>
        </w:rPr>
        <w:t xml:space="preserve">WNM sleep mode </w:t>
      </w:r>
    </w:p>
    <w:p w14:paraId="3CB78429" w14:textId="77777777" w:rsidR="00B17792" w:rsidRDefault="00B17792" w:rsidP="00B17792">
      <w:pPr>
        <w:pStyle w:val="Ll"/>
        <w:numPr>
          <w:ilvl w:val="0"/>
          <w:numId w:val="194"/>
        </w:numPr>
        <w:ind w:left="1040" w:hanging="400"/>
        <w:rPr>
          <w:w w:val="100"/>
        </w:rPr>
      </w:pPr>
      <w:r>
        <w:rPr>
          <w:w w:val="100"/>
        </w:rPr>
        <w:t>TPKSAs established with any peers(#59)</w:t>
      </w:r>
    </w:p>
    <w:p w14:paraId="6755F188" w14:textId="77777777" w:rsidR="00B17792" w:rsidRDefault="00B17792" w:rsidP="00B17792">
      <w:pPr>
        <w:pStyle w:val="Ll"/>
        <w:numPr>
          <w:ilvl w:val="0"/>
          <w:numId w:val="195"/>
        </w:numPr>
        <w:ind w:left="1040" w:hanging="400"/>
        <w:rPr>
          <w:w w:val="100"/>
        </w:rPr>
      </w:pPr>
      <w:r>
        <w:rPr>
          <w:w w:val="100"/>
        </w:rPr>
        <w:t>TSPECs(#17)</w:t>
      </w:r>
    </w:p>
    <w:p w14:paraId="671FEA09" w14:textId="77777777" w:rsidR="00B17792" w:rsidRDefault="00B17792" w:rsidP="00B17792">
      <w:pPr>
        <w:pStyle w:val="Ll"/>
        <w:numPr>
          <w:ilvl w:val="0"/>
          <w:numId w:val="196"/>
        </w:numPr>
        <w:ind w:left="1040" w:hanging="400"/>
        <w:rPr>
          <w:w w:val="100"/>
        </w:rPr>
      </w:pPr>
      <w:r>
        <w:rPr>
          <w:w w:val="100"/>
        </w:rPr>
        <w:t>DMG TSPECs(#17)</w:t>
      </w:r>
    </w:p>
    <w:p w14:paraId="4E62503B" w14:textId="77777777" w:rsidR="00B17792" w:rsidRDefault="00B17792" w:rsidP="00B17792">
      <w:pPr>
        <w:pStyle w:val="Ll"/>
        <w:numPr>
          <w:ilvl w:val="0"/>
          <w:numId w:val="197"/>
        </w:numPr>
        <w:ind w:left="1040" w:hanging="400"/>
        <w:rPr>
          <w:w w:val="100"/>
        </w:rPr>
      </w:pPr>
      <w:r>
        <w:rPr>
          <w:w w:val="100"/>
        </w:rPr>
        <w:t>GLK-GCR agreement.(11ak)</w:t>
      </w:r>
    </w:p>
    <w:p w14:paraId="2CACD607" w14:textId="687D45F6" w:rsidR="00B17792" w:rsidRDefault="00B17792" w:rsidP="00B17792">
      <w:pPr>
        <w:pStyle w:val="LP"/>
        <w:spacing w:before="120"/>
        <w:rPr>
          <w:w w:val="100"/>
        </w:rPr>
      </w:pPr>
      <w:r>
        <w:rPr>
          <w:w w:val="100"/>
        </w:rPr>
        <w:t xml:space="preserve">(#2250)If the reassociation is to the same AP (as described above), the following states, agreements and allocations are not affected by the reassociation procedure: </w:t>
      </w:r>
    </w:p>
    <w:p w14:paraId="7D9BA846" w14:textId="77777777" w:rsidR="00B17792" w:rsidRDefault="00B17792" w:rsidP="00B17792">
      <w:pPr>
        <w:pStyle w:val="Ll1"/>
        <w:numPr>
          <w:ilvl w:val="0"/>
          <w:numId w:val="169"/>
        </w:numPr>
        <w:suppressAutoHyphens w:val="0"/>
        <w:ind w:left="1040" w:hanging="400"/>
        <w:rPr>
          <w:w w:val="100"/>
        </w:rPr>
      </w:pPr>
      <w:r>
        <w:rPr>
          <w:w w:val="100"/>
        </w:rPr>
        <w:t>PSMP sessions</w:t>
      </w:r>
    </w:p>
    <w:p w14:paraId="57938E8C" w14:textId="77777777" w:rsidR="00B17792" w:rsidRDefault="00B17792" w:rsidP="00B17792">
      <w:pPr>
        <w:pStyle w:val="Ll"/>
        <w:numPr>
          <w:ilvl w:val="0"/>
          <w:numId w:val="170"/>
        </w:numPr>
        <w:ind w:left="1040" w:hanging="400"/>
        <w:rPr>
          <w:w w:val="100"/>
        </w:rPr>
      </w:pPr>
      <w:r>
        <w:rPr>
          <w:w w:val="100"/>
        </w:rPr>
        <w:t>Enablement/Deenablement</w:t>
      </w:r>
    </w:p>
    <w:p w14:paraId="52D07A48" w14:textId="77777777" w:rsidR="00B17792" w:rsidRDefault="00B17792" w:rsidP="00B17792">
      <w:pPr>
        <w:pStyle w:val="Ll"/>
        <w:numPr>
          <w:ilvl w:val="0"/>
          <w:numId w:val="178"/>
        </w:numPr>
        <w:ind w:left="1040" w:hanging="400"/>
        <w:rPr>
          <w:w w:val="100"/>
        </w:rPr>
      </w:pPr>
      <w:r>
        <w:rPr>
          <w:w w:val="100"/>
        </w:rPr>
        <w:t>GDD enablement</w:t>
      </w:r>
    </w:p>
    <w:p w14:paraId="22F00BCD" w14:textId="77777777" w:rsidR="00B17792" w:rsidRDefault="00B17792" w:rsidP="00B17792">
      <w:pPr>
        <w:pStyle w:val="Ll"/>
        <w:numPr>
          <w:ilvl w:val="0"/>
          <w:numId w:val="179"/>
        </w:numPr>
        <w:ind w:left="1040" w:hanging="400"/>
        <w:rPr>
          <w:w w:val="100"/>
        </w:rPr>
      </w:pPr>
      <w:r>
        <w:rPr>
          <w:w w:val="100"/>
        </w:rPr>
        <w:t>TDLS agreements(#59)</w:t>
      </w:r>
    </w:p>
    <w:p w14:paraId="6E0183AC" w14:textId="77777777" w:rsidR="00B17792" w:rsidRDefault="00B17792" w:rsidP="00B17792">
      <w:pPr>
        <w:pStyle w:val="Ll"/>
        <w:numPr>
          <w:ilvl w:val="0"/>
          <w:numId w:val="180"/>
        </w:numPr>
        <w:ind w:left="1040" w:hanging="400"/>
        <w:rPr>
          <w:w w:val="100"/>
        </w:rPr>
      </w:pPr>
      <w:r>
        <w:rPr>
          <w:w w:val="100"/>
        </w:rPr>
        <w:t>MMSLs</w:t>
      </w:r>
    </w:p>
    <w:p w14:paraId="4B255345" w14:textId="77777777" w:rsidR="00B17792" w:rsidRDefault="00B17792" w:rsidP="00B17792">
      <w:pPr>
        <w:pStyle w:val="Ll"/>
        <w:numPr>
          <w:ilvl w:val="0"/>
          <w:numId w:val="181"/>
        </w:numPr>
        <w:ind w:left="1040" w:hanging="400"/>
        <w:rPr>
          <w:w w:val="100"/>
        </w:rPr>
      </w:pPr>
      <w:r>
        <w:rPr>
          <w:w w:val="100"/>
        </w:rPr>
        <w:t>GCR agreements that are not GLK-GCR agreements(#2228)</w:t>
      </w:r>
    </w:p>
    <w:p w14:paraId="71F86C95" w14:textId="77777777" w:rsidR="00B17792" w:rsidRDefault="00B17792" w:rsidP="00B17792">
      <w:pPr>
        <w:pStyle w:val="Ll"/>
        <w:numPr>
          <w:ilvl w:val="0"/>
          <w:numId w:val="185"/>
        </w:numPr>
        <w:ind w:left="1040" w:hanging="400"/>
        <w:rPr>
          <w:w w:val="100"/>
        </w:rPr>
      </w:pPr>
      <w:r>
        <w:rPr>
          <w:w w:val="100"/>
        </w:rPr>
        <w:t>DMS agreements</w:t>
      </w:r>
    </w:p>
    <w:p w14:paraId="626A8D42" w14:textId="77777777" w:rsidR="00B17792" w:rsidRDefault="00B17792" w:rsidP="00B17792">
      <w:pPr>
        <w:pStyle w:val="Ll"/>
        <w:numPr>
          <w:ilvl w:val="0"/>
          <w:numId w:val="192"/>
        </w:numPr>
        <w:ind w:left="1040" w:hanging="400"/>
        <w:rPr>
          <w:w w:val="100"/>
        </w:rPr>
      </w:pPr>
      <w:r>
        <w:rPr>
          <w:w w:val="100"/>
        </w:rPr>
        <w:t>TFS agreements</w:t>
      </w:r>
    </w:p>
    <w:p w14:paraId="2CBA0401" w14:textId="77777777" w:rsidR="00B17792" w:rsidRDefault="00B17792" w:rsidP="00B17792">
      <w:pPr>
        <w:pStyle w:val="Ll"/>
        <w:numPr>
          <w:ilvl w:val="0"/>
          <w:numId w:val="193"/>
        </w:numPr>
        <w:ind w:left="1040" w:hanging="400"/>
        <w:rPr>
          <w:w w:val="100"/>
        </w:rPr>
      </w:pPr>
      <w:r>
        <w:rPr>
          <w:w w:val="100"/>
        </w:rPr>
        <w:t>FMS agreements</w:t>
      </w:r>
    </w:p>
    <w:p w14:paraId="77386AD5" w14:textId="77777777" w:rsidR="00B17792" w:rsidRDefault="00B17792" w:rsidP="00B17792">
      <w:pPr>
        <w:pStyle w:val="Ll"/>
        <w:numPr>
          <w:ilvl w:val="0"/>
          <w:numId w:val="194"/>
        </w:numPr>
        <w:ind w:left="1040" w:hanging="400"/>
        <w:rPr>
          <w:w w:val="100"/>
        </w:rPr>
      </w:pPr>
      <w:r>
        <w:rPr>
          <w:w w:val="100"/>
        </w:rPr>
        <w:t>Triggered autonomous reporting agreements</w:t>
      </w:r>
    </w:p>
    <w:p w14:paraId="4A6770BA" w14:textId="77777777" w:rsidR="00B17792" w:rsidRDefault="00B17792" w:rsidP="00B17792">
      <w:pPr>
        <w:pStyle w:val="Ll"/>
        <w:numPr>
          <w:ilvl w:val="0"/>
          <w:numId w:val="195"/>
        </w:numPr>
        <w:ind w:left="1040" w:hanging="400"/>
        <w:rPr>
          <w:w w:val="100"/>
        </w:rPr>
      </w:pPr>
      <w:r>
        <w:rPr>
          <w:w w:val="100"/>
        </w:rPr>
        <w:t>FTM sessions</w:t>
      </w:r>
    </w:p>
    <w:p w14:paraId="7D5C7971" w14:textId="77777777" w:rsidR="00B17792" w:rsidRDefault="00B17792" w:rsidP="00B17792">
      <w:pPr>
        <w:pStyle w:val="Ll"/>
        <w:numPr>
          <w:ilvl w:val="0"/>
          <w:numId w:val="196"/>
        </w:numPr>
        <w:ind w:left="1040" w:hanging="400"/>
        <w:rPr>
          <w:w w:val="100"/>
        </w:rPr>
      </w:pPr>
      <w:r>
        <w:rPr>
          <w:w w:val="100"/>
        </w:rPr>
        <w:t>DMG SP and CBAP allocations</w:t>
      </w:r>
    </w:p>
    <w:p w14:paraId="5FABD724" w14:textId="77777777" w:rsidR="00B17792" w:rsidRDefault="00B17792" w:rsidP="00B17792">
      <w:pPr>
        <w:pStyle w:val="Ll"/>
        <w:numPr>
          <w:ilvl w:val="0"/>
          <w:numId w:val="197"/>
        </w:numPr>
        <w:ind w:left="1040" w:hanging="400"/>
        <w:rPr>
          <w:w w:val="100"/>
        </w:rPr>
      </w:pPr>
      <w:r>
        <w:rPr>
          <w:w w:val="100"/>
        </w:rPr>
        <w:t>PTP TSPECs.(#17)</w:t>
      </w:r>
    </w:p>
    <w:p w14:paraId="5E6959EA" w14:textId="64447838" w:rsidR="00B17792" w:rsidRDefault="00B17792" w:rsidP="00B17792">
      <w:pPr>
        <w:pStyle w:val="LP"/>
        <w:rPr>
          <w:w w:val="100"/>
        </w:rPr>
      </w:pPr>
      <w:r>
        <w:rPr>
          <w:w w:val="100"/>
        </w:rPr>
        <w:t>(#2582)In the case of reassociation to a different AP</w:t>
      </w:r>
      <w:del w:id="740" w:author="Huang, Po-kai" w:date="2020-07-15T11:05:00Z">
        <w:r w:rsidDel="00A019E3">
          <w:rPr>
            <w:w w:val="100"/>
          </w:rPr>
          <w:delText xml:space="preserve"> </w:delText>
        </w:r>
      </w:del>
      <w:r>
        <w:rPr>
          <w:w w:val="100"/>
        </w:rPr>
        <w:t>or PCP (the CurrentAPAddress parameter is not the new AP’s</w:t>
      </w:r>
      <w:r w:rsidR="00A019E3">
        <w:rPr>
          <w:w w:val="100"/>
        </w:rPr>
        <w:t xml:space="preserve"> </w:t>
      </w:r>
      <w:r>
        <w:rPr>
          <w:w w:val="100"/>
        </w:rPr>
        <w:t>or PCP’s MAC address), all the states, agreements and allocations listed above are deleted or reset to initial values(#179).</w:t>
      </w:r>
    </w:p>
    <w:p w14:paraId="0AAB5E0C" w14:textId="77777777" w:rsidR="00B17792" w:rsidRDefault="00B17792" w:rsidP="00B17792">
      <w:pPr>
        <w:pStyle w:val="L2"/>
        <w:numPr>
          <w:ilvl w:val="0"/>
          <w:numId w:val="166"/>
        </w:numPr>
        <w:suppressAutoHyphens/>
        <w:ind w:left="640" w:hanging="440"/>
        <w:rPr>
          <w:w w:val="100"/>
        </w:rPr>
      </w:pPr>
      <w:r>
        <w:rPr>
          <w:w w:val="100"/>
        </w:rPr>
        <w:lastRenderedPageBreak/>
        <w:t>If a Reassociation Response frame is received with a status code of SUCCESS, a DMG STA shall write to each of the following MIB attributes (M101)the corresponding subfield of the DMG BSS Parameter Configuration field of the DMG Operation element received from the AP or PCP to which it requested reassociation:</w:t>
      </w:r>
    </w:p>
    <w:p w14:paraId="6B43A562" w14:textId="77777777" w:rsidR="00B17792" w:rsidRDefault="00B17792" w:rsidP="00B17792">
      <w:pPr>
        <w:pStyle w:val="Ll1"/>
        <w:numPr>
          <w:ilvl w:val="0"/>
          <w:numId w:val="169"/>
        </w:numPr>
        <w:suppressAutoHyphens w:val="0"/>
        <w:ind w:left="1040" w:hanging="400"/>
        <w:rPr>
          <w:w w:val="100"/>
        </w:rPr>
      </w:pPr>
      <w:r>
        <w:rPr>
          <w:w w:val="100"/>
        </w:rPr>
        <w:t>dot11PSRequestSuspensionInterval from the PSRequestSuspensionInterval subfield</w:t>
      </w:r>
    </w:p>
    <w:p w14:paraId="1D2C9531" w14:textId="77777777" w:rsidR="00B17792" w:rsidRDefault="00B17792" w:rsidP="00B17792">
      <w:pPr>
        <w:pStyle w:val="Ll"/>
        <w:numPr>
          <w:ilvl w:val="0"/>
          <w:numId w:val="170"/>
        </w:numPr>
        <w:ind w:left="1040" w:hanging="400"/>
        <w:rPr>
          <w:w w:val="100"/>
        </w:rPr>
      </w:pPr>
      <w:r>
        <w:rPr>
          <w:w w:val="100"/>
        </w:rPr>
        <w:t>dot11MinBHIDuration from the MinBHIDuration subfield</w:t>
      </w:r>
    </w:p>
    <w:p w14:paraId="5264448D" w14:textId="77777777" w:rsidR="00B17792" w:rsidRDefault="00B17792" w:rsidP="00B17792">
      <w:pPr>
        <w:pStyle w:val="Ll"/>
        <w:numPr>
          <w:ilvl w:val="0"/>
          <w:numId w:val="178"/>
        </w:numPr>
        <w:ind w:left="1040" w:hanging="400"/>
        <w:rPr>
          <w:w w:val="100"/>
        </w:rPr>
      </w:pPr>
      <w:r>
        <w:rPr>
          <w:w w:val="100"/>
        </w:rPr>
        <w:t>dot11BroadcastSTAInfoDuration from the BroadcastSTAInfoDuration subfield</w:t>
      </w:r>
    </w:p>
    <w:p w14:paraId="6BA6C790" w14:textId="77777777" w:rsidR="00B17792" w:rsidRDefault="00B17792" w:rsidP="00B17792">
      <w:pPr>
        <w:pStyle w:val="Ll"/>
        <w:numPr>
          <w:ilvl w:val="0"/>
          <w:numId w:val="179"/>
        </w:numPr>
        <w:ind w:left="1040" w:hanging="400"/>
        <w:rPr>
          <w:w w:val="100"/>
        </w:rPr>
      </w:pPr>
      <w:r>
        <w:rPr>
          <w:w w:val="100"/>
        </w:rPr>
        <w:t>dot11AssocRespConfirmTime from the AssocRespConfirmTime subfield</w:t>
      </w:r>
    </w:p>
    <w:p w14:paraId="7842C031" w14:textId="77777777" w:rsidR="00B17792" w:rsidRDefault="00B17792" w:rsidP="00B17792">
      <w:pPr>
        <w:pStyle w:val="Ll"/>
        <w:numPr>
          <w:ilvl w:val="0"/>
          <w:numId w:val="180"/>
        </w:numPr>
        <w:ind w:left="1040" w:hanging="400"/>
        <w:rPr>
          <w:w w:val="100"/>
        </w:rPr>
      </w:pPr>
      <w:r>
        <w:rPr>
          <w:w w:val="100"/>
        </w:rPr>
        <w:t>dot11MinPPDuration from the MinPPDuration subfield</w:t>
      </w:r>
    </w:p>
    <w:p w14:paraId="33D412C2" w14:textId="77777777" w:rsidR="00B17792" w:rsidRDefault="00B17792" w:rsidP="00B17792">
      <w:pPr>
        <w:pStyle w:val="Ll"/>
        <w:numPr>
          <w:ilvl w:val="0"/>
          <w:numId w:val="181"/>
        </w:numPr>
        <w:ind w:left="1040" w:hanging="400"/>
        <w:rPr>
          <w:w w:val="100"/>
        </w:rPr>
      </w:pPr>
      <w:r>
        <w:rPr>
          <w:w w:val="100"/>
        </w:rPr>
        <w:t>dot11SPIdleTimeout from the SPIdleTimeout subfield</w:t>
      </w:r>
    </w:p>
    <w:p w14:paraId="69E07929" w14:textId="77777777" w:rsidR="00B17792" w:rsidRDefault="00B17792" w:rsidP="00B17792">
      <w:pPr>
        <w:pStyle w:val="Ll"/>
        <w:numPr>
          <w:ilvl w:val="0"/>
          <w:numId w:val="185"/>
        </w:numPr>
        <w:ind w:left="1040" w:hanging="400"/>
        <w:rPr>
          <w:w w:val="100"/>
        </w:rPr>
      </w:pPr>
      <w:r>
        <w:rPr>
          <w:w w:val="100"/>
        </w:rPr>
        <w:t>dot11MaxLostBeacons from the MaxLostBeacons subfield</w:t>
      </w:r>
    </w:p>
    <w:p w14:paraId="63950E2E" w14:textId="77777777" w:rsidR="00B17792" w:rsidRDefault="00B17792" w:rsidP="00B17792">
      <w:pPr>
        <w:pStyle w:val="L2"/>
        <w:numPr>
          <w:ilvl w:val="0"/>
          <w:numId w:val="167"/>
        </w:numPr>
        <w:suppressAutoHyphens/>
        <w:ind w:left="640" w:hanging="440"/>
        <w:rPr>
          <w:w w:val="100"/>
        </w:rPr>
      </w:pPr>
      <w:r>
        <w:rPr>
          <w:w w:val="100"/>
        </w:rPr>
        <w:t>(#181)If an Association Response frame is received with a status code of SUCCESS at an (Ed)MM-SME coordinated STA and (M101)the Single AID field within the MMS element is equal to 1, then</w:t>
      </w:r>
    </w:p>
    <w:p w14:paraId="684DF751"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true, the state is set to State 3. Progress from State 3 to State 4 occurs independently in each such MAC entity.</w:t>
      </w:r>
    </w:p>
    <w:p w14:paraId="1215BAE4"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and for which dot11RSNAActivated is false, the state is set to State 4.</w:t>
      </w:r>
    </w:p>
    <w:p w14:paraId="66AF75D9" w14:textId="77777777" w:rsidR="00B17792" w:rsidRDefault="00B17792" w:rsidP="00B17792">
      <w:pPr>
        <w:pStyle w:val="DL"/>
        <w:numPr>
          <w:ilvl w:val="0"/>
          <w:numId w:val="162"/>
        </w:numPr>
        <w:tabs>
          <w:tab w:val="clear" w:pos="640"/>
          <w:tab w:val="clear" w:pos="1440"/>
          <w:tab w:val="left" w:pos="1080"/>
        </w:tabs>
        <w:ind w:left="1080" w:hanging="440"/>
        <w:rPr>
          <w:w w:val="100"/>
        </w:rPr>
      </w:pPr>
      <w:r>
        <w:rPr>
          <w:w w:val="100"/>
        </w:rPr>
        <w:t>For each of its MAC entities advertised within the MMS element the state for any other AP or PCP which is State 3 or State 4 prior to the association request shall be set to State 2.</w:t>
      </w:r>
    </w:p>
    <w:p w14:paraId="7448E86F" w14:textId="77777777" w:rsidR="00B17792" w:rsidRDefault="00B17792" w:rsidP="00B17792">
      <w:pPr>
        <w:pStyle w:val="L2"/>
        <w:numPr>
          <w:ilvl w:val="0"/>
          <w:numId w:val="168"/>
        </w:numPr>
        <w:suppressAutoHyphens/>
        <w:ind w:left="640" w:hanging="440"/>
        <w:rPr>
          <w:w w:val="100"/>
        </w:rPr>
      </w:pPr>
      <w:r>
        <w:rPr>
          <w:w w:val="100"/>
        </w:rPr>
        <w:t>If a Reassociation Response frame is received with a status code other than SUCCESS or the reassociation fails to complete within dot11AssociationResponseTimeout:</w:t>
      </w:r>
    </w:p>
    <w:p w14:paraId="2C09EC07" w14:textId="6C4E846A" w:rsidR="00B17792" w:rsidRDefault="00B17792" w:rsidP="00B17792">
      <w:pPr>
        <w:pStyle w:val="Ll1"/>
        <w:numPr>
          <w:ilvl w:val="0"/>
          <w:numId w:val="169"/>
        </w:numPr>
        <w:suppressAutoHyphens w:val="0"/>
        <w:ind w:left="1040" w:hanging="400"/>
        <w:rPr>
          <w:w w:val="100"/>
        </w:rPr>
      </w:pPr>
      <w:r>
        <w:rPr>
          <w:w w:val="100"/>
        </w:rPr>
        <w:t>Except when the association is part of a fast BSS</w:t>
      </w:r>
      <w:ins w:id="741" w:author="Huang, Po-kai" w:date="2020-07-10T09:02:00Z">
        <w:r w:rsidR="00CA2619">
          <w:rPr>
            <w:w w:val="100"/>
          </w:rPr>
          <w:t>/ML</w:t>
        </w:r>
      </w:ins>
      <w:r>
        <w:rPr>
          <w:w w:val="100"/>
        </w:rPr>
        <w:t xml:space="preserve"> transition, the state for the AP</w:t>
      </w:r>
      <w:ins w:id="742" w:author="Huang, Po-kai" w:date="2020-07-10T09:02:00Z">
        <w:r w:rsidR="00CA2619">
          <w:rPr>
            <w:w w:val="100"/>
          </w:rPr>
          <w:t>, AP MLD,</w:t>
        </w:r>
      </w:ins>
      <w:r>
        <w:rPr>
          <w:w w:val="100"/>
        </w:rPr>
        <w:t xml:space="preserve"> or PCP shall be set to State 2 with respect to the new AP</w:t>
      </w:r>
      <w:ins w:id="743" w:author="Huang, Po-kai" w:date="2020-07-10T09:02:00Z">
        <w:r w:rsidR="00CA2619">
          <w:rPr>
            <w:w w:val="100"/>
          </w:rPr>
          <w:t>, AP MLD,</w:t>
        </w:r>
      </w:ins>
      <w:r>
        <w:rPr>
          <w:w w:val="100"/>
        </w:rPr>
        <w:t xml:space="preserve"> or PCP.</w:t>
      </w:r>
    </w:p>
    <w:p w14:paraId="13B08C35" w14:textId="72E47679" w:rsidR="00B17792" w:rsidRDefault="00B17792" w:rsidP="00B17792">
      <w:pPr>
        <w:pStyle w:val="Ll"/>
        <w:numPr>
          <w:ilvl w:val="0"/>
          <w:numId w:val="170"/>
        </w:numPr>
        <w:ind w:left="1040" w:hanging="400"/>
        <w:rPr>
          <w:w w:val="100"/>
        </w:rPr>
      </w:pPr>
      <w:r>
        <w:rPr>
          <w:w w:val="100"/>
        </w:rPr>
        <w:t>The MLME shall issue an MLME-REASSOCIATE.confirm primitive to inform the SME</w:t>
      </w:r>
      <w:r w:rsidR="00B15E33">
        <w:rPr>
          <w:w w:val="100"/>
        </w:rPr>
        <w:t xml:space="preserve"> </w:t>
      </w:r>
      <w:r>
        <w:rPr>
          <w:w w:val="100"/>
        </w:rPr>
        <w:t>of the failure of the reassociation. The ResultCode returned in the MLME-REASSOCIATE.confirm primitive indicates the cause of the failed reassociation attempt. Any misconfiguration or parameter mismatch, e.g., data rates required as basic rates that the STA did not indicate as supported in the STA’s Supported Rates and BSS Membership Selectors element, shall be corrected before the SM</w:t>
      </w:r>
      <w:r w:rsidR="00B15E33">
        <w:rPr>
          <w:w w:val="100"/>
        </w:rPr>
        <w:t xml:space="preserve">E </w:t>
      </w:r>
      <w:r>
        <w:rPr>
          <w:w w:val="100"/>
        </w:rPr>
        <w:t>issues an MLME-REASSOCIATE.request primitive for the same AP</w:t>
      </w:r>
      <w:ins w:id="744" w:author="Huang, Po-kai" w:date="2020-07-10T09:03:00Z">
        <w:r w:rsidR="00BD674E">
          <w:rPr>
            <w:w w:val="100"/>
          </w:rPr>
          <w:t>, AP MLD,</w:t>
        </w:r>
      </w:ins>
      <w:r>
        <w:rPr>
          <w:w w:val="100"/>
        </w:rPr>
        <w:t xml:space="preserve"> or PCP. If the status code indicates the reassociation failed because of a reason that is not related to configuration (e.g., the AP or PCP is unable to support additional associations) and the Reassociation Response frame does not include a Timeout Interval element with Timeout Interval Type equal to 3 the SME shall not issue an MLME-REASSOCIATE.request primitive for the same AP</w:t>
      </w:r>
      <w:ins w:id="745" w:author="Huang, Po-kai" w:date="2020-07-15T11:09:00Z">
        <w:r w:rsidR="0087144A">
          <w:rPr>
            <w:w w:val="100"/>
          </w:rPr>
          <w:t xml:space="preserve">, or AP MLD, </w:t>
        </w:r>
      </w:ins>
      <w:r>
        <w:rPr>
          <w:w w:val="100"/>
        </w:rPr>
        <w:t>or PCP until a period of at least 2 s has elapsed. If the status code indicates the reassociation failed and the Reassociation Response frame contains a Timeout Interval element with Timeout Interval Type equal to 3, the SME</w:t>
      </w:r>
      <w:r w:rsidR="00B15E33">
        <w:rPr>
          <w:w w:val="100"/>
        </w:rPr>
        <w:t xml:space="preserve"> </w:t>
      </w:r>
      <w:r>
        <w:rPr>
          <w:w w:val="100"/>
        </w:rPr>
        <w:t>shall not issue an MLME-REASSOCIATE.request primitive for the same AP</w:t>
      </w:r>
      <w:ins w:id="746" w:author="Huang, Po-kai" w:date="2020-07-15T11:10:00Z">
        <w:r w:rsidR="0087144A">
          <w:rPr>
            <w:w w:val="100"/>
          </w:rPr>
          <w:t>, AP MLD,</w:t>
        </w:r>
      </w:ins>
      <w:r>
        <w:rPr>
          <w:w w:val="100"/>
        </w:rPr>
        <w:t xml:space="preserve"> or PCP until the period specified in the Timeout Interval element has elapsed.</w:t>
      </w:r>
    </w:p>
    <w:p w14:paraId="76FF818D" w14:textId="2EBD9000" w:rsidR="00B17792" w:rsidRDefault="00B17792" w:rsidP="00B17792">
      <w:pPr>
        <w:pStyle w:val="L2"/>
        <w:numPr>
          <w:ilvl w:val="0"/>
          <w:numId w:val="171"/>
        </w:numPr>
        <w:suppressAutoHyphens/>
        <w:ind w:left="640" w:hanging="440"/>
        <w:rPr>
          <w:w w:val="100"/>
        </w:rPr>
      </w:pPr>
      <w:r>
        <w:rPr>
          <w:w w:val="100"/>
        </w:rPr>
        <w:t xml:space="preserve">If an MLME-REASSOCIATE.confirm primitive is received with a ResultCode of SUCCESS, and RSNA is required, and FILS authentication was not used(11ai), and the STA </w:t>
      </w:r>
      <w:ins w:id="747" w:author="Huang, Po-kai" w:date="2020-07-15T11:13:00Z">
        <w:r w:rsidR="00441D64">
          <w:rPr>
            <w:w w:val="100"/>
          </w:rPr>
          <w:t xml:space="preserve">or the non-AP MLD </w:t>
        </w:r>
      </w:ins>
      <w:r>
        <w:rPr>
          <w:w w:val="100"/>
        </w:rPr>
        <w:t>is in State 3, then the SME shall perform a 4-way handshake to establish an RSNA</w:t>
      </w:r>
      <w:ins w:id="748" w:author="Huang, Po-kai" w:date="2020-09-03T13:25:00Z">
        <w:r w:rsidR="008B0B32">
          <w:rPr>
            <w:w w:val="100"/>
          </w:rPr>
          <w:t xml:space="preserve"> with the </w:t>
        </w:r>
      </w:ins>
      <w:ins w:id="749" w:author="Huang, Po-kai" w:date="2020-09-03T13:34:00Z">
        <w:r w:rsidR="00FD1AA9">
          <w:rPr>
            <w:w w:val="100"/>
          </w:rPr>
          <w:t>STA</w:t>
        </w:r>
      </w:ins>
      <w:ins w:id="750" w:author="Huang, Po-kai" w:date="2020-09-03T13:25:00Z">
        <w:r w:rsidR="008B0B32">
          <w:rPr>
            <w:w w:val="100"/>
          </w:rPr>
          <w:t xml:space="preserve"> or the AP</w:t>
        </w:r>
      </w:ins>
      <w:ins w:id="751" w:author="Huang, Po-kai" w:date="2020-09-03T13:26:00Z">
        <w:r w:rsidR="008B0B32">
          <w:rPr>
            <w:w w:val="100"/>
          </w:rPr>
          <w:t xml:space="preserve"> MLD</w:t>
        </w:r>
      </w:ins>
      <w:r>
        <w:rPr>
          <w:w w:val="100"/>
        </w:rPr>
        <w:t>. As a part of a successful 4-way handshake, the SME shall enable protection by generating(11ai) an MLME-SETPROTECTION.request(Rx_Tx) primitive. If an MLME-REASSOCIATE.confirm primitive is received with a ResultCode of SUCCESS, and FILS authentication was used, and the STA is in State 3, then the SME shall enable protection by generating an MLME-SETPROTECTION.request(Rx_Tx) primitive(11ai).</w:t>
      </w:r>
    </w:p>
    <w:p w14:paraId="4319F62F" w14:textId="6C59789B" w:rsidR="00B17792" w:rsidRDefault="00B17792" w:rsidP="00B17792">
      <w:pPr>
        <w:pStyle w:val="L2"/>
        <w:numPr>
          <w:ilvl w:val="0"/>
          <w:numId w:val="172"/>
        </w:numPr>
        <w:suppressAutoHyphens/>
        <w:ind w:left="640" w:hanging="440"/>
        <w:rPr>
          <w:w w:val="100"/>
        </w:rPr>
      </w:pPr>
      <w:r>
        <w:rPr>
          <w:w w:val="100"/>
        </w:rPr>
        <w:t xml:space="preserve">Upon receipt of the MLME-SETPROTECTION.request(Rx_Tx) primitive(MDR2), the MLME shall set the state of the STA </w:t>
      </w:r>
      <w:ins w:id="752" w:author="Huang, Po-kai" w:date="2020-07-15T11:15:00Z">
        <w:r w:rsidR="00842B0F">
          <w:rPr>
            <w:w w:val="100"/>
          </w:rPr>
          <w:t xml:space="preserve">or </w:t>
        </w:r>
      </w:ins>
      <w:ins w:id="753" w:author="Huang, Po-kai" w:date="2020-09-03T13:29:00Z">
        <w:r w:rsidR="008B0B32">
          <w:rPr>
            <w:w w:val="100"/>
          </w:rPr>
          <w:t xml:space="preserve">the </w:t>
        </w:r>
      </w:ins>
      <w:ins w:id="754" w:author="Huang, Po-kai" w:date="2020-09-03T13:34:00Z">
        <w:r w:rsidR="00FD1AA9">
          <w:rPr>
            <w:w w:val="100"/>
          </w:rPr>
          <w:t>AP</w:t>
        </w:r>
      </w:ins>
      <w:ins w:id="755" w:author="Huang, Po-kai" w:date="2020-07-15T11:15:00Z">
        <w:r w:rsidR="00842B0F">
          <w:rPr>
            <w:w w:val="100"/>
          </w:rPr>
          <w:t xml:space="preserve"> MLD </w:t>
        </w:r>
      </w:ins>
      <w:r>
        <w:rPr>
          <w:w w:val="100"/>
        </w:rPr>
        <w:t>to State 4.</w:t>
      </w:r>
    </w:p>
    <w:p w14:paraId="56063B92" w14:textId="1B645FF6" w:rsidR="00B17792" w:rsidRDefault="00B17792" w:rsidP="00B17792">
      <w:pPr>
        <w:pStyle w:val="H4"/>
        <w:numPr>
          <w:ilvl w:val="0"/>
          <w:numId w:val="198"/>
        </w:numPr>
        <w:rPr>
          <w:w w:val="100"/>
        </w:rPr>
      </w:pPr>
      <w:bookmarkStart w:id="756" w:name="RTF5f546f633635323339393030"/>
      <w:r>
        <w:rPr>
          <w:w w:val="100"/>
        </w:rPr>
        <w:t>AP</w:t>
      </w:r>
      <w:ins w:id="757" w:author="Huang, Po-kai" w:date="2020-07-15T13:30:00Z">
        <w:r w:rsidR="001335F7">
          <w:rPr>
            <w:w w:val="100"/>
          </w:rPr>
          <w:t>, AP MLD,</w:t>
        </w:r>
      </w:ins>
      <w:r>
        <w:rPr>
          <w:w w:val="100"/>
        </w:rPr>
        <w:t xml:space="preserve"> or PCP reassociation receipt procedures</w:t>
      </w:r>
      <w:bookmarkEnd w:id="756"/>
    </w:p>
    <w:p w14:paraId="4828295A" w14:textId="020BC20E" w:rsidR="00B17792" w:rsidRDefault="00B17792" w:rsidP="00B17792">
      <w:pPr>
        <w:pStyle w:val="T"/>
        <w:rPr>
          <w:spacing w:val="-2"/>
          <w:w w:val="100"/>
        </w:rPr>
      </w:pPr>
      <w:r>
        <w:rPr>
          <w:spacing w:val="-2"/>
          <w:w w:val="100"/>
        </w:rPr>
        <w:t>Upon receipt of a Reassociation Request frame from a STA</w:t>
      </w:r>
      <w:ins w:id="758" w:author="Huang, Po-kai" w:date="2020-07-15T11:15:00Z">
        <w:r w:rsidR="00D666FA">
          <w:rPr>
            <w:spacing w:val="-2"/>
            <w:w w:val="100"/>
          </w:rPr>
          <w:t xml:space="preserve">, a non-AP MLD, or </w:t>
        </w:r>
      </w:ins>
      <w:ins w:id="759" w:author="Huang, Po-kai" w:date="2020-07-15T11:16:00Z">
        <w:r w:rsidR="00D666FA">
          <w:rPr>
            <w:spacing w:val="-2"/>
            <w:w w:val="100"/>
          </w:rPr>
          <w:t>a STA,</w:t>
        </w:r>
      </w:ins>
      <w:r>
        <w:rPr>
          <w:spacing w:val="-2"/>
          <w:w w:val="100"/>
        </w:rPr>
        <w:t xml:space="preserve"> the AP</w:t>
      </w:r>
      <w:ins w:id="760" w:author="Huang, Po-kai" w:date="2020-07-15T11:16:00Z">
        <w:r w:rsidR="00D666FA">
          <w:rPr>
            <w:spacing w:val="-2"/>
            <w:w w:val="100"/>
          </w:rPr>
          <w:t xml:space="preserve">, AP MLD, </w:t>
        </w:r>
      </w:ins>
      <w:r>
        <w:rPr>
          <w:spacing w:val="-2"/>
          <w:w w:val="100"/>
        </w:rPr>
        <w:t>or PCP</w:t>
      </w:r>
      <w:ins w:id="761" w:author="Huang, Po-kai" w:date="2020-07-15T11:16:00Z">
        <w:r w:rsidR="00D666FA">
          <w:rPr>
            <w:spacing w:val="-2"/>
            <w:w w:val="100"/>
          </w:rPr>
          <w:t>, respectively,</w:t>
        </w:r>
      </w:ins>
      <w:r>
        <w:rPr>
          <w:spacing w:val="-2"/>
          <w:w w:val="100"/>
        </w:rPr>
        <w:t xml:space="preserve"> shall use the following procedure:</w:t>
      </w:r>
    </w:p>
    <w:p w14:paraId="47C74F51" w14:textId="332DDE74" w:rsidR="00B17792" w:rsidRDefault="00B17792" w:rsidP="00B17792">
      <w:pPr>
        <w:pStyle w:val="L11"/>
        <w:numPr>
          <w:ilvl w:val="0"/>
          <w:numId w:val="163"/>
        </w:numPr>
        <w:ind w:left="640" w:hanging="440"/>
        <w:rPr>
          <w:w w:val="100"/>
        </w:rPr>
      </w:pPr>
      <w:r>
        <w:rPr>
          <w:w w:val="100"/>
        </w:rPr>
        <w:lastRenderedPageBreak/>
        <w:t>The MLME shall issue an MLME-REASSOCIATE.indication primitive to inform the SME</w:t>
      </w:r>
      <w:r w:rsidR="009A4474">
        <w:rPr>
          <w:w w:val="100"/>
        </w:rPr>
        <w:t xml:space="preserve"> </w:t>
      </w:r>
      <w:r>
        <w:rPr>
          <w:w w:val="100"/>
        </w:rPr>
        <w:t>of the reassociation request. The SME shall issue an MLME-REASSOCIATE.response primitive addressed to the STA</w:t>
      </w:r>
      <w:ins w:id="762" w:author="Huang, Po-kai" w:date="2020-09-03T13:41:00Z">
        <w:r w:rsidR="000A7EE6">
          <w:rPr>
            <w:w w:val="100"/>
          </w:rPr>
          <w:t xml:space="preserve"> or</w:t>
        </w:r>
      </w:ins>
      <w:ins w:id="763" w:author="Huang, Po-kai" w:date="2020-07-15T11:18:00Z">
        <w:r w:rsidR="00EC3BBA">
          <w:rPr>
            <w:w w:val="100"/>
          </w:rPr>
          <w:t xml:space="preserve"> the non-AP MLD</w:t>
        </w:r>
      </w:ins>
      <w:r>
        <w:rPr>
          <w:w w:val="100"/>
        </w:rPr>
        <w:t xml:space="preserve"> identified by the PeerSTAAddress parameter of the MLME-REASSOCIATE.indication primitive. If the reassociation is not successful, the SME shall indicate a specific reason for the failure to reassociate in the ResultCode parameter. Upon receipt of the MLME-REASSOCIATE.response primitive, the MLME shall transmit a Reassociation Response frame.</w:t>
      </w:r>
    </w:p>
    <w:p w14:paraId="443AA64D" w14:textId="5088C92A" w:rsidR="00B17792" w:rsidRDefault="00B17792" w:rsidP="00B17792">
      <w:pPr>
        <w:pStyle w:val="L2"/>
        <w:numPr>
          <w:ilvl w:val="0"/>
          <w:numId w:val="164"/>
        </w:numPr>
        <w:suppressAutoHyphens/>
        <w:ind w:left="640" w:hanging="440"/>
        <w:rPr>
          <w:w w:val="100"/>
        </w:rPr>
      </w:pPr>
      <w:r>
        <w:rPr>
          <w:w w:val="100"/>
        </w:rPr>
        <w:t>If the state for the STA is 1 and the STA is a non-DMG STA</w:t>
      </w:r>
      <w:ins w:id="764" w:author="Huang, Po-kai" w:date="2020-07-15T13:02:00Z">
        <w:r w:rsidR="00F94619">
          <w:rPr>
            <w:w w:val="100"/>
          </w:rPr>
          <w:t xml:space="preserve"> or the state for the non-AP MLD is 1</w:t>
        </w:r>
      </w:ins>
      <w:r>
        <w:rPr>
          <w:w w:val="100"/>
        </w:rPr>
        <w:t>, the SME shall refuse the reassociation request by issuing an MLME REASSOCIATE.response primitive with ResultCode NOT_AUTHENTICATED.</w:t>
      </w:r>
    </w:p>
    <w:p w14:paraId="190AA394" w14:textId="77777777" w:rsidR="00B17792" w:rsidRDefault="00B17792" w:rsidP="00B17792">
      <w:pPr>
        <w:pStyle w:val="L2"/>
        <w:numPr>
          <w:ilvl w:val="0"/>
          <w:numId w:val="165"/>
        </w:numPr>
        <w:suppressAutoHyphens/>
        <w:ind w:left="640" w:hanging="440"/>
        <w:rPr>
          <w:w w:val="100"/>
        </w:rPr>
      </w:pPr>
      <w:r>
        <w:rPr>
          <w:w w:val="100"/>
        </w:rPr>
        <w:t>AP with dot11InterworkingServiceActivated true only: If the MLME-REASSOCIATE.indication primitive has the EmergencyServices parameter set to true and the RSN parameter does not include an RSNE, the SME shall not reject the reassociation request on the basis that dot11RSNAActivated is true and dot11PrivacyInvoked is true thereby granting access, using unprotected frames (see 9.2.4.1.9 (Protected Frame subfield)), to the network for emergency services purposes.</w:t>
      </w:r>
    </w:p>
    <w:p w14:paraId="483222CE" w14:textId="06A4B753" w:rsidR="00B17792" w:rsidRDefault="00B17792" w:rsidP="00B17792">
      <w:pPr>
        <w:pStyle w:val="L2"/>
        <w:numPr>
          <w:ilvl w:val="0"/>
          <w:numId w:val="166"/>
        </w:numPr>
        <w:suppressAutoHyphens/>
        <w:ind w:left="640" w:hanging="440"/>
        <w:rPr>
          <w:w w:val="100"/>
        </w:rPr>
      </w:pPr>
      <w:r>
        <w:rPr>
          <w:w w:val="100"/>
        </w:rPr>
        <w:t>Otherwise, in an RSNA the SME shall check the values received in the RSN parameter to see whether the values received match the security policy. If they do not, SME</w:t>
      </w:r>
      <w:r w:rsidR="00F417EE">
        <w:rPr>
          <w:w w:val="100"/>
        </w:rPr>
        <w:t xml:space="preserve"> </w:t>
      </w:r>
      <w:r>
        <w:rPr>
          <w:w w:val="100"/>
        </w:rPr>
        <w:t>shall refuse the reassociation by issuing an MLME-REASSOCIATE.response primitive with a ResultCode indicating the security policy mismatch.</w:t>
      </w:r>
    </w:p>
    <w:p w14:paraId="466E21F6" w14:textId="52A6F18F" w:rsidR="00B17792" w:rsidRDefault="00B17792" w:rsidP="00B17792">
      <w:pPr>
        <w:pStyle w:val="L2"/>
        <w:numPr>
          <w:ilvl w:val="0"/>
          <w:numId w:val="167"/>
        </w:numPr>
        <w:suppressAutoHyphens/>
        <w:ind w:left="640" w:hanging="440"/>
        <w:rPr>
          <w:w w:val="100"/>
        </w:rPr>
      </w:pPr>
      <w:r>
        <w:rPr>
          <w:w w:val="100"/>
        </w:rPr>
        <w:t>Otherwise, if the state for the STA is 4, the STA has a valid security association, the STA has negotiated management frame protection, the reassociation is not a part of a fast BSS transition, and there has been no earlier, timed out SA Query procedure with the STA (which would have allowed a new reassociation process to be started, without an additional SA Query procedure):</w:t>
      </w:r>
    </w:p>
    <w:p w14:paraId="0A19AE24" w14:textId="02796BED" w:rsidR="00B17792" w:rsidRDefault="00B17792" w:rsidP="00B17792">
      <w:pPr>
        <w:pStyle w:val="Ll1"/>
        <w:numPr>
          <w:ilvl w:val="0"/>
          <w:numId w:val="169"/>
        </w:numPr>
        <w:suppressAutoHyphens w:val="0"/>
        <w:ind w:left="1040" w:hanging="400"/>
        <w:rPr>
          <w:w w:val="100"/>
        </w:rPr>
      </w:pPr>
      <w:r>
        <w:rPr>
          <w:w w:val="100"/>
        </w:rPr>
        <w:t>The SME shall refuse the reassociation request by issuing an MLME-REASSOCIATE.response primitive with ResultCode REFUSED_TEMPORARILY and TimeoutInterval containing a Timeout Interval element with the Timeout Interval Type field set to 3 (Association Comeback time). If the SME is in an ongoing SA Query with the STA, the Timeout Interval Value field shall be set to the remaining SA Query period, otherwise it shall be set to dot11AssociationSAQueryMaximumTimeout.</w:t>
      </w:r>
    </w:p>
    <w:p w14:paraId="163A5167" w14:textId="072E26B0" w:rsidR="00B17792" w:rsidRDefault="00B17792" w:rsidP="00B17792">
      <w:pPr>
        <w:pStyle w:val="Ll"/>
        <w:numPr>
          <w:ilvl w:val="0"/>
          <w:numId w:val="170"/>
        </w:numPr>
        <w:ind w:left="1040" w:hanging="400"/>
        <w:rPr>
          <w:w w:val="100"/>
        </w:rPr>
      </w:pPr>
      <w:r>
        <w:rPr>
          <w:w w:val="100"/>
        </w:rPr>
        <w:t>The state for the STA shall be left unchanged.</w:t>
      </w:r>
    </w:p>
    <w:p w14:paraId="5651AA58" w14:textId="2811F824" w:rsidR="00B17792" w:rsidRDefault="00B17792" w:rsidP="00B17792">
      <w:pPr>
        <w:pStyle w:val="Ll"/>
        <w:numPr>
          <w:ilvl w:val="0"/>
          <w:numId w:val="178"/>
        </w:numPr>
        <w:ind w:left="1040" w:hanging="400"/>
        <w:rPr>
          <w:w w:val="100"/>
        </w:rPr>
      </w:pPr>
      <w:r>
        <w:rPr>
          <w:w w:val="100"/>
        </w:rPr>
        <w:t xml:space="preserve">Following this, if the SME is not in an ongoing SA Query with the STA, the SME shall issue one MLME-SA-QUERY.request primitive addressed to the STA every dot11AssociationSAQueryRetryTimeout TUs until an MLME-SA-QUERY.confirm primitive for the STA is received or dot11AssociationSAQueryMaximumTimeout TUs from the beginning of the SA Query procedure have passed. The SME shall increment the TransactionIdentifier by 1 for each MLME-SA-QUERY.request primitive, rolling it over to 0 after the maximum allowed value is reached. </w:t>
      </w:r>
    </w:p>
    <w:p w14:paraId="1600C837" w14:textId="31AFF309" w:rsidR="00B17792" w:rsidRDefault="00B17792" w:rsidP="00B17792">
      <w:pPr>
        <w:pStyle w:val="Ll"/>
        <w:numPr>
          <w:ilvl w:val="0"/>
          <w:numId w:val="179"/>
        </w:numPr>
        <w:ind w:left="1040" w:hanging="400"/>
        <w:rPr>
          <w:w w:val="100"/>
        </w:rPr>
      </w:pPr>
      <w:r>
        <w:rPr>
          <w:w w:val="100"/>
        </w:rPr>
        <w:t>If no MLME-SA-QUERY.confirm primitive for a STA is received within the dot11AssociationSAQueryMaximumTimeout period, the SME shall allow a subsequent reassociation process to be started without starting an additional SA Query procedure, except that the SME may deny a subsequent reassociation process with the STA if an MSDU was received from the STA within this period.</w:t>
      </w:r>
    </w:p>
    <w:p w14:paraId="370D9C14" w14:textId="77777777" w:rsidR="00B17792" w:rsidRDefault="00B17792" w:rsidP="00B17792">
      <w:pPr>
        <w:pStyle w:val="Note"/>
        <w:ind w:left="1040"/>
        <w:rPr>
          <w:w w:val="100"/>
        </w:rPr>
      </w:pPr>
      <w:r>
        <w:rPr>
          <w:w w:val="100"/>
        </w:rPr>
        <w:t>NOTE—Reception of an MSDU implies reception of a valid protected frame, which obviates the need for the SA Query procedure.</w:t>
      </w:r>
    </w:p>
    <w:p w14:paraId="20298AA7" w14:textId="08212C99" w:rsidR="00B17792" w:rsidRDefault="00B17792" w:rsidP="00B17792">
      <w:pPr>
        <w:pStyle w:val="L2"/>
        <w:numPr>
          <w:ilvl w:val="0"/>
          <w:numId w:val="168"/>
        </w:numPr>
        <w:suppressAutoHyphens/>
        <w:ind w:left="640" w:hanging="440"/>
        <w:rPr>
          <w:w w:val="100"/>
        </w:rPr>
      </w:pPr>
      <w:r>
        <w:rPr>
          <w:w w:val="100"/>
        </w:rPr>
        <w:t>The SME shall refuse a reassociation request from a STA</w:t>
      </w:r>
      <w:ins w:id="765" w:author="Huang, Po-kai" w:date="2020-07-15T13:19:00Z">
        <w:r w:rsidR="004C7373">
          <w:rPr>
            <w:w w:val="100"/>
          </w:rPr>
          <w:t xml:space="preserve"> or a non-AP MLD</w:t>
        </w:r>
      </w:ins>
      <w:r>
        <w:rPr>
          <w:w w:val="100"/>
        </w:rPr>
        <w:t xml:space="preserve"> that does not support all the rates in the BSSBasicRateSet parameter (11ak)and all of the membership selectors in the BSSMembershipSelectorSet parameter </w:t>
      </w:r>
      <w:ins w:id="766" w:author="Huang, Po-kai" w:date="2020-07-15T13:20:00Z">
        <w:r w:rsidR="004C7373">
          <w:rPr>
            <w:w w:val="100"/>
          </w:rPr>
          <w:t>of the AP or the corresponding AP in each setup link, re</w:t>
        </w:r>
      </w:ins>
      <w:ins w:id="767" w:author="Huang, Po-kai" w:date="2020-09-03T12:38:00Z">
        <w:r w:rsidR="0055128D">
          <w:rPr>
            <w:w w:val="100"/>
          </w:rPr>
          <w:t>s</w:t>
        </w:r>
      </w:ins>
      <w:ins w:id="768" w:author="Huang, Po-kai" w:date="2020-07-15T13:20:00Z">
        <w:r w:rsidR="004C7373">
          <w:rPr>
            <w:w w:val="100"/>
          </w:rPr>
          <w:t>pective</w:t>
        </w:r>
      </w:ins>
      <w:ins w:id="769" w:author="Huang, Po-kai" w:date="2020-09-03T12:38:00Z">
        <w:r w:rsidR="0055128D">
          <w:rPr>
            <w:w w:val="100"/>
          </w:rPr>
          <w:t>l</w:t>
        </w:r>
      </w:ins>
      <w:ins w:id="770" w:author="Huang, Po-kai" w:date="2020-07-15T13:20:00Z">
        <w:r w:rsidR="004C7373">
          <w:rPr>
            <w:w w:val="100"/>
          </w:rPr>
          <w:t xml:space="preserve">y, </w:t>
        </w:r>
      </w:ins>
      <w:r>
        <w:rPr>
          <w:w w:val="100"/>
        </w:rPr>
        <w:t>in the MLME-START.request primitive.</w:t>
      </w:r>
    </w:p>
    <w:p w14:paraId="74B8E4E8" w14:textId="7BB89B8E" w:rsidR="00B17792" w:rsidRDefault="00B17792" w:rsidP="00B17792">
      <w:pPr>
        <w:pStyle w:val="L2"/>
        <w:numPr>
          <w:ilvl w:val="0"/>
          <w:numId w:val="171"/>
        </w:numPr>
        <w:suppressAutoHyphens/>
        <w:ind w:left="640" w:hanging="440"/>
        <w:rPr>
          <w:w w:val="100"/>
        </w:rPr>
      </w:pPr>
      <w:r>
        <w:rPr>
          <w:w w:val="100"/>
        </w:rPr>
        <w:t>The SME shall refuse a reassociation request from an HT STA</w:t>
      </w:r>
      <w:ins w:id="771" w:author="Huang, Po-kai" w:date="2020-08-25T11:45:00Z">
        <w:r w:rsidR="00067752">
          <w:rPr>
            <w:w w:val="100"/>
          </w:rPr>
          <w:t xml:space="preserve"> or a non-AP MLD</w:t>
        </w:r>
      </w:ins>
      <w:r>
        <w:rPr>
          <w:w w:val="100"/>
        </w:rPr>
        <w:t xml:space="preserve"> that does not support all of the MCSs in the Basic HT-MCS Set field of the HT Operation parameter</w:t>
      </w:r>
      <w:ins w:id="772" w:author="Huang, Po-kai" w:date="2020-07-15T13:21:00Z">
        <w:r w:rsidR="004C7373">
          <w:rPr>
            <w:w w:val="100"/>
          </w:rPr>
          <w:t xml:space="preserve"> of the AP or the corresponding AP in each setup link, re</w:t>
        </w:r>
      </w:ins>
      <w:ins w:id="773" w:author="Huang, Po-kai" w:date="2020-09-03T12:39:00Z">
        <w:r w:rsidR="0055128D">
          <w:rPr>
            <w:w w:val="100"/>
          </w:rPr>
          <w:t>s</w:t>
        </w:r>
      </w:ins>
      <w:ins w:id="774" w:author="Huang, Po-kai" w:date="2020-07-15T13:21:00Z">
        <w:r w:rsidR="004C7373">
          <w:rPr>
            <w:w w:val="100"/>
          </w:rPr>
          <w:t>pective</w:t>
        </w:r>
      </w:ins>
      <w:ins w:id="775" w:author="Huang, Po-kai" w:date="2020-09-03T12:39:00Z">
        <w:r w:rsidR="0055128D">
          <w:rPr>
            <w:w w:val="100"/>
          </w:rPr>
          <w:t>l</w:t>
        </w:r>
      </w:ins>
      <w:ins w:id="776" w:author="Huang, Po-kai" w:date="2020-07-15T13:21:00Z">
        <w:r w:rsidR="004C7373">
          <w:rPr>
            <w:w w:val="100"/>
          </w:rPr>
          <w:t xml:space="preserve">y, </w:t>
        </w:r>
      </w:ins>
      <w:r>
        <w:rPr>
          <w:w w:val="100"/>
        </w:rPr>
        <w:t xml:space="preserve"> in the MLME-START.request primitive.</w:t>
      </w:r>
    </w:p>
    <w:p w14:paraId="743299FB" w14:textId="74349CB4" w:rsidR="00B17792" w:rsidRDefault="00B17792" w:rsidP="00B17792">
      <w:pPr>
        <w:pStyle w:val="L2"/>
        <w:numPr>
          <w:ilvl w:val="0"/>
          <w:numId w:val="172"/>
        </w:numPr>
        <w:suppressAutoHyphens/>
        <w:ind w:left="640" w:hanging="440"/>
        <w:rPr>
          <w:w w:val="100"/>
        </w:rPr>
      </w:pPr>
      <w:r>
        <w:rPr>
          <w:w w:val="100"/>
        </w:rPr>
        <w:t>The SME</w:t>
      </w:r>
      <w:ins w:id="777" w:author="Huang, Po-kai" w:date="2020-07-15T13:21:00Z">
        <w:r w:rsidR="004C7373">
          <w:rPr>
            <w:w w:val="100"/>
          </w:rPr>
          <w:t xml:space="preserve"> </w:t>
        </w:r>
      </w:ins>
      <w:r>
        <w:rPr>
          <w:w w:val="100"/>
        </w:rPr>
        <w:t xml:space="preserve">shall refuse a reassociation request from a VHT STA </w:t>
      </w:r>
      <w:ins w:id="778" w:author="Huang, Po-kai" w:date="2020-08-25T11:45:00Z">
        <w:r w:rsidR="00067752">
          <w:rPr>
            <w:w w:val="100"/>
          </w:rPr>
          <w:t xml:space="preserve">or a non-AP MLD </w:t>
        </w:r>
      </w:ins>
      <w:r>
        <w:rPr>
          <w:w w:val="100"/>
        </w:rPr>
        <w:t xml:space="preserve">that does not support all of the &lt;VHT-MCS, NSS&gt; tuples indicated by the Basic VHT-MCS And NSS Set field of the VHT Operation parameter </w:t>
      </w:r>
      <w:ins w:id="779" w:author="Huang, Po-kai" w:date="2020-07-15T13:22:00Z">
        <w:r w:rsidR="004C7373">
          <w:rPr>
            <w:w w:val="100"/>
          </w:rPr>
          <w:t>of the AP or the corresponding AP in each setup link, re</w:t>
        </w:r>
      </w:ins>
      <w:ins w:id="780" w:author="Huang, Po-kai" w:date="2020-09-03T12:39:00Z">
        <w:r w:rsidR="0055128D">
          <w:rPr>
            <w:w w:val="100"/>
          </w:rPr>
          <w:t>s</w:t>
        </w:r>
      </w:ins>
      <w:ins w:id="781" w:author="Huang, Po-kai" w:date="2020-07-15T13:22:00Z">
        <w:r w:rsidR="004C7373">
          <w:rPr>
            <w:w w:val="100"/>
          </w:rPr>
          <w:t>pectiv</w:t>
        </w:r>
      </w:ins>
      <w:ins w:id="782" w:author="Huang, Po-kai" w:date="2020-09-03T12:39:00Z">
        <w:r w:rsidR="0055128D">
          <w:rPr>
            <w:w w:val="100"/>
          </w:rPr>
          <w:t>el</w:t>
        </w:r>
      </w:ins>
      <w:ins w:id="783" w:author="Huang, Po-kai" w:date="2020-07-15T13:22:00Z">
        <w:r w:rsidR="004C7373">
          <w:rPr>
            <w:w w:val="100"/>
          </w:rPr>
          <w:t xml:space="preserve">y, </w:t>
        </w:r>
      </w:ins>
      <w:r>
        <w:rPr>
          <w:w w:val="100"/>
        </w:rPr>
        <w:t>in the MLME-START.request primitive.</w:t>
      </w:r>
    </w:p>
    <w:p w14:paraId="544A1C35" w14:textId="329909C4" w:rsidR="00B17792" w:rsidRDefault="00B17792" w:rsidP="00B17792">
      <w:pPr>
        <w:pStyle w:val="L2"/>
        <w:numPr>
          <w:ilvl w:val="0"/>
          <w:numId w:val="173"/>
        </w:numPr>
        <w:suppressAutoHyphens/>
        <w:ind w:left="640" w:hanging="440"/>
        <w:rPr>
          <w:w w:val="100"/>
        </w:rPr>
      </w:pPr>
      <w:r>
        <w:rPr>
          <w:w w:val="100"/>
        </w:rPr>
        <w:t xml:space="preserve">If the ResultCode in the MLME-REASSOCIATE.response primitive is SUCCESS, the SME has an existing SA with the STA, and an SA Query procedure with that STA has failed to receive a valid response (i.e., has </w:t>
      </w:r>
      <w:r>
        <w:rPr>
          <w:w w:val="100"/>
        </w:rPr>
        <w:lastRenderedPageBreak/>
        <w:t>not received an MLME-SA-QUERY.confirm primitive within the dot11AssociationSAQueryMaximumTimeout period), the SME shall issue an MLME-DISASSOCIATE.request primitive addressed to the STA with ReasonCode INVALID_AUTHENTICATION.</w:t>
      </w:r>
    </w:p>
    <w:p w14:paraId="3A28F7FE" w14:textId="34186A43" w:rsidR="00B17792" w:rsidRDefault="00B17792" w:rsidP="00B17792">
      <w:pPr>
        <w:pStyle w:val="Note"/>
        <w:ind w:left="640"/>
        <w:rPr>
          <w:w w:val="100"/>
        </w:rPr>
      </w:pPr>
      <w:r>
        <w:rPr>
          <w:w w:val="100"/>
        </w:rPr>
        <w:t>NOTE—This MLME-DISASSOCIATE.request primitive generates a protected Disassociation frame. If the reassociation request was genuine, the STA has deleted the PTKSA by this point and so the protected Disassociation frame is ignored. The purpose is to inform a STA which has for some reason failed to respond to an SA Query procedure triggered by a forged reassociation request.</w:t>
      </w:r>
    </w:p>
    <w:p w14:paraId="50BEA3D7" w14:textId="0F4CCE88" w:rsidR="00B17792" w:rsidRDefault="00B17792" w:rsidP="00B17792">
      <w:pPr>
        <w:pStyle w:val="L2"/>
        <w:numPr>
          <w:ilvl w:val="0"/>
          <w:numId w:val="174"/>
        </w:numPr>
        <w:suppressAutoHyphens/>
        <w:ind w:left="640" w:hanging="440"/>
        <w:rPr>
          <w:w w:val="100"/>
        </w:rPr>
      </w:pPr>
      <w:r>
        <w:rPr>
          <w:w w:val="100"/>
        </w:rPr>
        <w:t>If the ResultCode in the MLME-REASSOCIATE.response primitive is SUCCESS and the reassociation is not part of a fast BSS</w:t>
      </w:r>
      <w:ins w:id="784" w:author="Huang, Po-kai" w:date="2020-07-15T13:24:00Z">
        <w:r w:rsidR="002D34AA">
          <w:rPr>
            <w:w w:val="100"/>
          </w:rPr>
          <w:t>/ML</w:t>
        </w:r>
      </w:ins>
      <w:r>
        <w:rPr>
          <w:w w:val="100"/>
        </w:rPr>
        <w:t xml:space="preserve"> transition, the SME shall delete any PTKSA, GTKSA, IGTKSA, BIGTKSA(#2116) and temporal keys held for communication with the STA</w:t>
      </w:r>
      <w:ins w:id="785" w:author="Huang, Po-kai" w:date="2020-07-15T13:24:00Z">
        <w:r w:rsidR="002D34AA">
          <w:rPr>
            <w:w w:val="100"/>
          </w:rPr>
          <w:t xml:space="preserve"> or the non-AP MLD</w:t>
        </w:r>
      </w:ins>
      <w:r>
        <w:rPr>
          <w:w w:val="100"/>
        </w:rPr>
        <w:t xml:space="preserve"> by using the MLME-DELETEKEYS.request primitive (see 11.5.18 (RSNA security association termination)).</w:t>
      </w:r>
    </w:p>
    <w:p w14:paraId="3CA03D68" w14:textId="77777777" w:rsidR="00B17792" w:rsidRDefault="00B17792" w:rsidP="00B17792">
      <w:pPr>
        <w:pStyle w:val="L2"/>
        <w:numPr>
          <w:ilvl w:val="0"/>
          <w:numId w:val="175"/>
        </w:numPr>
        <w:suppressAutoHyphens/>
        <w:ind w:left="640" w:hanging="440"/>
        <w:rPr>
          <w:w w:val="100"/>
        </w:rPr>
      </w:pPr>
      <w:r>
        <w:rPr>
          <w:w w:val="100"/>
        </w:rPr>
        <w:t>If the MLME-REASSOCIATE.indication primitive includes an MMS parameter, the AP or PCP shall take the following additional action, as appropriate:</w:t>
      </w:r>
    </w:p>
    <w:p w14:paraId="6A609180" w14:textId="77777777" w:rsidR="00B17792" w:rsidRDefault="00B17792" w:rsidP="00B17792">
      <w:pPr>
        <w:pStyle w:val="Ll1"/>
        <w:numPr>
          <w:ilvl w:val="0"/>
          <w:numId w:val="169"/>
        </w:numPr>
        <w:suppressAutoHyphens w:val="0"/>
        <w:ind w:left="1040" w:hanging="400"/>
        <w:rPr>
          <w:w w:val="100"/>
        </w:rPr>
      </w:pPr>
      <w:r>
        <w:rPr>
          <w:w w:val="100"/>
        </w:rPr>
        <w:t>If the Single AID field in the MMS parameter of the MLME-REASSOCIATE.indication primitive is equal to 1, the AP or PCP may allocate a single AID for all of the STAs included in the MMS element. If the AP or PCP allocates the same AID to all STAs whose MAC address was included in the MMS element, it shall include the MMS element received from the MM-SME coordinated STA in the MLME-REASSOCIATE.response primitive.</w:t>
      </w:r>
    </w:p>
    <w:p w14:paraId="15BAC9B9" w14:textId="77777777" w:rsidR="00B17792" w:rsidRDefault="00B17792" w:rsidP="00B17792">
      <w:pPr>
        <w:pStyle w:val="Ll"/>
        <w:numPr>
          <w:ilvl w:val="0"/>
          <w:numId w:val="170"/>
        </w:numPr>
        <w:ind w:left="1040" w:hanging="400"/>
        <w:rPr>
          <w:w w:val="100"/>
        </w:rPr>
      </w:pPr>
      <w:r>
        <w:rPr>
          <w:w w:val="100"/>
        </w:rPr>
        <w:t xml:space="preserve">If the Single AID field is 0, the AP or PCP shall allocate a distinct AID for each STA specified in the MMS element. </w:t>
      </w:r>
    </w:p>
    <w:p w14:paraId="39D9791A" w14:textId="1C44F05A" w:rsidR="00B17792" w:rsidRDefault="00B17792" w:rsidP="00B17792">
      <w:pPr>
        <w:pStyle w:val="L2"/>
        <w:numPr>
          <w:ilvl w:val="0"/>
          <w:numId w:val="176"/>
        </w:numPr>
        <w:suppressAutoHyphens/>
        <w:ind w:left="640" w:hanging="440"/>
        <w:rPr>
          <w:w w:val="100"/>
        </w:rPr>
      </w:pPr>
      <w:r>
        <w:rPr>
          <w:w w:val="100"/>
        </w:rPr>
        <w:t>If a Reassociation Response frame with a status code of SUCCESS is acknowledged by the STA</w:t>
      </w:r>
      <w:ins w:id="786" w:author="Huang, Po-kai" w:date="2020-07-15T13:25:00Z">
        <w:r w:rsidR="002D34AA">
          <w:rPr>
            <w:w w:val="100"/>
          </w:rPr>
          <w:t xml:space="preserve"> or the non-AP MLD</w:t>
        </w:r>
      </w:ins>
      <w:r>
        <w:rPr>
          <w:w w:val="100"/>
        </w:rPr>
        <w:t>, the state for the STA</w:t>
      </w:r>
      <w:ins w:id="787" w:author="Huang, Po-kai" w:date="2020-07-15T13:25:00Z">
        <w:r w:rsidR="002D34AA">
          <w:rPr>
            <w:w w:val="100"/>
          </w:rPr>
          <w:t xml:space="preserve"> or the non-AP MLD</w:t>
        </w:r>
      </w:ins>
      <w:r>
        <w:rPr>
          <w:w w:val="100"/>
        </w:rPr>
        <w:t xml:space="preserve"> shall be set to State 4, or to State 3 if dot11RSNAActivated is true and the reassociation is not part of a fast BSS</w:t>
      </w:r>
      <w:ins w:id="788" w:author="Huang, Po-kai" w:date="2020-07-15T13:25:00Z">
        <w:r w:rsidR="002D34AA">
          <w:rPr>
            <w:w w:val="100"/>
          </w:rPr>
          <w:t>/ML</w:t>
        </w:r>
      </w:ins>
      <w:r>
        <w:rPr>
          <w:w w:val="100"/>
        </w:rPr>
        <w:t xml:space="preserve"> transition.</w:t>
      </w:r>
    </w:p>
    <w:p w14:paraId="6707AB71" w14:textId="2DB110DE" w:rsidR="00B17792" w:rsidRDefault="00B17792" w:rsidP="00B17792">
      <w:pPr>
        <w:pStyle w:val="L2"/>
        <w:numPr>
          <w:ilvl w:val="0"/>
          <w:numId w:val="177"/>
        </w:numPr>
        <w:suppressAutoHyphens/>
        <w:ind w:left="640" w:hanging="440"/>
        <w:rPr>
          <w:w w:val="100"/>
        </w:rPr>
      </w:pPr>
      <w:r>
        <w:rPr>
          <w:w w:val="100"/>
        </w:rPr>
        <w:t xml:space="preserve">If the ResultCode in the MLME-REASSOCIATE.response primitive is not SUCCESS and management frame protection is in use the state for the STA </w:t>
      </w:r>
      <w:ins w:id="789" w:author="Huang, Po-kai" w:date="2020-07-15T13:26:00Z">
        <w:r w:rsidR="00425C4C">
          <w:rPr>
            <w:w w:val="100"/>
          </w:rPr>
          <w:t xml:space="preserve">or the non-AP MLD </w:t>
        </w:r>
      </w:ins>
      <w:r>
        <w:rPr>
          <w:w w:val="100"/>
        </w:rPr>
        <w:t>shall be left unchanged. If the ResultCode is not SUCCESS, management frame protection is not in use, and the reassociation is part of a fast BSS</w:t>
      </w:r>
      <w:ins w:id="790" w:author="Huang, Po-kai" w:date="2020-07-15T13:26:00Z">
        <w:r w:rsidR="00425C4C">
          <w:rPr>
            <w:w w:val="100"/>
          </w:rPr>
          <w:t>/ML</w:t>
        </w:r>
      </w:ins>
      <w:r>
        <w:rPr>
          <w:w w:val="100"/>
        </w:rPr>
        <w:t xml:space="preserve"> transition, the state for the STA</w:t>
      </w:r>
      <w:ins w:id="791" w:author="Huang, Po-kai" w:date="2020-07-15T13:26:00Z">
        <w:r w:rsidR="00425C4C">
          <w:rPr>
            <w:w w:val="100"/>
          </w:rPr>
          <w:t xml:space="preserve"> or the non-AP MLD</w:t>
        </w:r>
      </w:ins>
      <w:r>
        <w:rPr>
          <w:w w:val="100"/>
        </w:rPr>
        <w:t xml:space="preserve"> shall be left unchanged. If the ResultCode is not SUCCESS, management frame protection is not in use, and the reassociation is not part of a fast BSS</w:t>
      </w:r>
      <w:ins w:id="792" w:author="Huang, Po-kai" w:date="2020-07-15T13:27:00Z">
        <w:r w:rsidR="00425C4C">
          <w:rPr>
            <w:w w:val="100"/>
          </w:rPr>
          <w:t>/ML</w:t>
        </w:r>
      </w:ins>
      <w:r>
        <w:rPr>
          <w:w w:val="100"/>
        </w:rPr>
        <w:t xml:space="preserve"> transition, the state for the STA</w:t>
      </w:r>
      <w:ins w:id="793" w:author="Huang, Po-kai" w:date="2020-07-15T13:27:00Z">
        <w:r w:rsidR="00425C4C">
          <w:rPr>
            <w:w w:val="100"/>
          </w:rPr>
          <w:t xml:space="preserve"> or the non-AP MLD</w:t>
        </w:r>
      </w:ins>
      <w:r>
        <w:rPr>
          <w:w w:val="100"/>
        </w:rPr>
        <w:t xml:space="preserve"> shall be set to State 3 if it was State 4.</w:t>
      </w:r>
    </w:p>
    <w:p w14:paraId="2C48F574" w14:textId="3F07ED53" w:rsidR="00B17792" w:rsidRDefault="00B17792" w:rsidP="00B17792">
      <w:pPr>
        <w:pStyle w:val="L2"/>
        <w:numPr>
          <w:ilvl w:val="0"/>
          <w:numId w:val="187"/>
        </w:numPr>
        <w:suppressAutoHyphens/>
        <w:ind w:left="640" w:hanging="440"/>
        <w:rPr>
          <w:w w:val="100"/>
        </w:rPr>
      </w:pPr>
      <w:r>
        <w:rPr>
          <w:w w:val="100"/>
        </w:rPr>
        <w:t>If the ResultCode in the MLME-REASSOCIATE.response primitive is SUCCESS, RSNA establishment is required, and the reassociation is not part of a fast BSS</w:t>
      </w:r>
      <w:ins w:id="794" w:author="Huang, Po-kai" w:date="2020-07-15T13:27:00Z">
        <w:r w:rsidR="00B67797">
          <w:rPr>
            <w:w w:val="100"/>
          </w:rPr>
          <w:t>/ML</w:t>
        </w:r>
      </w:ins>
      <w:r>
        <w:rPr>
          <w:w w:val="100"/>
        </w:rPr>
        <w:t xml:space="preserve"> transition, and FILS is not in use(11ai), the SME</w:t>
      </w:r>
      <w:r w:rsidR="00F417EE">
        <w:rPr>
          <w:w w:val="100"/>
        </w:rPr>
        <w:t xml:space="preserve"> </w:t>
      </w:r>
      <w:r>
        <w:rPr>
          <w:w w:val="100"/>
        </w:rPr>
        <w:t>shall attempt a 4-way handshake</w:t>
      </w:r>
      <w:ins w:id="795" w:author="Huang, Po-kai" w:date="2020-09-03T13:32:00Z">
        <w:r w:rsidR="00FD1AA9">
          <w:rPr>
            <w:w w:val="100"/>
          </w:rPr>
          <w:t xml:space="preserve"> with the STA or the non-AP MLD</w:t>
        </w:r>
      </w:ins>
      <w:r>
        <w:rPr>
          <w:w w:val="100"/>
        </w:rPr>
        <w:t>. Upon a successful completion of a 4-way handshake, the SME</w:t>
      </w:r>
      <w:r w:rsidR="00F417EE">
        <w:rPr>
          <w:w w:val="100"/>
        </w:rPr>
        <w:t xml:space="preserve"> </w:t>
      </w:r>
      <w:r>
        <w:rPr>
          <w:w w:val="100"/>
        </w:rPr>
        <w:t>shall enable protection by issuing an MLME-SETPROTECTION.request(Rx_Tx) primitive. If FILS authentication was used, the SME shall enable protection by generating an MLME-SETPROTECTION.request(Rx_Tx) primitive. In either case, upon receipt of the MLME-SETPROTECTION.request(Rx_Tx) primitive(MDR2), the MLME shall set the state for the STA</w:t>
      </w:r>
      <w:ins w:id="796" w:author="Huang, Po-kai" w:date="2020-07-15T13:27:00Z">
        <w:r w:rsidR="00B67797">
          <w:rPr>
            <w:w w:val="100"/>
          </w:rPr>
          <w:t xml:space="preserve"> or the </w:t>
        </w:r>
      </w:ins>
      <w:ins w:id="797" w:author="Huang, Po-kai" w:date="2020-09-03T13:31:00Z">
        <w:r w:rsidR="00FD1AA9">
          <w:rPr>
            <w:w w:val="100"/>
          </w:rPr>
          <w:t xml:space="preserve">non-AP </w:t>
        </w:r>
      </w:ins>
      <w:ins w:id="798" w:author="Huang, Po-kai" w:date="2020-07-15T13:27:00Z">
        <w:r w:rsidR="00B67797">
          <w:rPr>
            <w:w w:val="100"/>
          </w:rPr>
          <w:t>MLD</w:t>
        </w:r>
      </w:ins>
      <w:r>
        <w:rPr>
          <w:w w:val="100"/>
        </w:rPr>
        <w:t xml:space="preserve"> to State 4(11ai).</w:t>
      </w:r>
    </w:p>
    <w:p w14:paraId="05FD3019" w14:textId="1151386F" w:rsidR="00B17792" w:rsidRDefault="00B17792" w:rsidP="00B17792">
      <w:pPr>
        <w:pStyle w:val="L2"/>
        <w:numPr>
          <w:ilvl w:val="0"/>
          <w:numId w:val="188"/>
        </w:numPr>
        <w:suppressAutoHyphens/>
        <w:ind w:left="640" w:hanging="440"/>
        <w:rPr>
          <w:w w:val="100"/>
        </w:rPr>
      </w:pPr>
      <w:r>
        <w:rPr>
          <w:w w:val="100"/>
        </w:rPr>
        <w:t>AP</w:t>
      </w:r>
      <w:ins w:id="799" w:author="Huang, Po-kai" w:date="2020-07-15T13:28:00Z">
        <w:r w:rsidR="00B67797">
          <w:rPr>
            <w:w w:val="100"/>
          </w:rPr>
          <w:t xml:space="preserve"> or AP MLD</w:t>
        </w:r>
      </w:ins>
      <w:r>
        <w:rPr>
          <w:w w:val="100"/>
        </w:rPr>
        <w:t xml:space="preserve"> only: The SME</w:t>
      </w:r>
      <w:r w:rsidR="00F417EE">
        <w:rPr>
          <w:w w:val="100"/>
        </w:rPr>
        <w:t xml:space="preserve"> </w:t>
      </w:r>
      <w:r>
        <w:rPr>
          <w:w w:val="100"/>
        </w:rPr>
        <w:t>shall inform the DS of any changes in the state of the STA</w:t>
      </w:r>
      <w:ins w:id="800" w:author="Huang, Po-kai" w:date="2020-07-15T13:28:00Z">
        <w:r w:rsidR="00B67797">
          <w:rPr>
            <w:w w:val="100"/>
          </w:rPr>
          <w:t xml:space="preserve"> or the non-AP MLD</w:t>
        </w:r>
      </w:ins>
      <w:r>
        <w:rPr>
          <w:w w:val="100"/>
        </w:rPr>
        <w:t>.</w:t>
      </w:r>
    </w:p>
    <w:p w14:paraId="5D2AD119" w14:textId="056B29BC" w:rsidR="00B17792" w:rsidRDefault="00B17792" w:rsidP="00B17792">
      <w:pPr>
        <w:pStyle w:val="L2"/>
        <w:numPr>
          <w:ilvl w:val="0"/>
          <w:numId w:val="189"/>
        </w:numPr>
        <w:suppressAutoHyphens/>
        <w:ind w:left="640" w:hanging="440"/>
        <w:rPr>
          <w:w w:val="100"/>
        </w:rPr>
      </w:pPr>
      <w:r>
        <w:rPr>
          <w:w w:val="100"/>
        </w:rPr>
        <w:t>(#1454)(#2582)If the ResultCode in the MLME-REASSOCIATE.response primitive is SUCCESS and the CurrentAPAddress parameter in the MLME-REASSOCIATION.indication primitive is this (#2599)AP’s</w:t>
      </w:r>
      <w:ins w:id="801" w:author="Huang, Po-kai" w:date="2020-07-15T13:28:00Z">
        <w:r w:rsidR="00B67797">
          <w:rPr>
            <w:w w:val="100"/>
          </w:rPr>
          <w:t>, AP MLD’s</w:t>
        </w:r>
      </w:ins>
      <w:r w:rsidR="00B67797">
        <w:rPr>
          <w:w w:val="100"/>
        </w:rPr>
        <w:t xml:space="preserve"> </w:t>
      </w:r>
      <w:r>
        <w:rPr>
          <w:w w:val="100"/>
        </w:rPr>
        <w:t>or PCP’s MAC address (reassociation to the same AP</w:t>
      </w:r>
      <w:ins w:id="802" w:author="Huang, Po-kai" w:date="2020-07-15T13:28:00Z">
        <w:r w:rsidR="005A2A5A">
          <w:rPr>
            <w:w w:val="100"/>
          </w:rPr>
          <w:t>, AP MLD,</w:t>
        </w:r>
      </w:ins>
      <w:r>
        <w:rPr>
          <w:w w:val="100"/>
        </w:rPr>
        <w:t xml:space="preserve"> or PCP</w:t>
      </w:r>
      <w:ins w:id="803" w:author="Huang, Po-kai" w:date="2020-07-15T13:29:00Z">
        <w:r w:rsidR="001335F7">
          <w:rPr>
            <w:w w:val="100"/>
          </w:rPr>
          <w:t>, re</w:t>
        </w:r>
      </w:ins>
      <w:ins w:id="804" w:author="Huang, Po-kai" w:date="2020-09-03T12:39:00Z">
        <w:r w:rsidR="0055128D">
          <w:rPr>
            <w:w w:val="100"/>
          </w:rPr>
          <w:t>s</w:t>
        </w:r>
      </w:ins>
      <w:ins w:id="805" w:author="Huang, Po-kai" w:date="2020-07-15T13:29:00Z">
        <w:r w:rsidR="001335F7">
          <w:rPr>
            <w:w w:val="100"/>
          </w:rPr>
          <w:t>pectively</w:t>
        </w:r>
      </w:ins>
      <w:r>
        <w:rPr>
          <w:w w:val="100"/>
        </w:rPr>
        <w:t>), the AP</w:t>
      </w:r>
      <w:ins w:id="806" w:author="Huang, Po-kai" w:date="2020-07-15T13:28:00Z">
        <w:r w:rsidR="005A2A5A">
          <w:rPr>
            <w:w w:val="100"/>
          </w:rPr>
          <w:t>, AP MLD,</w:t>
        </w:r>
      </w:ins>
      <w:r>
        <w:rPr>
          <w:w w:val="100"/>
        </w:rPr>
        <w:t xml:space="preserve"> or PCP</w:t>
      </w:r>
      <w:ins w:id="807" w:author="Huang, Po-kai" w:date="2020-07-15T13:29:00Z">
        <w:r w:rsidR="001335F7">
          <w:rPr>
            <w:w w:val="100"/>
          </w:rPr>
          <w:t>, respectively,</w:t>
        </w:r>
      </w:ins>
      <w:r>
        <w:rPr>
          <w:w w:val="100"/>
        </w:rPr>
        <w:t xml:space="preserve"> shall match the non-AP STA’s</w:t>
      </w:r>
      <w:ins w:id="808" w:author="Huang, Po-kai" w:date="2020-07-15T13:29:00Z">
        <w:r w:rsidR="001335F7">
          <w:rPr>
            <w:w w:val="100"/>
          </w:rPr>
          <w:t>, non-AP MLD’s, or non-</w:t>
        </w:r>
      </w:ins>
      <w:ins w:id="809" w:author="Huang, Po-kai" w:date="2020-07-15T13:30:00Z">
        <w:r w:rsidR="001335F7">
          <w:rPr>
            <w:w w:val="100"/>
          </w:rPr>
          <w:t>AP STA’s, respectively,</w:t>
        </w:r>
      </w:ins>
      <w:r>
        <w:rPr>
          <w:w w:val="100"/>
        </w:rPr>
        <w:t xml:space="preserve"> treatment of the listed agreements and allocations as described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The AP</w:t>
      </w:r>
      <w:ins w:id="810" w:author="Huang, Po-kai" w:date="2020-07-15T13:32:00Z">
        <w:r w:rsidR="00A4325D">
          <w:rPr>
            <w:w w:val="100"/>
          </w:rPr>
          <w:t>, AP MLD,</w:t>
        </w:r>
      </w:ins>
      <w:r>
        <w:rPr>
          <w:w w:val="100"/>
        </w:rPr>
        <w:t xml:space="preserve"> or PCP deletes or resets to initial values those items that the non-AP STA</w:t>
      </w:r>
      <w:ins w:id="811" w:author="Huang, Po-kai" w:date="2020-07-15T13:32:00Z">
        <w:r w:rsidR="00A4325D">
          <w:rPr>
            <w:w w:val="100"/>
          </w:rPr>
          <w:t>, non-AP MLD, or non-AP STA, respectively,</w:t>
        </w:r>
      </w:ins>
      <w:r>
        <w:rPr>
          <w:w w:val="100"/>
        </w:rPr>
        <w:t xml:space="preserve"> is required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rPr>
        <w:t xml:space="preserve"> item c) to delete or reset to initial values, and the AP</w:t>
      </w:r>
      <w:ins w:id="812" w:author="Huang, Po-kai" w:date="2020-07-15T13:33:00Z">
        <w:r w:rsidR="00A4325D">
          <w:rPr>
            <w:w w:val="100"/>
          </w:rPr>
          <w:t>, AP MLD,</w:t>
        </w:r>
      </w:ins>
      <w:r>
        <w:rPr>
          <w:w w:val="100"/>
        </w:rPr>
        <w:t xml:space="preserve"> or PCP does not modify the states, agreements and allocations that are listed as not affected by the reassociation procedure.</w:t>
      </w:r>
    </w:p>
    <w:p w14:paraId="4EA497C1" w14:textId="6932798C" w:rsidR="00B17792" w:rsidRDefault="00B17792" w:rsidP="00B17792">
      <w:pPr>
        <w:pStyle w:val="L2"/>
        <w:numPr>
          <w:ilvl w:val="0"/>
          <w:numId w:val="190"/>
        </w:numPr>
        <w:suppressAutoHyphens/>
        <w:ind w:left="640" w:hanging="440"/>
        <w:rPr>
          <w:w w:val="100"/>
          <w:lang w:val="en-GB"/>
        </w:rPr>
      </w:pPr>
      <w:r>
        <w:rPr>
          <w:w w:val="100"/>
        </w:rPr>
        <w:t>(#1454)</w:t>
      </w:r>
      <w:r>
        <w:rPr>
          <w:w w:val="100"/>
          <w:lang w:val="en-GB"/>
        </w:rPr>
        <w:t>If the ResultCode in the MLME-REASSOCIATE.response primitive is SUCCESS and the CurrentAPAddress parameter in the MLME-REASSOCIATION.indication primitive is not this AP’s</w:t>
      </w:r>
      <w:ins w:id="813" w:author="Huang, Po-kai" w:date="2020-07-15T13:33:00Z">
        <w:r w:rsidR="00567045">
          <w:rPr>
            <w:w w:val="100"/>
            <w:lang w:val="en-GB"/>
          </w:rPr>
          <w:t>, AP MLD’s</w:t>
        </w:r>
      </w:ins>
      <w:r>
        <w:rPr>
          <w:w w:val="100"/>
          <w:lang w:val="en-GB"/>
        </w:rPr>
        <w:t xml:space="preserve"> or PCP’s MAC address (reassociation to a different AP or PCP</w:t>
      </w:r>
      <w:r>
        <w:rPr>
          <w:w w:val="100"/>
        </w:rPr>
        <w:t>(#2582)</w:t>
      </w:r>
      <w:r>
        <w:rPr>
          <w:w w:val="100"/>
          <w:lang w:val="en-GB"/>
        </w:rPr>
        <w:t>), all the states, agreements and allocations pertaining to the associating STA</w:t>
      </w:r>
      <w:ins w:id="814" w:author="Huang, Po-kai" w:date="2020-07-15T13:33:00Z">
        <w:r w:rsidR="00567045">
          <w:rPr>
            <w:w w:val="100"/>
            <w:lang w:val="en-GB"/>
          </w:rPr>
          <w:t>, non-AP MLD, or STA, respectively,</w:t>
        </w:r>
      </w:ins>
      <w:r>
        <w:rPr>
          <w:w w:val="100"/>
          <w:lang w:val="en-GB"/>
        </w:rPr>
        <w:t xml:space="preserve"> and listed in both numbered </w:t>
      </w:r>
      <w:r>
        <w:rPr>
          <w:w w:val="100"/>
          <w:lang w:val="en-GB"/>
        </w:rPr>
        <w:lastRenderedPageBreak/>
        <w:t xml:space="preserve">lists in </w:t>
      </w:r>
      <w:r>
        <w:rPr>
          <w:w w:val="100"/>
        </w:rPr>
        <w:fldChar w:fldCharType="begin"/>
      </w:r>
      <w:r>
        <w:rPr>
          <w:w w:val="100"/>
        </w:rPr>
        <w:instrText xml:space="preserve"> REF  RTF5f546f633431313232353135 \h</w:instrText>
      </w:r>
      <w:r>
        <w:rPr>
          <w:w w:val="100"/>
        </w:rPr>
      </w:r>
      <w:r>
        <w:rPr>
          <w:w w:val="100"/>
        </w:rPr>
        <w:fldChar w:fldCharType="separate"/>
      </w:r>
      <w:r>
        <w:rPr>
          <w:w w:val="100"/>
        </w:rPr>
        <w:t>11.3.5.4 (Non-AP and non-PCP STA reassociation initiation procedures)</w:t>
      </w:r>
      <w:r>
        <w:rPr>
          <w:w w:val="100"/>
        </w:rPr>
        <w:fldChar w:fldCharType="end"/>
      </w:r>
      <w:r>
        <w:rPr>
          <w:w w:val="100"/>
          <w:lang w:val="en-GB"/>
        </w:rPr>
        <w:t xml:space="preserve"> item c) are deleted or reset to initial values.</w:t>
      </w:r>
    </w:p>
    <w:p w14:paraId="1B5EA1A1" w14:textId="6825F343" w:rsidR="00B17792" w:rsidRDefault="00B17792" w:rsidP="00B17792">
      <w:pPr>
        <w:pStyle w:val="H4"/>
        <w:numPr>
          <w:ilvl w:val="0"/>
          <w:numId w:val="199"/>
        </w:numPr>
        <w:rPr>
          <w:w w:val="100"/>
        </w:rPr>
      </w:pPr>
      <w:bookmarkStart w:id="815" w:name="RTF5f5265663436323137313232"/>
      <w:r>
        <w:rPr>
          <w:w w:val="100"/>
        </w:rPr>
        <w:t>Non</w:t>
      </w:r>
      <w:bookmarkEnd w:id="815"/>
      <w:r>
        <w:rPr>
          <w:w w:val="100"/>
        </w:rPr>
        <w:t>-AP</w:t>
      </w:r>
      <w:ins w:id="816" w:author="Huang, Po-kai" w:date="2020-07-10T08:55:00Z">
        <w:r w:rsidR="00065EBD">
          <w:rPr>
            <w:w w:val="100"/>
          </w:rPr>
          <w:t>, non-AP MLD,</w:t>
        </w:r>
      </w:ins>
      <w:r>
        <w:rPr>
          <w:w w:val="100"/>
        </w:rPr>
        <w:t xml:space="preserve"> and non-PCP STA disassociation initiation procedures</w:t>
      </w:r>
    </w:p>
    <w:p w14:paraId="186B6127" w14:textId="0D15A9D8"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MLME-DISASSOCIATE.request primitive that includes an appropriate Reason Code as defined in Table 9-51 (Reason codes) of 9.4.1.7 (Reason Code field).</w:t>
      </w:r>
    </w:p>
    <w:p w14:paraId="6A7AC977" w14:textId="78497CA4" w:rsidR="00B17792" w:rsidRDefault="00B17792" w:rsidP="00B17792">
      <w:pPr>
        <w:pStyle w:val="T"/>
        <w:rPr>
          <w:spacing w:val="-2"/>
          <w:w w:val="100"/>
        </w:rPr>
      </w:pPr>
      <w:r>
        <w:rPr>
          <w:spacing w:val="-2"/>
          <w:w w:val="100"/>
        </w:rPr>
        <w:t>Upon receipt of an MLME-DISASSOCIATE.request primitive, a non-AP</w:t>
      </w:r>
      <w:ins w:id="817" w:author="Huang, Po-kai" w:date="2020-07-10T08:56:00Z">
        <w:r w:rsidR="00065EBD">
          <w:rPr>
            <w:spacing w:val="-2"/>
            <w:w w:val="100"/>
          </w:rPr>
          <w:t>, non-AP MLD,</w:t>
        </w:r>
      </w:ins>
      <w:r>
        <w:rPr>
          <w:spacing w:val="-2"/>
          <w:w w:val="100"/>
        </w:rPr>
        <w:t xml:space="preserve"> and non-PCP STA’s MLME shall disassociate from an AP</w:t>
      </w:r>
      <w:ins w:id="818" w:author="Huang, Po-kai" w:date="2020-07-10T08:56:00Z">
        <w:r w:rsidR="00065EBD">
          <w:rPr>
            <w:spacing w:val="-2"/>
            <w:w w:val="100"/>
          </w:rPr>
          <w:t>, AP MLD,</w:t>
        </w:r>
      </w:ins>
      <w:r>
        <w:rPr>
          <w:spacing w:val="-2"/>
          <w:w w:val="100"/>
        </w:rPr>
        <w:t xml:space="preserve"> or PCP</w:t>
      </w:r>
      <w:ins w:id="819" w:author="Huang, Po-kai" w:date="2020-07-10T08:56:00Z">
        <w:r w:rsidR="00065EBD">
          <w:rPr>
            <w:spacing w:val="-2"/>
            <w:w w:val="100"/>
          </w:rPr>
          <w:t>, respectively,</w:t>
        </w:r>
      </w:ins>
      <w:r>
        <w:rPr>
          <w:spacing w:val="-2"/>
          <w:w w:val="100"/>
        </w:rPr>
        <w:t xml:space="preserve"> using the following procedure:</w:t>
      </w:r>
    </w:p>
    <w:p w14:paraId="038FD232" w14:textId="6FC643A5" w:rsidR="00B17792" w:rsidRDefault="00B17792" w:rsidP="00B17792">
      <w:pPr>
        <w:pStyle w:val="L11"/>
        <w:numPr>
          <w:ilvl w:val="0"/>
          <w:numId w:val="163"/>
        </w:numPr>
        <w:ind w:left="640" w:hanging="440"/>
        <w:rPr>
          <w:w w:val="100"/>
        </w:rPr>
      </w:pPr>
      <w:r>
        <w:rPr>
          <w:w w:val="100"/>
        </w:rPr>
        <w:t>If the state for the AP</w:t>
      </w:r>
      <w:ins w:id="820" w:author="Huang, Po-kai" w:date="2020-07-10T08:56:00Z">
        <w:r w:rsidR="00065EBD">
          <w:rPr>
            <w:w w:val="100"/>
          </w:rPr>
          <w:t xml:space="preserve">, AP MLD, </w:t>
        </w:r>
      </w:ins>
      <w:del w:id="821" w:author="Huang, Po-kai" w:date="2020-07-10T08:56:00Z">
        <w:r w:rsidDel="00065EBD">
          <w:rPr>
            <w:w w:val="100"/>
          </w:rPr>
          <w:delText xml:space="preserve"> </w:delText>
        </w:r>
      </w:del>
      <w:r>
        <w:rPr>
          <w:w w:val="100"/>
        </w:rPr>
        <w:t>or PCP is State 3 or State 4, the MLME shall transmit a Disassociation frame to the AP</w:t>
      </w:r>
      <w:ins w:id="822" w:author="Huang, Po-kai" w:date="2020-07-10T08:56:00Z">
        <w:r w:rsidR="00065EBD">
          <w:rPr>
            <w:w w:val="100"/>
          </w:rPr>
          <w:t>, AP MLD,</w:t>
        </w:r>
      </w:ins>
      <w:r>
        <w:rPr>
          <w:w w:val="100"/>
        </w:rPr>
        <w:t xml:space="preserve"> or PCP.</w:t>
      </w:r>
    </w:p>
    <w:p w14:paraId="3F7F7439" w14:textId="7D9F6E68" w:rsidR="00B17792" w:rsidRDefault="00B17792" w:rsidP="00B17792">
      <w:pPr>
        <w:pStyle w:val="L2"/>
        <w:numPr>
          <w:ilvl w:val="0"/>
          <w:numId w:val="164"/>
        </w:numPr>
        <w:suppressAutoHyphens/>
        <w:ind w:left="640" w:hanging="440"/>
        <w:rPr>
          <w:w w:val="100"/>
        </w:rPr>
      </w:pPr>
      <w:r>
        <w:rPr>
          <w:w w:val="100"/>
        </w:rPr>
        <w:t>The state for the AP</w:t>
      </w:r>
      <w:ins w:id="823" w:author="Huang, Po-kai" w:date="2020-07-10T08:56:00Z">
        <w:r w:rsidR="00065EBD">
          <w:rPr>
            <w:w w:val="100"/>
          </w:rPr>
          <w:t>, AP MLD,</w:t>
        </w:r>
      </w:ins>
      <w:r>
        <w:rPr>
          <w:w w:val="100"/>
        </w:rPr>
        <w:t xml:space="preserve"> or PCP shall be set to State 2 if it was not State 1. In the case of an MM-SME coordinated STA, the MLME shall perform this for each STA whose address was included in the MMS parameter of the MLME-ASSOCIATE.request or MLME-REASSOCIATE.request primitive that established the association. </w:t>
      </w:r>
    </w:p>
    <w:p w14:paraId="179A810E" w14:textId="13218E66" w:rsidR="00B17792" w:rsidRDefault="00B17792" w:rsidP="00B17792">
      <w:pPr>
        <w:pStyle w:val="L2"/>
        <w:numPr>
          <w:ilvl w:val="0"/>
          <w:numId w:val="165"/>
        </w:numPr>
        <w:suppressAutoHyphens/>
        <w:ind w:left="640" w:hanging="440"/>
        <w:rPr>
          <w:w w:val="100"/>
        </w:rPr>
      </w:pPr>
      <w:r>
        <w:rPr>
          <w:w w:val="100"/>
        </w:rPr>
        <w:t>The MLME shall issue an MLME-DISASSOCIATE.confirm primitive to inform the SME of the successful completion of the disassociation.</w:t>
      </w:r>
    </w:p>
    <w:p w14:paraId="1D55C177" w14:textId="5914A531" w:rsidR="00B17792" w:rsidRDefault="00B17792" w:rsidP="00B17792">
      <w:pPr>
        <w:pStyle w:val="L2"/>
        <w:numPr>
          <w:ilvl w:val="0"/>
          <w:numId w:val="166"/>
        </w:numPr>
        <w:suppressAutoHyphens/>
        <w:ind w:left="640" w:hanging="440"/>
        <w:rPr>
          <w:w w:val="100"/>
        </w:rPr>
      </w:pPr>
      <w:r>
        <w:rPr>
          <w:w w:val="100"/>
        </w:rPr>
        <w:t>Upon receiving an MLME-DISASSOCIATE.confirm primitive, the SME</w:t>
      </w:r>
      <w:r w:rsidR="00F417EE">
        <w:rPr>
          <w:w w:val="100"/>
        </w:rPr>
        <w:t xml:space="preserve"> </w:t>
      </w:r>
      <w:r>
        <w:rPr>
          <w:w w:val="100"/>
        </w:rPr>
        <w:t>shall delete any PTKSA, GTKSA, IGTKSA, BIGTKSA(#2116) and temporal keys held for communication with the AP</w:t>
      </w:r>
      <w:ins w:id="824" w:author="Huang, Po-kai" w:date="2020-07-10T08:56:00Z">
        <w:r w:rsidR="00065EBD">
          <w:rPr>
            <w:w w:val="100"/>
          </w:rPr>
          <w:t>, AP</w:t>
        </w:r>
      </w:ins>
      <w:ins w:id="825" w:author="Huang, Po-kai" w:date="2020-07-10T08:57:00Z">
        <w:r w:rsidR="00065EBD">
          <w:rPr>
            <w:w w:val="100"/>
          </w:rPr>
          <w:t xml:space="preserve">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In the case of an MM-SME coordinated STA, the MLME shall perform this for each STA whose address was included in the MMS parameter of the MLME-ASSOCIATE.request or MLME-REASSOCIATE.request primitive that established the association. </w:t>
      </w:r>
    </w:p>
    <w:p w14:paraId="7DEBC1BA" w14:textId="593AB0F6" w:rsidR="00B17792" w:rsidRDefault="00B17792" w:rsidP="00B17792">
      <w:pPr>
        <w:pStyle w:val="H4"/>
        <w:numPr>
          <w:ilvl w:val="0"/>
          <w:numId w:val="200"/>
        </w:numPr>
        <w:rPr>
          <w:w w:val="100"/>
        </w:rPr>
      </w:pPr>
      <w:r>
        <w:rPr>
          <w:w w:val="100"/>
        </w:rPr>
        <w:t>Non-AP</w:t>
      </w:r>
      <w:ins w:id="826" w:author="Huang, Po-kai" w:date="2020-07-10T08:48:00Z">
        <w:r w:rsidR="007B16F9">
          <w:rPr>
            <w:w w:val="100"/>
          </w:rPr>
          <w:t>, non-AP MLD</w:t>
        </w:r>
      </w:ins>
      <w:ins w:id="827" w:author="Huang, Po-kai" w:date="2020-07-10T08:49:00Z">
        <w:r w:rsidR="007B16F9">
          <w:rPr>
            <w:w w:val="100"/>
          </w:rPr>
          <w:t>,</w:t>
        </w:r>
      </w:ins>
      <w:r>
        <w:rPr>
          <w:w w:val="100"/>
        </w:rPr>
        <w:t xml:space="preserve"> and non-PCP STA disassociation receipt procedure</w:t>
      </w:r>
    </w:p>
    <w:p w14:paraId="5873F20F" w14:textId="4E111AF4" w:rsidR="00B17792" w:rsidRDefault="00B17792" w:rsidP="00B17792">
      <w:pPr>
        <w:pStyle w:val="T"/>
        <w:rPr>
          <w:spacing w:val="-2"/>
          <w:w w:val="100"/>
        </w:rPr>
      </w:pPr>
      <w:r>
        <w:rPr>
          <w:spacing w:val="-2"/>
          <w:w w:val="100"/>
        </w:rPr>
        <w:t>Upon receipt of a Disassociation frame from an AP</w:t>
      </w:r>
      <w:ins w:id="828" w:author="Huang, Po-kai" w:date="2020-07-10T08:51:00Z">
        <w:r w:rsidR="007B16F9">
          <w:rPr>
            <w:spacing w:val="-2"/>
            <w:w w:val="100"/>
          </w:rPr>
          <w:t xml:space="preserve">, AP MLD, </w:t>
        </w:r>
      </w:ins>
      <w:del w:id="829" w:author="Huang, Po-kai" w:date="2020-07-10T08:51:00Z">
        <w:r w:rsidDel="007B16F9">
          <w:rPr>
            <w:spacing w:val="-2"/>
            <w:w w:val="100"/>
          </w:rPr>
          <w:delText xml:space="preserve"> </w:delText>
        </w:r>
      </w:del>
      <w:r>
        <w:rPr>
          <w:spacing w:val="-2"/>
          <w:w w:val="100"/>
        </w:rPr>
        <w:t>or PCP for which the state is State 3 or State 4, if management frame protection was not negotiated when the PTKSA(s) were created, or if management frame protection is in use and the frame is not discarded per management frame protection processing, a non-AP</w:t>
      </w:r>
      <w:ins w:id="830" w:author="Huang, Po-kai" w:date="2020-07-10T08:51:00Z">
        <w:r w:rsidR="007B16F9">
          <w:rPr>
            <w:spacing w:val="-2"/>
            <w:w w:val="100"/>
          </w:rPr>
          <w:t>, non-AP MLD,</w:t>
        </w:r>
      </w:ins>
      <w:r>
        <w:rPr>
          <w:spacing w:val="-2"/>
          <w:w w:val="100"/>
        </w:rPr>
        <w:t xml:space="preserve"> and non-PCP STA</w:t>
      </w:r>
      <w:ins w:id="831" w:author="Huang, Po-kai" w:date="2020-07-10T08:52:00Z">
        <w:r w:rsidR="007B16F9">
          <w:rPr>
            <w:spacing w:val="-2"/>
            <w:w w:val="100"/>
          </w:rPr>
          <w:t>, respectively,</w:t>
        </w:r>
      </w:ins>
      <w:r>
        <w:rPr>
          <w:spacing w:val="-2"/>
          <w:w w:val="100"/>
        </w:rPr>
        <w:t xml:space="preserve"> shall disassociate from the AP</w:t>
      </w:r>
      <w:ins w:id="832" w:author="Huang, Po-kai" w:date="2020-07-10T08:52:00Z">
        <w:r w:rsidR="007B16F9">
          <w:rPr>
            <w:spacing w:val="-2"/>
            <w:w w:val="100"/>
          </w:rPr>
          <w:t>, AP MLD,</w:t>
        </w:r>
      </w:ins>
      <w:r>
        <w:rPr>
          <w:spacing w:val="-2"/>
          <w:w w:val="100"/>
        </w:rPr>
        <w:t xml:space="preserve"> or PCP using the following procedure:</w:t>
      </w:r>
    </w:p>
    <w:p w14:paraId="7319FC18" w14:textId="31BEB66B" w:rsidR="00B17792" w:rsidRDefault="00B17792" w:rsidP="00B17792">
      <w:pPr>
        <w:pStyle w:val="L11"/>
        <w:numPr>
          <w:ilvl w:val="0"/>
          <w:numId w:val="163"/>
        </w:numPr>
        <w:ind w:left="640" w:hanging="440"/>
        <w:rPr>
          <w:w w:val="100"/>
        </w:rPr>
      </w:pPr>
      <w:r>
        <w:rPr>
          <w:w w:val="100"/>
        </w:rPr>
        <w:t>The state for the AP</w:t>
      </w:r>
      <w:ins w:id="833" w:author="Huang, Po-kai" w:date="2020-07-10T08:53:00Z">
        <w:r w:rsidR="007B16F9">
          <w:rPr>
            <w:w w:val="100"/>
          </w:rPr>
          <w:t>, AP MLD,</w:t>
        </w:r>
      </w:ins>
      <w:r>
        <w:rPr>
          <w:w w:val="100"/>
        </w:rPr>
        <w:t xml:space="preserve"> or PCP shall be set to State 2.</w:t>
      </w:r>
    </w:p>
    <w:p w14:paraId="46E90BF8" w14:textId="08121DC6"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757D0E9E" w14:textId="4A5373AC" w:rsidR="00B17792" w:rsidRDefault="00B17792" w:rsidP="00B17792">
      <w:pPr>
        <w:pStyle w:val="L2"/>
        <w:numPr>
          <w:ilvl w:val="0"/>
          <w:numId w:val="165"/>
        </w:numPr>
        <w:suppressAutoHyphens/>
        <w:ind w:left="640" w:hanging="440"/>
        <w:rPr>
          <w:w w:val="100"/>
        </w:rPr>
      </w:pPr>
      <w:r>
        <w:rPr>
          <w:w w:val="100"/>
        </w:rPr>
        <w:t>Upon receiving the MLME-DISASSOCIATE.indication primitive, the SME shall delete any PTKSA, GTKSA, IGTKSA, BIGTKSA(#2116) and temporal keys held for communication with the AP</w:t>
      </w:r>
      <w:ins w:id="834" w:author="Huang, Po-kai" w:date="2020-07-10T08:53:00Z">
        <w:r w:rsidR="007B16F9">
          <w:rPr>
            <w:w w:val="100"/>
          </w:rPr>
          <w:t>, AP MLD,</w:t>
        </w:r>
      </w:ins>
      <w:r>
        <w:rPr>
          <w:w w:val="100"/>
        </w:rPr>
        <w:t xml:space="preserve"> or PCP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59A6C852" w14:textId="32A05C2F" w:rsidR="00B17792" w:rsidRDefault="00B17792" w:rsidP="00B17792">
      <w:pPr>
        <w:pStyle w:val="L2"/>
        <w:numPr>
          <w:ilvl w:val="0"/>
          <w:numId w:val="166"/>
        </w:numPr>
        <w:suppressAutoHyphens/>
        <w:ind w:left="640" w:hanging="440"/>
        <w:rPr>
          <w:w w:val="100"/>
        </w:rPr>
      </w:pPr>
      <w:r>
        <w:rPr>
          <w:w w:val="100"/>
        </w:rPr>
        <w:t>If the reason code indicates a configuration or parameter mismatch as the cause of the disassociation, the SME</w:t>
      </w:r>
      <w:r w:rsidR="00F417EE">
        <w:rPr>
          <w:w w:val="100"/>
        </w:rPr>
        <w:t xml:space="preserve"> </w:t>
      </w:r>
      <w:r>
        <w:rPr>
          <w:w w:val="100"/>
        </w:rPr>
        <w:t>shall not attempt to associate or reassociate with the AP</w:t>
      </w:r>
      <w:ins w:id="835" w:author="Huang, Po-kai" w:date="2020-07-10T08:53:00Z">
        <w:r w:rsidR="007B16F9">
          <w:rPr>
            <w:w w:val="100"/>
          </w:rPr>
          <w:t>, AP ML</w:t>
        </w:r>
      </w:ins>
      <w:ins w:id="836" w:author="Huang, Po-kai" w:date="2020-07-10T08:54:00Z">
        <w:r w:rsidR="007B16F9">
          <w:rPr>
            <w:w w:val="100"/>
          </w:rPr>
          <w:t>D,</w:t>
        </w:r>
      </w:ins>
      <w:r>
        <w:rPr>
          <w:w w:val="100"/>
        </w:rPr>
        <w:t xml:space="preserve"> or PCP until the configuration or parameter mismatch has been corrected.</w:t>
      </w:r>
    </w:p>
    <w:p w14:paraId="6E5FD49E" w14:textId="2A41DF60" w:rsidR="00B17792" w:rsidRDefault="00B17792" w:rsidP="00B17792">
      <w:pPr>
        <w:pStyle w:val="L2"/>
        <w:numPr>
          <w:ilvl w:val="0"/>
          <w:numId w:val="167"/>
        </w:numPr>
        <w:suppressAutoHyphens/>
        <w:ind w:left="640" w:hanging="440"/>
        <w:rPr>
          <w:w w:val="100"/>
        </w:rPr>
      </w:pPr>
      <w:r>
        <w:rPr>
          <w:w w:val="100"/>
        </w:rPr>
        <w:t>If the reason code indicates the STA</w:t>
      </w:r>
      <w:ins w:id="837" w:author="Huang, Po-kai" w:date="2020-07-10T08:54:00Z">
        <w:r w:rsidR="007B16F9">
          <w:rPr>
            <w:w w:val="100"/>
          </w:rPr>
          <w:t>, non-AP MLD, STA,</w:t>
        </w:r>
      </w:ins>
      <w:r>
        <w:rPr>
          <w:w w:val="100"/>
        </w:rPr>
        <w:t xml:space="preserve"> was disassociated for a reason other than configuration or parameter mismatch, the SME shall not attempt to associate or reassociate with the AP</w:t>
      </w:r>
      <w:ins w:id="838" w:author="Huang, Po-kai" w:date="2020-07-10T08:54:00Z">
        <w:r w:rsidR="007B16F9">
          <w:rPr>
            <w:w w:val="100"/>
          </w:rPr>
          <w:t>, AP MLD,</w:t>
        </w:r>
      </w:ins>
      <w:r>
        <w:rPr>
          <w:w w:val="100"/>
        </w:rPr>
        <w:t xml:space="preserve"> or PCP until a period of 2 s has elapsed.</w:t>
      </w:r>
    </w:p>
    <w:p w14:paraId="6D6CA1A3" w14:textId="5F612E30" w:rsidR="00B17792" w:rsidRDefault="00B17792" w:rsidP="00B17792">
      <w:pPr>
        <w:pStyle w:val="H4"/>
        <w:numPr>
          <w:ilvl w:val="0"/>
          <w:numId w:val="201"/>
        </w:numPr>
        <w:rPr>
          <w:w w:val="100"/>
        </w:rPr>
      </w:pPr>
      <w:bookmarkStart w:id="839" w:name="RTF36393334353a2048342c312e"/>
      <w:r>
        <w:rPr>
          <w:w w:val="100"/>
        </w:rPr>
        <w:t>AP</w:t>
      </w:r>
      <w:ins w:id="840" w:author="Huang, Po-kai" w:date="2020-07-10T08:43:00Z">
        <w:r w:rsidR="00E626C1">
          <w:rPr>
            <w:w w:val="100"/>
          </w:rPr>
          <w:t>, AP MLD,</w:t>
        </w:r>
      </w:ins>
      <w:r>
        <w:rPr>
          <w:w w:val="100"/>
        </w:rPr>
        <w:t xml:space="preserve"> or PCP disassociation initiation procedure</w:t>
      </w:r>
      <w:bookmarkEnd w:id="839"/>
    </w:p>
    <w:p w14:paraId="7B81EE4F" w14:textId="270EAEAB" w:rsidR="00B17792" w:rsidRDefault="00B17792" w:rsidP="00B17792">
      <w:pPr>
        <w:pStyle w:val="T"/>
        <w:rPr>
          <w:spacing w:val="-2"/>
          <w:w w:val="100"/>
        </w:rPr>
      </w:pPr>
      <w:r>
        <w:rPr>
          <w:spacing w:val="-2"/>
          <w:w w:val="100"/>
        </w:rPr>
        <w:t>The SME</w:t>
      </w:r>
      <w:r w:rsidR="00F417EE">
        <w:rPr>
          <w:spacing w:val="-2"/>
          <w:w w:val="100"/>
        </w:rPr>
        <w:t xml:space="preserve"> </w:t>
      </w:r>
      <w:r>
        <w:rPr>
          <w:spacing w:val="-2"/>
          <w:w w:val="100"/>
        </w:rPr>
        <w:t>shall issue an MLME-DISASSOCIATE.request primitive that includes an appropriate Reason Code as defined Table 9-51 (Reason codes) of 9.4.1.7 (Reason Code field).</w:t>
      </w:r>
    </w:p>
    <w:p w14:paraId="42A055E5" w14:textId="402760D2" w:rsidR="00B17792" w:rsidRDefault="00B17792" w:rsidP="00B17792">
      <w:pPr>
        <w:pStyle w:val="T"/>
        <w:rPr>
          <w:spacing w:val="-2"/>
          <w:w w:val="100"/>
        </w:rPr>
      </w:pPr>
      <w:r>
        <w:rPr>
          <w:spacing w:val="-2"/>
          <w:w w:val="100"/>
        </w:rPr>
        <w:lastRenderedPageBreak/>
        <w:t>Upon receipt of an MLME-DISASSOCIATE.request primitive, an AP</w:t>
      </w:r>
      <w:ins w:id="841" w:author="Huang, Po-kai" w:date="2020-07-10T08:43:00Z">
        <w:r w:rsidR="00E626C1">
          <w:rPr>
            <w:spacing w:val="-2"/>
            <w:w w:val="100"/>
          </w:rPr>
          <w:t>, AP MLD,</w:t>
        </w:r>
      </w:ins>
      <w:r>
        <w:rPr>
          <w:spacing w:val="-2"/>
          <w:w w:val="100"/>
        </w:rPr>
        <w:t xml:space="preserve"> or PCP shall disassociate a STA</w:t>
      </w:r>
      <w:ins w:id="842" w:author="Huang, Po-kai" w:date="2020-07-10T08:43:00Z">
        <w:r w:rsidR="00E626C1">
          <w:rPr>
            <w:spacing w:val="-2"/>
            <w:w w:val="100"/>
          </w:rPr>
          <w:t>, a non-AP MLD, or STA, respectively,</w:t>
        </w:r>
      </w:ins>
      <w:r>
        <w:rPr>
          <w:spacing w:val="-2"/>
          <w:w w:val="100"/>
        </w:rPr>
        <w:t xml:space="preserve"> using the following procedure:</w:t>
      </w:r>
    </w:p>
    <w:p w14:paraId="1C0BFC26" w14:textId="426756AA" w:rsidR="00B17792" w:rsidRDefault="00B17792" w:rsidP="00B17792">
      <w:pPr>
        <w:pStyle w:val="L11"/>
        <w:numPr>
          <w:ilvl w:val="0"/>
          <w:numId w:val="163"/>
        </w:numPr>
        <w:ind w:left="640" w:hanging="440"/>
        <w:rPr>
          <w:w w:val="100"/>
        </w:rPr>
      </w:pPr>
      <w:r>
        <w:rPr>
          <w:w w:val="100"/>
        </w:rPr>
        <w:t>If the state for the STA</w:t>
      </w:r>
      <w:ins w:id="843" w:author="Huang, Po-kai" w:date="2020-07-10T08:43:00Z">
        <w:r w:rsidR="00E626C1">
          <w:rPr>
            <w:w w:val="100"/>
          </w:rPr>
          <w:t>, non-AP MLD, or ST</w:t>
        </w:r>
      </w:ins>
      <w:ins w:id="844" w:author="Huang, Po-kai" w:date="2020-07-10T08:44:00Z">
        <w:r w:rsidR="00E626C1">
          <w:rPr>
            <w:w w:val="100"/>
          </w:rPr>
          <w:t>A</w:t>
        </w:r>
      </w:ins>
      <w:r>
        <w:rPr>
          <w:w w:val="100"/>
        </w:rPr>
        <w:t xml:space="preserve"> is State 3 or State 4, the AP</w:t>
      </w:r>
      <w:ins w:id="845" w:author="Huang, Po-kai" w:date="2020-07-10T08:44:00Z">
        <w:r w:rsidR="00E626C1">
          <w:rPr>
            <w:w w:val="100"/>
          </w:rPr>
          <w:t>, AP MLD,</w:t>
        </w:r>
      </w:ins>
      <w:r>
        <w:rPr>
          <w:w w:val="100"/>
        </w:rPr>
        <w:t xml:space="preserve"> or PCP</w:t>
      </w:r>
      <w:ins w:id="846" w:author="Huang, Po-kai" w:date="2020-07-10T08:44:00Z">
        <w:r w:rsidR="00E626C1">
          <w:rPr>
            <w:w w:val="100"/>
          </w:rPr>
          <w:t>, respectively,</w:t>
        </w:r>
      </w:ins>
      <w:r>
        <w:rPr>
          <w:w w:val="100"/>
        </w:rPr>
        <w:t xml:space="preserve"> shall generate a Disassociation frame to be transmitted to the indicated STA</w:t>
      </w:r>
      <w:ins w:id="847" w:author="Huang, Po-kai" w:date="2020-07-10T08:44:00Z">
        <w:r w:rsidR="00E626C1">
          <w:rPr>
            <w:w w:val="100"/>
          </w:rPr>
          <w:t xml:space="preserve">, </w:t>
        </w:r>
      </w:ins>
      <w:ins w:id="848" w:author="Huang, Po-kai" w:date="2020-07-15T13:36:00Z">
        <w:r w:rsidR="00567045">
          <w:rPr>
            <w:w w:val="100"/>
          </w:rPr>
          <w:t>the indicate</w:t>
        </w:r>
      </w:ins>
      <w:ins w:id="849" w:author="Huang, Po-kai" w:date="2020-09-03T13:16:00Z">
        <w:r w:rsidR="00F417EE">
          <w:rPr>
            <w:w w:val="100"/>
          </w:rPr>
          <w:t>d</w:t>
        </w:r>
      </w:ins>
      <w:ins w:id="850" w:author="Huang, Po-kai" w:date="2020-07-15T13:36:00Z">
        <w:r w:rsidR="00567045">
          <w:rPr>
            <w:w w:val="100"/>
          </w:rPr>
          <w:t xml:space="preserve"> </w:t>
        </w:r>
      </w:ins>
      <w:ins w:id="851" w:author="Huang, Po-kai" w:date="2020-07-10T08:44:00Z">
        <w:r w:rsidR="00E626C1">
          <w:rPr>
            <w:w w:val="100"/>
          </w:rPr>
          <w:t xml:space="preserve">non-AP MLD, or </w:t>
        </w:r>
      </w:ins>
      <w:ins w:id="852" w:author="Huang, Po-kai" w:date="2020-07-15T13:37:00Z">
        <w:r w:rsidR="00567045">
          <w:rPr>
            <w:w w:val="100"/>
          </w:rPr>
          <w:t xml:space="preserve">the indicated </w:t>
        </w:r>
      </w:ins>
      <w:ins w:id="853" w:author="Huang, Po-kai" w:date="2020-07-10T08:44:00Z">
        <w:r w:rsidR="00E626C1">
          <w:rPr>
            <w:w w:val="100"/>
          </w:rPr>
          <w:t>STA</w:t>
        </w:r>
      </w:ins>
      <w:ins w:id="854" w:author="Huang, Po-kai" w:date="2020-07-15T13:37:00Z">
        <w:r w:rsidR="00567045">
          <w:rPr>
            <w:w w:val="100"/>
          </w:rPr>
          <w:t>, respectiv</w:t>
        </w:r>
      </w:ins>
      <w:ins w:id="855" w:author="Huang, Po-kai" w:date="2020-09-02T15:17:00Z">
        <w:r w:rsidR="00B15F2C">
          <w:rPr>
            <w:w w:val="100"/>
          </w:rPr>
          <w:t>el</w:t>
        </w:r>
      </w:ins>
      <w:ins w:id="856" w:author="Huang, Po-kai" w:date="2020-07-15T13:37:00Z">
        <w:r w:rsidR="00567045">
          <w:rPr>
            <w:w w:val="100"/>
          </w:rPr>
          <w:t>y</w:t>
        </w:r>
      </w:ins>
      <w:r>
        <w:rPr>
          <w:w w:val="100"/>
        </w:rPr>
        <w:t>.</w:t>
      </w:r>
    </w:p>
    <w:p w14:paraId="12D4FC00" w14:textId="77777777" w:rsidR="00B17792" w:rsidRDefault="00B17792" w:rsidP="00B17792">
      <w:pPr>
        <w:pStyle w:val="Note"/>
        <w:ind w:left="640"/>
        <w:rPr>
          <w:w w:val="100"/>
        </w:rPr>
      </w:pPr>
      <w:r>
        <w:rPr>
          <w:w w:val="100"/>
        </w:rPr>
        <w:t>NOTE—As the Disassociation frame is a bufferable MMPDU, the transmission of this frame might be delayed by the operation of a power saving(M101) protocol. The AID and the PTKSA are maintained (when applicable) until the frame is acknowledged or attempts to transmit the frame are abandoned.</w:t>
      </w:r>
    </w:p>
    <w:p w14:paraId="0FD43656" w14:textId="3E15B84D" w:rsidR="00B17792" w:rsidRDefault="00B17792" w:rsidP="00B17792">
      <w:pPr>
        <w:pStyle w:val="L2"/>
        <w:numPr>
          <w:ilvl w:val="0"/>
          <w:numId w:val="164"/>
        </w:numPr>
        <w:suppressAutoHyphens/>
        <w:ind w:left="640" w:hanging="440"/>
        <w:rPr>
          <w:w w:val="100"/>
        </w:rPr>
      </w:pPr>
      <w:r>
        <w:rPr>
          <w:w w:val="100"/>
        </w:rPr>
        <w:t>The state for the STA</w:t>
      </w:r>
      <w:ins w:id="857" w:author="Huang, Po-kai" w:date="2020-07-10T08:46:00Z">
        <w:r w:rsidR="00E626C1">
          <w:rPr>
            <w:w w:val="100"/>
          </w:rPr>
          <w:t>, non-AP MLD, or STA</w:t>
        </w:r>
      </w:ins>
      <w:r>
        <w:rPr>
          <w:w w:val="100"/>
        </w:rPr>
        <w:t xml:space="preserve"> shall be set to State 2, if it was not State 1. The MM-SME shall perform this process for each STA whose address was included in the MMS parameter of the MLME-ASSOCIATE.request or MLME-REASSOCIATE.request primitive that established the association.</w:t>
      </w:r>
    </w:p>
    <w:p w14:paraId="5B354CC5" w14:textId="78396D42" w:rsidR="00B17792" w:rsidRDefault="00B17792" w:rsidP="00B17792">
      <w:pPr>
        <w:pStyle w:val="L2"/>
        <w:numPr>
          <w:ilvl w:val="0"/>
          <w:numId w:val="165"/>
        </w:numPr>
        <w:suppressAutoHyphens/>
        <w:ind w:left="640" w:hanging="440"/>
        <w:rPr>
          <w:w w:val="100"/>
        </w:rPr>
      </w:pPr>
      <w:r>
        <w:rPr>
          <w:w w:val="100"/>
        </w:rPr>
        <w:t>Once the Disassociation frame is acknowledged or attempts to transmit the frame are abandoned, the MLME shall issue an MLME-DISASSOCIATE.confirm primitive to inform the SME</w:t>
      </w:r>
      <w:ins w:id="858" w:author="Huang, Po-kai" w:date="2020-09-03T13:16:00Z">
        <w:r w:rsidR="00F417EE">
          <w:rPr>
            <w:w w:val="100"/>
          </w:rPr>
          <w:t xml:space="preserve"> </w:t>
        </w:r>
      </w:ins>
      <w:r>
        <w:rPr>
          <w:w w:val="100"/>
        </w:rPr>
        <w:t>of the disassociation.</w:t>
      </w:r>
    </w:p>
    <w:p w14:paraId="26CEFF01" w14:textId="74E20F9C" w:rsidR="00B17792" w:rsidRDefault="00B17792" w:rsidP="00B17792">
      <w:pPr>
        <w:pStyle w:val="L2"/>
        <w:numPr>
          <w:ilvl w:val="0"/>
          <w:numId w:val="166"/>
        </w:numPr>
        <w:suppressAutoHyphens/>
        <w:ind w:left="640" w:hanging="440"/>
        <w:rPr>
          <w:w w:val="100"/>
        </w:rPr>
      </w:pPr>
      <w:r>
        <w:rPr>
          <w:w w:val="100"/>
        </w:rPr>
        <w:t>Upon receiving an MLME-DISASSOCIATE.confirm primitive, the SME</w:t>
      </w:r>
      <w:r w:rsidR="00F417EE">
        <w:rPr>
          <w:w w:val="100"/>
        </w:rPr>
        <w:t xml:space="preserve"> </w:t>
      </w:r>
      <w:r>
        <w:rPr>
          <w:w w:val="100"/>
        </w:rPr>
        <w:t>shall delete any PTKSA, GTKSA, IGTKSA, BIGTKSA(#2116) and temporal keys held for communication with the STA</w:t>
      </w:r>
      <w:ins w:id="859" w:author="Huang, Po-kai" w:date="2020-07-15T13:38:00Z">
        <w:r w:rsidR="004F3018">
          <w:rPr>
            <w:w w:val="100"/>
          </w:rPr>
          <w:t xml:space="preserve"> or the non-AP MLD</w:t>
        </w:r>
      </w:ins>
      <w:r w:rsidR="00F417EE">
        <w:rPr>
          <w:w w:val="100"/>
        </w:rPr>
        <w:t xml:space="preserve"> </w:t>
      </w:r>
      <w:r>
        <w:rPr>
          <w:w w:val="100"/>
        </w:rPr>
        <w:t>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6E19903E" w14:textId="6AC12BC2" w:rsidR="00B17792" w:rsidRDefault="00B17792" w:rsidP="00B17792">
      <w:pPr>
        <w:pStyle w:val="L2"/>
        <w:numPr>
          <w:ilvl w:val="0"/>
          <w:numId w:val="167"/>
        </w:numPr>
        <w:suppressAutoHyphens/>
        <w:ind w:left="640" w:hanging="440"/>
        <w:rPr>
          <w:w w:val="100"/>
        </w:rPr>
      </w:pPr>
      <w:r>
        <w:rPr>
          <w:w w:val="100"/>
        </w:rPr>
        <w:t>Upon receiving an MLME-DISASSOCIATE.confirm primitive, the SME</w:t>
      </w:r>
      <w:r w:rsidR="00F417EE">
        <w:rPr>
          <w:w w:val="100"/>
        </w:rPr>
        <w:t xml:space="preserve"> </w:t>
      </w:r>
      <w:r>
        <w:rPr>
          <w:w w:val="100"/>
        </w:rPr>
        <w:t>shall release the AID assigned for the indicated STA</w:t>
      </w:r>
      <w:ins w:id="860" w:author="Huang, Po-kai" w:date="2020-07-10T08:47:00Z">
        <w:r w:rsidR="00E626C1">
          <w:rPr>
            <w:w w:val="100"/>
          </w:rPr>
          <w:t xml:space="preserve"> or </w:t>
        </w:r>
      </w:ins>
      <w:ins w:id="861" w:author="Huang, Po-kai" w:date="2020-07-15T13:39:00Z">
        <w:r w:rsidR="004F3018">
          <w:rPr>
            <w:w w:val="100"/>
          </w:rPr>
          <w:t xml:space="preserve">the indicated </w:t>
        </w:r>
      </w:ins>
      <w:ins w:id="862" w:author="Huang, Po-kai" w:date="2020-07-10T08:47:00Z">
        <w:r w:rsidR="00E626C1">
          <w:rPr>
            <w:w w:val="100"/>
          </w:rPr>
          <w:t>non-AP MLD</w:t>
        </w:r>
      </w:ins>
      <w:r>
        <w:rPr>
          <w:w w:val="100"/>
        </w:rPr>
        <w:t xml:space="preserve"> if the state for the indicated STA </w:t>
      </w:r>
      <w:ins w:id="863" w:author="Huang, Po-kai" w:date="2020-07-10T08:47:00Z">
        <w:r w:rsidR="00E626C1">
          <w:rPr>
            <w:w w:val="100"/>
          </w:rPr>
          <w:t xml:space="preserve">or </w:t>
        </w:r>
      </w:ins>
      <w:ins w:id="864" w:author="Huang, Po-kai" w:date="2020-07-15T13:39:00Z">
        <w:r w:rsidR="004F3018">
          <w:rPr>
            <w:w w:val="100"/>
          </w:rPr>
          <w:t xml:space="preserve">the indicated </w:t>
        </w:r>
      </w:ins>
      <w:ins w:id="865" w:author="Huang, Po-kai" w:date="2020-07-10T08:47:00Z">
        <w:r w:rsidR="00E626C1">
          <w:rPr>
            <w:w w:val="100"/>
          </w:rPr>
          <w:t xml:space="preserve">non-AP MLD, respectively </w:t>
        </w:r>
      </w:ins>
      <w:r>
        <w:rPr>
          <w:w w:val="100"/>
        </w:rPr>
        <w:t>was State 3 or State 4.</w:t>
      </w:r>
    </w:p>
    <w:p w14:paraId="65BF9448" w14:textId="31864C6E" w:rsidR="00B17792" w:rsidRDefault="00B17792" w:rsidP="00B17792">
      <w:pPr>
        <w:pStyle w:val="L2"/>
        <w:numPr>
          <w:ilvl w:val="0"/>
          <w:numId w:val="168"/>
        </w:numPr>
        <w:suppressAutoHyphens/>
        <w:ind w:left="640" w:hanging="440"/>
        <w:rPr>
          <w:w w:val="100"/>
        </w:rPr>
      </w:pPr>
      <w:r>
        <w:rPr>
          <w:w w:val="100"/>
        </w:rPr>
        <w:t xml:space="preserve">AP </w:t>
      </w:r>
      <w:ins w:id="866" w:author="Huang, Po-kai" w:date="2020-07-10T08:47:00Z">
        <w:r w:rsidR="00E626C1">
          <w:rPr>
            <w:w w:val="100"/>
          </w:rPr>
          <w:t xml:space="preserve">or AP MLD </w:t>
        </w:r>
      </w:ins>
      <w:r>
        <w:rPr>
          <w:w w:val="100"/>
        </w:rPr>
        <w:t>only: The SME shall inform the DS of the disassociation.</w:t>
      </w:r>
    </w:p>
    <w:p w14:paraId="01A86E71" w14:textId="46608F8E" w:rsidR="00B17792" w:rsidRDefault="00B17792" w:rsidP="00B17792">
      <w:pPr>
        <w:pStyle w:val="H4"/>
        <w:numPr>
          <w:ilvl w:val="0"/>
          <w:numId w:val="202"/>
        </w:numPr>
        <w:rPr>
          <w:w w:val="100"/>
        </w:rPr>
      </w:pPr>
      <w:bookmarkStart w:id="867" w:name="RTF5f546f633635323339393032"/>
      <w:r>
        <w:rPr>
          <w:w w:val="100"/>
        </w:rPr>
        <w:t>AP</w:t>
      </w:r>
      <w:ins w:id="868" w:author="Huang, Po-kai" w:date="2020-07-10T08:38:00Z">
        <w:r w:rsidR="00E626C1">
          <w:rPr>
            <w:w w:val="100"/>
          </w:rPr>
          <w:t>, AP MLD,</w:t>
        </w:r>
      </w:ins>
      <w:r>
        <w:rPr>
          <w:w w:val="100"/>
        </w:rPr>
        <w:t xml:space="preserve"> or PCP disassociation receipt procedure</w:t>
      </w:r>
      <w:bookmarkEnd w:id="867"/>
    </w:p>
    <w:p w14:paraId="35A1A830" w14:textId="149F9541" w:rsidR="00B17792" w:rsidRDefault="00B17792" w:rsidP="00B17792">
      <w:pPr>
        <w:pStyle w:val="T"/>
        <w:rPr>
          <w:spacing w:val="-2"/>
          <w:w w:val="100"/>
        </w:rPr>
      </w:pPr>
      <w:r>
        <w:rPr>
          <w:spacing w:val="-2"/>
          <w:w w:val="100"/>
        </w:rPr>
        <w:t>Upon receipt of a Disassociation frame from a STA</w:t>
      </w:r>
      <w:ins w:id="869" w:author="Huang, Po-kai" w:date="2020-07-10T08:39:00Z">
        <w:r w:rsidR="00E626C1">
          <w:rPr>
            <w:spacing w:val="-2"/>
            <w:w w:val="100"/>
          </w:rPr>
          <w:t>,</w:t>
        </w:r>
      </w:ins>
      <w:ins w:id="870" w:author="Huang, Po-kai" w:date="2020-07-10T08:38:00Z">
        <w:r w:rsidR="00E626C1">
          <w:rPr>
            <w:spacing w:val="-2"/>
            <w:w w:val="100"/>
          </w:rPr>
          <w:t xml:space="preserve"> </w:t>
        </w:r>
      </w:ins>
      <w:ins w:id="871" w:author="Huang, Po-kai" w:date="2020-07-15T13:39:00Z">
        <w:r w:rsidR="004F3018">
          <w:rPr>
            <w:spacing w:val="-2"/>
            <w:w w:val="100"/>
          </w:rPr>
          <w:t xml:space="preserve">a </w:t>
        </w:r>
      </w:ins>
      <w:ins w:id="872" w:author="Huang, Po-kai" w:date="2020-07-10T08:38:00Z">
        <w:r w:rsidR="00E626C1">
          <w:rPr>
            <w:spacing w:val="-2"/>
            <w:w w:val="100"/>
          </w:rPr>
          <w:t>non-AP MLD</w:t>
        </w:r>
      </w:ins>
      <w:ins w:id="873" w:author="Huang, Po-kai" w:date="2020-07-10T08:39:00Z">
        <w:r w:rsidR="00E626C1">
          <w:rPr>
            <w:spacing w:val="-2"/>
            <w:w w:val="100"/>
          </w:rPr>
          <w:t>, or a STA</w:t>
        </w:r>
      </w:ins>
      <w:r>
        <w:rPr>
          <w:spacing w:val="-2"/>
          <w:w w:val="100"/>
        </w:rPr>
        <w:t xml:space="preserve"> for which the state is State 3 or State 4, if management frame protection was not negotiated when the PTKSA(s) were created, or if management frame protection is in use and the frame is not discarded per management frame protection processing, the AP</w:t>
      </w:r>
      <w:ins w:id="874" w:author="Huang, Po-kai" w:date="2020-07-10T08:39:00Z">
        <w:r w:rsidR="00E626C1">
          <w:rPr>
            <w:spacing w:val="-2"/>
            <w:w w:val="100"/>
          </w:rPr>
          <w:t>, AP MLD,</w:t>
        </w:r>
      </w:ins>
      <w:r>
        <w:rPr>
          <w:spacing w:val="-2"/>
          <w:w w:val="100"/>
        </w:rPr>
        <w:t xml:space="preserve"> or PCP</w:t>
      </w:r>
      <w:ins w:id="875" w:author="Huang, Po-kai" w:date="2020-07-10T08:39:00Z">
        <w:r w:rsidR="00E626C1">
          <w:rPr>
            <w:spacing w:val="-2"/>
            <w:w w:val="100"/>
          </w:rPr>
          <w:t>, respectively,</w:t>
        </w:r>
      </w:ins>
      <w:r>
        <w:rPr>
          <w:spacing w:val="-2"/>
          <w:w w:val="100"/>
        </w:rPr>
        <w:t xml:space="preserve"> shall disassociate the STA</w:t>
      </w:r>
      <w:ins w:id="876" w:author="Huang, Po-kai" w:date="2020-07-10T08:39:00Z">
        <w:r w:rsidR="00E626C1">
          <w:rPr>
            <w:spacing w:val="-2"/>
            <w:w w:val="100"/>
          </w:rPr>
          <w:t xml:space="preserve">, </w:t>
        </w:r>
      </w:ins>
      <w:ins w:id="877" w:author="Huang, Po-kai" w:date="2020-07-15T13:39:00Z">
        <w:r w:rsidR="004F3018">
          <w:rPr>
            <w:spacing w:val="-2"/>
            <w:w w:val="100"/>
          </w:rPr>
          <w:t xml:space="preserve">the </w:t>
        </w:r>
      </w:ins>
      <w:ins w:id="878" w:author="Huang, Po-kai" w:date="2020-07-10T08:39:00Z">
        <w:r w:rsidR="00E626C1">
          <w:rPr>
            <w:spacing w:val="-2"/>
            <w:w w:val="100"/>
          </w:rPr>
          <w:t xml:space="preserve">non-AP MLD, or </w:t>
        </w:r>
      </w:ins>
      <w:ins w:id="879" w:author="Huang, Po-kai" w:date="2020-07-15T13:39:00Z">
        <w:r w:rsidR="004F3018">
          <w:rPr>
            <w:spacing w:val="-2"/>
            <w:w w:val="100"/>
          </w:rPr>
          <w:t xml:space="preserve">the </w:t>
        </w:r>
      </w:ins>
      <w:ins w:id="880" w:author="Huang, Po-kai" w:date="2020-07-10T08:39:00Z">
        <w:r w:rsidR="00E626C1">
          <w:rPr>
            <w:spacing w:val="-2"/>
            <w:w w:val="100"/>
          </w:rPr>
          <w:t>STA</w:t>
        </w:r>
      </w:ins>
      <w:r>
        <w:rPr>
          <w:spacing w:val="-2"/>
          <w:w w:val="100"/>
        </w:rPr>
        <w:t xml:space="preserve"> using the following procedure:</w:t>
      </w:r>
    </w:p>
    <w:p w14:paraId="15BE09B1" w14:textId="64E653B6" w:rsidR="00B17792" w:rsidRDefault="00B17792" w:rsidP="00B17792">
      <w:pPr>
        <w:pStyle w:val="L11"/>
        <w:numPr>
          <w:ilvl w:val="0"/>
          <w:numId w:val="163"/>
        </w:numPr>
        <w:ind w:left="640" w:hanging="440"/>
        <w:rPr>
          <w:w w:val="100"/>
        </w:rPr>
      </w:pPr>
      <w:r>
        <w:rPr>
          <w:w w:val="100"/>
        </w:rPr>
        <w:t>The state for the STA</w:t>
      </w:r>
      <w:ins w:id="881" w:author="Huang, Po-kai" w:date="2020-07-10T08:39:00Z">
        <w:r w:rsidR="00E626C1">
          <w:rPr>
            <w:w w:val="100"/>
          </w:rPr>
          <w:t xml:space="preserve">, </w:t>
        </w:r>
      </w:ins>
      <w:ins w:id="882" w:author="Huang, Po-kai" w:date="2020-07-15T13:39:00Z">
        <w:r w:rsidR="004F3018">
          <w:rPr>
            <w:w w:val="100"/>
          </w:rPr>
          <w:t xml:space="preserve">the </w:t>
        </w:r>
      </w:ins>
      <w:ins w:id="883" w:author="Huang, Po-kai" w:date="2020-07-10T08:39:00Z">
        <w:r w:rsidR="00E626C1">
          <w:rPr>
            <w:w w:val="100"/>
          </w:rPr>
          <w:t>non</w:t>
        </w:r>
      </w:ins>
      <w:ins w:id="884" w:author="Huang, Po-kai" w:date="2020-07-10T08:40:00Z">
        <w:r w:rsidR="00E626C1">
          <w:rPr>
            <w:w w:val="100"/>
          </w:rPr>
          <w:t xml:space="preserve">-AP MLD, or </w:t>
        </w:r>
      </w:ins>
      <w:ins w:id="885" w:author="Huang, Po-kai" w:date="2020-07-15T13:39:00Z">
        <w:r w:rsidR="004F3018">
          <w:rPr>
            <w:w w:val="100"/>
          </w:rPr>
          <w:t xml:space="preserve">the </w:t>
        </w:r>
      </w:ins>
      <w:ins w:id="886" w:author="Huang, Po-kai" w:date="2020-07-10T08:40:00Z">
        <w:r w:rsidR="00E626C1">
          <w:rPr>
            <w:w w:val="100"/>
          </w:rPr>
          <w:t>STA</w:t>
        </w:r>
      </w:ins>
      <w:del w:id="887" w:author="Huang, Po-kai" w:date="2020-07-10T08:39:00Z">
        <w:r w:rsidDel="00E626C1">
          <w:rPr>
            <w:w w:val="100"/>
          </w:rPr>
          <w:delText xml:space="preserve"> </w:delText>
        </w:r>
      </w:del>
      <w:r>
        <w:rPr>
          <w:w w:val="100"/>
        </w:rPr>
        <w:t xml:space="preserve">shall be set to State 2. The MM-SME shall perform this process for each STA whose address was included in the MMS parameter of the MLME-ASSOCIATE.request or MLME-REASSOCIATE.request primitive that established the association. </w:t>
      </w:r>
    </w:p>
    <w:p w14:paraId="3686787C" w14:textId="082EE18B" w:rsidR="00B17792" w:rsidRDefault="00B17792" w:rsidP="00B17792">
      <w:pPr>
        <w:pStyle w:val="L2"/>
        <w:numPr>
          <w:ilvl w:val="0"/>
          <w:numId w:val="164"/>
        </w:numPr>
        <w:suppressAutoHyphens/>
        <w:ind w:left="640" w:hanging="440"/>
        <w:rPr>
          <w:w w:val="100"/>
        </w:rPr>
      </w:pPr>
      <w:r>
        <w:rPr>
          <w:w w:val="100"/>
        </w:rPr>
        <w:t>The MLME shall issue an MLME-DISASSOCIATE.indication primitive to inform the SME of the disassociation.</w:t>
      </w:r>
    </w:p>
    <w:p w14:paraId="5FC8F4D4" w14:textId="5A77FD8E" w:rsidR="00B17792" w:rsidRDefault="00B17792" w:rsidP="00B17792">
      <w:pPr>
        <w:pStyle w:val="L2"/>
        <w:numPr>
          <w:ilvl w:val="0"/>
          <w:numId w:val="165"/>
        </w:numPr>
        <w:suppressAutoHyphens/>
        <w:ind w:left="640" w:hanging="440"/>
        <w:rPr>
          <w:w w:val="100"/>
        </w:rPr>
      </w:pPr>
      <w:r>
        <w:rPr>
          <w:w w:val="100"/>
        </w:rPr>
        <w:t>Upon receiving an MLME-DISASSOCIATE.indication primitive the SME</w:t>
      </w:r>
      <w:r w:rsidR="00F417EE">
        <w:rPr>
          <w:w w:val="100"/>
        </w:rPr>
        <w:t xml:space="preserve"> </w:t>
      </w:r>
      <w:r>
        <w:rPr>
          <w:w w:val="100"/>
        </w:rPr>
        <w:t>shall delete any PTKSA, GTKSA, IGTKSA, BIGTKSA(#2116) and temporal keys held for communication with the STA</w:t>
      </w:r>
      <w:ins w:id="888" w:author="Huang, Po-kai" w:date="2020-07-15T13:40:00Z">
        <w:r w:rsidR="004F3018">
          <w:rPr>
            <w:w w:val="100"/>
          </w:rPr>
          <w:t>, the non-AP MLD, or the STA, respectively</w:t>
        </w:r>
      </w:ins>
      <w:r>
        <w:rPr>
          <w:w w:val="100"/>
        </w:rPr>
        <w:t xml:space="preserve"> by using the MLME</w:t>
      </w:r>
      <w:r>
        <w:rPr>
          <w:w w:val="100"/>
        </w:rPr>
        <w:noBreakHyphen/>
        <w:t xml:space="preserve">DELETEKEYS.request primitive (see 12.6.18 (RSNA security association termination)) and by invoking an MLME-SETPROTECTION.request(None) primitive. The MM-SME shall perform this process for each STA whose address was included in the MMS parameter of the MLME-ASSOCIATE.request or MLME-REASSOCIATE.request primitive that established the association. </w:t>
      </w:r>
    </w:p>
    <w:p w14:paraId="3B65434E" w14:textId="4847209B" w:rsidR="00B17792" w:rsidRDefault="00B17792" w:rsidP="00B17792">
      <w:pPr>
        <w:pStyle w:val="L2"/>
        <w:numPr>
          <w:ilvl w:val="0"/>
          <w:numId w:val="166"/>
        </w:numPr>
        <w:suppressAutoHyphens/>
        <w:ind w:left="640" w:hanging="440"/>
        <w:rPr>
          <w:w w:val="100"/>
        </w:rPr>
      </w:pPr>
      <w:r>
        <w:rPr>
          <w:w w:val="100"/>
        </w:rPr>
        <w:t xml:space="preserve">AP </w:t>
      </w:r>
      <w:ins w:id="889" w:author="Huang, Po-kai" w:date="2020-07-10T08:41:00Z">
        <w:r w:rsidR="00E626C1">
          <w:rPr>
            <w:w w:val="100"/>
          </w:rPr>
          <w:t xml:space="preserve">or AP MLD </w:t>
        </w:r>
      </w:ins>
      <w:r>
        <w:rPr>
          <w:w w:val="100"/>
        </w:rPr>
        <w:t>only: The SME shall inform the DS of the disassociation.</w:t>
      </w:r>
    </w:p>
    <w:p w14:paraId="36D3DC75" w14:textId="454BF5A2" w:rsidR="00B17792" w:rsidRDefault="00B17792" w:rsidP="00B17792">
      <w:pPr>
        <w:pStyle w:val="L2"/>
        <w:numPr>
          <w:ilvl w:val="0"/>
          <w:numId w:val="167"/>
        </w:numPr>
        <w:suppressAutoHyphens/>
        <w:ind w:left="640" w:hanging="440"/>
        <w:rPr>
          <w:w w:val="100"/>
        </w:rPr>
      </w:pPr>
      <w:r>
        <w:rPr>
          <w:w w:val="100"/>
        </w:rPr>
        <w:t>The SME</w:t>
      </w:r>
      <w:r w:rsidR="00F417EE">
        <w:rPr>
          <w:w w:val="100"/>
        </w:rPr>
        <w:t xml:space="preserve"> </w:t>
      </w:r>
      <w:r>
        <w:rPr>
          <w:w w:val="100"/>
        </w:rPr>
        <w:t>shall release the AID assigned for the indicated STA</w:t>
      </w:r>
      <w:ins w:id="890" w:author="Huang, Po-kai" w:date="2020-07-10T08:41:00Z">
        <w:r w:rsidR="00E626C1">
          <w:rPr>
            <w:w w:val="100"/>
          </w:rPr>
          <w:t xml:space="preserve">, </w:t>
        </w:r>
      </w:ins>
      <w:ins w:id="891" w:author="Huang, Po-kai" w:date="2020-07-15T13:41:00Z">
        <w:r w:rsidR="004F3018">
          <w:rPr>
            <w:w w:val="100"/>
          </w:rPr>
          <w:t xml:space="preserve">the indicated </w:t>
        </w:r>
      </w:ins>
      <w:ins w:id="892" w:author="Huang, Po-kai" w:date="2020-07-10T08:41:00Z">
        <w:r w:rsidR="00E626C1">
          <w:rPr>
            <w:w w:val="100"/>
          </w:rPr>
          <w:t xml:space="preserve">non-AP MLD, or </w:t>
        </w:r>
      </w:ins>
      <w:ins w:id="893" w:author="Huang, Po-kai" w:date="2020-07-15T13:41:00Z">
        <w:r w:rsidR="004F3018">
          <w:rPr>
            <w:w w:val="100"/>
          </w:rPr>
          <w:t xml:space="preserve">the indicated </w:t>
        </w:r>
      </w:ins>
      <w:ins w:id="894" w:author="Huang, Po-kai" w:date="2020-07-10T08:41:00Z">
        <w:r w:rsidR="00E626C1">
          <w:rPr>
            <w:w w:val="100"/>
          </w:rPr>
          <w:t>STA, res</w:t>
        </w:r>
      </w:ins>
      <w:ins w:id="895" w:author="Huang, Po-kai" w:date="2020-07-10T08:42:00Z">
        <w:r w:rsidR="00E626C1">
          <w:rPr>
            <w:w w:val="100"/>
          </w:rPr>
          <w:t>pectiv</w:t>
        </w:r>
      </w:ins>
      <w:ins w:id="896" w:author="Huang, Po-kai" w:date="2020-09-02T15:17:00Z">
        <w:r w:rsidR="00B15F2C">
          <w:rPr>
            <w:w w:val="100"/>
          </w:rPr>
          <w:t>el</w:t>
        </w:r>
      </w:ins>
      <w:ins w:id="897" w:author="Huang, Po-kai" w:date="2020-07-10T08:42:00Z">
        <w:r w:rsidR="00E626C1">
          <w:rPr>
            <w:w w:val="100"/>
          </w:rPr>
          <w:t>y</w:t>
        </w:r>
      </w:ins>
      <w:r>
        <w:rPr>
          <w:w w:val="100"/>
        </w:rPr>
        <w:t>.</w:t>
      </w:r>
    </w:p>
    <w:p w14:paraId="66716BE3" w14:textId="77777777" w:rsidR="00C54C99" w:rsidRPr="00B44FAF" w:rsidRDefault="00C54C99" w:rsidP="00E333D4">
      <w:pPr>
        <w:rPr>
          <w:rFonts w:ascii="TimesNewRomanPSMT" w:hAnsi="TimesNewRomanPSMT" w:hint="eastAsia"/>
          <w:color w:val="000000"/>
          <w:sz w:val="20"/>
        </w:rPr>
      </w:pPr>
    </w:p>
    <w:sectPr w:rsidR="00C54C99" w:rsidRPr="00B44FAF" w:rsidSect="00654B3B">
      <w:headerReference w:type="even" r:id="rId15"/>
      <w:headerReference w:type="default" r:id="rId16"/>
      <w:footerReference w:type="even" r:id="rId17"/>
      <w:footerReference w:type="default" r:id="rId18"/>
      <w:headerReference w:type="first" r:id="rId19"/>
      <w:footerReference w:type="first" r:id="rId2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AFB574" w14:textId="77777777" w:rsidR="0017092F" w:rsidRDefault="0017092F">
      <w:r>
        <w:separator/>
      </w:r>
    </w:p>
  </w:endnote>
  <w:endnote w:type="continuationSeparator" w:id="0">
    <w:p w14:paraId="58B935FF" w14:textId="77777777" w:rsidR="0017092F" w:rsidRDefault="00170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Cambria"/>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920A4" w14:textId="77777777" w:rsidR="00025B10" w:rsidRDefault="00025B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E7AEC6" w14:textId="77777777" w:rsidR="00556DB2" w:rsidRDefault="0017092F">
    <w:pPr>
      <w:pStyle w:val="Footer"/>
      <w:tabs>
        <w:tab w:val="clear" w:pos="6480"/>
        <w:tab w:val="center" w:pos="4680"/>
        <w:tab w:val="right" w:pos="9360"/>
      </w:tabs>
    </w:pPr>
    <w:r>
      <w:fldChar w:fldCharType="begin"/>
    </w:r>
    <w:r>
      <w:instrText xml:space="preserve"> SUBJECT  \* MERGEFORMAT </w:instrText>
    </w:r>
    <w:r>
      <w:fldChar w:fldCharType="separate"/>
    </w:r>
    <w:r w:rsidR="00556DB2">
      <w:t>Submission</w:t>
    </w:r>
    <w:r>
      <w:fldChar w:fldCharType="end"/>
    </w:r>
    <w:r w:rsidR="00556DB2">
      <w:tab/>
      <w:t xml:space="preserve">page </w:t>
    </w:r>
    <w:r w:rsidR="00556DB2">
      <w:fldChar w:fldCharType="begin"/>
    </w:r>
    <w:r w:rsidR="00556DB2">
      <w:instrText xml:space="preserve">page </w:instrText>
    </w:r>
    <w:r w:rsidR="00556DB2">
      <w:fldChar w:fldCharType="separate"/>
    </w:r>
    <w:r w:rsidR="00556DB2">
      <w:rPr>
        <w:noProof/>
      </w:rPr>
      <w:t>34</w:t>
    </w:r>
    <w:r w:rsidR="00556DB2">
      <w:rPr>
        <w:noProof/>
      </w:rPr>
      <w:fldChar w:fldCharType="end"/>
    </w:r>
    <w:r w:rsidR="00556DB2">
      <w:tab/>
    </w:r>
    <w:r w:rsidR="00556DB2">
      <w:rPr>
        <w:lang w:eastAsia="ko-KR"/>
      </w:rPr>
      <w:t>Po-Kai Huang</w:t>
    </w:r>
    <w:r w:rsidR="00556DB2">
      <w:t>, Intel Corporation</w:t>
    </w:r>
  </w:p>
  <w:p w14:paraId="6528C5E2" w14:textId="77777777" w:rsidR="00556DB2" w:rsidRDefault="00556DB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13D8C" w14:textId="77777777" w:rsidR="00025B10" w:rsidRDefault="00025B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32C77A" w14:textId="77777777" w:rsidR="0017092F" w:rsidRDefault="0017092F">
      <w:r>
        <w:separator/>
      </w:r>
    </w:p>
  </w:footnote>
  <w:footnote w:type="continuationSeparator" w:id="0">
    <w:p w14:paraId="1721C12C" w14:textId="77777777" w:rsidR="0017092F" w:rsidRDefault="00170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A8F5" w14:textId="77777777" w:rsidR="00025B10" w:rsidRDefault="00025B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96BC7" w14:textId="08A33103" w:rsidR="00556DB2" w:rsidRDefault="00556DB2" w:rsidP="009B3814">
    <w:pPr>
      <w:pStyle w:val="Header"/>
      <w:tabs>
        <w:tab w:val="clear" w:pos="6480"/>
        <w:tab w:val="left" w:pos="3020"/>
        <w:tab w:val="center" w:pos="4680"/>
        <w:tab w:val="right" w:pos="9360"/>
      </w:tabs>
      <w:rPr>
        <w:lang w:eastAsia="ko-KR"/>
      </w:rPr>
    </w:pPr>
    <w:r>
      <w:rPr>
        <w:lang w:eastAsia="ko-KR"/>
      </w:rPr>
      <w:t xml:space="preserve">Aug </w:t>
    </w:r>
    <w:r>
      <w:t>2020</w:t>
    </w:r>
    <w:r>
      <w:tab/>
    </w:r>
    <w:r>
      <w:tab/>
    </w:r>
    <w:r>
      <w:tab/>
    </w:r>
    <w:r w:rsidR="0017092F">
      <w:fldChar w:fldCharType="begin"/>
    </w:r>
    <w:r w:rsidR="0017092F">
      <w:instrText xml:space="preserve"> TITLE  \* MERGEFORMAT </w:instrText>
    </w:r>
    <w:r w:rsidR="0017092F">
      <w:fldChar w:fldCharType="separate"/>
    </w:r>
    <w:r>
      <w:t>doc.: IEEE 802.11-20/1309r</w:t>
    </w:r>
    <w:r w:rsidR="0017092F">
      <w:fldChar w:fldCharType="end"/>
    </w:r>
    <w:r w:rsidR="00025B10">
      <w:rPr>
        <w:lang w:eastAsia="ko-KR"/>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92394" w14:textId="77777777" w:rsidR="00025B10" w:rsidRDefault="00025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61280F"/>
    <w:multiLevelType w:val="hybridMultilevel"/>
    <w:tmpl w:val="BDF8643E"/>
    <w:lvl w:ilvl="0" w:tplc="835E4724">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 w15:restartNumberingAfterBreak="0">
    <w:nsid w:val="07131787"/>
    <w:multiLevelType w:val="hybridMultilevel"/>
    <w:tmpl w:val="776AB7F8"/>
    <w:lvl w:ilvl="0" w:tplc="F982A834">
      <w:start w:val="5"/>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B04F2"/>
    <w:multiLevelType w:val="multilevel"/>
    <w:tmpl w:val="E0ACCA9C"/>
    <w:lvl w:ilvl="0">
      <w:start w:val="4"/>
      <w:numFmt w:val="decimal"/>
      <w:lvlText w:val="%1"/>
      <w:lvlJc w:val="left"/>
      <w:pPr>
        <w:ind w:left="450" w:hanging="450"/>
      </w:pPr>
      <w:rPr>
        <w:rFonts w:hint="default"/>
      </w:rPr>
    </w:lvl>
    <w:lvl w:ilvl="1">
      <w:start w:val="4"/>
      <w:numFmt w:val="decimal"/>
      <w:lvlText w:val="%1.%2"/>
      <w:lvlJc w:val="left"/>
      <w:pPr>
        <w:ind w:left="450" w:hanging="45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A278E1"/>
    <w:multiLevelType w:val="hybridMultilevel"/>
    <w:tmpl w:val="5D805590"/>
    <w:lvl w:ilvl="0" w:tplc="04090011">
      <w:start w:val="1"/>
      <w:numFmt w:val="decimal"/>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5" w15:restartNumberingAfterBreak="0">
    <w:nsid w:val="0BAA2F0D"/>
    <w:multiLevelType w:val="hybridMultilevel"/>
    <w:tmpl w:val="6F8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02E3E"/>
    <w:multiLevelType w:val="hybridMultilevel"/>
    <w:tmpl w:val="DD603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29173E0"/>
    <w:multiLevelType w:val="hybridMultilevel"/>
    <w:tmpl w:val="8B106ADA"/>
    <w:lvl w:ilvl="0" w:tplc="98FC6334">
      <w:start w:val="1"/>
      <w:numFmt w:val="bullet"/>
      <w:lvlText w:val="•"/>
      <w:lvlJc w:val="left"/>
      <w:pPr>
        <w:tabs>
          <w:tab w:val="num" w:pos="720"/>
        </w:tabs>
        <w:ind w:left="720" w:hanging="360"/>
      </w:pPr>
      <w:rPr>
        <w:rFonts w:ascii="Times New Roman" w:hAnsi="Times New Roman" w:hint="default"/>
      </w:rPr>
    </w:lvl>
    <w:lvl w:ilvl="1" w:tplc="54AE1378">
      <w:numFmt w:val="none"/>
      <w:lvlText w:val=""/>
      <w:lvlJc w:val="left"/>
      <w:pPr>
        <w:tabs>
          <w:tab w:val="num" w:pos="360"/>
        </w:tabs>
      </w:pPr>
    </w:lvl>
    <w:lvl w:ilvl="2" w:tplc="31B8CE7A" w:tentative="1">
      <w:start w:val="1"/>
      <w:numFmt w:val="bullet"/>
      <w:lvlText w:val="•"/>
      <w:lvlJc w:val="left"/>
      <w:pPr>
        <w:tabs>
          <w:tab w:val="num" w:pos="2160"/>
        </w:tabs>
        <w:ind w:left="2160" w:hanging="360"/>
      </w:pPr>
      <w:rPr>
        <w:rFonts w:ascii="Times New Roman" w:hAnsi="Times New Roman" w:hint="default"/>
      </w:rPr>
    </w:lvl>
    <w:lvl w:ilvl="3" w:tplc="B2A278C2" w:tentative="1">
      <w:start w:val="1"/>
      <w:numFmt w:val="bullet"/>
      <w:lvlText w:val="•"/>
      <w:lvlJc w:val="left"/>
      <w:pPr>
        <w:tabs>
          <w:tab w:val="num" w:pos="2880"/>
        </w:tabs>
        <w:ind w:left="2880" w:hanging="360"/>
      </w:pPr>
      <w:rPr>
        <w:rFonts w:ascii="Times New Roman" w:hAnsi="Times New Roman" w:hint="default"/>
      </w:rPr>
    </w:lvl>
    <w:lvl w:ilvl="4" w:tplc="2CEA72F4" w:tentative="1">
      <w:start w:val="1"/>
      <w:numFmt w:val="bullet"/>
      <w:lvlText w:val="•"/>
      <w:lvlJc w:val="left"/>
      <w:pPr>
        <w:tabs>
          <w:tab w:val="num" w:pos="3600"/>
        </w:tabs>
        <w:ind w:left="3600" w:hanging="360"/>
      </w:pPr>
      <w:rPr>
        <w:rFonts w:ascii="Times New Roman" w:hAnsi="Times New Roman" w:hint="default"/>
      </w:rPr>
    </w:lvl>
    <w:lvl w:ilvl="5" w:tplc="5DB8DD2E" w:tentative="1">
      <w:start w:val="1"/>
      <w:numFmt w:val="bullet"/>
      <w:lvlText w:val="•"/>
      <w:lvlJc w:val="left"/>
      <w:pPr>
        <w:tabs>
          <w:tab w:val="num" w:pos="4320"/>
        </w:tabs>
        <w:ind w:left="4320" w:hanging="360"/>
      </w:pPr>
      <w:rPr>
        <w:rFonts w:ascii="Times New Roman" w:hAnsi="Times New Roman" w:hint="default"/>
      </w:rPr>
    </w:lvl>
    <w:lvl w:ilvl="6" w:tplc="A632480C" w:tentative="1">
      <w:start w:val="1"/>
      <w:numFmt w:val="bullet"/>
      <w:lvlText w:val="•"/>
      <w:lvlJc w:val="left"/>
      <w:pPr>
        <w:tabs>
          <w:tab w:val="num" w:pos="5040"/>
        </w:tabs>
        <w:ind w:left="5040" w:hanging="360"/>
      </w:pPr>
      <w:rPr>
        <w:rFonts w:ascii="Times New Roman" w:hAnsi="Times New Roman" w:hint="default"/>
      </w:rPr>
    </w:lvl>
    <w:lvl w:ilvl="7" w:tplc="51ACADE8" w:tentative="1">
      <w:start w:val="1"/>
      <w:numFmt w:val="bullet"/>
      <w:lvlText w:val="•"/>
      <w:lvlJc w:val="left"/>
      <w:pPr>
        <w:tabs>
          <w:tab w:val="num" w:pos="5760"/>
        </w:tabs>
        <w:ind w:left="5760" w:hanging="360"/>
      </w:pPr>
      <w:rPr>
        <w:rFonts w:ascii="Times New Roman" w:hAnsi="Times New Roman" w:hint="default"/>
      </w:rPr>
    </w:lvl>
    <w:lvl w:ilvl="8" w:tplc="079643F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17362185"/>
    <w:multiLevelType w:val="hybridMultilevel"/>
    <w:tmpl w:val="819E0230"/>
    <w:lvl w:ilvl="0" w:tplc="35BA7D2C">
      <w:start w:val="4"/>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19EC21EF"/>
    <w:multiLevelType w:val="hybridMultilevel"/>
    <w:tmpl w:val="F97EDC44"/>
    <w:lvl w:ilvl="0" w:tplc="F9F0F1CE">
      <w:start w:val="4"/>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0A30D8"/>
    <w:multiLevelType w:val="hybridMultilevel"/>
    <w:tmpl w:val="01128E72"/>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1" w15:restartNumberingAfterBreak="0">
    <w:nsid w:val="20495820"/>
    <w:multiLevelType w:val="hybridMultilevel"/>
    <w:tmpl w:val="3E54A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F6484"/>
    <w:multiLevelType w:val="hybridMultilevel"/>
    <w:tmpl w:val="C59470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19D0D6F"/>
    <w:multiLevelType w:val="hybridMultilevel"/>
    <w:tmpl w:val="2EF01C28"/>
    <w:lvl w:ilvl="0" w:tplc="966C5702">
      <w:start w:val="1"/>
      <w:numFmt w:val="bullet"/>
      <w:lvlText w:val="•"/>
      <w:lvlJc w:val="left"/>
      <w:pPr>
        <w:tabs>
          <w:tab w:val="num" w:pos="720"/>
        </w:tabs>
        <w:ind w:left="720" w:hanging="360"/>
      </w:pPr>
      <w:rPr>
        <w:rFonts w:ascii="Times New Roman" w:hAnsi="Times New Roman" w:hint="default"/>
      </w:rPr>
    </w:lvl>
    <w:lvl w:ilvl="1" w:tplc="80408210" w:tentative="1">
      <w:start w:val="1"/>
      <w:numFmt w:val="bullet"/>
      <w:lvlText w:val="•"/>
      <w:lvlJc w:val="left"/>
      <w:pPr>
        <w:tabs>
          <w:tab w:val="num" w:pos="1440"/>
        </w:tabs>
        <w:ind w:left="1440" w:hanging="360"/>
      </w:pPr>
      <w:rPr>
        <w:rFonts w:ascii="Times New Roman" w:hAnsi="Times New Roman" w:hint="default"/>
      </w:rPr>
    </w:lvl>
    <w:lvl w:ilvl="2" w:tplc="16344BCC" w:tentative="1">
      <w:start w:val="1"/>
      <w:numFmt w:val="bullet"/>
      <w:lvlText w:val="•"/>
      <w:lvlJc w:val="left"/>
      <w:pPr>
        <w:tabs>
          <w:tab w:val="num" w:pos="2160"/>
        </w:tabs>
        <w:ind w:left="2160" w:hanging="360"/>
      </w:pPr>
      <w:rPr>
        <w:rFonts w:ascii="Times New Roman" w:hAnsi="Times New Roman" w:hint="default"/>
      </w:rPr>
    </w:lvl>
    <w:lvl w:ilvl="3" w:tplc="4DC272BE" w:tentative="1">
      <w:start w:val="1"/>
      <w:numFmt w:val="bullet"/>
      <w:lvlText w:val="•"/>
      <w:lvlJc w:val="left"/>
      <w:pPr>
        <w:tabs>
          <w:tab w:val="num" w:pos="2880"/>
        </w:tabs>
        <w:ind w:left="2880" w:hanging="360"/>
      </w:pPr>
      <w:rPr>
        <w:rFonts w:ascii="Times New Roman" w:hAnsi="Times New Roman" w:hint="default"/>
      </w:rPr>
    </w:lvl>
    <w:lvl w:ilvl="4" w:tplc="5420E378" w:tentative="1">
      <w:start w:val="1"/>
      <w:numFmt w:val="bullet"/>
      <w:lvlText w:val="•"/>
      <w:lvlJc w:val="left"/>
      <w:pPr>
        <w:tabs>
          <w:tab w:val="num" w:pos="3600"/>
        </w:tabs>
        <w:ind w:left="3600" w:hanging="360"/>
      </w:pPr>
      <w:rPr>
        <w:rFonts w:ascii="Times New Roman" w:hAnsi="Times New Roman" w:hint="default"/>
      </w:rPr>
    </w:lvl>
    <w:lvl w:ilvl="5" w:tplc="1EA2B8A2" w:tentative="1">
      <w:start w:val="1"/>
      <w:numFmt w:val="bullet"/>
      <w:lvlText w:val="•"/>
      <w:lvlJc w:val="left"/>
      <w:pPr>
        <w:tabs>
          <w:tab w:val="num" w:pos="4320"/>
        </w:tabs>
        <w:ind w:left="4320" w:hanging="360"/>
      </w:pPr>
      <w:rPr>
        <w:rFonts w:ascii="Times New Roman" w:hAnsi="Times New Roman" w:hint="default"/>
      </w:rPr>
    </w:lvl>
    <w:lvl w:ilvl="6" w:tplc="CCA8C66E" w:tentative="1">
      <w:start w:val="1"/>
      <w:numFmt w:val="bullet"/>
      <w:lvlText w:val="•"/>
      <w:lvlJc w:val="left"/>
      <w:pPr>
        <w:tabs>
          <w:tab w:val="num" w:pos="5040"/>
        </w:tabs>
        <w:ind w:left="5040" w:hanging="360"/>
      </w:pPr>
      <w:rPr>
        <w:rFonts w:ascii="Times New Roman" w:hAnsi="Times New Roman" w:hint="default"/>
      </w:rPr>
    </w:lvl>
    <w:lvl w:ilvl="7" w:tplc="E7B0E62A" w:tentative="1">
      <w:start w:val="1"/>
      <w:numFmt w:val="bullet"/>
      <w:lvlText w:val="•"/>
      <w:lvlJc w:val="left"/>
      <w:pPr>
        <w:tabs>
          <w:tab w:val="num" w:pos="5760"/>
        </w:tabs>
        <w:ind w:left="5760" w:hanging="360"/>
      </w:pPr>
      <w:rPr>
        <w:rFonts w:ascii="Times New Roman" w:hAnsi="Times New Roman" w:hint="default"/>
      </w:rPr>
    </w:lvl>
    <w:lvl w:ilvl="8" w:tplc="98846F28"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3539145A"/>
    <w:multiLevelType w:val="multilevel"/>
    <w:tmpl w:val="CC882C1E"/>
    <w:lvl w:ilvl="0">
      <w:start w:val="33"/>
      <w:numFmt w:val="decimal"/>
      <w:lvlText w:val="%1"/>
      <w:lvlJc w:val="left"/>
      <w:pPr>
        <w:ind w:left="500" w:hanging="500"/>
      </w:pPr>
      <w:rPr>
        <w:rFonts w:hint="default"/>
      </w:rPr>
    </w:lvl>
    <w:lvl w:ilvl="1">
      <w:start w:val="3"/>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3A6B48FC"/>
    <w:multiLevelType w:val="hybridMultilevel"/>
    <w:tmpl w:val="925EBA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F666F8C"/>
    <w:multiLevelType w:val="hybridMultilevel"/>
    <w:tmpl w:val="C6B47C9E"/>
    <w:lvl w:ilvl="0" w:tplc="63BA5366">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F316D9"/>
    <w:multiLevelType w:val="hybridMultilevel"/>
    <w:tmpl w:val="E1B471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587F8C"/>
    <w:multiLevelType w:val="hybridMultilevel"/>
    <w:tmpl w:val="3DFEB8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157B"/>
    <w:multiLevelType w:val="hybridMultilevel"/>
    <w:tmpl w:val="6AC8FB80"/>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0" w15:restartNumberingAfterBreak="0">
    <w:nsid w:val="4B7D4755"/>
    <w:multiLevelType w:val="multilevel"/>
    <w:tmpl w:val="9AC2B128"/>
    <w:lvl w:ilvl="0">
      <w:start w:val="1"/>
      <w:numFmt w:val="decimal"/>
      <w:lvlText w:val="%1."/>
      <w:lvlJc w:val="left"/>
      <w:pPr>
        <w:tabs>
          <w:tab w:val="num" w:pos="1360"/>
        </w:tabs>
        <w:ind w:left="1360" w:hanging="720"/>
      </w:pPr>
    </w:lvl>
    <w:lvl w:ilvl="1">
      <w:start w:val="1"/>
      <w:numFmt w:val="decimal"/>
      <w:lvlText w:val="%2."/>
      <w:lvlJc w:val="left"/>
      <w:pPr>
        <w:tabs>
          <w:tab w:val="num" w:pos="2080"/>
        </w:tabs>
        <w:ind w:left="2080" w:hanging="720"/>
      </w:pPr>
    </w:lvl>
    <w:lvl w:ilvl="2">
      <w:start w:val="1"/>
      <w:numFmt w:val="decimal"/>
      <w:lvlText w:val="%3."/>
      <w:lvlJc w:val="left"/>
      <w:pPr>
        <w:tabs>
          <w:tab w:val="num" w:pos="2800"/>
        </w:tabs>
        <w:ind w:left="2800" w:hanging="720"/>
      </w:pPr>
    </w:lvl>
    <w:lvl w:ilvl="3">
      <w:start w:val="1"/>
      <w:numFmt w:val="decimal"/>
      <w:lvlText w:val="%4."/>
      <w:lvlJc w:val="left"/>
      <w:pPr>
        <w:tabs>
          <w:tab w:val="num" w:pos="3520"/>
        </w:tabs>
        <w:ind w:left="3520" w:hanging="720"/>
      </w:pPr>
    </w:lvl>
    <w:lvl w:ilvl="4">
      <w:start w:val="1"/>
      <w:numFmt w:val="decimal"/>
      <w:lvlText w:val="%5."/>
      <w:lvlJc w:val="left"/>
      <w:pPr>
        <w:tabs>
          <w:tab w:val="num" w:pos="4240"/>
        </w:tabs>
        <w:ind w:left="4240" w:hanging="720"/>
      </w:pPr>
    </w:lvl>
    <w:lvl w:ilvl="5">
      <w:start w:val="1"/>
      <w:numFmt w:val="decimal"/>
      <w:lvlText w:val="%6."/>
      <w:lvlJc w:val="left"/>
      <w:pPr>
        <w:tabs>
          <w:tab w:val="num" w:pos="4960"/>
        </w:tabs>
        <w:ind w:left="4960" w:hanging="720"/>
      </w:pPr>
    </w:lvl>
    <w:lvl w:ilvl="6">
      <w:start w:val="1"/>
      <w:numFmt w:val="decimal"/>
      <w:lvlText w:val="%7."/>
      <w:lvlJc w:val="left"/>
      <w:pPr>
        <w:tabs>
          <w:tab w:val="num" w:pos="5680"/>
        </w:tabs>
        <w:ind w:left="5680" w:hanging="720"/>
      </w:pPr>
    </w:lvl>
    <w:lvl w:ilvl="7">
      <w:start w:val="1"/>
      <w:numFmt w:val="decimal"/>
      <w:lvlText w:val="%8."/>
      <w:lvlJc w:val="left"/>
      <w:pPr>
        <w:tabs>
          <w:tab w:val="num" w:pos="6400"/>
        </w:tabs>
        <w:ind w:left="6400" w:hanging="720"/>
      </w:pPr>
    </w:lvl>
    <w:lvl w:ilvl="8">
      <w:start w:val="1"/>
      <w:numFmt w:val="decimal"/>
      <w:lvlText w:val="%9."/>
      <w:lvlJc w:val="left"/>
      <w:pPr>
        <w:tabs>
          <w:tab w:val="num" w:pos="7120"/>
        </w:tabs>
        <w:ind w:left="7120" w:hanging="720"/>
      </w:pPr>
    </w:lvl>
  </w:abstractNum>
  <w:abstractNum w:abstractNumId="21" w15:restartNumberingAfterBreak="0">
    <w:nsid w:val="51C52ED9"/>
    <w:multiLevelType w:val="hybridMultilevel"/>
    <w:tmpl w:val="CC76842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2" w15:restartNumberingAfterBreak="0">
    <w:nsid w:val="52887BA2"/>
    <w:multiLevelType w:val="hybridMultilevel"/>
    <w:tmpl w:val="7756BB1A"/>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3" w15:restartNumberingAfterBreak="0">
    <w:nsid w:val="53BF0A30"/>
    <w:multiLevelType w:val="hybridMultilevel"/>
    <w:tmpl w:val="28A8FB10"/>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24" w15:restartNumberingAfterBreak="0">
    <w:nsid w:val="580211D1"/>
    <w:multiLevelType w:val="hybridMultilevel"/>
    <w:tmpl w:val="3EC67ED4"/>
    <w:lvl w:ilvl="0" w:tplc="04090011">
      <w:start w:val="1"/>
      <w:numFmt w:val="decimal"/>
      <w:lvlText w:val="%1)"/>
      <w:lvlJc w:val="left"/>
      <w:pPr>
        <w:tabs>
          <w:tab w:val="num" w:pos="1000"/>
        </w:tabs>
        <w:ind w:left="1000" w:hanging="360"/>
      </w:pPr>
      <w:rPr>
        <w:rFonts w:hint="default"/>
      </w:rPr>
    </w:lvl>
    <w:lvl w:ilvl="1" w:tplc="04090011">
      <w:start w:val="1"/>
      <w:numFmt w:val="decimal"/>
      <w:lvlText w:val="%2)"/>
      <w:lvlJc w:val="left"/>
      <w:pPr>
        <w:tabs>
          <w:tab w:val="num" w:pos="1720"/>
        </w:tabs>
        <w:ind w:left="1720" w:hanging="360"/>
      </w:pPr>
      <w:rPr>
        <w:rFonts w:hint="default"/>
      </w:rPr>
    </w:lvl>
    <w:lvl w:ilvl="2" w:tplc="398C38AA" w:tentative="1">
      <w:start w:val="1"/>
      <w:numFmt w:val="bullet"/>
      <w:lvlText w:val="–"/>
      <w:lvlJc w:val="left"/>
      <w:pPr>
        <w:tabs>
          <w:tab w:val="num" w:pos="2440"/>
        </w:tabs>
        <w:ind w:left="2440" w:hanging="360"/>
      </w:pPr>
      <w:rPr>
        <w:rFonts w:ascii="Times New Roman" w:hAnsi="Times New Roman" w:hint="default"/>
      </w:rPr>
    </w:lvl>
    <w:lvl w:ilvl="3" w:tplc="53182860" w:tentative="1">
      <w:start w:val="1"/>
      <w:numFmt w:val="bullet"/>
      <w:lvlText w:val="–"/>
      <w:lvlJc w:val="left"/>
      <w:pPr>
        <w:tabs>
          <w:tab w:val="num" w:pos="3160"/>
        </w:tabs>
        <w:ind w:left="3160" w:hanging="360"/>
      </w:pPr>
      <w:rPr>
        <w:rFonts w:ascii="Times New Roman" w:hAnsi="Times New Roman" w:hint="default"/>
      </w:rPr>
    </w:lvl>
    <w:lvl w:ilvl="4" w:tplc="3EF244E6" w:tentative="1">
      <w:start w:val="1"/>
      <w:numFmt w:val="bullet"/>
      <w:lvlText w:val="–"/>
      <w:lvlJc w:val="left"/>
      <w:pPr>
        <w:tabs>
          <w:tab w:val="num" w:pos="3880"/>
        </w:tabs>
        <w:ind w:left="3880" w:hanging="360"/>
      </w:pPr>
      <w:rPr>
        <w:rFonts w:ascii="Times New Roman" w:hAnsi="Times New Roman" w:hint="default"/>
      </w:rPr>
    </w:lvl>
    <w:lvl w:ilvl="5" w:tplc="B9823F62" w:tentative="1">
      <w:start w:val="1"/>
      <w:numFmt w:val="bullet"/>
      <w:lvlText w:val="–"/>
      <w:lvlJc w:val="left"/>
      <w:pPr>
        <w:tabs>
          <w:tab w:val="num" w:pos="4600"/>
        </w:tabs>
        <w:ind w:left="4600" w:hanging="360"/>
      </w:pPr>
      <w:rPr>
        <w:rFonts w:ascii="Times New Roman" w:hAnsi="Times New Roman" w:hint="default"/>
      </w:rPr>
    </w:lvl>
    <w:lvl w:ilvl="6" w:tplc="F24AA4D0" w:tentative="1">
      <w:start w:val="1"/>
      <w:numFmt w:val="bullet"/>
      <w:lvlText w:val="–"/>
      <w:lvlJc w:val="left"/>
      <w:pPr>
        <w:tabs>
          <w:tab w:val="num" w:pos="5320"/>
        </w:tabs>
        <w:ind w:left="5320" w:hanging="360"/>
      </w:pPr>
      <w:rPr>
        <w:rFonts w:ascii="Times New Roman" w:hAnsi="Times New Roman" w:hint="default"/>
      </w:rPr>
    </w:lvl>
    <w:lvl w:ilvl="7" w:tplc="4F5A99DC" w:tentative="1">
      <w:start w:val="1"/>
      <w:numFmt w:val="bullet"/>
      <w:lvlText w:val="–"/>
      <w:lvlJc w:val="left"/>
      <w:pPr>
        <w:tabs>
          <w:tab w:val="num" w:pos="6040"/>
        </w:tabs>
        <w:ind w:left="6040" w:hanging="360"/>
      </w:pPr>
      <w:rPr>
        <w:rFonts w:ascii="Times New Roman" w:hAnsi="Times New Roman" w:hint="default"/>
      </w:rPr>
    </w:lvl>
    <w:lvl w:ilvl="8" w:tplc="10EC8690" w:tentative="1">
      <w:start w:val="1"/>
      <w:numFmt w:val="bullet"/>
      <w:lvlText w:val="–"/>
      <w:lvlJc w:val="left"/>
      <w:pPr>
        <w:tabs>
          <w:tab w:val="num" w:pos="6760"/>
        </w:tabs>
        <w:ind w:left="6760" w:hanging="360"/>
      </w:pPr>
      <w:rPr>
        <w:rFonts w:ascii="Times New Roman" w:hAnsi="Times New Roman" w:hint="default"/>
      </w:rPr>
    </w:lvl>
  </w:abstractNum>
  <w:abstractNum w:abstractNumId="25" w15:restartNumberingAfterBreak="0">
    <w:nsid w:val="5D9D2A71"/>
    <w:multiLevelType w:val="hybridMultilevel"/>
    <w:tmpl w:val="F3ACC12C"/>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6" w15:restartNumberingAfterBreak="0">
    <w:nsid w:val="6043326E"/>
    <w:multiLevelType w:val="hybridMultilevel"/>
    <w:tmpl w:val="D95C5E64"/>
    <w:lvl w:ilvl="0" w:tplc="04090011">
      <w:start w:val="1"/>
      <w:numFmt w:val="decimal"/>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7" w15:restartNumberingAfterBreak="0">
    <w:nsid w:val="62911C11"/>
    <w:multiLevelType w:val="hybridMultilevel"/>
    <w:tmpl w:val="5B30D2A4"/>
    <w:lvl w:ilvl="0" w:tplc="04090017">
      <w:start w:val="1"/>
      <w:numFmt w:val="lowerLetter"/>
      <w:lvlText w:val="%1)"/>
      <w:lvlJc w:val="left"/>
      <w:pPr>
        <w:ind w:left="920" w:hanging="360"/>
      </w:p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28" w15:restartNumberingAfterBreak="0">
    <w:nsid w:val="64F84024"/>
    <w:multiLevelType w:val="hybridMultilevel"/>
    <w:tmpl w:val="E7DA38BA"/>
    <w:lvl w:ilvl="0" w:tplc="04090011">
      <w:start w:val="1"/>
      <w:numFmt w:val="decimal"/>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E87167"/>
    <w:multiLevelType w:val="hybridMultilevel"/>
    <w:tmpl w:val="88C67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1E953A2"/>
    <w:multiLevelType w:val="hybridMultilevel"/>
    <w:tmpl w:val="4B36BCB4"/>
    <w:lvl w:ilvl="0" w:tplc="FB962F9C">
      <w:start w:val="1"/>
      <w:numFmt w:val="bullet"/>
      <w:lvlText w:val="–"/>
      <w:lvlJc w:val="left"/>
      <w:pPr>
        <w:tabs>
          <w:tab w:val="num" w:pos="720"/>
        </w:tabs>
        <w:ind w:left="720" w:hanging="360"/>
      </w:pPr>
      <w:rPr>
        <w:rFonts w:ascii="Times New Roman" w:hAnsi="Times New Roman" w:hint="default"/>
      </w:rPr>
    </w:lvl>
    <w:lvl w:ilvl="1" w:tplc="EE526CFA">
      <w:start w:val="1"/>
      <w:numFmt w:val="bullet"/>
      <w:lvlText w:val="–"/>
      <w:lvlJc w:val="left"/>
      <w:pPr>
        <w:tabs>
          <w:tab w:val="num" w:pos="1440"/>
        </w:tabs>
        <w:ind w:left="1440" w:hanging="360"/>
      </w:pPr>
      <w:rPr>
        <w:rFonts w:ascii="Times New Roman" w:hAnsi="Times New Roman" w:hint="default"/>
      </w:rPr>
    </w:lvl>
    <w:lvl w:ilvl="2" w:tplc="398C38AA" w:tentative="1">
      <w:start w:val="1"/>
      <w:numFmt w:val="bullet"/>
      <w:lvlText w:val="–"/>
      <w:lvlJc w:val="left"/>
      <w:pPr>
        <w:tabs>
          <w:tab w:val="num" w:pos="2160"/>
        </w:tabs>
        <w:ind w:left="2160" w:hanging="360"/>
      </w:pPr>
      <w:rPr>
        <w:rFonts w:ascii="Times New Roman" w:hAnsi="Times New Roman" w:hint="default"/>
      </w:rPr>
    </w:lvl>
    <w:lvl w:ilvl="3" w:tplc="53182860" w:tentative="1">
      <w:start w:val="1"/>
      <w:numFmt w:val="bullet"/>
      <w:lvlText w:val="–"/>
      <w:lvlJc w:val="left"/>
      <w:pPr>
        <w:tabs>
          <w:tab w:val="num" w:pos="2880"/>
        </w:tabs>
        <w:ind w:left="2880" w:hanging="360"/>
      </w:pPr>
      <w:rPr>
        <w:rFonts w:ascii="Times New Roman" w:hAnsi="Times New Roman" w:hint="default"/>
      </w:rPr>
    </w:lvl>
    <w:lvl w:ilvl="4" w:tplc="3EF244E6" w:tentative="1">
      <w:start w:val="1"/>
      <w:numFmt w:val="bullet"/>
      <w:lvlText w:val="–"/>
      <w:lvlJc w:val="left"/>
      <w:pPr>
        <w:tabs>
          <w:tab w:val="num" w:pos="3600"/>
        </w:tabs>
        <w:ind w:left="3600" w:hanging="360"/>
      </w:pPr>
      <w:rPr>
        <w:rFonts w:ascii="Times New Roman" w:hAnsi="Times New Roman" w:hint="default"/>
      </w:rPr>
    </w:lvl>
    <w:lvl w:ilvl="5" w:tplc="B9823F62" w:tentative="1">
      <w:start w:val="1"/>
      <w:numFmt w:val="bullet"/>
      <w:lvlText w:val="–"/>
      <w:lvlJc w:val="left"/>
      <w:pPr>
        <w:tabs>
          <w:tab w:val="num" w:pos="4320"/>
        </w:tabs>
        <w:ind w:left="4320" w:hanging="360"/>
      </w:pPr>
      <w:rPr>
        <w:rFonts w:ascii="Times New Roman" w:hAnsi="Times New Roman" w:hint="default"/>
      </w:rPr>
    </w:lvl>
    <w:lvl w:ilvl="6" w:tplc="F24AA4D0" w:tentative="1">
      <w:start w:val="1"/>
      <w:numFmt w:val="bullet"/>
      <w:lvlText w:val="–"/>
      <w:lvlJc w:val="left"/>
      <w:pPr>
        <w:tabs>
          <w:tab w:val="num" w:pos="5040"/>
        </w:tabs>
        <w:ind w:left="5040" w:hanging="360"/>
      </w:pPr>
      <w:rPr>
        <w:rFonts w:ascii="Times New Roman" w:hAnsi="Times New Roman" w:hint="default"/>
      </w:rPr>
    </w:lvl>
    <w:lvl w:ilvl="7" w:tplc="4F5A99DC" w:tentative="1">
      <w:start w:val="1"/>
      <w:numFmt w:val="bullet"/>
      <w:lvlText w:val="–"/>
      <w:lvlJc w:val="left"/>
      <w:pPr>
        <w:tabs>
          <w:tab w:val="num" w:pos="5760"/>
        </w:tabs>
        <w:ind w:left="5760" w:hanging="360"/>
      </w:pPr>
      <w:rPr>
        <w:rFonts w:ascii="Times New Roman" w:hAnsi="Times New Roman" w:hint="default"/>
      </w:rPr>
    </w:lvl>
    <w:lvl w:ilvl="8" w:tplc="10EC8690"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1"/>
  </w:num>
  <w:num w:numId="2">
    <w:abstractNumId w:val="0"/>
    <w:lvlOverride w:ilvl="0">
      <w:lvl w:ilvl="0">
        <w:start w:val="1"/>
        <w:numFmt w:val="bullet"/>
        <w:lvlText w:val="3. "/>
        <w:legacy w:legacy="1" w:legacySpace="0" w:legacyIndent="0"/>
        <w:lvlJc w:val="left"/>
        <w:pPr>
          <w:ind w:left="126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3.4 "/>
        <w:legacy w:legacy="1" w:legacySpace="0" w:legacyIndent="0"/>
        <w:lvlJc w:val="left"/>
        <w:pPr>
          <w:ind w:left="0" w:firstLine="0"/>
        </w:pPr>
        <w:rPr>
          <w:rFonts w:ascii="Arial" w:hAnsi="Arial" w:cs="Arial" w:hint="default"/>
          <w:b/>
          <w:i w:val="0"/>
          <w:strike w:val="0"/>
          <w:color w:val="000000"/>
          <w:sz w:val="22"/>
          <w:u w:val="none"/>
        </w:rPr>
      </w:lvl>
    </w:lvlOverride>
  </w:num>
  <w:num w:numId="5">
    <w:abstractNumId w:val="0"/>
    <w:lvlOverride w:ilvl="0">
      <w:lvl w:ilvl="0">
        <w:start w:val="1"/>
        <w:numFmt w:val="bullet"/>
        <w:lvlText w:val="4. "/>
        <w:legacy w:legacy="1" w:legacySpace="0" w:legacyIndent="0"/>
        <w:lvlJc w:val="left"/>
        <w:pPr>
          <w:ind w:left="0" w:firstLine="0"/>
        </w:pPr>
        <w:rPr>
          <w:rFonts w:ascii="Arial" w:hAnsi="Arial" w:cs="Arial" w:hint="default"/>
          <w:b/>
          <w:i w:val="0"/>
          <w:strike w:val="0"/>
          <w:color w:val="000000"/>
          <w:sz w:val="24"/>
          <w:u w:val="none"/>
        </w:rPr>
      </w:lvl>
    </w:lvlOverride>
  </w:num>
  <w:num w:numId="6">
    <w:abstractNumId w:val="0"/>
    <w:lvlOverride w:ilvl="0">
      <w:lvl w:ilvl="0">
        <w:start w:val="1"/>
        <w:numFmt w:val="bullet"/>
        <w:lvlText w:val="4.3 "/>
        <w:legacy w:legacy="1" w:legacySpace="0" w:legacyIndent="0"/>
        <w:lvlJc w:val="left"/>
        <w:pPr>
          <w:ind w:left="0" w:firstLine="0"/>
        </w:pPr>
        <w:rPr>
          <w:rFonts w:ascii="Arial" w:hAnsi="Arial" w:cs="Arial" w:hint="default"/>
          <w:b/>
          <w:i w:val="0"/>
          <w:strike w:val="0"/>
          <w:color w:val="000000"/>
          <w:sz w:val="22"/>
          <w:u w:val="none"/>
        </w:rPr>
      </w:lvl>
    </w:lvlOverride>
  </w:num>
  <w:num w:numId="7">
    <w:abstractNumId w:val="0"/>
    <w:lvlOverride w:ilvl="0">
      <w:lvl w:ilvl="0">
        <w:start w:val="1"/>
        <w:numFmt w:val="bullet"/>
        <w:lvlText w:val="4.3.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4.3.4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4.3.5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4.3.5.1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4">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4.3.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4.3.8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 "/>
        <w:legacy w:legacy="1" w:legacySpace="0" w:legacyIndent="0"/>
        <w:lvlJc w:val="left"/>
        <w:pPr>
          <w:ind w:left="1800" w:firstLine="0"/>
        </w:pPr>
        <w:rPr>
          <w:rFonts w:ascii="Times New Roman" w:hAnsi="Times New Roman" w:cs="Times New Roman" w:hint="default"/>
          <w:b w:val="0"/>
          <w:i w:val="0"/>
          <w:strike w:val="0"/>
          <w:color w:val="000000"/>
          <w:sz w:val="20"/>
          <w:u w:val="none"/>
        </w:rPr>
      </w:lvl>
    </w:lvlOverride>
  </w:num>
  <w:num w:numId="18">
    <w:abstractNumId w:val="20"/>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1">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4.5 "/>
        <w:legacy w:legacy="1" w:legacySpace="0" w:legacyIndent="0"/>
        <w:lvlJc w:val="left"/>
        <w:pPr>
          <w:ind w:left="0" w:firstLine="0"/>
        </w:pPr>
        <w:rPr>
          <w:rFonts w:ascii="Arial" w:hAnsi="Arial" w:cs="Arial" w:hint="default"/>
          <w:b/>
          <w:i w:val="0"/>
          <w:strike w:val="0"/>
          <w:color w:val="000000"/>
          <w:sz w:val="22"/>
          <w:u w:val="none"/>
        </w:rPr>
      </w:lvl>
    </w:lvlOverride>
  </w:num>
  <w:num w:numId="33">
    <w:abstractNumId w:val="0"/>
    <w:lvlOverride w:ilvl="0">
      <w:lvl w:ilvl="0">
        <w:start w:val="1"/>
        <w:numFmt w:val="bullet"/>
        <w:lvlText w:val="4.5.1 "/>
        <w:legacy w:legacy="1" w:legacySpace="0" w:legacyIndent="0"/>
        <w:lvlJc w:val="left"/>
        <w:pPr>
          <w:ind w:left="0" w:firstLine="0"/>
        </w:pPr>
        <w:rPr>
          <w:rFonts w:ascii="Arial" w:hAnsi="Arial" w:cs="Arial" w:hint="default"/>
          <w:b/>
          <w:i w:val="0"/>
          <w:strike w:val="0"/>
          <w:color w:val="000000"/>
          <w:sz w:val="20"/>
          <w:u w:val="none"/>
        </w:rPr>
      </w:lvl>
    </w:lvlOverride>
  </w:num>
  <w:num w:numId="34">
    <w:abstractNumId w:val="0"/>
    <w:lvlOverride w:ilvl="0">
      <w:lvl w:ilvl="0">
        <w:start w:val="1"/>
        <w:numFmt w:val="bullet"/>
        <w:lvlText w:val="4.5.2 "/>
        <w:legacy w:legacy="1" w:legacySpace="0" w:legacyIndent="0"/>
        <w:lvlJc w:val="left"/>
        <w:pPr>
          <w:ind w:left="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4.5.2.1 "/>
        <w:legacy w:legacy="1" w:legacySpace="0" w:legacyIndent="0"/>
        <w:lvlJc w:val="left"/>
        <w:pPr>
          <w:ind w:left="0" w:firstLine="0"/>
        </w:pPr>
        <w:rPr>
          <w:rFonts w:ascii="Arial" w:hAnsi="Arial" w:cs="Arial" w:hint="default"/>
          <w:b/>
          <w:i w:val="0"/>
          <w:strike w:val="0"/>
          <w:color w:val="000000"/>
          <w:sz w:val="20"/>
          <w:u w:val="none"/>
        </w:rPr>
      </w:lvl>
    </w:lvlOverride>
  </w:num>
  <w:num w:numId="36">
    <w:abstractNumId w:val="0"/>
    <w:lvlOverride w:ilvl="0">
      <w:lvl w:ilvl="0">
        <w:start w:val="1"/>
        <w:numFmt w:val="bullet"/>
        <w:lvlText w:val="4.5.2.2 "/>
        <w:legacy w:legacy="1" w:legacySpace="0" w:legacyIndent="0"/>
        <w:lvlJc w:val="left"/>
        <w:pPr>
          <w:ind w:left="0" w:firstLine="0"/>
        </w:pPr>
        <w:rPr>
          <w:rFonts w:ascii="Arial" w:hAnsi="Arial" w:cs="Arial" w:hint="default"/>
          <w:b/>
          <w:i w:val="0"/>
          <w:strike w:val="0"/>
          <w:color w:val="000000"/>
          <w:sz w:val="20"/>
          <w:u w:val="none"/>
        </w:rPr>
      </w:lvl>
    </w:lvlOverride>
  </w:num>
  <w:num w:numId="37">
    <w:abstractNumId w:val="0"/>
    <w:lvlOverride w:ilvl="0">
      <w:lvl w:ilvl="0">
        <w:start w:val="1"/>
        <w:numFmt w:val="bullet"/>
        <w:lvlText w:val="4.5.2.3 "/>
        <w:legacy w:legacy="1" w:legacySpace="0" w:legacyIndent="0"/>
        <w:lvlJc w:val="left"/>
        <w:pPr>
          <w:ind w:left="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4.5.3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4.5.3.1 "/>
        <w:legacy w:legacy="1" w:legacySpace="0" w:legacyIndent="0"/>
        <w:lvlJc w:val="left"/>
        <w:pPr>
          <w:ind w:left="0" w:firstLine="0"/>
        </w:pPr>
        <w:rPr>
          <w:rFonts w:ascii="Arial" w:hAnsi="Arial" w:cs="Arial" w:hint="default"/>
          <w:b/>
          <w:i w:val="0"/>
          <w:strike w:val="0"/>
          <w:color w:val="000000"/>
          <w:sz w:val="20"/>
          <w:u w:val="none"/>
        </w:rPr>
      </w:lvl>
    </w:lvlOverride>
  </w:num>
  <w:num w:numId="40">
    <w:abstractNumId w:val="0"/>
    <w:lvlOverride w:ilvl="0">
      <w:lvl w:ilvl="0">
        <w:start w:val="1"/>
        <w:numFmt w:val="bullet"/>
        <w:lvlText w:val="4.5.3.2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2">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43">
    <w:abstractNumId w:val="0"/>
    <w:lvlOverride w:ilvl="0">
      <w:lvl w:ilvl="0">
        <w:start w:val="1"/>
        <w:numFmt w:val="bullet"/>
        <w:lvlText w:val="4.5.3.3 "/>
        <w:legacy w:legacy="1" w:legacySpace="0" w:legacyIndent="0"/>
        <w:lvlJc w:val="left"/>
        <w:pPr>
          <w:ind w:left="0" w:firstLine="0"/>
        </w:pPr>
        <w:rPr>
          <w:rFonts w:ascii="Arial" w:hAnsi="Arial" w:cs="Arial" w:hint="default"/>
          <w:b/>
          <w:i w:val="0"/>
          <w:strike w:val="0"/>
          <w:color w:val="000000"/>
          <w:sz w:val="20"/>
          <w:u w:val="none"/>
        </w:rPr>
      </w:lvl>
    </w:lvlOverride>
  </w:num>
  <w:num w:numId="44">
    <w:abstractNumId w:val="0"/>
    <w:lvlOverride w:ilvl="0">
      <w:lvl w:ilvl="0">
        <w:start w:val="1"/>
        <w:numFmt w:val="bullet"/>
        <w:lvlText w:val="4.5.3.4 "/>
        <w:legacy w:legacy="1" w:legacySpace="0" w:legacyIndent="0"/>
        <w:lvlJc w:val="left"/>
        <w:pPr>
          <w:ind w:left="0" w:firstLine="0"/>
        </w:pPr>
        <w:rPr>
          <w:rFonts w:ascii="Arial" w:hAnsi="Arial" w:cs="Arial" w:hint="default"/>
          <w:b/>
          <w:i w:val="0"/>
          <w:strike w:val="0"/>
          <w:color w:val="000000"/>
          <w:sz w:val="20"/>
          <w:u w:val="none"/>
        </w:rPr>
      </w:lvl>
    </w:lvlOverride>
  </w:num>
  <w:num w:numId="45">
    <w:abstractNumId w:val="0"/>
    <w:lvlOverride w:ilvl="0">
      <w:lvl w:ilvl="0">
        <w:start w:val="1"/>
        <w:numFmt w:val="bullet"/>
        <w:lvlText w:val="4.5.3.5 "/>
        <w:legacy w:legacy="1" w:legacySpace="0" w:legacyIndent="0"/>
        <w:lvlJc w:val="left"/>
        <w:pPr>
          <w:ind w:left="0" w:firstLine="0"/>
        </w:pPr>
        <w:rPr>
          <w:rFonts w:ascii="Arial" w:hAnsi="Arial" w:cs="Arial" w:hint="default"/>
          <w:b/>
          <w:i w:val="0"/>
          <w:strike w:val="0"/>
          <w:color w:val="000000"/>
          <w:sz w:val="20"/>
          <w:u w:val="none"/>
        </w:rPr>
      </w:lvl>
    </w:lvlOverride>
  </w:num>
  <w:num w:numId="46">
    <w:abstractNumId w:val="0"/>
    <w:lvlOverride w:ilvl="0">
      <w:lvl w:ilvl="0">
        <w:start w:val="1"/>
        <w:numFmt w:val="bullet"/>
        <w:lvlText w:val="4.5.4 "/>
        <w:legacy w:legacy="1" w:legacySpace="0" w:legacyIndent="0"/>
        <w:lvlJc w:val="left"/>
        <w:pPr>
          <w:ind w:left="0" w:firstLine="0"/>
        </w:pPr>
        <w:rPr>
          <w:rFonts w:ascii="Arial" w:hAnsi="Arial" w:cs="Arial" w:hint="default"/>
          <w:b/>
          <w:i w:val="0"/>
          <w:strike w:val="0"/>
          <w:color w:val="000000"/>
          <w:sz w:val="20"/>
          <w:u w:val="none"/>
        </w:rPr>
      </w:lvl>
    </w:lvlOverride>
  </w:num>
  <w:num w:numId="47">
    <w:abstractNumId w:val="0"/>
    <w:lvlOverride w:ilvl="0">
      <w:lvl w:ilvl="0">
        <w:start w:val="1"/>
        <w:numFmt w:val="bullet"/>
        <w:lvlText w:val="4.5.4.1 "/>
        <w:legacy w:legacy="1" w:legacySpace="0" w:legacyIndent="0"/>
        <w:lvlJc w:val="left"/>
        <w:pPr>
          <w:ind w:left="0" w:firstLine="0"/>
        </w:pPr>
        <w:rPr>
          <w:rFonts w:ascii="Arial" w:hAnsi="Arial" w:cs="Arial" w:hint="default"/>
          <w:b/>
          <w:i w:val="0"/>
          <w:strike w:val="0"/>
          <w:color w:val="000000"/>
          <w:sz w:val="20"/>
          <w:u w:val="none"/>
        </w:rPr>
      </w:lvl>
    </w:lvlOverride>
  </w:num>
  <w:num w:numId="48">
    <w:abstractNumId w:val="0"/>
    <w:lvlOverride w:ilvl="0">
      <w:lvl w:ilvl="0">
        <w:start w:val="1"/>
        <w:numFmt w:val="bullet"/>
        <w:lvlText w:val="4.5.4.2 "/>
        <w:legacy w:legacy="1" w:legacySpace="0" w:legacyIndent="0"/>
        <w:lvlJc w:val="left"/>
        <w:pPr>
          <w:ind w:left="0" w:firstLine="0"/>
        </w:pPr>
        <w:rPr>
          <w:rFonts w:ascii="Arial" w:hAnsi="Arial" w:cs="Arial" w:hint="default"/>
          <w:b/>
          <w:i w:val="0"/>
          <w:strike w:val="0"/>
          <w:color w:val="000000"/>
          <w:sz w:val="20"/>
          <w:u w:val="none"/>
        </w:rPr>
      </w:lvl>
    </w:lvlOverride>
  </w:num>
  <w:num w:numId="49">
    <w:abstractNumId w:val="0"/>
    <w:lvlOverride w:ilvl="0">
      <w:lvl w:ilvl="0">
        <w:start w:val="1"/>
        <w:numFmt w:val="bullet"/>
        <w:lvlText w:val="4.5.4.3 "/>
        <w:legacy w:legacy="1" w:legacySpace="0" w:legacyIndent="0"/>
        <w:lvlJc w:val="left"/>
        <w:pPr>
          <w:ind w:left="0" w:firstLine="0"/>
        </w:pPr>
        <w:rPr>
          <w:rFonts w:ascii="Arial" w:hAnsi="Arial" w:cs="Arial" w:hint="default"/>
          <w:b/>
          <w:i w:val="0"/>
          <w:strike w:val="0"/>
          <w:color w:val="000000"/>
          <w:sz w:val="20"/>
          <w:u w:val="none"/>
        </w:rPr>
      </w:lvl>
    </w:lvlOverride>
  </w:num>
  <w:num w:numId="50">
    <w:abstractNumId w:val="0"/>
    <w:lvlOverride w:ilvl="0">
      <w:lvl w:ilvl="0">
        <w:start w:val="1"/>
        <w:numFmt w:val="bullet"/>
        <w:lvlText w:val="4.5.4.4 "/>
        <w:legacy w:legacy="1" w:legacySpace="0" w:legacyIndent="0"/>
        <w:lvlJc w:val="left"/>
        <w:pPr>
          <w:ind w:left="0" w:firstLine="0"/>
        </w:pPr>
        <w:rPr>
          <w:rFonts w:ascii="Arial" w:hAnsi="Arial" w:cs="Arial" w:hint="default"/>
          <w:b/>
          <w:i w:val="0"/>
          <w:strike w:val="0"/>
          <w:color w:val="000000"/>
          <w:sz w:val="20"/>
          <w:u w:val="none"/>
        </w:rPr>
      </w:lvl>
    </w:lvlOverride>
  </w:num>
  <w:num w:numId="51">
    <w:abstractNumId w:val="0"/>
    <w:lvlOverride w:ilvl="0">
      <w:lvl w:ilvl="0">
        <w:start w:val="1"/>
        <w:numFmt w:val="bullet"/>
        <w:lvlText w:val="4.5.4.5 "/>
        <w:legacy w:legacy="1" w:legacySpace="0" w:legacyIndent="0"/>
        <w:lvlJc w:val="left"/>
        <w:pPr>
          <w:ind w:left="0" w:firstLine="0"/>
        </w:pPr>
        <w:rPr>
          <w:rFonts w:ascii="Arial" w:hAnsi="Arial" w:cs="Arial" w:hint="default"/>
          <w:b/>
          <w:i w:val="0"/>
          <w:strike w:val="0"/>
          <w:color w:val="000000"/>
          <w:sz w:val="20"/>
          <w:u w:val="none"/>
        </w:rPr>
      </w:lvl>
    </w:lvlOverride>
  </w:num>
  <w:num w:numId="52">
    <w:abstractNumId w:val="0"/>
    <w:lvlOverride w:ilvl="0">
      <w:lvl w:ilvl="0">
        <w:start w:val="1"/>
        <w:numFmt w:val="bullet"/>
        <w:lvlText w:val="4.5.4.6 "/>
        <w:legacy w:legacy="1" w:legacySpace="0" w:legacyIndent="0"/>
        <w:lvlJc w:val="left"/>
        <w:pPr>
          <w:ind w:left="0" w:firstLine="0"/>
        </w:pPr>
        <w:rPr>
          <w:rFonts w:ascii="Arial" w:hAnsi="Arial" w:cs="Arial" w:hint="default"/>
          <w:b/>
          <w:i w:val="0"/>
          <w:strike w:val="0"/>
          <w:color w:val="000000"/>
          <w:sz w:val="20"/>
          <w:u w:val="none"/>
        </w:rPr>
      </w:lvl>
    </w:lvlOverride>
  </w:num>
  <w:num w:numId="53">
    <w:abstractNumId w:val="8"/>
  </w:num>
  <w:num w:numId="54">
    <w:abstractNumId w:val="28"/>
  </w:num>
  <w:num w:numId="55">
    <w:abstractNumId w:val="30"/>
  </w:num>
  <w:num w:numId="56">
    <w:abstractNumId w:val="24"/>
  </w:num>
  <w:num w:numId="57">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8">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9">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0">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1">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2">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3">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4">
    <w:abstractNumId w:val="0"/>
    <w:lvlOverride w:ilvl="0">
      <w:lvl w:ilvl="0">
        <w:start w:val="1"/>
        <w:numFmt w:val="bullet"/>
        <w:lvlText w:val="4.4 "/>
        <w:legacy w:legacy="1" w:legacySpace="0" w:legacyIndent="0"/>
        <w:lvlJc w:val="left"/>
        <w:pPr>
          <w:ind w:left="0" w:firstLine="0"/>
        </w:pPr>
        <w:rPr>
          <w:rFonts w:ascii="Arial" w:hAnsi="Arial" w:cs="Arial" w:hint="default"/>
          <w:b/>
          <w:i w:val="0"/>
          <w:strike w:val="0"/>
          <w:color w:val="000000"/>
          <w:sz w:val="22"/>
          <w:u w:val="none"/>
        </w:rPr>
      </w:lvl>
    </w:lvlOverride>
  </w:num>
  <w:num w:numId="65">
    <w:abstractNumId w:val="0"/>
    <w:lvlOverride w:ilvl="0">
      <w:lvl w:ilvl="0">
        <w:start w:val="1"/>
        <w:numFmt w:val="bullet"/>
        <w:lvlText w:val="4.4.1 "/>
        <w:legacy w:legacy="1" w:legacySpace="0" w:legacyIndent="0"/>
        <w:lvlJc w:val="left"/>
        <w:pPr>
          <w:ind w:left="0" w:firstLine="0"/>
        </w:pPr>
        <w:rPr>
          <w:rFonts w:ascii="Arial" w:hAnsi="Arial" w:cs="Arial" w:hint="default"/>
          <w:b/>
          <w:i w:val="0"/>
          <w:strike w:val="0"/>
          <w:color w:val="000000"/>
          <w:sz w:val="20"/>
          <w:u w:val="none"/>
        </w:rPr>
      </w:lvl>
    </w:lvlOverride>
  </w:num>
  <w:num w:numId="66">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7">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8">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9">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0">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1">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2">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3">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4">
    <w:abstractNumId w:val="10"/>
  </w:num>
  <w:num w:numId="75">
    <w:abstractNumId w:val="0"/>
    <w:lvlOverride w:ilvl="0">
      <w:lvl w:ilvl="0">
        <w:start w:val="1"/>
        <w:numFmt w:val="bullet"/>
        <w:lvlText w:val="4.4.2 "/>
        <w:legacy w:legacy="1" w:legacySpace="0" w:legacyIndent="0"/>
        <w:lvlJc w:val="left"/>
        <w:pPr>
          <w:ind w:left="1170" w:firstLine="0"/>
        </w:pPr>
        <w:rPr>
          <w:rFonts w:ascii="Arial" w:hAnsi="Arial" w:cs="Arial" w:hint="default"/>
          <w:b/>
          <w:i w:val="0"/>
          <w:strike w:val="0"/>
          <w:color w:val="000000"/>
          <w:sz w:val="20"/>
          <w:u w:val="none"/>
        </w:rPr>
      </w:lvl>
    </w:lvlOverride>
  </w:num>
  <w:num w:numId="76">
    <w:abstractNumId w:val="3"/>
  </w:num>
  <w:num w:numId="77">
    <w:abstractNumId w:val="0"/>
    <w:lvlOverride w:ilvl="0">
      <w:lvl w:ilvl="0">
        <w:start w:val="1"/>
        <w:numFmt w:val="bullet"/>
        <w:lvlText w:val="4.4.4 "/>
        <w:legacy w:legacy="1" w:legacySpace="0" w:legacyIndent="0"/>
        <w:lvlJc w:val="left"/>
        <w:pPr>
          <w:ind w:left="0" w:firstLine="0"/>
        </w:pPr>
        <w:rPr>
          <w:rFonts w:ascii="Arial" w:hAnsi="Arial" w:cs="Arial" w:hint="default"/>
          <w:b/>
          <w:i w:val="0"/>
          <w:strike w:val="0"/>
          <w:color w:val="000000"/>
          <w:sz w:val="20"/>
          <w:u w:val="none"/>
        </w:rPr>
      </w:lvl>
    </w:lvlOverride>
  </w:num>
  <w:num w:numId="78">
    <w:abstractNumId w:val="27"/>
  </w:num>
  <w:num w:numId="7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80">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1">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3">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84">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85">
    <w:abstractNumId w:val="0"/>
    <w:lvlOverride w:ilvl="0">
      <w:lvl w:ilvl="0">
        <w:start w:val="1"/>
        <w:numFmt w:val="bullet"/>
        <w:lvlText w:val="11.3 "/>
        <w:legacy w:legacy="1" w:legacySpace="0" w:legacyIndent="0"/>
        <w:lvlJc w:val="left"/>
        <w:pPr>
          <w:ind w:left="0" w:firstLine="0"/>
        </w:pPr>
        <w:rPr>
          <w:rFonts w:ascii="Arial" w:hAnsi="Arial" w:cs="Arial" w:hint="default"/>
          <w:b/>
          <w:i w:val="0"/>
          <w:strike w:val="0"/>
          <w:color w:val="000000"/>
          <w:sz w:val="22"/>
          <w:u w:val="none"/>
        </w:rPr>
      </w:lvl>
    </w:lvlOverride>
  </w:num>
  <w:num w:numId="86">
    <w:abstractNumId w:val="0"/>
    <w:lvlOverride w:ilvl="0">
      <w:lvl w:ilvl="0">
        <w:start w:val="1"/>
        <w:numFmt w:val="bullet"/>
        <w:lvlText w:val="11.3.1 "/>
        <w:legacy w:legacy="1" w:legacySpace="0" w:legacyIndent="0"/>
        <w:lvlJc w:val="left"/>
        <w:pPr>
          <w:ind w:left="0" w:firstLine="0"/>
        </w:pPr>
        <w:rPr>
          <w:rFonts w:ascii="Arial" w:hAnsi="Arial" w:cs="Arial" w:hint="default"/>
          <w:b/>
          <w:i w:val="0"/>
          <w:strike w:val="0"/>
          <w:color w:val="000000"/>
          <w:sz w:val="20"/>
          <w:u w:val="none"/>
        </w:rPr>
      </w:lvl>
    </w:lvlOverride>
  </w:num>
  <w:num w:numId="87">
    <w:abstractNumId w:val="0"/>
    <w:lvlOverride w:ilvl="0">
      <w:lvl w:ilvl="0">
        <w:start w:val="1"/>
        <w:numFmt w:val="bullet"/>
        <w:lvlText w:val="11.3.2 "/>
        <w:legacy w:legacy="1" w:legacySpace="0" w:legacyIndent="0"/>
        <w:lvlJc w:val="left"/>
        <w:pPr>
          <w:ind w:left="0" w:firstLine="0"/>
        </w:pPr>
        <w:rPr>
          <w:rFonts w:ascii="Arial" w:hAnsi="Arial" w:cs="Arial" w:hint="default"/>
          <w:b/>
          <w:i w:val="0"/>
          <w:strike w:val="0"/>
          <w:color w:val="000000"/>
          <w:sz w:val="20"/>
          <w:u w:val="none"/>
        </w:rPr>
      </w:lvl>
    </w:lvlOverride>
  </w:num>
  <w:num w:numId="88">
    <w:abstractNumId w:val="0"/>
    <w:lvlOverride w:ilvl="0">
      <w:lvl w:ilvl="0">
        <w:start w:val="1"/>
        <w:numFmt w:val="bullet"/>
        <w:lvlText w:val="11.3.3 "/>
        <w:legacy w:legacy="1" w:legacySpace="0" w:legacyIndent="0"/>
        <w:lvlJc w:val="left"/>
        <w:pPr>
          <w:ind w:left="0" w:firstLine="0"/>
        </w:pPr>
        <w:rPr>
          <w:rFonts w:ascii="Arial" w:hAnsi="Arial" w:cs="Arial" w:hint="default"/>
          <w:b/>
          <w:i w:val="0"/>
          <w:strike w:val="0"/>
          <w:color w:val="000000"/>
          <w:sz w:val="20"/>
          <w:u w:val="none"/>
        </w:rPr>
      </w:lvl>
    </w:lvlOverride>
  </w:num>
  <w:num w:numId="89">
    <w:abstractNumId w:val="0"/>
    <w:lvlOverride w:ilvl="0">
      <w:lvl w:ilvl="0">
        <w:start w:val="1"/>
        <w:numFmt w:val="bullet"/>
        <w:lvlText w:val="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0">
    <w:abstractNumId w:val="0"/>
    <w:lvlOverride w:ilvl="0">
      <w:lvl w:ilvl="0">
        <w:start w:val="1"/>
        <w:numFmt w:val="bullet"/>
        <w:lvlText w:val="i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1">
    <w:abstractNumId w:val="0"/>
    <w:lvlOverride w:ilvl="0">
      <w:lvl w:ilvl="0">
        <w:start w:val="1"/>
        <w:numFmt w:val="bullet"/>
        <w:lvlText w:val="v)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2">
    <w:abstractNumId w:val="0"/>
    <w:lvlOverride w:ilvl="0">
      <w:lvl w:ilvl="0">
        <w:start w:val="1"/>
        <w:numFmt w:val="bullet"/>
        <w:lvlText w:val="v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3">
    <w:abstractNumId w:val="0"/>
    <w:lvlOverride w:ilvl="0">
      <w:lvl w:ilvl="0">
        <w:start w:val="1"/>
        <w:numFmt w:val="bullet"/>
        <w:lvlText w:val="v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4">
    <w:abstractNumId w:val="0"/>
    <w:lvlOverride w:ilvl="0">
      <w:lvl w:ilvl="0">
        <w:start w:val="1"/>
        <w:numFmt w:val="bullet"/>
        <w:lvlText w:val="vi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5">
    <w:abstractNumId w:val="0"/>
    <w:lvlOverride w:ilvl="0">
      <w:lvl w:ilvl="0">
        <w:start w:val="1"/>
        <w:numFmt w:val="bullet"/>
        <w:lvlText w:val="i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6">
    <w:abstractNumId w:val="0"/>
    <w:lvlOverride w:ilvl="0">
      <w:lvl w:ilvl="0">
        <w:start w:val="1"/>
        <w:numFmt w:val="bullet"/>
        <w:lvlText w:val="x)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7">
    <w:abstractNumId w:val="0"/>
    <w:lvlOverride w:ilvl="0">
      <w:lvl w:ilvl="0">
        <w:start w:val="1"/>
        <w:numFmt w:val="bullet"/>
        <w:lvlText w:val="x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8">
    <w:abstractNumId w:val="0"/>
    <w:lvlOverride w:ilvl="0">
      <w:lvl w:ilvl="0">
        <w:start w:val="1"/>
        <w:numFmt w:val="bullet"/>
        <w:lvlText w:val="x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99">
    <w:abstractNumId w:val="0"/>
    <w:lvlOverride w:ilvl="0">
      <w:lvl w:ilvl="0">
        <w:start w:val="1"/>
        <w:numFmt w:val="bullet"/>
        <w:lvlText w:val="— "/>
        <w:legacy w:legacy="1" w:legacySpace="0" w:legacyIndent="0"/>
        <w:lvlJc w:val="left"/>
        <w:pPr>
          <w:ind w:left="200"/>
        </w:pPr>
        <w:rPr>
          <w:rFonts w:ascii="Times New Roman" w:hAnsi="Times New Roman" w:hint="default"/>
          <w:b w:val="0"/>
          <w:i w:val="0"/>
          <w:strike w:val="0"/>
          <w:color w:val="000000"/>
          <w:sz w:val="20"/>
          <w:u w:val="none"/>
        </w:rPr>
      </w:lvl>
    </w:lvlOverride>
  </w:num>
  <w:num w:numId="100">
    <w:abstractNumId w:val="0"/>
    <w:lvlOverride w:ilvl="0">
      <w:lvl w:ilvl="0">
        <w:start w:val="1"/>
        <w:numFmt w:val="bullet"/>
        <w:lvlText w:val="4.5.4.7 "/>
        <w:legacy w:legacy="1" w:legacySpace="0" w:legacyIndent="0"/>
        <w:lvlJc w:val="left"/>
        <w:rPr>
          <w:rFonts w:ascii="Arial" w:hAnsi="Arial" w:hint="default"/>
          <w:b/>
          <w:i w:val="0"/>
          <w:strike w:val="0"/>
          <w:color w:val="000000"/>
          <w:sz w:val="20"/>
          <w:u w:val="none"/>
        </w:rPr>
      </w:lvl>
    </w:lvlOverride>
  </w:num>
  <w:num w:numId="101">
    <w:abstractNumId w:val="0"/>
    <w:lvlOverride w:ilvl="0">
      <w:lvl w:ilvl="0">
        <w:start w:val="1"/>
        <w:numFmt w:val="bullet"/>
        <w:lvlText w:val="4.5.4.8 "/>
        <w:legacy w:legacy="1" w:legacySpace="0" w:legacyIndent="0"/>
        <w:lvlJc w:val="left"/>
        <w:rPr>
          <w:rFonts w:ascii="Arial" w:hAnsi="Arial" w:hint="default"/>
          <w:b/>
          <w:i w:val="0"/>
          <w:strike w:val="0"/>
          <w:color w:val="000000"/>
          <w:sz w:val="20"/>
          <w:u w:val="none"/>
        </w:rPr>
      </w:lvl>
    </w:lvlOverride>
  </w:num>
  <w:num w:numId="102">
    <w:abstractNumId w:val="0"/>
    <w:lvlOverride w:ilvl="0">
      <w:lvl w:ilvl="0">
        <w:start w:val="1"/>
        <w:numFmt w:val="bullet"/>
        <w:lvlText w:val="4.5.4.9 "/>
        <w:legacy w:legacy="1" w:legacySpace="0" w:legacyIndent="0"/>
        <w:lvlJc w:val="left"/>
        <w:rPr>
          <w:rFonts w:ascii="Arial" w:hAnsi="Arial" w:hint="default"/>
          <w:b/>
          <w:i w:val="0"/>
          <w:strike w:val="0"/>
          <w:color w:val="000000"/>
          <w:sz w:val="20"/>
          <w:u w:val="none"/>
        </w:rPr>
      </w:lvl>
    </w:lvlOverride>
  </w:num>
  <w:num w:numId="10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08">
    <w:abstractNumId w:val="0"/>
    <w:lvlOverride w:ilvl="0">
      <w:lvl w:ilvl="0">
        <w:start w:val="1"/>
        <w:numFmt w:val="bullet"/>
        <w:lvlText w:val="f) "/>
        <w:legacy w:legacy="1" w:legacySpace="0" w:legacyIndent="0"/>
        <w:lvlJc w:val="left"/>
        <w:pPr>
          <w:ind w:left="4500" w:firstLine="0"/>
        </w:pPr>
        <w:rPr>
          <w:rFonts w:ascii="Times New Roman" w:hAnsi="Times New Roman" w:cs="Times New Roman" w:hint="default"/>
          <w:b w:val="0"/>
          <w:i w:val="0"/>
          <w:strike w:val="0"/>
          <w:color w:val="000000"/>
          <w:sz w:val="20"/>
          <w:u w:val="none"/>
        </w:rPr>
      </w:lvl>
    </w:lvlOverride>
  </w:num>
  <w:num w:numId="10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13">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4">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15">
    <w:abstractNumId w:val="0"/>
    <w:lvlOverride w:ilvl="0">
      <w:lvl w:ilvl="0">
        <w:start w:val="1"/>
        <w:numFmt w:val="bullet"/>
        <w:lvlText w:val="11.3.4 "/>
        <w:legacy w:legacy="1" w:legacySpace="0" w:legacyIndent="0"/>
        <w:lvlJc w:val="left"/>
        <w:pPr>
          <w:ind w:left="0" w:firstLine="0"/>
        </w:pPr>
        <w:rPr>
          <w:rFonts w:ascii="Arial" w:hAnsi="Arial" w:cs="Arial" w:hint="default"/>
          <w:b/>
          <w:i w:val="0"/>
          <w:strike w:val="0"/>
          <w:color w:val="000000"/>
          <w:sz w:val="20"/>
          <w:u w:val="none"/>
        </w:rPr>
      </w:lvl>
    </w:lvlOverride>
  </w:num>
  <w:num w:numId="116">
    <w:abstractNumId w:val="0"/>
    <w:lvlOverride w:ilvl="0">
      <w:lvl w:ilvl="0">
        <w:start w:val="1"/>
        <w:numFmt w:val="bullet"/>
        <w:lvlText w:val="11.3.4.1 "/>
        <w:legacy w:legacy="1" w:legacySpace="0" w:legacyIndent="0"/>
        <w:lvlJc w:val="left"/>
        <w:pPr>
          <w:ind w:left="0" w:firstLine="0"/>
        </w:pPr>
        <w:rPr>
          <w:rFonts w:ascii="Arial" w:hAnsi="Arial" w:cs="Arial" w:hint="default"/>
          <w:b/>
          <w:i w:val="0"/>
          <w:strike w:val="0"/>
          <w:color w:val="000000"/>
          <w:sz w:val="20"/>
          <w:u w:val="none"/>
        </w:rPr>
      </w:lvl>
    </w:lvlOverride>
  </w:num>
  <w:num w:numId="117">
    <w:abstractNumId w:val="0"/>
    <w:lvlOverride w:ilvl="0">
      <w:lvl w:ilvl="0">
        <w:start w:val="1"/>
        <w:numFmt w:val="bullet"/>
        <w:lvlText w:val="11.3.4.2 "/>
        <w:legacy w:legacy="1" w:legacySpace="0" w:legacyIndent="0"/>
        <w:lvlJc w:val="left"/>
        <w:pPr>
          <w:ind w:left="0" w:firstLine="0"/>
        </w:pPr>
        <w:rPr>
          <w:rFonts w:ascii="Arial" w:hAnsi="Arial" w:cs="Arial" w:hint="default"/>
          <w:b/>
          <w:i w:val="0"/>
          <w:strike w:val="0"/>
          <w:color w:val="000000"/>
          <w:sz w:val="20"/>
          <w:u w:val="none"/>
        </w:rPr>
      </w:lvl>
    </w:lvlOverride>
  </w:num>
  <w:num w:numId="118">
    <w:abstractNumId w:val="0"/>
    <w:lvlOverride w:ilvl="0">
      <w:lvl w:ilvl="0">
        <w:start w:val="1"/>
        <w:numFmt w:val="bullet"/>
        <w:lvlText w:val="11.3.4.3 "/>
        <w:legacy w:legacy="1" w:legacySpace="0" w:legacyIndent="0"/>
        <w:lvlJc w:val="left"/>
        <w:pPr>
          <w:ind w:left="0" w:firstLine="0"/>
        </w:pPr>
        <w:rPr>
          <w:rFonts w:ascii="Arial" w:hAnsi="Arial" w:cs="Arial" w:hint="default"/>
          <w:b/>
          <w:i w:val="0"/>
          <w:strike w:val="0"/>
          <w:color w:val="000000"/>
          <w:sz w:val="20"/>
          <w:u w:val="none"/>
        </w:rPr>
      </w:lvl>
    </w:lvlOverride>
  </w:num>
  <w:num w:numId="119">
    <w:abstractNumId w:val="0"/>
    <w:lvlOverride w:ilvl="0">
      <w:lvl w:ilvl="0">
        <w:start w:val="1"/>
        <w:numFmt w:val="bullet"/>
        <w:lvlText w:val="11.3.4.4 "/>
        <w:legacy w:legacy="1" w:legacySpace="0" w:legacyIndent="0"/>
        <w:lvlJc w:val="left"/>
        <w:pPr>
          <w:ind w:left="0" w:firstLine="0"/>
        </w:pPr>
        <w:rPr>
          <w:rFonts w:ascii="Arial" w:hAnsi="Arial" w:cs="Arial" w:hint="default"/>
          <w:b/>
          <w:i w:val="0"/>
          <w:strike w:val="0"/>
          <w:color w:val="000000"/>
          <w:sz w:val="20"/>
          <w:u w:val="none"/>
        </w:rPr>
      </w:lvl>
    </w:lvlOverride>
  </w:num>
  <w:num w:numId="120">
    <w:abstractNumId w:val="0"/>
    <w:lvlOverride w:ilvl="0">
      <w:lvl w:ilvl="0">
        <w:start w:val="1"/>
        <w:numFmt w:val="bullet"/>
        <w:lvlText w:val="11.3.4.5 "/>
        <w:legacy w:legacy="1" w:legacySpace="0" w:legacyIndent="0"/>
        <w:lvlJc w:val="left"/>
        <w:pPr>
          <w:ind w:left="0" w:firstLine="0"/>
        </w:pPr>
        <w:rPr>
          <w:rFonts w:ascii="Arial" w:hAnsi="Arial" w:cs="Arial" w:hint="default"/>
          <w:b/>
          <w:i w:val="0"/>
          <w:strike w:val="0"/>
          <w:color w:val="000000"/>
          <w:sz w:val="20"/>
          <w:u w:val="none"/>
        </w:rPr>
      </w:lvl>
    </w:lvlOverride>
  </w:num>
  <w:num w:numId="121">
    <w:abstractNumId w:val="0"/>
    <w:lvlOverride w:ilvl="0">
      <w:lvl w:ilvl="0">
        <w:start w:val="1"/>
        <w:numFmt w:val="bullet"/>
        <w:lvlText w:val="4.9.4 "/>
        <w:legacy w:legacy="1" w:legacySpace="0" w:legacyIndent="0"/>
        <w:lvlJc w:val="left"/>
        <w:rPr>
          <w:rFonts w:ascii="Arial" w:hAnsi="Arial" w:hint="default"/>
          <w:b/>
          <w:i w:val="0"/>
          <w:strike w:val="0"/>
          <w:color w:val="000000"/>
          <w:sz w:val="20"/>
          <w:u w:val="none"/>
        </w:rPr>
      </w:lvl>
    </w:lvlOverride>
  </w:num>
  <w:num w:numId="122">
    <w:abstractNumId w:val="23"/>
  </w:num>
  <w:num w:numId="123">
    <w:abstractNumId w:val="0"/>
    <w:lvlOverride w:ilvl="0">
      <w:lvl w:ilvl="0">
        <w:start w:val="1"/>
        <w:numFmt w:val="bullet"/>
        <w:lvlText w:val="6.3.5 "/>
        <w:legacy w:legacy="1" w:legacySpace="0" w:legacyIndent="0"/>
        <w:lvlJc w:val="left"/>
        <w:pPr>
          <w:ind w:left="180" w:firstLine="0"/>
        </w:pPr>
        <w:rPr>
          <w:rFonts w:ascii="Arial" w:hAnsi="Arial" w:cs="Arial" w:hint="default"/>
          <w:b/>
          <w:i w:val="0"/>
          <w:strike w:val="0"/>
          <w:color w:val="000000"/>
          <w:sz w:val="20"/>
          <w:u w:val="none"/>
        </w:rPr>
      </w:lvl>
    </w:lvlOverride>
  </w:num>
  <w:num w:numId="124">
    <w:abstractNumId w:val="0"/>
    <w:lvlOverride w:ilvl="0">
      <w:lvl w:ilvl="0">
        <w:start w:val="1"/>
        <w:numFmt w:val="bullet"/>
        <w:lvlText w:val="6.3.5.1 "/>
        <w:legacy w:legacy="1" w:legacySpace="0" w:legacyIndent="0"/>
        <w:lvlJc w:val="left"/>
        <w:pPr>
          <w:ind w:left="0" w:firstLine="0"/>
        </w:pPr>
        <w:rPr>
          <w:rFonts w:ascii="Arial" w:hAnsi="Arial" w:cs="Arial" w:hint="default"/>
          <w:b/>
          <w:i w:val="0"/>
          <w:strike w:val="0"/>
          <w:color w:val="000000"/>
          <w:sz w:val="20"/>
          <w:u w:val="none"/>
        </w:rPr>
      </w:lvl>
    </w:lvlOverride>
  </w:num>
  <w:num w:numId="125">
    <w:abstractNumId w:val="0"/>
    <w:lvlOverride w:ilvl="0">
      <w:lvl w:ilvl="0">
        <w:start w:val="1"/>
        <w:numFmt w:val="bullet"/>
        <w:lvlText w:val="6.3.5.2 "/>
        <w:legacy w:legacy="1" w:legacySpace="0" w:legacyIndent="0"/>
        <w:lvlJc w:val="left"/>
        <w:pPr>
          <w:ind w:left="0" w:firstLine="0"/>
        </w:pPr>
        <w:rPr>
          <w:rFonts w:ascii="Arial" w:hAnsi="Arial" w:cs="Arial" w:hint="default"/>
          <w:b/>
          <w:i w:val="0"/>
          <w:strike w:val="0"/>
          <w:color w:val="000000"/>
          <w:sz w:val="20"/>
          <w:u w:val="none"/>
        </w:rPr>
      </w:lvl>
    </w:lvlOverride>
  </w:num>
  <w:num w:numId="126">
    <w:abstractNumId w:val="0"/>
    <w:lvlOverride w:ilvl="0">
      <w:lvl w:ilvl="0">
        <w:start w:val="1"/>
        <w:numFmt w:val="bullet"/>
        <w:lvlText w:val="6.3.5.2.1 "/>
        <w:legacy w:legacy="1" w:legacySpace="0" w:legacyIndent="0"/>
        <w:lvlJc w:val="left"/>
        <w:pPr>
          <w:ind w:left="0" w:firstLine="0"/>
        </w:pPr>
        <w:rPr>
          <w:rFonts w:ascii="Arial" w:hAnsi="Arial" w:cs="Arial" w:hint="default"/>
          <w:b/>
          <w:i w:val="0"/>
          <w:strike w:val="0"/>
          <w:color w:val="000000"/>
          <w:sz w:val="20"/>
          <w:u w:val="none"/>
        </w:rPr>
      </w:lvl>
    </w:lvlOverride>
  </w:num>
  <w:num w:numId="127">
    <w:abstractNumId w:val="0"/>
    <w:lvlOverride w:ilvl="0">
      <w:lvl w:ilvl="0">
        <w:start w:val="1"/>
        <w:numFmt w:val="bullet"/>
        <w:lvlText w:val="6.3.5.2.2 "/>
        <w:legacy w:legacy="1" w:legacySpace="0" w:legacyIndent="0"/>
        <w:lvlJc w:val="left"/>
        <w:pPr>
          <w:ind w:left="0" w:firstLine="0"/>
        </w:pPr>
        <w:rPr>
          <w:rFonts w:ascii="Arial" w:hAnsi="Arial" w:cs="Arial" w:hint="default"/>
          <w:b/>
          <w:i w:val="0"/>
          <w:strike w:val="0"/>
          <w:color w:val="000000"/>
          <w:sz w:val="20"/>
          <w:u w:val="none"/>
        </w:rPr>
      </w:lvl>
    </w:lvlOverride>
  </w:num>
  <w:num w:numId="128">
    <w:abstractNumId w:val="0"/>
    <w:lvlOverride w:ilvl="0">
      <w:lvl w:ilvl="0">
        <w:start w:val="1"/>
        <w:numFmt w:val="bullet"/>
        <w:lvlText w:val="6.3.5.2.3 "/>
        <w:legacy w:legacy="1" w:legacySpace="0" w:legacyIndent="0"/>
        <w:lvlJc w:val="left"/>
        <w:pPr>
          <w:ind w:left="0" w:firstLine="0"/>
        </w:pPr>
        <w:rPr>
          <w:rFonts w:ascii="Arial" w:hAnsi="Arial" w:cs="Arial" w:hint="default"/>
          <w:b/>
          <w:i w:val="0"/>
          <w:strike w:val="0"/>
          <w:color w:val="000000"/>
          <w:sz w:val="20"/>
          <w:u w:val="none"/>
        </w:rPr>
      </w:lvl>
    </w:lvlOverride>
  </w:num>
  <w:num w:numId="129">
    <w:abstractNumId w:val="0"/>
    <w:lvlOverride w:ilvl="0">
      <w:lvl w:ilvl="0">
        <w:start w:val="1"/>
        <w:numFmt w:val="bullet"/>
        <w:lvlText w:val="6.3.5.2.4 "/>
        <w:legacy w:legacy="1" w:legacySpace="0" w:legacyIndent="0"/>
        <w:lvlJc w:val="left"/>
        <w:pPr>
          <w:ind w:left="0" w:firstLine="0"/>
        </w:pPr>
        <w:rPr>
          <w:rFonts w:ascii="Arial" w:hAnsi="Arial" w:cs="Arial" w:hint="default"/>
          <w:b/>
          <w:i w:val="0"/>
          <w:strike w:val="0"/>
          <w:color w:val="000000"/>
          <w:sz w:val="20"/>
          <w:u w:val="none"/>
        </w:rPr>
      </w:lvl>
    </w:lvlOverride>
  </w:num>
  <w:num w:numId="130">
    <w:abstractNumId w:val="0"/>
    <w:lvlOverride w:ilvl="0">
      <w:lvl w:ilvl="0">
        <w:start w:val="1"/>
        <w:numFmt w:val="bullet"/>
        <w:lvlText w:val="6.3.5.3 "/>
        <w:legacy w:legacy="1" w:legacySpace="0" w:legacyIndent="0"/>
        <w:lvlJc w:val="left"/>
        <w:pPr>
          <w:ind w:left="0" w:firstLine="0"/>
        </w:pPr>
        <w:rPr>
          <w:rFonts w:ascii="Arial" w:hAnsi="Arial" w:cs="Arial" w:hint="default"/>
          <w:b/>
          <w:i w:val="0"/>
          <w:strike w:val="0"/>
          <w:color w:val="000000"/>
          <w:sz w:val="20"/>
          <w:u w:val="none"/>
        </w:rPr>
      </w:lvl>
    </w:lvlOverride>
  </w:num>
  <w:num w:numId="131">
    <w:abstractNumId w:val="0"/>
    <w:lvlOverride w:ilvl="0">
      <w:lvl w:ilvl="0">
        <w:start w:val="1"/>
        <w:numFmt w:val="bullet"/>
        <w:lvlText w:val="6.3.5.3.1 "/>
        <w:legacy w:legacy="1" w:legacySpace="0" w:legacyIndent="0"/>
        <w:lvlJc w:val="left"/>
        <w:pPr>
          <w:ind w:left="0" w:firstLine="0"/>
        </w:pPr>
        <w:rPr>
          <w:rFonts w:ascii="Arial" w:hAnsi="Arial" w:cs="Arial" w:hint="default"/>
          <w:b/>
          <w:i w:val="0"/>
          <w:strike w:val="0"/>
          <w:color w:val="000000"/>
          <w:sz w:val="20"/>
          <w:u w:val="none"/>
        </w:rPr>
      </w:lvl>
    </w:lvlOverride>
  </w:num>
  <w:num w:numId="132">
    <w:abstractNumId w:val="0"/>
    <w:lvlOverride w:ilvl="0">
      <w:lvl w:ilvl="0">
        <w:start w:val="1"/>
        <w:numFmt w:val="bullet"/>
        <w:lvlText w:val="6.3.5.3.2 "/>
        <w:legacy w:legacy="1" w:legacySpace="0" w:legacyIndent="0"/>
        <w:lvlJc w:val="left"/>
        <w:pPr>
          <w:ind w:left="0" w:firstLine="0"/>
        </w:pPr>
        <w:rPr>
          <w:rFonts w:ascii="Arial" w:hAnsi="Arial" w:cs="Arial" w:hint="default"/>
          <w:b/>
          <w:i w:val="0"/>
          <w:strike w:val="0"/>
          <w:color w:val="000000"/>
          <w:sz w:val="20"/>
          <w:u w:val="none"/>
        </w:rPr>
      </w:lvl>
    </w:lvlOverride>
  </w:num>
  <w:num w:numId="133">
    <w:abstractNumId w:val="0"/>
    <w:lvlOverride w:ilvl="0">
      <w:lvl w:ilvl="0">
        <w:start w:val="1"/>
        <w:numFmt w:val="bullet"/>
        <w:lvlText w:val="6.3.5.3.3 "/>
        <w:legacy w:legacy="1" w:legacySpace="0" w:legacyIndent="0"/>
        <w:lvlJc w:val="left"/>
        <w:pPr>
          <w:ind w:left="0" w:firstLine="0"/>
        </w:pPr>
        <w:rPr>
          <w:rFonts w:ascii="Arial" w:hAnsi="Arial" w:cs="Arial" w:hint="default"/>
          <w:b/>
          <w:i w:val="0"/>
          <w:strike w:val="0"/>
          <w:color w:val="000000"/>
          <w:sz w:val="20"/>
          <w:u w:val="none"/>
        </w:rPr>
      </w:lvl>
    </w:lvlOverride>
  </w:num>
  <w:num w:numId="134">
    <w:abstractNumId w:val="0"/>
    <w:lvlOverride w:ilvl="0">
      <w:lvl w:ilvl="0">
        <w:start w:val="1"/>
        <w:numFmt w:val="bullet"/>
        <w:lvlText w:val="6.3.5.3.4 "/>
        <w:legacy w:legacy="1" w:legacySpace="0" w:legacyIndent="0"/>
        <w:lvlJc w:val="left"/>
        <w:pPr>
          <w:ind w:left="0" w:firstLine="0"/>
        </w:pPr>
        <w:rPr>
          <w:rFonts w:ascii="Arial" w:hAnsi="Arial" w:cs="Arial" w:hint="default"/>
          <w:b/>
          <w:i w:val="0"/>
          <w:strike w:val="0"/>
          <w:color w:val="000000"/>
          <w:sz w:val="20"/>
          <w:u w:val="none"/>
        </w:rPr>
      </w:lvl>
    </w:lvlOverride>
  </w:num>
  <w:num w:numId="135">
    <w:abstractNumId w:val="0"/>
    <w:lvlOverride w:ilvl="0">
      <w:lvl w:ilvl="0">
        <w:start w:val="1"/>
        <w:numFmt w:val="bullet"/>
        <w:lvlText w:val="6.3.5.4 "/>
        <w:legacy w:legacy="1" w:legacySpace="0" w:legacyIndent="0"/>
        <w:lvlJc w:val="left"/>
        <w:pPr>
          <w:ind w:left="0" w:firstLine="0"/>
        </w:pPr>
        <w:rPr>
          <w:rFonts w:ascii="Arial" w:hAnsi="Arial" w:cs="Arial" w:hint="default"/>
          <w:b/>
          <w:i w:val="0"/>
          <w:strike w:val="0"/>
          <w:color w:val="000000"/>
          <w:sz w:val="20"/>
          <w:u w:val="none"/>
        </w:rPr>
      </w:lvl>
    </w:lvlOverride>
  </w:num>
  <w:num w:numId="136">
    <w:abstractNumId w:val="0"/>
    <w:lvlOverride w:ilvl="0">
      <w:lvl w:ilvl="0">
        <w:start w:val="1"/>
        <w:numFmt w:val="bullet"/>
        <w:lvlText w:val="6.3.5.4.1 "/>
        <w:legacy w:legacy="1" w:legacySpace="0" w:legacyIndent="0"/>
        <w:lvlJc w:val="left"/>
        <w:pPr>
          <w:ind w:left="0" w:firstLine="0"/>
        </w:pPr>
        <w:rPr>
          <w:rFonts w:ascii="Arial" w:hAnsi="Arial" w:cs="Arial" w:hint="default"/>
          <w:b/>
          <w:i w:val="0"/>
          <w:strike w:val="0"/>
          <w:color w:val="000000"/>
          <w:sz w:val="20"/>
          <w:u w:val="none"/>
        </w:rPr>
      </w:lvl>
    </w:lvlOverride>
  </w:num>
  <w:num w:numId="137">
    <w:abstractNumId w:val="0"/>
    <w:lvlOverride w:ilvl="0">
      <w:lvl w:ilvl="0">
        <w:start w:val="1"/>
        <w:numFmt w:val="bullet"/>
        <w:lvlText w:val="6.3.5.4.2 "/>
        <w:legacy w:legacy="1" w:legacySpace="0" w:legacyIndent="0"/>
        <w:lvlJc w:val="left"/>
        <w:pPr>
          <w:ind w:left="0" w:firstLine="0"/>
        </w:pPr>
        <w:rPr>
          <w:rFonts w:ascii="Arial" w:hAnsi="Arial" w:cs="Arial" w:hint="default"/>
          <w:b/>
          <w:i w:val="0"/>
          <w:strike w:val="0"/>
          <w:color w:val="000000"/>
          <w:sz w:val="20"/>
          <w:u w:val="none"/>
        </w:rPr>
      </w:lvl>
    </w:lvlOverride>
  </w:num>
  <w:num w:numId="138">
    <w:abstractNumId w:val="0"/>
    <w:lvlOverride w:ilvl="0">
      <w:lvl w:ilvl="0">
        <w:start w:val="1"/>
        <w:numFmt w:val="bullet"/>
        <w:lvlText w:val="6.3.5.4.3 "/>
        <w:legacy w:legacy="1" w:legacySpace="0" w:legacyIndent="0"/>
        <w:lvlJc w:val="left"/>
        <w:pPr>
          <w:ind w:left="0" w:firstLine="0"/>
        </w:pPr>
        <w:rPr>
          <w:rFonts w:ascii="Arial" w:hAnsi="Arial" w:cs="Arial" w:hint="default"/>
          <w:b/>
          <w:i w:val="0"/>
          <w:strike w:val="0"/>
          <w:color w:val="000000"/>
          <w:sz w:val="20"/>
          <w:u w:val="none"/>
        </w:rPr>
      </w:lvl>
    </w:lvlOverride>
  </w:num>
  <w:num w:numId="139">
    <w:abstractNumId w:val="0"/>
    <w:lvlOverride w:ilvl="0">
      <w:lvl w:ilvl="0">
        <w:start w:val="1"/>
        <w:numFmt w:val="bullet"/>
        <w:lvlText w:val="6.3.5.4.4 "/>
        <w:legacy w:legacy="1" w:legacySpace="0" w:legacyIndent="0"/>
        <w:lvlJc w:val="left"/>
        <w:pPr>
          <w:ind w:left="0" w:firstLine="0"/>
        </w:pPr>
        <w:rPr>
          <w:rFonts w:ascii="Arial" w:hAnsi="Arial" w:cs="Arial" w:hint="default"/>
          <w:b/>
          <w:i w:val="0"/>
          <w:strike w:val="0"/>
          <w:color w:val="000000"/>
          <w:sz w:val="20"/>
          <w:u w:val="none"/>
        </w:rPr>
      </w:lvl>
    </w:lvlOverride>
  </w:num>
  <w:num w:numId="140">
    <w:abstractNumId w:val="0"/>
    <w:lvlOverride w:ilvl="0">
      <w:lvl w:ilvl="0">
        <w:start w:val="1"/>
        <w:numFmt w:val="bullet"/>
        <w:lvlText w:val="6.3.5.5 "/>
        <w:legacy w:legacy="1" w:legacySpace="0" w:legacyIndent="0"/>
        <w:lvlJc w:val="left"/>
        <w:pPr>
          <w:ind w:left="0" w:firstLine="0"/>
        </w:pPr>
        <w:rPr>
          <w:rFonts w:ascii="Arial" w:hAnsi="Arial" w:cs="Arial" w:hint="default"/>
          <w:b/>
          <w:i w:val="0"/>
          <w:strike w:val="0"/>
          <w:color w:val="000000"/>
          <w:sz w:val="20"/>
          <w:u w:val="none"/>
        </w:rPr>
      </w:lvl>
    </w:lvlOverride>
  </w:num>
  <w:num w:numId="141">
    <w:abstractNumId w:val="0"/>
    <w:lvlOverride w:ilvl="0">
      <w:lvl w:ilvl="0">
        <w:start w:val="1"/>
        <w:numFmt w:val="bullet"/>
        <w:lvlText w:val="6.3.5.5.1 "/>
        <w:legacy w:legacy="1" w:legacySpace="0" w:legacyIndent="0"/>
        <w:lvlJc w:val="left"/>
        <w:pPr>
          <w:ind w:left="0" w:firstLine="0"/>
        </w:pPr>
        <w:rPr>
          <w:rFonts w:ascii="Arial" w:hAnsi="Arial" w:cs="Arial" w:hint="default"/>
          <w:b/>
          <w:i w:val="0"/>
          <w:strike w:val="0"/>
          <w:color w:val="000000"/>
          <w:sz w:val="20"/>
          <w:u w:val="none"/>
        </w:rPr>
      </w:lvl>
    </w:lvlOverride>
  </w:num>
  <w:num w:numId="142">
    <w:abstractNumId w:val="0"/>
    <w:lvlOverride w:ilvl="0">
      <w:lvl w:ilvl="0">
        <w:start w:val="1"/>
        <w:numFmt w:val="bullet"/>
        <w:lvlText w:val="6.3.5.5.2 "/>
        <w:legacy w:legacy="1" w:legacySpace="0" w:legacyIndent="0"/>
        <w:lvlJc w:val="left"/>
        <w:pPr>
          <w:ind w:left="0" w:firstLine="0"/>
        </w:pPr>
        <w:rPr>
          <w:rFonts w:ascii="Arial" w:hAnsi="Arial" w:cs="Arial" w:hint="default"/>
          <w:b/>
          <w:i w:val="0"/>
          <w:strike w:val="0"/>
          <w:color w:val="000000"/>
          <w:sz w:val="20"/>
          <w:u w:val="none"/>
        </w:rPr>
      </w:lvl>
    </w:lvlOverride>
  </w:num>
  <w:num w:numId="143">
    <w:abstractNumId w:val="0"/>
    <w:lvlOverride w:ilvl="0">
      <w:lvl w:ilvl="0">
        <w:start w:val="1"/>
        <w:numFmt w:val="bullet"/>
        <w:lvlText w:val="6.3.5.5.3 "/>
        <w:legacy w:legacy="1" w:legacySpace="0" w:legacyIndent="0"/>
        <w:lvlJc w:val="left"/>
        <w:pPr>
          <w:ind w:left="0" w:firstLine="0"/>
        </w:pPr>
        <w:rPr>
          <w:rFonts w:ascii="Arial" w:hAnsi="Arial" w:cs="Arial" w:hint="default"/>
          <w:b/>
          <w:i w:val="0"/>
          <w:strike w:val="0"/>
          <w:color w:val="000000"/>
          <w:sz w:val="20"/>
          <w:u w:val="none"/>
        </w:rPr>
      </w:lvl>
    </w:lvlOverride>
  </w:num>
  <w:num w:numId="144">
    <w:abstractNumId w:val="0"/>
    <w:lvlOverride w:ilvl="0">
      <w:lvl w:ilvl="0">
        <w:start w:val="1"/>
        <w:numFmt w:val="bullet"/>
        <w:lvlText w:val="6.3.5.5.4 "/>
        <w:legacy w:legacy="1" w:legacySpace="0" w:legacyIndent="0"/>
        <w:lvlJc w:val="left"/>
        <w:pPr>
          <w:ind w:left="0" w:firstLine="0"/>
        </w:pPr>
        <w:rPr>
          <w:rFonts w:ascii="Arial" w:hAnsi="Arial" w:cs="Arial" w:hint="default"/>
          <w:b/>
          <w:i w:val="0"/>
          <w:strike w:val="0"/>
          <w:color w:val="000000"/>
          <w:sz w:val="20"/>
          <w:u w:val="none"/>
        </w:rPr>
      </w:lvl>
    </w:lvlOverride>
  </w:num>
  <w:num w:numId="145">
    <w:abstractNumId w:val="0"/>
    <w:lvlOverride w:ilvl="0">
      <w:lvl w:ilvl="0">
        <w:start w:val="1"/>
        <w:numFmt w:val="bullet"/>
        <w:lvlText w:val="6.3.6 "/>
        <w:legacy w:legacy="1" w:legacySpace="0" w:legacyIndent="0"/>
        <w:lvlJc w:val="left"/>
        <w:pPr>
          <w:ind w:left="0" w:firstLine="0"/>
        </w:pPr>
        <w:rPr>
          <w:rFonts w:ascii="Arial" w:hAnsi="Arial" w:cs="Arial" w:hint="default"/>
          <w:b/>
          <w:i w:val="0"/>
          <w:strike w:val="0"/>
          <w:color w:val="000000"/>
          <w:sz w:val="20"/>
          <w:u w:val="none"/>
        </w:rPr>
      </w:lvl>
    </w:lvlOverride>
  </w:num>
  <w:num w:numId="146">
    <w:abstractNumId w:val="0"/>
    <w:lvlOverride w:ilvl="0">
      <w:lvl w:ilvl="0">
        <w:start w:val="1"/>
        <w:numFmt w:val="bullet"/>
        <w:lvlText w:val="6.3.6.1 "/>
        <w:legacy w:legacy="1" w:legacySpace="0" w:legacyIndent="0"/>
        <w:lvlJc w:val="left"/>
        <w:pPr>
          <w:ind w:left="0" w:firstLine="0"/>
        </w:pPr>
        <w:rPr>
          <w:rFonts w:ascii="Arial" w:hAnsi="Arial" w:cs="Arial" w:hint="default"/>
          <w:b/>
          <w:i w:val="0"/>
          <w:strike w:val="0"/>
          <w:color w:val="000000"/>
          <w:sz w:val="20"/>
          <w:u w:val="none"/>
        </w:rPr>
      </w:lvl>
    </w:lvlOverride>
  </w:num>
  <w:num w:numId="147">
    <w:abstractNumId w:val="0"/>
    <w:lvlOverride w:ilvl="0">
      <w:lvl w:ilvl="0">
        <w:start w:val="1"/>
        <w:numFmt w:val="bullet"/>
        <w:lvlText w:val="6.3.6.2 "/>
        <w:legacy w:legacy="1" w:legacySpace="0" w:legacyIndent="0"/>
        <w:lvlJc w:val="left"/>
        <w:pPr>
          <w:ind w:left="0" w:firstLine="0"/>
        </w:pPr>
        <w:rPr>
          <w:rFonts w:ascii="Arial" w:hAnsi="Arial" w:cs="Arial" w:hint="default"/>
          <w:b/>
          <w:i w:val="0"/>
          <w:strike w:val="0"/>
          <w:color w:val="000000"/>
          <w:sz w:val="20"/>
          <w:u w:val="none"/>
        </w:rPr>
      </w:lvl>
    </w:lvlOverride>
  </w:num>
  <w:num w:numId="148">
    <w:abstractNumId w:val="0"/>
    <w:lvlOverride w:ilvl="0">
      <w:lvl w:ilvl="0">
        <w:start w:val="1"/>
        <w:numFmt w:val="bullet"/>
        <w:lvlText w:val="6.3.6.2.1 "/>
        <w:legacy w:legacy="1" w:legacySpace="0" w:legacyIndent="0"/>
        <w:lvlJc w:val="left"/>
        <w:pPr>
          <w:ind w:left="0" w:firstLine="0"/>
        </w:pPr>
        <w:rPr>
          <w:rFonts w:ascii="Arial" w:hAnsi="Arial" w:cs="Arial" w:hint="default"/>
          <w:b/>
          <w:i w:val="0"/>
          <w:strike w:val="0"/>
          <w:color w:val="000000"/>
          <w:sz w:val="20"/>
          <w:u w:val="none"/>
        </w:rPr>
      </w:lvl>
    </w:lvlOverride>
  </w:num>
  <w:num w:numId="149">
    <w:abstractNumId w:val="0"/>
    <w:lvlOverride w:ilvl="0">
      <w:lvl w:ilvl="0">
        <w:start w:val="1"/>
        <w:numFmt w:val="bullet"/>
        <w:lvlText w:val="6.3.6.2.2 "/>
        <w:legacy w:legacy="1" w:legacySpace="0" w:legacyIndent="0"/>
        <w:lvlJc w:val="left"/>
        <w:pPr>
          <w:ind w:left="0" w:firstLine="0"/>
        </w:pPr>
        <w:rPr>
          <w:rFonts w:ascii="Arial" w:hAnsi="Arial" w:cs="Arial" w:hint="default"/>
          <w:b/>
          <w:i w:val="0"/>
          <w:strike w:val="0"/>
          <w:color w:val="000000"/>
          <w:sz w:val="20"/>
          <w:u w:val="none"/>
        </w:rPr>
      </w:lvl>
    </w:lvlOverride>
  </w:num>
  <w:num w:numId="150">
    <w:abstractNumId w:val="0"/>
    <w:lvlOverride w:ilvl="0">
      <w:lvl w:ilvl="0">
        <w:start w:val="1"/>
        <w:numFmt w:val="bullet"/>
        <w:lvlText w:val="6.3.6.2.3 "/>
        <w:legacy w:legacy="1" w:legacySpace="0" w:legacyIndent="0"/>
        <w:lvlJc w:val="left"/>
        <w:pPr>
          <w:ind w:left="0" w:firstLine="0"/>
        </w:pPr>
        <w:rPr>
          <w:rFonts w:ascii="Arial" w:hAnsi="Arial" w:cs="Arial" w:hint="default"/>
          <w:b/>
          <w:i w:val="0"/>
          <w:strike w:val="0"/>
          <w:color w:val="000000"/>
          <w:sz w:val="20"/>
          <w:u w:val="none"/>
        </w:rPr>
      </w:lvl>
    </w:lvlOverride>
  </w:num>
  <w:num w:numId="151">
    <w:abstractNumId w:val="0"/>
    <w:lvlOverride w:ilvl="0">
      <w:lvl w:ilvl="0">
        <w:start w:val="1"/>
        <w:numFmt w:val="bullet"/>
        <w:lvlText w:val="6.3.6.2.4 "/>
        <w:legacy w:legacy="1" w:legacySpace="0" w:legacyIndent="0"/>
        <w:lvlJc w:val="left"/>
        <w:pPr>
          <w:ind w:left="0" w:firstLine="0"/>
        </w:pPr>
        <w:rPr>
          <w:rFonts w:ascii="Arial" w:hAnsi="Arial" w:cs="Arial" w:hint="default"/>
          <w:b/>
          <w:i w:val="0"/>
          <w:strike w:val="0"/>
          <w:color w:val="000000"/>
          <w:sz w:val="20"/>
          <w:u w:val="none"/>
        </w:rPr>
      </w:lvl>
    </w:lvlOverride>
  </w:num>
  <w:num w:numId="152">
    <w:abstractNumId w:val="0"/>
    <w:lvlOverride w:ilvl="0">
      <w:lvl w:ilvl="0">
        <w:start w:val="1"/>
        <w:numFmt w:val="bullet"/>
        <w:lvlText w:val="6.3.6.3 "/>
        <w:legacy w:legacy="1" w:legacySpace="0" w:legacyIndent="0"/>
        <w:lvlJc w:val="left"/>
        <w:pPr>
          <w:ind w:left="0" w:firstLine="0"/>
        </w:pPr>
        <w:rPr>
          <w:rFonts w:ascii="Arial" w:hAnsi="Arial" w:cs="Arial" w:hint="default"/>
          <w:b/>
          <w:i w:val="0"/>
          <w:strike w:val="0"/>
          <w:color w:val="000000"/>
          <w:sz w:val="20"/>
          <w:u w:val="none"/>
        </w:rPr>
      </w:lvl>
    </w:lvlOverride>
  </w:num>
  <w:num w:numId="153">
    <w:abstractNumId w:val="0"/>
    <w:lvlOverride w:ilvl="0">
      <w:lvl w:ilvl="0">
        <w:start w:val="1"/>
        <w:numFmt w:val="bullet"/>
        <w:lvlText w:val="6.3.6.3.1 "/>
        <w:legacy w:legacy="1" w:legacySpace="0" w:legacyIndent="0"/>
        <w:lvlJc w:val="left"/>
        <w:pPr>
          <w:ind w:left="0" w:firstLine="0"/>
        </w:pPr>
        <w:rPr>
          <w:rFonts w:ascii="Arial" w:hAnsi="Arial" w:cs="Arial" w:hint="default"/>
          <w:b/>
          <w:i w:val="0"/>
          <w:strike w:val="0"/>
          <w:color w:val="000000"/>
          <w:sz w:val="20"/>
          <w:u w:val="none"/>
        </w:rPr>
      </w:lvl>
    </w:lvlOverride>
  </w:num>
  <w:num w:numId="154">
    <w:abstractNumId w:val="0"/>
    <w:lvlOverride w:ilvl="0">
      <w:lvl w:ilvl="0">
        <w:start w:val="1"/>
        <w:numFmt w:val="bullet"/>
        <w:lvlText w:val="6.3.6.3.2 "/>
        <w:legacy w:legacy="1" w:legacySpace="0" w:legacyIndent="0"/>
        <w:lvlJc w:val="left"/>
        <w:pPr>
          <w:ind w:left="0" w:firstLine="0"/>
        </w:pPr>
        <w:rPr>
          <w:rFonts w:ascii="Arial" w:hAnsi="Arial" w:cs="Arial" w:hint="default"/>
          <w:b/>
          <w:i w:val="0"/>
          <w:strike w:val="0"/>
          <w:color w:val="000000"/>
          <w:sz w:val="20"/>
          <w:u w:val="none"/>
        </w:rPr>
      </w:lvl>
    </w:lvlOverride>
  </w:num>
  <w:num w:numId="155">
    <w:abstractNumId w:val="0"/>
    <w:lvlOverride w:ilvl="0">
      <w:lvl w:ilvl="0">
        <w:start w:val="1"/>
        <w:numFmt w:val="bullet"/>
        <w:lvlText w:val="6.3.6.3.3 "/>
        <w:legacy w:legacy="1" w:legacySpace="0" w:legacyIndent="0"/>
        <w:lvlJc w:val="left"/>
        <w:pPr>
          <w:ind w:left="0" w:firstLine="0"/>
        </w:pPr>
        <w:rPr>
          <w:rFonts w:ascii="Arial" w:hAnsi="Arial" w:cs="Arial" w:hint="default"/>
          <w:b/>
          <w:i w:val="0"/>
          <w:strike w:val="0"/>
          <w:color w:val="000000"/>
          <w:sz w:val="20"/>
          <w:u w:val="none"/>
        </w:rPr>
      </w:lvl>
    </w:lvlOverride>
  </w:num>
  <w:num w:numId="156">
    <w:abstractNumId w:val="0"/>
    <w:lvlOverride w:ilvl="0">
      <w:lvl w:ilvl="0">
        <w:start w:val="1"/>
        <w:numFmt w:val="bullet"/>
        <w:lvlText w:val="6.3.6.3.4 "/>
        <w:legacy w:legacy="1" w:legacySpace="0" w:legacyIndent="0"/>
        <w:lvlJc w:val="left"/>
        <w:pPr>
          <w:ind w:left="0" w:firstLine="0"/>
        </w:pPr>
        <w:rPr>
          <w:rFonts w:ascii="Arial" w:hAnsi="Arial" w:cs="Arial" w:hint="default"/>
          <w:b/>
          <w:i w:val="0"/>
          <w:strike w:val="0"/>
          <w:color w:val="000000"/>
          <w:sz w:val="20"/>
          <w:u w:val="none"/>
        </w:rPr>
      </w:lvl>
    </w:lvlOverride>
  </w:num>
  <w:num w:numId="157">
    <w:abstractNumId w:val="0"/>
    <w:lvlOverride w:ilvl="0">
      <w:lvl w:ilvl="0">
        <w:start w:val="1"/>
        <w:numFmt w:val="bullet"/>
        <w:lvlText w:val="6.3.6.4 "/>
        <w:legacy w:legacy="1" w:legacySpace="0" w:legacyIndent="0"/>
        <w:lvlJc w:val="left"/>
        <w:pPr>
          <w:ind w:left="0" w:firstLine="0"/>
        </w:pPr>
        <w:rPr>
          <w:rFonts w:ascii="Arial" w:hAnsi="Arial" w:cs="Arial" w:hint="default"/>
          <w:b/>
          <w:i w:val="0"/>
          <w:strike w:val="0"/>
          <w:color w:val="000000"/>
          <w:sz w:val="20"/>
          <w:u w:val="none"/>
        </w:rPr>
      </w:lvl>
    </w:lvlOverride>
  </w:num>
  <w:num w:numId="158">
    <w:abstractNumId w:val="0"/>
    <w:lvlOverride w:ilvl="0">
      <w:lvl w:ilvl="0">
        <w:start w:val="1"/>
        <w:numFmt w:val="bullet"/>
        <w:lvlText w:val="6.3.6.4.1 "/>
        <w:legacy w:legacy="1" w:legacySpace="0" w:legacyIndent="0"/>
        <w:lvlJc w:val="left"/>
        <w:pPr>
          <w:ind w:left="0" w:firstLine="0"/>
        </w:pPr>
        <w:rPr>
          <w:rFonts w:ascii="Arial" w:hAnsi="Arial" w:cs="Arial" w:hint="default"/>
          <w:b/>
          <w:i w:val="0"/>
          <w:strike w:val="0"/>
          <w:color w:val="000000"/>
          <w:sz w:val="20"/>
          <w:u w:val="none"/>
        </w:rPr>
      </w:lvl>
    </w:lvlOverride>
  </w:num>
  <w:num w:numId="159">
    <w:abstractNumId w:val="0"/>
    <w:lvlOverride w:ilvl="0">
      <w:lvl w:ilvl="0">
        <w:start w:val="1"/>
        <w:numFmt w:val="bullet"/>
        <w:lvlText w:val="6.3.6.4.2 "/>
        <w:legacy w:legacy="1" w:legacySpace="0" w:legacyIndent="0"/>
        <w:lvlJc w:val="left"/>
        <w:pPr>
          <w:ind w:left="0" w:firstLine="0"/>
        </w:pPr>
        <w:rPr>
          <w:rFonts w:ascii="Arial" w:hAnsi="Arial" w:cs="Arial" w:hint="default"/>
          <w:b/>
          <w:i w:val="0"/>
          <w:strike w:val="0"/>
          <w:color w:val="000000"/>
          <w:sz w:val="20"/>
          <w:u w:val="none"/>
        </w:rPr>
      </w:lvl>
    </w:lvlOverride>
  </w:num>
  <w:num w:numId="160">
    <w:abstractNumId w:val="0"/>
    <w:lvlOverride w:ilvl="0">
      <w:lvl w:ilvl="0">
        <w:start w:val="1"/>
        <w:numFmt w:val="bullet"/>
        <w:lvlText w:val="6.3.6.4.3 "/>
        <w:legacy w:legacy="1" w:legacySpace="0" w:legacyIndent="0"/>
        <w:lvlJc w:val="left"/>
        <w:pPr>
          <w:ind w:left="0" w:firstLine="0"/>
        </w:pPr>
        <w:rPr>
          <w:rFonts w:ascii="Arial" w:hAnsi="Arial" w:cs="Arial" w:hint="default"/>
          <w:b/>
          <w:i w:val="0"/>
          <w:strike w:val="0"/>
          <w:color w:val="000000"/>
          <w:sz w:val="20"/>
          <w:u w:val="none"/>
        </w:rPr>
      </w:lvl>
    </w:lvlOverride>
  </w:num>
  <w:num w:numId="161">
    <w:abstractNumId w:val="0"/>
    <w:lvlOverride w:ilvl="0">
      <w:lvl w:ilvl="0">
        <w:start w:val="1"/>
        <w:numFmt w:val="bullet"/>
        <w:lvlText w:val="6.3.6.4.4 "/>
        <w:legacy w:legacy="1" w:legacySpace="0" w:legacyIndent="0"/>
        <w:lvlJc w:val="left"/>
        <w:pPr>
          <w:ind w:left="0" w:firstLine="0"/>
        </w:pPr>
        <w:rPr>
          <w:rFonts w:ascii="Arial" w:hAnsi="Arial" w:cs="Arial" w:hint="default"/>
          <w:b/>
          <w:i w:val="0"/>
          <w:strike w:val="0"/>
          <w:color w:val="000000"/>
          <w:sz w:val="20"/>
          <w:u w:val="none"/>
        </w:rPr>
      </w:lvl>
    </w:lvlOverride>
  </w:num>
  <w:num w:numId="16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3">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4">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5">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6">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7">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8">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6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0">
    <w:abstractNumId w:val="0"/>
    <w:lvlOverride w:ilvl="0">
      <w:lvl w:ilvl="0">
        <w:start w:val="1"/>
        <w:numFmt w:val="bullet"/>
        <w:lvlText w:val="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1">
    <w:abstractNumId w:val="0"/>
    <w:lvlOverride w:ilvl="0">
      <w:lvl w:ilvl="0">
        <w:start w:val="1"/>
        <w:numFmt w:val="bullet"/>
        <w:lvlText w:val="g)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2">
    <w:abstractNumId w:val="0"/>
    <w:lvlOverride w:ilvl="0">
      <w:lvl w:ilvl="0">
        <w:start w:val="1"/>
        <w:numFmt w:val="bullet"/>
        <w:lvlText w:val="h)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3">
    <w:abstractNumId w:val="0"/>
    <w:lvlOverride w:ilvl="0">
      <w:lvl w:ilvl="0">
        <w:start w:val="1"/>
        <w:numFmt w:val="bullet"/>
        <w:lvlText w:val="i)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4">
    <w:abstractNumId w:val="0"/>
    <w:lvlOverride w:ilvl="0">
      <w:lvl w:ilvl="0">
        <w:start w:val="1"/>
        <w:numFmt w:val="bullet"/>
        <w:lvlText w:val="j)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5">
    <w:abstractNumId w:val="0"/>
    <w:lvlOverride w:ilvl="0">
      <w:lvl w:ilvl="0">
        <w:start w:val="1"/>
        <w:numFmt w:val="bullet"/>
        <w:lvlText w:val="k)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6">
    <w:abstractNumId w:val="0"/>
    <w:lvlOverride w:ilvl="0">
      <w:lvl w:ilvl="0">
        <w:start w:val="1"/>
        <w:numFmt w:val="bullet"/>
        <w:lvlText w:val="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7">
    <w:abstractNumId w:val="0"/>
    <w:lvlOverride w:ilvl="0">
      <w:lvl w:ilvl="0">
        <w:start w:val="1"/>
        <w:numFmt w:val="bullet"/>
        <w:lvlText w:val="m)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78">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79">
    <w:abstractNumId w:val="0"/>
    <w:lvlOverride w:ilvl="0">
      <w:lvl w:ilvl="0">
        <w:start w:val="1"/>
        <w:numFmt w:val="bullet"/>
        <w:lvlText w:val="4)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0">
    <w:abstractNumId w:val="0"/>
    <w:lvlOverride w:ilvl="0">
      <w:lvl w:ilvl="0">
        <w:start w:val="1"/>
        <w:numFmt w:val="bullet"/>
        <w:lvlText w:val="5)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1">
    <w:abstractNumId w:val="0"/>
    <w:lvlOverride w:ilvl="0">
      <w:lvl w:ilvl="0">
        <w:start w:val="1"/>
        <w:numFmt w:val="bullet"/>
        <w:lvlText w:val="6)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2">
    <w:abstractNumId w:val="0"/>
    <w:lvlOverride w:ilvl="0">
      <w:lvl w:ilvl="0">
        <w:start w:val="1"/>
        <w:numFmt w:val="bullet"/>
        <w:lvlText w:val="11.3.5 "/>
        <w:legacy w:legacy="1" w:legacySpace="0" w:legacyIndent="0"/>
        <w:lvlJc w:val="left"/>
        <w:pPr>
          <w:ind w:left="0" w:firstLine="0"/>
        </w:pPr>
        <w:rPr>
          <w:rFonts w:ascii="Arial" w:hAnsi="Arial" w:cs="Arial" w:hint="default"/>
          <w:b/>
          <w:i w:val="0"/>
          <w:strike w:val="0"/>
          <w:color w:val="000000"/>
          <w:sz w:val="20"/>
          <w:u w:val="none"/>
        </w:rPr>
      </w:lvl>
    </w:lvlOverride>
  </w:num>
  <w:num w:numId="183">
    <w:abstractNumId w:val="0"/>
    <w:lvlOverride w:ilvl="0">
      <w:lvl w:ilvl="0">
        <w:start w:val="1"/>
        <w:numFmt w:val="bullet"/>
        <w:lvlText w:val="11.3.5.1 "/>
        <w:legacy w:legacy="1" w:legacySpace="0" w:legacyIndent="0"/>
        <w:lvlJc w:val="left"/>
        <w:pPr>
          <w:ind w:left="0" w:firstLine="0"/>
        </w:pPr>
        <w:rPr>
          <w:rFonts w:ascii="Arial" w:hAnsi="Arial" w:cs="Arial" w:hint="default"/>
          <w:b/>
          <w:i w:val="0"/>
          <w:strike w:val="0"/>
          <w:color w:val="000000"/>
          <w:sz w:val="20"/>
          <w:u w:val="none"/>
        </w:rPr>
      </w:lvl>
    </w:lvlOverride>
  </w:num>
  <w:num w:numId="184">
    <w:abstractNumId w:val="0"/>
    <w:lvlOverride w:ilvl="0">
      <w:lvl w:ilvl="0">
        <w:start w:val="1"/>
        <w:numFmt w:val="bullet"/>
        <w:lvlText w:val="11.3.5.2 "/>
        <w:legacy w:legacy="1" w:legacySpace="0" w:legacyIndent="0"/>
        <w:lvlJc w:val="left"/>
        <w:pPr>
          <w:ind w:left="0" w:firstLine="0"/>
        </w:pPr>
        <w:rPr>
          <w:rFonts w:ascii="Arial" w:hAnsi="Arial" w:cs="Arial" w:hint="default"/>
          <w:b/>
          <w:i w:val="0"/>
          <w:strike w:val="0"/>
          <w:color w:val="000000"/>
          <w:sz w:val="20"/>
          <w:u w:val="none"/>
        </w:rPr>
      </w:lvl>
    </w:lvlOverride>
  </w:num>
  <w:num w:numId="185">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86">
    <w:abstractNumId w:val="0"/>
    <w:lvlOverride w:ilvl="0">
      <w:lvl w:ilvl="0">
        <w:start w:val="1"/>
        <w:numFmt w:val="bullet"/>
        <w:lvlText w:val="11.3.5.3 "/>
        <w:legacy w:legacy="1" w:legacySpace="0" w:legacyIndent="0"/>
        <w:lvlJc w:val="left"/>
        <w:pPr>
          <w:ind w:left="0" w:firstLine="0"/>
        </w:pPr>
        <w:rPr>
          <w:rFonts w:ascii="Arial" w:hAnsi="Arial" w:cs="Arial" w:hint="default"/>
          <w:b/>
          <w:i w:val="0"/>
          <w:strike w:val="0"/>
          <w:color w:val="000000"/>
          <w:sz w:val="20"/>
          <w:u w:val="none"/>
        </w:rPr>
      </w:lvl>
    </w:lvlOverride>
  </w:num>
  <w:num w:numId="187">
    <w:abstractNumId w:val="0"/>
    <w:lvlOverride w:ilvl="0">
      <w:lvl w:ilvl="0">
        <w:start w:val="1"/>
        <w:numFmt w:val="bullet"/>
        <w:lvlText w:val="n)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8">
    <w:abstractNumId w:val="0"/>
    <w:lvlOverride w:ilvl="0">
      <w:lvl w:ilvl="0">
        <w:start w:val="1"/>
        <w:numFmt w:val="bullet"/>
        <w:lvlText w:val="o)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89">
    <w:abstractNumId w:val="0"/>
    <w:lvlOverride w:ilvl="0">
      <w:lvl w:ilvl="0">
        <w:start w:val="1"/>
        <w:numFmt w:val="bullet"/>
        <w:lvlText w:val="p)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0">
    <w:abstractNumId w:val="0"/>
    <w:lvlOverride w:ilvl="0">
      <w:lvl w:ilvl="0">
        <w:start w:val="1"/>
        <w:numFmt w:val="bullet"/>
        <w:lvlText w:val="q)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1">
    <w:abstractNumId w:val="0"/>
    <w:lvlOverride w:ilvl="0">
      <w:lvl w:ilvl="0">
        <w:start w:val="1"/>
        <w:numFmt w:val="bullet"/>
        <w:lvlText w:val="11.3.5.4 "/>
        <w:legacy w:legacy="1" w:legacySpace="0" w:legacyIndent="0"/>
        <w:lvlJc w:val="left"/>
        <w:pPr>
          <w:ind w:left="0" w:firstLine="0"/>
        </w:pPr>
        <w:rPr>
          <w:rFonts w:ascii="Arial" w:hAnsi="Arial" w:cs="Arial" w:hint="default"/>
          <w:b/>
          <w:i w:val="0"/>
          <w:strike w:val="0"/>
          <w:color w:val="000000"/>
          <w:sz w:val="20"/>
          <w:u w:val="none"/>
        </w:rPr>
      </w:lvl>
    </w:lvlOverride>
  </w:num>
  <w:num w:numId="192">
    <w:abstractNumId w:val="0"/>
    <w:lvlOverride w:ilvl="0">
      <w:lvl w:ilvl="0">
        <w:start w:val="1"/>
        <w:numFmt w:val="bullet"/>
        <w:lvlText w:val="8)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3">
    <w:abstractNumId w:val="0"/>
    <w:lvlOverride w:ilvl="0">
      <w:lvl w:ilvl="0">
        <w:start w:val="1"/>
        <w:numFmt w:val="bullet"/>
        <w:lvlText w:val="9)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4">
    <w:abstractNumId w:val="0"/>
    <w:lvlOverride w:ilvl="0">
      <w:lvl w:ilvl="0">
        <w:start w:val="1"/>
        <w:numFmt w:val="bullet"/>
        <w:lvlText w:val="10)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5">
    <w:abstractNumId w:val="0"/>
    <w:lvlOverride w:ilvl="0">
      <w:lvl w:ilvl="0">
        <w:start w:val="1"/>
        <w:numFmt w:val="bullet"/>
        <w:lvlText w:val="1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6">
    <w:abstractNumId w:val="0"/>
    <w:lvlOverride w:ilvl="0">
      <w:lvl w:ilvl="0">
        <w:start w:val="1"/>
        <w:numFmt w:val="bullet"/>
        <w:lvlText w:val="12)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7">
    <w:abstractNumId w:val="0"/>
    <w:lvlOverride w:ilvl="0">
      <w:lvl w:ilvl="0">
        <w:start w:val="1"/>
        <w:numFmt w:val="bullet"/>
        <w:lvlText w:val="1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98">
    <w:abstractNumId w:val="0"/>
    <w:lvlOverride w:ilvl="0">
      <w:lvl w:ilvl="0">
        <w:start w:val="1"/>
        <w:numFmt w:val="bullet"/>
        <w:lvlText w:val="11.3.5.5 "/>
        <w:legacy w:legacy="1" w:legacySpace="0" w:legacyIndent="0"/>
        <w:lvlJc w:val="left"/>
        <w:pPr>
          <w:ind w:left="0" w:firstLine="0"/>
        </w:pPr>
        <w:rPr>
          <w:rFonts w:ascii="Arial" w:hAnsi="Arial" w:cs="Arial" w:hint="default"/>
          <w:b/>
          <w:i w:val="0"/>
          <w:strike w:val="0"/>
          <w:color w:val="000000"/>
          <w:sz w:val="20"/>
          <w:u w:val="none"/>
        </w:rPr>
      </w:lvl>
    </w:lvlOverride>
  </w:num>
  <w:num w:numId="199">
    <w:abstractNumId w:val="0"/>
    <w:lvlOverride w:ilvl="0">
      <w:lvl w:ilvl="0">
        <w:start w:val="1"/>
        <w:numFmt w:val="bullet"/>
        <w:lvlText w:val="11.3.5.6 "/>
        <w:legacy w:legacy="1" w:legacySpace="0" w:legacyIndent="0"/>
        <w:lvlJc w:val="left"/>
        <w:pPr>
          <w:ind w:left="0" w:firstLine="0"/>
        </w:pPr>
        <w:rPr>
          <w:rFonts w:ascii="Arial" w:hAnsi="Arial" w:cs="Arial" w:hint="default"/>
          <w:b/>
          <w:i w:val="0"/>
          <w:strike w:val="0"/>
          <w:color w:val="000000"/>
          <w:sz w:val="20"/>
          <w:u w:val="none"/>
        </w:rPr>
      </w:lvl>
    </w:lvlOverride>
  </w:num>
  <w:num w:numId="200">
    <w:abstractNumId w:val="0"/>
    <w:lvlOverride w:ilvl="0">
      <w:lvl w:ilvl="0">
        <w:start w:val="1"/>
        <w:numFmt w:val="bullet"/>
        <w:lvlText w:val="11.3.5.7 "/>
        <w:legacy w:legacy="1" w:legacySpace="0" w:legacyIndent="0"/>
        <w:lvlJc w:val="left"/>
        <w:pPr>
          <w:ind w:left="0" w:firstLine="0"/>
        </w:pPr>
        <w:rPr>
          <w:rFonts w:ascii="Arial" w:hAnsi="Arial" w:cs="Arial" w:hint="default"/>
          <w:b/>
          <w:i w:val="0"/>
          <w:strike w:val="0"/>
          <w:color w:val="000000"/>
          <w:sz w:val="20"/>
          <w:u w:val="none"/>
        </w:rPr>
      </w:lvl>
    </w:lvlOverride>
  </w:num>
  <w:num w:numId="201">
    <w:abstractNumId w:val="0"/>
    <w:lvlOverride w:ilvl="0">
      <w:lvl w:ilvl="0">
        <w:start w:val="1"/>
        <w:numFmt w:val="bullet"/>
        <w:lvlText w:val="11.3.5.8 "/>
        <w:legacy w:legacy="1" w:legacySpace="0" w:legacyIndent="0"/>
        <w:lvlJc w:val="left"/>
        <w:pPr>
          <w:ind w:left="0" w:firstLine="0"/>
        </w:pPr>
        <w:rPr>
          <w:rFonts w:ascii="Arial" w:hAnsi="Arial" w:cs="Arial" w:hint="default"/>
          <w:b/>
          <w:i w:val="0"/>
          <w:strike w:val="0"/>
          <w:color w:val="000000"/>
          <w:sz w:val="20"/>
          <w:u w:val="none"/>
        </w:rPr>
      </w:lvl>
    </w:lvlOverride>
  </w:num>
  <w:num w:numId="202">
    <w:abstractNumId w:val="0"/>
    <w:lvlOverride w:ilvl="0">
      <w:lvl w:ilvl="0">
        <w:start w:val="1"/>
        <w:numFmt w:val="bullet"/>
        <w:lvlText w:val="11.3.5.9 "/>
        <w:legacy w:legacy="1" w:legacySpace="0" w:legacyIndent="0"/>
        <w:lvlJc w:val="left"/>
        <w:pPr>
          <w:ind w:left="0" w:firstLine="0"/>
        </w:pPr>
        <w:rPr>
          <w:rFonts w:ascii="Arial" w:hAnsi="Arial" w:cs="Arial" w:hint="default"/>
          <w:b/>
          <w:i w:val="0"/>
          <w:strike w:val="0"/>
          <w:color w:val="000000"/>
          <w:sz w:val="20"/>
          <w:u w:val="none"/>
        </w:rPr>
      </w:lvl>
    </w:lvlOverride>
  </w:num>
  <w:num w:numId="203">
    <w:abstractNumId w:val="0"/>
    <w:lvlOverride w:ilvl="0">
      <w:lvl w:ilvl="0">
        <w:numFmt w:val="decimal"/>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204">
    <w:abstractNumId w:val="0"/>
    <w:lvlOverride w:ilvl="0">
      <w:lvl w:ilvl="0">
        <w:start w:val="1"/>
        <w:numFmt w:val="bullet"/>
        <w:lvlText w:val="6.3.7 "/>
        <w:legacy w:legacy="1" w:legacySpace="0" w:legacyIndent="0"/>
        <w:lvlJc w:val="left"/>
        <w:pPr>
          <w:ind w:left="0" w:firstLine="0"/>
        </w:pPr>
        <w:rPr>
          <w:rFonts w:ascii="Arial" w:hAnsi="Arial" w:cs="Arial" w:hint="default"/>
          <w:b/>
          <w:i w:val="0"/>
          <w:strike w:val="0"/>
          <w:color w:val="000000"/>
          <w:sz w:val="20"/>
          <w:u w:val="none"/>
        </w:rPr>
      </w:lvl>
    </w:lvlOverride>
  </w:num>
  <w:num w:numId="205">
    <w:abstractNumId w:val="0"/>
    <w:lvlOverride w:ilvl="0">
      <w:lvl w:ilvl="0">
        <w:start w:val="1"/>
        <w:numFmt w:val="bullet"/>
        <w:lvlText w:val="6.3.7.1 "/>
        <w:legacy w:legacy="1" w:legacySpace="0" w:legacyIndent="0"/>
        <w:lvlJc w:val="left"/>
        <w:pPr>
          <w:ind w:left="0" w:firstLine="0"/>
        </w:pPr>
        <w:rPr>
          <w:rFonts w:ascii="Arial" w:hAnsi="Arial" w:cs="Arial" w:hint="default"/>
          <w:b/>
          <w:i w:val="0"/>
          <w:strike w:val="0"/>
          <w:color w:val="000000"/>
          <w:sz w:val="20"/>
          <w:u w:val="none"/>
        </w:rPr>
      </w:lvl>
    </w:lvlOverride>
  </w:num>
  <w:num w:numId="206">
    <w:abstractNumId w:val="0"/>
    <w:lvlOverride w:ilvl="0">
      <w:lvl w:ilvl="0">
        <w:start w:val="1"/>
        <w:numFmt w:val="bullet"/>
        <w:lvlText w:val="6.3.7.2 "/>
        <w:legacy w:legacy="1" w:legacySpace="0" w:legacyIndent="0"/>
        <w:lvlJc w:val="left"/>
        <w:pPr>
          <w:ind w:left="0" w:firstLine="0"/>
        </w:pPr>
        <w:rPr>
          <w:rFonts w:ascii="Arial" w:hAnsi="Arial" w:cs="Arial" w:hint="default"/>
          <w:b/>
          <w:i w:val="0"/>
          <w:strike w:val="0"/>
          <w:color w:val="000000"/>
          <w:sz w:val="20"/>
          <w:u w:val="none"/>
        </w:rPr>
      </w:lvl>
    </w:lvlOverride>
  </w:num>
  <w:num w:numId="207">
    <w:abstractNumId w:val="0"/>
    <w:lvlOverride w:ilvl="0">
      <w:lvl w:ilvl="0">
        <w:start w:val="1"/>
        <w:numFmt w:val="bullet"/>
        <w:lvlText w:val="6.3.7.2.1 "/>
        <w:legacy w:legacy="1" w:legacySpace="0" w:legacyIndent="0"/>
        <w:lvlJc w:val="left"/>
        <w:pPr>
          <w:ind w:left="0" w:firstLine="0"/>
        </w:pPr>
        <w:rPr>
          <w:rFonts w:ascii="Arial" w:hAnsi="Arial" w:cs="Arial" w:hint="default"/>
          <w:b/>
          <w:i w:val="0"/>
          <w:strike w:val="0"/>
          <w:color w:val="000000"/>
          <w:sz w:val="20"/>
          <w:u w:val="none"/>
        </w:rPr>
      </w:lvl>
    </w:lvlOverride>
  </w:num>
  <w:num w:numId="208">
    <w:abstractNumId w:val="0"/>
    <w:lvlOverride w:ilvl="0">
      <w:lvl w:ilvl="0">
        <w:start w:val="1"/>
        <w:numFmt w:val="bullet"/>
        <w:lvlText w:val="6.3.7.2.2 "/>
        <w:legacy w:legacy="1" w:legacySpace="0" w:legacyIndent="0"/>
        <w:lvlJc w:val="left"/>
        <w:pPr>
          <w:ind w:left="0" w:firstLine="0"/>
        </w:pPr>
        <w:rPr>
          <w:rFonts w:ascii="Arial" w:hAnsi="Arial" w:cs="Arial" w:hint="default"/>
          <w:b/>
          <w:i w:val="0"/>
          <w:strike w:val="0"/>
          <w:color w:val="000000"/>
          <w:sz w:val="20"/>
          <w:u w:val="none"/>
        </w:rPr>
      </w:lvl>
    </w:lvlOverride>
  </w:num>
  <w:num w:numId="209">
    <w:abstractNumId w:val="0"/>
    <w:lvlOverride w:ilvl="0">
      <w:lvl w:ilvl="0">
        <w:start w:val="1"/>
        <w:numFmt w:val="bullet"/>
        <w:lvlText w:val="6.3.7.2.3 "/>
        <w:legacy w:legacy="1" w:legacySpace="0" w:legacyIndent="0"/>
        <w:lvlJc w:val="left"/>
        <w:pPr>
          <w:ind w:left="0" w:firstLine="0"/>
        </w:pPr>
        <w:rPr>
          <w:rFonts w:ascii="Arial" w:hAnsi="Arial" w:cs="Arial" w:hint="default"/>
          <w:b/>
          <w:i w:val="0"/>
          <w:strike w:val="0"/>
          <w:color w:val="000000"/>
          <w:sz w:val="20"/>
          <w:u w:val="none"/>
        </w:rPr>
      </w:lvl>
    </w:lvlOverride>
  </w:num>
  <w:num w:numId="210">
    <w:abstractNumId w:val="0"/>
    <w:lvlOverride w:ilvl="0">
      <w:lvl w:ilvl="0">
        <w:start w:val="1"/>
        <w:numFmt w:val="bullet"/>
        <w:lvlText w:val="6.3.7.2.4 "/>
        <w:legacy w:legacy="1" w:legacySpace="0" w:legacyIndent="0"/>
        <w:lvlJc w:val="left"/>
        <w:pPr>
          <w:ind w:left="0" w:firstLine="0"/>
        </w:pPr>
        <w:rPr>
          <w:rFonts w:ascii="Arial" w:hAnsi="Arial" w:cs="Arial" w:hint="default"/>
          <w:b/>
          <w:i w:val="0"/>
          <w:strike w:val="0"/>
          <w:color w:val="000000"/>
          <w:sz w:val="20"/>
          <w:u w:val="none"/>
        </w:rPr>
      </w:lvl>
    </w:lvlOverride>
  </w:num>
  <w:num w:numId="211">
    <w:abstractNumId w:val="0"/>
    <w:lvlOverride w:ilvl="0">
      <w:lvl w:ilvl="0">
        <w:start w:val="1"/>
        <w:numFmt w:val="bullet"/>
        <w:lvlText w:val="6.3.7.3 "/>
        <w:legacy w:legacy="1" w:legacySpace="0" w:legacyIndent="0"/>
        <w:lvlJc w:val="left"/>
        <w:pPr>
          <w:ind w:left="0" w:firstLine="0"/>
        </w:pPr>
        <w:rPr>
          <w:rFonts w:ascii="Arial" w:hAnsi="Arial" w:cs="Arial" w:hint="default"/>
          <w:b/>
          <w:i w:val="0"/>
          <w:strike w:val="0"/>
          <w:color w:val="000000"/>
          <w:sz w:val="20"/>
          <w:u w:val="none"/>
        </w:rPr>
      </w:lvl>
    </w:lvlOverride>
  </w:num>
  <w:num w:numId="212">
    <w:abstractNumId w:val="0"/>
    <w:lvlOverride w:ilvl="0">
      <w:lvl w:ilvl="0">
        <w:start w:val="1"/>
        <w:numFmt w:val="bullet"/>
        <w:lvlText w:val="6.3.7.3.1 "/>
        <w:legacy w:legacy="1" w:legacySpace="0" w:legacyIndent="0"/>
        <w:lvlJc w:val="left"/>
        <w:pPr>
          <w:ind w:left="0" w:firstLine="0"/>
        </w:pPr>
        <w:rPr>
          <w:rFonts w:ascii="Arial" w:hAnsi="Arial" w:cs="Arial" w:hint="default"/>
          <w:b/>
          <w:i w:val="0"/>
          <w:strike w:val="0"/>
          <w:color w:val="000000"/>
          <w:sz w:val="20"/>
          <w:u w:val="none"/>
        </w:rPr>
      </w:lvl>
    </w:lvlOverride>
  </w:num>
  <w:num w:numId="213">
    <w:abstractNumId w:val="0"/>
    <w:lvlOverride w:ilvl="0">
      <w:lvl w:ilvl="0">
        <w:start w:val="1"/>
        <w:numFmt w:val="bullet"/>
        <w:lvlText w:val="6.3.7.3.2 "/>
        <w:legacy w:legacy="1" w:legacySpace="0" w:legacyIndent="0"/>
        <w:lvlJc w:val="left"/>
        <w:pPr>
          <w:ind w:left="0" w:firstLine="0"/>
        </w:pPr>
        <w:rPr>
          <w:rFonts w:ascii="Arial" w:hAnsi="Arial" w:cs="Arial" w:hint="default"/>
          <w:b/>
          <w:i w:val="0"/>
          <w:strike w:val="0"/>
          <w:color w:val="000000"/>
          <w:sz w:val="20"/>
          <w:u w:val="none"/>
        </w:rPr>
      </w:lvl>
    </w:lvlOverride>
  </w:num>
  <w:num w:numId="214">
    <w:abstractNumId w:val="0"/>
    <w:lvlOverride w:ilvl="0">
      <w:lvl w:ilvl="0">
        <w:start w:val="1"/>
        <w:numFmt w:val="bullet"/>
        <w:lvlText w:val="6.3.7.3.3 "/>
        <w:legacy w:legacy="1" w:legacySpace="0" w:legacyIndent="0"/>
        <w:lvlJc w:val="left"/>
        <w:pPr>
          <w:ind w:left="0" w:firstLine="0"/>
        </w:pPr>
        <w:rPr>
          <w:rFonts w:ascii="Arial" w:hAnsi="Arial" w:cs="Arial" w:hint="default"/>
          <w:b/>
          <w:i w:val="0"/>
          <w:strike w:val="0"/>
          <w:color w:val="000000"/>
          <w:sz w:val="20"/>
          <w:u w:val="none"/>
        </w:rPr>
      </w:lvl>
    </w:lvlOverride>
  </w:num>
  <w:num w:numId="215">
    <w:abstractNumId w:val="0"/>
    <w:lvlOverride w:ilvl="0">
      <w:lvl w:ilvl="0">
        <w:start w:val="1"/>
        <w:numFmt w:val="bullet"/>
        <w:lvlText w:val="6.3.7.3.4 "/>
        <w:legacy w:legacy="1" w:legacySpace="0" w:legacyIndent="0"/>
        <w:lvlJc w:val="left"/>
        <w:pPr>
          <w:ind w:left="0" w:firstLine="0"/>
        </w:pPr>
        <w:rPr>
          <w:rFonts w:ascii="Arial" w:hAnsi="Arial" w:cs="Arial" w:hint="default"/>
          <w:b/>
          <w:i w:val="0"/>
          <w:strike w:val="0"/>
          <w:color w:val="000000"/>
          <w:sz w:val="20"/>
          <w:u w:val="none"/>
        </w:rPr>
      </w:lvl>
    </w:lvlOverride>
  </w:num>
  <w:num w:numId="216">
    <w:abstractNumId w:val="0"/>
    <w:lvlOverride w:ilvl="0">
      <w:lvl w:ilvl="0">
        <w:start w:val="1"/>
        <w:numFmt w:val="bullet"/>
        <w:lvlText w:val="6.3.7.4 "/>
        <w:legacy w:legacy="1" w:legacySpace="0" w:legacyIndent="0"/>
        <w:lvlJc w:val="left"/>
        <w:pPr>
          <w:ind w:left="0" w:firstLine="0"/>
        </w:pPr>
        <w:rPr>
          <w:rFonts w:ascii="Arial" w:hAnsi="Arial" w:cs="Arial" w:hint="default"/>
          <w:b/>
          <w:i w:val="0"/>
          <w:strike w:val="0"/>
          <w:color w:val="000000"/>
          <w:sz w:val="20"/>
          <w:u w:val="none"/>
        </w:rPr>
      </w:lvl>
    </w:lvlOverride>
  </w:num>
  <w:num w:numId="217">
    <w:abstractNumId w:val="0"/>
    <w:lvlOverride w:ilvl="0">
      <w:lvl w:ilvl="0">
        <w:start w:val="1"/>
        <w:numFmt w:val="bullet"/>
        <w:lvlText w:val="6.3.7.4.1 "/>
        <w:legacy w:legacy="1" w:legacySpace="0" w:legacyIndent="0"/>
        <w:lvlJc w:val="left"/>
        <w:pPr>
          <w:ind w:left="0" w:firstLine="0"/>
        </w:pPr>
        <w:rPr>
          <w:rFonts w:ascii="Arial" w:hAnsi="Arial" w:cs="Arial" w:hint="default"/>
          <w:b/>
          <w:i w:val="0"/>
          <w:strike w:val="0"/>
          <w:color w:val="000000"/>
          <w:sz w:val="20"/>
          <w:u w:val="none"/>
        </w:rPr>
      </w:lvl>
    </w:lvlOverride>
  </w:num>
  <w:num w:numId="218">
    <w:abstractNumId w:val="0"/>
    <w:lvlOverride w:ilvl="0">
      <w:lvl w:ilvl="0">
        <w:start w:val="1"/>
        <w:numFmt w:val="bullet"/>
        <w:lvlText w:val="6.3.7.4.2 "/>
        <w:legacy w:legacy="1" w:legacySpace="0" w:legacyIndent="0"/>
        <w:lvlJc w:val="left"/>
        <w:pPr>
          <w:ind w:left="0" w:firstLine="0"/>
        </w:pPr>
        <w:rPr>
          <w:rFonts w:ascii="Arial" w:hAnsi="Arial" w:cs="Arial" w:hint="default"/>
          <w:b/>
          <w:i w:val="0"/>
          <w:strike w:val="0"/>
          <w:color w:val="000000"/>
          <w:sz w:val="20"/>
          <w:u w:val="none"/>
        </w:rPr>
      </w:lvl>
    </w:lvlOverride>
  </w:num>
  <w:num w:numId="219">
    <w:abstractNumId w:val="0"/>
    <w:lvlOverride w:ilvl="0">
      <w:lvl w:ilvl="0">
        <w:start w:val="1"/>
        <w:numFmt w:val="bullet"/>
        <w:lvlText w:val="6.3.7.4.3 "/>
        <w:legacy w:legacy="1" w:legacySpace="0" w:legacyIndent="0"/>
        <w:lvlJc w:val="left"/>
        <w:pPr>
          <w:ind w:left="0" w:firstLine="0"/>
        </w:pPr>
        <w:rPr>
          <w:rFonts w:ascii="Arial" w:hAnsi="Arial" w:cs="Arial" w:hint="default"/>
          <w:b/>
          <w:i w:val="0"/>
          <w:strike w:val="0"/>
          <w:color w:val="000000"/>
          <w:sz w:val="20"/>
          <w:u w:val="none"/>
        </w:rPr>
      </w:lvl>
    </w:lvlOverride>
  </w:num>
  <w:num w:numId="220">
    <w:abstractNumId w:val="0"/>
    <w:lvlOverride w:ilvl="0">
      <w:lvl w:ilvl="0">
        <w:start w:val="1"/>
        <w:numFmt w:val="bullet"/>
        <w:lvlText w:val="6.3.7.4.4 "/>
        <w:legacy w:legacy="1" w:legacySpace="0" w:legacyIndent="0"/>
        <w:lvlJc w:val="left"/>
        <w:pPr>
          <w:ind w:left="0" w:firstLine="0"/>
        </w:pPr>
        <w:rPr>
          <w:rFonts w:ascii="Arial" w:hAnsi="Arial" w:cs="Arial" w:hint="default"/>
          <w:b/>
          <w:i w:val="0"/>
          <w:strike w:val="0"/>
          <w:color w:val="000000"/>
          <w:sz w:val="20"/>
          <w:u w:val="none"/>
        </w:rPr>
      </w:lvl>
    </w:lvlOverride>
  </w:num>
  <w:num w:numId="221">
    <w:abstractNumId w:val="0"/>
    <w:lvlOverride w:ilvl="0">
      <w:lvl w:ilvl="0">
        <w:start w:val="1"/>
        <w:numFmt w:val="bullet"/>
        <w:lvlText w:val="6.3.7.5 "/>
        <w:legacy w:legacy="1" w:legacySpace="0" w:legacyIndent="0"/>
        <w:lvlJc w:val="left"/>
        <w:pPr>
          <w:ind w:left="0" w:firstLine="0"/>
        </w:pPr>
        <w:rPr>
          <w:rFonts w:ascii="Arial" w:hAnsi="Arial" w:cs="Arial" w:hint="default"/>
          <w:b/>
          <w:i w:val="0"/>
          <w:strike w:val="0"/>
          <w:color w:val="000000"/>
          <w:sz w:val="20"/>
          <w:u w:val="none"/>
        </w:rPr>
      </w:lvl>
    </w:lvlOverride>
  </w:num>
  <w:num w:numId="222">
    <w:abstractNumId w:val="0"/>
    <w:lvlOverride w:ilvl="0">
      <w:lvl w:ilvl="0">
        <w:start w:val="1"/>
        <w:numFmt w:val="bullet"/>
        <w:lvlText w:val="6.3.7.5.1 "/>
        <w:legacy w:legacy="1" w:legacySpace="0" w:legacyIndent="0"/>
        <w:lvlJc w:val="left"/>
        <w:pPr>
          <w:ind w:left="0" w:firstLine="0"/>
        </w:pPr>
        <w:rPr>
          <w:rFonts w:ascii="Arial" w:hAnsi="Arial" w:cs="Arial" w:hint="default"/>
          <w:b/>
          <w:i w:val="0"/>
          <w:strike w:val="0"/>
          <w:color w:val="000000"/>
          <w:sz w:val="20"/>
          <w:u w:val="none"/>
        </w:rPr>
      </w:lvl>
    </w:lvlOverride>
  </w:num>
  <w:num w:numId="223">
    <w:abstractNumId w:val="0"/>
    <w:lvlOverride w:ilvl="0">
      <w:lvl w:ilvl="0">
        <w:start w:val="1"/>
        <w:numFmt w:val="bullet"/>
        <w:lvlText w:val="6.3.7.5.2 "/>
        <w:legacy w:legacy="1" w:legacySpace="0" w:legacyIndent="0"/>
        <w:lvlJc w:val="left"/>
        <w:pPr>
          <w:ind w:left="0" w:firstLine="0"/>
        </w:pPr>
        <w:rPr>
          <w:rFonts w:ascii="Arial" w:hAnsi="Arial" w:cs="Arial" w:hint="default"/>
          <w:b/>
          <w:i w:val="0"/>
          <w:strike w:val="0"/>
          <w:color w:val="000000"/>
          <w:sz w:val="20"/>
          <w:u w:val="none"/>
        </w:rPr>
      </w:lvl>
    </w:lvlOverride>
  </w:num>
  <w:num w:numId="224">
    <w:abstractNumId w:val="0"/>
    <w:lvlOverride w:ilvl="0">
      <w:lvl w:ilvl="0">
        <w:start w:val="1"/>
        <w:numFmt w:val="bullet"/>
        <w:lvlText w:val="6.3.7.5.3 "/>
        <w:legacy w:legacy="1" w:legacySpace="0" w:legacyIndent="0"/>
        <w:lvlJc w:val="left"/>
        <w:pPr>
          <w:ind w:left="0" w:firstLine="0"/>
        </w:pPr>
        <w:rPr>
          <w:rFonts w:ascii="Arial" w:hAnsi="Arial" w:cs="Arial" w:hint="default"/>
          <w:b/>
          <w:i w:val="0"/>
          <w:strike w:val="0"/>
          <w:color w:val="000000"/>
          <w:sz w:val="20"/>
          <w:u w:val="none"/>
        </w:rPr>
      </w:lvl>
    </w:lvlOverride>
  </w:num>
  <w:num w:numId="225">
    <w:abstractNumId w:val="0"/>
    <w:lvlOverride w:ilvl="0">
      <w:lvl w:ilvl="0">
        <w:start w:val="1"/>
        <w:numFmt w:val="bullet"/>
        <w:lvlText w:val="6.3.7.5.4 "/>
        <w:legacy w:legacy="1" w:legacySpace="0" w:legacyIndent="0"/>
        <w:lvlJc w:val="left"/>
        <w:pPr>
          <w:ind w:left="0" w:firstLine="0"/>
        </w:pPr>
        <w:rPr>
          <w:rFonts w:ascii="Arial" w:hAnsi="Arial" w:cs="Arial" w:hint="default"/>
          <w:b/>
          <w:i w:val="0"/>
          <w:strike w:val="0"/>
          <w:color w:val="000000"/>
          <w:sz w:val="20"/>
          <w:u w:val="none"/>
        </w:rPr>
      </w:lvl>
    </w:lvlOverride>
  </w:num>
  <w:num w:numId="226">
    <w:abstractNumId w:val="0"/>
    <w:lvlOverride w:ilvl="0">
      <w:lvl w:ilvl="0">
        <w:start w:val="1"/>
        <w:numFmt w:val="bullet"/>
        <w:lvlText w:val="6.3.8 "/>
        <w:legacy w:legacy="1" w:legacySpace="0" w:legacyIndent="0"/>
        <w:lvlJc w:val="left"/>
        <w:pPr>
          <w:ind w:left="0" w:firstLine="0"/>
        </w:pPr>
        <w:rPr>
          <w:rFonts w:ascii="Arial" w:hAnsi="Arial" w:cs="Arial" w:hint="default"/>
          <w:b/>
          <w:i w:val="0"/>
          <w:strike w:val="0"/>
          <w:color w:val="000000"/>
          <w:sz w:val="20"/>
          <w:u w:val="none"/>
        </w:rPr>
      </w:lvl>
    </w:lvlOverride>
  </w:num>
  <w:num w:numId="227">
    <w:abstractNumId w:val="0"/>
    <w:lvlOverride w:ilvl="0">
      <w:lvl w:ilvl="0">
        <w:start w:val="1"/>
        <w:numFmt w:val="bullet"/>
        <w:lvlText w:val="6.3.8.1 "/>
        <w:legacy w:legacy="1" w:legacySpace="0" w:legacyIndent="0"/>
        <w:lvlJc w:val="left"/>
        <w:pPr>
          <w:ind w:left="0" w:firstLine="0"/>
        </w:pPr>
        <w:rPr>
          <w:rFonts w:ascii="Arial" w:hAnsi="Arial" w:cs="Arial" w:hint="default"/>
          <w:b/>
          <w:i w:val="0"/>
          <w:strike w:val="0"/>
          <w:color w:val="000000"/>
          <w:sz w:val="20"/>
          <w:u w:val="none"/>
        </w:rPr>
      </w:lvl>
    </w:lvlOverride>
  </w:num>
  <w:num w:numId="228">
    <w:abstractNumId w:val="0"/>
    <w:lvlOverride w:ilvl="0">
      <w:lvl w:ilvl="0">
        <w:start w:val="1"/>
        <w:numFmt w:val="bullet"/>
        <w:lvlText w:val="6.3.8.2 "/>
        <w:legacy w:legacy="1" w:legacySpace="0" w:legacyIndent="0"/>
        <w:lvlJc w:val="left"/>
        <w:pPr>
          <w:ind w:left="0" w:firstLine="0"/>
        </w:pPr>
        <w:rPr>
          <w:rFonts w:ascii="Arial" w:hAnsi="Arial" w:cs="Arial" w:hint="default"/>
          <w:b/>
          <w:i w:val="0"/>
          <w:strike w:val="0"/>
          <w:color w:val="000000"/>
          <w:sz w:val="20"/>
          <w:u w:val="none"/>
        </w:rPr>
      </w:lvl>
    </w:lvlOverride>
  </w:num>
  <w:num w:numId="229">
    <w:abstractNumId w:val="0"/>
    <w:lvlOverride w:ilvl="0">
      <w:lvl w:ilvl="0">
        <w:start w:val="1"/>
        <w:numFmt w:val="bullet"/>
        <w:lvlText w:val="6.3.8.2.1 "/>
        <w:legacy w:legacy="1" w:legacySpace="0" w:legacyIndent="0"/>
        <w:lvlJc w:val="left"/>
        <w:pPr>
          <w:ind w:left="0" w:firstLine="0"/>
        </w:pPr>
        <w:rPr>
          <w:rFonts w:ascii="Arial" w:hAnsi="Arial" w:cs="Arial" w:hint="default"/>
          <w:b/>
          <w:i w:val="0"/>
          <w:strike w:val="0"/>
          <w:color w:val="000000"/>
          <w:sz w:val="20"/>
          <w:u w:val="none"/>
        </w:rPr>
      </w:lvl>
    </w:lvlOverride>
  </w:num>
  <w:num w:numId="230">
    <w:abstractNumId w:val="0"/>
    <w:lvlOverride w:ilvl="0">
      <w:lvl w:ilvl="0">
        <w:start w:val="1"/>
        <w:numFmt w:val="bullet"/>
        <w:lvlText w:val="6.3.8.2.2 "/>
        <w:legacy w:legacy="1" w:legacySpace="0" w:legacyIndent="0"/>
        <w:lvlJc w:val="left"/>
        <w:pPr>
          <w:ind w:left="0" w:firstLine="0"/>
        </w:pPr>
        <w:rPr>
          <w:rFonts w:ascii="Arial" w:hAnsi="Arial" w:cs="Arial" w:hint="default"/>
          <w:b/>
          <w:i w:val="0"/>
          <w:strike w:val="0"/>
          <w:color w:val="000000"/>
          <w:sz w:val="20"/>
          <w:u w:val="none"/>
        </w:rPr>
      </w:lvl>
    </w:lvlOverride>
  </w:num>
  <w:num w:numId="231">
    <w:abstractNumId w:val="0"/>
    <w:lvlOverride w:ilvl="0">
      <w:lvl w:ilvl="0">
        <w:start w:val="1"/>
        <w:numFmt w:val="bullet"/>
        <w:lvlText w:val="6.3.8.2.3 "/>
        <w:legacy w:legacy="1" w:legacySpace="0" w:legacyIndent="0"/>
        <w:lvlJc w:val="left"/>
        <w:pPr>
          <w:ind w:left="0" w:firstLine="0"/>
        </w:pPr>
        <w:rPr>
          <w:rFonts w:ascii="Arial" w:hAnsi="Arial" w:cs="Arial" w:hint="default"/>
          <w:b/>
          <w:i w:val="0"/>
          <w:strike w:val="0"/>
          <w:color w:val="000000"/>
          <w:sz w:val="20"/>
          <w:u w:val="none"/>
        </w:rPr>
      </w:lvl>
    </w:lvlOverride>
  </w:num>
  <w:num w:numId="232">
    <w:abstractNumId w:val="0"/>
    <w:lvlOverride w:ilvl="0">
      <w:lvl w:ilvl="0">
        <w:start w:val="1"/>
        <w:numFmt w:val="bullet"/>
        <w:lvlText w:val="6.3.8.2.4 "/>
        <w:legacy w:legacy="1" w:legacySpace="0" w:legacyIndent="0"/>
        <w:lvlJc w:val="left"/>
        <w:pPr>
          <w:ind w:left="0" w:firstLine="0"/>
        </w:pPr>
        <w:rPr>
          <w:rFonts w:ascii="Arial" w:hAnsi="Arial" w:cs="Arial" w:hint="default"/>
          <w:b/>
          <w:i w:val="0"/>
          <w:strike w:val="0"/>
          <w:color w:val="000000"/>
          <w:sz w:val="20"/>
          <w:u w:val="none"/>
        </w:rPr>
      </w:lvl>
    </w:lvlOverride>
  </w:num>
  <w:num w:numId="233">
    <w:abstractNumId w:val="0"/>
    <w:lvlOverride w:ilvl="0">
      <w:lvl w:ilvl="0">
        <w:start w:val="1"/>
        <w:numFmt w:val="bullet"/>
        <w:lvlText w:val="6.3.8.3 "/>
        <w:legacy w:legacy="1" w:legacySpace="0" w:legacyIndent="0"/>
        <w:lvlJc w:val="left"/>
        <w:pPr>
          <w:ind w:left="0" w:firstLine="0"/>
        </w:pPr>
        <w:rPr>
          <w:rFonts w:ascii="Arial" w:hAnsi="Arial" w:cs="Arial" w:hint="default"/>
          <w:b/>
          <w:i w:val="0"/>
          <w:strike w:val="0"/>
          <w:color w:val="000000"/>
          <w:sz w:val="20"/>
          <w:u w:val="none"/>
        </w:rPr>
      </w:lvl>
    </w:lvlOverride>
  </w:num>
  <w:num w:numId="234">
    <w:abstractNumId w:val="0"/>
    <w:lvlOverride w:ilvl="0">
      <w:lvl w:ilvl="0">
        <w:start w:val="1"/>
        <w:numFmt w:val="bullet"/>
        <w:lvlText w:val="6.3.8.3.1 "/>
        <w:legacy w:legacy="1" w:legacySpace="0" w:legacyIndent="0"/>
        <w:lvlJc w:val="left"/>
        <w:pPr>
          <w:ind w:left="0" w:firstLine="0"/>
        </w:pPr>
        <w:rPr>
          <w:rFonts w:ascii="Arial" w:hAnsi="Arial" w:cs="Arial" w:hint="default"/>
          <w:b/>
          <w:i w:val="0"/>
          <w:strike w:val="0"/>
          <w:color w:val="000000"/>
          <w:sz w:val="20"/>
          <w:u w:val="none"/>
        </w:rPr>
      </w:lvl>
    </w:lvlOverride>
  </w:num>
  <w:num w:numId="235">
    <w:abstractNumId w:val="0"/>
    <w:lvlOverride w:ilvl="0">
      <w:lvl w:ilvl="0">
        <w:start w:val="1"/>
        <w:numFmt w:val="bullet"/>
        <w:lvlText w:val="6.3.8.3.2 "/>
        <w:legacy w:legacy="1" w:legacySpace="0" w:legacyIndent="0"/>
        <w:lvlJc w:val="left"/>
        <w:pPr>
          <w:ind w:left="0" w:firstLine="0"/>
        </w:pPr>
        <w:rPr>
          <w:rFonts w:ascii="Arial" w:hAnsi="Arial" w:cs="Arial" w:hint="default"/>
          <w:b/>
          <w:i w:val="0"/>
          <w:strike w:val="0"/>
          <w:color w:val="000000"/>
          <w:sz w:val="20"/>
          <w:u w:val="none"/>
        </w:rPr>
      </w:lvl>
    </w:lvlOverride>
  </w:num>
  <w:num w:numId="236">
    <w:abstractNumId w:val="0"/>
    <w:lvlOverride w:ilvl="0">
      <w:lvl w:ilvl="0">
        <w:start w:val="1"/>
        <w:numFmt w:val="bullet"/>
        <w:lvlText w:val="6.3.8.3.3 "/>
        <w:legacy w:legacy="1" w:legacySpace="0" w:legacyIndent="0"/>
        <w:lvlJc w:val="left"/>
        <w:pPr>
          <w:ind w:left="0" w:firstLine="0"/>
        </w:pPr>
        <w:rPr>
          <w:rFonts w:ascii="Arial" w:hAnsi="Arial" w:cs="Arial" w:hint="default"/>
          <w:b/>
          <w:i w:val="0"/>
          <w:strike w:val="0"/>
          <w:color w:val="000000"/>
          <w:sz w:val="20"/>
          <w:u w:val="none"/>
        </w:rPr>
      </w:lvl>
    </w:lvlOverride>
  </w:num>
  <w:num w:numId="237">
    <w:abstractNumId w:val="0"/>
    <w:lvlOverride w:ilvl="0">
      <w:lvl w:ilvl="0">
        <w:start w:val="1"/>
        <w:numFmt w:val="bullet"/>
        <w:lvlText w:val="6.3.8.3.4 "/>
        <w:legacy w:legacy="1" w:legacySpace="0" w:legacyIndent="0"/>
        <w:lvlJc w:val="left"/>
        <w:pPr>
          <w:ind w:left="0" w:firstLine="0"/>
        </w:pPr>
        <w:rPr>
          <w:rFonts w:ascii="Arial" w:hAnsi="Arial" w:cs="Arial" w:hint="default"/>
          <w:b/>
          <w:i w:val="0"/>
          <w:strike w:val="0"/>
          <w:color w:val="000000"/>
          <w:sz w:val="20"/>
          <w:u w:val="none"/>
        </w:rPr>
      </w:lvl>
    </w:lvlOverride>
  </w:num>
  <w:num w:numId="238">
    <w:abstractNumId w:val="0"/>
    <w:lvlOverride w:ilvl="0">
      <w:lvl w:ilvl="0">
        <w:start w:val="1"/>
        <w:numFmt w:val="bullet"/>
        <w:lvlText w:val="6.3.8.4 "/>
        <w:legacy w:legacy="1" w:legacySpace="0" w:legacyIndent="0"/>
        <w:lvlJc w:val="left"/>
        <w:pPr>
          <w:ind w:left="0" w:firstLine="0"/>
        </w:pPr>
        <w:rPr>
          <w:rFonts w:ascii="Arial" w:hAnsi="Arial" w:cs="Arial" w:hint="default"/>
          <w:b/>
          <w:i w:val="0"/>
          <w:strike w:val="0"/>
          <w:color w:val="000000"/>
          <w:sz w:val="20"/>
          <w:u w:val="none"/>
        </w:rPr>
      </w:lvl>
    </w:lvlOverride>
  </w:num>
  <w:num w:numId="239">
    <w:abstractNumId w:val="0"/>
    <w:lvlOverride w:ilvl="0">
      <w:lvl w:ilvl="0">
        <w:start w:val="1"/>
        <w:numFmt w:val="bullet"/>
        <w:lvlText w:val="6.3.8.4.1 "/>
        <w:legacy w:legacy="1" w:legacySpace="0" w:legacyIndent="0"/>
        <w:lvlJc w:val="left"/>
        <w:pPr>
          <w:ind w:left="0" w:firstLine="0"/>
        </w:pPr>
        <w:rPr>
          <w:rFonts w:ascii="Arial" w:hAnsi="Arial" w:cs="Arial" w:hint="default"/>
          <w:b/>
          <w:i w:val="0"/>
          <w:strike w:val="0"/>
          <w:color w:val="000000"/>
          <w:sz w:val="20"/>
          <w:u w:val="none"/>
        </w:rPr>
      </w:lvl>
    </w:lvlOverride>
  </w:num>
  <w:num w:numId="240">
    <w:abstractNumId w:val="0"/>
    <w:lvlOverride w:ilvl="0">
      <w:lvl w:ilvl="0">
        <w:start w:val="1"/>
        <w:numFmt w:val="bullet"/>
        <w:lvlText w:val="6.3.8.4.2 "/>
        <w:legacy w:legacy="1" w:legacySpace="0" w:legacyIndent="0"/>
        <w:lvlJc w:val="left"/>
        <w:pPr>
          <w:ind w:left="90" w:firstLine="0"/>
        </w:pPr>
        <w:rPr>
          <w:rFonts w:ascii="Arial" w:hAnsi="Arial" w:cs="Arial" w:hint="default"/>
          <w:b/>
          <w:i w:val="0"/>
          <w:strike w:val="0"/>
          <w:color w:val="000000"/>
          <w:sz w:val="20"/>
          <w:u w:val="none"/>
        </w:rPr>
      </w:lvl>
    </w:lvlOverride>
  </w:num>
  <w:num w:numId="241">
    <w:abstractNumId w:val="0"/>
    <w:lvlOverride w:ilvl="0">
      <w:lvl w:ilvl="0">
        <w:start w:val="1"/>
        <w:numFmt w:val="bullet"/>
        <w:lvlText w:val="6.3.8.4.3 "/>
        <w:legacy w:legacy="1" w:legacySpace="0" w:legacyIndent="0"/>
        <w:lvlJc w:val="left"/>
        <w:pPr>
          <w:ind w:left="0" w:firstLine="0"/>
        </w:pPr>
        <w:rPr>
          <w:rFonts w:ascii="Arial" w:hAnsi="Arial" w:cs="Arial" w:hint="default"/>
          <w:b/>
          <w:i w:val="0"/>
          <w:strike w:val="0"/>
          <w:color w:val="000000"/>
          <w:sz w:val="20"/>
          <w:u w:val="none"/>
        </w:rPr>
      </w:lvl>
    </w:lvlOverride>
  </w:num>
  <w:num w:numId="242">
    <w:abstractNumId w:val="0"/>
    <w:lvlOverride w:ilvl="0">
      <w:lvl w:ilvl="0">
        <w:start w:val="1"/>
        <w:numFmt w:val="bullet"/>
        <w:lvlText w:val="6.3.8.4.4 "/>
        <w:legacy w:legacy="1" w:legacySpace="0" w:legacyIndent="0"/>
        <w:lvlJc w:val="left"/>
        <w:pPr>
          <w:ind w:left="0" w:firstLine="0"/>
        </w:pPr>
        <w:rPr>
          <w:rFonts w:ascii="Arial" w:hAnsi="Arial" w:cs="Arial" w:hint="default"/>
          <w:b/>
          <w:i w:val="0"/>
          <w:strike w:val="0"/>
          <w:color w:val="000000"/>
          <w:sz w:val="20"/>
          <w:u w:val="none"/>
        </w:rPr>
      </w:lvl>
    </w:lvlOverride>
  </w:num>
  <w:num w:numId="243">
    <w:abstractNumId w:val="0"/>
    <w:lvlOverride w:ilvl="0">
      <w:lvl w:ilvl="0">
        <w:start w:val="1"/>
        <w:numFmt w:val="bullet"/>
        <w:lvlText w:val="6.3.8.5 "/>
        <w:legacy w:legacy="1" w:legacySpace="0" w:legacyIndent="0"/>
        <w:lvlJc w:val="left"/>
        <w:pPr>
          <w:ind w:left="0" w:firstLine="0"/>
        </w:pPr>
        <w:rPr>
          <w:rFonts w:ascii="Arial" w:hAnsi="Arial" w:cs="Arial" w:hint="default"/>
          <w:b/>
          <w:i w:val="0"/>
          <w:strike w:val="0"/>
          <w:color w:val="000000"/>
          <w:sz w:val="20"/>
          <w:u w:val="none"/>
        </w:rPr>
      </w:lvl>
    </w:lvlOverride>
  </w:num>
  <w:num w:numId="244">
    <w:abstractNumId w:val="0"/>
    <w:lvlOverride w:ilvl="0">
      <w:lvl w:ilvl="0">
        <w:start w:val="1"/>
        <w:numFmt w:val="bullet"/>
        <w:lvlText w:val="6.3.8.5.1 "/>
        <w:legacy w:legacy="1" w:legacySpace="0" w:legacyIndent="0"/>
        <w:lvlJc w:val="left"/>
        <w:pPr>
          <w:ind w:left="0" w:firstLine="0"/>
        </w:pPr>
        <w:rPr>
          <w:rFonts w:ascii="Arial" w:hAnsi="Arial" w:cs="Arial" w:hint="default"/>
          <w:b/>
          <w:i w:val="0"/>
          <w:strike w:val="0"/>
          <w:color w:val="000000"/>
          <w:sz w:val="20"/>
          <w:u w:val="none"/>
        </w:rPr>
      </w:lvl>
    </w:lvlOverride>
  </w:num>
  <w:num w:numId="245">
    <w:abstractNumId w:val="0"/>
    <w:lvlOverride w:ilvl="0">
      <w:lvl w:ilvl="0">
        <w:start w:val="1"/>
        <w:numFmt w:val="bullet"/>
        <w:lvlText w:val="6.3.8.5.2 "/>
        <w:legacy w:legacy="1" w:legacySpace="0" w:legacyIndent="0"/>
        <w:lvlJc w:val="left"/>
        <w:pPr>
          <w:ind w:left="0" w:firstLine="0"/>
        </w:pPr>
        <w:rPr>
          <w:rFonts w:ascii="Arial" w:hAnsi="Arial" w:cs="Arial" w:hint="default"/>
          <w:b/>
          <w:i w:val="0"/>
          <w:strike w:val="0"/>
          <w:color w:val="000000"/>
          <w:sz w:val="20"/>
          <w:u w:val="none"/>
        </w:rPr>
      </w:lvl>
    </w:lvlOverride>
  </w:num>
  <w:num w:numId="246">
    <w:abstractNumId w:val="0"/>
    <w:lvlOverride w:ilvl="0">
      <w:lvl w:ilvl="0">
        <w:start w:val="1"/>
        <w:numFmt w:val="bullet"/>
        <w:lvlText w:val="6.3.8.5.3 "/>
        <w:legacy w:legacy="1" w:legacySpace="0" w:legacyIndent="0"/>
        <w:lvlJc w:val="left"/>
        <w:pPr>
          <w:ind w:left="0" w:firstLine="0"/>
        </w:pPr>
        <w:rPr>
          <w:rFonts w:ascii="Arial" w:hAnsi="Arial" w:cs="Arial" w:hint="default"/>
          <w:b/>
          <w:i w:val="0"/>
          <w:strike w:val="0"/>
          <w:color w:val="000000"/>
          <w:sz w:val="20"/>
          <w:u w:val="none"/>
        </w:rPr>
      </w:lvl>
    </w:lvlOverride>
  </w:num>
  <w:num w:numId="247">
    <w:abstractNumId w:val="0"/>
    <w:lvlOverride w:ilvl="0">
      <w:lvl w:ilvl="0">
        <w:start w:val="1"/>
        <w:numFmt w:val="bullet"/>
        <w:lvlText w:val="6.3.8.5.4 "/>
        <w:legacy w:legacy="1" w:legacySpace="0" w:legacyIndent="0"/>
        <w:lvlJc w:val="left"/>
        <w:pPr>
          <w:ind w:left="0" w:firstLine="0"/>
        </w:pPr>
        <w:rPr>
          <w:rFonts w:ascii="Arial" w:hAnsi="Arial" w:cs="Arial" w:hint="default"/>
          <w:b/>
          <w:i w:val="0"/>
          <w:strike w:val="0"/>
          <w:color w:val="000000"/>
          <w:sz w:val="20"/>
          <w:u w:val="none"/>
        </w:rPr>
      </w:lvl>
    </w:lvlOverride>
  </w:num>
  <w:num w:numId="248">
    <w:abstractNumId w:val="0"/>
    <w:lvlOverride w:ilvl="0">
      <w:lvl w:ilvl="0">
        <w:start w:val="1"/>
        <w:numFmt w:val="bullet"/>
        <w:lvlText w:val="6.3.9 "/>
        <w:legacy w:legacy="1" w:legacySpace="0" w:legacyIndent="0"/>
        <w:lvlJc w:val="left"/>
        <w:pPr>
          <w:ind w:left="0" w:firstLine="0"/>
        </w:pPr>
        <w:rPr>
          <w:rFonts w:ascii="Arial" w:hAnsi="Arial" w:cs="Arial" w:hint="default"/>
          <w:b/>
          <w:i w:val="0"/>
          <w:strike w:val="0"/>
          <w:color w:val="000000"/>
          <w:sz w:val="20"/>
          <w:u w:val="none"/>
        </w:rPr>
      </w:lvl>
    </w:lvlOverride>
  </w:num>
  <w:num w:numId="249">
    <w:abstractNumId w:val="0"/>
    <w:lvlOverride w:ilvl="0">
      <w:lvl w:ilvl="0">
        <w:start w:val="1"/>
        <w:numFmt w:val="bullet"/>
        <w:lvlText w:val="6.3.9.1 "/>
        <w:legacy w:legacy="1" w:legacySpace="0" w:legacyIndent="0"/>
        <w:lvlJc w:val="left"/>
        <w:pPr>
          <w:ind w:left="0" w:firstLine="0"/>
        </w:pPr>
        <w:rPr>
          <w:rFonts w:ascii="Arial" w:hAnsi="Arial" w:cs="Arial" w:hint="default"/>
          <w:b/>
          <w:i w:val="0"/>
          <w:strike w:val="0"/>
          <w:color w:val="000000"/>
          <w:sz w:val="20"/>
          <w:u w:val="none"/>
        </w:rPr>
      </w:lvl>
    </w:lvlOverride>
  </w:num>
  <w:num w:numId="250">
    <w:abstractNumId w:val="0"/>
    <w:lvlOverride w:ilvl="0">
      <w:lvl w:ilvl="0">
        <w:start w:val="1"/>
        <w:numFmt w:val="bullet"/>
        <w:lvlText w:val="6.3.9.1.1 "/>
        <w:legacy w:legacy="1" w:legacySpace="0" w:legacyIndent="0"/>
        <w:lvlJc w:val="left"/>
        <w:pPr>
          <w:ind w:left="0" w:firstLine="0"/>
        </w:pPr>
        <w:rPr>
          <w:rFonts w:ascii="Arial" w:hAnsi="Arial" w:cs="Arial" w:hint="default"/>
          <w:b/>
          <w:i w:val="0"/>
          <w:strike w:val="0"/>
          <w:color w:val="000000"/>
          <w:sz w:val="20"/>
          <w:u w:val="none"/>
        </w:rPr>
      </w:lvl>
    </w:lvlOverride>
  </w:num>
  <w:num w:numId="251">
    <w:abstractNumId w:val="0"/>
    <w:lvlOverride w:ilvl="0">
      <w:lvl w:ilvl="0">
        <w:start w:val="1"/>
        <w:numFmt w:val="bullet"/>
        <w:lvlText w:val="6.3.9.1.2 "/>
        <w:legacy w:legacy="1" w:legacySpace="0" w:legacyIndent="0"/>
        <w:lvlJc w:val="left"/>
        <w:pPr>
          <w:ind w:left="0" w:firstLine="0"/>
        </w:pPr>
        <w:rPr>
          <w:rFonts w:ascii="Arial" w:hAnsi="Arial" w:cs="Arial" w:hint="default"/>
          <w:b/>
          <w:i w:val="0"/>
          <w:strike w:val="0"/>
          <w:color w:val="000000"/>
          <w:sz w:val="20"/>
          <w:u w:val="none"/>
        </w:rPr>
      </w:lvl>
    </w:lvlOverride>
  </w:num>
  <w:num w:numId="252">
    <w:abstractNumId w:val="0"/>
    <w:lvlOverride w:ilvl="0">
      <w:lvl w:ilvl="0">
        <w:start w:val="1"/>
        <w:numFmt w:val="bullet"/>
        <w:lvlText w:val="6.3.9.1.3 "/>
        <w:legacy w:legacy="1" w:legacySpace="0" w:legacyIndent="0"/>
        <w:lvlJc w:val="left"/>
        <w:pPr>
          <w:ind w:left="0" w:firstLine="0"/>
        </w:pPr>
        <w:rPr>
          <w:rFonts w:ascii="Arial" w:hAnsi="Arial" w:cs="Arial" w:hint="default"/>
          <w:b/>
          <w:i w:val="0"/>
          <w:strike w:val="0"/>
          <w:color w:val="000000"/>
          <w:sz w:val="20"/>
          <w:u w:val="none"/>
        </w:rPr>
      </w:lvl>
    </w:lvlOverride>
  </w:num>
  <w:num w:numId="253">
    <w:abstractNumId w:val="0"/>
    <w:lvlOverride w:ilvl="0">
      <w:lvl w:ilvl="0">
        <w:start w:val="1"/>
        <w:numFmt w:val="bullet"/>
        <w:lvlText w:val="6.3.9.1.4 "/>
        <w:legacy w:legacy="1" w:legacySpace="0" w:legacyIndent="0"/>
        <w:lvlJc w:val="left"/>
        <w:pPr>
          <w:ind w:left="0" w:firstLine="0"/>
        </w:pPr>
        <w:rPr>
          <w:rFonts w:ascii="Arial" w:hAnsi="Arial" w:cs="Arial" w:hint="default"/>
          <w:b/>
          <w:i w:val="0"/>
          <w:strike w:val="0"/>
          <w:color w:val="000000"/>
          <w:sz w:val="20"/>
          <w:u w:val="none"/>
        </w:rPr>
      </w:lvl>
    </w:lvlOverride>
  </w:num>
  <w:num w:numId="254">
    <w:abstractNumId w:val="0"/>
    <w:lvlOverride w:ilvl="0">
      <w:lvl w:ilvl="0">
        <w:start w:val="1"/>
        <w:numFmt w:val="bullet"/>
        <w:lvlText w:val="6.3.9.2 "/>
        <w:legacy w:legacy="1" w:legacySpace="0" w:legacyIndent="0"/>
        <w:lvlJc w:val="left"/>
        <w:pPr>
          <w:ind w:left="0" w:firstLine="0"/>
        </w:pPr>
        <w:rPr>
          <w:rFonts w:ascii="Arial" w:hAnsi="Arial" w:cs="Arial" w:hint="default"/>
          <w:b/>
          <w:i w:val="0"/>
          <w:strike w:val="0"/>
          <w:color w:val="000000"/>
          <w:sz w:val="20"/>
          <w:u w:val="none"/>
        </w:rPr>
      </w:lvl>
    </w:lvlOverride>
  </w:num>
  <w:num w:numId="255">
    <w:abstractNumId w:val="0"/>
    <w:lvlOverride w:ilvl="0">
      <w:lvl w:ilvl="0">
        <w:start w:val="1"/>
        <w:numFmt w:val="bullet"/>
        <w:lvlText w:val="6.3.9.2.1 "/>
        <w:legacy w:legacy="1" w:legacySpace="0" w:legacyIndent="0"/>
        <w:lvlJc w:val="left"/>
        <w:pPr>
          <w:ind w:left="0" w:firstLine="0"/>
        </w:pPr>
        <w:rPr>
          <w:rFonts w:ascii="Arial" w:hAnsi="Arial" w:cs="Arial" w:hint="default"/>
          <w:b/>
          <w:i w:val="0"/>
          <w:strike w:val="0"/>
          <w:color w:val="000000"/>
          <w:sz w:val="20"/>
          <w:u w:val="none"/>
        </w:rPr>
      </w:lvl>
    </w:lvlOverride>
  </w:num>
  <w:num w:numId="256">
    <w:abstractNumId w:val="0"/>
    <w:lvlOverride w:ilvl="0">
      <w:lvl w:ilvl="0">
        <w:start w:val="1"/>
        <w:numFmt w:val="bullet"/>
        <w:lvlText w:val="6.3.9.2.2 "/>
        <w:legacy w:legacy="1" w:legacySpace="0" w:legacyIndent="0"/>
        <w:lvlJc w:val="left"/>
        <w:pPr>
          <w:ind w:left="0" w:firstLine="0"/>
        </w:pPr>
        <w:rPr>
          <w:rFonts w:ascii="Arial" w:hAnsi="Arial" w:cs="Arial" w:hint="default"/>
          <w:b/>
          <w:i w:val="0"/>
          <w:strike w:val="0"/>
          <w:color w:val="000000"/>
          <w:sz w:val="20"/>
          <w:u w:val="none"/>
        </w:rPr>
      </w:lvl>
    </w:lvlOverride>
  </w:num>
  <w:num w:numId="257">
    <w:abstractNumId w:val="0"/>
    <w:lvlOverride w:ilvl="0">
      <w:lvl w:ilvl="0">
        <w:start w:val="1"/>
        <w:numFmt w:val="bullet"/>
        <w:lvlText w:val="6.3.9.2.3 "/>
        <w:legacy w:legacy="1" w:legacySpace="0" w:legacyIndent="0"/>
        <w:lvlJc w:val="left"/>
        <w:pPr>
          <w:ind w:left="0" w:firstLine="0"/>
        </w:pPr>
        <w:rPr>
          <w:rFonts w:ascii="Arial" w:hAnsi="Arial" w:cs="Arial" w:hint="default"/>
          <w:b/>
          <w:i w:val="0"/>
          <w:strike w:val="0"/>
          <w:color w:val="000000"/>
          <w:sz w:val="20"/>
          <w:u w:val="none"/>
        </w:rPr>
      </w:lvl>
    </w:lvlOverride>
  </w:num>
  <w:num w:numId="258">
    <w:abstractNumId w:val="0"/>
    <w:lvlOverride w:ilvl="0">
      <w:lvl w:ilvl="0">
        <w:start w:val="1"/>
        <w:numFmt w:val="bullet"/>
        <w:lvlText w:val="6.3.9.2.4 "/>
        <w:legacy w:legacy="1" w:legacySpace="0" w:legacyIndent="0"/>
        <w:lvlJc w:val="left"/>
        <w:pPr>
          <w:ind w:left="0" w:firstLine="0"/>
        </w:pPr>
        <w:rPr>
          <w:rFonts w:ascii="Arial" w:hAnsi="Arial" w:cs="Arial" w:hint="default"/>
          <w:b/>
          <w:i w:val="0"/>
          <w:strike w:val="0"/>
          <w:color w:val="000000"/>
          <w:sz w:val="20"/>
          <w:u w:val="none"/>
        </w:rPr>
      </w:lvl>
    </w:lvlOverride>
  </w:num>
  <w:num w:numId="259">
    <w:abstractNumId w:val="0"/>
    <w:lvlOverride w:ilvl="0">
      <w:lvl w:ilvl="0">
        <w:start w:val="1"/>
        <w:numFmt w:val="bullet"/>
        <w:lvlText w:val="6.3.9.3 "/>
        <w:legacy w:legacy="1" w:legacySpace="0" w:legacyIndent="0"/>
        <w:lvlJc w:val="left"/>
        <w:pPr>
          <w:ind w:left="0" w:firstLine="0"/>
        </w:pPr>
        <w:rPr>
          <w:rFonts w:ascii="Arial" w:hAnsi="Arial" w:cs="Arial" w:hint="default"/>
          <w:b/>
          <w:i w:val="0"/>
          <w:strike w:val="0"/>
          <w:color w:val="000000"/>
          <w:sz w:val="20"/>
          <w:u w:val="none"/>
        </w:rPr>
      </w:lvl>
    </w:lvlOverride>
  </w:num>
  <w:num w:numId="260">
    <w:abstractNumId w:val="0"/>
    <w:lvlOverride w:ilvl="0">
      <w:lvl w:ilvl="0">
        <w:start w:val="1"/>
        <w:numFmt w:val="bullet"/>
        <w:lvlText w:val="6.3.9.3.1 "/>
        <w:legacy w:legacy="1" w:legacySpace="0" w:legacyIndent="0"/>
        <w:lvlJc w:val="left"/>
        <w:pPr>
          <w:ind w:left="0" w:firstLine="0"/>
        </w:pPr>
        <w:rPr>
          <w:rFonts w:ascii="Arial" w:hAnsi="Arial" w:cs="Arial" w:hint="default"/>
          <w:b/>
          <w:i w:val="0"/>
          <w:strike w:val="0"/>
          <w:color w:val="000000"/>
          <w:sz w:val="20"/>
          <w:u w:val="none"/>
        </w:rPr>
      </w:lvl>
    </w:lvlOverride>
  </w:num>
  <w:num w:numId="261">
    <w:abstractNumId w:val="0"/>
    <w:lvlOverride w:ilvl="0">
      <w:lvl w:ilvl="0">
        <w:start w:val="1"/>
        <w:numFmt w:val="bullet"/>
        <w:lvlText w:val="6.3.9.3.2 "/>
        <w:legacy w:legacy="1" w:legacySpace="0" w:legacyIndent="0"/>
        <w:lvlJc w:val="left"/>
        <w:pPr>
          <w:ind w:left="0" w:firstLine="0"/>
        </w:pPr>
        <w:rPr>
          <w:rFonts w:ascii="Arial" w:hAnsi="Arial" w:cs="Arial" w:hint="default"/>
          <w:b/>
          <w:i w:val="0"/>
          <w:strike w:val="0"/>
          <w:color w:val="000000"/>
          <w:sz w:val="20"/>
          <w:u w:val="none"/>
        </w:rPr>
      </w:lvl>
    </w:lvlOverride>
  </w:num>
  <w:num w:numId="262">
    <w:abstractNumId w:val="0"/>
    <w:lvlOverride w:ilvl="0">
      <w:lvl w:ilvl="0">
        <w:start w:val="1"/>
        <w:numFmt w:val="bullet"/>
        <w:lvlText w:val="6.3.9.3.3 "/>
        <w:legacy w:legacy="1" w:legacySpace="0" w:legacyIndent="0"/>
        <w:lvlJc w:val="left"/>
        <w:pPr>
          <w:ind w:left="0" w:firstLine="0"/>
        </w:pPr>
        <w:rPr>
          <w:rFonts w:ascii="Arial" w:hAnsi="Arial" w:cs="Arial" w:hint="default"/>
          <w:b/>
          <w:i w:val="0"/>
          <w:strike w:val="0"/>
          <w:color w:val="000000"/>
          <w:sz w:val="20"/>
          <w:u w:val="none"/>
        </w:rPr>
      </w:lvl>
    </w:lvlOverride>
  </w:num>
  <w:num w:numId="263">
    <w:abstractNumId w:val="0"/>
    <w:lvlOverride w:ilvl="0">
      <w:lvl w:ilvl="0">
        <w:start w:val="1"/>
        <w:numFmt w:val="bullet"/>
        <w:lvlText w:val="6.3.9.3.4 "/>
        <w:legacy w:legacy="1" w:legacySpace="0" w:legacyIndent="0"/>
        <w:lvlJc w:val="left"/>
        <w:pPr>
          <w:ind w:left="0" w:firstLine="0"/>
        </w:pPr>
        <w:rPr>
          <w:rFonts w:ascii="Arial" w:hAnsi="Arial" w:cs="Arial" w:hint="default"/>
          <w:b/>
          <w:i w:val="0"/>
          <w:strike w:val="0"/>
          <w:color w:val="000000"/>
          <w:sz w:val="20"/>
          <w:u w:val="none"/>
        </w:rPr>
      </w:lvl>
    </w:lvlOverride>
  </w:num>
  <w:num w:numId="264">
    <w:abstractNumId w:val="14"/>
  </w:num>
  <w:num w:numId="265">
    <w:abstractNumId w:val="18"/>
  </w:num>
  <w:num w:numId="266">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7">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68">
    <w:abstractNumId w:val="0"/>
    <w:lvlOverride w:ilvl="0">
      <w:lvl w:ilvl="0">
        <w:start w:val="1"/>
        <w:numFmt w:val="bullet"/>
        <w:lvlText w:val="12.3.3 "/>
        <w:legacy w:legacy="1" w:legacySpace="0" w:legacyIndent="0"/>
        <w:lvlJc w:val="left"/>
        <w:pPr>
          <w:ind w:left="0" w:firstLine="0"/>
        </w:pPr>
        <w:rPr>
          <w:rFonts w:ascii="Arial" w:hAnsi="Arial" w:cs="Arial" w:hint="default"/>
          <w:b/>
          <w:i w:val="0"/>
          <w:strike w:val="0"/>
          <w:color w:val="000000"/>
          <w:sz w:val="20"/>
          <w:u w:val="none"/>
        </w:rPr>
      </w:lvl>
    </w:lvlOverride>
  </w:num>
  <w:num w:numId="269">
    <w:abstractNumId w:val="0"/>
    <w:lvlOverride w:ilvl="0">
      <w:lvl w:ilvl="0">
        <w:start w:val="1"/>
        <w:numFmt w:val="bullet"/>
        <w:lvlText w:val="12.3.3.1 "/>
        <w:legacy w:legacy="1" w:legacySpace="0" w:legacyIndent="0"/>
        <w:lvlJc w:val="left"/>
        <w:pPr>
          <w:ind w:left="0" w:firstLine="0"/>
        </w:pPr>
        <w:rPr>
          <w:rFonts w:ascii="Arial" w:hAnsi="Arial" w:cs="Arial" w:hint="default"/>
          <w:b/>
          <w:i w:val="0"/>
          <w:strike w:val="0"/>
          <w:color w:val="000000"/>
          <w:sz w:val="20"/>
          <w:u w:val="none"/>
        </w:rPr>
      </w:lvl>
    </w:lvlOverride>
  </w:num>
  <w:num w:numId="270">
    <w:abstractNumId w:val="0"/>
    <w:lvlOverride w:ilvl="0">
      <w:lvl w:ilvl="0">
        <w:start w:val="1"/>
        <w:numFmt w:val="bullet"/>
        <w:lvlText w:val="12.3.3.2 "/>
        <w:legacy w:legacy="1" w:legacySpace="0" w:legacyIndent="0"/>
        <w:lvlJc w:val="left"/>
        <w:pPr>
          <w:ind w:left="0" w:firstLine="0"/>
        </w:pPr>
        <w:rPr>
          <w:rFonts w:ascii="Arial" w:hAnsi="Arial" w:cs="Arial" w:hint="default"/>
          <w:b/>
          <w:i w:val="0"/>
          <w:strike w:val="0"/>
          <w:color w:val="000000"/>
          <w:sz w:val="20"/>
          <w:u w:val="none"/>
        </w:rPr>
      </w:lvl>
    </w:lvlOverride>
  </w:num>
  <w:num w:numId="271">
    <w:abstractNumId w:val="0"/>
    <w:lvlOverride w:ilvl="0">
      <w:lvl w:ilvl="0">
        <w:start w:val="1"/>
        <w:numFmt w:val="bullet"/>
        <w:lvlText w:val="12.3.3.2.1 "/>
        <w:legacy w:legacy="1" w:legacySpace="0" w:legacyIndent="0"/>
        <w:lvlJc w:val="left"/>
        <w:pPr>
          <w:ind w:left="0" w:firstLine="0"/>
        </w:pPr>
        <w:rPr>
          <w:rFonts w:ascii="Arial" w:hAnsi="Arial" w:cs="Arial" w:hint="default"/>
          <w:b/>
          <w:i w:val="0"/>
          <w:strike w:val="0"/>
          <w:color w:val="000000"/>
          <w:sz w:val="20"/>
          <w:u w:val="none"/>
        </w:rPr>
      </w:lvl>
    </w:lvlOverride>
  </w:num>
  <w:num w:numId="272">
    <w:abstractNumId w:val="0"/>
    <w:lvlOverride w:ilvl="0">
      <w:lvl w:ilvl="0">
        <w:start w:val="1"/>
        <w:numFmt w:val="bullet"/>
        <w:lvlText w:val="12.3.3.2.2 "/>
        <w:legacy w:legacy="1" w:legacySpace="0" w:legacyIndent="0"/>
        <w:lvlJc w:val="left"/>
        <w:pPr>
          <w:ind w:left="0" w:firstLine="0"/>
        </w:pPr>
        <w:rPr>
          <w:rFonts w:ascii="Arial" w:hAnsi="Arial" w:cs="Arial" w:hint="default"/>
          <w:b/>
          <w:i w:val="0"/>
          <w:strike w:val="0"/>
          <w:color w:val="000000"/>
          <w:sz w:val="20"/>
          <w:u w:val="none"/>
        </w:rPr>
      </w:lvl>
    </w:lvlOverride>
  </w:num>
  <w:num w:numId="273">
    <w:abstractNumId w:val="0"/>
    <w:lvlOverride w:ilvl="0">
      <w:lvl w:ilvl="0">
        <w:start w:val="1"/>
        <w:numFmt w:val="bullet"/>
        <w:lvlText w:val="12.3.3.2.3 "/>
        <w:legacy w:legacy="1" w:legacySpace="0" w:legacyIndent="0"/>
        <w:lvlJc w:val="left"/>
        <w:pPr>
          <w:ind w:left="0" w:firstLine="0"/>
        </w:pPr>
        <w:rPr>
          <w:rFonts w:ascii="Arial" w:hAnsi="Arial" w:cs="Arial" w:hint="default"/>
          <w:b/>
          <w:i w:val="0"/>
          <w:strike w:val="0"/>
          <w:color w:val="000000"/>
          <w:sz w:val="20"/>
          <w:u w:val="none"/>
        </w:rPr>
      </w:lvl>
    </w:lvlOverride>
  </w:num>
  <w:num w:numId="27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5">
    <w:abstractNumId w:val="0"/>
    <w:lvlOverride w:ilvl="0">
      <w:lvl w:ilvl="0">
        <w:start w:val="1"/>
        <w:numFmt w:val="bullet"/>
        <w:lvlText w:val="12.4 "/>
        <w:legacy w:legacy="1" w:legacySpace="0" w:legacyIndent="0"/>
        <w:lvlJc w:val="left"/>
        <w:pPr>
          <w:ind w:left="0" w:firstLine="0"/>
        </w:pPr>
        <w:rPr>
          <w:rFonts w:ascii="Arial" w:hAnsi="Arial" w:cs="Arial" w:hint="default"/>
          <w:b/>
          <w:i w:val="0"/>
          <w:strike w:val="0"/>
          <w:color w:val="000000"/>
          <w:sz w:val="22"/>
          <w:u w:val="none"/>
        </w:rPr>
      </w:lvl>
    </w:lvlOverride>
  </w:num>
  <w:num w:numId="276">
    <w:abstractNumId w:val="0"/>
    <w:lvlOverride w:ilvl="0">
      <w:lvl w:ilvl="0">
        <w:start w:val="1"/>
        <w:numFmt w:val="bullet"/>
        <w:lvlText w:val="12.4.1 "/>
        <w:legacy w:legacy="1" w:legacySpace="0" w:legacyIndent="0"/>
        <w:lvlJc w:val="left"/>
        <w:pPr>
          <w:ind w:left="0" w:firstLine="0"/>
        </w:pPr>
        <w:rPr>
          <w:rFonts w:ascii="Arial" w:hAnsi="Arial" w:cs="Arial" w:hint="default"/>
          <w:b/>
          <w:i w:val="0"/>
          <w:strike w:val="0"/>
          <w:color w:val="000000"/>
          <w:sz w:val="20"/>
          <w:u w:val="none"/>
        </w:rPr>
      </w:lvl>
    </w:lvlOverride>
  </w:num>
  <w:num w:numId="277">
    <w:abstractNumId w:val="0"/>
    <w:lvlOverride w:ilvl="0">
      <w:lvl w:ilvl="0">
        <w:start w:val="1"/>
        <w:numFmt w:val="bullet"/>
        <w:lvlText w:val="12.4.3 "/>
        <w:legacy w:legacy="1" w:legacySpace="0" w:legacyIndent="0"/>
        <w:lvlJc w:val="left"/>
        <w:pPr>
          <w:ind w:left="0" w:firstLine="0"/>
        </w:pPr>
        <w:rPr>
          <w:rFonts w:ascii="Arial" w:hAnsi="Arial" w:cs="Arial" w:hint="default"/>
          <w:b/>
          <w:i w:val="0"/>
          <w:strike w:val="0"/>
          <w:color w:val="000000"/>
          <w:sz w:val="20"/>
          <w:u w:val="none"/>
        </w:rPr>
      </w:lvl>
    </w:lvlOverride>
  </w:num>
  <w:num w:numId="278">
    <w:abstractNumId w:val="0"/>
    <w:lvlOverride w:ilvl="0">
      <w:lvl w:ilvl="0">
        <w:start w:val="1"/>
        <w:numFmt w:val="bullet"/>
        <w:lvlText w:val="12.4.4 "/>
        <w:legacy w:legacy="1" w:legacySpace="0" w:legacyIndent="0"/>
        <w:lvlJc w:val="left"/>
        <w:pPr>
          <w:ind w:left="0" w:firstLine="0"/>
        </w:pPr>
        <w:rPr>
          <w:rFonts w:ascii="Arial" w:hAnsi="Arial" w:cs="Arial" w:hint="default"/>
          <w:b/>
          <w:i w:val="0"/>
          <w:strike w:val="0"/>
          <w:color w:val="000000"/>
          <w:sz w:val="20"/>
          <w:u w:val="none"/>
        </w:rPr>
      </w:lvl>
    </w:lvlOverride>
  </w:num>
  <w:num w:numId="279">
    <w:abstractNumId w:val="0"/>
    <w:lvlOverride w:ilvl="0">
      <w:lvl w:ilvl="0">
        <w:start w:val="1"/>
        <w:numFmt w:val="bullet"/>
        <w:lvlText w:val="12.4.4.1 "/>
        <w:legacy w:legacy="1" w:legacySpace="0" w:legacyIndent="0"/>
        <w:lvlJc w:val="left"/>
        <w:pPr>
          <w:ind w:left="0" w:firstLine="0"/>
        </w:pPr>
        <w:rPr>
          <w:rFonts w:ascii="Arial" w:hAnsi="Arial" w:cs="Arial" w:hint="default"/>
          <w:b/>
          <w:i w:val="0"/>
          <w:strike w:val="0"/>
          <w:color w:val="000000"/>
          <w:sz w:val="20"/>
          <w:u w:val="none"/>
        </w:rPr>
      </w:lvl>
    </w:lvlOverride>
  </w:num>
  <w:num w:numId="280">
    <w:abstractNumId w:val="0"/>
    <w:lvlOverride w:ilvl="0">
      <w:lvl w:ilvl="0">
        <w:start w:val="1"/>
        <w:numFmt w:val="bullet"/>
        <w:lvlText w:val="12.4.4.2.2 "/>
        <w:legacy w:legacy="1" w:legacySpace="0" w:legacyIndent="0"/>
        <w:lvlJc w:val="left"/>
        <w:pPr>
          <w:ind w:left="0" w:firstLine="0"/>
        </w:pPr>
        <w:rPr>
          <w:rFonts w:ascii="Arial" w:hAnsi="Arial" w:cs="Arial" w:hint="default"/>
          <w:b/>
          <w:i w:val="0"/>
          <w:strike w:val="0"/>
          <w:color w:val="000000"/>
          <w:sz w:val="20"/>
          <w:u w:val="none"/>
        </w:rPr>
      </w:lvl>
    </w:lvlOverride>
  </w:num>
  <w:num w:numId="281">
    <w:abstractNumId w:val="0"/>
    <w:lvlOverride w:ilvl="0">
      <w:lvl w:ilvl="0">
        <w:start w:val="1"/>
        <w:numFmt w:val="bullet"/>
        <w:lvlText w:val="12.4.4.2.3 "/>
        <w:legacy w:legacy="1" w:legacySpace="0" w:legacyIndent="0"/>
        <w:lvlJc w:val="left"/>
        <w:pPr>
          <w:ind w:left="0" w:firstLine="0"/>
        </w:pPr>
        <w:rPr>
          <w:rFonts w:ascii="Arial" w:hAnsi="Arial" w:cs="Arial" w:hint="default"/>
          <w:b/>
          <w:i w:val="0"/>
          <w:strike w:val="0"/>
          <w:color w:val="000000"/>
          <w:sz w:val="20"/>
          <w:u w:val="none"/>
        </w:rPr>
      </w:lvl>
    </w:lvlOverride>
  </w:num>
  <w:num w:numId="282">
    <w:abstractNumId w:val="0"/>
    <w:lvlOverride w:ilvl="0">
      <w:lvl w:ilvl="0">
        <w:start w:val="1"/>
        <w:numFmt w:val="bullet"/>
        <w:lvlText w:val="12.4.4.3.2 "/>
        <w:legacy w:legacy="1" w:legacySpace="0" w:legacyIndent="0"/>
        <w:lvlJc w:val="left"/>
        <w:pPr>
          <w:ind w:left="0" w:firstLine="0"/>
        </w:pPr>
        <w:rPr>
          <w:rFonts w:ascii="Arial" w:hAnsi="Arial" w:cs="Arial" w:hint="default"/>
          <w:b/>
          <w:i w:val="0"/>
          <w:strike w:val="0"/>
          <w:color w:val="000000"/>
          <w:sz w:val="20"/>
          <w:u w:val="none"/>
        </w:rPr>
      </w:lvl>
    </w:lvlOverride>
  </w:num>
  <w:num w:numId="283">
    <w:abstractNumId w:val="0"/>
    <w:lvlOverride w:ilvl="0">
      <w:lvl w:ilvl="0">
        <w:start w:val="1"/>
        <w:numFmt w:val="bullet"/>
        <w:lvlText w:val="12.4.4.3.3 "/>
        <w:legacy w:legacy="1" w:legacySpace="0" w:legacyIndent="0"/>
        <w:lvlJc w:val="left"/>
        <w:pPr>
          <w:ind w:left="0" w:firstLine="0"/>
        </w:pPr>
        <w:rPr>
          <w:rFonts w:ascii="Arial" w:hAnsi="Arial" w:cs="Arial" w:hint="default"/>
          <w:b/>
          <w:i w:val="0"/>
          <w:strike w:val="0"/>
          <w:color w:val="000000"/>
          <w:sz w:val="20"/>
          <w:u w:val="none"/>
        </w:rPr>
      </w:lvl>
    </w:lvlOverride>
  </w:num>
  <w:num w:numId="284">
    <w:abstractNumId w:val="0"/>
    <w:lvlOverride w:ilvl="0">
      <w:lvl w:ilvl="0">
        <w:start w:val="1"/>
        <w:numFmt w:val="bullet"/>
        <w:lvlText w:val="12.4.5.2 "/>
        <w:legacy w:legacy="1" w:legacySpace="0" w:legacyIndent="0"/>
        <w:lvlJc w:val="left"/>
        <w:pPr>
          <w:ind w:left="360" w:firstLine="0"/>
        </w:pPr>
        <w:rPr>
          <w:rFonts w:ascii="Arial" w:hAnsi="Arial" w:cs="Arial" w:hint="default"/>
          <w:b/>
          <w:i w:val="0"/>
          <w:strike w:val="0"/>
          <w:color w:val="000000"/>
          <w:sz w:val="20"/>
          <w:u w:val="none"/>
        </w:rPr>
      </w:lvl>
    </w:lvlOverride>
  </w:num>
  <w:num w:numId="285">
    <w:abstractNumId w:val="0"/>
    <w:lvlOverride w:ilvl="0">
      <w:lvl w:ilvl="0">
        <w:start w:val="1"/>
        <w:numFmt w:val="bullet"/>
        <w:lvlText w:val="12.4.5.4 "/>
        <w:legacy w:legacy="1" w:legacySpace="0" w:legacyIndent="0"/>
        <w:lvlJc w:val="left"/>
        <w:pPr>
          <w:ind w:left="0" w:firstLine="0"/>
        </w:pPr>
        <w:rPr>
          <w:rFonts w:ascii="Arial" w:hAnsi="Arial" w:cs="Arial" w:hint="default"/>
          <w:b/>
          <w:i w:val="0"/>
          <w:strike w:val="0"/>
          <w:color w:val="000000"/>
          <w:sz w:val="20"/>
          <w:u w:val="none"/>
        </w:rPr>
      </w:lvl>
    </w:lvlOverride>
  </w:num>
  <w:num w:numId="286">
    <w:abstractNumId w:val="0"/>
    <w:lvlOverride w:ilvl="0">
      <w:lvl w:ilvl="0">
        <w:start w:val="1"/>
        <w:numFmt w:val="bullet"/>
        <w:lvlText w:val="12.4.6 "/>
        <w:legacy w:legacy="1" w:legacySpace="0" w:legacyIndent="0"/>
        <w:lvlJc w:val="left"/>
        <w:pPr>
          <w:ind w:left="0" w:firstLine="0"/>
        </w:pPr>
        <w:rPr>
          <w:rFonts w:ascii="Arial" w:hAnsi="Arial" w:cs="Arial" w:hint="default"/>
          <w:b/>
          <w:i w:val="0"/>
          <w:strike w:val="0"/>
          <w:color w:val="000000"/>
          <w:sz w:val="20"/>
          <w:u w:val="none"/>
        </w:rPr>
      </w:lvl>
    </w:lvlOverride>
  </w:num>
  <w:num w:numId="287">
    <w:abstractNumId w:val="0"/>
    <w:lvlOverride w:ilvl="0">
      <w:lvl w:ilvl="0">
        <w:start w:val="1"/>
        <w:numFmt w:val="bullet"/>
        <w:lvlText w:val="12.4.8.3.1 "/>
        <w:legacy w:legacy="1" w:legacySpace="0" w:legacyIndent="0"/>
        <w:lvlJc w:val="left"/>
        <w:pPr>
          <w:ind w:left="0" w:firstLine="0"/>
        </w:pPr>
        <w:rPr>
          <w:rFonts w:ascii="Arial" w:hAnsi="Arial" w:cs="Arial" w:hint="default"/>
          <w:b/>
          <w:i w:val="0"/>
          <w:strike w:val="0"/>
          <w:color w:val="000000"/>
          <w:sz w:val="20"/>
          <w:u w:val="none"/>
        </w:rPr>
      </w:lvl>
    </w:lvlOverride>
  </w:num>
  <w:num w:numId="28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89">
    <w:abstractNumId w:val="0"/>
    <w:lvlOverride w:ilvl="0">
      <w:lvl w:ilvl="0">
        <w:start w:val="1"/>
        <w:numFmt w:val="bullet"/>
        <w:lvlText w:val="11.13 "/>
        <w:legacy w:legacy="1" w:legacySpace="0" w:legacyIndent="0"/>
        <w:lvlJc w:val="left"/>
        <w:pPr>
          <w:ind w:left="0" w:firstLine="0"/>
        </w:pPr>
        <w:rPr>
          <w:rFonts w:ascii="Arial" w:hAnsi="Arial" w:cs="Arial" w:hint="default"/>
          <w:b/>
          <w:i w:val="0"/>
          <w:strike w:val="0"/>
          <w:color w:val="000000"/>
          <w:sz w:val="22"/>
          <w:u w:val="none"/>
        </w:rPr>
      </w:lvl>
    </w:lvlOverride>
  </w:num>
  <w:num w:numId="290">
    <w:abstractNumId w:val="16"/>
  </w:num>
  <w:num w:numId="291">
    <w:abstractNumId w:val="17"/>
  </w:num>
  <w:num w:numId="292">
    <w:abstractNumId w:val="18"/>
  </w:num>
  <w:num w:numId="293">
    <w:abstractNumId w:val="6"/>
  </w:num>
  <w:num w:numId="294">
    <w:abstractNumId w:val="29"/>
  </w:num>
  <w:num w:numId="295">
    <w:abstractNumId w:val="15"/>
  </w:num>
  <w:num w:numId="296">
    <w:abstractNumId w:val="12"/>
  </w:num>
  <w:num w:numId="297">
    <w:abstractNumId w:val="17"/>
  </w:num>
  <w:num w:numId="298">
    <w:abstractNumId w:val="5"/>
  </w:num>
  <w:num w:numId="299">
    <w:abstractNumId w:val="7"/>
  </w:num>
  <w:num w:numId="300">
    <w:abstractNumId w:val="13"/>
  </w:num>
  <w:num w:numId="301">
    <w:abstractNumId w:val="0"/>
    <w:lvlOverride w:ilvl="0">
      <w:lvl w:ilvl="0">
        <w:start w:val="1"/>
        <w:numFmt w:val="bullet"/>
        <w:lvlText w:val="a) "/>
        <w:legacy w:legacy="1" w:legacySpace="0" w:legacyIndent="0"/>
        <w:lvlJc w:val="left"/>
        <w:pPr>
          <w:ind w:left="200"/>
        </w:pPr>
        <w:rPr>
          <w:rFonts w:ascii="Times New Roman" w:hAnsi="Times New Roman" w:hint="default"/>
          <w:b w:val="0"/>
          <w:i w:val="0"/>
          <w:strike w:val="0"/>
          <w:color w:val="000000"/>
          <w:sz w:val="20"/>
          <w:u w:val="none"/>
        </w:rPr>
      </w:lvl>
    </w:lvlOverride>
  </w:num>
  <w:num w:numId="302">
    <w:abstractNumId w:val="0"/>
    <w:lvlOverride w:ilvl="0">
      <w:lvl w:ilvl="0">
        <w:start w:val="1"/>
        <w:numFmt w:val="bullet"/>
        <w:lvlText w:val="b) "/>
        <w:legacy w:legacy="1" w:legacySpace="0" w:legacyIndent="0"/>
        <w:lvlJc w:val="left"/>
        <w:pPr>
          <w:ind w:left="200"/>
        </w:pPr>
        <w:rPr>
          <w:rFonts w:ascii="Times New Roman" w:hAnsi="Times New Roman" w:hint="default"/>
          <w:b w:val="0"/>
          <w:i w:val="0"/>
          <w:strike w:val="0"/>
          <w:color w:val="000000"/>
          <w:sz w:val="20"/>
          <w:u w:val="none"/>
        </w:rPr>
      </w:lvl>
    </w:lvlOverride>
  </w:num>
  <w:num w:numId="303">
    <w:abstractNumId w:val="0"/>
    <w:lvlOverride w:ilvl="0">
      <w:lvl w:ilvl="0">
        <w:start w:val="1"/>
        <w:numFmt w:val="bullet"/>
        <w:lvlText w:val="c) "/>
        <w:legacy w:legacy="1" w:legacySpace="0" w:legacyIndent="0"/>
        <w:lvlJc w:val="left"/>
        <w:pPr>
          <w:ind w:left="200"/>
        </w:pPr>
        <w:rPr>
          <w:rFonts w:ascii="Times New Roman" w:hAnsi="Times New Roman" w:hint="default"/>
          <w:b w:val="0"/>
          <w:i w:val="0"/>
          <w:strike w:val="0"/>
          <w:color w:val="000000"/>
          <w:sz w:val="20"/>
          <w:u w:val="none"/>
        </w:rPr>
      </w:lvl>
    </w:lvlOverride>
  </w:num>
  <w:num w:numId="304">
    <w:abstractNumId w:val="0"/>
    <w:lvlOverride w:ilvl="0">
      <w:lvl w:ilvl="0">
        <w:start w:val="1"/>
        <w:numFmt w:val="bullet"/>
        <w:lvlText w:val="4.5.3 "/>
        <w:legacy w:legacy="1" w:legacySpace="0" w:legacyIndent="0"/>
        <w:lvlJc w:val="left"/>
        <w:rPr>
          <w:rFonts w:ascii="Arial" w:hAnsi="Arial" w:hint="default"/>
          <w:b/>
          <w:i w:val="0"/>
          <w:strike w:val="0"/>
          <w:color w:val="000000"/>
          <w:sz w:val="20"/>
          <w:u w:val="none"/>
        </w:rPr>
      </w:lvl>
    </w:lvlOverride>
  </w:num>
  <w:num w:numId="305">
    <w:abstractNumId w:val="0"/>
    <w:lvlOverride w:ilvl="0">
      <w:lvl w:ilvl="0">
        <w:start w:val="1"/>
        <w:numFmt w:val="bullet"/>
        <w:lvlText w:val="4.5.3.1 "/>
        <w:legacy w:legacy="1" w:legacySpace="0" w:legacyIndent="0"/>
        <w:lvlJc w:val="left"/>
        <w:rPr>
          <w:rFonts w:ascii="Arial" w:hAnsi="Arial" w:hint="default"/>
          <w:b/>
          <w:i w:val="0"/>
          <w:strike w:val="0"/>
          <w:color w:val="000000"/>
          <w:sz w:val="20"/>
          <w:u w:val="none"/>
        </w:rPr>
      </w:lvl>
    </w:lvlOverride>
  </w:num>
  <w:num w:numId="306">
    <w:abstractNumId w:val="0"/>
    <w:lvlOverride w:ilvl="0">
      <w:lvl w:ilvl="0">
        <w:start w:val="1"/>
        <w:numFmt w:val="bullet"/>
        <w:lvlText w:val="4.5.3.2 "/>
        <w:legacy w:legacy="1" w:legacySpace="0" w:legacyIndent="0"/>
        <w:lvlJc w:val="left"/>
        <w:rPr>
          <w:rFonts w:ascii="Arial" w:hAnsi="Arial" w:hint="default"/>
          <w:b/>
          <w:i w:val="0"/>
          <w:strike w:val="0"/>
          <w:color w:val="000000"/>
          <w:sz w:val="20"/>
          <w:u w:val="none"/>
        </w:rPr>
      </w:lvl>
    </w:lvlOverride>
  </w:num>
  <w:num w:numId="307">
    <w:abstractNumId w:val="0"/>
    <w:lvlOverride w:ilvl="0">
      <w:lvl w:ilvl="0">
        <w:start w:val="1"/>
        <w:numFmt w:val="bullet"/>
        <w:lvlText w:val="1) "/>
        <w:legacy w:legacy="1" w:legacySpace="0" w:legacyIndent="0"/>
        <w:lvlJc w:val="left"/>
        <w:pPr>
          <w:ind w:left="640"/>
        </w:pPr>
        <w:rPr>
          <w:rFonts w:ascii="Times New Roman" w:hAnsi="Times New Roman" w:hint="default"/>
          <w:b w:val="0"/>
          <w:i w:val="0"/>
          <w:strike w:val="0"/>
          <w:color w:val="000000"/>
          <w:sz w:val="20"/>
          <w:u w:val="none"/>
        </w:rPr>
      </w:lvl>
    </w:lvlOverride>
  </w:num>
  <w:num w:numId="308">
    <w:abstractNumId w:val="0"/>
    <w:lvlOverride w:ilvl="0">
      <w:lvl w:ilvl="0">
        <w:start w:val="1"/>
        <w:numFmt w:val="bullet"/>
        <w:lvlText w:val="2) "/>
        <w:legacy w:legacy="1" w:legacySpace="0" w:legacyIndent="0"/>
        <w:lvlJc w:val="left"/>
        <w:pPr>
          <w:ind w:left="640"/>
        </w:pPr>
        <w:rPr>
          <w:rFonts w:ascii="Times New Roman" w:hAnsi="Times New Roman" w:hint="default"/>
          <w:b w:val="0"/>
          <w:i w:val="0"/>
          <w:strike w:val="0"/>
          <w:color w:val="000000"/>
          <w:sz w:val="20"/>
          <w:u w:val="none"/>
        </w:rPr>
      </w:lvl>
    </w:lvlOverride>
  </w:num>
  <w:num w:numId="309">
    <w:abstractNumId w:val="4"/>
  </w:num>
  <w:num w:numId="310">
    <w:abstractNumId w:val="25"/>
  </w:num>
  <w:num w:numId="311">
    <w:abstractNumId w:val="19"/>
  </w:num>
  <w:num w:numId="312">
    <w:abstractNumId w:val="26"/>
  </w:num>
  <w:num w:numId="313">
    <w:abstractNumId w:val="1"/>
  </w:num>
  <w:num w:numId="314">
    <w:abstractNumId w:val="22"/>
  </w:num>
  <w:num w:numId="315">
    <w:abstractNumId w:val="9"/>
  </w:num>
  <w:num w:numId="316">
    <w:abstractNumId w:val="0"/>
    <w:lvlOverride w:ilvl="0">
      <w:lvl w:ilvl="0">
        <w:start w:val="1"/>
        <w:numFmt w:val="bullet"/>
        <w:lvlText w:val="9.4.1.5 "/>
        <w:legacy w:legacy="1" w:legacySpace="0" w:legacyIndent="0"/>
        <w:lvlJc w:val="left"/>
        <w:pPr>
          <w:ind w:left="0" w:firstLine="0"/>
        </w:pPr>
        <w:rPr>
          <w:rFonts w:ascii="Arial" w:hAnsi="Arial" w:cs="Arial" w:hint="default"/>
          <w:b/>
          <w:i w:val="0"/>
          <w:strike w:val="0"/>
          <w:color w:val="000000"/>
          <w:sz w:val="20"/>
          <w:u w:val="none"/>
        </w:rPr>
      </w:lvl>
    </w:lvlOverride>
  </w:num>
  <w:num w:numId="317">
    <w:abstractNumId w:val="0"/>
    <w:lvlOverride w:ilvl="0">
      <w:lvl w:ilvl="0">
        <w:start w:val="1"/>
        <w:numFmt w:val="bullet"/>
        <w:lvlText w:val="Figure 9-87—"/>
        <w:legacy w:legacy="1" w:legacySpace="0" w:legacyIndent="0"/>
        <w:lvlJc w:val="center"/>
        <w:pPr>
          <w:ind w:left="0" w:firstLine="0"/>
        </w:pPr>
        <w:rPr>
          <w:rFonts w:ascii="Arial" w:hAnsi="Arial" w:cs="Arial" w:hint="default"/>
          <w:b/>
          <w:i w:val="0"/>
          <w:strike w:val="0"/>
          <w:color w:val="000000"/>
          <w:sz w:val="20"/>
          <w:u w:val="none"/>
        </w:rPr>
      </w:lvl>
    </w:lvlOverride>
  </w:num>
  <w:num w:numId="318">
    <w:abstractNumId w:val="11"/>
  </w:num>
  <w:num w:numId="319">
    <w:abstractNumId w:val="2"/>
  </w:num>
  <w:num w:numId="320">
    <w:abstractNumId w:val="21"/>
  </w:num>
  <w:numIdMacAtCleanup w:val="3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uang, Po-kai">
    <w15:presenceInfo w15:providerId="AD" w15:userId="S::po-kai.huang@intel.com::be743c7d-0ad3-4a01-a6bb-e19e76bd587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54"/>
    <w:rsid w:val="00001219"/>
    <w:rsid w:val="000045FA"/>
    <w:rsid w:val="000062E0"/>
    <w:rsid w:val="00006DBB"/>
    <w:rsid w:val="00006F5B"/>
    <w:rsid w:val="0000743C"/>
    <w:rsid w:val="0001096F"/>
    <w:rsid w:val="00010A8B"/>
    <w:rsid w:val="00010BCE"/>
    <w:rsid w:val="00010CA9"/>
    <w:rsid w:val="00011675"/>
    <w:rsid w:val="00011DDD"/>
    <w:rsid w:val="00013F87"/>
    <w:rsid w:val="000142A4"/>
    <w:rsid w:val="00014E17"/>
    <w:rsid w:val="00015040"/>
    <w:rsid w:val="000157CC"/>
    <w:rsid w:val="00017D25"/>
    <w:rsid w:val="00020CA3"/>
    <w:rsid w:val="00021366"/>
    <w:rsid w:val="0002184C"/>
    <w:rsid w:val="000230FB"/>
    <w:rsid w:val="00024344"/>
    <w:rsid w:val="00024487"/>
    <w:rsid w:val="00025232"/>
    <w:rsid w:val="000252C2"/>
    <w:rsid w:val="00025718"/>
    <w:rsid w:val="00025B10"/>
    <w:rsid w:val="00025C6C"/>
    <w:rsid w:val="00027D05"/>
    <w:rsid w:val="000348B1"/>
    <w:rsid w:val="000359F2"/>
    <w:rsid w:val="000368C8"/>
    <w:rsid w:val="0003692F"/>
    <w:rsid w:val="00037D1D"/>
    <w:rsid w:val="0004013E"/>
    <w:rsid w:val="000405C4"/>
    <w:rsid w:val="00040DEC"/>
    <w:rsid w:val="00041260"/>
    <w:rsid w:val="00042FC6"/>
    <w:rsid w:val="000437A5"/>
    <w:rsid w:val="000442DA"/>
    <w:rsid w:val="00046AD7"/>
    <w:rsid w:val="00047A89"/>
    <w:rsid w:val="000503C2"/>
    <w:rsid w:val="00050860"/>
    <w:rsid w:val="00052045"/>
    <w:rsid w:val="00052123"/>
    <w:rsid w:val="00054E06"/>
    <w:rsid w:val="00055EDB"/>
    <w:rsid w:val="000566EF"/>
    <w:rsid w:val="00061480"/>
    <w:rsid w:val="00062DAC"/>
    <w:rsid w:val="00062E86"/>
    <w:rsid w:val="00063611"/>
    <w:rsid w:val="000639F9"/>
    <w:rsid w:val="00065B96"/>
    <w:rsid w:val="00065EBD"/>
    <w:rsid w:val="000662CD"/>
    <w:rsid w:val="0006732A"/>
    <w:rsid w:val="0006764E"/>
    <w:rsid w:val="00067752"/>
    <w:rsid w:val="00067D1B"/>
    <w:rsid w:val="00067D66"/>
    <w:rsid w:val="00073BB4"/>
    <w:rsid w:val="00073E87"/>
    <w:rsid w:val="00075C3C"/>
    <w:rsid w:val="00075E1E"/>
    <w:rsid w:val="00076885"/>
    <w:rsid w:val="00080ACC"/>
    <w:rsid w:val="000815C7"/>
    <w:rsid w:val="00081E62"/>
    <w:rsid w:val="000823C8"/>
    <w:rsid w:val="00082652"/>
    <w:rsid w:val="000829FF"/>
    <w:rsid w:val="0008302D"/>
    <w:rsid w:val="000831EC"/>
    <w:rsid w:val="000865AA"/>
    <w:rsid w:val="00086780"/>
    <w:rsid w:val="00087CC2"/>
    <w:rsid w:val="00090565"/>
    <w:rsid w:val="00090640"/>
    <w:rsid w:val="000916A1"/>
    <w:rsid w:val="00092AC6"/>
    <w:rsid w:val="00093EA4"/>
    <w:rsid w:val="00094FFA"/>
    <w:rsid w:val="000957A0"/>
    <w:rsid w:val="00096A52"/>
    <w:rsid w:val="000975D0"/>
    <w:rsid w:val="000977B2"/>
    <w:rsid w:val="000A2C67"/>
    <w:rsid w:val="000A2C76"/>
    <w:rsid w:val="000A3DC2"/>
    <w:rsid w:val="000A548D"/>
    <w:rsid w:val="000A6777"/>
    <w:rsid w:val="000A7EE6"/>
    <w:rsid w:val="000B0557"/>
    <w:rsid w:val="000B0952"/>
    <w:rsid w:val="000B1A5A"/>
    <w:rsid w:val="000B1D2E"/>
    <w:rsid w:val="000C00D1"/>
    <w:rsid w:val="000C0D7C"/>
    <w:rsid w:val="000C1670"/>
    <w:rsid w:val="000C28A5"/>
    <w:rsid w:val="000C499F"/>
    <w:rsid w:val="000C573D"/>
    <w:rsid w:val="000C5CE1"/>
    <w:rsid w:val="000D01CC"/>
    <w:rsid w:val="000D11DB"/>
    <w:rsid w:val="000D1435"/>
    <w:rsid w:val="000D174A"/>
    <w:rsid w:val="000D2034"/>
    <w:rsid w:val="000D276A"/>
    <w:rsid w:val="000D2F1B"/>
    <w:rsid w:val="000D460A"/>
    <w:rsid w:val="000D499E"/>
    <w:rsid w:val="000D5EBD"/>
    <w:rsid w:val="000D6526"/>
    <w:rsid w:val="000D674F"/>
    <w:rsid w:val="000E0494"/>
    <w:rsid w:val="000E08ED"/>
    <w:rsid w:val="000E0BAB"/>
    <w:rsid w:val="000E1C37"/>
    <w:rsid w:val="000E1D7B"/>
    <w:rsid w:val="000E2381"/>
    <w:rsid w:val="000E4B82"/>
    <w:rsid w:val="000E6799"/>
    <w:rsid w:val="000E720C"/>
    <w:rsid w:val="000F0096"/>
    <w:rsid w:val="000F2F7B"/>
    <w:rsid w:val="000F322C"/>
    <w:rsid w:val="000F4937"/>
    <w:rsid w:val="000F5088"/>
    <w:rsid w:val="000F59C0"/>
    <w:rsid w:val="000F685B"/>
    <w:rsid w:val="000F71FA"/>
    <w:rsid w:val="001014FA"/>
    <w:rsid w:val="001015F8"/>
    <w:rsid w:val="00102E4B"/>
    <w:rsid w:val="00103762"/>
    <w:rsid w:val="001057E2"/>
    <w:rsid w:val="00105918"/>
    <w:rsid w:val="00106A7F"/>
    <w:rsid w:val="001101C2"/>
    <w:rsid w:val="001109AA"/>
    <w:rsid w:val="00112C6A"/>
    <w:rsid w:val="001131A8"/>
    <w:rsid w:val="0011545E"/>
    <w:rsid w:val="00115A75"/>
    <w:rsid w:val="001179EA"/>
    <w:rsid w:val="00117E81"/>
    <w:rsid w:val="00120298"/>
    <w:rsid w:val="001215C0"/>
    <w:rsid w:val="0012241F"/>
    <w:rsid w:val="00122768"/>
    <w:rsid w:val="00122A02"/>
    <w:rsid w:val="00122D51"/>
    <w:rsid w:val="001230AA"/>
    <w:rsid w:val="00123AE2"/>
    <w:rsid w:val="001275D7"/>
    <w:rsid w:val="00133018"/>
    <w:rsid w:val="001335F7"/>
    <w:rsid w:val="00133D18"/>
    <w:rsid w:val="00133E6A"/>
    <w:rsid w:val="00134114"/>
    <w:rsid w:val="001376CD"/>
    <w:rsid w:val="0013776F"/>
    <w:rsid w:val="00137ADC"/>
    <w:rsid w:val="001408FE"/>
    <w:rsid w:val="00140EC4"/>
    <w:rsid w:val="00143261"/>
    <w:rsid w:val="00143684"/>
    <w:rsid w:val="00143E22"/>
    <w:rsid w:val="001448D8"/>
    <w:rsid w:val="001450BB"/>
    <w:rsid w:val="00145771"/>
    <w:rsid w:val="001459E7"/>
    <w:rsid w:val="001460E0"/>
    <w:rsid w:val="00146902"/>
    <w:rsid w:val="00151BBE"/>
    <w:rsid w:val="00151FE2"/>
    <w:rsid w:val="001541AB"/>
    <w:rsid w:val="00154585"/>
    <w:rsid w:val="00154B26"/>
    <w:rsid w:val="001558F4"/>
    <w:rsid w:val="001559BB"/>
    <w:rsid w:val="00160CFE"/>
    <w:rsid w:val="0016120D"/>
    <w:rsid w:val="00162362"/>
    <w:rsid w:val="00165BE6"/>
    <w:rsid w:val="001670D9"/>
    <w:rsid w:val="0017092F"/>
    <w:rsid w:val="00170E8C"/>
    <w:rsid w:val="00172CF4"/>
    <w:rsid w:val="00172DD9"/>
    <w:rsid w:val="001738FD"/>
    <w:rsid w:val="001750BE"/>
    <w:rsid w:val="00175103"/>
    <w:rsid w:val="00175CDF"/>
    <w:rsid w:val="00175DAA"/>
    <w:rsid w:val="0017659B"/>
    <w:rsid w:val="00180D2B"/>
    <w:rsid w:val="001812B0"/>
    <w:rsid w:val="00181423"/>
    <w:rsid w:val="0018213B"/>
    <w:rsid w:val="00182C37"/>
    <w:rsid w:val="00182DF6"/>
    <w:rsid w:val="00183F4C"/>
    <w:rsid w:val="001840C6"/>
    <w:rsid w:val="0018437B"/>
    <w:rsid w:val="00186714"/>
    <w:rsid w:val="00186D69"/>
    <w:rsid w:val="00187129"/>
    <w:rsid w:val="001879D6"/>
    <w:rsid w:val="0019164F"/>
    <w:rsid w:val="001916B2"/>
    <w:rsid w:val="001917ED"/>
    <w:rsid w:val="00191C7C"/>
    <w:rsid w:val="00192C6E"/>
    <w:rsid w:val="00193C39"/>
    <w:rsid w:val="001943F7"/>
    <w:rsid w:val="001A0EDB"/>
    <w:rsid w:val="001A132F"/>
    <w:rsid w:val="001A14ED"/>
    <w:rsid w:val="001A1927"/>
    <w:rsid w:val="001A2240"/>
    <w:rsid w:val="001A67D9"/>
    <w:rsid w:val="001A79A8"/>
    <w:rsid w:val="001B0087"/>
    <w:rsid w:val="001B10F5"/>
    <w:rsid w:val="001B2326"/>
    <w:rsid w:val="001B252D"/>
    <w:rsid w:val="001B2904"/>
    <w:rsid w:val="001B4F2B"/>
    <w:rsid w:val="001B5FDC"/>
    <w:rsid w:val="001B63BC"/>
    <w:rsid w:val="001B656F"/>
    <w:rsid w:val="001C0546"/>
    <w:rsid w:val="001C2D5D"/>
    <w:rsid w:val="001C50FD"/>
    <w:rsid w:val="001C632F"/>
    <w:rsid w:val="001C7813"/>
    <w:rsid w:val="001C79FB"/>
    <w:rsid w:val="001C7CCE"/>
    <w:rsid w:val="001D15ED"/>
    <w:rsid w:val="001D23AC"/>
    <w:rsid w:val="001D328B"/>
    <w:rsid w:val="001D4A93"/>
    <w:rsid w:val="001D4E00"/>
    <w:rsid w:val="001D7492"/>
    <w:rsid w:val="001D74C5"/>
    <w:rsid w:val="001D76CA"/>
    <w:rsid w:val="001D7948"/>
    <w:rsid w:val="001D7D58"/>
    <w:rsid w:val="001E07D7"/>
    <w:rsid w:val="001E0946"/>
    <w:rsid w:val="001E0D99"/>
    <w:rsid w:val="001E20C2"/>
    <w:rsid w:val="001E5873"/>
    <w:rsid w:val="001E7C32"/>
    <w:rsid w:val="001F0210"/>
    <w:rsid w:val="001F0465"/>
    <w:rsid w:val="001F10F7"/>
    <w:rsid w:val="001F13CA"/>
    <w:rsid w:val="001F18CE"/>
    <w:rsid w:val="001F1BC7"/>
    <w:rsid w:val="001F2632"/>
    <w:rsid w:val="001F2A50"/>
    <w:rsid w:val="001F3DB9"/>
    <w:rsid w:val="001F491C"/>
    <w:rsid w:val="001F59E0"/>
    <w:rsid w:val="001F5C29"/>
    <w:rsid w:val="001F5D16"/>
    <w:rsid w:val="0020013A"/>
    <w:rsid w:val="00202422"/>
    <w:rsid w:val="00202E43"/>
    <w:rsid w:val="00203389"/>
    <w:rsid w:val="0020345F"/>
    <w:rsid w:val="0020353C"/>
    <w:rsid w:val="00204168"/>
    <w:rsid w:val="0020462A"/>
    <w:rsid w:val="00205064"/>
    <w:rsid w:val="00205C1E"/>
    <w:rsid w:val="002061DB"/>
    <w:rsid w:val="00206D86"/>
    <w:rsid w:val="0020715D"/>
    <w:rsid w:val="00210DDD"/>
    <w:rsid w:val="00210F27"/>
    <w:rsid w:val="002125EA"/>
    <w:rsid w:val="00212C7B"/>
    <w:rsid w:val="002149FE"/>
    <w:rsid w:val="00214B50"/>
    <w:rsid w:val="00215A82"/>
    <w:rsid w:val="00215E32"/>
    <w:rsid w:val="0021605B"/>
    <w:rsid w:val="00217A69"/>
    <w:rsid w:val="0022139A"/>
    <w:rsid w:val="002237BD"/>
    <w:rsid w:val="002239F2"/>
    <w:rsid w:val="0022433E"/>
    <w:rsid w:val="00224957"/>
    <w:rsid w:val="00225508"/>
    <w:rsid w:val="00225570"/>
    <w:rsid w:val="0022577C"/>
    <w:rsid w:val="00230D4D"/>
    <w:rsid w:val="002323FE"/>
    <w:rsid w:val="002329AF"/>
    <w:rsid w:val="00232C63"/>
    <w:rsid w:val="002339F6"/>
    <w:rsid w:val="00234C13"/>
    <w:rsid w:val="002369FD"/>
    <w:rsid w:val="00236A7E"/>
    <w:rsid w:val="00236D6B"/>
    <w:rsid w:val="0023760E"/>
    <w:rsid w:val="0023760F"/>
    <w:rsid w:val="00237985"/>
    <w:rsid w:val="00237C60"/>
    <w:rsid w:val="00240895"/>
    <w:rsid w:val="00241AD7"/>
    <w:rsid w:val="00242EF7"/>
    <w:rsid w:val="002444D7"/>
    <w:rsid w:val="002470AC"/>
    <w:rsid w:val="00250829"/>
    <w:rsid w:val="00252D47"/>
    <w:rsid w:val="002559C0"/>
    <w:rsid w:val="00255A8B"/>
    <w:rsid w:val="002569BF"/>
    <w:rsid w:val="00257B24"/>
    <w:rsid w:val="002617A4"/>
    <w:rsid w:val="00261803"/>
    <w:rsid w:val="00261940"/>
    <w:rsid w:val="00261C79"/>
    <w:rsid w:val="00263092"/>
    <w:rsid w:val="00263212"/>
    <w:rsid w:val="002662A5"/>
    <w:rsid w:val="002667AC"/>
    <w:rsid w:val="00273257"/>
    <w:rsid w:val="002733C3"/>
    <w:rsid w:val="00274BC1"/>
    <w:rsid w:val="00276559"/>
    <w:rsid w:val="00277F6F"/>
    <w:rsid w:val="0028173B"/>
    <w:rsid w:val="00281A5D"/>
    <w:rsid w:val="00281D56"/>
    <w:rsid w:val="00282053"/>
    <w:rsid w:val="0028211C"/>
    <w:rsid w:val="002825B1"/>
    <w:rsid w:val="00282A1C"/>
    <w:rsid w:val="002840C6"/>
    <w:rsid w:val="00284C5E"/>
    <w:rsid w:val="002856C6"/>
    <w:rsid w:val="0028597E"/>
    <w:rsid w:val="00285E66"/>
    <w:rsid w:val="002869FA"/>
    <w:rsid w:val="00291A10"/>
    <w:rsid w:val="00292513"/>
    <w:rsid w:val="002925B2"/>
    <w:rsid w:val="002932BF"/>
    <w:rsid w:val="00294856"/>
    <w:rsid w:val="00294B37"/>
    <w:rsid w:val="00296E28"/>
    <w:rsid w:val="002A191D"/>
    <w:rsid w:val="002A195C"/>
    <w:rsid w:val="002A2710"/>
    <w:rsid w:val="002A4A61"/>
    <w:rsid w:val="002A5824"/>
    <w:rsid w:val="002B144B"/>
    <w:rsid w:val="002B181B"/>
    <w:rsid w:val="002B1DA2"/>
    <w:rsid w:val="002B3240"/>
    <w:rsid w:val="002B3C00"/>
    <w:rsid w:val="002B7DF1"/>
    <w:rsid w:val="002C0375"/>
    <w:rsid w:val="002C066D"/>
    <w:rsid w:val="002C2577"/>
    <w:rsid w:val="002C3CD7"/>
    <w:rsid w:val="002C4C6D"/>
    <w:rsid w:val="002C61FC"/>
    <w:rsid w:val="002C66AA"/>
    <w:rsid w:val="002C6B4F"/>
    <w:rsid w:val="002C72E1"/>
    <w:rsid w:val="002D1D40"/>
    <w:rsid w:val="002D34AA"/>
    <w:rsid w:val="002D36DC"/>
    <w:rsid w:val="002D4629"/>
    <w:rsid w:val="002D518F"/>
    <w:rsid w:val="002D7ED5"/>
    <w:rsid w:val="002E098E"/>
    <w:rsid w:val="002E1B18"/>
    <w:rsid w:val="002E39A2"/>
    <w:rsid w:val="002E46D8"/>
    <w:rsid w:val="002E6FF6"/>
    <w:rsid w:val="002F12C4"/>
    <w:rsid w:val="002F25B2"/>
    <w:rsid w:val="002F2A4B"/>
    <w:rsid w:val="002F2BC5"/>
    <w:rsid w:val="002F3658"/>
    <w:rsid w:val="002F376B"/>
    <w:rsid w:val="002F551E"/>
    <w:rsid w:val="002F5C8C"/>
    <w:rsid w:val="002F7199"/>
    <w:rsid w:val="002F73D9"/>
    <w:rsid w:val="002F7A8D"/>
    <w:rsid w:val="002F7D11"/>
    <w:rsid w:val="00301183"/>
    <w:rsid w:val="003024ED"/>
    <w:rsid w:val="00305D6E"/>
    <w:rsid w:val="0030782E"/>
    <w:rsid w:val="00307F5F"/>
    <w:rsid w:val="003131B6"/>
    <w:rsid w:val="00316708"/>
    <w:rsid w:val="003171CE"/>
    <w:rsid w:val="003214E2"/>
    <w:rsid w:val="003217BB"/>
    <w:rsid w:val="00323774"/>
    <w:rsid w:val="00323827"/>
    <w:rsid w:val="00323B7A"/>
    <w:rsid w:val="00325AB6"/>
    <w:rsid w:val="0032719B"/>
    <w:rsid w:val="00327479"/>
    <w:rsid w:val="0032775F"/>
    <w:rsid w:val="003308A8"/>
    <w:rsid w:val="00331085"/>
    <w:rsid w:val="00331CC5"/>
    <w:rsid w:val="003321C9"/>
    <w:rsid w:val="00332B0D"/>
    <w:rsid w:val="00334365"/>
    <w:rsid w:val="003347BE"/>
    <w:rsid w:val="00336337"/>
    <w:rsid w:val="0033734B"/>
    <w:rsid w:val="003403AD"/>
    <w:rsid w:val="00340819"/>
    <w:rsid w:val="0034133D"/>
    <w:rsid w:val="00342598"/>
    <w:rsid w:val="003449F9"/>
    <w:rsid w:val="003479E4"/>
    <w:rsid w:val="00347C43"/>
    <w:rsid w:val="00350768"/>
    <w:rsid w:val="00350E78"/>
    <w:rsid w:val="00352F2D"/>
    <w:rsid w:val="003546AD"/>
    <w:rsid w:val="00354A2D"/>
    <w:rsid w:val="0035555E"/>
    <w:rsid w:val="00355D12"/>
    <w:rsid w:val="00356128"/>
    <w:rsid w:val="00356D10"/>
    <w:rsid w:val="00356F8C"/>
    <w:rsid w:val="00360C87"/>
    <w:rsid w:val="003651C4"/>
    <w:rsid w:val="00366AF0"/>
    <w:rsid w:val="00370EDA"/>
    <w:rsid w:val="003713CA"/>
    <w:rsid w:val="0037239A"/>
    <w:rsid w:val="003729FC"/>
    <w:rsid w:val="00372FCA"/>
    <w:rsid w:val="00373245"/>
    <w:rsid w:val="0037568F"/>
    <w:rsid w:val="00375E92"/>
    <w:rsid w:val="0037619A"/>
    <w:rsid w:val="003766B9"/>
    <w:rsid w:val="00376F16"/>
    <w:rsid w:val="003803EA"/>
    <w:rsid w:val="003810B0"/>
    <w:rsid w:val="00382C54"/>
    <w:rsid w:val="0038516A"/>
    <w:rsid w:val="00385654"/>
    <w:rsid w:val="00385E8C"/>
    <w:rsid w:val="0038601E"/>
    <w:rsid w:val="003906A1"/>
    <w:rsid w:val="00391A76"/>
    <w:rsid w:val="003924F8"/>
    <w:rsid w:val="003945E3"/>
    <w:rsid w:val="00395A50"/>
    <w:rsid w:val="00396E14"/>
    <w:rsid w:val="0039787F"/>
    <w:rsid w:val="003A161F"/>
    <w:rsid w:val="003A1693"/>
    <w:rsid w:val="003A1CC7"/>
    <w:rsid w:val="003A2243"/>
    <w:rsid w:val="003A3196"/>
    <w:rsid w:val="003A478D"/>
    <w:rsid w:val="003A4D0C"/>
    <w:rsid w:val="003A4FF9"/>
    <w:rsid w:val="003A5BFF"/>
    <w:rsid w:val="003A7623"/>
    <w:rsid w:val="003B03CE"/>
    <w:rsid w:val="003B4DAD"/>
    <w:rsid w:val="003B52F2"/>
    <w:rsid w:val="003B76BD"/>
    <w:rsid w:val="003C3A9A"/>
    <w:rsid w:val="003C4623"/>
    <w:rsid w:val="003C47D1"/>
    <w:rsid w:val="003C58AE"/>
    <w:rsid w:val="003C6011"/>
    <w:rsid w:val="003C6A70"/>
    <w:rsid w:val="003C74FF"/>
    <w:rsid w:val="003D1398"/>
    <w:rsid w:val="003D1D90"/>
    <w:rsid w:val="003D26A5"/>
    <w:rsid w:val="003D3623"/>
    <w:rsid w:val="003D470E"/>
    <w:rsid w:val="003D4734"/>
    <w:rsid w:val="003D4E13"/>
    <w:rsid w:val="003D5013"/>
    <w:rsid w:val="003D603F"/>
    <w:rsid w:val="003D78F7"/>
    <w:rsid w:val="003E04BA"/>
    <w:rsid w:val="003E1A2F"/>
    <w:rsid w:val="003E582B"/>
    <w:rsid w:val="003E5916"/>
    <w:rsid w:val="003E5CD9"/>
    <w:rsid w:val="003E5DE7"/>
    <w:rsid w:val="003E667C"/>
    <w:rsid w:val="003E7414"/>
    <w:rsid w:val="003E74A6"/>
    <w:rsid w:val="003E7F99"/>
    <w:rsid w:val="003F0DA2"/>
    <w:rsid w:val="003F0E66"/>
    <w:rsid w:val="003F1275"/>
    <w:rsid w:val="003F2D6C"/>
    <w:rsid w:val="003F3ECD"/>
    <w:rsid w:val="003F46E3"/>
    <w:rsid w:val="003F496B"/>
    <w:rsid w:val="003F57B6"/>
    <w:rsid w:val="003F6CE1"/>
    <w:rsid w:val="004014AE"/>
    <w:rsid w:val="00403645"/>
    <w:rsid w:val="00404851"/>
    <w:rsid w:val="004051EE"/>
    <w:rsid w:val="0040735F"/>
    <w:rsid w:val="00407C5B"/>
    <w:rsid w:val="00413C1C"/>
    <w:rsid w:val="00415618"/>
    <w:rsid w:val="00416B14"/>
    <w:rsid w:val="00421159"/>
    <w:rsid w:val="00425C4C"/>
    <w:rsid w:val="00426A36"/>
    <w:rsid w:val="00427B4A"/>
    <w:rsid w:val="00430648"/>
    <w:rsid w:val="0043130A"/>
    <w:rsid w:val="0043413E"/>
    <w:rsid w:val="00434DE0"/>
    <w:rsid w:val="0043567D"/>
    <w:rsid w:val="00436DFA"/>
    <w:rsid w:val="00440FF1"/>
    <w:rsid w:val="004417F2"/>
    <w:rsid w:val="00441D64"/>
    <w:rsid w:val="00442799"/>
    <w:rsid w:val="00443FBF"/>
    <w:rsid w:val="00444677"/>
    <w:rsid w:val="004446E2"/>
    <w:rsid w:val="004452DF"/>
    <w:rsid w:val="00447E0D"/>
    <w:rsid w:val="004507E7"/>
    <w:rsid w:val="00450CC0"/>
    <w:rsid w:val="00450F24"/>
    <w:rsid w:val="004536CC"/>
    <w:rsid w:val="00453D38"/>
    <w:rsid w:val="00453D7B"/>
    <w:rsid w:val="0045555A"/>
    <w:rsid w:val="004556E2"/>
    <w:rsid w:val="00456877"/>
    <w:rsid w:val="00457028"/>
    <w:rsid w:val="00457FA3"/>
    <w:rsid w:val="00460830"/>
    <w:rsid w:val="00462172"/>
    <w:rsid w:val="00462DE5"/>
    <w:rsid w:val="00463E43"/>
    <w:rsid w:val="004640E0"/>
    <w:rsid w:val="00464627"/>
    <w:rsid w:val="0046487C"/>
    <w:rsid w:val="0047267B"/>
    <w:rsid w:val="00473F40"/>
    <w:rsid w:val="00475A71"/>
    <w:rsid w:val="004765E7"/>
    <w:rsid w:val="00482AD0"/>
    <w:rsid w:val="00482AF6"/>
    <w:rsid w:val="00482CC3"/>
    <w:rsid w:val="00484A7A"/>
    <w:rsid w:val="004852CC"/>
    <w:rsid w:val="004856A9"/>
    <w:rsid w:val="00485C8F"/>
    <w:rsid w:val="004866E1"/>
    <w:rsid w:val="00486EB3"/>
    <w:rsid w:val="004877F3"/>
    <w:rsid w:val="00487AEB"/>
    <w:rsid w:val="00491DC5"/>
    <w:rsid w:val="00492140"/>
    <w:rsid w:val="00494008"/>
    <w:rsid w:val="0049468A"/>
    <w:rsid w:val="004955FF"/>
    <w:rsid w:val="00496F47"/>
    <w:rsid w:val="00497A2E"/>
    <w:rsid w:val="004A0AF4"/>
    <w:rsid w:val="004A1327"/>
    <w:rsid w:val="004A2FC2"/>
    <w:rsid w:val="004A3EA8"/>
    <w:rsid w:val="004A696A"/>
    <w:rsid w:val="004A6D23"/>
    <w:rsid w:val="004B0E97"/>
    <w:rsid w:val="004B1D30"/>
    <w:rsid w:val="004B3824"/>
    <w:rsid w:val="004B42B9"/>
    <w:rsid w:val="004B493F"/>
    <w:rsid w:val="004B50E4"/>
    <w:rsid w:val="004B5846"/>
    <w:rsid w:val="004C0449"/>
    <w:rsid w:val="004C0F0A"/>
    <w:rsid w:val="004C12FF"/>
    <w:rsid w:val="004C1A49"/>
    <w:rsid w:val="004C3C2A"/>
    <w:rsid w:val="004C3F6B"/>
    <w:rsid w:val="004C44F0"/>
    <w:rsid w:val="004C5CC6"/>
    <w:rsid w:val="004C6CAE"/>
    <w:rsid w:val="004C7373"/>
    <w:rsid w:val="004C7919"/>
    <w:rsid w:val="004C7CE0"/>
    <w:rsid w:val="004D031C"/>
    <w:rsid w:val="004D03A1"/>
    <w:rsid w:val="004D071D"/>
    <w:rsid w:val="004D1F00"/>
    <w:rsid w:val="004D2D75"/>
    <w:rsid w:val="004D4077"/>
    <w:rsid w:val="004D46F3"/>
    <w:rsid w:val="004D6BE8"/>
    <w:rsid w:val="004D7188"/>
    <w:rsid w:val="004D7F6C"/>
    <w:rsid w:val="004E093A"/>
    <w:rsid w:val="004E301B"/>
    <w:rsid w:val="004E3291"/>
    <w:rsid w:val="004E36AD"/>
    <w:rsid w:val="004E4193"/>
    <w:rsid w:val="004E46DF"/>
    <w:rsid w:val="004E5DBC"/>
    <w:rsid w:val="004E62CE"/>
    <w:rsid w:val="004E63E6"/>
    <w:rsid w:val="004E703A"/>
    <w:rsid w:val="004F0CB7"/>
    <w:rsid w:val="004F29F9"/>
    <w:rsid w:val="004F3018"/>
    <w:rsid w:val="004F360D"/>
    <w:rsid w:val="004F4564"/>
    <w:rsid w:val="004F4B21"/>
    <w:rsid w:val="004F4C1D"/>
    <w:rsid w:val="004F56DA"/>
    <w:rsid w:val="004F5B3D"/>
    <w:rsid w:val="004F64FA"/>
    <w:rsid w:val="004F7BBB"/>
    <w:rsid w:val="0050107D"/>
    <w:rsid w:val="0050128F"/>
    <w:rsid w:val="005016C3"/>
    <w:rsid w:val="00501CC3"/>
    <w:rsid w:val="00501E52"/>
    <w:rsid w:val="005027C8"/>
    <w:rsid w:val="00502852"/>
    <w:rsid w:val="00502875"/>
    <w:rsid w:val="00504824"/>
    <w:rsid w:val="00504958"/>
    <w:rsid w:val="00504AA2"/>
    <w:rsid w:val="005052E9"/>
    <w:rsid w:val="005065EB"/>
    <w:rsid w:val="00507ED9"/>
    <w:rsid w:val="00510116"/>
    <w:rsid w:val="00510E6B"/>
    <w:rsid w:val="00515091"/>
    <w:rsid w:val="00517ED6"/>
    <w:rsid w:val="00520B8C"/>
    <w:rsid w:val="00520CF9"/>
    <w:rsid w:val="00520D13"/>
    <w:rsid w:val="0052151C"/>
    <w:rsid w:val="005216F9"/>
    <w:rsid w:val="005221C7"/>
    <w:rsid w:val="00522D9E"/>
    <w:rsid w:val="00522FA4"/>
    <w:rsid w:val="0052379E"/>
    <w:rsid w:val="005243B4"/>
    <w:rsid w:val="00525BB7"/>
    <w:rsid w:val="0052742F"/>
    <w:rsid w:val="00527489"/>
    <w:rsid w:val="005277E5"/>
    <w:rsid w:val="00527B71"/>
    <w:rsid w:val="00527B97"/>
    <w:rsid w:val="00527BB3"/>
    <w:rsid w:val="00530CC8"/>
    <w:rsid w:val="00531734"/>
    <w:rsid w:val="0053254A"/>
    <w:rsid w:val="00533181"/>
    <w:rsid w:val="00533514"/>
    <w:rsid w:val="0053435E"/>
    <w:rsid w:val="00535BB8"/>
    <w:rsid w:val="00537DC0"/>
    <w:rsid w:val="005400AC"/>
    <w:rsid w:val="005409C5"/>
    <w:rsid w:val="0054235E"/>
    <w:rsid w:val="005431EC"/>
    <w:rsid w:val="0054425D"/>
    <w:rsid w:val="00545DDA"/>
    <w:rsid w:val="00546B8B"/>
    <w:rsid w:val="00547569"/>
    <w:rsid w:val="00547CC9"/>
    <w:rsid w:val="0055112E"/>
    <w:rsid w:val="0055128D"/>
    <w:rsid w:val="00551DC3"/>
    <w:rsid w:val="00551F92"/>
    <w:rsid w:val="00553E26"/>
    <w:rsid w:val="0055459B"/>
    <w:rsid w:val="00554995"/>
    <w:rsid w:val="00554EEF"/>
    <w:rsid w:val="0055549D"/>
    <w:rsid w:val="00556DB2"/>
    <w:rsid w:val="00557272"/>
    <w:rsid w:val="00557508"/>
    <w:rsid w:val="00560257"/>
    <w:rsid w:val="00564AE2"/>
    <w:rsid w:val="005653DA"/>
    <w:rsid w:val="00565A4C"/>
    <w:rsid w:val="00567045"/>
    <w:rsid w:val="00567600"/>
    <w:rsid w:val="00567934"/>
    <w:rsid w:val="005702B6"/>
    <w:rsid w:val="005703A1"/>
    <w:rsid w:val="00570F7E"/>
    <w:rsid w:val="00571583"/>
    <w:rsid w:val="0057175B"/>
    <w:rsid w:val="00572E7A"/>
    <w:rsid w:val="00574AD3"/>
    <w:rsid w:val="00577909"/>
    <w:rsid w:val="00581497"/>
    <w:rsid w:val="00582FE4"/>
    <w:rsid w:val="00583212"/>
    <w:rsid w:val="005856D2"/>
    <w:rsid w:val="00585D8F"/>
    <w:rsid w:val="00586072"/>
    <w:rsid w:val="0058644C"/>
    <w:rsid w:val="00587F10"/>
    <w:rsid w:val="00591351"/>
    <w:rsid w:val="00594207"/>
    <w:rsid w:val="005954B1"/>
    <w:rsid w:val="00595E8F"/>
    <w:rsid w:val="00596413"/>
    <w:rsid w:val="00596B6A"/>
    <w:rsid w:val="005A16CF"/>
    <w:rsid w:val="005A2989"/>
    <w:rsid w:val="005A2A5A"/>
    <w:rsid w:val="005A2ECA"/>
    <w:rsid w:val="005A4504"/>
    <w:rsid w:val="005A5CA8"/>
    <w:rsid w:val="005A685A"/>
    <w:rsid w:val="005B148D"/>
    <w:rsid w:val="005B151D"/>
    <w:rsid w:val="005B1F5F"/>
    <w:rsid w:val="005B29F4"/>
    <w:rsid w:val="005B31EA"/>
    <w:rsid w:val="005B34A6"/>
    <w:rsid w:val="005B43B7"/>
    <w:rsid w:val="005B5EF1"/>
    <w:rsid w:val="005B6958"/>
    <w:rsid w:val="005B6C67"/>
    <w:rsid w:val="005C0CBC"/>
    <w:rsid w:val="005C4204"/>
    <w:rsid w:val="005C47AF"/>
    <w:rsid w:val="005C64CE"/>
    <w:rsid w:val="005C6823"/>
    <w:rsid w:val="005C694C"/>
    <w:rsid w:val="005C7311"/>
    <w:rsid w:val="005C7933"/>
    <w:rsid w:val="005D1461"/>
    <w:rsid w:val="005D29D1"/>
    <w:rsid w:val="005D33B5"/>
    <w:rsid w:val="005D396C"/>
    <w:rsid w:val="005D4779"/>
    <w:rsid w:val="005D5C6E"/>
    <w:rsid w:val="005D77FE"/>
    <w:rsid w:val="005D7951"/>
    <w:rsid w:val="005D7D19"/>
    <w:rsid w:val="005E04F5"/>
    <w:rsid w:val="005E1700"/>
    <w:rsid w:val="005E3E49"/>
    <w:rsid w:val="005E768D"/>
    <w:rsid w:val="005F01EE"/>
    <w:rsid w:val="005F160F"/>
    <w:rsid w:val="005F19DD"/>
    <w:rsid w:val="005F305B"/>
    <w:rsid w:val="005F4AD8"/>
    <w:rsid w:val="005F51CA"/>
    <w:rsid w:val="005F5ADA"/>
    <w:rsid w:val="005F5FA5"/>
    <w:rsid w:val="005F695C"/>
    <w:rsid w:val="005F74A8"/>
    <w:rsid w:val="00600A10"/>
    <w:rsid w:val="00600CBB"/>
    <w:rsid w:val="0060105F"/>
    <w:rsid w:val="00602FE4"/>
    <w:rsid w:val="00604E5C"/>
    <w:rsid w:val="00605617"/>
    <w:rsid w:val="006065F0"/>
    <w:rsid w:val="00607192"/>
    <w:rsid w:val="00610746"/>
    <w:rsid w:val="006108FD"/>
    <w:rsid w:val="006131ED"/>
    <w:rsid w:val="00614576"/>
    <w:rsid w:val="00615E8C"/>
    <w:rsid w:val="00617A63"/>
    <w:rsid w:val="006206FF"/>
    <w:rsid w:val="00621286"/>
    <w:rsid w:val="006216A9"/>
    <w:rsid w:val="00622256"/>
    <w:rsid w:val="0062228B"/>
    <w:rsid w:val="0062254C"/>
    <w:rsid w:val="0062298E"/>
    <w:rsid w:val="0062350A"/>
    <w:rsid w:val="00623BDC"/>
    <w:rsid w:val="0062440B"/>
    <w:rsid w:val="006254B0"/>
    <w:rsid w:val="00626A19"/>
    <w:rsid w:val="00626B14"/>
    <w:rsid w:val="00626C73"/>
    <w:rsid w:val="00627554"/>
    <w:rsid w:val="006302F7"/>
    <w:rsid w:val="00631EB7"/>
    <w:rsid w:val="0063254C"/>
    <w:rsid w:val="006336D5"/>
    <w:rsid w:val="00633949"/>
    <w:rsid w:val="00634281"/>
    <w:rsid w:val="00635200"/>
    <w:rsid w:val="0063522A"/>
    <w:rsid w:val="006362D2"/>
    <w:rsid w:val="00643AD1"/>
    <w:rsid w:val="0064435F"/>
    <w:rsid w:val="00644E00"/>
    <w:rsid w:val="00644E29"/>
    <w:rsid w:val="006450D8"/>
    <w:rsid w:val="0064561B"/>
    <w:rsid w:val="00646708"/>
    <w:rsid w:val="006469A1"/>
    <w:rsid w:val="006473F8"/>
    <w:rsid w:val="0064760E"/>
    <w:rsid w:val="006504A1"/>
    <w:rsid w:val="00650868"/>
    <w:rsid w:val="006511F1"/>
    <w:rsid w:val="006548B7"/>
    <w:rsid w:val="00654B11"/>
    <w:rsid w:val="00654B3B"/>
    <w:rsid w:val="0065586F"/>
    <w:rsid w:val="00656882"/>
    <w:rsid w:val="00656F2B"/>
    <w:rsid w:val="00657DBD"/>
    <w:rsid w:val="0066149B"/>
    <w:rsid w:val="0066201A"/>
    <w:rsid w:val="00662343"/>
    <w:rsid w:val="00664583"/>
    <w:rsid w:val="0066483B"/>
    <w:rsid w:val="006667B5"/>
    <w:rsid w:val="0067069C"/>
    <w:rsid w:val="0067102F"/>
    <w:rsid w:val="00671B3A"/>
    <w:rsid w:val="00671F29"/>
    <w:rsid w:val="00672BAD"/>
    <w:rsid w:val="0067305F"/>
    <w:rsid w:val="00675093"/>
    <w:rsid w:val="006762D5"/>
    <w:rsid w:val="00677427"/>
    <w:rsid w:val="0067788A"/>
    <w:rsid w:val="00680308"/>
    <w:rsid w:val="00680DD0"/>
    <w:rsid w:val="0068429C"/>
    <w:rsid w:val="006842BF"/>
    <w:rsid w:val="00685379"/>
    <w:rsid w:val="00686866"/>
    <w:rsid w:val="00686A71"/>
    <w:rsid w:val="00687476"/>
    <w:rsid w:val="0069038E"/>
    <w:rsid w:val="00690C2A"/>
    <w:rsid w:val="006910BB"/>
    <w:rsid w:val="00692C95"/>
    <w:rsid w:val="006936F0"/>
    <w:rsid w:val="006962C5"/>
    <w:rsid w:val="00696825"/>
    <w:rsid w:val="006976B8"/>
    <w:rsid w:val="006A0247"/>
    <w:rsid w:val="006A0E6F"/>
    <w:rsid w:val="006A3A0E"/>
    <w:rsid w:val="006A3D2B"/>
    <w:rsid w:val="006A3EB3"/>
    <w:rsid w:val="006A40D8"/>
    <w:rsid w:val="006A40FB"/>
    <w:rsid w:val="006A4315"/>
    <w:rsid w:val="006A46D0"/>
    <w:rsid w:val="006A503E"/>
    <w:rsid w:val="006A59BC"/>
    <w:rsid w:val="006A5C22"/>
    <w:rsid w:val="006A6FDE"/>
    <w:rsid w:val="006A7F86"/>
    <w:rsid w:val="006B45AA"/>
    <w:rsid w:val="006B6528"/>
    <w:rsid w:val="006C0178"/>
    <w:rsid w:val="006C05D0"/>
    <w:rsid w:val="006C063A"/>
    <w:rsid w:val="006C0E55"/>
    <w:rsid w:val="006C1FA8"/>
    <w:rsid w:val="006C2477"/>
    <w:rsid w:val="006C2B9D"/>
    <w:rsid w:val="006C2C97"/>
    <w:rsid w:val="006C4219"/>
    <w:rsid w:val="006C707A"/>
    <w:rsid w:val="006C7B6C"/>
    <w:rsid w:val="006C7B70"/>
    <w:rsid w:val="006C7DAD"/>
    <w:rsid w:val="006D077F"/>
    <w:rsid w:val="006D19B1"/>
    <w:rsid w:val="006D2BF9"/>
    <w:rsid w:val="006D2C0F"/>
    <w:rsid w:val="006D3377"/>
    <w:rsid w:val="006D3E5E"/>
    <w:rsid w:val="006D5362"/>
    <w:rsid w:val="006E02DB"/>
    <w:rsid w:val="006E168B"/>
    <w:rsid w:val="006E181A"/>
    <w:rsid w:val="006E2D44"/>
    <w:rsid w:val="006E2F89"/>
    <w:rsid w:val="006E3C3B"/>
    <w:rsid w:val="006E4177"/>
    <w:rsid w:val="006E48F2"/>
    <w:rsid w:val="006E5B0C"/>
    <w:rsid w:val="006E6806"/>
    <w:rsid w:val="006E7E74"/>
    <w:rsid w:val="006F1F48"/>
    <w:rsid w:val="006F2730"/>
    <w:rsid w:val="006F38AD"/>
    <w:rsid w:val="006F3B87"/>
    <w:rsid w:val="006F3DD4"/>
    <w:rsid w:val="006F61C5"/>
    <w:rsid w:val="006F6897"/>
    <w:rsid w:val="00700365"/>
    <w:rsid w:val="00702926"/>
    <w:rsid w:val="0070405B"/>
    <w:rsid w:val="007043EB"/>
    <w:rsid w:val="00704B80"/>
    <w:rsid w:val="00707A74"/>
    <w:rsid w:val="00711E05"/>
    <w:rsid w:val="007123BE"/>
    <w:rsid w:val="00713B33"/>
    <w:rsid w:val="00715C79"/>
    <w:rsid w:val="00720650"/>
    <w:rsid w:val="007208DD"/>
    <w:rsid w:val="00720DB7"/>
    <w:rsid w:val="007220CF"/>
    <w:rsid w:val="00722AA8"/>
    <w:rsid w:val="00724942"/>
    <w:rsid w:val="00726417"/>
    <w:rsid w:val="00726F92"/>
    <w:rsid w:val="00727195"/>
    <w:rsid w:val="00727341"/>
    <w:rsid w:val="007332FE"/>
    <w:rsid w:val="00733A81"/>
    <w:rsid w:val="00734F1A"/>
    <w:rsid w:val="00735FB8"/>
    <w:rsid w:val="00736065"/>
    <w:rsid w:val="0074006F"/>
    <w:rsid w:val="00740147"/>
    <w:rsid w:val="00741D75"/>
    <w:rsid w:val="00741F2B"/>
    <w:rsid w:val="0074264B"/>
    <w:rsid w:val="00744269"/>
    <w:rsid w:val="0074621F"/>
    <w:rsid w:val="007463FB"/>
    <w:rsid w:val="00746E81"/>
    <w:rsid w:val="007513CD"/>
    <w:rsid w:val="0075603B"/>
    <w:rsid w:val="00756665"/>
    <w:rsid w:val="0076196C"/>
    <w:rsid w:val="00762BCB"/>
    <w:rsid w:val="00763833"/>
    <w:rsid w:val="007652BB"/>
    <w:rsid w:val="0076637B"/>
    <w:rsid w:val="00766B1A"/>
    <w:rsid w:val="00766DFE"/>
    <w:rsid w:val="00767062"/>
    <w:rsid w:val="0077239B"/>
    <w:rsid w:val="00773360"/>
    <w:rsid w:val="007773AA"/>
    <w:rsid w:val="00777C80"/>
    <w:rsid w:val="0078070F"/>
    <w:rsid w:val="0078119B"/>
    <w:rsid w:val="00781B1A"/>
    <w:rsid w:val="0078235E"/>
    <w:rsid w:val="00783B46"/>
    <w:rsid w:val="00783E7E"/>
    <w:rsid w:val="00786A15"/>
    <w:rsid w:val="007912D7"/>
    <w:rsid w:val="007914E4"/>
    <w:rsid w:val="007914F3"/>
    <w:rsid w:val="007926D8"/>
    <w:rsid w:val="00792AA3"/>
    <w:rsid w:val="00792D44"/>
    <w:rsid w:val="00793FB4"/>
    <w:rsid w:val="00794BC4"/>
    <w:rsid w:val="00794F1E"/>
    <w:rsid w:val="00795C50"/>
    <w:rsid w:val="00797AB7"/>
    <w:rsid w:val="007A098E"/>
    <w:rsid w:val="007A5765"/>
    <w:rsid w:val="007A5B89"/>
    <w:rsid w:val="007B16F9"/>
    <w:rsid w:val="007B4D5D"/>
    <w:rsid w:val="007C0795"/>
    <w:rsid w:val="007C0F53"/>
    <w:rsid w:val="007C14AD"/>
    <w:rsid w:val="007C1532"/>
    <w:rsid w:val="007C20CD"/>
    <w:rsid w:val="007C2163"/>
    <w:rsid w:val="007C2B47"/>
    <w:rsid w:val="007C2E26"/>
    <w:rsid w:val="007C3484"/>
    <w:rsid w:val="007C4FDA"/>
    <w:rsid w:val="007C51C0"/>
    <w:rsid w:val="007C6130"/>
    <w:rsid w:val="007C6C61"/>
    <w:rsid w:val="007C6EC2"/>
    <w:rsid w:val="007D2EF4"/>
    <w:rsid w:val="007D3C15"/>
    <w:rsid w:val="007D4D44"/>
    <w:rsid w:val="007D50FF"/>
    <w:rsid w:val="007D6B5D"/>
    <w:rsid w:val="007E0717"/>
    <w:rsid w:val="007E0872"/>
    <w:rsid w:val="007E0AC3"/>
    <w:rsid w:val="007E21DF"/>
    <w:rsid w:val="007E43A0"/>
    <w:rsid w:val="007E5479"/>
    <w:rsid w:val="007E58AD"/>
    <w:rsid w:val="007F2243"/>
    <w:rsid w:val="007F2366"/>
    <w:rsid w:val="007F2FE7"/>
    <w:rsid w:val="007F6EC7"/>
    <w:rsid w:val="007F73C5"/>
    <w:rsid w:val="007F75A8"/>
    <w:rsid w:val="00802E53"/>
    <w:rsid w:val="00802FC5"/>
    <w:rsid w:val="00805A94"/>
    <w:rsid w:val="00806EFB"/>
    <w:rsid w:val="0081078F"/>
    <w:rsid w:val="00812E33"/>
    <w:rsid w:val="008138C1"/>
    <w:rsid w:val="00816B48"/>
    <w:rsid w:val="00817339"/>
    <w:rsid w:val="008204A2"/>
    <w:rsid w:val="008208CB"/>
    <w:rsid w:val="00820B60"/>
    <w:rsid w:val="00821344"/>
    <w:rsid w:val="00822070"/>
    <w:rsid w:val="00822142"/>
    <w:rsid w:val="00822EA3"/>
    <w:rsid w:val="008239B4"/>
    <w:rsid w:val="0082437A"/>
    <w:rsid w:val="008244C9"/>
    <w:rsid w:val="008252A0"/>
    <w:rsid w:val="00826BD0"/>
    <w:rsid w:val="00827FBE"/>
    <w:rsid w:val="008303A1"/>
    <w:rsid w:val="00830ACB"/>
    <w:rsid w:val="00831EDC"/>
    <w:rsid w:val="00832700"/>
    <w:rsid w:val="00832898"/>
    <w:rsid w:val="008329BF"/>
    <w:rsid w:val="00832BF2"/>
    <w:rsid w:val="008332D2"/>
    <w:rsid w:val="008335BB"/>
    <w:rsid w:val="0083399E"/>
    <w:rsid w:val="00833CF6"/>
    <w:rsid w:val="008346BB"/>
    <w:rsid w:val="00835551"/>
    <w:rsid w:val="00835A0A"/>
    <w:rsid w:val="008361AD"/>
    <w:rsid w:val="008373CF"/>
    <w:rsid w:val="008377E3"/>
    <w:rsid w:val="008378E7"/>
    <w:rsid w:val="0084052F"/>
    <w:rsid w:val="00840654"/>
    <w:rsid w:val="00840667"/>
    <w:rsid w:val="00842839"/>
    <w:rsid w:val="008428E1"/>
    <w:rsid w:val="00842B0F"/>
    <w:rsid w:val="00844019"/>
    <w:rsid w:val="00845BA1"/>
    <w:rsid w:val="0084632A"/>
    <w:rsid w:val="00850566"/>
    <w:rsid w:val="00850FC7"/>
    <w:rsid w:val="008520ED"/>
    <w:rsid w:val="00852B3C"/>
    <w:rsid w:val="008532E6"/>
    <w:rsid w:val="00854F7B"/>
    <w:rsid w:val="00856D6F"/>
    <w:rsid w:val="0085795D"/>
    <w:rsid w:val="00865DAE"/>
    <w:rsid w:val="008663BA"/>
    <w:rsid w:val="0086745D"/>
    <w:rsid w:val="00867E11"/>
    <w:rsid w:val="00867FF5"/>
    <w:rsid w:val="0087144A"/>
    <w:rsid w:val="00872777"/>
    <w:rsid w:val="008739D8"/>
    <w:rsid w:val="00874DF4"/>
    <w:rsid w:val="00875B51"/>
    <w:rsid w:val="008776B0"/>
    <w:rsid w:val="00877EF0"/>
    <w:rsid w:val="0088012D"/>
    <w:rsid w:val="00881C47"/>
    <w:rsid w:val="008820C7"/>
    <w:rsid w:val="008835F9"/>
    <w:rsid w:val="00883FD4"/>
    <w:rsid w:val="00884237"/>
    <w:rsid w:val="00887542"/>
    <w:rsid w:val="00887583"/>
    <w:rsid w:val="00890522"/>
    <w:rsid w:val="008905A2"/>
    <w:rsid w:val="00891445"/>
    <w:rsid w:val="00891DA5"/>
    <w:rsid w:val="00892AC4"/>
    <w:rsid w:val="00894058"/>
    <w:rsid w:val="00895C99"/>
    <w:rsid w:val="00895CFA"/>
    <w:rsid w:val="00895F52"/>
    <w:rsid w:val="00897183"/>
    <w:rsid w:val="008975EB"/>
    <w:rsid w:val="00897E8C"/>
    <w:rsid w:val="008A1988"/>
    <w:rsid w:val="008A337C"/>
    <w:rsid w:val="008A3D90"/>
    <w:rsid w:val="008A4547"/>
    <w:rsid w:val="008A4837"/>
    <w:rsid w:val="008A54D3"/>
    <w:rsid w:val="008A5AFD"/>
    <w:rsid w:val="008A65A8"/>
    <w:rsid w:val="008B0B32"/>
    <w:rsid w:val="008B27A2"/>
    <w:rsid w:val="008B290E"/>
    <w:rsid w:val="008B3241"/>
    <w:rsid w:val="008B33AC"/>
    <w:rsid w:val="008B34BB"/>
    <w:rsid w:val="008B3EAD"/>
    <w:rsid w:val="008B44B8"/>
    <w:rsid w:val="008B47B4"/>
    <w:rsid w:val="008B5396"/>
    <w:rsid w:val="008B6050"/>
    <w:rsid w:val="008B685C"/>
    <w:rsid w:val="008B7BB7"/>
    <w:rsid w:val="008C0A81"/>
    <w:rsid w:val="008C2FB3"/>
    <w:rsid w:val="008C3BCE"/>
    <w:rsid w:val="008C489E"/>
    <w:rsid w:val="008C4913"/>
    <w:rsid w:val="008C5478"/>
    <w:rsid w:val="008C57E5"/>
    <w:rsid w:val="008C5AD6"/>
    <w:rsid w:val="008C5D4E"/>
    <w:rsid w:val="008C640A"/>
    <w:rsid w:val="008C699F"/>
    <w:rsid w:val="008C6D27"/>
    <w:rsid w:val="008C7A4B"/>
    <w:rsid w:val="008D0A4D"/>
    <w:rsid w:val="008D0C05"/>
    <w:rsid w:val="008D0E81"/>
    <w:rsid w:val="008D10DC"/>
    <w:rsid w:val="008D246D"/>
    <w:rsid w:val="008D44BB"/>
    <w:rsid w:val="008D6441"/>
    <w:rsid w:val="008D71CE"/>
    <w:rsid w:val="008D7D56"/>
    <w:rsid w:val="008E0C7F"/>
    <w:rsid w:val="008E0E94"/>
    <w:rsid w:val="008E4011"/>
    <w:rsid w:val="008E444B"/>
    <w:rsid w:val="008E5807"/>
    <w:rsid w:val="008E6EC1"/>
    <w:rsid w:val="008F02B2"/>
    <w:rsid w:val="008F039B"/>
    <w:rsid w:val="008F1C67"/>
    <w:rsid w:val="008F238D"/>
    <w:rsid w:val="008F2FF4"/>
    <w:rsid w:val="008F3288"/>
    <w:rsid w:val="008F5CC2"/>
    <w:rsid w:val="008F6B66"/>
    <w:rsid w:val="008F72B0"/>
    <w:rsid w:val="008F7410"/>
    <w:rsid w:val="00905A7F"/>
    <w:rsid w:val="00907C35"/>
    <w:rsid w:val="00907CEA"/>
    <w:rsid w:val="00910F8F"/>
    <w:rsid w:val="0091118D"/>
    <w:rsid w:val="0091280F"/>
    <w:rsid w:val="00912C30"/>
    <w:rsid w:val="009136AA"/>
    <w:rsid w:val="0091379C"/>
    <w:rsid w:val="00913A82"/>
    <w:rsid w:val="00913CB3"/>
    <w:rsid w:val="00915902"/>
    <w:rsid w:val="009160BD"/>
    <w:rsid w:val="00917AB8"/>
    <w:rsid w:val="0092168F"/>
    <w:rsid w:val="00921D22"/>
    <w:rsid w:val="009225A7"/>
    <w:rsid w:val="00922F08"/>
    <w:rsid w:val="0092372A"/>
    <w:rsid w:val="00923FBC"/>
    <w:rsid w:val="00924780"/>
    <w:rsid w:val="00925708"/>
    <w:rsid w:val="00926E2E"/>
    <w:rsid w:val="00927FEB"/>
    <w:rsid w:val="009326F9"/>
    <w:rsid w:val="00933947"/>
    <w:rsid w:val="00934B2A"/>
    <w:rsid w:val="00935C3E"/>
    <w:rsid w:val="009362E0"/>
    <w:rsid w:val="00936D66"/>
    <w:rsid w:val="00937393"/>
    <w:rsid w:val="0094091B"/>
    <w:rsid w:val="00943FCE"/>
    <w:rsid w:val="00944591"/>
    <w:rsid w:val="00944CAA"/>
    <w:rsid w:val="00944E6A"/>
    <w:rsid w:val="00946374"/>
    <w:rsid w:val="00947621"/>
    <w:rsid w:val="00947699"/>
    <w:rsid w:val="00947DE9"/>
    <w:rsid w:val="009519AD"/>
    <w:rsid w:val="00951CE8"/>
    <w:rsid w:val="00952762"/>
    <w:rsid w:val="0095350F"/>
    <w:rsid w:val="00953565"/>
    <w:rsid w:val="009537B8"/>
    <w:rsid w:val="009537D6"/>
    <w:rsid w:val="00954153"/>
    <w:rsid w:val="009546AE"/>
    <w:rsid w:val="00954C90"/>
    <w:rsid w:val="009552BB"/>
    <w:rsid w:val="009616AD"/>
    <w:rsid w:val="00962886"/>
    <w:rsid w:val="009660F8"/>
    <w:rsid w:val="00967027"/>
    <w:rsid w:val="00967966"/>
    <w:rsid w:val="00967BF7"/>
    <w:rsid w:val="00970565"/>
    <w:rsid w:val="00970D55"/>
    <w:rsid w:val="009723A1"/>
    <w:rsid w:val="009723DF"/>
    <w:rsid w:val="00973614"/>
    <w:rsid w:val="0097724C"/>
    <w:rsid w:val="00980866"/>
    <w:rsid w:val="00980D24"/>
    <w:rsid w:val="00982327"/>
    <w:rsid w:val="009823F7"/>
    <w:rsid w:val="009824DF"/>
    <w:rsid w:val="00982BCE"/>
    <w:rsid w:val="00983041"/>
    <w:rsid w:val="0098405A"/>
    <w:rsid w:val="0098444E"/>
    <w:rsid w:val="00985E44"/>
    <w:rsid w:val="00987980"/>
    <w:rsid w:val="00987BED"/>
    <w:rsid w:val="009912DD"/>
    <w:rsid w:val="00991637"/>
    <w:rsid w:val="00991859"/>
    <w:rsid w:val="00991A93"/>
    <w:rsid w:val="009922ED"/>
    <w:rsid w:val="0099365B"/>
    <w:rsid w:val="009964D4"/>
    <w:rsid w:val="009A0E5E"/>
    <w:rsid w:val="009A2E6A"/>
    <w:rsid w:val="009A4474"/>
    <w:rsid w:val="009A517C"/>
    <w:rsid w:val="009A5B0D"/>
    <w:rsid w:val="009A65FE"/>
    <w:rsid w:val="009B09CD"/>
    <w:rsid w:val="009B1083"/>
    <w:rsid w:val="009B218E"/>
    <w:rsid w:val="009B228B"/>
    <w:rsid w:val="009B2383"/>
    <w:rsid w:val="009B2605"/>
    <w:rsid w:val="009B3246"/>
    <w:rsid w:val="009B3814"/>
    <w:rsid w:val="009B4356"/>
    <w:rsid w:val="009B4963"/>
    <w:rsid w:val="009B4C02"/>
    <w:rsid w:val="009B52EA"/>
    <w:rsid w:val="009B57C9"/>
    <w:rsid w:val="009B7F79"/>
    <w:rsid w:val="009C166F"/>
    <w:rsid w:val="009C2BE8"/>
    <w:rsid w:val="009C30AA"/>
    <w:rsid w:val="009C43D1"/>
    <w:rsid w:val="009C59A6"/>
    <w:rsid w:val="009C6A52"/>
    <w:rsid w:val="009D0AB2"/>
    <w:rsid w:val="009D1971"/>
    <w:rsid w:val="009D3043"/>
    <w:rsid w:val="009D3276"/>
    <w:rsid w:val="009D444C"/>
    <w:rsid w:val="009D4525"/>
    <w:rsid w:val="009D5ED0"/>
    <w:rsid w:val="009D6A1F"/>
    <w:rsid w:val="009D6E6E"/>
    <w:rsid w:val="009D7715"/>
    <w:rsid w:val="009E1533"/>
    <w:rsid w:val="009E2094"/>
    <w:rsid w:val="009E2496"/>
    <w:rsid w:val="009E2785"/>
    <w:rsid w:val="009E65D1"/>
    <w:rsid w:val="009E7441"/>
    <w:rsid w:val="009F08F6"/>
    <w:rsid w:val="009F1C6B"/>
    <w:rsid w:val="009F1D97"/>
    <w:rsid w:val="009F28B7"/>
    <w:rsid w:val="009F3C6B"/>
    <w:rsid w:val="009F3F07"/>
    <w:rsid w:val="009F51D7"/>
    <w:rsid w:val="009F7A84"/>
    <w:rsid w:val="00A0023F"/>
    <w:rsid w:val="00A002E3"/>
    <w:rsid w:val="00A00483"/>
    <w:rsid w:val="00A00EE5"/>
    <w:rsid w:val="00A019E3"/>
    <w:rsid w:val="00A04397"/>
    <w:rsid w:val="00A049E2"/>
    <w:rsid w:val="00A04DC3"/>
    <w:rsid w:val="00A059B9"/>
    <w:rsid w:val="00A059EB"/>
    <w:rsid w:val="00A0610A"/>
    <w:rsid w:val="00A1014B"/>
    <w:rsid w:val="00A11029"/>
    <w:rsid w:val="00A1344B"/>
    <w:rsid w:val="00A15E41"/>
    <w:rsid w:val="00A2125D"/>
    <w:rsid w:val="00A219E7"/>
    <w:rsid w:val="00A21F9D"/>
    <w:rsid w:val="00A2417A"/>
    <w:rsid w:val="00A264C7"/>
    <w:rsid w:val="00A26CD5"/>
    <w:rsid w:val="00A26D8D"/>
    <w:rsid w:val="00A3053B"/>
    <w:rsid w:val="00A30B4A"/>
    <w:rsid w:val="00A31153"/>
    <w:rsid w:val="00A31433"/>
    <w:rsid w:val="00A3387A"/>
    <w:rsid w:val="00A338E9"/>
    <w:rsid w:val="00A33AE4"/>
    <w:rsid w:val="00A35180"/>
    <w:rsid w:val="00A35AB0"/>
    <w:rsid w:val="00A40884"/>
    <w:rsid w:val="00A429DD"/>
    <w:rsid w:val="00A42C28"/>
    <w:rsid w:val="00A4325D"/>
    <w:rsid w:val="00A43B6B"/>
    <w:rsid w:val="00A43EA8"/>
    <w:rsid w:val="00A44A11"/>
    <w:rsid w:val="00A44A5D"/>
    <w:rsid w:val="00A45C7E"/>
    <w:rsid w:val="00A467AC"/>
    <w:rsid w:val="00A4739B"/>
    <w:rsid w:val="00A477E6"/>
    <w:rsid w:val="00A47C1B"/>
    <w:rsid w:val="00A5108D"/>
    <w:rsid w:val="00A52E0E"/>
    <w:rsid w:val="00A5337D"/>
    <w:rsid w:val="00A5374C"/>
    <w:rsid w:val="00A5595C"/>
    <w:rsid w:val="00A56181"/>
    <w:rsid w:val="00A5703D"/>
    <w:rsid w:val="00A57ACF"/>
    <w:rsid w:val="00A57CE8"/>
    <w:rsid w:val="00A61754"/>
    <w:rsid w:val="00A62B8A"/>
    <w:rsid w:val="00A66CBC"/>
    <w:rsid w:val="00A6770A"/>
    <w:rsid w:val="00A70990"/>
    <w:rsid w:val="00A717AE"/>
    <w:rsid w:val="00A73243"/>
    <w:rsid w:val="00A76499"/>
    <w:rsid w:val="00A774B2"/>
    <w:rsid w:val="00A77C8F"/>
    <w:rsid w:val="00A807A5"/>
    <w:rsid w:val="00A80E2F"/>
    <w:rsid w:val="00A840F9"/>
    <w:rsid w:val="00A844CE"/>
    <w:rsid w:val="00A85B6E"/>
    <w:rsid w:val="00A8749A"/>
    <w:rsid w:val="00A90385"/>
    <w:rsid w:val="00A910FA"/>
    <w:rsid w:val="00A91EAA"/>
    <w:rsid w:val="00A92263"/>
    <w:rsid w:val="00A9264B"/>
    <w:rsid w:val="00A94701"/>
    <w:rsid w:val="00A96B1F"/>
    <w:rsid w:val="00A96DCC"/>
    <w:rsid w:val="00A96F20"/>
    <w:rsid w:val="00AA188F"/>
    <w:rsid w:val="00AA2A62"/>
    <w:rsid w:val="00AA35C8"/>
    <w:rsid w:val="00AA3C3D"/>
    <w:rsid w:val="00AA5E72"/>
    <w:rsid w:val="00AA615F"/>
    <w:rsid w:val="00AA63A9"/>
    <w:rsid w:val="00AA6F19"/>
    <w:rsid w:val="00AA7E07"/>
    <w:rsid w:val="00AB0249"/>
    <w:rsid w:val="00AB120D"/>
    <w:rsid w:val="00AB17F6"/>
    <w:rsid w:val="00AB2979"/>
    <w:rsid w:val="00AB2B6E"/>
    <w:rsid w:val="00AB423B"/>
    <w:rsid w:val="00AC0D9B"/>
    <w:rsid w:val="00AC2A5D"/>
    <w:rsid w:val="00AC2EDB"/>
    <w:rsid w:val="00AC5741"/>
    <w:rsid w:val="00AC76C6"/>
    <w:rsid w:val="00AD1008"/>
    <w:rsid w:val="00AD268D"/>
    <w:rsid w:val="00AD3749"/>
    <w:rsid w:val="00AD3C8C"/>
    <w:rsid w:val="00AD6723"/>
    <w:rsid w:val="00AD6AE6"/>
    <w:rsid w:val="00AD7CDA"/>
    <w:rsid w:val="00AD7E54"/>
    <w:rsid w:val="00AE1C13"/>
    <w:rsid w:val="00AE31F7"/>
    <w:rsid w:val="00AE3227"/>
    <w:rsid w:val="00AE5002"/>
    <w:rsid w:val="00AE7551"/>
    <w:rsid w:val="00AE7AE3"/>
    <w:rsid w:val="00AF2103"/>
    <w:rsid w:val="00AF430E"/>
    <w:rsid w:val="00AF44DB"/>
    <w:rsid w:val="00AF55BC"/>
    <w:rsid w:val="00B004EE"/>
    <w:rsid w:val="00B0051A"/>
    <w:rsid w:val="00B006C1"/>
    <w:rsid w:val="00B0185C"/>
    <w:rsid w:val="00B02469"/>
    <w:rsid w:val="00B034CE"/>
    <w:rsid w:val="00B03D11"/>
    <w:rsid w:val="00B03DB7"/>
    <w:rsid w:val="00B04957"/>
    <w:rsid w:val="00B04CB8"/>
    <w:rsid w:val="00B05E53"/>
    <w:rsid w:val="00B07C45"/>
    <w:rsid w:val="00B07E22"/>
    <w:rsid w:val="00B11981"/>
    <w:rsid w:val="00B12037"/>
    <w:rsid w:val="00B13D25"/>
    <w:rsid w:val="00B14841"/>
    <w:rsid w:val="00B1575C"/>
    <w:rsid w:val="00B15E33"/>
    <w:rsid w:val="00B15F2C"/>
    <w:rsid w:val="00B16515"/>
    <w:rsid w:val="00B170D8"/>
    <w:rsid w:val="00B17792"/>
    <w:rsid w:val="00B214A3"/>
    <w:rsid w:val="00B2361F"/>
    <w:rsid w:val="00B26484"/>
    <w:rsid w:val="00B26FDC"/>
    <w:rsid w:val="00B271AB"/>
    <w:rsid w:val="00B302FC"/>
    <w:rsid w:val="00B34499"/>
    <w:rsid w:val="00B34D6D"/>
    <w:rsid w:val="00B3606C"/>
    <w:rsid w:val="00B36E5B"/>
    <w:rsid w:val="00B3753B"/>
    <w:rsid w:val="00B40D7F"/>
    <w:rsid w:val="00B427AE"/>
    <w:rsid w:val="00B43295"/>
    <w:rsid w:val="00B447D8"/>
    <w:rsid w:val="00B44FAF"/>
    <w:rsid w:val="00B45A5E"/>
    <w:rsid w:val="00B46A00"/>
    <w:rsid w:val="00B5097C"/>
    <w:rsid w:val="00B51194"/>
    <w:rsid w:val="00B511B8"/>
    <w:rsid w:val="00B51BEF"/>
    <w:rsid w:val="00B52374"/>
    <w:rsid w:val="00B52DC0"/>
    <w:rsid w:val="00B53E66"/>
    <w:rsid w:val="00B54926"/>
    <w:rsid w:val="00B5499F"/>
    <w:rsid w:val="00B54B3D"/>
    <w:rsid w:val="00B54BCB"/>
    <w:rsid w:val="00B56B13"/>
    <w:rsid w:val="00B56BA2"/>
    <w:rsid w:val="00B60B13"/>
    <w:rsid w:val="00B60DD2"/>
    <w:rsid w:val="00B60FDA"/>
    <w:rsid w:val="00B6166F"/>
    <w:rsid w:val="00B63F1C"/>
    <w:rsid w:val="00B667B2"/>
    <w:rsid w:val="00B66FC6"/>
    <w:rsid w:val="00B670B7"/>
    <w:rsid w:val="00B67797"/>
    <w:rsid w:val="00B7006B"/>
    <w:rsid w:val="00B71F21"/>
    <w:rsid w:val="00B722B7"/>
    <w:rsid w:val="00B735BF"/>
    <w:rsid w:val="00B738B1"/>
    <w:rsid w:val="00B73C63"/>
    <w:rsid w:val="00B74E3D"/>
    <w:rsid w:val="00B753D1"/>
    <w:rsid w:val="00B75DEB"/>
    <w:rsid w:val="00B77296"/>
    <w:rsid w:val="00B77BB8"/>
    <w:rsid w:val="00B8001F"/>
    <w:rsid w:val="00B80530"/>
    <w:rsid w:val="00B8111A"/>
    <w:rsid w:val="00B82FCA"/>
    <w:rsid w:val="00B83455"/>
    <w:rsid w:val="00B83666"/>
    <w:rsid w:val="00B836E8"/>
    <w:rsid w:val="00B836E9"/>
    <w:rsid w:val="00B844E8"/>
    <w:rsid w:val="00B84847"/>
    <w:rsid w:val="00B856F7"/>
    <w:rsid w:val="00B86CEF"/>
    <w:rsid w:val="00B9032F"/>
    <w:rsid w:val="00B91103"/>
    <w:rsid w:val="00B9272C"/>
    <w:rsid w:val="00B92B64"/>
    <w:rsid w:val="00B93B68"/>
    <w:rsid w:val="00B94B98"/>
    <w:rsid w:val="00B94CAC"/>
    <w:rsid w:val="00B959AF"/>
    <w:rsid w:val="00BA06B3"/>
    <w:rsid w:val="00BA1F85"/>
    <w:rsid w:val="00BA3938"/>
    <w:rsid w:val="00BA5009"/>
    <w:rsid w:val="00BA6AA5"/>
    <w:rsid w:val="00BA787B"/>
    <w:rsid w:val="00BB0AA5"/>
    <w:rsid w:val="00BB0DC5"/>
    <w:rsid w:val="00BB1AE6"/>
    <w:rsid w:val="00BB20F2"/>
    <w:rsid w:val="00BB34E4"/>
    <w:rsid w:val="00BB3EC0"/>
    <w:rsid w:val="00BB4EA3"/>
    <w:rsid w:val="00BB67AE"/>
    <w:rsid w:val="00BC03CE"/>
    <w:rsid w:val="00BC5063"/>
    <w:rsid w:val="00BC5869"/>
    <w:rsid w:val="00BC59E6"/>
    <w:rsid w:val="00BC6078"/>
    <w:rsid w:val="00BD003A"/>
    <w:rsid w:val="00BD0BB1"/>
    <w:rsid w:val="00BD1276"/>
    <w:rsid w:val="00BD1D45"/>
    <w:rsid w:val="00BD21BD"/>
    <w:rsid w:val="00BD2A72"/>
    <w:rsid w:val="00BD3099"/>
    <w:rsid w:val="00BD35BD"/>
    <w:rsid w:val="00BD3E62"/>
    <w:rsid w:val="00BD4AF5"/>
    <w:rsid w:val="00BD580B"/>
    <w:rsid w:val="00BD674E"/>
    <w:rsid w:val="00BD73E6"/>
    <w:rsid w:val="00BE011E"/>
    <w:rsid w:val="00BE0818"/>
    <w:rsid w:val="00BE33FB"/>
    <w:rsid w:val="00BE591A"/>
    <w:rsid w:val="00BE733D"/>
    <w:rsid w:val="00BE7E9D"/>
    <w:rsid w:val="00BF06DF"/>
    <w:rsid w:val="00BF18F0"/>
    <w:rsid w:val="00BF321B"/>
    <w:rsid w:val="00BF3773"/>
    <w:rsid w:val="00BF3D5F"/>
    <w:rsid w:val="00BF3E14"/>
    <w:rsid w:val="00BF4644"/>
    <w:rsid w:val="00BF4972"/>
    <w:rsid w:val="00BF75F3"/>
    <w:rsid w:val="00C00405"/>
    <w:rsid w:val="00C00D18"/>
    <w:rsid w:val="00C03B8D"/>
    <w:rsid w:val="00C04532"/>
    <w:rsid w:val="00C04C6C"/>
    <w:rsid w:val="00C06D1A"/>
    <w:rsid w:val="00C078F3"/>
    <w:rsid w:val="00C07922"/>
    <w:rsid w:val="00C1062E"/>
    <w:rsid w:val="00C1356B"/>
    <w:rsid w:val="00C14AFC"/>
    <w:rsid w:val="00C151D0"/>
    <w:rsid w:val="00C15A0F"/>
    <w:rsid w:val="00C16B3B"/>
    <w:rsid w:val="00C16B8D"/>
    <w:rsid w:val="00C16F30"/>
    <w:rsid w:val="00C16FBA"/>
    <w:rsid w:val="00C1757A"/>
    <w:rsid w:val="00C1770E"/>
    <w:rsid w:val="00C17845"/>
    <w:rsid w:val="00C2342C"/>
    <w:rsid w:val="00C237F5"/>
    <w:rsid w:val="00C23B21"/>
    <w:rsid w:val="00C23DD9"/>
    <w:rsid w:val="00C24241"/>
    <w:rsid w:val="00C24733"/>
    <w:rsid w:val="00C247D2"/>
    <w:rsid w:val="00C24A70"/>
    <w:rsid w:val="00C24CC7"/>
    <w:rsid w:val="00C31354"/>
    <w:rsid w:val="00C31672"/>
    <w:rsid w:val="00C317AA"/>
    <w:rsid w:val="00C31CBA"/>
    <w:rsid w:val="00C3239E"/>
    <w:rsid w:val="00C325C5"/>
    <w:rsid w:val="00C34B1A"/>
    <w:rsid w:val="00C35709"/>
    <w:rsid w:val="00C36247"/>
    <w:rsid w:val="00C3716E"/>
    <w:rsid w:val="00C375D4"/>
    <w:rsid w:val="00C375F0"/>
    <w:rsid w:val="00C37FED"/>
    <w:rsid w:val="00C400EC"/>
    <w:rsid w:val="00C4177E"/>
    <w:rsid w:val="00C42EF4"/>
    <w:rsid w:val="00C45A53"/>
    <w:rsid w:val="00C45A69"/>
    <w:rsid w:val="00C46AA2"/>
    <w:rsid w:val="00C47480"/>
    <w:rsid w:val="00C52617"/>
    <w:rsid w:val="00C52C84"/>
    <w:rsid w:val="00C542F0"/>
    <w:rsid w:val="00C54BAB"/>
    <w:rsid w:val="00C54C99"/>
    <w:rsid w:val="00C55F0E"/>
    <w:rsid w:val="00C571B7"/>
    <w:rsid w:val="00C57CDB"/>
    <w:rsid w:val="00C60173"/>
    <w:rsid w:val="00C607D3"/>
    <w:rsid w:val="00C60A9B"/>
    <w:rsid w:val="00C6108B"/>
    <w:rsid w:val="00C61CD1"/>
    <w:rsid w:val="00C61D74"/>
    <w:rsid w:val="00C62190"/>
    <w:rsid w:val="00C67159"/>
    <w:rsid w:val="00C71E87"/>
    <w:rsid w:val="00C723BC"/>
    <w:rsid w:val="00C725B1"/>
    <w:rsid w:val="00C76CFB"/>
    <w:rsid w:val="00C80D03"/>
    <w:rsid w:val="00C80D37"/>
    <w:rsid w:val="00C8151A"/>
    <w:rsid w:val="00C81770"/>
    <w:rsid w:val="00C81DB9"/>
    <w:rsid w:val="00C82355"/>
    <w:rsid w:val="00C82547"/>
    <w:rsid w:val="00C82609"/>
    <w:rsid w:val="00C82FB8"/>
    <w:rsid w:val="00C83E75"/>
    <w:rsid w:val="00C8447E"/>
    <w:rsid w:val="00C85C0F"/>
    <w:rsid w:val="00C8795F"/>
    <w:rsid w:val="00C90656"/>
    <w:rsid w:val="00C90923"/>
    <w:rsid w:val="00C90B26"/>
    <w:rsid w:val="00C92812"/>
    <w:rsid w:val="00C93990"/>
    <w:rsid w:val="00C93F19"/>
    <w:rsid w:val="00C94D0F"/>
    <w:rsid w:val="00C95FF7"/>
    <w:rsid w:val="00C975ED"/>
    <w:rsid w:val="00C977BF"/>
    <w:rsid w:val="00CA19DD"/>
    <w:rsid w:val="00CA2591"/>
    <w:rsid w:val="00CA2619"/>
    <w:rsid w:val="00CA304A"/>
    <w:rsid w:val="00CA30B0"/>
    <w:rsid w:val="00CA30F8"/>
    <w:rsid w:val="00CA774A"/>
    <w:rsid w:val="00CB024B"/>
    <w:rsid w:val="00CB285C"/>
    <w:rsid w:val="00CB44D6"/>
    <w:rsid w:val="00CB5FA0"/>
    <w:rsid w:val="00CB7A46"/>
    <w:rsid w:val="00CC0111"/>
    <w:rsid w:val="00CC2CD1"/>
    <w:rsid w:val="00CC35B4"/>
    <w:rsid w:val="00CC3806"/>
    <w:rsid w:val="00CC4478"/>
    <w:rsid w:val="00CC76CE"/>
    <w:rsid w:val="00CD0ABD"/>
    <w:rsid w:val="00CD259C"/>
    <w:rsid w:val="00CD2A6A"/>
    <w:rsid w:val="00CD332C"/>
    <w:rsid w:val="00CD33F9"/>
    <w:rsid w:val="00CD4066"/>
    <w:rsid w:val="00CD4319"/>
    <w:rsid w:val="00CD4A96"/>
    <w:rsid w:val="00CD4B37"/>
    <w:rsid w:val="00CD593A"/>
    <w:rsid w:val="00CD6072"/>
    <w:rsid w:val="00CE0AA2"/>
    <w:rsid w:val="00CE102F"/>
    <w:rsid w:val="00CE16B6"/>
    <w:rsid w:val="00CE28AE"/>
    <w:rsid w:val="00CE2C6B"/>
    <w:rsid w:val="00CE3BD4"/>
    <w:rsid w:val="00CE3DDC"/>
    <w:rsid w:val="00CE63EE"/>
    <w:rsid w:val="00CE6BBB"/>
    <w:rsid w:val="00CF0C85"/>
    <w:rsid w:val="00CF16FB"/>
    <w:rsid w:val="00CF2295"/>
    <w:rsid w:val="00CF2DB1"/>
    <w:rsid w:val="00CF3BDE"/>
    <w:rsid w:val="00CF6C66"/>
    <w:rsid w:val="00D00821"/>
    <w:rsid w:val="00D01789"/>
    <w:rsid w:val="00D04B67"/>
    <w:rsid w:val="00D05533"/>
    <w:rsid w:val="00D06106"/>
    <w:rsid w:val="00D07ABE"/>
    <w:rsid w:val="00D1033E"/>
    <w:rsid w:val="00D10E77"/>
    <w:rsid w:val="00D112B5"/>
    <w:rsid w:val="00D125EB"/>
    <w:rsid w:val="00D12B66"/>
    <w:rsid w:val="00D137DF"/>
    <w:rsid w:val="00D14538"/>
    <w:rsid w:val="00D147E7"/>
    <w:rsid w:val="00D16C90"/>
    <w:rsid w:val="00D21FC6"/>
    <w:rsid w:val="00D22431"/>
    <w:rsid w:val="00D22E7D"/>
    <w:rsid w:val="00D24B64"/>
    <w:rsid w:val="00D307A6"/>
    <w:rsid w:val="00D3399A"/>
    <w:rsid w:val="00D35752"/>
    <w:rsid w:val="00D36571"/>
    <w:rsid w:val="00D36C35"/>
    <w:rsid w:val="00D40F08"/>
    <w:rsid w:val="00D4197D"/>
    <w:rsid w:val="00D42073"/>
    <w:rsid w:val="00D4400D"/>
    <w:rsid w:val="00D44185"/>
    <w:rsid w:val="00D472EF"/>
    <w:rsid w:val="00D475F2"/>
    <w:rsid w:val="00D50530"/>
    <w:rsid w:val="00D51A75"/>
    <w:rsid w:val="00D51CD2"/>
    <w:rsid w:val="00D52078"/>
    <w:rsid w:val="00D53325"/>
    <w:rsid w:val="00D53BC9"/>
    <w:rsid w:val="00D5432B"/>
    <w:rsid w:val="00D5494D"/>
    <w:rsid w:val="00D5636C"/>
    <w:rsid w:val="00D574CA"/>
    <w:rsid w:val="00D57819"/>
    <w:rsid w:val="00D6009F"/>
    <w:rsid w:val="00D603CD"/>
    <w:rsid w:val="00D6072C"/>
    <w:rsid w:val="00D618A3"/>
    <w:rsid w:val="00D6193A"/>
    <w:rsid w:val="00D63961"/>
    <w:rsid w:val="00D666FA"/>
    <w:rsid w:val="00D6684E"/>
    <w:rsid w:val="00D66AA2"/>
    <w:rsid w:val="00D703B9"/>
    <w:rsid w:val="00D7246F"/>
    <w:rsid w:val="00D72906"/>
    <w:rsid w:val="00D72BC8"/>
    <w:rsid w:val="00D73E07"/>
    <w:rsid w:val="00D80B8A"/>
    <w:rsid w:val="00D826B4"/>
    <w:rsid w:val="00D83393"/>
    <w:rsid w:val="00D83582"/>
    <w:rsid w:val="00D84566"/>
    <w:rsid w:val="00D8770B"/>
    <w:rsid w:val="00D87DA4"/>
    <w:rsid w:val="00D87ED5"/>
    <w:rsid w:val="00D90A53"/>
    <w:rsid w:val="00D925DB"/>
    <w:rsid w:val="00D92951"/>
    <w:rsid w:val="00D94B05"/>
    <w:rsid w:val="00D9667F"/>
    <w:rsid w:val="00D96F54"/>
    <w:rsid w:val="00D97A0E"/>
    <w:rsid w:val="00DA19DB"/>
    <w:rsid w:val="00DA3460"/>
    <w:rsid w:val="00DA3D06"/>
    <w:rsid w:val="00DA4885"/>
    <w:rsid w:val="00DA542B"/>
    <w:rsid w:val="00DA6BC4"/>
    <w:rsid w:val="00DB17F3"/>
    <w:rsid w:val="00DB2B10"/>
    <w:rsid w:val="00DB338F"/>
    <w:rsid w:val="00DB4BC5"/>
    <w:rsid w:val="00DB5542"/>
    <w:rsid w:val="00DB6B0C"/>
    <w:rsid w:val="00DB7D1B"/>
    <w:rsid w:val="00DC040A"/>
    <w:rsid w:val="00DC040B"/>
    <w:rsid w:val="00DC0CA2"/>
    <w:rsid w:val="00DC176F"/>
    <w:rsid w:val="00DC2B1D"/>
    <w:rsid w:val="00DC5953"/>
    <w:rsid w:val="00DC59A9"/>
    <w:rsid w:val="00DC692D"/>
    <w:rsid w:val="00DC77AA"/>
    <w:rsid w:val="00DD3956"/>
    <w:rsid w:val="00DD3BD5"/>
    <w:rsid w:val="00DD674C"/>
    <w:rsid w:val="00DD6EB7"/>
    <w:rsid w:val="00DD71F2"/>
    <w:rsid w:val="00DD7B13"/>
    <w:rsid w:val="00DE06F3"/>
    <w:rsid w:val="00DE0E45"/>
    <w:rsid w:val="00DE2D6B"/>
    <w:rsid w:val="00DE2E19"/>
    <w:rsid w:val="00DE385C"/>
    <w:rsid w:val="00DE4C94"/>
    <w:rsid w:val="00DE6B30"/>
    <w:rsid w:val="00DF03EE"/>
    <w:rsid w:val="00DF0AE0"/>
    <w:rsid w:val="00DF15D7"/>
    <w:rsid w:val="00DF2F87"/>
    <w:rsid w:val="00DF595C"/>
    <w:rsid w:val="00DF6004"/>
    <w:rsid w:val="00DF62B1"/>
    <w:rsid w:val="00DF6CC2"/>
    <w:rsid w:val="00E006E4"/>
    <w:rsid w:val="00E0273A"/>
    <w:rsid w:val="00E02AAD"/>
    <w:rsid w:val="00E04827"/>
    <w:rsid w:val="00E05090"/>
    <w:rsid w:val="00E05FA6"/>
    <w:rsid w:val="00E06E81"/>
    <w:rsid w:val="00E0769B"/>
    <w:rsid w:val="00E07CCB"/>
    <w:rsid w:val="00E07E4A"/>
    <w:rsid w:val="00E126EA"/>
    <w:rsid w:val="00E14AA4"/>
    <w:rsid w:val="00E15B45"/>
    <w:rsid w:val="00E20BFB"/>
    <w:rsid w:val="00E226A7"/>
    <w:rsid w:val="00E25624"/>
    <w:rsid w:val="00E276F8"/>
    <w:rsid w:val="00E30F6A"/>
    <w:rsid w:val="00E31786"/>
    <w:rsid w:val="00E31E48"/>
    <w:rsid w:val="00E333D4"/>
    <w:rsid w:val="00E33B8F"/>
    <w:rsid w:val="00E3465A"/>
    <w:rsid w:val="00E34D55"/>
    <w:rsid w:val="00E353EC"/>
    <w:rsid w:val="00E42D34"/>
    <w:rsid w:val="00E43245"/>
    <w:rsid w:val="00E4679F"/>
    <w:rsid w:val="00E4690B"/>
    <w:rsid w:val="00E506A7"/>
    <w:rsid w:val="00E50AAF"/>
    <w:rsid w:val="00E51072"/>
    <w:rsid w:val="00E5361C"/>
    <w:rsid w:val="00E53C1B"/>
    <w:rsid w:val="00E53D42"/>
    <w:rsid w:val="00E546AA"/>
    <w:rsid w:val="00E54D26"/>
    <w:rsid w:val="00E56160"/>
    <w:rsid w:val="00E5708C"/>
    <w:rsid w:val="00E610D6"/>
    <w:rsid w:val="00E6162E"/>
    <w:rsid w:val="00E626C1"/>
    <w:rsid w:val="00E627BB"/>
    <w:rsid w:val="00E62973"/>
    <w:rsid w:val="00E6317B"/>
    <w:rsid w:val="00E636B8"/>
    <w:rsid w:val="00E63C27"/>
    <w:rsid w:val="00E64F19"/>
    <w:rsid w:val="00E65013"/>
    <w:rsid w:val="00E65D84"/>
    <w:rsid w:val="00E66484"/>
    <w:rsid w:val="00E67A61"/>
    <w:rsid w:val="00E7088D"/>
    <w:rsid w:val="00E71C91"/>
    <w:rsid w:val="00E726E3"/>
    <w:rsid w:val="00E72769"/>
    <w:rsid w:val="00E7304F"/>
    <w:rsid w:val="00E74E87"/>
    <w:rsid w:val="00E7504A"/>
    <w:rsid w:val="00E772D4"/>
    <w:rsid w:val="00E775ED"/>
    <w:rsid w:val="00E80182"/>
    <w:rsid w:val="00E8027B"/>
    <w:rsid w:val="00E80F69"/>
    <w:rsid w:val="00E81437"/>
    <w:rsid w:val="00E821FC"/>
    <w:rsid w:val="00E8515D"/>
    <w:rsid w:val="00E85E24"/>
    <w:rsid w:val="00E873C2"/>
    <w:rsid w:val="00E903F5"/>
    <w:rsid w:val="00E90F1A"/>
    <w:rsid w:val="00E9184B"/>
    <w:rsid w:val="00E91C1D"/>
    <w:rsid w:val="00E92064"/>
    <w:rsid w:val="00E921D6"/>
    <w:rsid w:val="00E931ED"/>
    <w:rsid w:val="00E936FC"/>
    <w:rsid w:val="00E9535F"/>
    <w:rsid w:val="00E96F06"/>
    <w:rsid w:val="00EA0A87"/>
    <w:rsid w:val="00EA1CDE"/>
    <w:rsid w:val="00EA2CE4"/>
    <w:rsid w:val="00EA48D0"/>
    <w:rsid w:val="00EA5465"/>
    <w:rsid w:val="00EA58B8"/>
    <w:rsid w:val="00EA685D"/>
    <w:rsid w:val="00EA6DCB"/>
    <w:rsid w:val="00EB09CE"/>
    <w:rsid w:val="00EB1458"/>
    <w:rsid w:val="00EB1546"/>
    <w:rsid w:val="00EB158A"/>
    <w:rsid w:val="00EB2B96"/>
    <w:rsid w:val="00EB5630"/>
    <w:rsid w:val="00EB5ADB"/>
    <w:rsid w:val="00EC2DC9"/>
    <w:rsid w:val="00EC30F1"/>
    <w:rsid w:val="00EC3BBA"/>
    <w:rsid w:val="00EC41D2"/>
    <w:rsid w:val="00EC4322"/>
    <w:rsid w:val="00EC662D"/>
    <w:rsid w:val="00EC700C"/>
    <w:rsid w:val="00EC7BC9"/>
    <w:rsid w:val="00ED0F83"/>
    <w:rsid w:val="00ED1083"/>
    <w:rsid w:val="00ED14F1"/>
    <w:rsid w:val="00ED1BAF"/>
    <w:rsid w:val="00ED1D86"/>
    <w:rsid w:val="00ED3892"/>
    <w:rsid w:val="00ED5277"/>
    <w:rsid w:val="00ED6798"/>
    <w:rsid w:val="00ED6FC5"/>
    <w:rsid w:val="00EE1625"/>
    <w:rsid w:val="00EE2AF3"/>
    <w:rsid w:val="00EE55B2"/>
    <w:rsid w:val="00EE57E4"/>
    <w:rsid w:val="00EE5E19"/>
    <w:rsid w:val="00EE7898"/>
    <w:rsid w:val="00EE7DA9"/>
    <w:rsid w:val="00EF34D3"/>
    <w:rsid w:val="00EF3E19"/>
    <w:rsid w:val="00EF5DC4"/>
    <w:rsid w:val="00EF6B9E"/>
    <w:rsid w:val="00EF71A8"/>
    <w:rsid w:val="00EF7647"/>
    <w:rsid w:val="00F0138D"/>
    <w:rsid w:val="00F01880"/>
    <w:rsid w:val="00F0309E"/>
    <w:rsid w:val="00F037F8"/>
    <w:rsid w:val="00F03BFD"/>
    <w:rsid w:val="00F04FF6"/>
    <w:rsid w:val="00F07753"/>
    <w:rsid w:val="00F10977"/>
    <w:rsid w:val="00F109FC"/>
    <w:rsid w:val="00F12004"/>
    <w:rsid w:val="00F123E3"/>
    <w:rsid w:val="00F13B0C"/>
    <w:rsid w:val="00F14289"/>
    <w:rsid w:val="00F1536E"/>
    <w:rsid w:val="00F16589"/>
    <w:rsid w:val="00F1711A"/>
    <w:rsid w:val="00F17C9D"/>
    <w:rsid w:val="00F2061B"/>
    <w:rsid w:val="00F21112"/>
    <w:rsid w:val="00F22429"/>
    <w:rsid w:val="00F23A5D"/>
    <w:rsid w:val="00F2476E"/>
    <w:rsid w:val="00F2561F"/>
    <w:rsid w:val="00F2637D"/>
    <w:rsid w:val="00F27983"/>
    <w:rsid w:val="00F31B8B"/>
    <w:rsid w:val="00F33101"/>
    <w:rsid w:val="00F3387F"/>
    <w:rsid w:val="00F33A5A"/>
    <w:rsid w:val="00F342FD"/>
    <w:rsid w:val="00F34E9E"/>
    <w:rsid w:val="00F376B4"/>
    <w:rsid w:val="00F40BB0"/>
    <w:rsid w:val="00F41684"/>
    <w:rsid w:val="00F417EE"/>
    <w:rsid w:val="00F41FB8"/>
    <w:rsid w:val="00F44247"/>
    <w:rsid w:val="00F44755"/>
    <w:rsid w:val="00F454F2"/>
    <w:rsid w:val="00F455E0"/>
    <w:rsid w:val="00F45E7C"/>
    <w:rsid w:val="00F47E6A"/>
    <w:rsid w:val="00F524F1"/>
    <w:rsid w:val="00F5458D"/>
    <w:rsid w:val="00F54F3A"/>
    <w:rsid w:val="00F6137E"/>
    <w:rsid w:val="00F61833"/>
    <w:rsid w:val="00F625E2"/>
    <w:rsid w:val="00F659E1"/>
    <w:rsid w:val="00F6611A"/>
    <w:rsid w:val="00F67EB1"/>
    <w:rsid w:val="00F70F96"/>
    <w:rsid w:val="00F7231C"/>
    <w:rsid w:val="00F74286"/>
    <w:rsid w:val="00F74746"/>
    <w:rsid w:val="00F74B5E"/>
    <w:rsid w:val="00F74DF7"/>
    <w:rsid w:val="00F74EB9"/>
    <w:rsid w:val="00F775E8"/>
    <w:rsid w:val="00F808C5"/>
    <w:rsid w:val="00F81299"/>
    <w:rsid w:val="00F832E1"/>
    <w:rsid w:val="00F85369"/>
    <w:rsid w:val="00F93DC9"/>
    <w:rsid w:val="00F94619"/>
    <w:rsid w:val="00F94872"/>
    <w:rsid w:val="00F94EAA"/>
    <w:rsid w:val="00F9546B"/>
    <w:rsid w:val="00F967E0"/>
    <w:rsid w:val="00F96A6A"/>
    <w:rsid w:val="00FA17BA"/>
    <w:rsid w:val="00FA2A8C"/>
    <w:rsid w:val="00FA5D88"/>
    <w:rsid w:val="00FA5DA4"/>
    <w:rsid w:val="00FA6D0A"/>
    <w:rsid w:val="00FA751A"/>
    <w:rsid w:val="00FB0152"/>
    <w:rsid w:val="00FB04F6"/>
    <w:rsid w:val="00FB1482"/>
    <w:rsid w:val="00FB1A63"/>
    <w:rsid w:val="00FB33E4"/>
    <w:rsid w:val="00FB4B25"/>
    <w:rsid w:val="00FB6808"/>
    <w:rsid w:val="00FB6C2B"/>
    <w:rsid w:val="00FB75DB"/>
    <w:rsid w:val="00FC03CF"/>
    <w:rsid w:val="00FC0CA5"/>
    <w:rsid w:val="00FC1636"/>
    <w:rsid w:val="00FC18E0"/>
    <w:rsid w:val="00FC20C3"/>
    <w:rsid w:val="00FC29BA"/>
    <w:rsid w:val="00FC40D6"/>
    <w:rsid w:val="00FC64E4"/>
    <w:rsid w:val="00FD030B"/>
    <w:rsid w:val="00FD11BA"/>
    <w:rsid w:val="00FD1AA9"/>
    <w:rsid w:val="00FD21E3"/>
    <w:rsid w:val="00FD313C"/>
    <w:rsid w:val="00FD3323"/>
    <w:rsid w:val="00FD3D3E"/>
    <w:rsid w:val="00FD3FB7"/>
    <w:rsid w:val="00FD554D"/>
    <w:rsid w:val="00FD5B24"/>
    <w:rsid w:val="00FE018B"/>
    <w:rsid w:val="00FE22F6"/>
    <w:rsid w:val="00FE2349"/>
    <w:rsid w:val="00FE2CB4"/>
    <w:rsid w:val="00FE31E9"/>
    <w:rsid w:val="00FE362B"/>
    <w:rsid w:val="00FE37EF"/>
    <w:rsid w:val="00FE4726"/>
    <w:rsid w:val="00FE4B8F"/>
    <w:rsid w:val="00FE54BD"/>
    <w:rsid w:val="00FE5C16"/>
    <w:rsid w:val="00FE736A"/>
    <w:rsid w:val="00FF0514"/>
    <w:rsid w:val="00FF0E49"/>
    <w:rsid w:val="00FF1F46"/>
    <w:rsid w:val="00FF2936"/>
    <w:rsid w:val="00FF373C"/>
    <w:rsid w:val="00FF5211"/>
    <w:rsid w:val="00FF5DBA"/>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rsid w:val="00E637E6"/>
    <w:rPr>
      <w:rFonts w:ascii="Tahoma" w:hAnsi="Tahoma"/>
      <w:sz w:val="16"/>
      <w:szCs w:val="16"/>
    </w:rPr>
  </w:style>
  <w:style w:type="character" w:customStyle="1" w:styleId="BalloonTextChar">
    <w:name w:val="Balloon Text Char"/>
    <w:link w:val="BalloonText"/>
    <w:uiPriority w:val="99"/>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L2"/>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character" w:customStyle="1" w:styleId="fontstyle31">
    <w:name w:val="fontstyle31"/>
    <w:basedOn w:val="DefaultParagraphFont"/>
    <w:rsid w:val="00122A02"/>
    <w:rPr>
      <w:rFonts w:ascii="ArialMT" w:hAnsi="ArialMT" w:hint="default"/>
      <w:b w:val="0"/>
      <w:bCs w:val="0"/>
      <w:i w:val="0"/>
      <w:iCs w:val="0"/>
      <w:color w:val="000000"/>
      <w:sz w:val="16"/>
      <w:szCs w:val="16"/>
    </w:rPr>
  </w:style>
  <w:style w:type="character" w:customStyle="1" w:styleId="fontstyle41">
    <w:name w:val="fontstyle41"/>
    <w:basedOn w:val="DefaultParagraphFont"/>
    <w:rsid w:val="00122A02"/>
    <w:rPr>
      <w:rFonts w:ascii="Arial-BoldMT" w:hAnsi="Arial-BoldMT" w:hint="default"/>
      <w:b/>
      <w:bCs/>
      <w:i w:val="0"/>
      <w:iCs w:val="0"/>
      <w:color w:val="000000"/>
      <w:sz w:val="20"/>
      <w:szCs w:val="20"/>
    </w:rPr>
  </w:style>
  <w:style w:type="paragraph" w:customStyle="1" w:styleId="Bulleted">
    <w:name w:val="Bulleted"/>
    <w:rsid w:val="00720DB7"/>
    <w:pPr>
      <w:tabs>
        <w:tab w:val="left" w:pos="360"/>
      </w:tabs>
      <w:autoSpaceDE w:val="0"/>
      <w:autoSpaceDN w:val="0"/>
      <w:adjustRightInd w:val="0"/>
      <w:spacing w:line="280" w:lineRule="atLeast"/>
      <w:ind w:left="360" w:hanging="360"/>
    </w:pPr>
    <w:rPr>
      <w:rFonts w:eastAsiaTheme="minorEastAsia"/>
      <w:color w:val="000000"/>
      <w:w w:val="0"/>
      <w:sz w:val="24"/>
      <w:szCs w:val="24"/>
      <w:lang w:eastAsia="zh-TW"/>
    </w:rPr>
  </w:style>
  <w:style w:type="paragraph" w:customStyle="1" w:styleId="EditiingInstruction">
    <w:name w:val="Editiing Instruction"/>
    <w:uiPriority w:val="99"/>
    <w:rsid w:val="00720DB7"/>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zh-TW"/>
    </w:rPr>
  </w:style>
  <w:style w:type="paragraph" w:customStyle="1" w:styleId="DL1">
    <w:name w:val="DL1"/>
    <w:aliases w:val="DashedList1"/>
    <w:uiPriority w:val="99"/>
    <w:rsid w:val="00720DB7"/>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lang w:eastAsia="zh-TW"/>
    </w:rPr>
  </w:style>
  <w:style w:type="character" w:customStyle="1" w:styleId="EquationVariables">
    <w:name w:val="EquationVariables"/>
    <w:uiPriority w:val="99"/>
    <w:rsid w:val="00720DB7"/>
    <w:rPr>
      <w:i/>
      <w:iCs/>
    </w:rPr>
  </w:style>
  <w:style w:type="paragraph" w:customStyle="1" w:styleId="L11">
    <w:name w:val="L11"/>
    <w:aliases w:val="LetteredList1,L1,NumberedList1"/>
    <w:next w:val="L2"/>
    <w:uiPriority w:val="99"/>
    <w:rsid w:val="002925B2"/>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l">
    <w:name w:val="Ll"/>
    <w:aliases w:val="NumberedList2"/>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1">
    <w:name w:val="Ll1"/>
    <w:aliases w:val="NumberedList21"/>
    <w:uiPriority w:val="99"/>
    <w:rsid w:val="00626B1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
    <w:name w:val="Lll"/>
    <w:aliases w:val="NumberedList3"/>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1">
    <w:name w:val="Lll1"/>
    <w:aliases w:val="NumberedList31"/>
    <w:uiPriority w:val="99"/>
    <w:rsid w:val="00C1757A"/>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character" w:customStyle="1" w:styleId="editorinsertion">
    <w:name w:val="editor_insertion"/>
    <w:uiPriority w:val="99"/>
    <w:rsid w:val="00A92263"/>
    <w:rPr>
      <w:rFonts w:ascii="Times New Roman" w:hAnsi="Times New Roman" w:cs="Times New Roman"/>
      <w:color w:val="000000"/>
      <w:spacing w:val="0"/>
      <w:w w:val="100"/>
      <w:sz w:val="20"/>
      <w:szCs w:val="20"/>
      <w:u w:val="thick"/>
      <w:vertAlign w:val="baseline"/>
      <w:lang w:val="en-US"/>
    </w:rPr>
  </w:style>
  <w:style w:type="paragraph" w:customStyle="1" w:styleId="H">
    <w:name w:val="H"/>
    <w:aliases w:val="HangingIndent"/>
    <w:uiPriority w:val="99"/>
    <w:rsid w:val="004556E2"/>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paragraph" w:customStyle="1" w:styleId="H5">
    <w:name w:val="H5"/>
    <w:aliases w:val="1.1.1.1.1"/>
    <w:next w:val="T"/>
    <w:uiPriority w:val="99"/>
    <w:rsid w:val="004556E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Prim2">
    <w:name w:val="Prim2"/>
    <w:aliases w:val="PrimTag3"/>
    <w:uiPriority w:val="99"/>
    <w:rsid w:val="004556E2"/>
    <w:pPr>
      <w:autoSpaceDE w:val="0"/>
      <w:autoSpaceDN w:val="0"/>
      <w:adjustRightInd w:val="0"/>
      <w:spacing w:line="240" w:lineRule="atLeast"/>
      <w:ind w:left="3280"/>
      <w:jc w:val="both"/>
    </w:pPr>
    <w:rPr>
      <w:rFonts w:eastAsiaTheme="minorEastAsia"/>
      <w:color w:val="000000"/>
      <w:w w:val="0"/>
      <w:lang w:eastAsia="zh-TW"/>
    </w:rPr>
  </w:style>
  <w:style w:type="paragraph" w:customStyle="1" w:styleId="Prim3">
    <w:name w:val="Prim3"/>
    <w:aliases w:val="PrimTag2"/>
    <w:next w:val="H"/>
    <w:uiPriority w:val="99"/>
    <w:rsid w:val="004556E2"/>
    <w:pPr>
      <w:autoSpaceDE w:val="0"/>
      <w:autoSpaceDN w:val="0"/>
      <w:adjustRightInd w:val="0"/>
      <w:spacing w:line="240" w:lineRule="atLeast"/>
      <w:ind w:left="3680"/>
      <w:jc w:val="both"/>
    </w:pPr>
    <w:rPr>
      <w:rFonts w:eastAsiaTheme="minorEastAsia"/>
      <w:color w:val="000000"/>
      <w:w w:val="0"/>
      <w:lang w:eastAsia="zh-TW"/>
    </w:rPr>
  </w:style>
  <w:style w:type="character" w:customStyle="1" w:styleId="Symbol">
    <w:name w:val="Symbol"/>
    <w:uiPriority w:val="99"/>
    <w:rsid w:val="004556E2"/>
    <w:rPr>
      <w:rFonts w:ascii="Symbol" w:hAnsi="Symbol" w:cs="Symbol"/>
      <w:color w:val="000000"/>
      <w:spacing w:val="0"/>
      <w:sz w:val="20"/>
      <w:szCs w:val="20"/>
      <w:u w:val="none"/>
      <w:vertAlign w:val="baseline"/>
    </w:rPr>
  </w:style>
  <w:style w:type="paragraph" w:customStyle="1" w:styleId="LP">
    <w:name w:val="LP"/>
    <w:aliases w:val="ListParagraph"/>
    <w:next w:val="Normal"/>
    <w:uiPriority w:val="99"/>
    <w:rsid w:val="00B17792"/>
    <w:pPr>
      <w:tabs>
        <w:tab w:val="left" w:pos="640"/>
      </w:tabs>
      <w:autoSpaceDE w:val="0"/>
      <w:autoSpaceDN w:val="0"/>
      <w:adjustRightInd w:val="0"/>
      <w:spacing w:before="60" w:after="60" w:line="240" w:lineRule="atLeast"/>
      <w:ind w:left="640"/>
      <w:jc w:val="both"/>
    </w:pPr>
    <w:rPr>
      <w:rFonts w:eastAsiaTheme="minorEastAsia"/>
      <w:color w:val="000000"/>
      <w:w w:val="0"/>
      <w:lang w:eastAsia="zh-TW"/>
    </w:rPr>
  </w:style>
  <w:style w:type="paragraph" w:customStyle="1" w:styleId="Code">
    <w:name w:val="Code"/>
    <w:uiPriority w:val="99"/>
    <w:rsid w:val="00CB5FA0"/>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lang w:eastAsia="zh-TW"/>
    </w:rPr>
  </w:style>
  <w:style w:type="paragraph" w:customStyle="1" w:styleId="Contents">
    <w:name w:val="Contents"/>
    <w:uiPriority w:val="99"/>
    <w:rsid w:val="003F1275"/>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3F1275"/>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3F1275"/>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EditorNote">
    <w:name w:val="Editor_Note"/>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3F1275"/>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EU">
    <w:name w:val="EU"/>
    <w:aliases w:val="EquationUnnumbered"/>
    <w:uiPriority w:val="99"/>
    <w:rsid w:val="003F1275"/>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customStyle="1" w:styleId="FigCaption">
    <w:name w:val="FigCaption"/>
    <w:uiPriority w:val="99"/>
    <w:rsid w:val="003F1275"/>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3F1275"/>
    <w:rPr>
      <w:sz w:val="24"/>
      <w:lang w:val="en-GB" w:eastAsia="en-US"/>
    </w:rPr>
  </w:style>
  <w:style w:type="character" w:customStyle="1" w:styleId="HeaderChar">
    <w:name w:val="Header Char"/>
    <w:basedOn w:val="DefaultParagraphFont"/>
    <w:link w:val="Header"/>
    <w:uiPriority w:val="99"/>
    <w:rsid w:val="003F1275"/>
    <w:rPr>
      <w:b/>
      <w:sz w:val="28"/>
      <w:lang w:val="en-GB" w:eastAsia="en-US"/>
    </w:rPr>
  </w:style>
  <w:style w:type="paragraph" w:customStyle="1" w:styleId="Hh">
    <w:name w:val="Hh"/>
    <w:aliases w:val="HangingIndent2"/>
    <w:uiPriority w:val="99"/>
    <w:rsid w:val="003F1275"/>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3F1275"/>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3F1275"/>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3F1275"/>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3F1275"/>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ast">
    <w:name w:val="Last"/>
    <w:aliases w:val="LetteredListLast"/>
    <w:next w:val="L2"/>
    <w:uiPriority w:val="99"/>
    <w:rsid w:val="003F1275"/>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l">
    <w:name w:val="Llll"/>
    <w:aliases w:val="NumberedList4"/>
    <w:uiPriority w:val="99"/>
    <w:rsid w:val="003F1275"/>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3F1275"/>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3F1275"/>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Nor">
    <w:name w:val="Nor"/>
    <w:aliases w:val="Normative"/>
    <w:uiPriority w:val="99"/>
    <w:rsid w:val="003F1275"/>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NoteNum">
    <w:name w:val="NoteNum"/>
    <w:uiPriority w:val="99"/>
    <w:rsid w:val="003F127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lang w:eastAsia="zh-TW"/>
    </w:rPr>
  </w:style>
  <w:style w:type="paragraph" w:customStyle="1" w:styleId="Prim">
    <w:name w:val="Prim"/>
    <w:aliases w:val="PrimTag"/>
    <w:next w:val="H"/>
    <w:uiPriority w:val="99"/>
    <w:rsid w:val="003F1275"/>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Prim4">
    <w:name w:val="Prim4"/>
    <w:aliases w:val="PrimTag1"/>
    <w:next w:val="H"/>
    <w:uiPriority w:val="99"/>
    <w:rsid w:val="003F1275"/>
    <w:pPr>
      <w:autoSpaceDE w:val="0"/>
      <w:autoSpaceDN w:val="0"/>
      <w:adjustRightInd w:val="0"/>
      <w:spacing w:line="240" w:lineRule="atLeast"/>
      <w:ind w:left="4000"/>
      <w:jc w:val="both"/>
    </w:pPr>
    <w:rPr>
      <w:rFonts w:eastAsiaTheme="minorEastAsia"/>
      <w:color w:val="000000"/>
      <w:w w:val="0"/>
      <w:lang w:eastAsia="zh-TW"/>
    </w:rPr>
  </w:style>
  <w:style w:type="paragraph" w:customStyle="1" w:styleId="References">
    <w:name w:val="References"/>
    <w:uiPriority w:val="99"/>
    <w:rsid w:val="003F1275"/>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3F1275"/>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3F1275"/>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3F1275"/>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styleId="Title">
    <w:name w:val="Title"/>
    <w:basedOn w:val="Normal"/>
    <w:next w:val="Body"/>
    <w:link w:val="TitleChar"/>
    <w:uiPriority w:val="99"/>
    <w:qFormat/>
    <w:rsid w:val="003F1275"/>
    <w:pPr>
      <w:keepNext/>
      <w:widowControl w:val="0"/>
      <w:suppressAutoHyphens/>
      <w:autoSpaceDE w:val="0"/>
      <w:autoSpaceDN w:val="0"/>
      <w:adjustRightInd w:val="0"/>
      <w:spacing w:after="1440" w:line="520" w:lineRule="atLeast"/>
    </w:pPr>
    <w:rPr>
      <w:rFonts w:ascii="Arial" w:eastAsiaTheme="minorEastAsia" w:hAnsi="Arial" w:cs="Arial"/>
      <w:b/>
      <w:bCs/>
      <w:color w:val="000000"/>
      <w:w w:val="0"/>
      <w:sz w:val="48"/>
      <w:szCs w:val="48"/>
      <w:lang w:val="en-US" w:eastAsia="zh-TW"/>
    </w:rPr>
  </w:style>
  <w:style w:type="character" w:customStyle="1" w:styleId="TitleChar">
    <w:name w:val="Title Char"/>
    <w:basedOn w:val="DefaultParagraphFont"/>
    <w:link w:val="Title"/>
    <w:uiPriority w:val="99"/>
    <w:rsid w:val="003F1275"/>
    <w:rPr>
      <w:rFonts w:ascii="Arial" w:eastAsiaTheme="minorEastAsia" w:hAnsi="Arial" w:cs="Arial"/>
      <w:b/>
      <w:bCs/>
      <w:color w:val="000000"/>
      <w:w w:val="0"/>
      <w:sz w:val="48"/>
      <w:szCs w:val="48"/>
      <w:lang w:eastAsia="zh-TW"/>
    </w:rPr>
  </w:style>
  <w:style w:type="paragraph" w:customStyle="1" w:styleId="TOCline">
    <w:name w:val="TOCline"/>
    <w:uiPriority w:val="99"/>
    <w:rsid w:val="003F1275"/>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customStyle="1" w:styleId="VariableList">
    <w:name w:val="VariableList"/>
    <w:uiPriority w:val="99"/>
    <w:rsid w:val="003F127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lang w:eastAsia="zh-TW"/>
    </w:rPr>
  </w:style>
  <w:style w:type="paragraph" w:styleId="Caption">
    <w:name w:val="caption"/>
    <w:basedOn w:val="Normal"/>
    <w:next w:val="Normal"/>
    <w:uiPriority w:val="35"/>
    <w:qFormat/>
    <w:rsid w:val="003F1275"/>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3F1275"/>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3F1275"/>
    <w:rPr>
      <w:rFonts w:ascii="Times New Roman" w:hAnsi="Times New Roman" w:cs="Times New Roman"/>
      <w:strike/>
      <w:color w:val="000000"/>
      <w:spacing w:val="0"/>
      <w:w w:val="100"/>
      <w:sz w:val="20"/>
      <w:szCs w:val="20"/>
      <w:u w:val="none"/>
      <w:vertAlign w:val="baseline"/>
      <w:lang w:val="en-US"/>
    </w:rPr>
  </w:style>
  <w:style w:type="character" w:customStyle="1" w:styleId="editornote0">
    <w:name w:val="editor_note"/>
    <w:uiPriority w:val="99"/>
    <w:rsid w:val="003F1275"/>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3F1275"/>
    <w:rPr>
      <w:i/>
      <w:iCs/>
    </w:rPr>
  </w:style>
  <w:style w:type="character" w:customStyle="1" w:styleId="IEEEStdsRegularFigureCaptionCharChar">
    <w:name w:val="IEEEStds Regular Figure Caption Char Char"/>
    <w:uiPriority w:val="99"/>
    <w:rsid w:val="003F1275"/>
  </w:style>
  <w:style w:type="character" w:customStyle="1" w:styleId="P2">
    <w:name w:val="P2"/>
    <w:uiPriority w:val="99"/>
    <w:rsid w:val="003F1275"/>
    <w:rPr>
      <w:rFonts w:ascii="Times New Roman" w:hAnsi="Times New Roman" w:cs="Times New Roman"/>
      <w:b/>
      <w:bCs/>
      <w:color w:val="000000"/>
      <w:spacing w:val="0"/>
      <w:sz w:val="20"/>
      <w:szCs w:val="20"/>
      <w:vertAlign w:val="baseline"/>
    </w:rPr>
  </w:style>
  <w:style w:type="character" w:customStyle="1" w:styleId="P3">
    <w:name w:val="P3"/>
    <w:uiPriority w:val="99"/>
    <w:rsid w:val="003F1275"/>
    <w:rPr>
      <w:rFonts w:ascii="Times New Roman" w:hAnsi="Times New Roman" w:cs="Times New Roman"/>
      <w:b/>
      <w:bCs/>
      <w:color w:val="000000"/>
      <w:spacing w:val="0"/>
      <w:sz w:val="20"/>
      <w:szCs w:val="20"/>
      <w:vertAlign w:val="baseline"/>
    </w:rPr>
  </w:style>
  <w:style w:type="character" w:customStyle="1" w:styleId="P4">
    <w:name w:val="P4"/>
    <w:uiPriority w:val="99"/>
    <w:rsid w:val="003F1275"/>
    <w:rPr>
      <w:rFonts w:ascii="Times New Roman" w:hAnsi="Times New Roman" w:cs="Times New Roman"/>
      <w:b/>
      <w:bCs/>
      <w:color w:val="000000"/>
      <w:spacing w:val="0"/>
      <w:sz w:val="20"/>
      <w:szCs w:val="20"/>
      <w:vertAlign w:val="baseline"/>
    </w:rPr>
  </w:style>
  <w:style w:type="character" w:customStyle="1" w:styleId="P5">
    <w:name w:val="P5"/>
    <w:uiPriority w:val="99"/>
    <w:rsid w:val="003F1275"/>
    <w:rPr>
      <w:rFonts w:ascii="Times New Roman" w:hAnsi="Times New Roman" w:cs="Times New Roman"/>
      <w:b/>
      <w:bCs/>
      <w:color w:val="000000"/>
      <w:spacing w:val="0"/>
      <w:sz w:val="20"/>
      <w:szCs w:val="20"/>
      <w:vertAlign w:val="baseline"/>
    </w:rPr>
  </w:style>
  <w:style w:type="character" w:customStyle="1" w:styleId="Reference">
    <w:name w:val="Reference"/>
    <w:uiPriority w:val="99"/>
    <w:rsid w:val="003F1275"/>
    <w:rPr>
      <w:rFonts w:ascii="Times New Roman" w:hAnsi="Times New Roman" w:cs="Times New Roman"/>
      <w:color w:val="000000"/>
      <w:spacing w:val="0"/>
      <w:sz w:val="20"/>
      <w:szCs w:val="20"/>
      <w:vertAlign w:val="baseline"/>
    </w:rPr>
  </w:style>
  <w:style w:type="character" w:customStyle="1" w:styleId="references0">
    <w:name w:val="references"/>
    <w:uiPriority w:val="99"/>
    <w:rsid w:val="003F1275"/>
    <w:rPr>
      <w:rFonts w:ascii="Times New Roman" w:hAnsi="Times New Roman" w:cs="Times New Roman"/>
      <w:color w:val="000000"/>
      <w:spacing w:val="0"/>
      <w:sz w:val="20"/>
      <w:szCs w:val="20"/>
      <w:vertAlign w:val="baseline"/>
    </w:rPr>
  </w:style>
  <w:style w:type="character" w:customStyle="1" w:styleId="Subscript">
    <w:name w:val="Subscript"/>
    <w:uiPriority w:val="99"/>
    <w:rsid w:val="003F1275"/>
    <w:rPr>
      <w:vertAlign w:val="subscript"/>
    </w:rPr>
  </w:style>
  <w:style w:type="character" w:customStyle="1" w:styleId="Superscript">
    <w:name w:val="Superscript"/>
    <w:uiPriority w:val="99"/>
    <w:rsid w:val="003F127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90542">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225844799">
      <w:bodyDiv w:val="1"/>
      <w:marLeft w:val="0"/>
      <w:marRight w:val="0"/>
      <w:marTop w:val="0"/>
      <w:marBottom w:val="0"/>
      <w:divBdr>
        <w:top w:val="none" w:sz="0" w:space="0" w:color="auto"/>
        <w:left w:val="none" w:sz="0" w:space="0" w:color="auto"/>
        <w:bottom w:val="none" w:sz="0" w:space="0" w:color="auto"/>
        <w:right w:val="none" w:sz="0" w:space="0" w:color="auto"/>
      </w:divBdr>
      <w:divsChild>
        <w:div w:id="644744184">
          <w:marLeft w:val="1166"/>
          <w:marRight w:val="0"/>
          <w:marTop w:val="77"/>
          <w:marBottom w:val="0"/>
          <w:divBdr>
            <w:top w:val="none" w:sz="0" w:space="0" w:color="auto"/>
            <w:left w:val="none" w:sz="0" w:space="0" w:color="auto"/>
            <w:bottom w:val="none" w:sz="0" w:space="0" w:color="auto"/>
            <w:right w:val="none" w:sz="0" w:space="0" w:color="auto"/>
          </w:divBdr>
        </w:div>
        <w:div w:id="1861237302">
          <w:marLeft w:val="1166"/>
          <w:marRight w:val="0"/>
          <w:marTop w:val="77"/>
          <w:marBottom w:val="0"/>
          <w:divBdr>
            <w:top w:val="none" w:sz="0" w:space="0" w:color="auto"/>
            <w:left w:val="none" w:sz="0" w:space="0" w:color="auto"/>
            <w:bottom w:val="none" w:sz="0" w:space="0" w:color="auto"/>
            <w:right w:val="none" w:sz="0" w:space="0" w:color="auto"/>
          </w:divBdr>
        </w:div>
        <w:div w:id="1435129649">
          <w:marLeft w:val="1166"/>
          <w:marRight w:val="0"/>
          <w:marTop w:val="77"/>
          <w:marBottom w:val="0"/>
          <w:divBdr>
            <w:top w:val="none" w:sz="0" w:space="0" w:color="auto"/>
            <w:left w:val="none" w:sz="0" w:space="0" w:color="auto"/>
            <w:bottom w:val="none" w:sz="0" w:space="0" w:color="auto"/>
            <w:right w:val="none" w:sz="0" w:space="0" w:color="auto"/>
          </w:divBdr>
        </w:div>
      </w:divsChild>
    </w:div>
    <w:div w:id="256595639">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3695294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72677746">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71041800">
      <w:bodyDiv w:val="1"/>
      <w:marLeft w:val="0"/>
      <w:marRight w:val="0"/>
      <w:marTop w:val="0"/>
      <w:marBottom w:val="0"/>
      <w:divBdr>
        <w:top w:val="none" w:sz="0" w:space="0" w:color="auto"/>
        <w:left w:val="none" w:sz="0" w:space="0" w:color="auto"/>
        <w:bottom w:val="none" w:sz="0" w:space="0" w:color="auto"/>
        <w:right w:val="none" w:sz="0" w:space="0" w:color="auto"/>
      </w:divBdr>
    </w:div>
    <w:div w:id="574707665">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230092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7633282">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72806262">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023660">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504706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7774663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9034841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44156598">
      <w:bodyDiv w:val="1"/>
      <w:marLeft w:val="0"/>
      <w:marRight w:val="0"/>
      <w:marTop w:val="0"/>
      <w:marBottom w:val="0"/>
      <w:divBdr>
        <w:top w:val="none" w:sz="0" w:space="0" w:color="auto"/>
        <w:left w:val="none" w:sz="0" w:space="0" w:color="auto"/>
        <w:bottom w:val="none" w:sz="0" w:space="0" w:color="auto"/>
        <w:right w:val="none" w:sz="0" w:space="0" w:color="auto"/>
      </w:divBdr>
    </w:div>
    <w:div w:id="1451170456">
      <w:bodyDiv w:val="1"/>
      <w:marLeft w:val="0"/>
      <w:marRight w:val="0"/>
      <w:marTop w:val="0"/>
      <w:marBottom w:val="0"/>
      <w:divBdr>
        <w:top w:val="none" w:sz="0" w:space="0" w:color="auto"/>
        <w:left w:val="none" w:sz="0" w:space="0" w:color="auto"/>
        <w:bottom w:val="none" w:sz="0" w:space="0" w:color="auto"/>
        <w:right w:val="none" w:sz="0" w:space="0" w:color="auto"/>
      </w:divBdr>
      <w:divsChild>
        <w:div w:id="253367199">
          <w:marLeft w:val="547"/>
          <w:marRight w:val="0"/>
          <w:marTop w:val="115"/>
          <w:marBottom w:val="0"/>
          <w:divBdr>
            <w:top w:val="none" w:sz="0" w:space="0" w:color="auto"/>
            <w:left w:val="none" w:sz="0" w:space="0" w:color="auto"/>
            <w:bottom w:val="none" w:sz="0" w:space="0" w:color="auto"/>
            <w:right w:val="none" w:sz="0" w:space="0" w:color="auto"/>
          </w:divBdr>
        </w:div>
      </w:divsChild>
    </w:div>
    <w:div w:id="1452476162">
      <w:bodyDiv w:val="1"/>
      <w:marLeft w:val="0"/>
      <w:marRight w:val="0"/>
      <w:marTop w:val="0"/>
      <w:marBottom w:val="0"/>
      <w:divBdr>
        <w:top w:val="none" w:sz="0" w:space="0" w:color="auto"/>
        <w:left w:val="none" w:sz="0" w:space="0" w:color="auto"/>
        <w:bottom w:val="none" w:sz="0" w:space="0" w:color="auto"/>
        <w:right w:val="none" w:sz="0" w:space="0" w:color="auto"/>
      </w:divBdr>
      <w:divsChild>
        <w:div w:id="2100709437">
          <w:marLeft w:val="547"/>
          <w:marRight w:val="0"/>
          <w:marTop w:val="115"/>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14412861">
      <w:bodyDiv w:val="1"/>
      <w:marLeft w:val="0"/>
      <w:marRight w:val="0"/>
      <w:marTop w:val="0"/>
      <w:marBottom w:val="0"/>
      <w:divBdr>
        <w:top w:val="none" w:sz="0" w:space="0" w:color="auto"/>
        <w:left w:val="none" w:sz="0" w:space="0" w:color="auto"/>
        <w:bottom w:val="none" w:sz="0" w:space="0" w:color="auto"/>
        <w:right w:val="none" w:sz="0" w:space="0" w:color="auto"/>
      </w:divBdr>
    </w:div>
    <w:div w:id="1543204849">
      <w:bodyDiv w:val="1"/>
      <w:marLeft w:val="0"/>
      <w:marRight w:val="0"/>
      <w:marTop w:val="0"/>
      <w:marBottom w:val="0"/>
      <w:divBdr>
        <w:top w:val="none" w:sz="0" w:space="0" w:color="auto"/>
        <w:left w:val="none" w:sz="0" w:space="0" w:color="auto"/>
        <w:bottom w:val="none" w:sz="0" w:space="0" w:color="auto"/>
        <w:right w:val="none" w:sz="0" w:space="0" w:color="auto"/>
      </w:divBdr>
      <w:divsChild>
        <w:div w:id="1850169834">
          <w:marLeft w:val="547"/>
          <w:marRight w:val="0"/>
          <w:marTop w:val="0"/>
          <w:marBottom w:val="0"/>
          <w:divBdr>
            <w:top w:val="none" w:sz="0" w:space="0" w:color="auto"/>
            <w:left w:val="none" w:sz="0" w:space="0" w:color="auto"/>
            <w:bottom w:val="none" w:sz="0" w:space="0" w:color="auto"/>
            <w:right w:val="none" w:sz="0" w:space="0" w:color="auto"/>
          </w:divBdr>
        </w:div>
        <w:div w:id="794568487">
          <w:marLeft w:val="1354"/>
          <w:marRight w:val="0"/>
          <w:marTop w:val="0"/>
          <w:marBottom w:val="0"/>
          <w:divBdr>
            <w:top w:val="none" w:sz="0" w:space="0" w:color="auto"/>
            <w:left w:val="none" w:sz="0" w:space="0" w:color="auto"/>
            <w:bottom w:val="none" w:sz="0" w:space="0" w:color="auto"/>
            <w:right w:val="none" w:sz="0" w:space="0" w:color="auto"/>
          </w:divBdr>
        </w:div>
        <w:div w:id="1612322049">
          <w:marLeft w:val="1354"/>
          <w:marRight w:val="0"/>
          <w:marTop w:val="0"/>
          <w:marBottom w:val="0"/>
          <w:divBdr>
            <w:top w:val="none" w:sz="0" w:space="0" w:color="auto"/>
            <w:left w:val="none" w:sz="0" w:space="0" w:color="auto"/>
            <w:bottom w:val="none" w:sz="0" w:space="0" w:color="auto"/>
            <w:right w:val="none" w:sz="0" w:space="0" w:color="auto"/>
          </w:divBdr>
        </w:div>
        <w:div w:id="1045565376">
          <w:marLeft w:val="1354"/>
          <w:marRight w:val="0"/>
          <w:marTop w:val="0"/>
          <w:marBottom w:val="0"/>
          <w:divBdr>
            <w:top w:val="none" w:sz="0" w:space="0" w:color="auto"/>
            <w:left w:val="none" w:sz="0" w:space="0" w:color="auto"/>
            <w:bottom w:val="none" w:sz="0" w:space="0" w:color="auto"/>
            <w:right w:val="none" w:sz="0" w:space="0" w:color="auto"/>
          </w:divBdr>
        </w:div>
        <w:div w:id="2039969295">
          <w:marLeft w:val="547"/>
          <w:marRight w:val="0"/>
          <w:marTop w:val="0"/>
          <w:marBottom w:val="0"/>
          <w:divBdr>
            <w:top w:val="none" w:sz="0" w:space="0" w:color="auto"/>
            <w:left w:val="none" w:sz="0" w:space="0" w:color="auto"/>
            <w:bottom w:val="none" w:sz="0" w:space="0" w:color="auto"/>
            <w:right w:val="none" w:sz="0" w:space="0" w:color="auto"/>
          </w:divBdr>
        </w:div>
        <w:div w:id="1978604728">
          <w:marLeft w:val="1354"/>
          <w:marRight w:val="0"/>
          <w:marTop w:val="0"/>
          <w:marBottom w:val="0"/>
          <w:divBdr>
            <w:top w:val="none" w:sz="0" w:space="0" w:color="auto"/>
            <w:left w:val="none" w:sz="0" w:space="0" w:color="auto"/>
            <w:bottom w:val="none" w:sz="0" w:space="0" w:color="auto"/>
            <w:right w:val="none" w:sz="0" w:space="0" w:color="auto"/>
          </w:divBdr>
        </w:div>
        <w:div w:id="1415935674">
          <w:marLeft w:val="547"/>
          <w:marRight w:val="0"/>
          <w:marTop w:val="0"/>
          <w:marBottom w:val="0"/>
          <w:divBdr>
            <w:top w:val="none" w:sz="0" w:space="0" w:color="auto"/>
            <w:left w:val="none" w:sz="0" w:space="0" w:color="auto"/>
            <w:bottom w:val="none" w:sz="0" w:space="0" w:color="auto"/>
            <w:right w:val="none" w:sz="0" w:space="0" w:color="auto"/>
          </w:divBdr>
        </w:div>
      </w:divsChild>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57730">
      <w:bodyDiv w:val="1"/>
      <w:marLeft w:val="0"/>
      <w:marRight w:val="0"/>
      <w:marTop w:val="0"/>
      <w:marBottom w:val="0"/>
      <w:divBdr>
        <w:top w:val="none" w:sz="0" w:space="0" w:color="auto"/>
        <w:left w:val="none" w:sz="0" w:space="0" w:color="auto"/>
        <w:bottom w:val="none" w:sz="0" w:space="0" w:color="auto"/>
        <w:right w:val="none" w:sz="0" w:space="0" w:color="auto"/>
      </w:divBdr>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595239048">
      <w:bodyDiv w:val="1"/>
      <w:marLeft w:val="0"/>
      <w:marRight w:val="0"/>
      <w:marTop w:val="0"/>
      <w:marBottom w:val="0"/>
      <w:divBdr>
        <w:top w:val="none" w:sz="0" w:space="0" w:color="auto"/>
        <w:left w:val="none" w:sz="0" w:space="0" w:color="auto"/>
        <w:bottom w:val="none" w:sz="0" w:space="0" w:color="auto"/>
        <w:right w:val="none" w:sz="0" w:space="0" w:color="auto"/>
      </w:divBdr>
      <w:divsChild>
        <w:div w:id="1676223509">
          <w:marLeft w:val="547"/>
          <w:marRight w:val="0"/>
          <w:marTop w:val="0"/>
          <w:marBottom w:val="0"/>
          <w:divBdr>
            <w:top w:val="none" w:sz="0" w:space="0" w:color="auto"/>
            <w:left w:val="none" w:sz="0" w:space="0" w:color="auto"/>
            <w:bottom w:val="none" w:sz="0" w:space="0" w:color="auto"/>
            <w:right w:val="none" w:sz="0" w:space="0" w:color="auto"/>
          </w:divBdr>
        </w:div>
        <w:div w:id="1466120757">
          <w:marLeft w:val="1354"/>
          <w:marRight w:val="0"/>
          <w:marTop w:val="0"/>
          <w:marBottom w:val="0"/>
          <w:divBdr>
            <w:top w:val="none" w:sz="0" w:space="0" w:color="auto"/>
            <w:left w:val="none" w:sz="0" w:space="0" w:color="auto"/>
            <w:bottom w:val="none" w:sz="0" w:space="0" w:color="auto"/>
            <w:right w:val="none" w:sz="0" w:space="0" w:color="auto"/>
          </w:divBdr>
        </w:div>
        <w:div w:id="124931669">
          <w:marLeft w:val="1354"/>
          <w:marRight w:val="0"/>
          <w:marTop w:val="0"/>
          <w:marBottom w:val="0"/>
          <w:divBdr>
            <w:top w:val="none" w:sz="0" w:space="0" w:color="auto"/>
            <w:left w:val="none" w:sz="0" w:space="0" w:color="auto"/>
            <w:bottom w:val="none" w:sz="0" w:space="0" w:color="auto"/>
            <w:right w:val="none" w:sz="0" w:space="0" w:color="auto"/>
          </w:divBdr>
        </w:div>
        <w:div w:id="1934778170">
          <w:marLeft w:val="1354"/>
          <w:marRight w:val="0"/>
          <w:marTop w:val="0"/>
          <w:marBottom w:val="0"/>
          <w:divBdr>
            <w:top w:val="none" w:sz="0" w:space="0" w:color="auto"/>
            <w:left w:val="none" w:sz="0" w:space="0" w:color="auto"/>
            <w:bottom w:val="none" w:sz="0" w:space="0" w:color="auto"/>
            <w:right w:val="none" w:sz="0" w:space="0" w:color="auto"/>
          </w:divBdr>
        </w:div>
        <w:div w:id="1297954748">
          <w:marLeft w:val="547"/>
          <w:marRight w:val="0"/>
          <w:marTop w:val="0"/>
          <w:marBottom w:val="0"/>
          <w:divBdr>
            <w:top w:val="none" w:sz="0" w:space="0" w:color="auto"/>
            <w:left w:val="none" w:sz="0" w:space="0" w:color="auto"/>
            <w:bottom w:val="none" w:sz="0" w:space="0" w:color="auto"/>
            <w:right w:val="none" w:sz="0" w:space="0" w:color="auto"/>
          </w:divBdr>
        </w:div>
        <w:div w:id="1433429990">
          <w:marLeft w:val="1354"/>
          <w:marRight w:val="0"/>
          <w:marTop w:val="0"/>
          <w:marBottom w:val="0"/>
          <w:divBdr>
            <w:top w:val="none" w:sz="0" w:space="0" w:color="auto"/>
            <w:left w:val="none" w:sz="0" w:space="0" w:color="auto"/>
            <w:bottom w:val="none" w:sz="0" w:space="0" w:color="auto"/>
            <w:right w:val="none" w:sz="0" w:space="0" w:color="auto"/>
          </w:divBdr>
        </w:div>
        <w:div w:id="1852178778">
          <w:marLeft w:val="547"/>
          <w:marRight w:val="0"/>
          <w:marTop w:val="0"/>
          <w:marBottom w:val="0"/>
          <w:divBdr>
            <w:top w:val="none" w:sz="0" w:space="0" w:color="auto"/>
            <w:left w:val="none" w:sz="0" w:space="0" w:color="auto"/>
            <w:bottom w:val="none" w:sz="0" w:space="0" w:color="auto"/>
            <w:right w:val="none" w:sz="0" w:space="0" w:color="auto"/>
          </w:divBdr>
        </w:div>
      </w:divsChild>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509065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0857638">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89297348">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17807129">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41995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package" Target="embeddings/Microsoft_Visio_Drawing2.vsdx"/><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19_1755r1</b:Tag>
    <b:SourceType>JournalArticle</b:SourceType>
    <b:Guid>{1752F8E7-510E-4AAD-A3EA-4E6E6F5894E8}</b:Guid>
    <b:Author>
      <b:Author>
        <b:Corporate>TGbe</b:Corporate>
      </b:Author>
    </b:Author>
    <b:Title>Compendium of motions related to the contents of the TGbe specification framework</b:Title>
    <b:JournalName>19/1755r1</b:JournalName>
    <b:Year>November 2019</b:Year>
    <b:RefOrder>3</b:RefOrder>
  </b:Source>
  <b:Source>
    <b:Tag>19_0822r9</b:Tag>
    <b:SourceType>JournalArticle</b:SourceType>
    <b:Guid>{E7CE9790-9701-4403-89AB-F961F65197B6}</b:Guid>
    <b:Author>
      <b:Author>
        <b:Corporate>Po-Kai Huang (Intel)</b:Corporate>
      </b:Author>
    </b:Author>
    <b:Title>Extremely efficient multi-band operation</b:Title>
    <b:JournalName>19/0822r9</b:JournalName>
    <b:Year>November 2019</b:Year>
    <b:RefOrder>69</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7</b:RefOrder>
  </b:Source>
  <b:Source>
    <b:Tag>20_0226r5</b:Tag>
    <b:SourceType>JournalArticle</b:SourceType>
    <b:Guid>{D24FEC13-0A3D-4FA4-8704-7983E2CB7CD5}</b:Guid>
    <b:Author>
      <b:Author>
        <b:Corporate>Sharan Naribole (Samsung)</b:Corporate>
      </b:Author>
    </b:Author>
    <b:Title>MLO constraint indication and operating mode</b:Title>
    <b:JournalName>20/0226r5</b:JournalName>
    <b:Year>April 2020</b:Year>
    <b:RefOrder>96</b:RefOrder>
  </b:Source>
  <b:Source>
    <b:Tag>19_1159r5</b:Tag>
    <b:SourceType>JournalArticle</b:SourceType>
    <b:Guid>{A5BD394B-4560-4371-9F5A-68A3F0287B58}</b:Guid>
    <b:Author>
      <b:Author>
        <b:Corporate>Liwen Chu (Marvell)</b:Corporate>
      </b:Author>
    </b:Author>
    <b:Title>Multiple link operation capability announcement</b:Title>
    <b:JournalName>19/1159r5</b:JournalName>
    <b:Year>November 2019</b:Year>
    <b:RefOrder>92</b:RefOrder>
  </b:Source>
  <b:Source>
    <b:Tag>19_0773r8</b:Tag>
    <b:SourceType>JournalArticle</b:SourceType>
    <b:Guid>{F7FBE500-4CFB-4BF5-A75C-5EB26648C475}</b:Guid>
    <b:Author>
      <b:Author>
        <b:Corporate>Po-Kai Huang (Intel)</b:Corporate>
      </b:Author>
    </b:Author>
    <b:Title>Multi-link operation framework</b:Title>
    <b:JournalName>19/0773r8</b:JournalName>
    <b:Year>November 2019</b:Year>
    <b:RefOrder>89</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20_0387r3</b:Tag>
    <b:SourceType>JournalArticle</b:SourceType>
    <b:Guid>{8BB5BEB0-BFF5-4427-871F-5C5E1BBB598D}</b:Guid>
    <b:Author>
      <b:Author>
        <b:Corporate>Po-Kai Huang (Intel)</b:Corporate>
      </b:Author>
    </b:Author>
    <b:Title>Multi-link setup follow up II</b:Title>
    <b:JournalName>20/0387r3</b:JournalName>
    <b:Year>June 2020</b:Year>
    <b:RefOrder>123</b:RefOrder>
  </b:Source>
  <b:Source>
    <b:Tag>20_0119r2</b:Tag>
    <b:SourceType>JournalArticle</b:SourceType>
    <b:Guid>{90FDB6BA-FE73-43DD-83DC-C583FAFFB599}</b:Guid>
    <b:Author>
      <b:Author>
        <b:Corporate>Xiaofei Wang (InterDigital)</b:Corporate>
      </b:Author>
    </b:Author>
    <b:Title>Follow up discussion on multi-link operations</b:Title>
    <b:JournalName>20/0119r2</b:JournalName>
    <b:Year>May 2020</b:Year>
    <b:RefOrder>128</b:RefOrder>
  </b:Source>
</b:Sources>
</file>

<file path=customXml/itemProps1.xml><?xml version="1.0" encoding="utf-8"?>
<ds:datastoreItem xmlns:ds="http://schemas.openxmlformats.org/officeDocument/2006/customXml" ds:itemID="{A2FFB8E6-4D04-4861-B60C-907C65FFD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1298</TotalTime>
  <Pages>35</Pages>
  <Words>16001</Words>
  <Characters>91211</Characters>
  <Application>Microsoft Office Word</Application>
  <DocSecurity>0</DocSecurity>
  <Lines>760</Lines>
  <Paragraphs>213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106999</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Huang, Po-kai</cp:lastModifiedBy>
  <cp:revision>189</cp:revision>
  <cp:lastPrinted>2010-05-04T03:47:00Z</cp:lastPrinted>
  <dcterms:created xsi:type="dcterms:W3CDTF">2020-08-28T00:41:00Z</dcterms:created>
  <dcterms:modified xsi:type="dcterms:W3CDTF">2020-09-10T22:26:00Z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6a69c09e-9654-438e-b4e2-a9e5f44e5d91</vt:lpwstr>
  </property>
  <property fmtid="{D5CDD505-2E9C-101B-9397-08002B2CF9AE}" pid="4" name="CTP_BU">
    <vt:lpwstr>TSCG CENTRAL GROUP</vt:lpwstr>
  </property>
  <property fmtid="{D5CDD505-2E9C-101B-9397-08002B2CF9AE}" pid="5" name="CTP_TimeStamp">
    <vt:lpwstr>2020-08-17 22:28:20Z</vt:lpwstr>
  </property>
  <property fmtid="{D5CDD505-2E9C-101B-9397-08002B2CF9AE}" pid="6" name="CTPClassification">
    <vt:lpwstr>CTP_IC</vt:lpwstr>
  </property>
  <property fmtid="{D5CDD505-2E9C-101B-9397-08002B2CF9AE}" pid="7" name="MSIP_Label_9aa06179-68b3-4e2b-b09b-a2424735516b_Enabled">
    <vt:lpwstr>True</vt:lpwstr>
  </property>
  <property fmtid="{D5CDD505-2E9C-101B-9397-08002B2CF9AE}" pid="8" name="MSIP_Label_9aa06179-68b3-4e2b-b09b-a2424735516b_SiteId">
    <vt:lpwstr>46c98d88-e344-4ed4-8496-4ed7712e255d</vt:lpwstr>
  </property>
  <property fmtid="{D5CDD505-2E9C-101B-9397-08002B2CF9AE}" pid="9" name="MSIP_Label_9aa06179-68b3-4e2b-b09b-a2424735516b_Owner">
    <vt:lpwstr>po-kai.huang@intel.com</vt:lpwstr>
  </property>
  <property fmtid="{D5CDD505-2E9C-101B-9397-08002B2CF9AE}" pid="10" name="MSIP_Label_9aa06179-68b3-4e2b-b09b-a2424735516b_SetDate">
    <vt:lpwstr>2020-09-03T21:32:45.7423348Z</vt:lpwstr>
  </property>
  <property fmtid="{D5CDD505-2E9C-101B-9397-08002B2CF9AE}" pid="11" name="MSIP_Label_9aa06179-68b3-4e2b-b09b-a2424735516b_Name">
    <vt:lpwstr>Intel Confidential</vt:lpwstr>
  </property>
  <property fmtid="{D5CDD505-2E9C-101B-9397-08002B2CF9AE}" pid="12" name="MSIP_Label_9aa06179-68b3-4e2b-b09b-a2424735516b_Application">
    <vt:lpwstr>Microsoft Azure Information Protection</vt:lpwstr>
  </property>
  <property fmtid="{D5CDD505-2E9C-101B-9397-08002B2CF9AE}" pid="13" name="MSIP_Label_9aa06179-68b3-4e2b-b09b-a2424735516b_ActionId">
    <vt:lpwstr>4db9cc7b-0e00-48dc-bdc6-4268cbda2a4c</vt:lpwstr>
  </property>
  <property fmtid="{D5CDD505-2E9C-101B-9397-08002B2CF9AE}" pid="14" name="MSIP_Label_9aa06179-68b3-4e2b-b09b-a2424735516b_Extended_MSFT_Method">
    <vt:lpwstr>Automatic</vt:lpwstr>
  </property>
  <property fmtid="{D5CDD505-2E9C-101B-9397-08002B2CF9AE}" pid="15" name="Sensitivity">
    <vt:lpwstr>Intel Confidential</vt:lpwstr>
  </property>
</Properties>
</file>