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1F6EED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ML General, </w:t>
            </w:r>
            <w:r w:rsidR="00D703B9">
              <w:rPr>
                <w:lang w:eastAsia="ko-KR"/>
              </w:rPr>
              <w:t xml:space="preserve">MLD </w:t>
            </w:r>
            <w:r w:rsidR="001670D9">
              <w:rPr>
                <w:lang w:eastAsia="ko-KR"/>
              </w:rPr>
              <w:t xml:space="preserve">Authentication, </w:t>
            </w:r>
            <w:r w:rsidR="00D703B9">
              <w:rPr>
                <w:lang w:eastAsia="ko-KR"/>
              </w:rPr>
              <w:t>MLD A</w:t>
            </w:r>
            <w:r w:rsidR="001670D9">
              <w:rPr>
                <w:lang w:eastAsia="ko-KR"/>
              </w:rPr>
              <w:t>ssociation</w:t>
            </w:r>
            <w:r w:rsidR="009D7715">
              <w:rPr>
                <w:lang w:eastAsia="ko-KR"/>
              </w:rPr>
              <w:t xml:space="preserve">, and </w:t>
            </w:r>
            <w:r w:rsidR="00D703B9">
              <w:rPr>
                <w:lang w:eastAsia="ko-KR"/>
              </w:rPr>
              <w:t>ML S</w:t>
            </w:r>
            <w:r w:rsidR="00A85B6E">
              <w:rPr>
                <w:lang w:eastAsia="ko-KR"/>
              </w:rPr>
              <w:t>etup</w:t>
            </w:r>
          </w:p>
        </w:tc>
      </w:tr>
      <w:tr w:rsidR="00C723BC" w:rsidRPr="00183F4C" w14:paraId="609B60F1" w14:textId="77777777" w:rsidTr="00B034CE">
        <w:trPr>
          <w:trHeight w:val="359"/>
          <w:jc w:val="center"/>
        </w:trPr>
        <w:tc>
          <w:tcPr>
            <w:tcW w:w="9576" w:type="dxa"/>
            <w:gridSpan w:val="5"/>
            <w:vAlign w:val="center"/>
          </w:tcPr>
          <w:p w14:paraId="14FD9DCC" w14:textId="6179B039"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85B6E">
              <w:rPr>
                <w:b w:val="0"/>
                <w:sz w:val="20"/>
                <w:lang w:eastAsia="ko-KR"/>
              </w:rPr>
              <w:t>8</w:t>
            </w:r>
            <w:r>
              <w:rPr>
                <w:rFonts w:hint="eastAsia"/>
                <w:b w:val="0"/>
                <w:sz w:val="20"/>
                <w:lang w:eastAsia="ko-KR"/>
              </w:rPr>
              <w:t>-</w:t>
            </w:r>
            <w:r w:rsidR="00A85B6E">
              <w:rPr>
                <w:b w:val="0"/>
                <w:sz w:val="20"/>
                <w:lang w:eastAsia="ko-KR"/>
              </w:rPr>
              <w:t>2</w:t>
            </w:r>
            <w:r w:rsidR="00A94701">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53E97FD4" w:rsidR="001A14ED" w:rsidRPr="00B034CE" w:rsidRDefault="00EC41D2"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A804BF0" w:rsidR="0034133D" w:rsidRDefault="00A6770A" w:rsidP="0034133D">
            <w:pPr>
              <w:pStyle w:val="T2"/>
              <w:spacing w:after="0"/>
              <w:ind w:left="0" w:right="0"/>
              <w:jc w:val="left"/>
              <w:rPr>
                <w:b w:val="0"/>
                <w:sz w:val="18"/>
                <w:szCs w:val="18"/>
                <w:lang w:eastAsia="ko-KR"/>
              </w:rPr>
            </w:pPr>
            <w:r>
              <w:rPr>
                <w:b w:val="0"/>
                <w:sz w:val="18"/>
                <w:szCs w:val="18"/>
                <w:lang w:eastAsia="ko-KR"/>
              </w:rPr>
              <w:t>Daniel Bravo</w:t>
            </w: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77D1FBEB" w:rsidR="00A6770A" w:rsidRDefault="00A6770A" w:rsidP="0034133D">
            <w:pPr>
              <w:pStyle w:val="T2"/>
              <w:spacing w:after="0"/>
              <w:ind w:left="0" w:right="0"/>
              <w:jc w:val="left"/>
              <w:rPr>
                <w:b w:val="0"/>
                <w:sz w:val="18"/>
                <w:szCs w:val="18"/>
                <w:lang w:eastAsia="ko-KR"/>
              </w:rPr>
            </w:pPr>
            <w:r w:rsidRPr="00A6770A">
              <w:rPr>
                <w:b w:val="0"/>
                <w:sz w:val="18"/>
                <w:szCs w:val="18"/>
                <w:lang w:eastAsia="ko-KR"/>
              </w:rPr>
              <w:t>Ido</w:t>
            </w:r>
            <w:r>
              <w:rPr>
                <w:b w:val="0"/>
                <w:sz w:val="18"/>
                <w:szCs w:val="18"/>
                <w:lang w:eastAsia="ko-KR"/>
              </w:rPr>
              <w:t xml:space="preserve"> </w:t>
            </w:r>
            <w:r w:rsidRPr="00A6770A">
              <w:rPr>
                <w:b w:val="0"/>
                <w:sz w:val="18"/>
                <w:szCs w:val="18"/>
                <w:lang w:eastAsia="ko-KR"/>
              </w:rPr>
              <w:t>Ouzieli</w:t>
            </w: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7C348AE5" w:rsidR="00A6770A" w:rsidRPr="00A6770A" w:rsidRDefault="00A6770A" w:rsidP="0034133D">
            <w:pPr>
              <w:pStyle w:val="T2"/>
              <w:spacing w:after="0"/>
              <w:ind w:left="0" w:right="0"/>
              <w:jc w:val="left"/>
              <w:rPr>
                <w:b w:val="0"/>
                <w:sz w:val="18"/>
                <w:szCs w:val="18"/>
                <w:lang w:eastAsia="ko-KR"/>
              </w:rPr>
            </w:pPr>
            <w:r w:rsidRPr="00A6770A">
              <w:rPr>
                <w:b w:val="0"/>
                <w:sz w:val="18"/>
                <w:szCs w:val="18"/>
                <w:lang w:eastAsia="ko-KR"/>
              </w:rPr>
              <w:t>Danny</w:t>
            </w:r>
            <w:r>
              <w:rPr>
                <w:b w:val="0"/>
                <w:sz w:val="18"/>
                <w:szCs w:val="18"/>
                <w:lang w:eastAsia="ko-KR"/>
              </w:rPr>
              <w:t xml:space="preserve"> </w:t>
            </w:r>
            <w:r w:rsidRPr="00A6770A">
              <w:rPr>
                <w:b w:val="0"/>
                <w:sz w:val="18"/>
                <w:szCs w:val="18"/>
                <w:lang w:eastAsia="ko-KR"/>
              </w:rPr>
              <w:t>Alexander</w:t>
            </w: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691A825B" w:rsidR="0070405B" w:rsidRPr="00A6770A" w:rsidRDefault="0070405B"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556DB2" w:rsidRDefault="00556DB2">
                            <w:pPr>
                              <w:pStyle w:val="T1"/>
                              <w:spacing w:after="120"/>
                            </w:pPr>
                            <w:r>
                              <w:t>Abstract</w:t>
                            </w:r>
                          </w:p>
                          <w:p w14:paraId="4F486AC9" w14:textId="44F3C305" w:rsidR="00556DB2" w:rsidRDefault="00556DB2"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556DB2" w:rsidRDefault="00556DB2" w:rsidP="006A40FB">
                            <w:pPr>
                              <w:jc w:val="both"/>
                            </w:pPr>
                          </w:p>
                          <w:p w14:paraId="49BEED2D" w14:textId="0F702B29" w:rsidR="00556DB2" w:rsidRDefault="00556DB2" w:rsidP="006A40FB">
                            <w:pPr>
                              <w:jc w:val="both"/>
                            </w:pPr>
                            <w:r>
                              <w:t>Revisions:</w:t>
                            </w:r>
                          </w:p>
                          <w:p w14:paraId="3C9DB35C" w14:textId="77777777" w:rsidR="00556DB2" w:rsidRDefault="00556DB2" w:rsidP="006A40FB">
                            <w:pPr>
                              <w:jc w:val="both"/>
                            </w:pPr>
                          </w:p>
                          <w:p w14:paraId="08F6AC5D" w14:textId="2AF28F57" w:rsidR="00556DB2" w:rsidRDefault="00556DB2" w:rsidP="000D01CC">
                            <w:pPr>
                              <w:pStyle w:val="ListParagraph"/>
                              <w:numPr>
                                <w:ilvl w:val="0"/>
                                <w:numId w:val="1"/>
                              </w:numPr>
                              <w:ind w:leftChars="0"/>
                              <w:jc w:val="both"/>
                            </w:pPr>
                            <w:r>
                              <w:t>Rev 0: Initial version of the document.</w:t>
                            </w:r>
                          </w:p>
                          <w:p w14:paraId="3671BA7F" w14:textId="465537BB" w:rsidR="00556DB2" w:rsidRDefault="00556DB2" w:rsidP="000D01CC">
                            <w:pPr>
                              <w:pStyle w:val="ListParagraph"/>
                              <w:numPr>
                                <w:ilvl w:val="0"/>
                                <w:numId w:val="1"/>
                              </w:numPr>
                              <w:ind w:leftChars="0"/>
                              <w:jc w:val="both"/>
                            </w:pPr>
                            <w:r>
                              <w:t>Rev 1: Revision based on the feedback received offline.</w:t>
                            </w:r>
                          </w:p>
                          <w:p w14:paraId="4E47E6E9" w14:textId="03A216CE" w:rsidR="00556DB2" w:rsidRDefault="00556DB2" w:rsidP="000D01CC">
                            <w:pPr>
                              <w:pStyle w:val="ListParagraph"/>
                              <w:numPr>
                                <w:ilvl w:val="0"/>
                                <w:numId w:val="1"/>
                              </w:numPr>
                              <w:ind w:leftChars="0"/>
                              <w:jc w:val="both"/>
                            </w:pPr>
                            <w:r>
                              <w:t xml:space="preserve">Rev 2: Revision based on the feedback received during IEEE call and offline. </w:t>
                            </w:r>
                          </w:p>
                          <w:p w14:paraId="52090430" w14:textId="12143E10" w:rsidR="00556DB2" w:rsidRDefault="00556DB2" w:rsidP="00473F40">
                            <w:pPr>
                              <w:pStyle w:val="ListParagraph"/>
                              <w:ind w:leftChars="0" w:left="720"/>
                              <w:jc w:val="both"/>
                            </w:pPr>
                          </w:p>
                          <w:p w14:paraId="57543283" w14:textId="01EF3D22" w:rsidR="00556DB2" w:rsidRDefault="00556DB2" w:rsidP="00D51A75">
                            <w:pPr>
                              <w:pStyle w:val="ListParagraph"/>
                              <w:ind w:leftChars="0" w:left="720"/>
                              <w:jc w:val="both"/>
                            </w:pPr>
                          </w:p>
                          <w:p w14:paraId="321BF2F3" w14:textId="7544323C" w:rsidR="00556DB2" w:rsidRDefault="00556DB2" w:rsidP="00604E5C">
                            <w:pPr>
                              <w:pStyle w:val="ListParagraph"/>
                              <w:ind w:leftChars="0" w:left="720"/>
                              <w:jc w:val="both"/>
                            </w:pPr>
                          </w:p>
                          <w:p w14:paraId="7A3F1A63" w14:textId="77777777" w:rsidR="00556DB2" w:rsidRDefault="00556D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556DB2" w:rsidRDefault="00556DB2">
                      <w:pPr>
                        <w:pStyle w:val="T1"/>
                        <w:spacing w:after="120"/>
                      </w:pPr>
                      <w:r>
                        <w:t>Abstract</w:t>
                      </w:r>
                    </w:p>
                    <w:p w14:paraId="4F486AC9" w14:textId="44F3C305" w:rsidR="00556DB2" w:rsidRDefault="00556DB2"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556DB2" w:rsidRDefault="00556DB2" w:rsidP="006A40FB">
                      <w:pPr>
                        <w:jc w:val="both"/>
                      </w:pPr>
                    </w:p>
                    <w:p w14:paraId="49BEED2D" w14:textId="0F702B29" w:rsidR="00556DB2" w:rsidRDefault="00556DB2" w:rsidP="006A40FB">
                      <w:pPr>
                        <w:jc w:val="both"/>
                      </w:pPr>
                      <w:r>
                        <w:t>Revisions:</w:t>
                      </w:r>
                    </w:p>
                    <w:p w14:paraId="3C9DB35C" w14:textId="77777777" w:rsidR="00556DB2" w:rsidRDefault="00556DB2" w:rsidP="006A40FB">
                      <w:pPr>
                        <w:jc w:val="both"/>
                      </w:pPr>
                    </w:p>
                    <w:p w14:paraId="08F6AC5D" w14:textId="2AF28F57" w:rsidR="00556DB2" w:rsidRDefault="00556DB2" w:rsidP="000D01CC">
                      <w:pPr>
                        <w:pStyle w:val="ListParagraph"/>
                        <w:numPr>
                          <w:ilvl w:val="0"/>
                          <w:numId w:val="1"/>
                        </w:numPr>
                        <w:ind w:leftChars="0"/>
                        <w:jc w:val="both"/>
                      </w:pPr>
                      <w:r>
                        <w:t>Rev 0: Initial version of the document.</w:t>
                      </w:r>
                    </w:p>
                    <w:p w14:paraId="3671BA7F" w14:textId="465537BB" w:rsidR="00556DB2" w:rsidRDefault="00556DB2" w:rsidP="000D01CC">
                      <w:pPr>
                        <w:pStyle w:val="ListParagraph"/>
                        <w:numPr>
                          <w:ilvl w:val="0"/>
                          <w:numId w:val="1"/>
                        </w:numPr>
                        <w:ind w:leftChars="0"/>
                        <w:jc w:val="both"/>
                      </w:pPr>
                      <w:r>
                        <w:t>Rev 1: Revision based on the feedback received offline.</w:t>
                      </w:r>
                    </w:p>
                    <w:p w14:paraId="4E47E6E9" w14:textId="03A216CE" w:rsidR="00556DB2" w:rsidRDefault="00556DB2" w:rsidP="000D01CC">
                      <w:pPr>
                        <w:pStyle w:val="ListParagraph"/>
                        <w:numPr>
                          <w:ilvl w:val="0"/>
                          <w:numId w:val="1"/>
                        </w:numPr>
                        <w:ind w:leftChars="0"/>
                        <w:jc w:val="both"/>
                      </w:pPr>
                      <w:r>
                        <w:t xml:space="preserve">Rev 2: Revision based on the feedback received during IEEE call and offline. </w:t>
                      </w:r>
                    </w:p>
                    <w:p w14:paraId="52090430" w14:textId="12143E10" w:rsidR="00556DB2" w:rsidRDefault="00556DB2" w:rsidP="00473F40">
                      <w:pPr>
                        <w:pStyle w:val="ListParagraph"/>
                        <w:ind w:leftChars="0" w:left="720"/>
                        <w:jc w:val="both"/>
                      </w:pPr>
                    </w:p>
                    <w:p w14:paraId="57543283" w14:textId="01EF3D22" w:rsidR="00556DB2" w:rsidRDefault="00556DB2" w:rsidP="00D51A75">
                      <w:pPr>
                        <w:pStyle w:val="ListParagraph"/>
                        <w:ind w:leftChars="0" w:left="720"/>
                        <w:jc w:val="both"/>
                      </w:pPr>
                    </w:p>
                    <w:p w14:paraId="321BF2F3" w14:textId="7544323C" w:rsidR="00556DB2" w:rsidRDefault="00556DB2" w:rsidP="00604E5C">
                      <w:pPr>
                        <w:pStyle w:val="ListParagraph"/>
                        <w:ind w:leftChars="0" w:left="720"/>
                        <w:jc w:val="both"/>
                      </w:pPr>
                    </w:p>
                    <w:p w14:paraId="7A3F1A63" w14:textId="77777777" w:rsidR="00556DB2" w:rsidRDefault="00556DB2"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AF2B" w14:textId="1EF04DD8" w:rsidR="00556DB2" w:rsidRPr="0084052F" w:rsidRDefault="00556DB2" w:rsidP="00C82FB8">
                            <w:pPr>
                              <w:jc w:val="both"/>
                            </w:pPr>
                            <w:r w:rsidRPr="0084052F">
                              <w:t>Multi-link device (MLD): A device that has more than one affiliated STA and has one MAC SAP to LLC, which includes one MAC data service.</w:t>
                            </w:r>
                          </w:p>
                          <w:p w14:paraId="36BAF82A" w14:textId="77777777" w:rsidR="00556DB2" w:rsidRPr="0084052F" w:rsidRDefault="00556DB2" w:rsidP="00C82FB8">
                            <w:pPr>
                              <w:jc w:val="both"/>
                            </w:pPr>
                            <w:r w:rsidRPr="0084052F">
                              <w:t>NOTE 1 – The device can be logical.</w:t>
                            </w:r>
                          </w:p>
                          <w:p w14:paraId="3DCF312F" w14:textId="77777777" w:rsidR="00556DB2" w:rsidRPr="0084052F" w:rsidRDefault="00556DB2" w:rsidP="00C82FB8">
                            <w:pPr>
                              <w:jc w:val="both"/>
                            </w:pPr>
                            <w:r w:rsidRPr="0084052F">
                              <w:t>NOTE 2 – It is TBD for a MLD to have only one STA.</w:t>
                            </w:r>
                          </w:p>
                          <w:p w14:paraId="509EAE51" w14:textId="77777777" w:rsidR="00556DB2" w:rsidRPr="0084052F" w:rsidRDefault="00556DB2" w:rsidP="00C82FB8">
                            <w:pPr>
                              <w:jc w:val="both"/>
                            </w:pPr>
                            <w:r w:rsidRPr="0084052F">
                              <w:t>NOTE 3 – Whether the WM MAC address of each STA affiliated with the MLD is the same or different is TBD.</w:t>
                            </w:r>
                          </w:p>
                          <w:p w14:paraId="729235E2" w14:textId="77777777" w:rsidR="00556DB2" w:rsidRPr="0084052F" w:rsidRDefault="00556DB2"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556DB2" w:rsidRPr="0084052F" w:rsidRDefault="00556DB2" w:rsidP="00C82FB8">
                            <w:pPr>
                              <w:jc w:val="both"/>
                            </w:pPr>
                          </w:p>
                          <w:p w14:paraId="61D47B83" w14:textId="77777777" w:rsidR="00556DB2" w:rsidRPr="0084052F" w:rsidRDefault="00556DB2" w:rsidP="00C82FB8">
                            <w:pPr>
                              <w:jc w:val="both"/>
                            </w:pPr>
                            <w:r w:rsidRPr="0084052F">
                              <w:t>AP multi-link device (AP MLD): A MLD, where each STA affiliated with the MLD is an AP.</w:t>
                            </w:r>
                          </w:p>
                          <w:p w14:paraId="2F9332F9" w14:textId="77777777" w:rsidR="00556DB2" w:rsidRPr="0084052F" w:rsidRDefault="00556DB2" w:rsidP="00C82FB8">
                            <w:pPr>
                              <w:jc w:val="both"/>
                            </w:pPr>
                            <w:r w:rsidRPr="0084052F">
                              <w:t>Non-AP multi-link device (non-AP MLD): A MLD, where each STA affiliated with the MLD is a non-AP STA.</w:t>
                            </w:r>
                          </w:p>
                          <w:p w14:paraId="3D1740E4" w14:textId="77777777" w:rsidR="00556DB2" w:rsidRPr="0084052F" w:rsidRDefault="00556DB2"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556DB2" w:rsidRPr="0084052F" w:rsidRDefault="00556DB2" w:rsidP="00C82FB8">
                            <w:pPr>
                              <w:jc w:val="both"/>
                            </w:pPr>
                          </w:p>
                          <w:p w14:paraId="1A67466A" w14:textId="77777777" w:rsidR="00556DB2" w:rsidRPr="0084052F" w:rsidRDefault="00556DB2" w:rsidP="00C82FB8">
                            <w:pPr>
                              <w:jc w:val="both"/>
                            </w:pPr>
                            <w:r w:rsidRPr="0084052F">
                              <w:t xml:space="preserve">A MLD has a MAC address that singly identifies the MLD </w:t>
                            </w:r>
                            <w:r w:rsidRPr="00B836E8">
                              <w:t>management entity.</w:t>
                            </w:r>
                          </w:p>
                          <w:p w14:paraId="07050928" w14:textId="77777777" w:rsidR="00556DB2" w:rsidRPr="0084052F" w:rsidRDefault="00556DB2" w:rsidP="00C82FB8">
                            <w:pPr>
                              <w:jc w:val="both"/>
                            </w:pPr>
                            <w:r w:rsidRPr="0084052F">
                              <w:t>For example, the MAC address can be used in multi-link setup between a non-AP MLD and an AP MLD.</w:t>
                            </w:r>
                          </w:p>
                          <w:p w14:paraId="673D034B" w14:textId="77777777" w:rsidR="00556DB2" w:rsidRPr="0084052F" w:rsidRDefault="00556DB2"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556DB2" w:rsidRPr="0084052F" w:rsidRDefault="00556DB2"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556DB2" w:rsidRPr="0084052F" w:rsidRDefault="00556DB2" w:rsidP="00C82FB8">
                            <w:pPr>
                              <w:jc w:val="both"/>
                            </w:pPr>
                          </w:p>
                          <w:p w14:paraId="46E0FFE5" w14:textId="77777777" w:rsidR="00556DB2" w:rsidRPr="0084052F" w:rsidRDefault="00556DB2"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556DB2" w:rsidRPr="0084052F" w:rsidRDefault="00556DB2"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556DB2" w:rsidRPr="0084052F" w:rsidRDefault="00556DB2" w:rsidP="00C82FB8">
                            <w:pPr>
                              <w:jc w:val="both"/>
                              <w:rPr>
                                <w:lang w:val="en-US"/>
                              </w:rPr>
                            </w:pPr>
                          </w:p>
                          <w:p w14:paraId="0ECDE0C6" w14:textId="77777777" w:rsidR="00556DB2" w:rsidRPr="0084052F" w:rsidRDefault="00556DB2" w:rsidP="00C82FB8">
                            <w:pPr>
                              <w:jc w:val="both"/>
                            </w:pPr>
                            <w:r w:rsidRPr="0084052F">
                              <w:t>The value of the RA/TA fields sent over-the-air in the MAC header of a frame is the MAC address of the STA affiliated with the MLD corresponding to that link.</w:t>
                            </w:r>
                          </w:p>
                          <w:p w14:paraId="0B34D60A" w14:textId="77777777" w:rsidR="00556DB2" w:rsidRPr="0084052F" w:rsidRDefault="00556DB2"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556DB2" w:rsidRPr="0084052F" w:rsidRDefault="00556DB2" w:rsidP="00C82FB8">
                            <w:pPr>
                              <w:jc w:val="both"/>
                            </w:pPr>
                          </w:p>
                          <w:p w14:paraId="01378884" w14:textId="77777777" w:rsidR="00556DB2" w:rsidRPr="0084052F" w:rsidRDefault="00556DB2"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556DB2" w:rsidRPr="0084052F" w:rsidRDefault="00556DB2" w:rsidP="00C82FB8">
                            <w:pPr>
                              <w:jc w:val="both"/>
                            </w:pPr>
                            <w:r w:rsidRPr="0084052F">
                              <w:t>NOTE – It is TBD whether we allow the operation of an AP MLD without simultaneous TX/RX operation.</w:t>
                            </w:r>
                          </w:p>
                          <w:p w14:paraId="32257C0B" w14:textId="77777777" w:rsidR="00556DB2" w:rsidRPr="0084052F" w:rsidRDefault="00556DB2"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556DB2" w:rsidRPr="0084052F" w:rsidRDefault="00556DB2" w:rsidP="00C82FB8">
                            <w:pPr>
                              <w:pStyle w:val="ListParagraph"/>
                              <w:ind w:left="880"/>
                              <w:jc w:val="both"/>
                            </w:pPr>
                          </w:p>
                          <w:p w14:paraId="3E31A95C" w14:textId="77777777" w:rsidR="00556DB2" w:rsidRPr="0084052F" w:rsidRDefault="00556DB2" w:rsidP="0045555A">
                            <w:pPr>
                              <w:jc w:val="both"/>
                            </w:pPr>
                            <w:r w:rsidRPr="0084052F">
                              <w:t>802.11be defines a multi-link setup signaling exchange executed over one link initiated by a non-AP MLD with an AP MLD as follows:</w:t>
                            </w:r>
                          </w:p>
                          <w:p w14:paraId="123B12C1" w14:textId="77777777" w:rsidR="00556DB2" w:rsidRPr="0084052F" w:rsidRDefault="00556DB2"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556DB2" w:rsidRPr="0084052F" w:rsidRDefault="00556DB2"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556DB2" w:rsidRPr="0084052F" w:rsidRDefault="00556DB2" w:rsidP="0045555A">
                            <w:pPr>
                              <w:jc w:val="both"/>
                            </w:pPr>
                            <w:r w:rsidRPr="0084052F">
                              <w:t>NOTE 1 – The link identification is TBD.</w:t>
                            </w:r>
                          </w:p>
                          <w:p w14:paraId="10BD9960" w14:textId="77777777" w:rsidR="00556DB2" w:rsidRPr="0084052F" w:rsidRDefault="00556DB2" w:rsidP="0045555A">
                            <w:pPr>
                              <w:jc w:val="both"/>
                            </w:pPr>
                            <w:r w:rsidRPr="0084052F">
                              <w:t>NOTE 2 – Details for non-infrastructure mode of operation TBD.</w:t>
                            </w:r>
                          </w:p>
                          <w:p w14:paraId="54B1A9EE" w14:textId="77777777" w:rsidR="00556DB2" w:rsidRPr="0084052F" w:rsidRDefault="00556DB2"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556DB2" w:rsidRPr="0084052F" w:rsidRDefault="00556DB2" w:rsidP="0045555A">
                            <w:pPr>
                              <w:jc w:val="both"/>
                            </w:pPr>
                          </w:p>
                          <w:p w14:paraId="6F3424E9" w14:textId="77777777" w:rsidR="00556DB2" w:rsidRPr="0084052F" w:rsidRDefault="00556DB2" w:rsidP="0045555A">
                            <w:pPr>
                              <w:jc w:val="both"/>
                              <w:rPr>
                                <w:szCs w:val="22"/>
                              </w:rPr>
                            </w:pPr>
                            <w:r w:rsidRPr="0084052F">
                              <w:rPr>
                                <w:szCs w:val="22"/>
                              </w:rPr>
                              <w:t xml:space="preserve">802.11be supports the following:  </w:t>
                            </w:r>
                          </w:p>
                          <w:p w14:paraId="3E78ECF0"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556DB2" w:rsidRDefault="00556DB2"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556DB2" w:rsidRDefault="00556DB2" w:rsidP="00C82FB8">
                            <w:pPr>
                              <w:jc w:val="both"/>
                            </w:pPr>
                          </w:p>
                          <w:p w14:paraId="4ED65FB1" w14:textId="77777777" w:rsidR="00556DB2" w:rsidRDefault="00556DB2" w:rsidP="00C82FB8">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446AF2B" w14:textId="1EF04DD8" w:rsidR="00556DB2" w:rsidRPr="0084052F" w:rsidRDefault="00556DB2" w:rsidP="00C82FB8">
                      <w:pPr>
                        <w:jc w:val="both"/>
                      </w:pPr>
                      <w:r w:rsidRPr="0084052F">
                        <w:t>Multi-link device (MLD): A device that has more than one affiliated STA and has one MAC SAP to LLC, which includes one MAC data service.</w:t>
                      </w:r>
                    </w:p>
                    <w:p w14:paraId="36BAF82A" w14:textId="77777777" w:rsidR="00556DB2" w:rsidRPr="0084052F" w:rsidRDefault="00556DB2" w:rsidP="00C82FB8">
                      <w:pPr>
                        <w:jc w:val="both"/>
                      </w:pPr>
                      <w:r w:rsidRPr="0084052F">
                        <w:t>NOTE 1 – The device can be logical.</w:t>
                      </w:r>
                    </w:p>
                    <w:p w14:paraId="3DCF312F" w14:textId="77777777" w:rsidR="00556DB2" w:rsidRPr="0084052F" w:rsidRDefault="00556DB2" w:rsidP="00C82FB8">
                      <w:pPr>
                        <w:jc w:val="both"/>
                      </w:pPr>
                      <w:r w:rsidRPr="0084052F">
                        <w:t>NOTE 2 – It is TBD for a MLD to have only one STA.</w:t>
                      </w:r>
                    </w:p>
                    <w:p w14:paraId="509EAE51" w14:textId="77777777" w:rsidR="00556DB2" w:rsidRPr="0084052F" w:rsidRDefault="00556DB2" w:rsidP="00C82FB8">
                      <w:pPr>
                        <w:jc w:val="both"/>
                      </w:pPr>
                      <w:r w:rsidRPr="0084052F">
                        <w:t>NOTE 3 – Whether the WM MAC address of each STA affiliated with the MLD is the same or different is TBD.</w:t>
                      </w:r>
                    </w:p>
                    <w:p w14:paraId="729235E2" w14:textId="77777777" w:rsidR="00556DB2" w:rsidRPr="0084052F" w:rsidRDefault="00556DB2"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556DB2" w:rsidRPr="0084052F" w:rsidRDefault="00556DB2" w:rsidP="00C82FB8">
                      <w:pPr>
                        <w:jc w:val="both"/>
                      </w:pPr>
                    </w:p>
                    <w:p w14:paraId="61D47B83" w14:textId="77777777" w:rsidR="00556DB2" w:rsidRPr="0084052F" w:rsidRDefault="00556DB2" w:rsidP="00C82FB8">
                      <w:pPr>
                        <w:jc w:val="both"/>
                      </w:pPr>
                      <w:r w:rsidRPr="0084052F">
                        <w:t>AP multi-link device (AP MLD): A MLD, where each STA affiliated with the MLD is an AP.</w:t>
                      </w:r>
                    </w:p>
                    <w:p w14:paraId="2F9332F9" w14:textId="77777777" w:rsidR="00556DB2" w:rsidRPr="0084052F" w:rsidRDefault="00556DB2" w:rsidP="00C82FB8">
                      <w:pPr>
                        <w:jc w:val="both"/>
                      </w:pPr>
                      <w:r w:rsidRPr="0084052F">
                        <w:t>Non-AP multi-link device (non-AP MLD): A MLD, where each STA affiliated with the MLD is a non-AP STA.</w:t>
                      </w:r>
                    </w:p>
                    <w:p w14:paraId="3D1740E4" w14:textId="77777777" w:rsidR="00556DB2" w:rsidRPr="0084052F" w:rsidRDefault="00556DB2"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556DB2" w:rsidRPr="0084052F" w:rsidRDefault="00556DB2" w:rsidP="00C82FB8">
                      <w:pPr>
                        <w:jc w:val="both"/>
                      </w:pPr>
                    </w:p>
                    <w:p w14:paraId="1A67466A" w14:textId="77777777" w:rsidR="00556DB2" w:rsidRPr="0084052F" w:rsidRDefault="00556DB2" w:rsidP="00C82FB8">
                      <w:pPr>
                        <w:jc w:val="both"/>
                      </w:pPr>
                      <w:r w:rsidRPr="0084052F">
                        <w:t xml:space="preserve">A MLD has a MAC address that singly identifies the MLD </w:t>
                      </w:r>
                      <w:r w:rsidRPr="00B836E8">
                        <w:t>management entity.</w:t>
                      </w:r>
                    </w:p>
                    <w:p w14:paraId="07050928" w14:textId="77777777" w:rsidR="00556DB2" w:rsidRPr="0084052F" w:rsidRDefault="00556DB2" w:rsidP="00C82FB8">
                      <w:pPr>
                        <w:jc w:val="both"/>
                      </w:pPr>
                      <w:r w:rsidRPr="0084052F">
                        <w:t>For example, the MAC address can be used in multi-link setup between a non-AP MLD and an AP MLD.</w:t>
                      </w:r>
                    </w:p>
                    <w:p w14:paraId="673D034B" w14:textId="77777777" w:rsidR="00556DB2" w:rsidRPr="0084052F" w:rsidRDefault="00556DB2"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556DB2" w:rsidRPr="0084052F" w:rsidRDefault="00556DB2"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556DB2" w:rsidRPr="0084052F" w:rsidRDefault="00556DB2" w:rsidP="00C82FB8">
                      <w:pPr>
                        <w:jc w:val="both"/>
                      </w:pPr>
                    </w:p>
                    <w:p w14:paraId="46E0FFE5" w14:textId="77777777" w:rsidR="00556DB2" w:rsidRPr="0084052F" w:rsidRDefault="00556DB2"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556DB2" w:rsidRPr="0084052F" w:rsidRDefault="00556DB2"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556DB2" w:rsidRPr="0084052F" w:rsidRDefault="00556DB2" w:rsidP="00C82FB8">
                      <w:pPr>
                        <w:jc w:val="both"/>
                        <w:rPr>
                          <w:lang w:val="en-US"/>
                        </w:rPr>
                      </w:pPr>
                    </w:p>
                    <w:p w14:paraId="0ECDE0C6" w14:textId="77777777" w:rsidR="00556DB2" w:rsidRPr="0084052F" w:rsidRDefault="00556DB2" w:rsidP="00C82FB8">
                      <w:pPr>
                        <w:jc w:val="both"/>
                      </w:pPr>
                      <w:r w:rsidRPr="0084052F">
                        <w:t>The value of the RA/TA fields sent over-the-air in the MAC header of a frame is the MAC address of the STA affiliated with the MLD corresponding to that link.</w:t>
                      </w:r>
                    </w:p>
                    <w:p w14:paraId="0B34D60A" w14:textId="77777777" w:rsidR="00556DB2" w:rsidRPr="0084052F" w:rsidRDefault="00556DB2"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556DB2" w:rsidRPr="0084052F" w:rsidRDefault="00556DB2" w:rsidP="00C82FB8">
                      <w:pPr>
                        <w:jc w:val="both"/>
                      </w:pPr>
                    </w:p>
                    <w:p w14:paraId="01378884" w14:textId="77777777" w:rsidR="00556DB2" w:rsidRPr="0084052F" w:rsidRDefault="00556DB2"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556DB2" w:rsidRPr="0084052F" w:rsidRDefault="00556DB2" w:rsidP="00C82FB8">
                      <w:pPr>
                        <w:jc w:val="both"/>
                      </w:pPr>
                      <w:r w:rsidRPr="0084052F">
                        <w:t>NOTE – It is TBD whether we allow the operation of an AP MLD without simultaneous TX/RX operation.</w:t>
                      </w:r>
                    </w:p>
                    <w:p w14:paraId="32257C0B" w14:textId="77777777" w:rsidR="00556DB2" w:rsidRPr="0084052F" w:rsidRDefault="00556DB2"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556DB2" w:rsidRPr="0084052F" w:rsidRDefault="00556DB2" w:rsidP="00C82FB8">
                      <w:pPr>
                        <w:pStyle w:val="ListParagraph"/>
                        <w:ind w:left="880"/>
                        <w:jc w:val="both"/>
                      </w:pPr>
                    </w:p>
                    <w:p w14:paraId="3E31A95C" w14:textId="77777777" w:rsidR="00556DB2" w:rsidRPr="0084052F" w:rsidRDefault="00556DB2" w:rsidP="0045555A">
                      <w:pPr>
                        <w:jc w:val="both"/>
                      </w:pPr>
                      <w:r w:rsidRPr="0084052F">
                        <w:t>802.11be defines a multi-link setup signaling exchange executed over one link initiated by a non-AP MLD with an AP MLD as follows:</w:t>
                      </w:r>
                    </w:p>
                    <w:p w14:paraId="123B12C1" w14:textId="77777777" w:rsidR="00556DB2" w:rsidRPr="0084052F" w:rsidRDefault="00556DB2"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556DB2" w:rsidRPr="0084052F" w:rsidRDefault="00556DB2"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556DB2" w:rsidRPr="0084052F" w:rsidRDefault="00556DB2" w:rsidP="0045555A">
                      <w:pPr>
                        <w:jc w:val="both"/>
                      </w:pPr>
                      <w:r w:rsidRPr="0084052F">
                        <w:t>NOTE 1 – The link identification is TBD.</w:t>
                      </w:r>
                    </w:p>
                    <w:p w14:paraId="10BD9960" w14:textId="77777777" w:rsidR="00556DB2" w:rsidRPr="0084052F" w:rsidRDefault="00556DB2" w:rsidP="0045555A">
                      <w:pPr>
                        <w:jc w:val="both"/>
                      </w:pPr>
                      <w:r w:rsidRPr="0084052F">
                        <w:t>NOTE 2 – Details for non-infrastructure mode of operation TBD.</w:t>
                      </w:r>
                    </w:p>
                    <w:p w14:paraId="54B1A9EE" w14:textId="77777777" w:rsidR="00556DB2" w:rsidRPr="0084052F" w:rsidRDefault="00556DB2"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556DB2" w:rsidRPr="0084052F" w:rsidRDefault="00556DB2" w:rsidP="0045555A">
                      <w:pPr>
                        <w:jc w:val="both"/>
                      </w:pPr>
                    </w:p>
                    <w:p w14:paraId="6F3424E9" w14:textId="77777777" w:rsidR="00556DB2" w:rsidRPr="0084052F" w:rsidRDefault="00556DB2" w:rsidP="0045555A">
                      <w:pPr>
                        <w:jc w:val="both"/>
                        <w:rPr>
                          <w:szCs w:val="22"/>
                        </w:rPr>
                      </w:pPr>
                      <w:r w:rsidRPr="0084052F">
                        <w:rPr>
                          <w:szCs w:val="22"/>
                        </w:rPr>
                        <w:t xml:space="preserve">802.11be supports the following:  </w:t>
                      </w:r>
                    </w:p>
                    <w:p w14:paraId="3E78ECF0"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556DB2" w:rsidRDefault="00556DB2"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556DB2" w:rsidRDefault="00556DB2" w:rsidP="00C82FB8">
                      <w:pPr>
                        <w:jc w:val="both"/>
                      </w:pPr>
                    </w:p>
                    <w:p w14:paraId="4ED65FB1" w14:textId="77777777" w:rsidR="00556DB2" w:rsidRDefault="00556DB2" w:rsidP="00C82FB8">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36F7C567" w14:textId="77777777" w:rsidR="00C82FB8" w:rsidRDefault="00C82FB8" w:rsidP="00F2637D"/>
    <w:p w14:paraId="33235507" w14:textId="77777777" w:rsidR="00C82FB8" w:rsidRDefault="00C82FB8" w:rsidP="00F2637D"/>
    <w:p w14:paraId="2585FAE4" w14:textId="303DCF67" w:rsidR="00C82FB8" w:rsidRDefault="00C82FB8" w:rsidP="00F2637D">
      <w:r>
        <w:rPr>
          <w:noProof/>
          <w:lang w:val="en-US" w:eastAsia="zh-CN"/>
        </w:rPr>
        <mc:AlternateContent>
          <mc:Choice Requires="wps">
            <w:drawing>
              <wp:anchor distT="0" distB="0" distL="114300" distR="114300" simplePos="0" relativeHeight="251661824" behindDoc="0" locked="0" layoutInCell="0" allowOverlap="1" wp14:anchorId="4E4A822D" wp14:editId="1B70D76F">
                <wp:simplePos x="0" y="0"/>
                <wp:positionH relativeFrom="margin">
                  <wp:posOffset>0</wp:posOffset>
                </wp:positionH>
                <wp:positionV relativeFrom="paragraph">
                  <wp:posOffset>-635</wp:posOffset>
                </wp:positionV>
                <wp:extent cx="5943600" cy="83566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C2B91" w14:textId="77777777" w:rsidR="00556DB2" w:rsidRPr="0084052F" w:rsidRDefault="00556DB2" w:rsidP="0045555A">
                            <w:pPr>
                              <w:jc w:val="both"/>
                            </w:pPr>
                            <w:r w:rsidRPr="0084052F">
                              <w:t>802.11be shall define a mechanism to teardown an existing multi-link setup agreement.</w:t>
                            </w:r>
                          </w:p>
                          <w:p w14:paraId="741053BB" w14:textId="77777777" w:rsidR="00556DB2" w:rsidRPr="0084052F" w:rsidRDefault="00556DB2"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556DB2" w:rsidRPr="0084052F" w:rsidRDefault="00556DB2" w:rsidP="00C82FB8">
                            <w:pPr>
                              <w:jc w:val="both"/>
                            </w:pPr>
                          </w:p>
                          <w:p w14:paraId="2A5A3072" w14:textId="77777777" w:rsidR="00556DB2" w:rsidRPr="0084052F" w:rsidRDefault="00556DB2" w:rsidP="00C82FB8">
                            <w:pPr>
                              <w:jc w:val="both"/>
                              <w:rPr>
                                <w:szCs w:val="22"/>
                              </w:rPr>
                            </w:pPr>
                            <w:r w:rsidRPr="0084052F">
                              <w:rPr>
                                <w:szCs w:val="22"/>
                              </w:rPr>
                              <w:t xml:space="preserve">802.11be supports the following:  </w:t>
                            </w:r>
                          </w:p>
                          <w:p w14:paraId="61015E21"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556DB2" w:rsidRPr="0084052F" w:rsidRDefault="00556DB2"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556DB2" w:rsidRPr="0084052F" w:rsidRDefault="00556DB2" w:rsidP="00C82FB8">
                            <w:pPr>
                              <w:jc w:val="both"/>
                            </w:pPr>
                          </w:p>
                          <w:p w14:paraId="1CF99B3B" w14:textId="77777777" w:rsidR="00556DB2" w:rsidRPr="0084052F" w:rsidRDefault="00556DB2" w:rsidP="00C82FB8">
                            <w:pPr>
                              <w:jc w:val="both"/>
                              <w:rPr>
                                <w:szCs w:val="22"/>
                              </w:rPr>
                            </w:pPr>
                            <w:r w:rsidRPr="0084052F">
                              <w:rPr>
                                <w:szCs w:val="22"/>
                              </w:rPr>
                              <w:t>Between two MLDs, 802.11be supports using the MLD MAC addresses to derive PMK under SAE method and PTK in 802.11be SFD.</w:t>
                            </w:r>
                          </w:p>
                          <w:p w14:paraId="2EC4F496" w14:textId="77777777" w:rsidR="00556DB2" w:rsidRPr="0084052F" w:rsidRDefault="00556DB2"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556DB2" w:rsidRPr="0084052F" w:rsidRDefault="00556DB2" w:rsidP="00C82FB8">
                            <w:pPr>
                              <w:jc w:val="both"/>
                              <w:rPr>
                                <w:szCs w:val="22"/>
                              </w:rPr>
                            </w:pPr>
                          </w:p>
                          <w:p w14:paraId="5F06EAE4" w14:textId="77777777" w:rsidR="00556DB2" w:rsidRPr="0084052F" w:rsidRDefault="00556DB2"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556DB2" w:rsidRPr="0084052F" w:rsidRDefault="00556DB2"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556DB2" w:rsidRPr="0084052F" w:rsidRDefault="00556DB2" w:rsidP="00C82FB8">
                            <w:pPr>
                              <w:jc w:val="both"/>
                              <w:rPr>
                                <w:szCs w:val="22"/>
                              </w:rPr>
                            </w:pPr>
                          </w:p>
                          <w:p w14:paraId="3901D6FD" w14:textId="77777777" w:rsidR="00556DB2" w:rsidRPr="0084052F" w:rsidRDefault="00556DB2"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556DB2" w:rsidRPr="0084052F" w:rsidRDefault="00556DB2"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556DB2" w:rsidRPr="0084052F" w:rsidRDefault="00556DB2" w:rsidP="00C82FB8">
                            <w:pPr>
                              <w:jc w:val="both"/>
                              <w:rPr>
                                <w:szCs w:val="22"/>
                              </w:rPr>
                            </w:pPr>
                          </w:p>
                          <w:p w14:paraId="7825E1A3" w14:textId="77777777" w:rsidR="00556DB2" w:rsidRPr="0084052F" w:rsidRDefault="00556DB2"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556DB2" w:rsidRPr="0084052F" w:rsidRDefault="00556DB2"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556DB2" w:rsidRPr="0084052F" w:rsidRDefault="00556DB2"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556DB2" w:rsidRPr="0084052F" w:rsidRDefault="00556DB2" w:rsidP="0045555A">
                            <w:pPr>
                              <w:jc w:val="both"/>
                              <w:rPr>
                                <w:szCs w:val="22"/>
                              </w:rPr>
                            </w:pPr>
                          </w:p>
                          <w:p w14:paraId="2842D188" w14:textId="77777777" w:rsidR="00556DB2" w:rsidRPr="0084052F" w:rsidRDefault="00556DB2" w:rsidP="001179EA">
                            <w:pPr>
                              <w:jc w:val="both"/>
                              <w:rPr>
                                <w:szCs w:val="22"/>
                              </w:rPr>
                            </w:pPr>
                            <w:r w:rsidRPr="0084052F">
                              <w:rPr>
                                <w:szCs w:val="22"/>
                              </w:rPr>
                              <w:t xml:space="preserve">802.11be supports the following:  </w:t>
                            </w:r>
                          </w:p>
                          <w:p w14:paraId="266D08C7"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556DB2" w:rsidRPr="0084052F" w:rsidRDefault="00556DB2"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556DB2" w:rsidRPr="0084052F" w:rsidRDefault="00556DB2" w:rsidP="001179EA">
                            <w:pPr>
                              <w:jc w:val="both"/>
                              <w:rPr>
                                <w:szCs w:val="22"/>
                              </w:rPr>
                            </w:pPr>
                          </w:p>
                          <w:p w14:paraId="1A222C28" w14:textId="77777777" w:rsidR="00556DB2" w:rsidRPr="0084052F" w:rsidRDefault="00556DB2" w:rsidP="001179EA">
                            <w:pPr>
                              <w:jc w:val="both"/>
                              <w:rPr>
                                <w:szCs w:val="22"/>
                              </w:rPr>
                            </w:pPr>
                            <w:r w:rsidRPr="0084052F">
                              <w:rPr>
                                <w:szCs w:val="22"/>
                              </w:rPr>
                              <w:t xml:space="preserve">An EHT MLD shall indicate its MLD MAC address during ML setup. </w:t>
                            </w:r>
                          </w:p>
                          <w:p w14:paraId="2C04B6A0" w14:textId="77777777" w:rsidR="00556DB2" w:rsidRPr="00886E1B" w:rsidRDefault="00556DB2"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556DB2" w:rsidRDefault="00556DB2" w:rsidP="0045555A">
                            <w:pPr>
                              <w:jc w:val="both"/>
                              <w:rPr>
                                <w:szCs w:val="22"/>
                              </w:rPr>
                            </w:pPr>
                          </w:p>
                          <w:p w14:paraId="514250E2" w14:textId="3E62FE85" w:rsidR="00556DB2" w:rsidRDefault="00556DB2" w:rsidP="00C82FB8">
                            <w:pPr>
                              <w:jc w:val="both"/>
                              <w:rPr>
                                <w:szCs w:val="22"/>
                              </w:rPr>
                            </w:pPr>
                          </w:p>
                          <w:p w14:paraId="76CAFB45" w14:textId="77777777" w:rsidR="00556DB2" w:rsidRDefault="00556DB2" w:rsidP="00C82FB8">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822D" id="_x0000_s1028" type="#_x0000_t202" style="position:absolute;margin-left:0;margin-top:-.05pt;width:468pt;height:65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CyNgbtBwIAAPcDAAAOAAAA&#10;AAAAAAAAAAAAAC4CAABkcnMvZTJvRG9jLnhtbFBLAQItABQABgAIAAAAIQCoSLwp2wAAAAcBAAAP&#10;AAAAAAAAAAAAAAAAAGEEAABkcnMvZG93bnJldi54bWxQSwUGAAAAAAQABADzAAAAaQUAAAAA&#10;" o:allowincell="f" stroked="f">
                <v:textbox>
                  <w:txbxContent>
                    <w:p w14:paraId="7CAC2B91" w14:textId="77777777" w:rsidR="00556DB2" w:rsidRPr="0084052F" w:rsidRDefault="00556DB2" w:rsidP="0045555A">
                      <w:pPr>
                        <w:jc w:val="both"/>
                      </w:pPr>
                      <w:r w:rsidRPr="0084052F">
                        <w:t>802.11be shall define a mechanism to teardown an existing multi-link setup agreement.</w:t>
                      </w:r>
                    </w:p>
                    <w:p w14:paraId="741053BB" w14:textId="77777777" w:rsidR="00556DB2" w:rsidRPr="0084052F" w:rsidRDefault="00556DB2"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556DB2" w:rsidRPr="0084052F" w:rsidRDefault="00556DB2" w:rsidP="00C82FB8">
                      <w:pPr>
                        <w:jc w:val="both"/>
                      </w:pPr>
                    </w:p>
                    <w:p w14:paraId="2A5A3072" w14:textId="77777777" w:rsidR="00556DB2" w:rsidRPr="0084052F" w:rsidRDefault="00556DB2" w:rsidP="00C82FB8">
                      <w:pPr>
                        <w:jc w:val="both"/>
                        <w:rPr>
                          <w:szCs w:val="22"/>
                        </w:rPr>
                      </w:pPr>
                      <w:r w:rsidRPr="0084052F">
                        <w:rPr>
                          <w:szCs w:val="22"/>
                        </w:rPr>
                        <w:t xml:space="preserve">802.11be supports the following:  </w:t>
                      </w:r>
                    </w:p>
                    <w:p w14:paraId="61015E21"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556DB2" w:rsidRPr="0084052F" w:rsidRDefault="00556DB2"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556DB2" w:rsidRPr="0084052F" w:rsidRDefault="00556DB2" w:rsidP="00C82FB8">
                      <w:pPr>
                        <w:jc w:val="both"/>
                      </w:pPr>
                    </w:p>
                    <w:p w14:paraId="1CF99B3B" w14:textId="77777777" w:rsidR="00556DB2" w:rsidRPr="0084052F" w:rsidRDefault="00556DB2" w:rsidP="00C82FB8">
                      <w:pPr>
                        <w:jc w:val="both"/>
                        <w:rPr>
                          <w:szCs w:val="22"/>
                        </w:rPr>
                      </w:pPr>
                      <w:r w:rsidRPr="0084052F">
                        <w:rPr>
                          <w:szCs w:val="22"/>
                        </w:rPr>
                        <w:t>Between two MLDs, 802.11be supports using the MLD MAC addresses to derive PMK under SAE method and PTK in 802.11be SFD.</w:t>
                      </w:r>
                    </w:p>
                    <w:p w14:paraId="2EC4F496" w14:textId="77777777" w:rsidR="00556DB2" w:rsidRPr="0084052F" w:rsidRDefault="00556DB2"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556DB2" w:rsidRPr="0084052F" w:rsidRDefault="00556DB2" w:rsidP="00C82FB8">
                      <w:pPr>
                        <w:jc w:val="both"/>
                        <w:rPr>
                          <w:szCs w:val="22"/>
                        </w:rPr>
                      </w:pPr>
                    </w:p>
                    <w:p w14:paraId="5F06EAE4" w14:textId="77777777" w:rsidR="00556DB2" w:rsidRPr="0084052F" w:rsidRDefault="00556DB2"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556DB2" w:rsidRPr="0084052F" w:rsidRDefault="00556DB2"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556DB2" w:rsidRPr="0084052F" w:rsidRDefault="00556DB2" w:rsidP="00C82FB8">
                      <w:pPr>
                        <w:jc w:val="both"/>
                        <w:rPr>
                          <w:szCs w:val="22"/>
                        </w:rPr>
                      </w:pPr>
                    </w:p>
                    <w:p w14:paraId="3901D6FD" w14:textId="77777777" w:rsidR="00556DB2" w:rsidRPr="0084052F" w:rsidRDefault="00556DB2"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556DB2" w:rsidRPr="0084052F" w:rsidRDefault="00556DB2"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556DB2" w:rsidRPr="0084052F" w:rsidRDefault="00556DB2" w:rsidP="00C82FB8">
                      <w:pPr>
                        <w:jc w:val="both"/>
                        <w:rPr>
                          <w:szCs w:val="22"/>
                        </w:rPr>
                      </w:pPr>
                    </w:p>
                    <w:p w14:paraId="7825E1A3" w14:textId="77777777" w:rsidR="00556DB2" w:rsidRPr="0084052F" w:rsidRDefault="00556DB2"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556DB2" w:rsidRPr="0084052F" w:rsidRDefault="00556DB2"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556DB2" w:rsidRPr="0084052F" w:rsidRDefault="00556DB2"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556DB2" w:rsidRPr="0084052F" w:rsidRDefault="00556DB2" w:rsidP="0045555A">
                      <w:pPr>
                        <w:jc w:val="both"/>
                        <w:rPr>
                          <w:szCs w:val="22"/>
                        </w:rPr>
                      </w:pPr>
                    </w:p>
                    <w:p w14:paraId="2842D188" w14:textId="77777777" w:rsidR="00556DB2" w:rsidRPr="0084052F" w:rsidRDefault="00556DB2" w:rsidP="001179EA">
                      <w:pPr>
                        <w:jc w:val="both"/>
                        <w:rPr>
                          <w:szCs w:val="22"/>
                        </w:rPr>
                      </w:pPr>
                      <w:r w:rsidRPr="0084052F">
                        <w:rPr>
                          <w:szCs w:val="22"/>
                        </w:rPr>
                        <w:t xml:space="preserve">802.11be supports the following:  </w:t>
                      </w:r>
                    </w:p>
                    <w:p w14:paraId="266D08C7"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556DB2" w:rsidRPr="0084052F" w:rsidRDefault="00556DB2"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556DB2" w:rsidRPr="0084052F" w:rsidRDefault="00556DB2" w:rsidP="001179EA">
                      <w:pPr>
                        <w:jc w:val="both"/>
                        <w:rPr>
                          <w:szCs w:val="22"/>
                        </w:rPr>
                      </w:pPr>
                    </w:p>
                    <w:p w14:paraId="1A222C28" w14:textId="77777777" w:rsidR="00556DB2" w:rsidRPr="0084052F" w:rsidRDefault="00556DB2" w:rsidP="001179EA">
                      <w:pPr>
                        <w:jc w:val="both"/>
                        <w:rPr>
                          <w:szCs w:val="22"/>
                        </w:rPr>
                      </w:pPr>
                      <w:r w:rsidRPr="0084052F">
                        <w:rPr>
                          <w:szCs w:val="22"/>
                        </w:rPr>
                        <w:t xml:space="preserve">An EHT MLD shall indicate its MLD MAC address during ML setup. </w:t>
                      </w:r>
                    </w:p>
                    <w:p w14:paraId="2C04B6A0" w14:textId="77777777" w:rsidR="00556DB2" w:rsidRPr="00886E1B" w:rsidRDefault="00556DB2"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556DB2" w:rsidRDefault="00556DB2" w:rsidP="0045555A">
                      <w:pPr>
                        <w:jc w:val="both"/>
                        <w:rPr>
                          <w:szCs w:val="22"/>
                        </w:rPr>
                      </w:pPr>
                    </w:p>
                    <w:p w14:paraId="514250E2" w14:textId="3E62FE85" w:rsidR="00556DB2" w:rsidRDefault="00556DB2" w:rsidP="00C82FB8">
                      <w:pPr>
                        <w:jc w:val="both"/>
                        <w:rPr>
                          <w:szCs w:val="22"/>
                        </w:rPr>
                      </w:pPr>
                    </w:p>
                    <w:p w14:paraId="76CAFB45" w14:textId="77777777" w:rsidR="00556DB2" w:rsidRDefault="00556DB2" w:rsidP="00C82FB8">
                      <w:pPr>
                        <w:jc w:val="both"/>
                        <w:rPr>
                          <w:szCs w:val="22"/>
                        </w:rPr>
                      </w:pPr>
                    </w:p>
                  </w:txbxContent>
                </v:textbox>
                <w10:wrap anchorx="margin"/>
              </v:shape>
            </w:pict>
          </mc:Fallback>
        </mc:AlternateContent>
      </w:r>
    </w:p>
    <w:p w14:paraId="56942979" w14:textId="77777777" w:rsidR="00C82FB8" w:rsidRDefault="00C82FB8" w:rsidP="00F2637D"/>
    <w:p w14:paraId="01B24A83" w14:textId="77777777" w:rsidR="00C82FB8" w:rsidRDefault="00C82FB8" w:rsidP="00F2637D"/>
    <w:p w14:paraId="6B97B50A" w14:textId="77777777" w:rsidR="00C82FB8" w:rsidRDefault="00C82FB8" w:rsidP="00F2637D"/>
    <w:p w14:paraId="1C11C32E" w14:textId="77777777" w:rsidR="00C82FB8" w:rsidRDefault="00C82FB8" w:rsidP="00F2637D"/>
    <w:p w14:paraId="7DD6742A" w14:textId="77777777" w:rsidR="00C82FB8" w:rsidRDefault="00C82FB8" w:rsidP="00F2637D"/>
    <w:p w14:paraId="7D757A85" w14:textId="77777777" w:rsidR="00C82FB8" w:rsidRDefault="00C82FB8" w:rsidP="00F2637D"/>
    <w:p w14:paraId="1D9FCA22" w14:textId="77777777" w:rsidR="00C82FB8" w:rsidRDefault="00C82FB8" w:rsidP="00F2637D"/>
    <w:p w14:paraId="0A285878" w14:textId="77777777" w:rsidR="00C82FB8" w:rsidRDefault="00C82FB8" w:rsidP="00F2637D"/>
    <w:p w14:paraId="6E838752" w14:textId="77777777" w:rsidR="00C82FB8" w:rsidRDefault="00C82FB8" w:rsidP="00F2637D"/>
    <w:p w14:paraId="49E9AB78" w14:textId="77777777" w:rsidR="00C82FB8" w:rsidRDefault="00C82FB8" w:rsidP="00F2637D"/>
    <w:p w14:paraId="2BEC9DBF" w14:textId="77777777" w:rsidR="00C82FB8" w:rsidRDefault="00C82FB8" w:rsidP="00F2637D"/>
    <w:p w14:paraId="6C1852ED" w14:textId="77777777" w:rsidR="00C82FB8" w:rsidRDefault="00C82FB8" w:rsidP="00F2637D"/>
    <w:p w14:paraId="30EFD1ED" w14:textId="77777777" w:rsidR="00C82FB8" w:rsidRDefault="00C82FB8" w:rsidP="00F2637D"/>
    <w:p w14:paraId="0F0F4E8E" w14:textId="77777777" w:rsidR="00C82FB8" w:rsidRDefault="00C82FB8" w:rsidP="00F2637D"/>
    <w:p w14:paraId="56F27A10" w14:textId="77777777" w:rsidR="00C82FB8" w:rsidRDefault="00C82FB8" w:rsidP="00F2637D"/>
    <w:p w14:paraId="05D3136D" w14:textId="77777777" w:rsidR="00C82FB8" w:rsidRDefault="00C82FB8" w:rsidP="00F2637D"/>
    <w:p w14:paraId="55F57A21" w14:textId="77777777" w:rsidR="00C82FB8" w:rsidRDefault="00C82FB8" w:rsidP="00F2637D"/>
    <w:p w14:paraId="54B9527F" w14:textId="77777777" w:rsidR="00C82FB8" w:rsidRDefault="00C82FB8" w:rsidP="00F2637D"/>
    <w:p w14:paraId="3666656D" w14:textId="77777777" w:rsidR="00C82FB8" w:rsidRDefault="00C82FB8" w:rsidP="00F2637D"/>
    <w:p w14:paraId="6F74EABA" w14:textId="77777777" w:rsidR="00C82FB8" w:rsidRDefault="00C82FB8" w:rsidP="00F2637D"/>
    <w:p w14:paraId="6EDCF207" w14:textId="77777777" w:rsidR="00C82FB8" w:rsidRDefault="00C82FB8" w:rsidP="00F2637D"/>
    <w:p w14:paraId="384A8785" w14:textId="77777777" w:rsidR="00C82FB8" w:rsidRDefault="00C82FB8" w:rsidP="00F2637D"/>
    <w:p w14:paraId="44E316D1" w14:textId="77777777" w:rsidR="00C82FB8" w:rsidRDefault="00C82FB8" w:rsidP="00F2637D"/>
    <w:p w14:paraId="2E368BFE" w14:textId="77777777" w:rsidR="00C82FB8" w:rsidRDefault="00C82FB8" w:rsidP="00F2637D"/>
    <w:p w14:paraId="4A0C99C1" w14:textId="77777777" w:rsidR="00C82FB8" w:rsidRDefault="00C82FB8" w:rsidP="00F2637D"/>
    <w:p w14:paraId="465DBE54" w14:textId="77777777" w:rsidR="00C82FB8" w:rsidRDefault="00C82FB8" w:rsidP="00F2637D"/>
    <w:p w14:paraId="6F45E4D5" w14:textId="77777777" w:rsidR="00C82FB8" w:rsidRDefault="00C82FB8" w:rsidP="00F2637D"/>
    <w:p w14:paraId="38B2C711" w14:textId="77777777" w:rsidR="00C82FB8" w:rsidRDefault="00C82FB8" w:rsidP="00F2637D"/>
    <w:p w14:paraId="31272E3E" w14:textId="77777777" w:rsidR="00C82FB8" w:rsidRDefault="00C82FB8" w:rsidP="00F2637D"/>
    <w:p w14:paraId="0E853E02" w14:textId="77777777" w:rsidR="00C82FB8" w:rsidRDefault="00C82FB8" w:rsidP="00F2637D"/>
    <w:p w14:paraId="661714B4" w14:textId="77777777" w:rsidR="00C82FB8" w:rsidRDefault="00C82FB8" w:rsidP="00F2637D"/>
    <w:p w14:paraId="048D6CE3" w14:textId="77777777" w:rsidR="00C82FB8" w:rsidRDefault="00C82FB8" w:rsidP="00F2637D"/>
    <w:p w14:paraId="7AC88E55" w14:textId="77777777" w:rsidR="00C82FB8" w:rsidRDefault="00C82FB8" w:rsidP="00F2637D"/>
    <w:p w14:paraId="2C8663D4" w14:textId="77777777" w:rsidR="00C82FB8" w:rsidRDefault="00C82FB8" w:rsidP="00F2637D"/>
    <w:p w14:paraId="1FFC6C11" w14:textId="77777777" w:rsidR="00C82FB8" w:rsidRDefault="00C82FB8" w:rsidP="00F2637D"/>
    <w:p w14:paraId="4063C26D" w14:textId="77777777" w:rsidR="00C82FB8" w:rsidRDefault="00C82FB8" w:rsidP="00F2637D"/>
    <w:p w14:paraId="3BB50591" w14:textId="77777777" w:rsidR="00C82FB8" w:rsidRDefault="00C82FB8" w:rsidP="00F2637D"/>
    <w:p w14:paraId="5A4F010E" w14:textId="77777777" w:rsidR="00C82FB8" w:rsidRDefault="00C82FB8" w:rsidP="00F2637D"/>
    <w:p w14:paraId="2288862F" w14:textId="77777777" w:rsidR="00C82FB8" w:rsidRDefault="00C82FB8" w:rsidP="00F2637D"/>
    <w:p w14:paraId="46753749" w14:textId="77777777" w:rsidR="00C82FB8" w:rsidRDefault="00C82FB8" w:rsidP="00F2637D"/>
    <w:p w14:paraId="5E33398B" w14:textId="77777777" w:rsidR="00C82FB8" w:rsidRDefault="00C82FB8" w:rsidP="00F2637D"/>
    <w:p w14:paraId="4562614F" w14:textId="77777777" w:rsidR="00C82FB8" w:rsidRDefault="00C82FB8" w:rsidP="00F2637D"/>
    <w:p w14:paraId="191D0CE9" w14:textId="77777777" w:rsidR="00C82FB8" w:rsidRDefault="00C82FB8" w:rsidP="00F2637D"/>
    <w:p w14:paraId="2B1781F4" w14:textId="77777777" w:rsidR="00C82FB8" w:rsidRDefault="00C82FB8" w:rsidP="00F2637D"/>
    <w:p w14:paraId="3BD44128" w14:textId="77777777" w:rsidR="00C82FB8" w:rsidRDefault="00C82FB8" w:rsidP="00F2637D"/>
    <w:p w14:paraId="67CA64A6" w14:textId="77777777" w:rsidR="00C82FB8" w:rsidRDefault="00C82FB8" w:rsidP="00F2637D"/>
    <w:p w14:paraId="1BD6BCCD" w14:textId="77777777" w:rsidR="00C82FB8" w:rsidRDefault="00C82FB8" w:rsidP="00F2637D"/>
    <w:p w14:paraId="1380FF7D" w14:textId="77777777" w:rsidR="00C82FB8" w:rsidRDefault="00C82FB8" w:rsidP="00F2637D"/>
    <w:p w14:paraId="6DEBFDF6" w14:textId="77777777" w:rsidR="00C82FB8" w:rsidRDefault="00C82FB8" w:rsidP="00F2637D"/>
    <w:p w14:paraId="2C5A7539" w14:textId="77777777" w:rsidR="00C82FB8" w:rsidRDefault="00C82FB8" w:rsidP="00F2637D"/>
    <w:p w14:paraId="0038164F" w14:textId="77777777" w:rsidR="00C82FB8" w:rsidRDefault="00C82FB8" w:rsidP="00F2637D"/>
    <w:p w14:paraId="16988E53" w14:textId="77777777" w:rsidR="00C82FB8" w:rsidRDefault="00C82FB8" w:rsidP="00F2637D"/>
    <w:p w14:paraId="1A6FC210" w14:textId="77777777" w:rsidR="00522D9E" w:rsidRDefault="00522D9E" w:rsidP="00F2637D"/>
    <w:p w14:paraId="33793F0F" w14:textId="16B6291B" w:rsidR="00522D9E" w:rsidRDefault="00522D9E" w:rsidP="00F2637D">
      <w:r>
        <w:rPr>
          <w:noProof/>
          <w:lang w:val="en-US" w:eastAsia="zh-CN"/>
        </w:rPr>
        <mc:AlternateContent>
          <mc:Choice Requires="wps">
            <w:drawing>
              <wp:anchor distT="0" distB="0" distL="114300" distR="114300" simplePos="0" relativeHeight="251663872" behindDoc="0" locked="0" layoutInCell="0" allowOverlap="1" wp14:anchorId="6553A123" wp14:editId="54599B9F">
                <wp:simplePos x="0" y="0"/>
                <wp:positionH relativeFrom="margin">
                  <wp:posOffset>0</wp:posOffset>
                </wp:positionH>
                <wp:positionV relativeFrom="paragraph">
                  <wp:posOffset>-635</wp:posOffset>
                </wp:positionV>
                <wp:extent cx="5943600" cy="8356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39C37" w14:textId="77777777" w:rsidR="00556DB2" w:rsidRDefault="00556DB2" w:rsidP="001179EA">
                            <w:pPr>
                              <w:jc w:val="both"/>
                              <w:rPr>
                                <w:highlight w:val="yellow"/>
                              </w:rPr>
                            </w:pPr>
                            <w:r>
                              <w:rPr>
                                <w:b/>
                                <w:szCs w:val="22"/>
                                <w:highlight w:val="yellow"/>
                              </w:rPr>
                              <w:t>Straw poll #192</w:t>
                            </w:r>
                          </w:p>
                          <w:p w14:paraId="4ADCCC36" w14:textId="77777777" w:rsidR="00556DB2" w:rsidRDefault="00556DB2" w:rsidP="001179EA">
                            <w:pPr>
                              <w:jc w:val="both"/>
                              <w:rPr>
                                <w:highlight w:val="yellow"/>
                              </w:rPr>
                            </w:pPr>
                            <w:r>
                              <w:rPr>
                                <w:highlight w:val="yellow"/>
                              </w:rPr>
                              <w:t>Do you support the following?</w:t>
                            </w:r>
                          </w:p>
                          <w:p w14:paraId="1393127B"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556DB2" w:rsidRDefault="00556DB2"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556DB2" w:rsidRDefault="00556DB2" w:rsidP="001179EA">
                            <w:pPr>
                              <w:jc w:val="both"/>
                            </w:pPr>
                            <w:r>
                              <w:rPr>
                                <w:highlight w:val="yellow"/>
                              </w:rPr>
                              <w:t xml:space="preserve"> [20/0669r1 (MLD transition, Po-Kai Huang, Intel), SP, Y/N/A: 48/2/31]</w:t>
                            </w:r>
                          </w:p>
                          <w:p w14:paraId="7AB52A19" w14:textId="77777777" w:rsidR="00556DB2" w:rsidRDefault="00556DB2" w:rsidP="0067102F">
                            <w:pPr>
                              <w:jc w:val="both"/>
                              <w:rPr>
                                <w:b/>
                                <w:szCs w:val="22"/>
                                <w:highlight w:val="yellow"/>
                              </w:rPr>
                            </w:pPr>
                          </w:p>
                          <w:p w14:paraId="5A59E42E" w14:textId="77777777" w:rsidR="00556DB2" w:rsidRDefault="00556DB2" w:rsidP="0067102F">
                            <w:pPr>
                              <w:jc w:val="both"/>
                              <w:rPr>
                                <w:b/>
                                <w:szCs w:val="22"/>
                                <w:highlight w:val="yellow"/>
                              </w:rPr>
                            </w:pPr>
                          </w:p>
                          <w:p w14:paraId="215440AE" w14:textId="53F773B1" w:rsidR="00556DB2" w:rsidRDefault="00556DB2" w:rsidP="0067102F">
                            <w:pPr>
                              <w:jc w:val="both"/>
                              <w:rPr>
                                <w:highlight w:val="yellow"/>
                              </w:rPr>
                            </w:pPr>
                            <w:r>
                              <w:rPr>
                                <w:b/>
                                <w:szCs w:val="22"/>
                                <w:highlight w:val="yellow"/>
                              </w:rPr>
                              <w:t>Straw poll #196</w:t>
                            </w:r>
                          </w:p>
                          <w:p w14:paraId="1340DDB9" w14:textId="149B3D3E" w:rsidR="00556DB2" w:rsidRDefault="00556DB2" w:rsidP="00522D9E">
                            <w:pPr>
                              <w:jc w:val="both"/>
                              <w:rPr>
                                <w:szCs w:val="22"/>
                              </w:rPr>
                            </w:pPr>
                          </w:p>
                          <w:p w14:paraId="5C0C2162" w14:textId="77777777" w:rsidR="00556DB2" w:rsidRPr="0067102F" w:rsidRDefault="00556DB2"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556DB2" w:rsidRDefault="00556DB2" w:rsidP="00522D9E">
                            <w:pPr>
                              <w:jc w:val="both"/>
                              <w:rPr>
                                <w:szCs w:val="22"/>
                                <w:lang w:val="en-US"/>
                              </w:rPr>
                            </w:pPr>
                          </w:p>
                          <w:p w14:paraId="233E1737" w14:textId="1F87FB0E" w:rsidR="00556DB2" w:rsidRDefault="00556DB2" w:rsidP="0067102F">
                            <w:pPr>
                              <w:jc w:val="both"/>
                              <w:rPr>
                                <w:highlight w:val="yellow"/>
                              </w:rPr>
                            </w:pPr>
                            <w:r>
                              <w:rPr>
                                <w:b/>
                                <w:szCs w:val="22"/>
                                <w:highlight w:val="yellow"/>
                              </w:rPr>
                              <w:t>Straw poll #197</w:t>
                            </w:r>
                          </w:p>
                          <w:p w14:paraId="7A36CC07" w14:textId="77777777" w:rsidR="00556DB2" w:rsidRDefault="00556DB2" w:rsidP="0067102F">
                            <w:pPr>
                              <w:jc w:val="both"/>
                              <w:rPr>
                                <w:b/>
                                <w:bCs/>
                                <w:szCs w:val="22"/>
                                <w:lang w:val="en-US"/>
                              </w:rPr>
                            </w:pPr>
                          </w:p>
                          <w:p w14:paraId="614DABCE" w14:textId="5DCF7134" w:rsidR="00556DB2" w:rsidRPr="0067102F" w:rsidRDefault="00556DB2"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556DB2" w:rsidRPr="0067102F" w:rsidRDefault="00556DB2" w:rsidP="00522D9E">
                            <w:pPr>
                              <w:jc w:val="both"/>
                              <w:rPr>
                                <w:szCs w:val="22"/>
                                <w:lang w:val="en-US"/>
                              </w:rPr>
                            </w:pPr>
                          </w:p>
                          <w:p w14:paraId="6A7B3B35" w14:textId="77777777" w:rsidR="00556DB2" w:rsidRDefault="00556DB2" w:rsidP="00522D9E">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A123" id="_x0000_s1029" type="#_x0000_t202" style="position:absolute;margin-left:0;margin-top:-.05pt;width:468pt;height:65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B5YDR2BwIAAPcDAAAOAAAA&#10;AAAAAAAAAAAAAC4CAABkcnMvZTJvRG9jLnhtbFBLAQItABQABgAIAAAAIQCoSLwp2wAAAAcBAAAP&#10;AAAAAAAAAAAAAAAAAGEEAABkcnMvZG93bnJldi54bWxQSwUGAAAAAAQABADzAAAAaQUAAAAA&#10;" o:allowincell="f" stroked="f">
                <v:textbox>
                  <w:txbxContent>
                    <w:p w14:paraId="45939C37" w14:textId="77777777" w:rsidR="00556DB2" w:rsidRDefault="00556DB2" w:rsidP="001179EA">
                      <w:pPr>
                        <w:jc w:val="both"/>
                        <w:rPr>
                          <w:highlight w:val="yellow"/>
                        </w:rPr>
                      </w:pPr>
                      <w:r>
                        <w:rPr>
                          <w:b/>
                          <w:szCs w:val="22"/>
                          <w:highlight w:val="yellow"/>
                        </w:rPr>
                        <w:t>Straw poll #192</w:t>
                      </w:r>
                    </w:p>
                    <w:p w14:paraId="4ADCCC36" w14:textId="77777777" w:rsidR="00556DB2" w:rsidRDefault="00556DB2" w:rsidP="001179EA">
                      <w:pPr>
                        <w:jc w:val="both"/>
                        <w:rPr>
                          <w:highlight w:val="yellow"/>
                        </w:rPr>
                      </w:pPr>
                      <w:r>
                        <w:rPr>
                          <w:highlight w:val="yellow"/>
                        </w:rPr>
                        <w:t>Do you support the following?</w:t>
                      </w:r>
                    </w:p>
                    <w:p w14:paraId="1393127B"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556DB2" w:rsidRDefault="00556DB2"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556DB2" w:rsidRDefault="00556DB2" w:rsidP="001179EA">
                      <w:pPr>
                        <w:jc w:val="both"/>
                      </w:pPr>
                      <w:r>
                        <w:rPr>
                          <w:highlight w:val="yellow"/>
                        </w:rPr>
                        <w:t xml:space="preserve"> [20/0669r1 (MLD transition, Po-Kai Huang, Intel), SP, Y/N/A: 48/2/31]</w:t>
                      </w:r>
                    </w:p>
                    <w:p w14:paraId="7AB52A19" w14:textId="77777777" w:rsidR="00556DB2" w:rsidRDefault="00556DB2" w:rsidP="0067102F">
                      <w:pPr>
                        <w:jc w:val="both"/>
                        <w:rPr>
                          <w:b/>
                          <w:szCs w:val="22"/>
                          <w:highlight w:val="yellow"/>
                        </w:rPr>
                      </w:pPr>
                    </w:p>
                    <w:p w14:paraId="5A59E42E" w14:textId="77777777" w:rsidR="00556DB2" w:rsidRDefault="00556DB2" w:rsidP="0067102F">
                      <w:pPr>
                        <w:jc w:val="both"/>
                        <w:rPr>
                          <w:b/>
                          <w:szCs w:val="22"/>
                          <w:highlight w:val="yellow"/>
                        </w:rPr>
                      </w:pPr>
                    </w:p>
                    <w:p w14:paraId="215440AE" w14:textId="53F773B1" w:rsidR="00556DB2" w:rsidRDefault="00556DB2" w:rsidP="0067102F">
                      <w:pPr>
                        <w:jc w:val="both"/>
                        <w:rPr>
                          <w:highlight w:val="yellow"/>
                        </w:rPr>
                      </w:pPr>
                      <w:r>
                        <w:rPr>
                          <w:b/>
                          <w:szCs w:val="22"/>
                          <w:highlight w:val="yellow"/>
                        </w:rPr>
                        <w:t>Straw poll #196</w:t>
                      </w:r>
                    </w:p>
                    <w:p w14:paraId="1340DDB9" w14:textId="149B3D3E" w:rsidR="00556DB2" w:rsidRDefault="00556DB2" w:rsidP="00522D9E">
                      <w:pPr>
                        <w:jc w:val="both"/>
                        <w:rPr>
                          <w:szCs w:val="22"/>
                        </w:rPr>
                      </w:pPr>
                    </w:p>
                    <w:p w14:paraId="5C0C2162" w14:textId="77777777" w:rsidR="00556DB2" w:rsidRPr="0067102F" w:rsidRDefault="00556DB2"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556DB2" w:rsidRDefault="00556DB2" w:rsidP="00522D9E">
                      <w:pPr>
                        <w:jc w:val="both"/>
                        <w:rPr>
                          <w:szCs w:val="22"/>
                          <w:lang w:val="en-US"/>
                        </w:rPr>
                      </w:pPr>
                    </w:p>
                    <w:p w14:paraId="233E1737" w14:textId="1F87FB0E" w:rsidR="00556DB2" w:rsidRDefault="00556DB2" w:rsidP="0067102F">
                      <w:pPr>
                        <w:jc w:val="both"/>
                        <w:rPr>
                          <w:highlight w:val="yellow"/>
                        </w:rPr>
                      </w:pPr>
                      <w:r>
                        <w:rPr>
                          <w:b/>
                          <w:szCs w:val="22"/>
                          <w:highlight w:val="yellow"/>
                        </w:rPr>
                        <w:t>Straw poll #197</w:t>
                      </w:r>
                    </w:p>
                    <w:p w14:paraId="7A36CC07" w14:textId="77777777" w:rsidR="00556DB2" w:rsidRDefault="00556DB2" w:rsidP="0067102F">
                      <w:pPr>
                        <w:jc w:val="both"/>
                        <w:rPr>
                          <w:b/>
                          <w:bCs/>
                          <w:szCs w:val="22"/>
                          <w:lang w:val="en-US"/>
                        </w:rPr>
                      </w:pPr>
                    </w:p>
                    <w:p w14:paraId="614DABCE" w14:textId="5DCF7134" w:rsidR="00556DB2" w:rsidRPr="0067102F" w:rsidRDefault="00556DB2"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556DB2" w:rsidRPr="0067102F" w:rsidRDefault="00556DB2" w:rsidP="00522D9E">
                      <w:pPr>
                        <w:jc w:val="both"/>
                        <w:rPr>
                          <w:szCs w:val="22"/>
                          <w:lang w:val="en-US"/>
                        </w:rPr>
                      </w:pPr>
                    </w:p>
                    <w:p w14:paraId="6A7B3B35" w14:textId="77777777" w:rsidR="00556DB2" w:rsidRDefault="00556DB2" w:rsidP="00522D9E">
                      <w:pPr>
                        <w:jc w:val="both"/>
                        <w:rPr>
                          <w:szCs w:val="22"/>
                        </w:rPr>
                      </w:pPr>
                    </w:p>
                  </w:txbxContent>
                </v:textbox>
                <w10:wrap anchorx="margin"/>
              </v:shape>
            </w:pict>
          </mc:Fallback>
        </mc:AlternateContent>
      </w:r>
    </w:p>
    <w:p w14:paraId="1A4D6816" w14:textId="77777777" w:rsidR="00522D9E" w:rsidRDefault="00522D9E" w:rsidP="00F2637D"/>
    <w:p w14:paraId="358AAA6E" w14:textId="77777777" w:rsidR="00522D9E" w:rsidRDefault="00522D9E" w:rsidP="00F2637D"/>
    <w:p w14:paraId="0BEA66A5" w14:textId="77777777" w:rsidR="00522D9E" w:rsidRDefault="00522D9E" w:rsidP="00F2637D"/>
    <w:p w14:paraId="0724B617" w14:textId="77777777" w:rsidR="00522D9E" w:rsidRDefault="00522D9E" w:rsidP="00F2637D"/>
    <w:p w14:paraId="5811D905" w14:textId="77777777" w:rsidR="00522D9E" w:rsidRDefault="00522D9E" w:rsidP="00F2637D"/>
    <w:p w14:paraId="311B7124" w14:textId="77777777" w:rsidR="00522D9E" w:rsidRDefault="00522D9E" w:rsidP="00F2637D"/>
    <w:p w14:paraId="42CFCCA4" w14:textId="77777777" w:rsidR="00522D9E" w:rsidRDefault="00522D9E" w:rsidP="00F2637D"/>
    <w:p w14:paraId="1AE2A5CF" w14:textId="77777777" w:rsidR="00522D9E" w:rsidRDefault="00522D9E" w:rsidP="00F2637D"/>
    <w:p w14:paraId="05A0DB0B" w14:textId="77777777" w:rsidR="00522D9E" w:rsidRDefault="00522D9E" w:rsidP="00F2637D"/>
    <w:p w14:paraId="249FC372" w14:textId="77777777" w:rsidR="00522D9E" w:rsidRDefault="00522D9E" w:rsidP="00F2637D"/>
    <w:p w14:paraId="1744E3E2" w14:textId="77777777" w:rsidR="00522D9E" w:rsidRDefault="00522D9E" w:rsidP="00F2637D"/>
    <w:p w14:paraId="64EFE887" w14:textId="77777777" w:rsidR="00522D9E" w:rsidRDefault="00522D9E" w:rsidP="00F2637D"/>
    <w:p w14:paraId="579EE6F3" w14:textId="77777777" w:rsidR="00522D9E" w:rsidRDefault="00522D9E" w:rsidP="00F2637D"/>
    <w:p w14:paraId="059C0CAA" w14:textId="77777777" w:rsidR="00522D9E" w:rsidRDefault="00522D9E" w:rsidP="00F2637D"/>
    <w:p w14:paraId="322BFE2B" w14:textId="77777777" w:rsidR="00522D9E" w:rsidRDefault="00522D9E" w:rsidP="00F2637D"/>
    <w:p w14:paraId="2F954A91" w14:textId="77777777" w:rsidR="00522D9E" w:rsidRDefault="00522D9E" w:rsidP="00F2637D"/>
    <w:p w14:paraId="5FBB7791" w14:textId="77777777" w:rsidR="00522D9E" w:rsidRDefault="00522D9E" w:rsidP="00F2637D"/>
    <w:p w14:paraId="75B34A18" w14:textId="77777777" w:rsidR="00522D9E" w:rsidRDefault="00522D9E" w:rsidP="00F2637D"/>
    <w:p w14:paraId="60320F51" w14:textId="77777777" w:rsidR="00522D9E" w:rsidRDefault="00522D9E" w:rsidP="00F2637D"/>
    <w:p w14:paraId="56D1AA19" w14:textId="77777777" w:rsidR="00522D9E" w:rsidRDefault="00522D9E" w:rsidP="00F2637D"/>
    <w:p w14:paraId="329459A6" w14:textId="77777777" w:rsidR="00522D9E" w:rsidRDefault="00522D9E" w:rsidP="00F2637D"/>
    <w:p w14:paraId="31F12E60" w14:textId="77777777" w:rsidR="00522D9E" w:rsidRDefault="00522D9E" w:rsidP="00F2637D"/>
    <w:p w14:paraId="17002E44" w14:textId="77777777" w:rsidR="00522D9E" w:rsidRDefault="00522D9E" w:rsidP="00F2637D"/>
    <w:p w14:paraId="5B456928" w14:textId="77777777" w:rsidR="00522D9E" w:rsidRDefault="00522D9E" w:rsidP="00F2637D"/>
    <w:p w14:paraId="7FAB4D47" w14:textId="77777777" w:rsidR="00522D9E" w:rsidRDefault="00522D9E" w:rsidP="00F2637D"/>
    <w:p w14:paraId="1E61E83B" w14:textId="77777777" w:rsidR="00522D9E" w:rsidRDefault="00522D9E" w:rsidP="00F2637D"/>
    <w:p w14:paraId="60106188" w14:textId="77777777" w:rsidR="00522D9E" w:rsidRDefault="00522D9E" w:rsidP="00F2637D"/>
    <w:p w14:paraId="4877F9A7" w14:textId="77777777" w:rsidR="00522D9E" w:rsidRDefault="00522D9E" w:rsidP="00F2637D"/>
    <w:p w14:paraId="5888DE1F" w14:textId="77777777" w:rsidR="00522D9E" w:rsidRDefault="00522D9E" w:rsidP="00F2637D"/>
    <w:p w14:paraId="39F5AFE1" w14:textId="77777777" w:rsidR="00522D9E" w:rsidRDefault="00522D9E" w:rsidP="00F2637D"/>
    <w:p w14:paraId="566B78F1" w14:textId="77777777" w:rsidR="00522D9E" w:rsidRDefault="00522D9E" w:rsidP="00F2637D"/>
    <w:p w14:paraId="7B57B7AF" w14:textId="77777777" w:rsidR="00522D9E" w:rsidRDefault="00522D9E" w:rsidP="00F2637D"/>
    <w:p w14:paraId="6F5576F7" w14:textId="77777777" w:rsidR="00522D9E" w:rsidRDefault="00522D9E" w:rsidP="00F2637D"/>
    <w:p w14:paraId="74F9E016" w14:textId="77777777" w:rsidR="00522D9E" w:rsidRDefault="00522D9E" w:rsidP="00F2637D"/>
    <w:p w14:paraId="4B8B867F" w14:textId="77777777" w:rsidR="00522D9E" w:rsidRDefault="00522D9E" w:rsidP="00F2637D"/>
    <w:p w14:paraId="7FCC42CA" w14:textId="77777777" w:rsidR="00522D9E" w:rsidRDefault="00522D9E" w:rsidP="00F2637D"/>
    <w:p w14:paraId="45283236" w14:textId="77777777" w:rsidR="00522D9E" w:rsidRDefault="00522D9E" w:rsidP="00F2637D"/>
    <w:p w14:paraId="558BC294" w14:textId="77777777" w:rsidR="00522D9E" w:rsidRDefault="00522D9E" w:rsidP="00F2637D"/>
    <w:p w14:paraId="43CB273A" w14:textId="77777777" w:rsidR="00522D9E" w:rsidRDefault="00522D9E" w:rsidP="00F2637D"/>
    <w:p w14:paraId="7386806B" w14:textId="77777777" w:rsidR="00522D9E" w:rsidRDefault="00522D9E" w:rsidP="00F2637D"/>
    <w:p w14:paraId="428E4C5C" w14:textId="77777777" w:rsidR="00522D9E" w:rsidRDefault="00522D9E" w:rsidP="00F2637D"/>
    <w:p w14:paraId="6BE59DD8" w14:textId="77777777" w:rsidR="00522D9E" w:rsidRDefault="00522D9E" w:rsidP="00F2637D"/>
    <w:p w14:paraId="15E6A1E3" w14:textId="77777777" w:rsidR="00522D9E" w:rsidRDefault="00522D9E" w:rsidP="00F2637D"/>
    <w:p w14:paraId="013EE7FA" w14:textId="77777777" w:rsidR="00522D9E" w:rsidRDefault="00522D9E" w:rsidP="00F2637D"/>
    <w:p w14:paraId="306DCDF3" w14:textId="77777777" w:rsidR="00522D9E" w:rsidRDefault="00522D9E" w:rsidP="00F2637D"/>
    <w:p w14:paraId="554D7D31" w14:textId="77777777" w:rsidR="00522D9E" w:rsidRDefault="00522D9E" w:rsidP="00F2637D"/>
    <w:p w14:paraId="62E15740" w14:textId="77777777" w:rsidR="00522D9E" w:rsidRDefault="00522D9E" w:rsidP="00F2637D"/>
    <w:p w14:paraId="301460CE" w14:textId="77777777" w:rsidR="00522D9E" w:rsidRDefault="00522D9E" w:rsidP="00F2637D"/>
    <w:p w14:paraId="601B8ED5" w14:textId="77777777" w:rsidR="00522D9E" w:rsidRDefault="00522D9E" w:rsidP="00F2637D"/>
    <w:p w14:paraId="601D78DB" w14:textId="77777777" w:rsidR="00522D9E" w:rsidRDefault="00522D9E" w:rsidP="00F2637D"/>
    <w:p w14:paraId="07EF36C2" w14:textId="77777777" w:rsidR="00522D9E" w:rsidRDefault="00522D9E" w:rsidP="00F2637D"/>
    <w:p w14:paraId="4C51190E"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3C56586F" w14:textId="578B8193" w:rsidR="00744269" w:rsidRDefault="00744269" w:rsidP="005D396C">
      <w:pPr>
        <w:rPr>
          <w:b/>
          <w:u w:val="single"/>
          <w:lang w:eastAsia="ko-KR"/>
        </w:rPr>
      </w:pPr>
    </w:p>
    <w:p w14:paraId="1DF6C9C8" w14:textId="2850F0A7" w:rsidR="00744269" w:rsidRPr="00744269" w:rsidRDefault="00744269" w:rsidP="005D396C">
      <w:pPr>
        <w:rPr>
          <w:b/>
          <w:sz w:val="28"/>
          <w:szCs w:val="24"/>
          <w:lang w:eastAsia="ko-KR"/>
        </w:rPr>
      </w:pPr>
      <w:r w:rsidRPr="00744269">
        <w:rPr>
          <w:b/>
          <w:sz w:val="28"/>
          <w:szCs w:val="24"/>
          <w:highlight w:val="yellow"/>
          <w:lang w:eastAsia="ko-KR"/>
        </w:rPr>
        <w:t>Part I:</w:t>
      </w:r>
    </w:p>
    <w:p w14:paraId="759F2B51" w14:textId="77777777" w:rsidR="00720DB7" w:rsidRDefault="00720DB7" w:rsidP="000D01CC">
      <w:pPr>
        <w:pStyle w:val="H1"/>
        <w:numPr>
          <w:ilvl w:val="0"/>
          <w:numId w:val="2"/>
        </w:numPr>
        <w:ind w:left="0"/>
        <w:rPr>
          <w:w w:val="100"/>
        </w:rPr>
      </w:pPr>
      <w:r>
        <w:rPr>
          <w:w w:val="100"/>
        </w:rPr>
        <w:t>Definitions, acronyms, and abbreviations</w:t>
      </w:r>
    </w:p>
    <w:p w14:paraId="764DBDC1" w14:textId="77777777" w:rsidR="00720DB7" w:rsidRDefault="00720DB7" w:rsidP="000D01CC">
      <w:pPr>
        <w:pStyle w:val="H2"/>
        <w:numPr>
          <w:ilvl w:val="0"/>
          <w:numId w:val="3"/>
        </w:numPr>
        <w:rPr>
          <w:w w:val="100"/>
        </w:rPr>
      </w:pPr>
      <w:r>
        <w:rPr>
          <w:w w:val="100"/>
        </w:rPr>
        <w:t>Definitions specific to IEEE 802.11</w:t>
      </w:r>
    </w:p>
    <w:p w14:paraId="15067328" w14:textId="574D5F8B" w:rsidR="005D396C" w:rsidRDefault="005D396C" w:rsidP="005D396C">
      <w:pPr>
        <w:pStyle w:val="T"/>
        <w:rPr>
          <w:b/>
          <w:bCs/>
          <w:i/>
          <w:iCs/>
          <w:w w:val="100"/>
        </w:rPr>
      </w:pPr>
      <w:r w:rsidRPr="001D7D58">
        <w:rPr>
          <w:b/>
          <w:bCs/>
          <w:i/>
          <w:iCs/>
          <w:w w:val="100"/>
          <w:highlight w:val="yellow"/>
        </w:rPr>
        <w:t>TGb</w:t>
      </w:r>
      <w:r w:rsidR="00890522" w:rsidRPr="001D7D58">
        <w:rPr>
          <w:b/>
          <w:bCs/>
          <w:i/>
          <w:iCs/>
          <w:w w:val="100"/>
          <w:highlight w:val="yellow"/>
        </w:rPr>
        <w:t>e</w:t>
      </w:r>
      <w:r w:rsidRPr="001D7D58">
        <w:rPr>
          <w:b/>
          <w:bCs/>
          <w:i/>
          <w:iCs/>
          <w:w w:val="100"/>
          <w:highlight w:val="yellow"/>
        </w:rPr>
        <w:t xml:space="preserve"> editor: Insert the following definitions (maintaining alphabetical order)</w:t>
      </w:r>
      <w:r w:rsidR="00356F8C">
        <w:rPr>
          <w:b/>
          <w:bCs/>
          <w:i/>
          <w:iCs/>
          <w:w w:val="100"/>
          <w:highlight w:val="yellow"/>
        </w:rPr>
        <w:t xml:space="preserve"> except green tag</w:t>
      </w:r>
      <w:r w:rsidRPr="001D7D58">
        <w:rPr>
          <w:b/>
          <w:bCs/>
          <w:i/>
          <w:iCs/>
          <w:w w:val="100"/>
          <w:highlight w:val="yellow"/>
        </w:rPr>
        <w:t>:</w:t>
      </w:r>
    </w:p>
    <w:p w14:paraId="4BBA64D1" w14:textId="77777777" w:rsidR="001D7D58" w:rsidRDefault="001D7D58" w:rsidP="001D7D58">
      <w:pPr>
        <w:jc w:val="both"/>
        <w:rPr>
          <w:highlight w:val="lightGray"/>
        </w:rPr>
      </w:pPr>
    </w:p>
    <w:p w14:paraId="3126D2E6" w14:textId="57F7B174" w:rsidR="001D7D58" w:rsidRDefault="001D7D58" w:rsidP="001D7D58">
      <w:pPr>
        <w:jc w:val="both"/>
      </w:pPr>
      <w:r w:rsidRPr="00622256">
        <w:rPr>
          <w:b/>
          <w:bCs/>
        </w:rPr>
        <w:t>access point (AP) multi-link device (MLD):</w:t>
      </w:r>
      <w:r w:rsidRPr="001D7D58">
        <w:t xml:space="preserve"> A</w:t>
      </w:r>
      <w:ins w:id="0" w:author="Huang, Po-kai" w:date="2020-09-09T12:46:00Z">
        <w:r w:rsidR="008E6EC1">
          <w:t>n</w:t>
        </w:r>
      </w:ins>
      <w:r w:rsidRPr="001D7D58">
        <w:t xml:space="preserve"> MLD, where each </w:t>
      </w:r>
      <w:r>
        <w:t>station (</w:t>
      </w:r>
      <w:r w:rsidRPr="001D7D58">
        <w:t>STA</w:t>
      </w:r>
      <w:r>
        <w:t>)</w:t>
      </w:r>
      <w:r w:rsidRPr="001D7D58">
        <w:t xml:space="preserve"> affiliated with the MLD is an AP.</w:t>
      </w:r>
      <w:r w:rsidR="00C82FB8" w:rsidRPr="00204168">
        <w:rPr>
          <w:color w:val="00B050"/>
        </w:rPr>
        <w:t>(#Motion 24)</w:t>
      </w:r>
    </w:p>
    <w:p w14:paraId="69209FB4" w14:textId="77777777" w:rsidR="001D7D58" w:rsidRPr="001D7D58" w:rsidRDefault="001D7D58" w:rsidP="001D7D58">
      <w:pPr>
        <w:jc w:val="both"/>
      </w:pPr>
    </w:p>
    <w:p w14:paraId="18895180" w14:textId="0B242216" w:rsidR="001D7D58" w:rsidRPr="001D7D58" w:rsidRDefault="00890522" w:rsidP="001D7D58">
      <w:r w:rsidRPr="00622256">
        <w:rPr>
          <w:b/>
          <w:bCs/>
        </w:rPr>
        <w:t>multi-link device (MLD)</w:t>
      </w:r>
      <w:r w:rsidR="001D7D58" w:rsidRPr="00622256">
        <w:rPr>
          <w:b/>
          <w:bCs/>
        </w:rPr>
        <w:t>:</w:t>
      </w:r>
      <w:r w:rsidR="001D7D58" w:rsidRPr="001D7D58">
        <w:t xml:space="preserve"> A device that </w:t>
      </w:r>
      <w:r w:rsidR="0020353C">
        <w:t xml:space="preserve">is a logical entity and </w:t>
      </w:r>
      <w:r w:rsidR="001D7D58" w:rsidRPr="001D7D58">
        <w:t xml:space="preserve">has more than one affiliated STA and has </w:t>
      </w:r>
      <w:ins w:id="1" w:author="Huang, Po-kai" w:date="2020-09-09T12:46:00Z">
        <w:r w:rsidR="008E6EC1">
          <w:t xml:space="preserve">a </w:t>
        </w:r>
      </w:ins>
      <w:ins w:id="2" w:author="Huang, Po-kai" w:date="2020-09-09T12:47:00Z">
        <w:r w:rsidR="008E6EC1">
          <w:t>single</w:t>
        </w:r>
      </w:ins>
      <w:del w:id="3" w:author="Huang, Po-kai" w:date="2020-09-09T12:46:00Z">
        <w:r w:rsidR="001D7D58" w:rsidRPr="001D7D58" w:rsidDel="008E6EC1">
          <w:delText>one</w:delText>
        </w:r>
      </w:del>
      <w:r w:rsidR="001D7D58" w:rsidRPr="001D7D58">
        <w:t xml:space="preserve"> medium access control </w:t>
      </w:r>
      <w:r w:rsidR="001D7D58">
        <w:t xml:space="preserve">(MAC) </w:t>
      </w:r>
      <w:r w:rsidR="001D7D58" w:rsidRPr="001D7D58">
        <w:t>service access</w:t>
      </w:r>
      <w:r w:rsidR="001D7D58">
        <w:t xml:space="preserve"> </w:t>
      </w:r>
      <w:r w:rsidR="001D7D58" w:rsidRPr="001D7D58">
        <w:t>poin</w:t>
      </w:r>
      <w:r w:rsidR="001D7D58">
        <w:t>t</w:t>
      </w:r>
      <w:r w:rsidR="001D7D58" w:rsidRPr="001D7D58">
        <w:t xml:space="preserve"> </w:t>
      </w:r>
      <w:r w:rsidR="001D7D58">
        <w:t>(</w:t>
      </w:r>
      <w:r w:rsidR="001D7D58" w:rsidRPr="001D7D58">
        <w:t>SAP</w:t>
      </w:r>
      <w:r w:rsidR="001D7D58">
        <w:t>)</w:t>
      </w:r>
      <w:r w:rsidR="001D7D58" w:rsidRPr="001D7D58">
        <w:t xml:space="preserve"> to </w:t>
      </w:r>
      <w:r w:rsidR="001D7D58">
        <w:t>logical link control (</w:t>
      </w:r>
      <w:r w:rsidR="001D7D58" w:rsidRPr="001D7D58">
        <w:t>LLC</w:t>
      </w:r>
      <w:r w:rsidR="001D7D58">
        <w:t>)</w:t>
      </w:r>
      <w:r w:rsidR="001D7D58" w:rsidRPr="001D7D58">
        <w:t>, which includes one MAC data service.</w:t>
      </w:r>
      <w:r w:rsidR="00257B24">
        <w:t xml:space="preserve"> </w:t>
      </w:r>
      <w:r w:rsidR="00C82FB8" w:rsidRPr="00204168">
        <w:rPr>
          <w:color w:val="00B050"/>
        </w:rPr>
        <w:t>(#Motion 23)</w:t>
      </w:r>
    </w:p>
    <w:p w14:paraId="1628DADF" w14:textId="5BC09218" w:rsidR="001D7D58" w:rsidRDefault="001D7D58" w:rsidP="001D7D58">
      <w:pPr>
        <w:jc w:val="both"/>
      </w:pPr>
    </w:p>
    <w:p w14:paraId="76BA14E5" w14:textId="77777777" w:rsidR="00F17C9D" w:rsidRPr="001D7D58" w:rsidRDefault="00F17C9D" w:rsidP="001D7D58">
      <w:pPr>
        <w:jc w:val="both"/>
      </w:pPr>
    </w:p>
    <w:p w14:paraId="002D0BC2" w14:textId="51D59B95" w:rsidR="00556DB2" w:rsidRDefault="001D7D58" w:rsidP="001D7D58">
      <w:pPr>
        <w:jc w:val="both"/>
        <w:rPr>
          <w:ins w:id="4" w:author="Huang, Po-kai" w:date="2020-09-10T08:32:00Z"/>
          <w:color w:val="00B050"/>
        </w:rPr>
      </w:pPr>
      <w:r w:rsidRPr="00622256">
        <w:rPr>
          <w:b/>
          <w:bCs/>
        </w:rPr>
        <w:t>non-access point (non-AP) multi-link device (MLD):</w:t>
      </w:r>
      <w:r w:rsidRPr="001D7D58">
        <w:t xml:space="preserve"> A</w:t>
      </w:r>
      <w:ins w:id="5" w:author="Huang, Po-kai" w:date="2020-09-09T12:46:00Z">
        <w:r w:rsidR="008E6EC1">
          <w:t>n</w:t>
        </w:r>
      </w:ins>
      <w:r w:rsidRPr="001D7D58">
        <w:t xml:space="preserve"> MLD, where each </w:t>
      </w:r>
      <w:r>
        <w:t>station (</w:t>
      </w:r>
      <w:r w:rsidRPr="001D7D58">
        <w:t>STA</w:t>
      </w:r>
      <w:r>
        <w:t>)</w:t>
      </w:r>
      <w:r w:rsidRPr="001D7D58">
        <w:t xml:space="preserve"> affiliated with the MLD is a non-AP STA.</w:t>
      </w:r>
      <w:r w:rsidR="00C82FB8" w:rsidRPr="00C82FB8">
        <w:t xml:space="preserve"> </w:t>
      </w:r>
      <w:r w:rsidR="00C82FB8" w:rsidRPr="00204168">
        <w:rPr>
          <w:color w:val="00B050"/>
        </w:rPr>
        <w:t>(#Motion 24)</w:t>
      </w:r>
    </w:p>
    <w:p w14:paraId="04E840E6" w14:textId="77777777" w:rsidR="00720DB7" w:rsidRDefault="00720DB7" w:rsidP="000D01CC">
      <w:pPr>
        <w:pStyle w:val="H2"/>
        <w:numPr>
          <w:ilvl w:val="0"/>
          <w:numId w:val="4"/>
        </w:numPr>
        <w:rPr>
          <w:w w:val="100"/>
        </w:rPr>
      </w:pPr>
      <w:r>
        <w:rPr>
          <w:w w:val="100"/>
        </w:rPr>
        <w:t>Abbreviations and acronyms</w:t>
      </w:r>
    </w:p>
    <w:p w14:paraId="5D0E663C" w14:textId="13956F56" w:rsidR="00720DB7" w:rsidRDefault="005D396C" w:rsidP="00720DB7">
      <w:pPr>
        <w:pStyle w:val="T"/>
        <w:rPr>
          <w:b/>
          <w:bCs/>
          <w:i/>
          <w:iCs/>
          <w:w w:val="100"/>
        </w:rPr>
      </w:pPr>
      <w:r w:rsidRPr="001D7D58">
        <w:rPr>
          <w:b/>
          <w:bCs/>
          <w:i/>
          <w:iCs/>
          <w:w w:val="100"/>
          <w:highlight w:val="yellow"/>
        </w:rPr>
        <w:t>TGb</w:t>
      </w:r>
      <w:r w:rsidR="001D7D58" w:rsidRPr="001D7D58">
        <w:rPr>
          <w:b/>
          <w:bCs/>
          <w:i/>
          <w:iCs/>
          <w:w w:val="100"/>
          <w:highlight w:val="yellow"/>
        </w:rPr>
        <w:t>e</w:t>
      </w:r>
      <w:r w:rsidRPr="001D7D58">
        <w:rPr>
          <w:b/>
          <w:bCs/>
          <w:i/>
          <w:iCs/>
          <w:w w:val="100"/>
          <w:highlight w:val="yellow"/>
        </w:rPr>
        <w:t xml:space="preserve"> editor: </w:t>
      </w:r>
      <w:r w:rsidR="00720DB7" w:rsidRPr="001D7D58">
        <w:rPr>
          <w:b/>
          <w:bCs/>
          <w:i/>
          <w:iCs/>
          <w:w w:val="100"/>
          <w:highlight w:val="yellow"/>
        </w:rPr>
        <w:t>Insert the following acronym definitions (maintaining alphabetical order)</w:t>
      </w:r>
      <w:r w:rsidR="00356F8C">
        <w:rPr>
          <w:b/>
          <w:bCs/>
          <w:i/>
          <w:iCs/>
          <w:w w:val="100"/>
          <w:highlight w:val="yellow"/>
        </w:rPr>
        <w:t xml:space="preserve"> except green tag</w:t>
      </w:r>
      <w:r w:rsidR="00720DB7" w:rsidRPr="001D7D58">
        <w:rPr>
          <w:b/>
          <w:bCs/>
          <w:i/>
          <w:iCs/>
          <w:w w:val="100"/>
          <w:highlight w:val="yellow"/>
        </w:rPr>
        <w:t>:</w:t>
      </w:r>
    </w:p>
    <w:p w14:paraId="630D65F0" w14:textId="0814601F" w:rsidR="00F17C9D" w:rsidRDefault="00F17C9D"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w:t>
      </w:r>
      <w:r>
        <w:rPr>
          <w:w w:val="100"/>
          <w:sz w:val="20"/>
          <w:szCs w:val="20"/>
        </w:rPr>
        <w:tab/>
        <w:t>multi-link</w:t>
      </w:r>
      <w:r w:rsidR="00356F8C">
        <w:rPr>
          <w:w w:val="100"/>
          <w:sz w:val="20"/>
          <w:szCs w:val="20"/>
        </w:rPr>
        <w:t xml:space="preserve"> </w:t>
      </w:r>
      <w:r w:rsidR="00356F8C" w:rsidRPr="00356F8C">
        <w:rPr>
          <w:color w:val="00B050"/>
          <w:w w:val="100"/>
          <w:sz w:val="20"/>
          <w:szCs w:val="20"/>
        </w:rPr>
        <w:t>(#Motion 23)</w:t>
      </w:r>
    </w:p>
    <w:p w14:paraId="5E9D26AA" w14:textId="750DAAD5" w:rsidR="001D7D58" w:rsidRDefault="001D7D58"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w:t>
      </w:r>
      <w:r>
        <w:rPr>
          <w:w w:val="100"/>
          <w:sz w:val="20"/>
          <w:szCs w:val="20"/>
        </w:rPr>
        <w:tab/>
        <w:t>multi-link device</w:t>
      </w:r>
      <w:r w:rsidR="00356F8C">
        <w:rPr>
          <w:w w:val="100"/>
          <w:sz w:val="20"/>
          <w:szCs w:val="20"/>
        </w:rPr>
        <w:t xml:space="preserve"> </w:t>
      </w:r>
      <w:r w:rsidR="00356F8C" w:rsidRPr="00356F8C">
        <w:rPr>
          <w:color w:val="00B050"/>
          <w:w w:val="100"/>
          <w:sz w:val="20"/>
          <w:szCs w:val="20"/>
        </w:rPr>
        <w:t>(#Motion 23)</w:t>
      </w:r>
    </w:p>
    <w:p w14:paraId="3A51414C" w14:textId="24DE4D77" w:rsidR="000252C2" w:rsidRDefault="004F29F9" w:rsidP="000252C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MLDME</w:t>
      </w:r>
      <w:r>
        <w:rPr>
          <w:w w:val="100"/>
          <w:sz w:val="20"/>
          <w:szCs w:val="20"/>
        </w:rPr>
        <w:tab/>
        <w:t>multi-link device management entity</w:t>
      </w:r>
      <w:r w:rsidR="00356F8C">
        <w:rPr>
          <w:w w:val="100"/>
          <w:sz w:val="20"/>
          <w:szCs w:val="20"/>
        </w:rPr>
        <w:t xml:space="preserve"> </w:t>
      </w:r>
      <w:r w:rsidR="00356F8C" w:rsidRPr="00356F8C">
        <w:rPr>
          <w:color w:val="00B050"/>
          <w:w w:val="100"/>
          <w:sz w:val="20"/>
          <w:szCs w:val="20"/>
        </w:rPr>
        <w:t>(Motion 111, #SP0611-28)</w:t>
      </w:r>
    </w:p>
    <w:p w14:paraId="54E15557" w14:textId="3C5FDD7A" w:rsidR="000252C2" w:rsidRDefault="000252C2"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7917BA0A" w14:textId="31BF21A2" w:rsidR="005D7D19" w:rsidRPr="00594207" w:rsidRDefault="005D7D19" w:rsidP="005D7D19">
      <w:pPr>
        <w:pStyle w:val="T"/>
        <w:rPr>
          <w:ins w:id="6" w:author="Huang, Po-kai" w:date="2020-07-01T16:54:00Z"/>
          <w:b/>
          <w:bCs/>
          <w:i/>
          <w:iCs/>
          <w:w w:val="100"/>
          <w:highlight w:val="yellow"/>
        </w:rPr>
      </w:pPr>
      <w:r w:rsidRPr="001D7D58">
        <w:rPr>
          <w:b/>
          <w:bCs/>
          <w:i/>
          <w:iCs/>
          <w:w w:val="100"/>
          <w:highlight w:val="yellow"/>
        </w:rPr>
        <w:t xml:space="preserve">TGbe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 xml:space="preserve">33.3.1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42BDED63" w:rsidR="005D7D19" w:rsidRPr="00B44FAF" w:rsidRDefault="005D7D19" w:rsidP="005D7D19">
      <w:pPr>
        <w:pStyle w:val="T"/>
        <w:rPr>
          <w:ins w:id="7" w:author="Huang, Po-kai" w:date="2020-07-02T17:24:00Z"/>
          <w:b/>
          <w:bCs/>
          <w:lang w:eastAsia="en-US"/>
        </w:rPr>
      </w:pPr>
      <w:r>
        <w:rPr>
          <w:b/>
          <w:bCs/>
          <w:lang w:eastAsia="en-US"/>
        </w:rPr>
        <w:t>33.3.</w:t>
      </w:r>
      <w:r w:rsidR="00F2061B">
        <w:rPr>
          <w:b/>
          <w:bCs/>
          <w:lang w:eastAsia="en-US"/>
        </w:rPr>
        <w:t>1</w:t>
      </w:r>
      <w:r>
        <w:rPr>
          <w:b/>
          <w:bCs/>
          <w:lang w:eastAsia="en-US"/>
        </w:rPr>
        <w:t xml:space="preserve"> Multi-link device addressing</w:t>
      </w:r>
    </w:p>
    <w:p w14:paraId="4F6308A8" w14:textId="436AF5D6" w:rsidR="005D7D19" w:rsidRDefault="005D7D19" w:rsidP="005D7D19">
      <w:pPr>
        <w:pStyle w:val="T"/>
      </w:pPr>
      <w:r w:rsidRPr="000C499F">
        <w:lastRenderedPageBreak/>
        <w:t xml:space="preserve">A MLD has a </w:t>
      </w:r>
      <w:r w:rsidR="00B71F21">
        <w:t xml:space="preserve">MLD </w:t>
      </w:r>
      <w:r w:rsidRPr="000C499F">
        <w:t>MAC address that singly identifies the MLD</w:t>
      </w:r>
      <w:del w:id="8" w:author="Huang, Po-kai" w:date="2020-09-09T09:34:00Z">
        <w:r w:rsidRPr="000C499F" w:rsidDel="009537B8">
          <w:delText xml:space="preserve"> management entity</w:delText>
        </w:r>
      </w:del>
      <w:r w:rsidRPr="000C499F">
        <w:t>.</w:t>
      </w:r>
      <w:r>
        <w:t xml:space="preserve"> </w:t>
      </w:r>
      <w:r w:rsidRPr="00204168">
        <w:rPr>
          <w:color w:val="00B050"/>
        </w:rPr>
        <w:t>(#Motion 111, #SP0611-28)</w:t>
      </w:r>
      <w:r w:rsidR="009B218E">
        <w:rPr>
          <w:color w:val="00B050"/>
        </w:rPr>
        <w:br/>
      </w:r>
    </w:p>
    <w:p w14:paraId="07AFB1C0" w14:textId="3316F065" w:rsidR="005D7D19" w:rsidRPr="005D7D19" w:rsidRDefault="005D7D19" w:rsidP="005D7D19">
      <w:pPr>
        <w:pStyle w:val="T"/>
      </w:pPr>
      <w:r w:rsidRPr="007F2FE7">
        <w:t xml:space="preserve">The MAC address of each AP </w:t>
      </w:r>
      <w:r w:rsidR="00527B97">
        <w:t>affiliated with</w:t>
      </w:r>
      <w:r w:rsidRPr="007F2FE7">
        <w:t xml:space="preserve"> an AP MLD shall be different from each other unless the affiliated APs cannot perform simultaneous TX/RX operation (e.g., due to near band in-device interference), in which case the MAC address properties are TBD.</w:t>
      </w:r>
      <w:r>
        <w:t xml:space="preserve"> </w:t>
      </w:r>
      <w:r w:rsidRPr="00204168">
        <w:rPr>
          <w:color w:val="00B050"/>
        </w:rPr>
        <w:t>(#Motion 109)</w:t>
      </w:r>
    </w:p>
    <w:p w14:paraId="6B2C4982" w14:textId="2579207F" w:rsidR="005D7D19" w:rsidRPr="00204168" w:rsidRDefault="005D7D19" w:rsidP="005D7D19">
      <w:pPr>
        <w:pStyle w:val="T"/>
        <w:rPr>
          <w:color w:val="00B050"/>
        </w:rPr>
      </w:pPr>
      <w:r w:rsidRPr="005D7D19">
        <w:t xml:space="preserve">NOTE – It is TBD whether we allow the operation of an AP MLD without simultaneous TX/RX operation. </w:t>
      </w:r>
      <w:r w:rsidRPr="00204168">
        <w:rPr>
          <w:color w:val="00B050"/>
        </w:rPr>
        <w:t>(#Motion 109)</w:t>
      </w:r>
    </w:p>
    <w:p w14:paraId="3599FB8F" w14:textId="5A3CD1D8" w:rsidR="00B51BEF" w:rsidRPr="00204168" w:rsidRDefault="005D7D19" w:rsidP="005D7D19">
      <w:pPr>
        <w:pStyle w:val="T"/>
        <w:rPr>
          <w:color w:val="00B050"/>
        </w:rPr>
      </w:pPr>
      <w:r w:rsidRPr="00B44FAF">
        <w:t xml:space="preserve">If </w:t>
      </w:r>
      <w:r w:rsidR="00B51BEF">
        <w:t>each</w:t>
      </w:r>
      <w:r w:rsidR="00B51BEF" w:rsidRPr="00B44FAF">
        <w:t xml:space="preserve"> </w:t>
      </w:r>
      <w:r w:rsidR="00672BAD">
        <w:t>AP</w:t>
      </w:r>
      <w:r w:rsidRPr="00B44FAF">
        <w:t xml:space="preserve"> </w:t>
      </w:r>
      <w:r w:rsidR="00672BAD">
        <w:t>affiliated with</w:t>
      </w:r>
      <w:r w:rsidRPr="00B44FAF">
        <w:t xml:space="preserve"> an AP MLD ha</w:t>
      </w:r>
      <w:r w:rsidR="00672BAD">
        <w:t>s</w:t>
      </w:r>
      <w:r w:rsidRPr="00B44FAF">
        <w:t xml:space="preserve"> different MAC addresses, then </w:t>
      </w:r>
      <w:ins w:id="9" w:author="Huang, Po-kai" w:date="2020-09-09T12:48:00Z">
        <w:r w:rsidR="00050860">
          <w:t xml:space="preserve">when a non-AP MLD is associated with the AP MLD, </w:t>
        </w:r>
      </w:ins>
      <w:r w:rsidR="00B51BEF">
        <w:t>each</w:t>
      </w:r>
      <w:r w:rsidR="00B51BEF" w:rsidRPr="00B44FAF">
        <w:t xml:space="preserve"> </w:t>
      </w:r>
      <w:r w:rsidRPr="00B44FAF">
        <w:t xml:space="preserve">non-AP STA </w:t>
      </w:r>
      <w:r w:rsidR="00672BAD">
        <w:t>affiliated with</w:t>
      </w:r>
      <w:r w:rsidRPr="00B44FAF">
        <w:t xml:space="preserve"> </w:t>
      </w:r>
      <w:del w:id="10" w:author="Huang, Po-kai" w:date="2020-09-09T12:49:00Z">
        <w:r w:rsidRPr="00B44FAF" w:rsidDel="00050860">
          <w:delText>an associated</w:delText>
        </w:r>
      </w:del>
      <w:ins w:id="11" w:author="Huang, Po-kai" w:date="2020-09-09T12:49:00Z">
        <w:r w:rsidR="00050860">
          <w:t>the</w:t>
        </w:r>
      </w:ins>
      <w:r w:rsidRPr="00B44FAF">
        <w:t xml:space="preserve"> non-AP MLD shall have different MAC addresses.</w:t>
      </w:r>
      <w:r>
        <w:t xml:space="preserve"> </w:t>
      </w:r>
      <w:r w:rsidRPr="00204168">
        <w:rPr>
          <w:color w:val="00B050"/>
        </w:rPr>
        <w:t>(#Motion 112, #SP38)</w:t>
      </w:r>
    </w:p>
    <w:p w14:paraId="51E61D8B" w14:textId="52CC20F5" w:rsidR="005D7D19" w:rsidRDefault="005D7D19" w:rsidP="005D7D19">
      <w:pPr>
        <w:pStyle w:val="T"/>
        <w:rPr>
          <w:color w:val="00B050"/>
        </w:rPr>
      </w:pPr>
      <w:bookmarkStart w:id="12" w:name="_Hlk49954330"/>
      <w:r w:rsidRPr="007F2FE7">
        <w:t xml:space="preserve">The value of the </w:t>
      </w:r>
      <w:r>
        <w:t>Address 2 field (</w:t>
      </w:r>
      <w:r w:rsidRPr="007F2FE7">
        <w:t>TA</w:t>
      </w:r>
      <w:r>
        <w:t>)</w:t>
      </w:r>
      <w:r w:rsidRPr="007F2FE7">
        <w:t xml:space="preserve"> field in the MAC header of </w:t>
      </w:r>
      <w:r w:rsidR="006A0247">
        <w:t xml:space="preserve">a </w:t>
      </w:r>
      <w:r w:rsidRPr="007F2FE7">
        <w:t>frame</w:t>
      </w:r>
      <w:r w:rsidR="00C607D3">
        <w:t xml:space="preserve"> </w:t>
      </w:r>
      <w:r w:rsidR="00C607D3" w:rsidRPr="007F2FE7">
        <w:t>sent over-the-air</w:t>
      </w:r>
      <w:r w:rsidRPr="007F2FE7">
        <w:t xml:space="preserve"> </w:t>
      </w:r>
      <w:r>
        <w:t>shall be</w:t>
      </w:r>
      <w:r w:rsidRPr="007F2FE7">
        <w:t xml:space="preserve"> the MAC address of the</w:t>
      </w:r>
      <w:r w:rsidR="00672BAD">
        <w:t xml:space="preserve"> transmitting</w:t>
      </w:r>
      <w:r w:rsidR="009546AE">
        <w:t xml:space="preserve"> </w:t>
      </w:r>
      <w:r w:rsidRPr="007F2FE7">
        <w:t xml:space="preserve">STA affiliated with the MLD corresponding to </w:t>
      </w:r>
      <w:r w:rsidR="00C607D3">
        <w:t>that</w:t>
      </w:r>
      <w:r w:rsidRPr="007F2FE7">
        <w:t xml:space="preserve"> link</w:t>
      </w:r>
      <w:r w:rsidR="009546AE">
        <w:t xml:space="preserve"> except </w:t>
      </w:r>
      <w:r w:rsidR="00671B3A">
        <w:t xml:space="preserve">the </w:t>
      </w:r>
      <w:r w:rsidR="00671B3A" w:rsidRPr="00671B3A">
        <w:rPr>
          <w:rFonts w:ascii="TimesNewRomanPSMT" w:eastAsia="Malgun Gothic" w:hAnsi="TimesNewRomanPSMT"/>
          <w:w w:val="100"/>
          <w:lang w:val="en-GB" w:eastAsia="en-US"/>
        </w:rPr>
        <w:t>Individual/Group bit</w:t>
      </w:r>
      <w:r w:rsidR="00671B3A">
        <w:rPr>
          <w:rFonts w:ascii="TimesNewRomanPSMT" w:eastAsia="Malgun Gothic" w:hAnsi="TimesNewRomanPSMT"/>
          <w:w w:val="100"/>
          <w:lang w:val="en-GB" w:eastAsia="en-US"/>
        </w:rPr>
        <w:t xml:space="preserve">, which is set to 1 </w:t>
      </w:r>
      <w:r w:rsidR="009546AE">
        <w:t>when</w:t>
      </w:r>
      <w:r w:rsidR="00671B3A">
        <w:t xml:space="preserve"> the TA field value is</w:t>
      </w:r>
      <w:r w:rsidR="009546AE">
        <w:t xml:space="preserve"> </w:t>
      </w:r>
      <w:r w:rsidR="00671B3A">
        <w:t xml:space="preserve">a </w:t>
      </w:r>
      <w:r w:rsidR="009546AE">
        <w:t>bandwidth signaling TA</w:t>
      </w:r>
      <w:r w:rsidR="00671B3A">
        <w:t xml:space="preserve"> and set to 0 </w:t>
      </w:r>
      <w:r w:rsidR="00D137DF">
        <w:t>otherwise</w:t>
      </w:r>
      <w:r w:rsidRPr="007F2FE7">
        <w:t>.</w:t>
      </w:r>
      <w:r w:rsidRPr="00204168">
        <w:rPr>
          <w:color w:val="00B050"/>
        </w:rPr>
        <w:t>(# Motion 108)</w:t>
      </w:r>
    </w:p>
    <w:bookmarkEnd w:id="12"/>
    <w:p w14:paraId="75DFEB2C" w14:textId="15F4D88F" w:rsidR="00672BAD" w:rsidRDefault="00672BAD" w:rsidP="005D7D19">
      <w:pPr>
        <w:pStyle w:val="T"/>
      </w:pPr>
      <w:r w:rsidRPr="007F2FE7">
        <w:t xml:space="preserve">The value of the </w:t>
      </w:r>
      <w:r>
        <w:t>Address 1 (</w:t>
      </w:r>
      <w:r w:rsidRPr="007F2FE7">
        <w:t>RA</w:t>
      </w:r>
      <w:r>
        <w:t xml:space="preserve">) </w:t>
      </w:r>
      <w:r w:rsidRPr="007F2FE7">
        <w:t>field in the MAC header of a</w:t>
      </w:r>
      <w:r>
        <w:t>n</w:t>
      </w:r>
      <w:r w:rsidRPr="007F2FE7">
        <w:t xml:space="preserve"> </w:t>
      </w:r>
      <w:r>
        <w:t xml:space="preserve">individually addressed </w:t>
      </w:r>
      <w:r w:rsidRPr="007F2FE7">
        <w:t xml:space="preserve">frame </w:t>
      </w:r>
      <w:r w:rsidR="00C607D3" w:rsidRPr="007F2FE7">
        <w:t xml:space="preserve">sent over-the-air </w:t>
      </w:r>
      <w:r>
        <w:t>shall be</w:t>
      </w:r>
      <w:r w:rsidRPr="007F2FE7">
        <w:t xml:space="preserve"> the MAC address of the</w:t>
      </w:r>
      <w:r>
        <w:t xml:space="preserve"> receiving </w:t>
      </w:r>
      <w:r w:rsidRPr="007F2FE7">
        <w:t>STA affiliated with the MLD corresponding to that link.</w:t>
      </w:r>
      <w:r w:rsidR="00854F7B">
        <w:t xml:space="preserve"> </w:t>
      </w:r>
      <w:r w:rsidRPr="00204168">
        <w:rPr>
          <w:color w:val="00B050"/>
        </w:rPr>
        <w:t>(# Motion 108)</w:t>
      </w:r>
    </w:p>
    <w:p w14:paraId="493CFB8E" w14:textId="04070498" w:rsidR="005D7D19" w:rsidRPr="00CC0111" w:rsidRDefault="005D7D19" w:rsidP="005D7D19">
      <w:pPr>
        <w:pStyle w:val="T"/>
        <w:rPr>
          <w:b/>
          <w:bCs/>
          <w:lang w:eastAsia="en-US"/>
        </w:rPr>
      </w:pPr>
      <w:r>
        <w:rPr>
          <w:b/>
          <w:bCs/>
          <w:lang w:eastAsia="en-US"/>
        </w:rPr>
        <w:t>33.3.</w:t>
      </w:r>
      <w:r w:rsidR="00F2061B">
        <w:rPr>
          <w:b/>
          <w:bCs/>
          <w:lang w:eastAsia="en-US"/>
        </w:rPr>
        <w:t>2</w:t>
      </w:r>
      <w:r>
        <w:rPr>
          <w:b/>
          <w:bCs/>
          <w:lang w:eastAsia="en-US"/>
        </w:rPr>
        <w:t xml:space="preserve"> Multi-link (re)setup procedure</w:t>
      </w:r>
    </w:p>
    <w:p w14:paraId="509F4E08" w14:textId="6DC4FCB6" w:rsidR="005D7D19" w:rsidRDefault="005D7D19" w:rsidP="005D7D19">
      <w:pPr>
        <w:pStyle w:val="T"/>
      </w:pPr>
      <w:r>
        <w:t xml:space="preserve">Before a non-AP MLD </w:t>
      </w:r>
      <w:r w:rsidR="00EA685D">
        <w:t>performs multi-link</w:t>
      </w:r>
      <w:r>
        <w:t xml:space="preserve"> (re)setup with an AP MLD, the non-AP MLD and AP MLD shall follow </w:t>
      </w:r>
      <w:r>
        <w:rPr>
          <w:w w:val="100"/>
        </w:rPr>
        <w:t xml:space="preserve">MLD authentication </w:t>
      </w:r>
      <w:ins w:id="13" w:author="Huang, Po-kai" w:date="2020-09-09T12:49:00Z">
        <w:r w:rsidR="00050860">
          <w:rPr>
            <w:w w:val="100"/>
          </w:rPr>
          <w:t xml:space="preserve">procedure </w:t>
        </w:r>
      </w:ins>
      <w:r>
        <w:rPr>
          <w:w w:val="100"/>
        </w:rPr>
        <w:t>as described in</w:t>
      </w:r>
      <w:r>
        <w:t xml:space="preserve"> 11.3 (</w:t>
      </w:r>
      <w:r>
        <w:rPr>
          <w:w w:val="100"/>
        </w:rPr>
        <w:t>STA/MLD authentication and association).</w:t>
      </w:r>
      <w:r w:rsidR="009D5ED0">
        <w:rPr>
          <w:w w:val="100"/>
        </w:rPr>
        <w:t xml:space="preserve"> </w:t>
      </w:r>
      <w:r w:rsidR="00915902" w:rsidRPr="00356F8C">
        <w:rPr>
          <w:color w:val="00B050"/>
          <w:w w:val="100"/>
        </w:rPr>
        <w:t>(#</w:t>
      </w:r>
      <w:r w:rsidR="00915902" w:rsidRPr="00356F8C">
        <w:rPr>
          <w:color w:val="00B050"/>
          <w:szCs w:val="22"/>
        </w:rPr>
        <w:t>Motion 115 #SP88)</w:t>
      </w:r>
    </w:p>
    <w:p w14:paraId="5A86829D" w14:textId="45C0C1E4" w:rsidR="00B86CEF" w:rsidRDefault="005D7D19" w:rsidP="005D7D19">
      <w:pPr>
        <w:pStyle w:val="T"/>
        <w:rPr>
          <w:color w:val="00B050"/>
          <w:w w:val="100"/>
        </w:rPr>
      </w:pPr>
      <w:r>
        <w:t>For a non-AP MLD to</w:t>
      </w:r>
      <w:r w:rsidR="00EA685D">
        <w:t xml:space="preserve"> perform multi-link</w:t>
      </w:r>
      <w:r>
        <w:t xml:space="preserve"> (re)setup with an AP MLD, the non-AP MLD and the AP MLD shall exchange (</w:t>
      </w:r>
      <w:r w:rsidR="006842BF">
        <w:t>Re</w:t>
      </w:r>
      <w:r>
        <w:t>)</w:t>
      </w:r>
      <w:r w:rsidR="00EA685D">
        <w:t>A</w:t>
      </w:r>
      <w:r>
        <w:t xml:space="preserve">ssociation </w:t>
      </w:r>
      <w:r w:rsidR="006842BF">
        <w:t>R</w:t>
      </w:r>
      <w:r>
        <w:t>equest/</w:t>
      </w:r>
      <w:r w:rsidR="006842BF">
        <w:t>R</w:t>
      </w:r>
      <w:r>
        <w:t xml:space="preserve">esponse frames and shall follow </w:t>
      </w:r>
      <w:r>
        <w:rPr>
          <w:w w:val="100"/>
        </w:rPr>
        <w:t>MLD (re)association procedure as described in</w:t>
      </w:r>
      <w:r>
        <w:t xml:space="preserve"> 11.3 (</w:t>
      </w:r>
      <w:r>
        <w:rPr>
          <w:w w:val="100"/>
        </w:rPr>
        <w:t xml:space="preserve">STA/MLD authentication and association). </w:t>
      </w:r>
      <w:r w:rsidR="00915902" w:rsidRPr="00356F8C">
        <w:rPr>
          <w:color w:val="00B050"/>
          <w:w w:val="100"/>
        </w:rPr>
        <w:t>(#Motion 25, #SP192, #Motion 115 #SP76, #</w:t>
      </w:r>
      <w:r w:rsidR="00915902" w:rsidRPr="00356F8C">
        <w:rPr>
          <w:color w:val="00B050"/>
          <w:szCs w:val="22"/>
        </w:rPr>
        <w:t>Motion 115 #SP86</w:t>
      </w:r>
      <w:r w:rsidR="00915902" w:rsidRPr="00356F8C">
        <w:rPr>
          <w:color w:val="00B050"/>
          <w:w w:val="100"/>
        </w:rPr>
        <w:t>)</w:t>
      </w:r>
    </w:p>
    <w:p w14:paraId="7CDD961D" w14:textId="2D190E32" w:rsidR="00B13D25" w:rsidRPr="00B13D25" w:rsidRDefault="00B13D25" w:rsidP="005D7D19">
      <w:pPr>
        <w:pStyle w:val="T"/>
      </w:pPr>
      <w:r w:rsidRPr="00B13D25">
        <w:t>In the (</w:t>
      </w:r>
      <w:r w:rsidR="00E772D4">
        <w:t>R</w:t>
      </w:r>
      <w:r w:rsidRPr="00B13D25">
        <w:t>e)</w:t>
      </w:r>
      <w:r w:rsidR="00E772D4">
        <w:t>A</w:t>
      </w:r>
      <w:r w:rsidRPr="00B13D25">
        <w:t xml:space="preserve">ssociation </w:t>
      </w:r>
      <w:r w:rsidR="00E772D4">
        <w:t>R</w:t>
      </w:r>
      <w:r w:rsidRPr="00B13D25">
        <w:t xml:space="preserve">equeust frame, the non-AP MLD indicates the links that </w:t>
      </w:r>
      <w:r>
        <w:t>are</w:t>
      </w:r>
      <w:r w:rsidRPr="00B13D25">
        <w:t xml:space="preserve"> requested for </w:t>
      </w:r>
      <w:ins w:id="14" w:author="Huang, Po-kai" w:date="2020-09-09T09:53:00Z">
        <w:r w:rsidR="00522FA4">
          <w:t>(re)</w:t>
        </w:r>
      </w:ins>
      <w:r w:rsidRPr="00B13D25">
        <w:t>setup as described in 33.3.x.x (Usage and Rules of ML element in the context of multi-link setup</w:t>
      </w:r>
      <w:r>
        <w:t>).</w:t>
      </w:r>
      <w:r w:rsidR="001D4E00" w:rsidRPr="001D4E00">
        <w:rPr>
          <w:rFonts w:hint="eastAsia"/>
        </w:rPr>
        <w:t xml:space="preserve"> </w:t>
      </w:r>
      <w:r w:rsidR="001D4E00" w:rsidRPr="001D4E00">
        <w:rPr>
          <w:color w:val="00B050"/>
        </w:rPr>
        <w:t>(</w:t>
      </w:r>
      <w:r w:rsidR="001D4E00" w:rsidRPr="001D4E00">
        <w:rPr>
          <w:rFonts w:hint="eastAsia"/>
          <w:color w:val="00B050"/>
        </w:rPr>
        <w:t>Motion 122, #SP133</w:t>
      </w:r>
      <w:r w:rsidR="001D4E00" w:rsidRPr="001D4E00">
        <w:rPr>
          <w:color w:val="00B050"/>
        </w:rPr>
        <w:t>)</w:t>
      </w:r>
    </w:p>
    <w:p w14:paraId="2CAAB9EA" w14:textId="66E9B9B9" w:rsidR="00D472EF" w:rsidRDefault="005D7D19" w:rsidP="005D7D19">
      <w:pPr>
        <w:pStyle w:val="T"/>
        <w:rPr>
          <w:w w:val="100"/>
        </w:rPr>
      </w:pPr>
      <w:r>
        <w:rPr>
          <w:w w:val="100"/>
        </w:rPr>
        <w:t>After successful multi-link (re)setup between a non-AP MLD and a</w:t>
      </w:r>
      <w:r w:rsidR="00F524F1">
        <w:rPr>
          <w:w w:val="100"/>
        </w:rPr>
        <w:t>n</w:t>
      </w:r>
      <w:r>
        <w:rPr>
          <w:w w:val="100"/>
        </w:rPr>
        <w:t xml:space="preserve"> AP MLD, </w:t>
      </w:r>
      <w:r w:rsidR="00D472EF">
        <w:rPr>
          <w:w w:val="100"/>
        </w:rPr>
        <w:t xml:space="preserve">the non-AP MLD and the AP MLD setup links for multi-link operation, and </w:t>
      </w:r>
      <w:r>
        <w:rPr>
          <w:w w:val="100"/>
        </w:rPr>
        <w:t xml:space="preserve">the non-AP MLD is (re)associated with the AP MLD. </w:t>
      </w:r>
      <w:r w:rsidR="00D472EF" w:rsidRPr="00356F8C">
        <w:rPr>
          <w:color w:val="00B050"/>
        </w:rPr>
        <w:t>(</w:t>
      </w:r>
      <w:r w:rsidR="00D472EF" w:rsidRPr="00356F8C">
        <w:rPr>
          <w:color w:val="00B050"/>
          <w:w w:val="100"/>
        </w:rPr>
        <w:t>#SP192</w:t>
      </w:r>
      <w:r w:rsidR="00D472EF">
        <w:rPr>
          <w:color w:val="00B050"/>
          <w:w w:val="100"/>
        </w:rPr>
        <w:t xml:space="preserve">, </w:t>
      </w:r>
      <w:r w:rsidR="00D472EF" w:rsidRPr="00D472EF">
        <w:rPr>
          <w:color w:val="00B050"/>
          <w:w w:val="100"/>
        </w:rPr>
        <w:t>Motion 25</w:t>
      </w:r>
      <w:r w:rsidR="00D472EF" w:rsidRPr="00356F8C">
        <w:rPr>
          <w:color w:val="00B050"/>
          <w:w w:val="100"/>
        </w:rPr>
        <w:t>)</w:t>
      </w:r>
    </w:p>
    <w:p w14:paraId="201AD20B" w14:textId="7C51910F" w:rsidR="005D7D19" w:rsidRDefault="005D7D19" w:rsidP="005D7D19">
      <w:pPr>
        <w:pStyle w:val="T"/>
        <w:rPr>
          <w:color w:val="00B050"/>
          <w:w w:val="100"/>
        </w:rPr>
      </w:pPr>
      <w:r w:rsidRPr="00B44FAF">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r w:rsidR="002559C0" w:rsidRPr="00356F8C">
        <w:rPr>
          <w:color w:val="00B050"/>
        </w:rPr>
        <w:t>(</w:t>
      </w:r>
      <w:r w:rsidR="002559C0" w:rsidRPr="00356F8C">
        <w:rPr>
          <w:color w:val="00B050"/>
          <w:w w:val="100"/>
        </w:rPr>
        <w:t>#SP192)</w:t>
      </w:r>
    </w:p>
    <w:p w14:paraId="6036DD70" w14:textId="24EB1D9C" w:rsidR="00C93990" w:rsidRDefault="00C93990" w:rsidP="005D7D19">
      <w:pPr>
        <w:pStyle w:val="T"/>
        <w:rPr>
          <w:ins w:id="15" w:author="Huang, Po-kai" w:date="2020-09-09T20:57:00Z"/>
          <w:color w:val="00B050"/>
          <w:w w:val="100"/>
        </w:rPr>
      </w:pPr>
      <w:ins w:id="16" w:author="Huang, Po-kai" w:date="2020-09-09T16:11:00Z">
        <w:r>
          <w:rPr>
            <w:color w:val="00B050"/>
            <w:w w:val="100"/>
          </w:rPr>
          <w:t xml:space="preserve">An example </w:t>
        </w:r>
      </w:ins>
      <w:ins w:id="17" w:author="Huang, Po-kai" w:date="2020-09-09T20:56:00Z">
        <w:r w:rsidR="0037619A">
          <w:rPr>
            <w:color w:val="00B050"/>
            <w:w w:val="100"/>
          </w:rPr>
          <w:t>of multi-link setup is shown in Figure 33-x (Example of multi-link setup)</w:t>
        </w:r>
      </w:ins>
      <w:ins w:id="18" w:author="Huang, Po-kai" w:date="2020-09-09T20:57:00Z">
        <w:r w:rsidR="0037619A">
          <w:rPr>
            <w:color w:val="00B050"/>
            <w:w w:val="100"/>
          </w:rPr>
          <w:t>.</w:t>
        </w:r>
      </w:ins>
    </w:p>
    <w:p w14:paraId="6ADBA1A4" w14:textId="3C969473" w:rsidR="0037619A" w:rsidRDefault="0037619A" w:rsidP="005D7D19">
      <w:pPr>
        <w:pStyle w:val="T"/>
        <w:rPr>
          <w:ins w:id="19" w:author="Huang, Po-kai" w:date="2020-09-09T21:00:00Z"/>
        </w:rPr>
      </w:pPr>
      <w:del w:id="20" w:author="Huang, Po-kai" w:date="2020-09-09T21:32:00Z">
        <w:r w:rsidDel="00781B1A">
          <w:fldChar w:fldCharType="begin"/>
        </w:r>
        <w:r w:rsidDel="00781B1A">
          <w:fldChar w:fldCharType="end"/>
        </w:r>
      </w:del>
      <w:ins w:id="21" w:author="Huang, Po-kai" w:date="2020-09-09T21:32:00Z">
        <w:r w:rsidR="00781B1A">
          <w:object w:dxaOrig="10390" w:dyaOrig="2560" w14:anchorId="0BE2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15pt" o:ole="">
              <v:imagedata r:id="rId8" o:title=""/>
            </v:shape>
            <o:OLEObject Type="Embed" ProgID="Visio.Drawing.15" ShapeID="_x0000_i1025" DrawAspect="Content" ObjectID="_1661252418" r:id="rId9"/>
          </w:object>
        </w:r>
      </w:ins>
    </w:p>
    <w:p w14:paraId="32576BAB" w14:textId="1FAB74EE" w:rsidR="0037619A" w:rsidRDefault="0037619A" w:rsidP="005D7D19">
      <w:pPr>
        <w:pStyle w:val="T"/>
        <w:rPr>
          <w:ins w:id="22" w:author="Huang, Po-kai" w:date="2020-09-09T20:57:00Z"/>
          <w:color w:val="00B050"/>
          <w:w w:val="100"/>
        </w:rPr>
      </w:pPr>
      <w:ins w:id="23" w:author="Huang, Po-kai" w:date="2020-09-09T21:00:00Z">
        <w:r>
          <w:t>Figure 33-x – Example of multi-link setup</w:t>
        </w:r>
      </w:ins>
    </w:p>
    <w:p w14:paraId="3522CF4D" w14:textId="13778941" w:rsidR="0037619A" w:rsidRDefault="0037619A" w:rsidP="005D7D19">
      <w:pPr>
        <w:pStyle w:val="T"/>
        <w:rPr>
          <w:ins w:id="24" w:author="Huang, Po-kai" w:date="2020-09-09T20:57:00Z"/>
          <w:color w:val="00B050"/>
          <w:w w:val="100"/>
        </w:rPr>
      </w:pPr>
    </w:p>
    <w:p w14:paraId="09D96943" w14:textId="23B21991" w:rsidR="0037619A" w:rsidRDefault="0037619A" w:rsidP="005D7D19">
      <w:pPr>
        <w:pStyle w:val="T"/>
        <w:rPr>
          <w:ins w:id="25" w:author="Huang, Po-kai" w:date="2020-09-02T13:55:00Z"/>
          <w:color w:val="00B050"/>
          <w:w w:val="100"/>
        </w:rPr>
      </w:pPr>
      <w:ins w:id="26" w:author="Huang, Po-kai" w:date="2020-09-09T20:57:00Z">
        <w:r>
          <w:rPr>
            <w:color w:val="00B050"/>
            <w:w w:val="100"/>
          </w:rPr>
          <w:t xml:space="preserve">In this example, </w:t>
        </w:r>
      </w:ins>
      <w:ins w:id="27" w:author="Huang, Po-kai" w:date="2020-09-09T21:01:00Z">
        <w:r>
          <w:rPr>
            <w:color w:val="00B050"/>
            <w:w w:val="100"/>
          </w:rPr>
          <w:t xml:space="preserve">AP MLD has 3 affiliated APs: AP1 </w:t>
        </w:r>
      </w:ins>
      <w:ins w:id="28" w:author="Huang, Po-kai" w:date="2020-09-09T21:02:00Z">
        <w:r>
          <w:rPr>
            <w:color w:val="00B050"/>
            <w:w w:val="100"/>
          </w:rPr>
          <w:t>operates on 2.4 GHz band, AP2 operates on 5 GHz band, and AP</w:t>
        </w:r>
      </w:ins>
      <w:ins w:id="29" w:author="Huang, Po-kai" w:date="2020-09-09T21:03:00Z">
        <w:r>
          <w:rPr>
            <w:color w:val="00B050"/>
            <w:w w:val="100"/>
          </w:rPr>
          <w:t xml:space="preserve"> 3 operates on 6 GHz band. </w:t>
        </w:r>
      </w:ins>
      <w:ins w:id="30" w:author="Huang, Po-kai" w:date="2020-09-09T21:04:00Z">
        <w:r>
          <w:rPr>
            <w:color w:val="00B050"/>
            <w:w w:val="100"/>
          </w:rPr>
          <w:t>Non-AP STA 1 affilaited with the non-AP MLD sends an Association Request frame</w:t>
        </w:r>
      </w:ins>
      <w:ins w:id="31" w:author="Huang, Po-kai" w:date="2020-09-09T21:05:00Z">
        <w:r>
          <w:rPr>
            <w:color w:val="00B050"/>
            <w:w w:val="100"/>
          </w:rPr>
          <w:t xml:space="preserve"> to AP 1 affiliated with the AP MLD, i.e., </w:t>
        </w:r>
      </w:ins>
      <w:ins w:id="32" w:author="Huang, Po-kai" w:date="2020-09-09T21:23:00Z">
        <w:r w:rsidR="00D83582">
          <w:rPr>
            <w:color w:val="00B050"/>
            <w:w w:val="100"/>
          </w:rPr>
          <w:t xml:space="preserve">the </w:t>
        </w:r>
      </w:ins>
      <w:ins w:id="33" w:author="Huang, Po-kai" w:date="2020-09-09T21:05:00Z">
        <w:r>
          <w:rPr>
            <w:color w:val="00B050"/>
            <w:w w:val="100"/>
          </w:rPr>
          <w:t>TA</w:t>
        </w:r>
      </w:ins>
      <w:ins w:id="34" w:author="Huang, Po-kai" w:date="2020-09-09T21:06:00Z">
        <w:r w:rsidR="00D83393">
          <w:rPr>
            <w:color w:val="00B050"/>
            <w:w w:val="100"/>
          </w:rPr>
          <w:t xml:space="preserve"> of the Association Request frame</w:t>
        </w:r>
      </w:ins>
      <w:ins w:id="35" w:author="Huang, Po-kai" w:date="2020-09-09T21:05:00Z">
        <w:r>
          <w:rPr>
            <w:color w:val="00B050"/>
            <w:w w:val="100"/>
          </w:rPr>
          <w:t xml:space="preserve"> equal to the MAC address of t</w:t>
        </w:r>
      </w:ins>
      <w:ins w:id="36" w:author="Huang, Po-kai" w:date="2020-09-09T21:06:00Z">
        <w:r>
          <w:rPr>
            <w:color w:val="00B050"/>
            <w:w w:val="100"/>
          </w:rPr>
          <w:t xml:space="preserve">he </w:t>
        </w:r>
        <w:r w:rsidR="00D83393">
          <w:rPr>
            <w:color w:val="00B050"/>
            <w:w w:val="100"/>
          </w:rPr>
          <w:t xml:space="preserve">non-AP STA1 and </w:t>
        </w:r>
      </w:ins>
      <w:ins w:id="37" w:author="Huang, Po-kai" w:date="2020-09-09T21:23:00Z">
        <w:r w:rsidR="00D83582">
          <w:rPr>
            <w:color w:val="00B050"/>
            <w:w w:val="100"/>
          </w:rPr>
          <w:t xml:space="preserve">the </w:t>
        </w:r>
      </w:ins>
      <w:ins w:id="38" w:author="Huang, Po-kai" w:date="2020-09-09T21:06:00Z">
        <w:r w:rsidR="00D83393">
          <w:rPr>
            <w:color w:val="00B050"/>
            <w:w w:val="100"/>
          </w:rPr>
          <w:t xml:space="preserve">RA of the Association Request frame equal to </w:t>
        </w:r>
      </w:ins>
      <w:ins w:id="39" w:author="Huang, Po-kai" w:date="2020-09-09T21:07:00Z">
        <w:r w:rsidR="00D83393">
          <w:rPr>
            <w:color w:val="00B050"/>
            <w:w w:val="100"/>
          </w:rPr>
          <w:t xml:space="preserve">the MAC address of the AP1. The Association Request frame includes complete information of non-AP STA </w:t>
        </w:r>
      </w:ins>
      <w:ins w:id="40" w:author="Huang, Po-kai" w:date="2020-09-09T21:33:00Z">
        <w:r w:rsidR="00781B1A">
          <w:rPr>
            <w:color w:val="00B050"/>
            <w:w w:val="100"/>
          </w:rPr>
          <w:t>1,</w:t>
        </w:r>
      </w:ins>
      <w:ins w:id="41" w:author="Huang, Po-kai" w:date="2020-09-09T21:07:00Z">
        <w:r w:rsidR="00D83393">
          <w:rPr>
            <w:color w:val="00B050"/>
            <w:w w:val="100"/>
          </w:rPr>
          <w:t xml:space="preserve"> non-AP STA 2</w:t>
        </w:r>
      </w:ins>
      <w:ins w:id="42" w:author="Huang, Po-kai" w:date="2020-09-09T21:33:00Z">
        <w:r w:rsidR="00781B1A">
          <w:rPr>
            <w:color w:val="00B050"/>
            <w:w w:val="100"/>
          </w:rPr>
          <w:t>, and non-AP STA 3</w:t>
        </w:r>
      </w:ins>
      <w:ins w:id="43" w:author="Huang, Po-kai" w:date="2020-09-09T21:07:00Z">
        <w:r w:rsidR="00D83393">
          <w:rPr>
            <w:color w:val="00B050"/>
            <w:w w:val="100"/>
          </w:rPr>
          <w:t xml:space="preserve"> </w:t>
        </w:r>
      </w:ins>
      <w:ins w:id="44" w:author="Huang, Po-kai" w:date="2020-09-09T21:08:00Z">
        <w:r w:rsidR="00D83393">
          <w:rPr>
            <w:color w:val="00B050"/>
            <w:w w:val="100"/>
          </w:rPr>
          <w:t xml:space="preserve">to request </w:t>
        </w:r>
      </w:ins>
      <w:ins w:id="45" w:author="Huang, Po-kai" w:date="2020-09-09T21:33:00Z">
        <w:r w:rsidR="00781B1A">
          <w:rPr>
            <w:color w:val="00B050"/>
            <w:w w:val="100"/>
          </w:rPr>
          <w:t>three</w:t>
        </w:r>
      </w:ins>
      <w:ins w:id="46" w:author="Huang, Po-kai" w:date="2020-09-09T21:08:00Z">
        <w:r w:rsidR="00D83393">
          <w:rPr>
            <w:color w:val="00B050"/>
            <w:w w:val="100"/>
          </w:rPr>
          <w:t xml:space="preserve"> links to be setup </w:t>
        </w:r>
      </w:ins>
      <w:ins w:id="47" w:author="Huang, Po-kai" w:date="2020-09-09T21:33:00Z">
        <w:r w:rsidR="00781B1A">
          <w:rPr>
            <w:color w:val="00B050"/>
            <w:w w:val="100"/>
          </w:rPr>
          <w:t>(</w:t>
        </w:r>
      </w:ins>
      <w:ins w:id="48" w:author="Huang, Po-kai" w:date="2020-09-09T21:08:00Z">
        <w:r w:rsidR="00D83393">
          <w:rPr>
            <w:color w:val="00B050"/>
            <w:w w:val="100"/>
          </w:rPr>
          <w:t xml:space="preserve">one link between </w:t>
        </w:r>
      </w:ins>
      <w:ins w:id="49" w:author="Huang, Po-kai" w:date="2020-09-09T21:09:00Z">
        <w:r w:rsidR="00D83393">
          <w:rPr>
            <w:color w:val="00B050"/>
            <w:w w:val="100"/>
          </w:rPr>
          <w:t>AP 1 and non-AP STA 1</w:t>
        </w:r>
      </w:ins>
      <w:ins w:id="50" w:author="Huang, Po-kai" w:date="2020-09-09T21:33:00Z">
        <w:r w:rsidR="00781B1A">
          <w:rPr>
            <w:color w:val="00B050"/>
            <w:w w:val="100"/>
          </w:rPr>
          <w:t>,</w:t>
        </w:r>
      </w:ins>
      <w:ins w:id="51" w:author="Huang, Po-kai" w:date="2020-09-09T21:09:00Z">
        <w:r w:rsidR="00D83393">
          <w:rPr>
            <w:color w:val="00B050"/>
            <w:w w:val="100"/>
          </w:rPr>
          <w:t xml:space="preserve"> </w:t>
        </w:r>
      </w:ins>
      <w:ins w:id="52" w:author="Huang, Po-kai" w:date="2020-09-09T21:33:00Z">
        <w:r w:rsidR="00781B1A">
          <w:rPr>
            <w:color w:val="00B050"/>
            <w:w w:val="100"/>
          </w:rPr>
          <w:t>one</w:t>
        </w:r>
      </w:ins>
      <w:ins w:id="53" w:author="Huang, Po-kai" w:date="2020-09-09T21:09:00Z">
        <w:r w:rsidR="00D83393">
          <w:rPr>
            <w:color w:val="00B050"/>
            <w:w w:val="100"/>
          </w:rPr>
          <w:t xml:space="preserve"> link between AP 2 and non-AP STA 2</w:t>
        </w:r>
      </w:ins>
      <w:ins w:id="54" w:author="Huang, Po-kai" w:date="2020-09-09T21:33:00Z">
        <w:r w:rsidR="00781B1A">
          <w:rPr>
            <w:color w:val="00B050"/>
            <w:w w:val="100"/>
          </w:rPr>
          <w:t>, and one link between AP 3 and non-AP STA 3</w:t>
        </w:r>
      </w:ins>
      <w:ins w:id="55" w:author="Huang, Po-kai" w:date="2020-09-09T21:34:00Z">
        <w:r w:rsidR="00781B1A">
          <w:rPr>
            <w:color w:val="00B050"/>
            <w:w w:val="100"/>
          </w:rPr>
          <w:t>)</w:t>
        </w:r>
      </w:ins>
      <w:ins w:id="56" w:author="Huang, Po-kai" w:date="2020-09-09T21:24:00Z">
        <w:r w:rsidR="00D83582">
          <w:rPr>
            <w:color w:val="00B050"/>
            <w:w w:val="100"/>
          </w:rPr>
          <w:t xml:space="preserve"> and</w:t>
        </w:r>
      </w:ins>
      <w:ins w:id="57" w:author="Huang, Po-kai" w:date="2020-09-09T21:09:00Z">
        <w:r w:rsidR="00D83393">
          <w:rPr>
            <w:color w:val="00B050"/>
            <w:w w:val="100"/>
          </w:rPr>
          <w:t xml:space="preserve"> an</w:t>
        </w:r>
      </w:ins>
      <w:ins w:id="58" w:author="Huang, Po-kai" w:date="2020-09-09T21:07:00Z">
        <w:r w:rsidR="00D83393">
          <w:rPr>
            <w:color w:val="00B050"/>
            <w:w w:val="100"/>
          </w:rPr>
          <w:t xml:space="preserve"> ML element that indicates </w:t>
        </w:r>
      </w:ins>
      <w:ins w:id="59" w:author="Huang, Po-kai" w:date="2020-09-09T21:08:00Z">
        <w:r w:rsidR="00D83393">
          <w:rPr>
            <w:color w:val="00B050"/>
            <w:w w:val="100"/>
          </w:rPr>
          <w:t>the MLD MAC address of the non-AP MLD.</w:t>
        </w:r>
      </w:ins>
      <w:ins w:id="60" w:author="Huang, Po-kai" w:date="2020-09-09T21:11:00Z">
        <w:r w:rsidR="00D83393">
          <w:rPr>
            <w:color w:val="00B050"/>
            <w:w w:val="100"/>
          </w:rPr>
          <w:t xml:space="preserve"> </w:t>
        </w:r>
      </w:ins>
      <w:ins w:id="61" w:author="Huang, Po-kai" w:date="2020-09-09T21:13:00Z">
        <w:r w:rsidR="00D83393">
          <w:rPr>
            <w:color w:val="00B050"/>
            <w:w w:val="100"/>
          </w:rPr>
          <w:t>AP 1 affiliated with the AP MLD sends a</w:t>
        </w:r>
      </w:ins>
      <w:ins w:id="62" w:author="Huang, Po-kai" w:date="2020-09-09T21:14:00Z">
        <w:r w:rsidR="00D83393">
          <w:rPr>
            <w:color w:val="00B050"/>
            <w:w w:val="100"/>
          </w:rPr>
          <w:t>n</w:t>
        </w:r>
      </w:ins>
      <w:ins w:id="63" w:author="Huang, Po-kai" w:date="2020-09-09T21:13:00Z">
        <w:r w:rsidR="00D83393">
          <w:rPr>
            <w:color w:val="00B050"/>
            <w:w w:val="100"/>
          </w:rPr>
          <w:t xml:space="preserve"> Association Response frame</w:t>
        </w:r>
      </w:ins>
      <w:ins w:id="64" w:author="Huang, Po-kai" w:date="2020-09-09T21:14:00Z">
        <w:r w:rsidR="00D83393">
          <w:rPr>
            <w:color w:val="00B050"/>
            <w:w w:val="100"/>
          </w:rPr>
          <w:t xml:space="preserve"> to non-AP STA 1 </w:t>
        </w:r>
      </w:ins>
      <w:ins w:id="65" w:author="Huang, Po-kai" w:date="2020-09-09T21:15:00Z">
        <w:r w:rsidR="00D83393">
          <w:rPr>
            <w:color w:val="00B050"/>
            <w:w w:val="100"/>
          </w:rPr>
          <w:t xml:space="preserve">affilaited with the non-AP MLD, i.e., </w:t>
        </w:r>
      </w:ins>
      <w:ins w:id="66" w:author="Huang, Po-kai" w:date="2020-09-09T21:23:00Z">
        <w:r w:rsidR="00D83582">
          <w:rPr>
            <w:color w:val="00B050"/>
            <w:w w:val="100"/>
          </w:rPr>
          <w:t xml:space="preserve">the </w:t>
        </w:r>
      </w:ins>
      <w:ins w:id="67" w:author="Huang, Po-kai" w:date="2020-09-09T21:15:00Z">
        <w:r w:rsidR="00D83393">
          <w:rPr>
            <w:color w:val="00B050"/>
            <w:w w:val="100"/>
          </w:rPr>
          <w:t xml:space="preserve">TA of the Association Reponse frame equal to the MAC address of the AP 1 and </w:t>
        </w:r>
      </w:ins>
      <w:ins w:id="68" w:author="Huang, Po-kai" w:date="2020-09-09T21:23:00Z">
        <w:r w:rsidR="00D83582">
          <w:rPr>
            <w:color w:val="00B050"/>
            <w:w w:val="100"/>
          </w:rPr>
          <w:t xml:space="preserve">the </w:t>
        </w:r>
      </w:ins>
      <w:ins w:id="69" w:author="Huang, Po-kai" w:date="2020-09-09T21:15:00Z">
        <w:r w:rsidR="00D83393">
          <w:rPr>
            <w:color w:val="00B050"/>
            <w:w w:val="100"/>
          </w:rPr>
          <w:t>RA of the Association Reponse frame equal to the MAC address of the non-AP STA1</w:t>
        </w:r>
      </w:ins>
      <w:ins w:id="70" w:author="Huang, Po-kai" w:date="2020-09-09T21:29:00Z">
        <w:r w:rsidR="00FD3D3E">
          <w:rPr>
            <w:color w:val="00B050"/>
            <w:w w:val="100"/>
          </w:rPr>
          <w:t>,</w:t>
        </w:r>
      </w:ins>
      <w:ins w:id="71" w:author="Huang, Po-kai" w:date="2020-09-09T21:18:00Z">
        <w:r w:rsidR="00700365">
          <w:rPr>
            <w:color w:val="00B050"/>
            <w:w w:val="100"/>
          </w:rPr>
          <w:t xml:space="preserve"> to indicate successfu</w:t>
        </w:r>
      </w:ins>
      <w:ins w:id="72" w:author="Huang, Po-kai" w:date="2020-09-09T21:19:00Z">
        <w:r w:rsidR="00700365">
          <w:rPr>
            <w:color w:val="00B050"/>
            <w:w w:val="100"/>
          </w:rPr>
          <w:t>l multi-link setup</w:t>
        </w:r>
      </w:ins>
      <w:ins w:id="73" w:author="Huang, Po-kai" w:date="2020-09-09T21:15:00Z">
        <w:r w:rsidR="00D83393">
          <w:rPr>
            <w:color w:val="00B050"/>
            <w:w w:val="100"/>
          </w:rPr>
          <w:t>.</w:t>
        </w:r>
      </w:ins>
      <w:ins w:id="74" w:author="Huang, Po-kai" w:date="2020-09-09T21:19:00Z">
        <w:r w:rsidR="00700365">
          <w:rPr>
            <w:color w:val="00B050"/>
            <w:w w:val="100"/>
          </w:rPr>
          <w:t xml:space="preserve"> The Association Response frame includes complete information of AP 1</w:t>
        </w:r>
      </w:ins>
      <w:ins w:id="75" w:author="Huang, Po-kai" w:date="2020-09-09T21:34:00Z">
        <w:r w:rsidR="00781B1A">
          <w:rPr>
            <w:color w:val="00B050"/>
            <w:w w:val="100"/>
          </w:rPr>
          <w:t xml:space="preserve">, </w:t>
        </w:r>
      </w:ins>
      <w:ins w:id="76" w:author="Huang, Po-kai" w:date="2020-09-09T21:19:00Z">
        <w:r w:rsidR="00700365">
          <w:rPr>
            <w:color w:val="00B050"/>
            <w:w w:val="100"/>
          </w:rPr>
          <w:t>AP 2</w:t>
        </w:r>
      </w:ins>
      <w:ins w:id="77" w:author="Huang, Po-kai" w:date="2020-09-09T21:34:00Z">
        <w:r w:rsidR="00781B1A">
          <w:rPr>
            <w:color w:val="00B050"/>
            <w:w w:val="100"/>
          </w:rPr>
          <w:t>, and AP 3</w:t>
        </w:r>
      </w:ins>
      <w:ins w:id="78" w:author="Huang, Po-kai" w:date="2020-09-09T21:23:00Z">
        <w:r w:rsidR="00D83582">
          <w:rPr>
            <w:color w:val="00B050"/>
            <w:w w:val="100"/>
          </w:rPr>
          <w:t xml:space="preserve"> an</w:t>
        </w:r>
      </w:ins>
      <w:ins w:id="79" w:author="Huang, Po-kai" w:date="2020-09-09T21:24:00Z">
        <w:r w:rsidR="00D83582">
          <w:rPr>
            <w:color w:val="00B050"/>
            <w:w w:val="100"/>
          </w:rPr>
          <w:t>d</w:t>
        </w:r>
      </w:ins>
      <w:ins w:id="80" w:author="Huang, Po-kai" w:date="2020-09-09T21:19:00Z">
        <w:r w:rsidR="00700365">
          <w:rPr>
            <w:color w:val="00B050"/>
            <w:w w:val="100"/>
          </w:rPr>
          <w:t xml:space="preserve"> an ML element that indicates the MLD MAC address of the AP MLD.</w:t>
        </w:r>
      </w:ins>
      <w:ins w:id="81" w:author="Huang, Po-kai" w:date="2020-09-09T21:20:00Z">
        <w:r w:rsidR="00700365">
          <w:rPr>
            <w:color w:val="00B050"/>
            <w:w w:val="100"/>
          </w:rPr>
          <w:t xml:space="preserve"> After successful multi-link setup between the non-AP MLD and AP MLD, t</w:t>
        </w:r>
      </w:ins>
      <w:ins w:id="82" w:author="Huang, Po-kai" w:date="2020-09-09T21:34:00Z">
        <w:r w:rsidR="00781B1A">
          <w:rPr>
            <w:color w:val="00B050"/>
            <w:w w:val="100"/>
          </w:rPr>
          <w:t>hree</w:t>
        </w:r>
      </w:ins>
      <w:ins w:id="83" w:author="Huang, Po-kai" w:date="2020-09-09T21:20:00Z">
        <w:r w:rsidR="00700365">
          <w:rPr>
            <w:color w:val="00B050"/>
            <w:w w:val="100"/>
          </w:rPr>
          <w:t xml:space="preserve"> links are setup</w:t>
        </w:r>
      </w:ins>
      <w:ins w:id="84" w:author="Huang, Po-kai" w:date="2020-09-09T21:21:00Z">
        <w:r w:rsidR="00700365">
          <w:rPr>
            <w:color w:val="00B050"/>
            <w:w w:val="100"/>
          </w:rPr>
          <w:t xml:space="preserve"> (link 1 between AP 1 and non-AP STA 1, link 2 between  AP 2 and non-AP STA 2</w:t>
        </w:r>
      </w:ins>
      <w:ins w:id="85" w:author="Huang, Po-kai" w:date="2020-09-09T21:34:00Z">
        <w:r w:rsidR="00781B1A">
          <w:rPr>
            <w:color w:val="00B050"/>
            <w:w w:val="100"/>
          </w:rPr>
          <w:t>, and link 3 between AP</w:t>
        </w:r>
      </w:ins>
      <w:ins w:id="86" w:author="Huang, Po-kai" w:date="2020-09-09T21:35:00Z">
        <w:r w:rsidR="00781B1A">
          <w:rPr>
            <w:color w:val="00B050"/>
            <w:w w:val="100"/>
          </w:rPr>
          <w:t xml:space="preserve"> 3 and non-AP STA 3</w:t>
        </w:r>
      </w:ins>
      <w:ins w:id="87" w:author="Huang, Po-kai" w:date="2020-09-09T21:21:00Z">
        <w:r w:rsidR="00700365">
          <w:rPr>
            <w:color w:val="00B050"/>
            <w:w w:val="100"/>
          </w:rPr>
          <w:t>)</w:t>
        </w:r>
      </w:ins>
      <w:ins w:id="88" w:author="Huang, Po-kai" w:date="2020-09-09T21:20:00Z">
        <w:r w:rsidR="00700365">
          <w:rPr>
            <w:color w:val="00B050"/>
            <w:w w:val="100"/>
          </w:rPr>
          <w:t>.</w:t>
        </w:r>
      </w:ins>
    </w:p>
    <w:p w14:paraId="3FF8C1BE" w14:textId="112C56DA" w:rsidR="005D7D19" w:rsidRPr="00CC0111" w:rsidRDefault="005D7D19" w:rsidP="005D7D19">
      <w:pPr>
        <w:pStyle w:val="T"/>
        <w:rPr>
          <w:b/>
          <w:bCs/>
          <w:lang w:eastAsia="en-US"/>
        </w:rPr>
      </w:pPr>
      <w:r w:rsidRPr="00C54C99">
        <w:rPr>
          <w:b/>
          <w:bCs/>
          <w:lang w:eastAsia="en-US"/>
        </w:rPr>
        <w:t>33</w:t>
      </w:r>
      <w:r>
        <w:rPr>
          <w:b/>
          <w:bCs/>
          <w:lang w:eastAsia="en-US"/>
        </w:rPr>
        <w:t>.3.</w:t>
      </w:r>
      <w:r w:rsidR="00F2061B">
        <w:rPr>
          <w:b/>
          <w:bCs/>
          <w:lang w:eastAsia="en-US"/>
        </w:rPr>
        <w:t>3</w:t>
      </w:r>
      <w:r>
        <w:rPr>
          <w:b/>
          <w:bCs/>
          <w:lang w:eastAsia="en-US"/>
        </w:rPr>
        <w:t xml:space="preserve"> Multi-link tear down procedure</w:t>
      </w:r>
    </w:p>
    <w:p w14:paraId="156FB24C" w14:textId="3BC0ABD5" w:rsidR="005D7D19" w:rsidRDefault="00352F2D" w:rsidP="008244C9">
      <w:pPr>
        <w:pStyle w:val="T"/>
        <w:rPr>
          <w:ins w:id="89" w:author="Huang, Po-kai" w:date="2020-09-09T10:03:00Z"/>
          <w:color w:val="00B050"/>
          <w:szCs w:val="22"/>
        </w:rPr>
      </w:pPr>
      <w:r>
        <w:t>To tear down the setup links between a non-AP MLD and an AP MLD</w:t>
      </w:r>
      <w:r w:rsidR="005D7D19">
        <w:t>,</w:t>
      </w:r>
      <w:r w:rsidR="00EA5465">
        <w:t xml:space="preserve"> one of the </w:t>
      </w:r>
      <w:r w:rsidR="003347BE">
        <w:t xml:space="preserve">non-AP </w:t>
      </w:r>
      <w:r w:rsidR="00EA5465">
        <w:t>STA</w:t>
      </w:r>
      <w:r w:rsidR="003347BE">
        <w:t xml:space="preserve"> </w:t>
      </w:r>
      <w:del w:id="90" w:author="Huang, Po-kai" w:date="2020-09-09T10:04:00Z">
        <w:r w:rsidR="003347BE" w:rsidDel="009519AD">
          <w:delText>or AP</w:delText>
        </w:r>
        <w:r w:rsidR="00EA5465" w:rsidDel="009519AD">
          <w:delText xml:space="preserve"> </w:delText>
        </w:r>
      </w:del>
      <w:r w:rsidR="00EA5465">
        <w:t>affiliated with</w:t>
      </w:r>
      <w:r w:rsidR="005D7D19">
        <w:t xml:space="preserve"> the non-AP MLD </w:t>
      </w:r>
      <w:del w:id="91" w:author="Huang, Po-kai" w:date="2020-09-09T10:04:00Z">
        <w:r w:rsidR="005D7D19" w:rsidDel="009519AD">
          <w:delText>or the AP MLD</w:delText>
        </w:r>
        <w:r w:rsidR="003347BE" w:rsidDel="009519AD">
          <w:delText>, respectively,</w:delText>
        </w:r>
        <w:r w:rsidR="005D7D19" w:rsidDel="009519AD">
          <w:delText xml:space="preserve"> </w:delText>
        </w:r>
      </w:del>
      <w:r w:rsidR="005D7D19">
        <w:t>shall send disassociation frame</w:t>
      </w:r>
      <w:r w:rsidR="003347BE">
        <w:t xml:space="preserve"> to</w:t>
      </w:r>
      <w:r w:rsidR="005D7D19">
        <w:t xml:space="preserve"> </w:t>
      </w:r>
      <w:r w:rsidR="00EA5465">
        <w:t xml:space="preserve">the </w:t>
      </w:r>
      <w:r w:rsidR="003347BE">
        <w:t xml:space="preserve">AP </w:t>
      </w:r>
      <w:del w:id="92" w:author="Huang, Po-kai" w:date="2020-09-09T10:04:00Z">
        <w:r w:rsidR="003347BE" w:rsidDel="009519AD">
          <w:delText>or non-AP STA</w:delText>
        </w:r>
        <w:r w:rsidR="00EA5465" w:rsidDel="009519AD">
          <w:delText xml:space="preserve"> </w:delText>
        </w:r>
      </w:del>
      <w:r w:rsidR="00EA5465">
        <w:t xml:space="preserve">affiliated with the AP MLD </w:t>
      </w:r>
      <w:del w:id="93" w:author="Huang, Po-kai" w:date="2020-09-09T10:04:00Z">
        <w:r w:rsidR="00EA5465" w:rsidDel="009519AD">
          <w:delText>or non-AP MLD</w:delText>
        </w:r>
        <w:r w:rsidR="003347BE" w:rsidDel="009519AD">
          <w:delText>, respectively,</w:delText>
        </w:r>
        <w:r w:rsidR="005D7D19" w:rsidDel="009519AD">
          <w:delText xml:space="preserve"> </w:delText>
        </w:r>
      </w:del>
      <w:r w:rsidR="003347BE">
        <w:t>on the corre</w:t>
      </w:r>
      <w:r w:rsidR="00854F7B">
        <w:t>s</w:t>
      </w:r>
      <w:r w:rsidR="003347BE">
        <w:t>ponding link that is enabled</w:t>
      </w:r>
      <w:ins w:id="94" w:author="Huang, Po-kai" w:date="2020-09-09T10:06:00Z">
        <w:r w:rsidR="009519AD">
          <w:t>,</w:t>
        </w:r>
      </w:ins>
      <w:r w:rsidR="003347BE">
        <w:t xml:space="preserve"> </w:t>
      </w:r>
      <w:r w:rsidR="00AD3C8C">
        <w:t>and</w:t>
      </w:r>
      <w:ins w:id="95" w:author="Huang, Po-kai" w:date="2020-09-09T10:06:00Z">
        <w:r w:rsidR="009519AD">
          <w:t xml:space="preserve"> the non-AP MLD and the AP MLD</w:t>
        </w:r>
      </w:ins>
      <w:r w:rsidR="005D7D19">
        <w:t xml:space="preserve"> shall follow </w:t>
      </w:r>
      <w:r w:rsidR="005D7D19">
        <w:rPr>
          <w:w w:val="100"/>
        </w:rPr>
        <w:t>MLD disassociation procedu</w:t>
      </w:r>
      <w:r w:rsidR="00854F7B">
        <w:rPr>
          <w:w w:val="100"/>
        </w:rPr>
        <w:t>r</w:t>
      </w:r>
      <w:r w:rsidR="005D7D19">
        <w:rPr>
          <w:w w:val="100"/>
        </w:rPr>
        <w:t>e as described in</w:t>
      </w:r>
      <w:r w:rsidR="005D7D19">
        <w:t xml:space="preserve"> 11.3 (</w:t>
      </w:r>
      <w:r w:rsidR="005D7D19">
        <w:rPr>
          <w:w w:val="100"/>
        </w:rPr>
        <w:t>STA/MLD authentication and association).</w:t>
      </w:r>
      <w:r w:rsidR="00915902">
        <w:rPr>
          <w:w w:val="100"/>
        </w:rPr>
        <w:t xml:space="preserve"> </w:t>
      </w:r>
      <w:r w:rsidR="00915902" w:rsidRPr="00356F8C">
        <w:rPr>
          <w:color w:val="00B050"/>
          <w:w w:val="100"/>
        </w:rPr>
        <w:t>(#</w:t>
      </w:r>
      <w:r w:rsidR="00915902" w:rsidRPr="00356F8C">
        <w:rPr>
          <w:color w:val="00B050"/>
        </w:rPr>
        <w:t xml:space="preserve">Motion 70, </w:t>
      </w:r>
      <w:r w:rsidR="00915902" w:rsidRPr="00356F8C">
        <w:rPr>
          <w:color w:val="00B050"/>
          <w:w w:val="100"/>
        </w:rPr>
        <w:t>#</w:t>
      </w:r>
      <w:r w:rsidR="00915902" w:rsidRPr="00356F8C">
        <w:rPr>
          <w:color w:val="00B050"/>
          <w:szCs w:val="22"/>
        </w:rPr>
        <w:t>Motion 115 #SP88)</w:t>
      </w:r>
    </w:p>
    <w:p w14:paraId="32371C19" w14:textId="6E06DC18" w:rsidR="006C2B9D" w:rsidRDefault="006C2B9D" w:rsidP="008244C9">
      <w:pPr>
        <w:pStyle w:val="T"/>
        <w:rPr>
          <w:color w:val="00B050"/>
          <w:szCs w:val="22"/>
        </w:rPr>
      </w:pPr>
      <w:ins w:id="96" w:author="Huang, Po-kai" w:date="2020-09-09T10:03:00Z">
        <w:r>
          <w:t>To tear down the setup links between a non-AP MLD and an AP MLD, one of the AP affiliated with the AP MLD, respectively, shall send disassociation frame to the non-AP STA affiliated with the non-AP MLD</w:t>
        </w:r>
      </w:ins>
      <w:ins w:id="97" w:author="Huang, Po-kai" w:date="2020-09-09T10:05:00Z">
        <w:r w:rsidR="009519AD">
          <w:t xml:space="preserve"> </w:t>
        </w:r>
      </w:ins>
      <w:ins w:id="98" w:author="Huang, Po-kai" w:date="2020-09-09T10:03:00Z">
        <w:r>
          <w:t>on the corresponding link that is enabled</w:t>
        </w:r>
      </w:ins>
      <w:ins w:id="99" w:author="Huang, Po-kai" w:date="2020-09-09T10:05:00Z">
        <w:r w:rsidR="009519AD">
          <w:t>,</w:t>
        </w:r>
      </w:ins>
      <w:ins w:id="100" w:author="Huang, Po-kai" w:date="2020-09-09T10:03:00Z">
        <w:r>
          <w:t xml:space="preserve"> and </w:t>
        </w:r>
      </w:ins>
      <w:ins w:id="101" w:author="Huang, Po-kai" w:date="2020-09-09T10:05:00Z">
        <w:r w:rsidR="009519AD">
          <w:t xml:space="preserve">the non-AP MLD and the AP MLD </w:t>
        </w:r>
      </w:ins>
      <w:ins w:id="102" w:author="Huang, Po-kai" w:date="2020-09-09T10:03:00Z">
        <w:r>
          <w:t xml:space="preserve">shall follow </w:t>
        </w:r>
        <w:r>
          <w:rPr>
            <w:w w:val="100"/>
          </w:rPr>
          <w:t>MLD disassociation procedure as described in</w:t>
        </w:r>
        <w:r>
          <w:t xml:space="preserve"> 11.3 (</w:t>
        </w:r>
        <w:r>
          <w:rPr>
            <w:w w:val="100"/>
          </w:rPr>
          <w:t>STA/MLD authentication and association).</w:t>
        </w:r>
      </w:ins>
      <w:r w:rsidRPr="006C2B9D">
        <w:rPr>
          <w:color w:val="00B050"/>
          <w:w w:val="100"/>
        </w:rPr>
        <w:t xml:space="preserve"> </w:t>
      </w:r>
      <w:r w:rsidRPr="00356F8C">
        <w:rPr>
          <w:color w:val="00B050"/>
          <w:w w:val="100"/>
        </w:rPr>
        <w:t>(#</w:t>
      </w:r>
      <w:r w:rsidRPr="00356F8C">
        <w:rPr>
          <w:color w:val="00B050"/>
        </w:rPr>
        <w:t xml:space="preserve">Motion 70, </w:t>
      </w:r>
      <w:r w:rsidRPr="00356F8C">
        <w:rPr>
          <w:color w:val="00B050"/>
          <w:w w:val="100"/>
        </w:rPr>
        <w:t>#</w:t>
      </w:r>
      <w:r w:rsidRPr="00356F8C">
        <w:rPr>
          <w:color w:val="00B050"/>
          <w:szCs w:val="22"/>
        </w:rPr>
        <w:t>Motion 115 #SP88)</w:t>
      </w:r>
    </w:p>
    <w:p w14:paraId="34187775" w14:textId="3B9DFC21" w:rsidR="00B427AE" w:rsidRPr="00090565" w:rsidRDefault="00B427AE" w:rsidP="008244C9">
      <w:pPr>
        <w:pStyle w:val="T"/>
      </w:pPr>
      <w:r w:rsidRPr="008252A0">
        <w:t>After multi-link teardown, all the non-AP STAs affiliated with the non-AP MLD are in the</w:t>
      </w:r>
      <w:r w:rsidR="000B1A5A">
        <w:t xml:space="preserve"> same</w:t>
      </w:r>
      <w:r w:rsidRPr="008252A0">
        <w:t xml:space="preserve"> unassociated state</w:t>
      </w:r>
      <w:r w:rsidR="000B1A5A">
        <w:t xml:space="preserve"> as the non-AP MLD</w:t>
      </w:r>
      <w:r w:rsidRPr="008252A0">
        <w:t>.</w:t>
      </w:r>
      <w:r w:rsidR="00854F7B">
        <w:t xml:space="preserve"> </w:t>
      </w:r>
      <w:r w:rsidRPr="00E8515D">
        <w:rPr>
          <w:color w:val="00B050"/>
        </w:rPr>
        <w:t xml:space="preserve">(#SP192) </w:t>
      </w:r>
    </w:p>
    <w:p w14:paraId="0EDE216C" w14:textId="61B729B4" w:rsidR="00204168" w:rsidRPr="005D7D19" w:rsidRDefault="00204168"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w:t>
      </w:r>
      <w:r w:rsidR="00E67A61">
        <w:rPr>
          <w:b/>
          <w:bCs/>
          <w:i/>
          <w:iCs/>
          <w:w w:val="100"/>
          <w:sz w:val="22"/>
          <w:szCs w:val="22"/>
          <w:highlight w:val="yellow"/>
          <w:lang w:val="en-GB"/>
        </w:rPr>
        <w:t>1</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011827B9" w14:textId="77777777" w:rsidR="00204168" w:rsidRDefault="00204168" w:rsidP="00204168">
      <w:pPr>
        <w:pStyle w:val="H3"/>
        <w:numPr>
          <w:ilvl w:val="0"/>
          <w:numId w:val="304"/>
        </w:numPr>
        <w:rPr>
          <w:w w:val="100"/>
        </w:rPr>
      </w:pPr>
      <w:r>
        <w:rPr>
          <w:w w:val="100"/>
        </w:rPr>
        <w:t>Connectivity-related services(11ak)(#120)</w:t>
      </w:r>
    </w:p>
    <w:p w14:paraId="16B89CC8" w14:textId="77777777" w:rsidR="00204168" w:rsidRDefault="00204168" w:rsidP="00204168">
      <w:pPr>
        <w:pStyle w:val="H4"/>
        <w:numPr>
          <w:ilvl w:val="0"/>
          <w:numId w:val="305"/>
        </w:numPr>
        <w:rPr>
          <w:w w:val="100"/>
        </w:rPr>
      </w:pPr>
      <w:r>
        <w:rPr>
          <w:w w:val="100"/>
        </w:rPr>
        <w:t>General</w:t>
      </w:r>
    </w:p>
    <w:p w14:paraId="43635D74" w14:textId="391FB147" w:rsidR="00204168" w:rsidRDefault="00204168" w:rsidP="00204168">
      <w:pPr>
        <w:pStyle w:val="T"/>
        <w:rPr>
          <w:w w:val="100"/>
        </w:rPr>
      </w:pPr>
      <w:r>
        <w:rPr>
          <w:w w:val="100"/>
        </w:rPr>
        <w:t>The primary purpose of a MAC sublayer is to transfer MSDUs between MAC sublayer entities. The information required for the distribution system service(#120) to operate is provided by the association services. Before an MSDU can be handled by the distribution system service(#120), a STA</w:t>
      </w:r>
      <w:ins w:id="103" w:author="Huang, Po-kai" w:date="2020-08-26T11:08:00Z">
        <w:r>
          <w:rPr>
            <w:w w:val="100"/>
          </w:rPr>
          <w:t xml:space="preserve"> or a</w:t>
        </w:r>
      </w:ins>
      <w:ins w:id="104" w:author="Huang, Po-kai" w:date="2020-09-09T12:50:00Z">
        <w:r w:rsidR="00050860">
          <w:rPr>
            <w:w w:val="100"/>
          </w:rPr>
          <w:t>n</w:t>
        </w:r>
      </w:ins>
      <w:ins w:id="105" w:author="Huang, Po-kai" w:date="2020-08-26T11:08:00Z">
        <w:r>
          <w:rPr>
            <w:w w:val="100"/>
          </w:rPr>
          <w:t xml:space="preserve"> MLD</w:t>
        </w:r>
      </w:ins>
      <w:r>
        <w:rPr>
          <w:w w:val="100"/>
        </w:rPr>
        <w:t xml:space="preserve"> is “associated.” </w:t>
      </w:r>
      <w:r w:rsidR="00E67A61" w:rsidRPr="00356F8C">
        <w:rPr>
          <w:color w:val="00B050"/>
        </w:rPr>
        <w:t>(</w:t>
      </w:r>
      <w:r w:rsidR="00E67A61" w:rsidRPr="00356F8C">
        <w:rPr>
          <w:color w:val="00B050"/>
          <w:w w:val="100"/>
        </w:rPr>
        <w:t>#SP192)</w:t>
      </w:r>
    </w:p>
    <w:p w14:paraId="56050457" w14:textId="43857E46" w:rsidR="00204168" w:rsidRDefault="00204168" w:rsidP="00204168">
      <w:pPr>
        <w:pStyle w:val="T"/>
        <w:rPr>
          <w:w w:val="100"/>
        </w:rPr>
      </w:pPr>
      <w:r>
        <w:rPr>
          <w:w w:val="100"/>
        </w:rPr>
        <w:t>To understand the concept of association, it is necessary first to understand the concept of mobility.</w:t>
      </w:r>
    </w:p>
    <w:p w14:paraId="734A1912" w14:textId="33720053" w:rsidR="00204168" w:rsidRPr="00204168" w:rsidRDefault="00204168" w:rsidP="00204168">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4.5.3.2</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198473FF" w14:textId="54133A72" w:rsidR="00204168" w:rsidRDefault="00204168" w:rsidP="00204168">
      <w:pPr>
        <w:pStyle w:val="H4"/>
        <w:numPr>
          <w:ilvl w:val="0"/>
          <w:numId w:val="306"/>
        </w:numPr>
        <w:rPr>
          <w:w w:val="100"/>
        </w:rPr>
      </w:pPr>
      <w:r>
        <w:rPr>
          <w:w w:val="100"/>
        </w:rPr>
        <w:t xml:space="preserve">Mobility types </w:t>
      </w:r>
      <w:r w:rsidRPr="00143E22">
        <w:rPr>
          <w:color w:val="00B050"/>
          <w:w w:val="100"/>
        </w:rPr>
        <w:t>(#SP</w:t>
      </w:r>
      <w:r w:rsidR="008520ED">
        <w:rPr>
          <w:color w:val="00B050"/>
          <w:w w:val="100"/>
        </w:rPr>
        <w:t>196</w:t>
      </w:r>
      <w:r w:rsidRPr="00143E22">
        <w:rPr>
          <w:color w:val="00B050"/>
          <w:w w:val="100"/>
        </w:rPr>
        <w:t>, #</w:t>
      </w:r>
      <w:r w:rsidR="008520ED">
        <w:rPr>
          <w:color w:val="00B050"/>
          <w:w w:val="100"/>
        </w:rPr>
        <w:t>197</w:t>
      </w:r>
      <w:r w:rsidRPr="00143E22">
        <w:rPr>
          <w:color w:val="00B050"/>
          <w:w w:val="100"/>
        </w:rPr>
        <w:t>)</w:t>
      </w:r>
    </w:p>
    <w:p w14:paraId="0962B0D1" w14:textId="77777777" w:rsidR="00204168" w:rsidRDefault="00204168" w:rsidP="00204168">
      <w:pPr>
        <w:pStyle w:val="T"/>
        <w:rPr>
          <w:w w:val="100"/>
        </w:rPr>
      </w:pPr>
      <w:r>
        <w:rPr>
          <w:w w:val="100"/>
        </w:rPr>
        <w:t>The three transition types of significance to this standard that describe the mobility of STAs within a net-work are as follows:</w:t>
      </w:r>
    </w:p>
    <w:p w14:paraId="2A25F7BA" w14:textId="77777777" w:rsidR="00204168" w:rsidRDefault="00204168" w:rsidP="00204168">
      <w:pPr>
        <w:pStyle w:val="L11"/>
        <w:numPr>
          <w:ilvl w:val="0"/>
          <w:numId w:val="301"/>
        </w:numPr>
        <w:ind w:left="640"/>
        <w:rPr>
          <w:w w:val="100"/>
        </w:rPr>
      </w:pPr>
      <w:r>
        <w:rPr>
          <w:b/>
          <w:bCs/>
          <w:i/>
          <w:iCs/>
          <w:w w:val="100"/>
        </w:rPr>
        <w:t>No-transition:</w:t>
      </w:r>
      <w:r>
        <w:rPr>
          <w:b/>
          <w:bCs/>
          <w:w w:val="100"/>
        </w:rPr>
        <w:t xml:space="preserve"> </w:t>
      </w:r>
      <w:r>
        <w:rPr>
          <w:w w:val="100"/>
        </w:rPr>
        <w:t>In this type, two subclasses that are usually indistinguishable are identified:</w:t>
      </w:r>
    </w:p>
    <w:p w14:paraId="0D9D5E16" w14:textId="77777777" w:rsidR="00204168" w:rsidRDefault="00204168" w:rsidP="00204168">
      <w:pPr>
        <w:pStyle w:val="Ll1"/>
        <w:numPr>
          <w:ilvl w:val="0"/>
          <w:numId w:val="307"/>
        </w:numPr>
        <w:ind w:left="1040"/>
        <w:rPr>
          <w:w w:val="100"/>
        </w:rPr>
      </w:pPr>
      <w:r>
        <w:rPr>
          <w:w w:val="100"/>
        </w:rPr>
        <w:t>Static—no motion.</w:t>
      </w:r>
    </w:p>
    <w:p w14:paraId="692F185A" w14:textId="77777777" w:rsidR="00204168" w:rsidRDefault="00204168" w:rsidP="00204168">
      <w:pPr>
        <w:pStyle w:val="Ll"/>
        <w:numPr>
          <w:ilvl w:val="0"/>
          <w:numId w:val="308"/>
        </w:numPr>
        <w:ind w:left="1040"/>
        <w:rPr>
          <w:w w:val="100"/>
        </w:rPr>
      </w:pPr>
      <w:r>
        <w:rPr>
          <w:w w:val="100"/>
        </w:rPr>
        <w:t>Local movement—movement within the PHY range of the communicating STAs, i.e., movement within a basic service area (BSA).</w:t>
      </w:r>
    </w:p>
    <w:p w14:paraId="4EC634E6" w14:textId="77777777" w:rsidR="00204168" w:rsidRDefault="00204168" w:rsidP="00204168">
      <w:pPr>
        <w:pStyle w:val="L2"/>
        <w:numPr>
          <w:ilvl w:val="0"/>
          <w:numId w:val="302"/>
        </w:numPr>
        <w:suppressAutoHyphens/>
        <w:ind w:left="640"/>
        <w:rPr>
          <w:w w:val="100"/>
        </w:rPr>
      </w:pPr>
      <w:r>
        <w:rPr>
          <w:b/>
          <w:bCs/>
          <w:i/>
          <w:iCs/>
          <w:w w:val="100"/>
        </w:rPr>
        <w:lastRenderedPageBreak/>
        <w:t>BSS-transition:</w:t>
      </w:r>
      <w:r>
        <w:rPr>
          <w:b/>
          <w:bCs/>
          <w:w w:val="100"/>
        </w:rPr>
        <w:t xml:space="preserve"> </w:t>
      </w:r>
      <w:r>
        <w:rPr>
          <w:w w:val="100"/>
        </w:rPr>
        <w:t>This type is defined as a STA movement from one BSS in one ESS to another BSS within the same ESS. A fast BSS transition is a BSS transition that establishes the state necessary for data connectivity before the reassociation rather than after the reassociation.</w:t>
      </w:r>
    </w:p>
    <w:p w14:paraId="6462D1FE" w14:textId="0091C01F" w:rsidR="00E92064" w:rsidRPr="00E92064" w:rsidRDefault="00204168" w:rsidP="00E92064">
      <w:pPr>
        <w:pStyle w:val="L2"/>
        <w:numPr>
          <w:ilvl w:val="0"/>
          <w:numId w:val="303"/>
        </w:numPr>
        <w:suppressAutoHyphens/>
        <w:ind w:left="6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30D3A2C" w14:textId="1EA84178" w:rsidR="00E67A61" w:rsidRPr="00E67A61" w:rsidRDefault="00E92064" w:rsidP="00E92064">
      <w:pPr>
        <w:pStyle w:val="L2"/>
        <w:numPr>
          <w:ilvl w:val="0"/>
          <w:numId w:val="315"/>
        </w:numPr>
        <w:suppressAutoHyphens/>
        <w:rPr>
          <w:w w:val="100"/>
        </w:rPr>
      </w:pPr>
      <w:ins w:id="106" w:author="Huang, Po-kai" w:date="2020-08-26T13:11:00Z">
        <w:r>
          <w:rPr>
            <w:b/>
            <w:bCs/>
            <w:i/>
            <w:iCs/>
            <w:w w:val="100"/>
          </w:rPr>
          <w:t>ML-</w:t>
        </w:r>
        <w:r>
          <w:rPr>
            <w:w w:val="100"/>
          </w:rPr>
          <w:t xml:space="preserve">transition: This type is defined as </w:t>
        </w:r>
        <w:r w:rsidR="00626A19">
          <w:rPr>
            <w:w w:val="100"/>
          </w:rPr>
          <w:t>described below</w:t>
        </w:r>
        <w:r>
          <w:rPr>
            <w:w w:val="100"/>
          </w:rPr>
          <w:t xml:space="preserve">.  </w:t>
        </w:r>
      </w:ins>
    </w:p>
    <w:p w14:paraId="1E4DA20A" w14:textId="77777777" w:rsidR="0067102F" w:rsidRPr="0067102F" w:rsidRDefault="0067102F" w:rsidP="00E67A61">
      <w:pPr>
        <w:pStyle w:val="L2"/>
        <w:numPr>
          <w:ilvl w:val="0"/>
          <w:numId w:val="312"/>
        </w:numPr>
        <w:suppressAutoHyphens/>
        <w:rPr>
          <w:ins w:id="107" w:author="Huang, Po-kai" w:date="2020-08-26T11:21:00Z"/>
          <w:w w:val="100"/>
        </w:rPr>
      </w:pPr>
      <w:ins w:id="108" w:author="Huang, Po-kai" w:date="2020-08-26T11:21:00Z">
        <w:r w:rsidRPr="0067102F">
          <w:rPr>
            <w:w w:val="100"/>
          </w:rPr>
          <w:t xml:space="preserve">A non-AP MLD movement from being associated with one AP MLD in one ESS to be reassociated with another AP MLD within the same ESS. </w:t>
        </w:r>
      </w:ins>
    </w:p>
    <w:p w14:paraId="234E1E6B" w14:textId="77777777" w:rsidR="0067102F" w:rsidRPr="0067102F" w:rsidRDefault="0067102F" w:rsidP="00E67A61">
      <w:pPr>
        <w:pStyle w:val="L2"/>
        <w:numPr>
          <w:ilvl w:val="0"/>
          <w:numId w:val="312"/>
        </w:numPr>
        <w:suppressAutoHyphens/>
        <w:rPr>
          <w:ins w:id="109" w:author="Huang, Po-kai" w:date="2020-08-26T11:21:00Z"/>
          <w:w w:val="100"/>
        </w:rPr>
      </w:pPr>
      <w:ins w:id="110" w:author="Huang, Po-kai" w:date="2020-08-26T11:21:00Z">
        <w:r w:rsidRPr="0067102F">
          <w:rPr>
            <w:w w:val="100"/>
          </w:rPr>
          <w:t xml:space="preserve">A non-AP MLD movement from being associated with one AP MLD in one ESS to become a non-AP STA that is reassociated with an AP within the same ESS. </w:t>
        </w:r>
      </w:ins>
    </w:p>
    <w:p w14:paraId="06F1BEF9" w14:textId="37E467A5" w:rsidR="0067102F" w:rsidRDefault="0067102F" w:rsidP="00E67A61">
      <w:pPr>
        <w:pStyle w:val="L2"/>
        <w:numPr>
          <w:ilvl w:val="0"/>
          <w:numId w:val="312"/>
        </w:numPr>
        <w:suppressAutoHyphens/>
        <w:rPr>
          <w:ins w:id="111" w:author="Huang, Po-kai" w:date="2020-08-26T13:12:00Z"/>
          <w:w w:val="100"/>
        </w:rPr>
      </w:pPr>
      <w:ins w:id="112" w:author="Huang, Po-kai" w:date="2020-08-26T11:21:00Z">
        <w:r w:rsidRPr="0067102F">
          <w:rPr>
            <w:w w:val="100"/>
          </w:rPr>
          <w:t>A non-AP STA movement from being associated with one AP in one ESS to become a non-AP MLD that is reassociated with an AP MLD with the same ESS.</w:t>
        </w:r>
      </w:ins>
    </w:p>
    <w:p w14:paraId="119A1293" w14:textId="5A9A2158" w:rsidR="00626A19" w:rsidRDefault="00626A19" w:rsidP="00001219">
      <w:pPr>
        <w:pStyle w:val="T"/>
        <w:ind w:left="560"/>
        <w:rPr>
          <w:ins w:id="113" w:author="Huang, Po-kai" w:date="2020-08-26T13:12:00Z"/>
          <w:w w:val="100"/>
        </w:rPr>
      </w:pPr>
      <w:ins w:id="114" w:author="Huang, Po-kai" w:date="2020-08-26T13:12:00Z">
        <w:r w:rsidRPr="00E67A61">
          <w:rPr>
            <w:w w:val="100"/>
          </w:rPr>
          <w:t xml:space="preserve">A </w:t>
        </w:r>
        <w:r w:rsidRPr="00C37FED">
          <w:rPr>
            <w:szCs w:val="22"/>
          </w:rPr>
          <w:t>fast ML transition</w:t>
        </w:r>
        <w:r w:rsidRPr="00E67A61">
          <w:rPr>
            <w:szCs w:val="22"/>
          </w:rPr>
          <w:t xml:space="preserve"> is a </w:t>
        </w:r>
        <w:r w:rsidRPr="00C37FED">
          <w:rPr>
            <w:szCs w:val="22"/>
          </w:rPr>
          <w:t>ML transition that establishes the state necessary for data connectivity before the reassociation rather than after the reassociation.</w:t>
        </w:r>
      </w:ins>
    </w:p>
    <w:p w14:paraId="7A1BE375" w14:textId="64E3C8C5" w:rsidR="00204168" w:rsidRDefault="00204168" w:rsidP="00204168">
      <w:pPr>
        <w:pStyle w:val="T"/>
        <w:rPr>
          <w:w w:val="100"/>
        </w:rPr>
      </w:pPr>
      <w:r>
        <w:rPr>
          <w:w w:val="100"/>
        </w:rPr>
        <w:t>The FT protocol provides a mechanism for a STA to perform a BSS transition between access points (APs) in a robust security network (RSN) or when quality-of-service (QoS) admission control is enabled in the ESS.</w:t>
      </w:r>
    </w:p>
    <w:p w14:paraId="59C7D73E" w14:textId="718B2AA0" w:rsidR="00C37FED" w:rsidRDefault="00C37FED" w:rsidP="00204168">
      <w:pPr>
        <w:pStyle w:val="T"/>
        <w:rPr>
          <w:w w:val="100"/>
        </w:rPr>
      </w:pPr>
      <w:ins w:id="115" w:author="Huang, Po-kai" w:date="2020-08-26T11:24:00Z">
        <w:r>
          <w:rPr>
            <w:w w:val="100"/>
          </w:rPr>
          <w:t>The over-the-air FT protocol also provides a mechanism for a non-AP MLD to perfo</w:t>
        </w:r>
      </w:ins>
      <w:ins w:id="116" w:author="Huang, Po-kai" w:date="2020-09-03T12:33:00Z">
        <w:r w:rsidR="00854F7B">
          <w:rPr>
            <w:w w:val="100"/>
          </w:rPr>
          <w:t>r</w:t>
        </w:r>
      </w:ins>
      <w:ins w:id="117" w:author="Huang, Po-kai" w:date="2020-08-26T11:24:00Z">
        <w:r>
          <w:rPr>
            <w:w w:val="100"/>
          </w:rPr>
          <w:t>m a ML transition in a robust security network (RSN)</w:t>
        </w:r>
      </w:ins>
      <w:ins w:id="118" w:author="Huang, Po-kai" w:date="2020-08-26T11:25:00Z">
        <w:r>
          <w:rPr>
            <w:w w:val="100"/>
          </w:rPr>
          <w:t>.</w:t>
        </w:r>
      </w:ins>
    </w:p>
    <w:p w14:paraId="077C7028" w14:textId="53FB5497" w:rsidR="00204168" w:rsidRPr="00143E22" w:rsidRDefault="00204168" w:rsidP="008244C9">
      <w:pPr>
        <w:pStyle w:val="T"/>
        <w:rPr>
          <w:w w:val="100"/>
        </w:rPr>
      </w:pPr>
      <w:r>
        <w:rPr>
          <w:w w:val="100"/>
        </w:rPr>
        <w:t>The different association services support the different categories of mobility.</w:t>
      </w:r>
    </w:p>
    <w:p w14:paraId="249F7849" w14:textId="425E6B15" w:rsidR="008244C9" w:rsidRPr="00C1757A" w:rsidRDefault="008244C9"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4.5.3.3</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44C06996" w14:textId="77777777" w:rsidR="008244C9" w:rsidRDefault="008244C9" w:rsidP="008244C9">
      <w:pPr>
        <w:pStyle w:val="Bulleted"/>
        <w:widowControl w:val="0"/>
        <w:tabs>
          <w:tab w:val="clear" w:pos="360"/>
          <w:tab w:val="left" w:pos="2040"/>
        </w:tabs>
        <w:suppressAutoHyphens/>
        <w:spacing w:before="60" w:after="60" w:line="220" w:lineRule="atLeast"/>
        <w:rPr>
          <w:w w:val="100"/>
          <w:sz w:val="20"/>
          <w:szCs w:val="20"/>
        </w:rPr>
      </w:pPr>
    </w:p>
    <w:p w14:paraId="57B0F5F4" w14:textId="3A87E934" w:rsidR="008244C9" w:rsidRPr="00356F8C" w:rsidRDefault="008244C9" w:rsidP="008244C9">
      <w:pPr>
        <w:pStyle w:val="H4"/>
        <w:numPr>
          <w:ilvl w:val="0"/>
          <w:numId w:val="43"/>
        </w:numPr>
        <w:rPr>
          <w:color w:val="00B050"/>
          <w:w w:val="100"/>
        </w:rPr>
      </w:pPr>
      <w:bookmarkStart w:id="119" w:name="RTF33383331303a2048342c312e"/>
      <w:r>
        <w:rPr>
          <w:w w:val="100"/>
        </w:rPr>
        <w:t>Association</w:t>
      </w:r>
      <w:bookmarkEnd w:id="119"/>
      <w:r w:rsidR="00C82FB8" w:rsidRPr="00356F8C">
        <w:rPr>
          <w:color w:val="00B050"/>
          <w:w w:val="100"/>
        </w:rPr>
        <w:t>(#SP192</w:t>
      </w:r>
      <w:r w:rsidR="009D5ED0" w:rsidRPr="00356F8C">
        <w:rPr>
          <w:color w:val="00B050"/>
          <w:w w:val="100"/>
        </w:rPr>
        <w:t>, #Motion 25, #</w:t>
      </w:r>
      <w:r w:rsidR="009D5ED0" w:rsidRPr="00356F8C">
        <w:rPr>
          <w:color w:val="00B050"/>
          <w:szCs w:val="22"/>
        </w:rPr>
        <w:t>Motion 115 #SP76,</w:t>
      </w:r>
      <w:r w:rsidR="00143E22">
        <w:rPr>
          <w:color w:val="00B050"/>
          <w:szCs w:val="22"/>
        </w:rPr>
        <w:t xml:space="preserve"> #SP</w:t>
      </w:r>
      <w:r w:rsidR="00954153">
        <w:rPr>
          <w:color w:val="00B050"/>
          <w:szCs w:val="22"/>
        </w:rPr>
        <w:t>196</w:t>
      </w:r>
      <w:r w:rsidR="00C82FB8" w:rsidRPr="00356F8C">
        <w:rPr>
          <w:color w:val="00B050"/>
          <w:w w:val="100"/>
        </w:rPr>
        <w:t>)</w:t>
      </w:r>
    </w:p>
    <w:p w14:paraId="3AD8742C" w14:textId="77777777" w:rsidR="008244C9" w:rsidRDefault="008244C9" w:rsidP="008244C9">
      <w:pPr>
        <w:pStyle w:val="T"/>
        <w:rPr>
          <w:w w:val="100"/>
        </w:rPr>
      </w:pPr>
      <w:r>
        <w:rPr>
          <w:w w:val="100"/>
        </w:rPr>
        <w:t xml:space="preserve">To deliver an MSDU within an ESS via the DS, the DS(11ak)(#120) </w:t>
      </w:r>
      <w:r w:rsidRPr="00C82FB8">
        <w:rPr>
          <w:color w:val="auto"/>
          <w:w w:val="100"/>
        </w:rPr>
        <w:t xml:space="preserve">needs to know which AP </w:t>
      </w:r>
      <w:ins w:id="120" w:author="Huang, Po-kai" w:date="2020-07-02T12:45:00Z">
        <w:r w:rsidRPr="00C82FB8">
          <w:rPr>
            <w:color w:val="auto"/>
            <w:w w:val="100"/>
          </w:rPr>
          <w:t xml:space="preserve">or AP MLD </w:t>
        </w:r>
      </w:ins>
      <w:r w:rsidRPr="00C82FB8">
        <w:rPr>
          <w:color w:val="auto"/>
          <w:w w:val="100"/>
        </w:rPr>
        <w:t>within the ESS to deliver the MSDU, so that the MSDU might ultimately be delivered to the addressed IEEE 802.11 STA</w:t>
      </w:r>
      <w:ins w:id="121" w:author="Huang, Po-kai" w:date="2020-07-02T12:45:00Z">
        <w:r w:rsidRPr="00C82FB8">
          <w:rPr>
            <w:color w:val="auto"/>
            <w:w w:val="100"/>
          </w:rPr>
          <w:t xml:space="preserve"> or MLD</w:t>
        </w:r>
      </w:ins>
      <w:r w:rsidRPr="00C82FB8">
        <w:rPr>
          <w:color w:val="auto"/>
          <w:w w:val="100"/>
        </w:rPr>
        <w:t>.(11ak) This information is provided to the DS by the concept of association</w:t>
      </w:r>
      <w:r>
        <w:rPr>
          <w:w w:val="100"/>
        </w:rPr>
        <w:t>. Association is nec-essary, but not sufficient, to support BSS</w:t>
      </w:r>
      <w:ins w:id="122" w:author="Huang, Po-kai" w:date="2020-07-07T10:54:00Z">
        <w:r>
          <w:rPr>
            <w:w w:val="100"/>
          </w:rPr>
          <w:t>/ML</w:t>
        </w:r>
      </w:ins>
      <w:r>
        <w:rPr>
          <w:w w:val="100"/>
        </w:rPr>
        <w:t>-transition mobility. Association is sufficient to support no-tran-sition mobility. Association is one of the services in the DSS.</w:t>
      </w:r>
    </w:p>
    <w:p w14:paraId="60C7BAC3" w14:textId="20ECB1BA" w:rsidR="008244C9" w:rsidDel="004C44F0" w:rsidRDefault="008244C9" w:rsidP="008244C9">
      <w:pPr>
        <w:pStyle w:val="T"/>
        <w:rPr>
          <w:del w:id="123" w:author="Huang, Po-kai" w:date="2020-08-25T11:09:00Z"/>
          <w:w w:val="100"/>
        </w:rPr>
      </w:pPr>
      <w:r>
        <w:rPr>
          <w:w w:val="100"/>
        </w:rPr>
        <w:t xml:space="preserve">Before a STA </w:t>
      </w:r>
      <w:ins w:id="124" w:author="Huang, Po-kai" w:date="2020-07-13T11:04:00Z">
        <w:r>
          <w:rPr>
            <w:w w:val="100"/>
          </w:rPr>
          <w:t xml:space="preserve">or a non-AP MLD </w:t>
        </w:r>
      </w:ins>
      <w:r>
        <w:rPr>
          <w:w w:val="100"/>
        </w:rPr>
        <w:t>is allowed to send an MSDU via an AP</w:t>
      </w:r>
      <w:ins w:id="125" w:author="Huang, Po-kai" w:date="2020-07-13T11:04:00Z">
        <w:r>
          <w:rPr>
            <w:w w:val="100"/>
          </w:rPr>
          <w:t xml:space="preserve"> or an AP MLD, respectively</w:t>
        </w:r>
      </w:ins>
      <w:r>
        <w:rPr>
          <w:w w:val="100"/>
        </w:rPr>
        <w:t>, it first becomes associated with the AP</w:t>
      </w:r>
      <w:ins w:id="126" w:author="Huang, Po-kai" w:date="2020-07-13T11:04:00Z">
        <w:r>
          <w:rPr>
            <w:w w:val="100"/>
          </w:rPr>
          <w:t xml:space="preserve"> or the AP MLD</w:t>
        </w:r>
      </w:ins>
      <w:ins w:id="127" w:author="Huang, Po-kai" w:date="2020-08-25T07:00:00Z">
        <w:r>
          <w:rPr>
            <w:w w:val="100"/>
          </w:rPr>
          <w:t>,</w:t>
        </w:r>
      </w:ins>
      <w:ins w:id="128" w:author="Huang, Po-kai" w:date="2020-08-25T11:02:00Z">
        <w:r w:rsidR="00485C8F">
          <w:rPr>
            <w:w w:val="100"/>
          </w:rPr>
          <w:t xml:space="preserve"> </w:t>
        </w:r>
      </w:ins>
      <w:ins w:id="129" w:author="Huang, Po-kai" w:date="2020-08-25T07:00:00Z">
        <w:r>
          <w:rPr>
            <w:w w:val="100"/>
          </w:rPr>
          <w:t>respectively</w:t>
        </w:r>
      </w:ins>
      <w:r>
        <w:rPr>
          <w:w w:val="100"/>
        </w:rPr>
        <w:t>.</w:t>
      </w:r>
    </w:p>
    <w:p w14:paraId="6954C485" w14:textId="0FE0BEA6" w:rsidR="008244C9" w:rsidRDefault="008244C9" w:rsidP="008244C9">
      <w:pPr>
        <w:pStyle w:val="T"/>
        <w:rPr>
          <w:w w:val="100"/>
        </w:rPr>
      </w:pPr>
      <w:r>
        <w:rPr>
          <w:w w:val="100"/>
        </w:rPr>
        <w:t>For a non-GLK STA</w:t>
      </w:r>
      <w:ins w:id="130" w:author="Huang, Po-kai" w:date="2020-08-25T07:00:00Z">
        <w:r>
          <w:rPr>
            <w:w w:val="100"/>
          </w:rPr>
          <w:t xml:space="preserve"> that is not affiliated with a</w:t>
        </w:r>
      </w:ins>
      <w:ins w:id="131" w:author="Huang, Po-kai" w:date="2020-09-09T12:50:00Z">
        <w:r w:rsidR="00050860">
          <w:rPr>
            <w:w w:val="100"/>
          </w:rPr>
          <w:t>n</w:t>
        </w:r>
      </w:ins>
      <w:ins w:id="132" w:author="Huang, Po-kai" w:date="2020-08-25T07:00:00Z">
        <w:r>
          <w:rPr>
            <w:w w:val="100"/>
          </w:rPr>
          <w:t xml:space="preserve"> MLD</w:t>
        </w:r>
      </w:ins>
      <w:r>
        <w:rPr>
          <w:w w:val="100"/>
        </w:rPr>
        <w:t xml:space="preserve">, the(11ak) act of becoming associated </w:t>
      </w:r>
      <w:ins w:id="133" w:author="Huang, Po-kai" w:date="2020-08-25T11:17:00Z">
        <w:r w:rsidR="00D7246F">
          <w:rPr>
            <w:w w:val="100"/>
          </w:rPr>
          <w:t xml:space="preserve">with an AP </w:t>
        </w:r>
      </w:ins>
      <w:r>
        <w:rPr>
          <w:w w:val="100"/>
        </w:rPr>
        <w:t>invokes the association service</w:t>
      </w:r>
      <w:ins w:id="134" w:author="Huang, Po-kai" w:date="2020-08-25T11:16:00Z">
        <w:r w:rsidR="00D7246F">
          <w:rPr>
            <w:w w:val="100"/>
          </w:rPr>
          <w:t xml:space="preserve"> (STA association)</w:t>
        </w:r>
      </w:ins>
      <w:r>
        <w:rPr>
          <w:w w:val="100"/>
        </w:rPr>
        <w:t xml:space="preserve">, which provides the STA to AP mapping to the DS. </w:t>
      </w:r>
      <w:ins w:id="135" w:author="Huang, Po-kai" w:date="2020-07-02T13:38:00Z">
        <w:r>
          <w:rPr>
            <w:w w:val="100"/>
          </w:rPr>
          <w:t xml:space="preserve">For a non-AP MLD, the act of becoming associated </w:t>
        </w:r>
      </w:ins>
      <w:ins w:id="136" w:author="Huang, Po-kai" w:date="2020-08-25T11:17:00Z">
        <w:r w:rsidR="00D7246F">
          <w:rPr>
            <w:w w:val="100"/>
          </w:rPr>
          <w:t xml:space="preserve">with an AP MLD </w:t>
        </w:r>
      </w:ins>
      <w:ins w:id="137" w:author="Huang, Po-kai" w:date="2020-07-02T13:38:00Z">
        <w:r>
          <w:rPr>
            <w:w w:val="100"/>
          </w:rPr>
          <w:t xml:space="preserve">invokes </w:t>
        </w:r>
        <w:r w:rsidRPr="00845BA1">
          <w:rPr>
            <w:rFonts w:eastAsia="Malgun Gothic"/>
            <w:w w:val="100"/>
            <w:lang w:eastAsia="ko-KR"/>
          </w:rPr>
          <w:t>the association service</w:t>
        </w:r>
      </w:ins>
      <w:ins w:id="138" w:author="Huang, Po-kai" w:date="2020-08-25T11:16:00Z">
        <w:r w:rsidR="00D7246F" w:rsidRPr="00845BA1">
          <w:rPr>
            <w:rFonts w:eastAsia="Malgun Gothic"/>
            <w:w w:val="100"/>
            <w:lang w:eastAsia="ko-KR"/>
          </w:rPr>
          <w:t xml:space="preserve"> (MLD association)</w:t>
        </w:r>
      </w:ins>
      <w:ins w:id="139" w:author="Huang, Po-kai" w:date="2020-07-02T13:38:00Z">
        <w:r w:rsidRPr="00845BA1">
          <w:rPr>
            <w:rFonts w:eastAsia="Malgun Gothic"/>
            <w:w w:val="100"/>
            <w:lang w:eastAsia="ko-KR"/>
          </w:rPr>
          <w:t xml:space="preserve">, which provides the </w:t>
        </w:r>
      </w:ins>
      <w:ins w:id="140" w:author="Huang, Po-kai" w:date="2020-07-02T13:39:00Z">
        <w:r w:rsidRPr="00845BA1">
          <w:rPr>
            <w:rFonts w:eastAsia="Malgun Gothic"/>
            <w:w w:val="100"/>
            <w:lang w:eastAsia="ko-KR"/>
          </w:rPr>
          <w:t>non-AP MLD</w:t>
        </w:r>
      </w:ins>
      <w:ins w:id="141" w:author="Huang, Po-kai" w:date="2020-07-02T13:38:00Z">
        <w:r w:rsidRPr="00845BA1">
          <w:rPr>
            <w:rFonts w:eastAsia="Malgun Gothic"/>
            <w:w w:val="100"/>
            <w:lang w:eastAsia="ko-KR"/>
          </w:rPr>
          <w:t xml:space="preserve"> to AP</w:t>
        </w:r>
      </w:ins>
      <w:ins w:id="142" w:author="Huang, Po-kai" w:date="2020-07-02T13:39:00Z">
        <w:r w:rsidRPr="00845BA1">
          <w:rPr>
            <w:rFonts w:eastAsia="Malgun Gothic"/>
            <w:w w:val="100"/>
            <w:lang w:eastAsia="ko-KR"/>
          </w:rPr>
          <w:t xml:space="preserve"> MLD</w:t>
        </w:r>
      </w:ins>
      <w:ins w:id="143" w:author="Huang, Po-kai" w:date="2020-07-02T13:38:00Z">
        <w:r w:rsidRPr="00845BA1">
          <w:rPr>
            <w:rFonts w:eastAsia="Malgun Gothic"/>
            <w:w w:val="100"/>
            <w:lang w:eastAsia="ko-KR"/>
          </w:rPr>
          <w:t xml:space="preserve"> mapping to the DS.</w:t>
        </w:r>
      </w:ins>
      <w:ins w:id="144" w:author="Huang, Po-kai" w:date="2020-09-02T14:25:00Z">
        <w:r w:rsidR="00B427AE" w:rsidRPr="00845BA1">
          <w:rPr>
            <w:rFonts w:eastAsia="Malgun Gothic"/>
            <w:w w:val="100"/>
            <w:lang w:eastAsia="ko-KR"/>
          </w:rPr>
          <w:t xml:space="preserve"> (see 33.3.2 (Multi-link (re)setup procedure))</w:t>
        </w:r>
      </w:ins>
      <w:ins w:id="145" w:author="Huang, Po-kai" w:date="2020-07-02T13:38:00Z">
        <w:r w:rsidRPr="00845BA1">
          <w:rPr>
            <w:rFonts w:eastAsia="Malgun Gothic"/>
            <w:w w:val="100"/>
            <w:lang w:eastAsia="ko-KR"/>
          </w:rPr>
          <w:t xml:space="preserve"> </w:t>
        </w:r>
      </w:ins>
      <w:r w:rsidRPr="00845BA1">
        <w:rPr>
          <w:rFonts w:eastAsia="Malgun Gothic"/>
          <w:w w:val="100"/>
          <w:lang w:eastAsia="ko-KR"/>
        </w:rPr>
        <w:t>How</w:t>
      </w:r>
      <w:r>
        <w:rPr>
          <w:w w:val="100"/>
        </w:rPr>
        <w:t xml:space="preserve"> the information pro-vided by the association service is stored and managed within the DS is not specified by this standard.</w:t>
      </w:r>
    </w:p>
    <w:p w14:paraId="740421EB" w14:textId="77777777" w:rsidR="008244C9" w:rsidRDefault="008244C9" w:rsidP="008244C9">
      <w:pPr>
        <w:pStyle w:val="T"/>
        <w:rPr>
          <w:w w:val="100"/>
          <w:lang w:val="en-GB"/>
        </w:rPr>
      </w:pPr>
      <w:r>
        <w:rPr>
          <w:w w:val="100"/>
        </w:rPr>
        <w:t>(11ak)</w:t>
      </w:r>
      <w:r>
        <w:rPr>
          <w:w w:val="100"/>
          <w:lang w:val="en-GB"/>
        </w:rPr>
        <w:t>For a GLK STA, the act of becoming associated invokes the association service, which establishes a general link between two instances of the IEEE 802.1D Internal Sublayer Service. This link provides a point-to-point link between the two Internal Sublayer Service SAPs. The GLK AP STA and the GLK non-AP STA each coordinate with higher layer services and each other to create the point-to-point link. The higher layer services create or enable the Internal Sublayer Service SAPs, inform the GLK convergence function of the mapping of the Internal Sublayer Service SAPs, and inform the network routing protocol of the existence of the general link. The GLK AP and the GLK non-AP STA each establish a service_access_point_identifier for each general link, for their respective (#4335)MS SAPs. This process allows for the establishment of a point-to-point link suitable for use in an IEEE 802.1Q network.</w:t>
      </w:r>
    </w:p>
    <w:p w14:paraId="5D961B05" w14:textId="6BA544A7" w:rsidR="008244C9" w:rsidRDefault="008244C9" w:rsidP="008244C9">
      <w:pPr>
        <w:pStyle w:val="T"/>
        <w:rPr>
          <w:w w:val="100"/>
        </w:rPr>
      </w:pPr>
      <w:r>
        <w:rPr>
          <w:w w:val="100"/>
        </w:rPr>
        <w:lastRenderedPageBreak/>
        <w:t>Within a robust security network (RSN), association</w:t>
      </w:r>
      <w:ins w:id="146" w:author="Huang, Po-kai" w:date="2020-07-02T13:46:00Z">
        <w:r>
          <w:rPr>
            <w:w w:val="100"/>
          </w:rPr>
          <w:t xml:space="preserve"> </w:t>
        </w:r>
      </w:ins>
      <w:del w:id="147" w:author="Huang, Po-kai" w:date="2020-07-07T11:00:00Z">
        <w:r w:rsidDel="006667B5">
          <w:rPr>
            <w:w w:val="100"/>
          </w:rPr>
          <w:delText xml:space="preserve"> </w:delText>
        </w:r>
      </w:del>
      <w:r>
        <w:rPr>
          <w:w w:val="100"/>
        </w:rPr>
        <w:t>is handled differently. In an RSNA, the IEEE 802.1X Port determines when to allow data traffic across an IEEE 802.11 link</w:t>
      </w:r>
      <w:ins w:id="148" w:author="Huang, Po-kai" w:date="2020-07-07T11:00:00Z">
        <w:r>
          <w:rPr>
            <w:w w:val="100"/>
          </w:rPr>
          <w:t xml:space="preserve"> (STA association)</w:t>
        </w:r>
      </w:ins>
      <w:ins w:id="149" w:author="Huang, Po-kai" w:date="2020-07-02T13:46:00Z">
        <w:r>
          <w:rPr>
            <w:w w:val="100"/>
          </w:rPr>
          <w:t xml:space="preserve"> or multiple IEEE 80</w:t>
        </w:r>
      </w:ins>
      <w:ins w:id="150" w:author="Huang, Po-kai" w:date="2020-07-02T13:47:00Z">
        <w:r>
          <w:rPr>
            <w:w w:val="100"/>
          </w:rPr>
          <w:t>2</w:t>
        </w:r>
      </w:ins>
      <w:ins w:id="151" w:author="Huang, Po-kai" w:date="2020-07-07T11:00:00Z">
        <w:r>
          <w:rPr>
            <w:w w:val="100"/>
          </w:rPr>
          <w:t>.</w:t>
        </w:r>
      </w:ins>
      <w:ins w:id="152" w:author="Huang, Po-kai" w:date="2020-07-02T13:47:00Z">
        <w:r>
          <w:rPr>
            <w:w w:val="100"/>
          </w:rPr>
          <w:t>11 links</w:t>
        </w:r>
      </w:ins>
      <w:ins w:id="153" w:author="Huang, Po-kai" w:date="2020-07-07T11:00:00Z">
        <w:r>
          <w:rPr>
            <w:w w:val="100"/>
          </w:rPr>
          <w:t xml:space="preserve"> (MLD association)</w:t>
        </w:r>
      </w:ins>
      <w:r>
        <w:rPr>
          <w:w w:val="100"/>
        </w:rPr>
        <w:t>. A single IEEE 802.1X Port maps to one association, and each association maps to an IEEE 802.1X Port. An IEEE 802.1X Port consists of an IEEE 802.1X Controlled Port and an IEEE 802.1X Uncontrolled Port. The IEEE 802.1X Controlled Port is blocked from passing general data traffic between two STAs</w:t>
      </w:r>
      <w:ins w:id="154" w:author="Huang, Po-kai" w:date="2020-07-02T13:47:00Z">
        <w:r>
          <w:rPr>
            <w:w w:val="100"/>
          </w:rPr>
          <w:t xml:space="preserve"> or </w:t>
        </w:r>
      </w:ins>
      <w:ins w:id="155" w:author="Huang, Po-kai" w:date="2020-09-09T12:50:00Z">
        <w:r w:rsidR="00050860">
          <w:rPr>
            <w:w w:val="100"/>
          </w:rPr>
          <w:t xml:space="preserve">between </w:t>
        </w:r>
      </w:ins>
      <w:ins w:id="156" w:author="Huang, Po-kai" w:date="2020-07-02T13:47:00Z">
        <w:r>
          <w:rPr>
            <w:w w:val="100"/>
          </w:rPr>
          <w:t>two MLDs</w:t>
        </w:r>
      </w:ins>
      <w:r>
        <w:rPr>
          <w:w w:val="100"/>
        </w:rPr>
        <w:t xml:space="preserve"> until an IEEE 802.1X authentication procedure completes successfully over the IEEE 802.1X Uncontrolled Port. Once the AKM completes successfully, data protection is enabled to prevent unauthorized access, and the IEEE 802.1X Controlled Port unblocks to allow protected data traffic. IEEE 802.1X Supplicants and Authenticators exchange protocol information via the IEEE 802.1X Uncontrolled Port. It is expected that most other protocol exchanges use the IEEE 802.1X Controlled Ports. However, a given protocol might need to bypass the authorization function and make use of the IEEE 802.1X Uncontrolled Port.</w:t>
      </w:r>
    </w:p>
    <w:p w14:paraId="62978953" w14:textId="77777777" w:rsidR="008244C9" w:rsidRDefault="008244C9" w:rsidP="008244C9">
      <w:pPr>
        <w:pStyle w:val="Note"/>
        <w:rPr>
          <w:w w:val="100"/>
        </w:rPr>
      </w:pPr>
      <w:r>
        <w:rPr>
          <w:w w:val="100"/>
        </w:rPr>
        <w:t>NOTE—See IEEE Std 802.1X-2010 for a discussion of Controlled Port and Uncontrolled Port.</w:t>
      </w:r>
    </w:p>
    <w:p w14:paraId="6A7C0E51" w14:textId="0E51F6E0" w:rsidR="008244C9" w:rsidRDefault="008244C9" w:rsidP="008244C9">
      <w:pPr>
        <w:pStyle w:val="T"/>
        <w:rPr>
          <w:w w:val="100"/>
        </w:rPr>
      </w:pPr>
      <w:r>
        <w:rPr>
          <w:w w:val="100"/>
        </w:rPr>
        <w:t>At any given instant, a STA</w:t>
      </w:r>
      <w:ins w:id="157" w:author="Huang, Po-kai" w:date="2020-07-13T11:01:00Z">
        <w:r>
          <w:rPr>
            <w:w w:val="100"/>
          </w:rPr>
          <w:t xml:space="preserve"> or a non-AP MLD</w:t>
        </w:r>
      </w:ins>
      <w:r>
        <w:rPr>
          <w:w w:val="100"/>
        </w:rPr>
        <w:t xml:space="preserve"> is associated with no more than one AP</w:t>
      </w:r>
      <w:ins w:id="158" w:author="Huang, Po-kai" w:date="2020-07-13T11:01:00Z">
        <w:r>
          <w:rPr>
            <w:w w:val="100"/>
          </w:rPr>
          <w:t xml:space="preserve"> or AP MLD, respectiv</w:t>
        </w:r>
      </w:ins>
      <w:ins w:id="159" w:author="Huang, Po-kai" w:date="2020-09-02T14:13:00Z">
        <w:r w:rsidR="00AD3C8C">
          <w:rPr>
            <w:w w:val="100"/>
          </w:rPr>
          <w:t>el</w:t>
        </w:r>
      </w:ins>
      <w:ins w:id="160" w:author="Huang, Po-kai" w:date="2020-07-13T11:01:00Z">
        <w:r>
          <w:rPr>
            <w:w w:val="100"/>
          </w:rPr>
          <w:t>y</w:t>
        </w:r>
      </w:ins>
      <w:r>
        <w:rPr>
          <w:w w:val="100"/>
        </w:rPr>
        <w:t xml:space="preserve">. This allows the DS to determine a unique answer to the question, “Which AP </w:t>
      </w:r>
      <w:ins w:id="161" w:author="Huang, Po-kai" w:date="2020-07-13T11:01:00Z">
        <w:r>
          <w:rPr>
            <w:w w:val="100"/>
          </w:rPr>
          <w:t xml:space="preserve">or AP MLD </w:t>
        </w:r>
      </w:ins>
      <w:r>
        <w:rPr>
          <w:w w:val="100"/>
        </w:rPr>
        <w:t>is serving STA X</w:t>
      </w:r>
      <w:ins w:id="162" w:author="Huang, Po-kai" w:date="2020-07-13T11:01:00Z">
        <w:r>
          <w:rPr>
            <w:w w:val="100"/>
          </w:rPr>
          <w:t xml:space="preserve"> or</w:t>
        </w:r>
      </w:ins>
      <w:ins w:id="163" w:author="Huang, Po-kai" w:date="2020-07-13T11:02:00Z">
        <w:r>
          <w:rPr>
            <w:w w:val="100"/>
          </w:rPr>
          <w:t xml:space="preserve"> non-AP MLD X, respectively</w:t>
        </w:r>
      </w:ins>
      <w:r>
        <w:rPr>
          <w:w w:val="100"/>
        </w:rPr>
        <w:t xml:space="preserve">?” Once an </w:t>
      </w:r>
      <w:ins w:id="164" w:author="Huang, Po-kai" w:date="2020-07-07T11:01:00Z">
        <w:r>
          <w:rPr>
            <w:w w:val="100"/>
          </w:rPr>
          <w:t>STA</w:t>
        </w:r>
      </w:ins>
      <w:ins w:id="165" w:author="Huang, Po-kai" w:date="2020-07-13T11:02:00Z">
        <w:r>
          <w:rPr>
            <w:w w:val="100"/>
          </w:rPr>
          <w:t xml:space="preserve"> or MLD</w:t>
        </w:r>
      </w:ins>
      <w:ins w:id="166" w:author="Huang, Po-kai" w:date="2020-07-07T11:01:00Z">
        <w:r>
          <w:rPr>
            <w:w w:val="100"/>
          </w:rPr>
          <w:t xml:space="preserve"> </w:t>
        </w:r>
      </w:ins>
      <w:r>
        <w:rPr>
          <w:w w:val="100"/>
        </w:rPr>
        <w:t>association is com-pleted, a STA</w:t>
      </w:r>
      <w:ins w:id="167" w:author="Huang, Po-kai" w:date="2020-07-13T11:02:00Z">
        <w:r>
          <w:rPr>
            <w:w w:val="100"/>
          </w:rPr>
          <w:t xml:space="preserve"> or a non-AP MLD, respectively,</w:t>
        </w:r>
      </w:ins>
      <w:r>
        <w:rPr>
          <w:w w:val="100"/>
        </w:rPr>
        <w:t xml:space="preserve"> can make full use of a DS (via the AP</w:t>
      </w:r>
      <w:ins w:id="168" w:author="Huang, Po-kai" w:date="2020-07-13T11:02:00Z">
        <w:r>
          <w:rPr>
            <w:w w:val="100"/>
          </w:rPr>
          <w:t xml:space="preserve"> or the AP MLD, respectiv</w:t>
        </w:r>
      </w:ins>
      <w:ins w:id="169" w:author="Huang, Po-kai" w:date="2020-09-02T14:13:00Z">
        <w:r w:rsidR="00726417">
          <w:rPr>
            <w:w w:val="100"/>
          </w:rPr>
          <w:t>el</w:t>
        </w:r>
      </w:ins>
      <w:ins w:id="170" w:author="Huang, Po-kai" w:date="2020-07-13T11:02:00Z">
        <w:r>
          <w:rPr>
            <w:w w:val="100"/>
          </w:rPr>
          <w:t>y</w:t>
        </w:r>
      </w:ins>
      <w:r>
        <w:rPr>
          <w:w w:val="100"/>
        </w:rPr>
        <w:t xml:space="preserve">) to communicate. </w:t>
      </w:r>
      <w:ins w:id="171" w:author="Huang, Po-kai" w:date="2020-07-07T11:01:00Z">
        <w:r>
          <w:rPr>
            <w:w w:val="100"/>
          </w:rPr>
          <w:t>STA</w:t>
        </w:r>
      </w:ins>
      <w:ins w:id="172" w:author="Huang, Po-kai" w:date="2020-07-13T11:02:00Z">
        <w:r>
          <w:rPr>
            <w:w w:val="100"/>
          </w:rPr>
          <w:t xml:space="preserve"> or MLD</w:t>
        </w:r>
      </w:ins>
      <w:ins w:id="173" w:author="Huang, Po-kai" w:date="2020-07-07T11:01:00Z">
        <w:r>
          <w:rPr>
            <w:w w:val="100"/>
          </w:rPr>
          <w:t xml:space="preserve"> a</w:t>
        </w:r>
      </w:ins>
      <w:del w:id="174" w:author="Huang, Po-kai" w:date="2020-07-07T11:01:00Z">
        <w:r w:rsidDel="006667B5">
          <w:rPr>
            <w:w w:val="100"/>
          </w:rPr>
          <w:delText>A</w:delText>
        </w:r>
      </w:del>
      <w:r>
        <w:rPr>
          <w:w w:val="100"/>
        </w:rPr>
        <w:t>ssociation is always initiated by the non-AP STA</w:t>
      </w:r>
      <w:ins w:id="175" w:author="Huang, Po-kai" w:date="2020-07-13T11:02:00Z">
        <w:r>
          <w:rPr>
            <w:w w:val="100"/>
          </w:rPr>
          <w:t xml:space="preserve"> or the no</w:t>
        </w:r>
      </w:ins>
      <w:ins w:id="176" w:author="Huang, Po-kai" w:date="2020-07-13T11:03:00Z">
        <w:r>
          <w:rPr>
            <w:w w:val="100"/>
          </w:rPr>
          <w:t>n-AP MLD, respectively</w:t>
        </w:r>
      </w:ins>
      <w:r>
        <w:rPr>
          <w:w w:val="100"/>
        </w:rPr>
        <w:t>, not the AP</w:t>
      </w:r>
      <w:ins w:id="177" w:author="Huang, Po-kai" w:date="2020-07-13T11:03:00Z">
        <w:r>
          <w:rPr>
            <w:w w:val="100"/>
          </w:rPr>
          <w:t xml:space="preserve"> or AP MLD, respectiv</w:t>
        </w:r>
      </w:ins>
      <w:ins w:id="178" w:author="Huang, Po-kai" w:date="2020-09-02T14:14:00Z">
        <w:r w:rsidR="00726417">
          <w:rPr>
            <w:w w:val="100"/>
          </w:rPr>
          <w:t>el</w:t>
        </w:r>
      </w:ins>
      <w:ins w:id="179" w:author="Huang, Po-kai" w:date="2020-07-13T11:03:00Z">
        <w:r>
          <w:rPr>
            <w:w w:val="100"/>
          </w:rPr>
          <w:t>y</w:t>
        </w:r>
      </w:ins>
      <w:r>
        <w:rPr>
          <w:w w:val="100"/>
        </w:rPr>
        <w:t>.</w:t>
      </w:r>
    </w:p>
    <w:p w14:paraId="343E191C" w14:textId="77777777" w:rsidR="008244C9" w:rsidDel="00C61D74" w:rsidRDefault="008244C9" w:rsidP="008244C9">
      <w:pPr>
        <w:pStyle w:val="T"/>
        <w:rPr>
          <w:del w:id="180" w:author="Huang, Po-kai" w:date="2020-07-13T11:04:00Z"/>
          <w:w w:val="100"/>
        </w:rPr>
      </w:pPr>
      <w:r>
        <w:rPr>
          <w:w w:val="100"/>
        </w:rPr>
        <w:t>An AP</w:t>
      </w:r>
      <w:ins w:id="181" w:author="Huang, Po-kai" w:date="2020-07-13T11:04:00Z">
        <w:r>
          <w:rPr>
            <w:w w:val="100"/>
          </w:rPr>
          <w:t xml:space="preserve"> or an AP MLD</w:t>
        </w:r>
      </w:ins>
      <w:r>
        <w:rPr>
          <w:w w:val="100"/>
        </w:rPr>
        <w:t xml:space="preserve"> might be associated with many STAs </w:t>
      </w:r>
      <w:ins w:id="182" w:author="Huang, Po-kai" w:date="2020-07-13T11:04:00Z">
        <w:r>
          <w:rPr>
            <w:w w:val="100"/>
          </w:rPr>
          <w:t xml:space="preserve">or non-AP MLDs, respectively, </w:t>
        </w:r>
      </w:ins>
      <w:r>
        <w:rPr>
          <w:w w:val="100"/>
        </w:rPr>
        <w:t xml:space="preserve">at the same time. </w:t>
      </w:r>
    </w:p>
    <w:p w14:paraId="4D561F49" w14:textId="4C042759" w:rsidR="008244C9" w:rsidDel="000639F9" w:rsidRDefault="008244C9" w:rsidP="008244C9">
      <w:pPr>
        <w:pStyle w:val="T"/>
        <w:rPr>
          <w:del w:id="183" w:author="Huang, Po-kai" w:date="2020-07-13T11:40:00Z"/>
          <w:w w:val="100"/>
        </w:rPr>
      </w:pPr>
      <w:r>
        <w:rPr>
          <w:w w:val="100"/>
        </w:rPr>
        <w:t>A STA</w:t>
      </w:r>
      <w:ins w:id="184" w:author="Huang, Po-kai" w:date="2020-07-13T11:39:00Z">
        <w:r>
          <w:rPr>
            <w:w w:val="100"/>
          </w:rPr>
          <w:t xml:space="preserve"> or a non-AP MLD</w:t>
        </w:r>
      </w:ins>
      <w:r>
        <w:rPr>
          <w:w w:val="100"/>
        </w:rPr>
        <w:t xml:space="preserve"> learns what APs </w:t>
      </w:r>
      <w:ins w:id="185" w:author="Huang, Po-kai" w:date="2020-07-13T11:39:00Z">
        <w:r>
          <w:rPr>
            <w:w w:val="100"/>
          </w:rPr>
          <w:t xml:space="preserve">or AP MLDs, respectively, </w:t>
        </w:r>
      </w:ins>
      <w:r>
        <w:rPr>
          <w:w w:val="100"/>
        </w:rPr>
        <w:t xml:space="preserve">are present and what operational capabilities are available from each of those APs </w:t>
      </w:r>
      <w:ins w:id="186" w:author="Huang, Po-kai" w:date="2020-07-13T11:39:00Z">
        <w:r>
          <w:rPr>
            <w:w w:val="100"/>
          </w:rPr>
          <w:t>or APs affiliated with AP MLDs,</w:t>
        </w:r>
      </w:ins>
      <w:ins w:id="187" w:author="Huang, Po-kai" w:date="2020-07-13T11:40:00Z">
        <w:r>
          <w:rPr>
            <w:w w:val="100"/>
          </w:rPr>
          <w:t xml:space="preserve"> respectively,</w:t>
        </w:r>
      </w:ins>
      <w:ins w:id="188" w:author="Huang, Po-kai" w:date="2020-07-13T11:39:00Z">
        <w:r>
          <w:rPr>
            <w:w w:val="100"/>
          </w:rPr>
          <w:t xml:space="preserve"> </w:t>
        </w:r>
      </w:ins>
      <w:r>
        <w:rPr>
          <w:w w:val="100"/>
        </w:rPr>
        <w:t>and then invokes the association service to establish a</w:t>
      </w:r>
      <w:del w:id="189" w:author="Huang, Po-kai" w:date="2020-07-07T11:02:00Z">
        <w:r w:rsidDel="006667B5">
          <w:rPr>
            <w:w w:val="100"/>
          </w:rPr>
          <w:delText>n</w:delText>
        </w:r>
      </w:del>
      <w:r>
        <w:rPr>
          <w:w w:val="100"/>
        </w:rPr>
        <w:t xml:space="preserve"> </w:t>
      </w:r>
      <w:ins w:id="190" w:author="Huang, Po-kai" w:date="2020-07-07T11:02:00Z">
        <w:r>
          <w:rPr>
            <w:w w:val="100"/>
          </w:rPr>
          <w:t xml:space="preserve">STA </w:t>
        </w:r>
      </w:ins>
      <w:ins w:id="191" w:author="Huang, Po-kai" w:date="2020-07-13T11:40:00Z">
        <w:r>
          <w:rPr>
            <w:w w:val="100"/>
          </w:rPr>
          <w:t xml:space="preserve">or a MLD </w:t>
        </w:r>
      </w:ins>
      <w:r>
        <w:rPr>
          <w:w w:val="100"/>
        </w:rPr>
        <w:t>association</w:t>
      </w:r>
      <w:ins w:id="192" w:author="Huang, Po-kai" w:date="2020-09-09T12:52:00Z">
        <w:r w:rsidR="00050860">
          <w:rPr>
            <w:w w:val="100"/>
          </w:rPr>
          <w:t>, res</w:t>
        </w:r>
      </w:ins>
      <w:ins w:id="193" w:author="Huang, Po-kai" w:date="2020-09-09T12:53:00Z">
        <w:r w:rsidR="00050860">
          <w:rPr>
            <w:w w:val="100"/>
          </w:rPr>
          <w:t>pectively</w:t>
        </w:r>
      </w:ins>
      <w:r>
        <w:rPr>
          <w:w w:val="100"/>
        </w:rPr>
        <w:t>. A FILS STA is able to discover, authenticate and associate with the AP with a(#19) reduced number of frame transmissions.(11ai) For details of how a STA learns about what APs are present, see 11.1.4 (Acquiring synchronization, scanning).</w:t>
      </w:r>
    </w:p>
    <w:p w14:paraId="39ADB2CB" w14:textId="0B7F8078" w:rsidR="008244C9" w:rsidRDefault="008244C9"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2959FF0C" w14:textId="41708F51" w:rsidR="00A3387A" w:rsidRPr="00C1757A" w:rsidRDefault="00A3387A" w:rsidP="00A338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4.5.3.4</w:t>
      </w:r>
      <w:r w:rsidRPr="00BC6078">
        <w:rPr>
          <w:b/>
          <w:bCs/>
          <w:i/>
          <w:iCs/>
          <w:w w:val="100"/>
          <w:sz w:val="22"/>
          <w:szCs w:val="22"/>
          <w:highlight w:val="yellow"/>
          <w:lang w:val="en-GB"/>
        </w:rPr>
        <w:t xml:space="preserve"> as follows:</w:t>
      </w:r>
    </w:p>
    <w:p w14:paraId="35702C26" w14:textId="77777777" w:rsidR="00A3387A" w:rsidRDefault="00A3387A" w:rsidP="00A3387A">
      <w:pPr>
        <w:pStyle w:val="Bulleted"/>
        <w:widowControl w:val="0"/>
        <w:tabs>
          <w:tab w:val="clear" w:pos="360"/>
          <w:tab w:val="left" w:pos="2040"/>
        </w:tabs>
        <w:suppressAutoHyphens/>
        <w:spacing w:before="60" w:after="60" w:line="220" w:lineRule="atLeast"/>
        <w:rPr>
          <w:w w:val="100"/>
          <w:sz w:val="20"/>
          <w:szCs w:val="20"/>
        </w:rPr>
      </w:pPr>
    </w:p>
    <w:p w14:paraId="2B58C5D3" w14:textId="6C648553" w:rsidR="00A3387A" w:rsidRDefault="00A3387A" w:rsidP="00A3387A">
      <w:pPr>
        <w:pStyle w:val="H4"/>
        <w:numPr>
          <w:ilvl w:val="0"/>
          <w:numId w:val="44"/>
        </w:numPr>
        <w:rPr>
          <w:w w:val="100"/>
        </w:rPr>
      </w:pPr>
      <w:bookmarkStart w:id="194" w:name="_Hlk49259141"/>
      <w:r>
        <w:rPr>
          <w:w w:val="100"/>
        </w:rPr>
        <w:t>Reassociation</w:t>
      </w:r>
      <w:r w:rsidR="00C82FB8" w:rsidRPr="00356F8C">
        <w:rPr>
          <w:color w:val="00B050"/>
          <w:w w:val="100"/>
        </w:rPr>
        <w:t>(#SP192</w:t>
      </w:r>
      <w:r w:rsidR="00915902" w:rsidRPr="00356F8C">
        <w:rPr>
          <w:color w:val="00B050"/>
          <w:w w:val="100"/>
        </w:rPr>
        <w:t>, #</w:t>
      </w:r>
      <w:r w:rsidR="00915902" w:rsidRPr="00356F8C">
        <w:rPr>
          <w:color w:val="00B050"/>
          <w:szCs w:val="22"/>
        </w:rPr>
        <w:t>Motion 115 #SP86</w:t>
      </w:r>
      <w:r w:rsidR="00143E22">
        <w:rPr>
          <w:color w:val="00B050"/>
          <w:szCs w:val="22"/>
        </w:rPr>
        <w:t>, #SP</w:t>
      </w:r>
      <w:r w:rsidR="00985E44">
        <w:rPr>
          <w:color w:val="00B050"/>
          <w:szCs w:val="22"/>
        </w:rPr>
        <w:t>196</w:t>
      </w:r>
      <w:r w:rsidR="00143E22">
        <w:rPr>
          <w:color w:val="00B050"/>
          <w:szCs w:val="22"/>
        </w:rPr>
        <w:t>, #SP</w:t>
      </w:r>
      <w:r w:rsidR="00985E44">
        <w:rPr>
          <w:color w:val="00B050"/>
          <w:szCs w:val="22"/>
        </w:rPr>
        <w:t>197</w:t>
      </w:r>
      <w:r w:rsidR="00C82FB8" w:rsidRPr="00356F8C">
        <w:rPr>
          <w:color w:val="00B050"/>
          <w:w w:val="100"/>
        </w:rPr>
        <w:t>)</w:t>
      </w:r>
    </w:p>
    <w:p w14:paraId="07A9FF3B" w14:textId="564A1FC0" w:rsidR="00A3387A" w:rsidDel="00065B96" w:rsidRDefault="00A3387A" w:rsidP="00A3387A">
      <w:pPr>
        <w:pStyle w:val="T"/>
        <w:rPr>
          <w:del w:id="195" w:author="Huang, Po-kai" w:date="2020-07-07T15:24:00Z"/>
          <w:w w:val="100"/>
        </w:rPr>
      </w:pPr>
      <w:r>
        <w:rPr>
          <w:w w:val="100"/>
        </w:rPr>
        <w:t>Association is sufficient for no-transition MSDU delivery between IEEE 802.11 STAs</w:t>
      </w:r>
      <w:ins w:id="196" w:author="Huang, Po-kai" w:date="2020-07-07T15:23:00Z">
        <w:r>
          <w:rPr>
            <w:w w:val="100"/>
          </w:rPr>
          <w:t xml:space="preserve"> or MLDs</w:t>
        </w:r>
      </w:ins>
      <w:r>
        <w:rPr>
          <w:w w:val="100"/>
        </w:rPr>
        <w:t>. Additional functionality is needed to support BSS</w:t>
      </w:r>
      <w:ins w:id="197" w:author="Huang, Po-kai" w:date="2020-07-07T15:24:00Z">
        <w:r>
          <w:rPr>
            <w:w w:val="100"/>
          </w:rPr>
          <w:t>/ML</w:t>
        </w:r>
      </w:ins>
      <w:r>
        <w:rPr>
          <w:w w:val="100"/>
        </w:rPr>
        <w:t>-transition mobility. The additional required functionality is provide</w:t>
      </w:r>
      <w:bookmarkStart w:id="198" w:name="_GoBack"/>
      <w:bookmarkEnd w:id="198"/>
      <w:r>
        <w:rPr>
          <w:w w:val="100"/>
        </w:rPr>
        <w:t>d by the reassociation service. Reassociation is one of the services in the DSS.</w:t>
      </w:r>
    </w:p>
    <w:p w14:paraId="07E75C20" w14:textId="77777777" w:rsidR="00050860" w:rsidRDefault="00A3387A" w:rsidP="00A3387A">
      <w:pPr>
        <w:pStyle w:val="T"/>
        <w:rPr>
          <w:ins w:id="199" w:author="Huang, Po-kai" w:date="2020-09-09T12:53:00Z"/>
          <w:w w:val="100"/>
        </w:rPr>
      </w:pPr>
      <w:r>
        <w:rPr>
          <w:w w:val="100"/>
        </w:rPr>
        <w:t>The reassociation service is invoked to “move”</w:t>
      </w:r>
      <w:ins w:id="200" w:author="Huang, Po-kai" w:date="2020-09-09T12:53:00Z">
        <w:r w:rsidR="00050860">
          <w:rPr>
            <w:w w:val="100"/>
          </w:rPr>
          <w:t>:</w:t>
        </w:r>
      </w:ins>
    </w:p>
    <w:p w14:paraId="4B56A7A2" w14:textId="77777777" w:rsidR="00050860" w:rsidRDefault="00A3387A" w:rsidP="00050860">
      <w:pPr>
        <w:pStyle w:val="T"/>
        <w:numPr>
          <w:ilvl w:val="0"/>
          <w:numId w:val="320"/>
        </w:numPr>
        <w:rPr>
          <w:ins w:id="201" w:author="Huang, Po-kai" w:date="2020-09-09T12:53:00Z"/>
          <w:w w:val="100"/>
        </w:rPr>
      </w:pPr>
      <w:del w:id="202" w:author="Huang, Po-kai" w:date="2020-09-09T12:53:00Z">
        <w:r w:rsidDel="00050860">
          <w:rPr>
            <w:w w:val="100"/>
          </w:rPr>
          <w:delText xml:space="preserve"> </w:delText>
        </w:r>
      </w:del>
      <w:r>
        <w:rPr>
          <w:w w:val="100"/>
        </w:rPr>
        <w:t xml:space="preserve">a current </w:t>
      </w:r>
      <w:ins w:id="203" w:author="Huang, Po-kai" w:date="2020-07-13T11:41:00Z">
        <w:r>
          <w:rPr>
            <w:w w:val="100"/>
          </w:rPr>
          <w:t xml:space="preserve">STA </w:t>
        </w:r>
      </w:ins>
      <w:r>
        <w:rPr>
          <w:w w:val="100"/>
        </w:rPr>
        <w:t xml:space="preserve">association </w:t>
      </w:r>
      <w:ins w:id="204" w:author="Huang, Po-kai" w:date="2020-09-02T14:19:00Z">
        <w:r w:rsidR="00793FB4">
          <w:rPr>
            <w:w w:val="100"/>
          </w:rPr>
          <w:t xml:space="preserve">(see 4.5.3.3 </w:t>
        </w:r>
      </w:ins>
      <w:ins w:id="205" w:author="Huang, Po-kai" w:date="2020-09-02T14:20:00Z">
        <w:r w:rsidR="00793FB4">
          <w:rPr>
            <w:w w:val="100"/>
          </w:rPr>
          <w:t>(Association)</w:t>
        </w:r>
      </w:ins>
      <w:ins w:id="206" w:author="Huang, Po-kai" w:date="2020-09-02T14:19:00Z">
        <w:r w:rsidR="00793FB4">
          <w:rPr>
            <w:w w:val="100"/>
          </w:rPr>
          <w:t xml:space="preserve">) </w:t>
        </w:r>
      </w:ins>
      <w:r>
        <w:rPr>
          <w:w w:val="100"/>
        </w:rPr>
        <w:t>of a non-AP STA from one AP to another</w:t>
      </w:r>
      <w:ins w:id="207" w:author="Huang, Po-kai" w:date="2020-07-07T15:24:00Z">
        <w:r>
          <w:rPr>
            <w:w w:val="100"/>
          </w:rPr>
          <w:t xml:space="preserve"> </w:t>
        </w:r>
      </w:ins>
    </w:p>
    <w:p w14:paraId="3402D39C" w14:textId="77777777" w:rsidR="00050860" w:rsidRDefault="00A3387A" w:rsidP="00050860">
      <w:pPr>
        <w:pStyle w:val="T"/>
        <w:numPr>
          <w:ilvl w:val="0"/>
          <w:numId w:val="320"/>
        </w:numPr>
        <w:rPr>
          <w:ins w:id="208" w:author="Huang, Po-kai" w:date="2020-09-09T12:53:00Z"/>
          <w:w w:val="100"/>
        </w:rPr>
      </w:pPr>
      <w:ins w:id="209" w:author="Huang, Po-kai" w:date="2020-07-07T15:24:00Z">
        <w:r>
          <w:rPr>
            <w:w w:val="100"/>
          </w:rPr>
          <w:t>or</w:t>
        </w:r>
      </w:ins>
      <w:ins w:id="210" w:author="Huang, Po-kai" w:date="2020-07-07T15:25:00Z">
        <w:r>
          <w:rPr>
            <w:w w:val="100"/>
          </w:rPr>
          <w:t xml:space="preserve"> </w:t>
        </w:r>
      </w:ins>
      <w:ins w:id="211" w:author="Huang, Po-kai" w:date="2020-07-07T15:24:00Z">
        <w:r>
          <w:rPr>
            <w:w w:val="100"/>
          </w:rPr>
          <w:t xml:space="preserve">a current </w:t>
        </w:r>
      </w:ins>
      <w:ins w:id="212" w:author="Huang, Po-kai" w:date="2020-07-13T11:41:00Z">
        <w:r>
          <w:rPr>
            <w:w w:val="100"/>
          </w:rPr>
          <w:t xml:space="preserve">MLD </w:t>
        </w:r>
      </w:ins>
      <w:ins w:id="213" w:author="Huang, Po-kai" w:date="2020-07-07T15:24:00Z">
        <w:r>
          <w:rPr>
            <w:w w:val="100"/>
          </w:rPr>
          <w:t xml:space="preserve">association of a non-AP MLD </w:t>
        </w:r>
      </w:ins>
      <w:ins w:id="214" w:author="Huang, Po-kai" w:date="2020-07-07T15:25:00Z">
        <w:r>
          <w:rPr>
            <w:w w:val="100"/>
          </w:rPr>
          <w:t xml:space="preserve">from one AP MLD to another </w:t>
        </w:r>
      </w:ins>
    </w:p>
    <w:p w14:paraId="3203A355" w14:textId="6A626E69" w:rsidR="00050860" w:rsidRDefault="00A3387A" w:rsidP="00050860">
      <w:pPr>
        <w:pStyle w:val="T"/>
        <w:numPr>
          <w:ilvl w:val="0"/>
          <w:numId w:val="320"/>
        </w:numPr>
        <w:rPr>
          <w:ins w:id="215" w:author="Huang, Po-kai" w:date="2020-09-09T12:53:00Z"/>
          <w:w w:val="100"/>
        </w:rPr>
      </w:pPr>
      <w:ins w:id="216" w:author="Huang, Po-kai" w:date="2020-07-07T15:25:00Z">
        <w:r>
          <w:rPr>
            <w:w w:val="100"/>
          </w:rPr>
          <w:t xml:space="preserve">or a current </w:t>
        </w:r>
      </w:ins>
      <w:ins w:id="217" w:author="Huang, Po-kai" w:date="2020-07-13T11:41:00Z">
        <w:r>
          <w:rPr>
            <w:w w:val="100"/>
          </w:rPr>
          <w:t xml:space="preserve">STA </w:t>
        </w:r>
      </w:ins>
      <w:ins w:id="218" w:author="Huang, Po-kai" w:date="2020-07-07T15:25:00Z">
        <w:r>
          <w:rPr>
            <w:w w:val="100"/>
          </w:rPr>
          <w:t xml:space="preserve">association of a non-AP STA with an AP to </w:t>
        </w:r>
      </w:ins>
      <w:ins w:id="219" w:author="Huang, Po-kai" w:date="2020-07-07T15:26:00Z">
        <w:r>
          <w:rPr>
            <w:w w:val="100"/>
          </w:rPr>
          <w:t>a</w:t>
        </w:r>
      </w:ins>
      <w:ins w:id="220" w:author="Huang, Po-kai" w:date="2020-09-09T12:54:00Z">
        <w:r w:rsidR="00050860">
          <w:rPr>
            <w:w w:val="100"/>
          </w:rPr>
          <w:t xml:space="preserve">n </w:t>
        </w:r>
      </w:ins>
      <w:ins w:id="221" w:author="Huang, Po-kai" w:date="2020-07-13T11:41:00Z">
        <w:r>
          <w:rPr>
            <w:w w:val="100"/>
          </w:rPr>
          <w:t>MLD</w:t>
        </w:r>
      </w:ins>
      <w:ins w:id="222" w:author="Huang, Po-kai" w:date="2020-07-07T15:26:00Z">
        <w:r>
          <w:rPr>
            <w:w w:val="100"/>
          </w:rPr>
          <w:t xml:space="preserve"> association of a non-AP MLD with an AP MLD </w:t>
        </w:r>
      </w:ins>
    </w:p>
    <w:p w14:paraId="3F40824B" w14:textId="3AEB27CB" w:rsidR="00050860" w:rsidRDefault="00A3387A" w:rsidP="00050860">
      <w:pPr>
        <w:pStyle w:val="T"/>
        <w:numPr>
          <w:ilvl w:val="0"/>
          <w:numId w:val="320"/>
        </w:numPr>
        <w:rPr>
          <w:ins w:id="223" w:author="Huang, Po-kai" w:date="2020-09-09T12:53:00Z"/>
          <w:w w:val="100"/>
        </w:rPr>
      </w:pPr>
      <w:ins w:id="224" w:author="Huang, Po-kai" w:date="2020-07-07T15:26:00Z">
        <w:r>
          <w:rPr>
            <w:w w:val="100"/>
          </w:rPr>
          <w:t xml:space="preserve">or a current </w:t>
        </w:r>
      </w:ins>
      <w:ins w:id="225" w:author="Huang, Po-kai" w:date="2020-07-13T11:41:00Z">
        <w:r>
          <w:rPr>
            <w:w w:val="100"/>
          </w:rPr>
          <w:t xml:space="preserve">MLD </w:t>
        </w:r>
      </w:ins>
      <w:ins w:id="226" w:author="Huang, Po-kai" w:date="2020-07-07T15:26:00Z">
        <w:r>
          <w:rPr>
            <w:w w:val="100"/>
          </w:rPr>
          <w:t xml:space="preserve">association of a non-AP MLD with an AP MLD to a </w:t>
        </w:r>
      </w:ins>
      <w:ins w:id="227" w:author="Huang, Po-kai" w:date="2020-07-13T11:41:00Z">
        <w:r>
          <w:rPr>
            <w:w w:val="100"/>
          </w:rPr>
          <w:t xml:space="preserve">STA </w:t>
        </w:r>
      </w:ins>
      <w:ins w:id="228" w:author="Huang, Po-kai" w:date="2020-07-07T15:26:00Z">
        <w:r>
          <w:rPr>
            <w:w w:val="100"/>
          </w:rPr>
          <w:t>association of a non-AP STA with an AP</w:t>
        </w:r>
      </w:ins>
      <w:ins w:id="229" w:author="Huang, Po-kai" w:date="2020-09-02T14:26:00Z">
        <w:r w:rsidR="00B427AE">
          <w:rPr>
            <w:w w:val="100"/>
          </w:rPr>
          <w:t xml:space="preserve"> (see </w:t>
        </w:r>
        <w:r w:rsidR="00B427AE" w:rsidRPr="00B54926">
          <w:rPr>
            <w:lang w:eastAsia="en-US"/>
          </w:rPr>
          <w:t>33.3.2 (Multi-link (re)setup procedure)</w:t>
        </w:r>
        <w:r w:rsidR="00B427AE" w:rsidRPr="00B54926">
          <w:rPr>
            <w:w w:val="100"/>
          </w:rPr>
          <w:t>)</w:t>
        </w:r>
      </w:ins>
      <w:ins w:id="230" w:author="Huang, Po-kai" w:date="2020-07-07T15:26:00Z">
        <w:r w:rsidRPr="00B54926">
          <w:rPr>
            <w:w w:val="100"/>
          </w:rPr>
          <w:t>.</w:t>
        </w:r>
      </w:ins>
      <w:r>
        <w:rPr>
          <w:w w:val="100"/>
        </w:rPr>
        <w:t xml:space="preserve"> </w:t>
      </w:r>
    </w:p>
    <w:p w14:paraId="1FB12A2A" w14:textId="78CF2EBA" w:rsidR="00A3387A" w:rsidRDefault="00A3387A" w:rsidP="00050860">
      <w:pPr>
        <w:pStyle w:val="T"/>
        <w:rPr>
          <w:w w:val="100"/>
        </w:rPr>
      </w:pPr>
      <w:r>
        <w:rPr>
          <w:w w:val="100"/>
        </w:rPr>
        <w:t>In an ESS with a DS, the reassociation service informs the DS of the current mapping between AP and STA</w:t>
      </w:r>
      <w:ins w:id="231" w:author="Huang, Po-kai" w:date="2020-08-25T15:04:00Z">
        <w:r w:rsidR="00520CF9">
          <w:rPr>
            <w:w w:val="100"/>
          </w:rPr>
          <w:t xml:space="preserve"> or between AP MLD and non-AP MLD</w:t>
        </w:r>
      </w:ins>
      <w:del w:id="232" w:author="Huang, Po-kai" w:date="2020-08-25T15:04:00Z">
        <w:r w:rsidDel="00520CF9">
          <w:rPr>
            <w:w w:val="100"/>
          </w:rPr>
          <w:delText xml:space="preserve"> as the STA moves from BSS to BSS within the ESS</w:delText>
        </w:r>
        <w:r w:rsidR="00520CF9" w:rsidDel="00520CF9">
          <w:rPr>
            <w:w w:val="100"/>
          </w:rPr>
          <w:delText xml:space="preserve"> </w:delText>
        </w:r>
      </w:del>
      <w:ins w:id="233" w:author="Huang, Po-kai" w:date="2020-07-07T15:47:00Z">
        <w:r>
          <w:rPr>
            <w:w w:val="100"/>
          </w:rPr>
          <w:t xml:space="preserve">. </w:t>
        </w:r>
      </w:ins>
      <w:r>
        <w:rPr>
          <w:w w:val="100"/>
        </w:rPr>
        <w:t xml:space="preserve">For a general link in an IEEE 802.1Q network, the reassociation service informs higher layer services how the link is reconfigured, commonly, with which BSS the GLK non-AP STA is associated. The higher layer services will then destroy, disable, or maintain the existing Internal Sublayer Service SAPs, create or enable new Internal Sublayer Service SAPs, inform the GLK convergence function of the reconfigured general link mapping of the Internal Sublayer Service SAPs, and inform the network routing protocol of the updated general link. The GLK AP and GLK non-AP STA each then establish or </w:t>
      </w:r>
      <w:r>
        <w:rPr>
          <w:w w:val="100"/>
        </w:rPr>
        <w:lastRenderedPageBreak/>
        <w:t xml:space="preserve">maintain a service_access_point_identifier for the reconfigured general link, for their respective </w:t>
      </w:r>
      <w:r>
        <w:rPr>
          <w:w w:val="100"/>
          <w:lang w:val="en-GB"/>
        </w:rPr>
        <w:t>(#4335)</w:t>
      </w:r>
      <w:r>
        <w:rPr>
          <w:w w:val="100"/>
        </w:rPr>
        <w:t xml:space="preserve">MS SAPs. Reassociation also enables changing association attributes of an established association while the (#2274)non-AP STA </w:t>
      </w:r>
      <w:ins w:id="234" w:author="Huang, Po-kai" w:date="2020-07-13T11:43:00Z">
        <w:r>
          <w:rPr>
            <w:w w:val="100"/>
          </w:rPr>
          <w:t xml:space="preserve">or non-AP MLD </w:t>
        </w:r>
      </w:ins>
      <w:r>
        <w:rPr>
          <w:w w:val="100"/>
        </w:rPr>
        <w:t>remains associated with the same AP</w:t>
      </w:r>
      <w:ins w:id="235" w:author="Huang, Po-kai" w:date="2020-07-07T15:49:00Z">
        <w:r>
          <w:rPr>
            <w:w w:val="100"/>
          </w:rPr>
          <w:t xml:space="preserve"> or the </w:t>
        </w:r>
      </w:ins>
      <w:ins w:id="236" w:author="Huang, Po-kai" w:date="2020-07-13T11:43:00Z">
        <w:r>
          <w:rPr>
            <w:w w:val="100"/>
          </w:rPr>
          <w:t>same AP MLD, respectivel</w:t>
        </w:r>
      </w:ins>
      <w:ins w:id="237" w:author="Huang, Po-kai" w:date="2020-07-13T11:44:00Z">
        <w:r>
          <w:rPr>
            <w:w w:val="100"/>
          </w:rPr>
          <w:t>y</w:t>
        </w:r>
      </w:ins>
      <w:r>
        <w:rPr>
          <w:w w:val="100"/>
        </w:rPr>
        <w:t>. Reassociation is always initiated by the non-AP STA</w:t>
      </w:r>
      <w:ins w:id="238" w:author="Huang, Po-kai" w:date="2020-07-07T15:49:00Z">
        <w:r>
          <w:rPr>
            <w:w w:val="100"/>
          </w:rPr>
          <w:t xml:space="preserve"> or t</w:t>
        </w:r>
      </w:ins>
      <w:ins w:id="239" w:author="Huang, Po-kai" w:date="2020-07-07T15:50:00Z">
        <w:r>
          <w:rPr>
            <w:w w:val="100"/>
          </w:rPr>
          <w:t>he non-AP MLD</w:t>
        </w:r>
      </w:ins>
      <w:r>
        <w:rPr>
          <w:w w:val="100"/>
        </w:rPr>
        <w:t>.(11ak)</w:t>
      </w:r>
    </w:p>
    <w:p w14:paraId="6AAB5BC8" w14:textId="43EE2A20" w:rsidR="00A3387A" w:rsidRDefault="00A3387A" w:rsidP="00A3387A">
      <w:pPr>
        <w:pStyle w:val="T"/>
        <w:rPr>
          <w:w w:val="100"/>
        </w:rPr>
      </w:pPr>
      <w:r>
        <w:rPr>
          <w:w w:val="100"/>
        </w:rPr>
        <w:t>Only the fast BSS</w:t>
      </w:r>
      <w:ins w:id="240" w:author="Huang, Po-kai" w:date="2020-07-02T13:56:00Z">
        <w:r>
          <w:rPr>
            <w:w w:val="100"/>
          </w:rPr>
          <w:t>/ML</w:t>
        </w:r>
      </w:ins>
      <w:r>
        <w:rPr>
          <w:w w:val="100"/>
        </w:rPr>
        <w:t xml:space="preserve"> transition facility can move an RSNA during reassociation. Therefore, if FT is not used, the old RSNA is deleted and a new RSNA is constructed.    </w:t>
      </w:r>
      <w:bookmarkStart w:id="241" w:name="RTF4f4c455f4c494e4b33"/>
    </w:p>
    <w:bookmarkEnd w:id="194"/>
    <w:bookmarkEnd w:id="241"/>
    <w:p w14:paraId="55C482ED" w14:textId="27A0AC93" w:rsidR="00A3387A" w:rsidRDefault="00A3387A"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5A0942A4" w14:textId="4C32B852" w:rsidR="00A3387A" w:rsidRPr="00A3387A" w:rsidRDefault="00A3387A" w:rsidP="00A338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4.5.3.5</w:t>
      </w:r>
      <w:r w:rsidRPr="00BC6078">
        <w:rPr>
          <w:b/>
          <w:bCs/>
          <w:i/>
          <w:iCs/>
          <w:w w:val="100"/>
          <w:sz w:val="22"/>
          <w:szCs w:val="22"/>
          <w:highlight w:val="yellow"/>
          <w:lang w:val="en-GB"/>
        </w:rPr>
        <w:t xml:space="preserve"> as follows:</w:t>
      </w:r>
    </w:p>
    <w:p w14:paraId="1333A055" w14:textId="7C08F3CB" w:rsidR="00A3387A" w:rsidRDefault="00A3387A" w:rsidP="00A3387A">
      <w:pPr>
        <w:pStyle w:val="H4"/>
        <w:numPr>
          <w:ilvl w:val="0"/>
          <w:numId w:val="45"/>
        </w:numPr>
        <w:rPr>
          <w:w w:val="100"/>
        </w:rPr>
      </w:pPr>
      <w:r>
        <w:rPr>
          <w:w w:val="100"/>
        </w:rPr>
        <w:t>Disassociation</w:t>
      </w:r>
      <w:r w:rsidR="00C82FB8" w:rsidRPr="00356F8C">
        <w:rPr>
          <w:color w:val="00B050"/>
          <w:w w:val="100"/>
        </w:rPr>
        <w:t>(#SP192</w:t>
      </w:r>
      <w:r w:rsidR="009D5ED0" w:rsidRPr="00356F8C">
        <w:rPr>
          <w:color w:val="00B050"/>
          <w:w w:val="100"/>
        </w:rPr>
        <w:t xml:space="preserve">, </w:t>
      </w:r>
      <w:r w:rsidR="009D5ED0" w:rsidRPr="00356F8C">
        <w:rPr>
          <w:color w:val="00B050"/>
          <w:szCs w:val="22"/>
        </w:rPr>
        <w:t>Motion 115 #SP88</w:t>
      </w:r>
      <w:r w:rsidR="00C82FB8" w:rsidRPr="00356F8C">
        <w:rPr>
          <w:color w:val="00B050"/>
          <w:w w:val="100"/>
        </w:rPr>
        <w:t>)</w:t>
      </w:r>
    </w:p>
    <w:p w14:paraId="3E9A9F0A" w14:textId="77777777" w:rsidR="00A3387A" w:rsidRDefault="00A3387A" w:rsidP="00A3387A">
      <w:pPr>
        <w:pStyle w:val="T"/>
        <w:rPr>
          <w:w w:val="100"/>
        </w:rPr>
      </w:pPr>
      <w:r>
        <w:rPr>
          <w:w w:val="100"/>
        </w:rPr>
        <w:t xml:space="preserve">The disassociation service is invoked when an existing association is to be terminated. Disassociation is one of the services in the DSS. </w:t>
      </w:r>
    </w:p>
    <w:p w14:paraId="437783AA" w14:textId="5D329FEA" w:rsidR="00520CF9" w:rsidRPr="00DF595C" w:rsidRDefault="00A3387A" w:rsidP="00A3387A">
      <w:pPr>
        <w:pStyle w:val="T"/>
        <w:rPr>
          <w:w w:val="100"/>
        </w:rPr>
      </w:pPr>
      <w:r>
        <w:rPr>
          <w:w w:val="100"/>
        </w:rPr>
        <w:t>For a non-GLK STA</w:t>
      </w:r>
      <w:r w:rsidR="00520CF9" w:rsidRPr="00520CF9">
        <w:rPr>
          <w:w w:val="100"/>
        </w:rPr>
        <w:t xml:space="preserve"> </w:t>
      </w:r>
      <w:ins w:id="242" w:author="Huang, Po-kai" w:date="2020-08-25T07:00:00Z">
        <w:r w:rsidR="00520CF9">
          <w:rPr>
            <w:w w:val="100"/>
          </w:rPr>
          <w:t>that is not affiliated with a</w:t>
        </w:r>
      </w:ins>
      <w:ins w:id="243" w:author="Huang, Po-kai" w:date="2020-09-09T12:54:00Z">
        <w:r w:rsidR="00050860">
          <w:rPr>
            <w:w w:val="100"/>
          </w:rPr>
          <w:t>n</w:t>
        </w:r>
      </w:ins>
      <w:ins w:id="244" w:author="Huang, Po-kai" w:date="2020-08-25T07:00:00Z">
        <w:r w:rsidR="00520CF9">
          <w:rPr>
            <w:w w:val="100"/>
          </w:rPr>
          <w:t xml:space="preserve"> MLD</w:t>
        </w:r>
      </w:ins>
      <w:r>
        <w:rPr>
          <w:w w:val="100"/>
        </w:rPr>
        <w:t xml:space="preserve">, the act of becoming disassociated invokes the disassociation service, which voids any existing STA to AP mapping known to the DS, for the disassociating STA. </w:t>
      </w:r>
      <w:ins w:id="245" w:author="Huang, Po-kai" w:date="2020-08-25T14:50:00Z">
        <w:r w:rsidR="00520CF9">
          <w:rPr>
            <w:w w:val="100"/>
          </w:rPr>
          <w:t xml:space="preserve">For a non-AP MLD, </w:t>
        </w:r>
      </w:ins>
      <w:ins w:id="246" w:author="Huang, Po-kai" w:date="2020-08-25T14:52:00Z">
        <w:r w:rsidR="00520CF9">
          <w:rPr>
            <w:w w:val="100"/>
          </w:rPr>
          <w:t>the act of becoming disassociated invokes the disassociation service, which voids any existing non-AP MLD to AP MLD mapping known to the DS, for the disassociating non-AP MLD.</w:t>
        </w:r>
      </w:ins>
      <w:ins w:id="247" w:author="Huang, Po-kai" w:date="2020-09-02T14:27:00Z">
        <w:r w:rsidR="00B427AE">
          <w:rPr>
            <w:w w:val="100"/>
          </w:rPr>
          <w:t xml:space="preserve"> (see </w:t>
        </w:r>
        <w:r w:rsidR="00B427AE" w:rsidRPr="00DF595C">
          <w:rPr>
            <w:w w:val="100"/>
          </w:rPr>
          <w:t>33.3.3 (Multi-link tear down procedure)</w:t>
        </w:r>
        <w:r w:rsidR="00B427AE">
          <w:rPr>
            <w:w w:val="100"/>
          </w:rPr>
          <w:t>)</w:t>
        </w:r>
      </w:ins>
    </w:p>
    <w:p w14:paraId="4CD42B62" w14:textId="2EDBDB44" w:rsidR="00A3387A" w:rsidRDefault="00A3387A" w:rsidP="00A3387A">
      <w:pPr>
        <w:pStyle w:val="T"/>
        <w:rPr>
          <w:w w:val="100"/>
        </w:rPr>
      </w:pPr>
      <w:r>
        <w:rPr>
          <w:w w:val="100"/>
        </w:rPr>
        <w:t>How the information provided by the disassociation service is managed within the DS is not specified by this standard. For a general link, disassociation removes or disables the corresponding Internal Sublayer Service SAPs that were configured for the general link. The IEEE 802.1Q bridge uses this information to update bridging for the GLK non-AP STA.(11ak)</w:t>
      </w:r>
    </w:p>
    <w:p w14:paraId="029125E6" w14:textId="77777777" w:rsidR="00A3387A" w:rsidRDefault="00A3387A" w:rsidP="00A3387A">
      <w:pPr>
        <w:pStyle w:val="T"/>
        <w:rPr>
          <w:w w:val="100"/>
          <w:lang w:val="en-GB"/>
        </w:rPr>
      </w:pPr>
      <w:r>
        <w:rPr>
          <w:w w:val="100"/>
        </w:rPr>
        <w:t>(11ak)</w:t>
      </w:r>
      <w:r>
        <w:rPr>
          <w:w w:val="100"/>
          <w:lang w:val="en-GB"/>
        </w:rPr>
        <w:t>For an IEEE 802.11 link that is the basis of a general link, the disassociation service informs higher layer services of the IEEE 802.1Q network that the general link has been destroyed. The GLK AP and the GLK non-AP STA each coordinate with higher layer services and each other to destroy the point-to-point link. The higher layer services destroy or disable the Internal Sublayer Service SAPs, inform the GLK convergence function of the deletion of the mapping of the Internal Sublayer Service SAPs, and inform the network routing protocol of the destruction of the general link, for their respective (#4335)MS SAPs. This process destroys the previously existing point-to-point link that was suitable for use in an IEEE 802.1Q network.</w:t>
      </w:r>
    </w:p>
    <w:p w14:paraId="15678D1F" w14:textId="2475E776" w:rsidR="00A3387A" w:rsidRDefault="00A3387A" w:rsidP="00A3387A">
      <w:pPr>
        <w:pStyle w:val="T"/>
        <w:rPr>
          <w:w w:val="100"/>
        </w:rPr>
      </w:pPr>
      <w:r>
        <w:rPr>
          <w:w w:val="100"/>
        </w:rPr>
        <w:t xml:space="preserve">The disassociation service can be invoked by either party in an </w:t>
      </w:r>
      <w:ins w:id="248" w:author="Huang, Po-kai" w:date="2020-07-07T15:52:00Z">
        <w:r>
          <w:rPr>
            <w:w w:val="100"/>
          </w:rPr>
          <w:t xml:space="preserve">STA </w:t>
        </w:r>
      </w:ins>
      <w:r>
        <w:rPr>
          <w:w w:val="100"/>
        </w:rPr>
        <w:t>association (non-AP STA or AP</w:t>
      </w:r>
      <w:ins w:id="249" w:author="Huang, Po-kai" w:date="2020-09-02T14:21:00Z">
        <w:r w:rsidR="00B427AE">
          <w:rPr>
            <w:w w:val="100"/>
          </w:rPr>
          <w:t xml:space="preserve"> see 4.5.3.3 (Association)</w:t>
        </w:r>
      </w:ins>
      <w:r>
        <w:rPr>
          <w:w w:val="100"/>
        </w:rPr>
        <w:t>)</w:t>
      </w:r>
      <w:ins w:id="250" w:author="Huang, Po-kai" w:date="2020-07-07T15:52:00Z">
        <w:r>
          <w:rPr>
            <w:w w:val="100"/>
          </w:rPr>
          <w:t xml:space="preserve"> or a MLD association (non-AP MLD or AP MLD)</w:t>
        </w:r>
      </w:ins>
      <w:r>
        <w:rPr>
          <w:w w:val="100"/>
        </w:rPr>
        <w:t>. Disassociation is a notification, not a request. Disassociation cannot be refused by the receiving STA</w:t>
      </w:r>
      <w:ins w:id="251" w:author="Huang, Po-kai" w:date="2020-07-07T15:53:00Z">
        <w:r>
          <w:rPr>
            <w:w w:val="100"/>
          </w:rPr>
          <w:t xml:space="preserve"> or the receiving MLD</w:t>
        </w:r>
      </w:ins>
      <w:r>
        <w:rPr>
          <w:w w:val="100"/>
        </w:rPr>
        <w:t xml:space="preserve"> except when management frame protection is negotiated and the message integrity check fails.</w:t>
      </w:r>
    </w:p>
    <w:p w14:paraId="409DAA51" w14:textId="0D8DA376" w:rsidR="00A3387A" w:rsidDel="0078119B" w:rsidRDefault="00A3387A" w:rsidP="00A3387A">
      <w:pPr>
        <w:pStyle w:val="T"/>
        <w:rPr>
          <w:del w:id="252" w:author="Huang, Po-kai" w:date="2020-07-13T11:09:00Z"/>
          <w:w w:val="100"/>
        </w:rPr>
      </w:pPr>
      <w:r>
        <w:rPr>
          <w:w w:val="100"/>
        </w:rPr>
        <w:t>An AP</w:t>
      </w:r>
      <w:ins w:id="253" w:author="Huang, Po-kai" w:date="2020-07-13T11:08:00Z">
        <w:r>
          <w:rPr>
            <w:w w:val="100"/>
          </w:rPr>
          <w:t xml:space="preserve"> or </w:t>
        </w:r>
      </w:ins>
      <w:ins w:id="254" w:author="Huang, Po-kai" w:date="2020-07-13T11:45:00Z">
        <w:r>
          <w:rPr>
            <w:w w:val="100"/>
          </w:rPr>
          <w:t xml:space="preserve">an </w:t>
        </w:r>
      </w:ins>
      <w:ins w:id="255" w:author="Huang, Po-kai" w:date="2020-07-13T11:08:00Z">
        <w:r>
          <w:rPr>
            <w:w w:val="100"/>
          </w:rPr>
          <w:t>AP MLD</w:t>
        </w:r>
      </w:ins>
      <w:r>
        <w:rPr>
          <w:w w:val="100"/>
        </w:rPr>
        <w:t xml:space="preserve"> can disassociate STAs</w:t>
      </w:r>
      <w:ins w:id="256" w:author="Huang, Po-kai" w:date="2020-07-13T11:08:00Z">
        <w:r>
          <w:rPr>
            <w:w w:val="100"/>
          </w:rPr>
          <w:t xml:space="preserve"> or non-AP M</w:t>
        </w:r>
      </w:ins>
      <w:ins w:id="257" w:author="Huang, Po-kai" w:date="2020-07-13T11:09:00Z">
        <w:r>
          <w:rPr>
            <w:w w:val="100"/>
          </w:rPr>
          <w:t>LDs, respectively,</w:t>
        </w:r>
      </w:ins>
      <w:r>
        <w:rPr>
          <w:w w:val="100"/>
        </w:rPr>
        <w:t xml:space="preserve"> to enable the AP</w:t>
      </w:r>
      <w:ins w:id="258" w:author="Huang, Po-kai" w:date="2020-07-13T11:09:00Z">
        <w:r>
          <w:rPr>
            <w:w w:val="100"/>
          </w:rPr>
          <w:t xml:space="preserve"> or </w:t>
        </w:r>
      </w:ins>
      <w:ins w:id="259" w:author="Huang, Po-kai" w:date="2020-09-09T12:54:00Z">
        <w:r w:rsidR="00050860">
          <w:rPr>
            <w:w w:val="100"/>
          </w:rPr>
          <w:t xml:space="preserve">the </w:t>
        </w:r>
      </w:ins>
      <w:ins w:id="260" w:author="Huang, Po-kai" w:date="2020-07-13T11:09:00Z">
        <w:r>
          <w:rPr>
            <w:w w:val="100"/>
          </w:rPr>
          <w:t>AP MLD</w:t>
        </w:r>
      </w:ins>
      <w:r>
        <w:rPr>
          <w:w w:val="100"/>
        </w:rPr>
        <w:t xml:space="preserve"> to be removed from a network for service or for other reasons. </w:t>
      </w:r>
    </w:p>
    <w:p w14:paraId="564AEB59" w14:textId="3B809306" w:rsidR="00A3387A" w:rsidRPr="000252C2" w:rsidRDefault="00A3387A" w:rsidP="0055549D">
      <w:pPr>
        <w:pStyle w:val="T"/>
        <w:rPr>
          <w:w w:val="100"/>
        </w:rPr>
      </w:pPr>
      <w:r>
        <w:rPr>
          <w:w w:val="100"/>
        </w:rPr>
        <w:t>STAs</w:t>
      </w:r>
      <w:ins w:id="261" w:author="Huang, Po-kai" w:date="2020-07-07T15:54:00Z">
        <w:r>
          <w:rPr>
            <w:w w:val="100"/>
          </w:rPr>
          <w:t xml:space="preserve"> or MLDs</w:t>
        </w:r>
      </w:ins>
      <w:r>
        <w:rPr>
          <w:w w:val="100"/>
        </w:rPr>
        <w:t xml:space="preserve"> attempt to disassociate when they leave a network. However, the MAC protocol does not depend on STAs</w:t>
      </w:r>
      <w:ins w:id="262" w:author="Huang, Po-kai" w:date="2020-07-07T15:54:00Z">
        <w:r>
          <w:rPr>
            <w:w w:val="100"/>
          </w:rPr>
          <w:t xml:space="preserve"> or MLDs</w:t>
        </w:r>
      </w:ins>
      <w:r>
        <w:rPr>
          <w:w w:val="100"/>
        </w:rPr>
        <w:t xml:space="preserve"> invoking the disassociation service. (MAC management is designed to accommodate loss of communication with an associated STA</w:t>
      </w:r>
      <w:ins w:id="263" w:author="Huang, Po-kai" w:date="2020-07-07T15:54:00Z">
        <w:r>
          <w:rPr>
            <w:w w:val="100"/>
          </w:rPr>
          <w:t xml:space="preserve"> or an associated MLD</w:t>
        </w:r>
      </w:ins>
      <w:r>
        <w:rPr>
          <w:w w:val="100"/>
        </w:rPr>
        <w:t>.)</w:t>
      </w:r>
    </w:p>
    <w:p w14:paraId="1E87F6A3" w14:textId="0BDF2586" w:rsidR="00E06E81" w:rsidRDefault="00E06E81" w:rsidP="0055549D">
      <w:pPr>
        <w:pStyle w:val="T"/>
        <w:rPr>
          <w:ins w:id="264" w:author="Huang, Po-kai" w:date="2020-08-26T13:58:00Z"/>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9.4.1.5 </w:t>
      </w:r>
      <w:r w:rsidRPr="00594207">
        <w:rPr>
          <w:b/>
          <w:bCs/>
          <w:i/>
          <w:iCs/>
          <w:w w:val="100"/>
          <w:highlight w:val="yellow"/>
        </w:rPr>
        <w:t>as follows:</w:t>
      </w:r>
    </w:p>
    <w:p w14:paraId="2D3788B2" w14:textId="297EB9C3" w:rsidR="00E06E81" w:rsidRDefault="00E06E81" w:rsidP="00E06E81">
      <w:pPr>
        <w:pStyle w:val="H4"/>
        <w:numPr>
          <w:ilvl w:val="0"/>
          <w:numId w:val="316"/>
        </w:numPr>
        <w:rPr>
          <w:w w:val="100"/>
        </w:rPr>
      </w:pPr>
      <w:r>
        <w:rPr>
          <w:w w:val="100"/>
        </w:rPr>
        <w:t>Current AP Address field</w:t>
      </w:r>
      <w:ins w:id="265" w:author="Huang, Po-kai" w:date="2020-08-26T14:00:00Z">
        <w:r>
          <w:rPr>
            <w:w w:val="100"/>
          </w:rPr>
          <w:t xml:space="preserve"> </w:t>
        </w:r>
      </w:ins>
      <w:r w:rsidRPr="00E06E81">
        <w:rPr>
          <w:color w:val="00B050"/>
          <w:w w:val="100"/>
        </w:rPr>
        <w:t>(</w:t>
      </w:r>
      <w:r w:rsidRPr="00E06E81">
        <w:rPr>
          <w:color w:val="00B050"/>
          <w:szCs w:val="22"/>
        </w:rPr>
        <w:t>Motion 115 #SP87, Motion 115 #SP94)</w:t>
      </w:r>
    </w:p>
    <w:p w14:paraId="4683CD29" w14:textId="2A7CE607" w:rsidR="00E06E81" w:rsidRPr="00E06E81" w:rsidRDefault="00E06E81" w:rsidP="00E06E81">
      <w:pPr>
        <w:pStyle w:val="T"/>
        <w:rPr>
          <w:spacing w:val="-2"/>
          <w:w w:val="100"/>
        </w:rPr>
      </w:pPr>
      <w:ins w:id="266" w:author="Huang, Po-kai" w:date="2020-08-26T14:03:00Z">
        <w:r>
          <w:rPr>
            <w:spacing w:val="-2"/>
            <w:w w:val="100"/>
          </w:rPr>
          <w:t>For BSS transition, t</w:t>
        </w:r>
      </w:ins>
      <w:del w:id="267" w:author="Huang, Po-kai" w:date="2020-08-26T14:03:00Z">
        <w:r w:rsidDel="00E06E81">
          <w:rPr>
            <w:spacing w:val="-2"/>
            <w:w w:val="100"/>
          </w:rPr>
          <w:delText>T</w:delText>
        </w:r>
      </w:del>
      <w:r>
        <w:rPr>
          <w:spacing w:val="-2"/>
          <w:w w:val="100"/>
        </w:rPr>
        <w:t>he Current AP Address field is the MAC address of the AP with which the STA is currently associated</w:t>
      </w:r>
      <w:ins w:id="268" w:author="Huang, Po-kai" w:date="2020-08-26T14:03:00Z">
        <w:r>
          <w:rPr>
            <w:spacing w:val="-2"/>
            <w:w w:val="100"/>
          </w:rPr>
          <w:t>. For ML transition,</w:t>
        </w:r>
      </w:ins>
      <w:ins w:id="269" w:author="Huang, Po-kai" w:date="2020-08-26T14:04:00Z">
        <w:r>
          <w:rPr>
            <w:spacing w:val="-2"/>
            <w:w w:val="100"/>
          </w:rPr>
          <w:t xml:space="preserve"> </w:t>
        </w:r>
      </w:ins>
      <w:ins w:id="270" w:author="Huang, Po-kai" w:date="2020-08-26T14:06:00Z">
        <w:r>
          <w:rPr>
            <w:spacing w:val="-2"/>
            <w:w w:val="100"/>
          </w:rPr>
          <w:t>if the current association is between a non-AP MLD and a</w:t>
        </w:r>
      </w:ins>
      <w:ins w:id="271" w:author="Huang, Po-kai" w:date="2020-08-26T14:07:00Z">
        <w:r>
          <w:rPr>
            <w:spacing w:val="-2"/>
            <w:w w:val="100"/>
          </w:rPr>
          <w:t>n</w:t>
        </w:r>
      </w:ins>
      <w:ins w:id="272" w:author="Huang, Po-kai" w:date="2020-08-26T14:06:00Z">
        <w:r>
          <w:rPr>
            <w:spacing w:val="-2"/>
            <w:w w:val="100"/>
          </w:rPr>
          <w:t xml:space="preserve"> AP MLD, then </w:t>
        </w:r>
      </w:ins>
      <w:ins w:id="273" w:author="Huang, Po-kai" w:date="2020-08-26T14:04:00Z">
        <w:r>
          <w:rPr>
            <w:spacing w:val="-2"/>
            <w:w w:val="100"/>
          </w:rPr>
          <w:t xml:space="preserve">the Current AP Address field is the </w:t>
        </w:r>
      </w:ins>
      <w:ins w:id="274" w:author="Huang, Po-kai" w:date="2020-09-02T14:28:00Z">
        <w:r w:rsidR="00BF3D5F">
          <w:rPr>
            <w:spacing w:val="-2"/>
            <w:w w:val="100"/>
          </w:rPr>
          <w:t xml:space="preserve">MLD </w:t>
        </w:r>
      </w:ins>
      <w:ins w:id="275" w:author="Huang, Po-kai" w:date="2020-08-26T14:04:00Z">
        <w:r>
          <w:rPr>
            <w:spacing w:val="-2"/>
            <w:w w:val="100"/>
          </w:rPr>
          <w:t xml:space="preserve">MAC address of the AP MLD </w:t>
        </w:r>
      </w:ins>
      <w:ins w:id="276" w:author="Huang, Po-kai" w:date="2020-08-26T14:05:00Z">
        <w:r>
          <w:rPr>
            <w:spacing w:val="-2"/>
            <w:w w:val="100"/>
          </w:rPr>
          <w:t xml:space="preserve">with which the non-AP MLD </w:t>
        </w:r>
      </w:ins>
      <w:ins w:id="277" w:author="Huang, Po-kai" w:date="2020-08-26T14:04:00Z">
        <w:r>
          <w:rPr>
            <w:spacing w:val="-2"/>
            <w:w w:val="100"/>
          </w:rPr>
          <w:t>is currently associated</w:t>
        </w:r>
      </w:ins>
      <w:ins w:id="278" w:author="Huang, Po-kai" w:date="2020-08-26T14:07:00Z">
        <w:r>
          <w:rPr>
            <w:spacing w:val="-2"/>
            <w:w w:val="100"/>
          </w:rPr>
          <w:t>. For ML transition, if the current association is between a non-AP STA and a</w:t>
        </w:r>
      </w:ins>
      <w:ins w:id="279" w:author="Huang, Po-kai" w:date="2020-09-02T14:29:00Z">
        <w:r w:rsidR="00BF3D5F">
          <w:rPr>
            <w:spacing w:val="-2"/>
            <w:w w:val="100"/>
          </w:rPr>
          <w:t>n</w:t>
        </w:r>
      </w:ins>
      <w:ins w:id="280" w:author="Huang, Po-kai" w:date="2020-08-26T14:07:00Z">
        <w:r>
          <w:rPr>
            <w:spacing w:val="-2"/>
            <w:w w:val="100"/>
          </w:rPr>
          <w:t xml:space="preserve"> AP, then</w:t>
        </w:r>
        <w:r w:rsidRPr="00E06E81">
          <w:rPr>
            <w:spacing w:val="-2"/>
            <w:w w:val="100"/>
          </w:rPr>
          <w:t xml:space="preserve"> </w:t>
        </w:r>
        <w:r>
          <w:rPr>
            <w:spacing w:val="-2"/>
            <w:w w:val="100"/>
          </w:rPr>
          <w:t>the Current AP Address field is</w:t>
        </w:r>
      </w:ins>
      <w:ins w:id="281" w:author="Huang, Po-kai" w:date="2020-08-26T14:04:00Z">
        <w:r>
          <w:rPr>
            <w:spacing w:val="-2"/>
            <w:w w:val="100"/>
          </w:rPr>
          <w:t xml:space="preserve"> the </w:t>
        </w:r>
        <w:r>
          <w:rPr>
            <w:spacing w:val="-2"/>
            <w:w w:val="100"/>
          </w:rPr>
          <w:lastRenderedPageBreak/>
          <w:t>MAC address of the AP</w:t>
        </w:r>
      </w:ins>
      <w:ins w:id="282" w:author="Huang, Po-kai" w:date="2020-08-26T14:05:00Z">
        <w:r>
          <w:rPr>
            <w:spacing w:val="-2"/>
            <w:w w:val="100"/>
          </w:rPr>
          <w:t xml:space="preserve"> with which the STA</w:t>
        </w:r>
      </w:ins>
      <w:ins w:id="283" w:author="Huang, Po-kai" w:date="2020-08-26T14:04:00Z">
        <w:r>
          <w:rPr>
            <w:spacing w:val="-2"/>
            <w:w w:val="100"/>
          </w:rPr>
          <w:t xml:space="preserve"> is currently associated.</w:t>
        </w:r>
      </w:ins>
      <w:r>
        <w:rPr>
          <w:spacing w:val="-2"/>
          <w:w w:val="100"/>
        </w:rPr>
        <w:t xml:space="preserve"> The length of the Current AP Address field is 6 octets. The Current AP Address field is shown</w:t>
      </w:r>
      <w:r>
        <w:rPr>
          <w:w w:val="100"/>
        </w:rPr>
        <w:t>(#243)</w:t>
      </w:r>
      <w:r>
        <w:rPr>
          <w:spacing w:val="-2"/>
          <w:w w:val="100"/>
        </w:rPr>
        <w:t xml:space="preserve"> in </w:t>
      </w:r>
      <w:r>
        <w:rPr>
          <w:spacing w:val="-2"/>
          <w:w w:val="100"/>
        </w:rPr>
        <w:fldChar w:fldCharType="begin"/>
      </w:r>
      <w:r>
        <w:rPr>
          <w:spacing w:val="-2"/>
          <w:w w:val="100"/>
        </w:rPr>
        <w:instrText xml:space="preserve"> REF RTF32313239363a204669675469 \h</w:instrText>
      </w:r>
      <w:r>
        <w:rPr>
          <w:spacing w:val="-2"/>
          <w:w w:val="100"/>
        </w:rPr>
      </w:r>
      <w:r>
        <w:rPr>
          <w:spacing w:val="-2"/>
          <w:w w:val="100"/>
        </w:rPr>
        <w:fldChar w:fldCharType="separate"/>
      </w:r>
      <w:r>
        <w:rPr>
          <w:spacing w:val="-2"/>
          <w:w w:val="100"/>
        </w:rPr>
        <w:t>Figure 9-87 (Current AP Address field format(#2607))</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180"/>
      </w:tblGrid>
      <w:tr w:rsidR="00E06E81" w14:paraId="2DC141E4"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49627616" w14:textId="77777777" w:rsidR="00E06E81" w:rsidRDefault="00E06E81" w:rsidP="00B13D25">
            <w:pPr>
              <w:pStyle w:val="Body"/>
              <w:spacing w:before="0" w:line="160" w:lineRule="atLeast"/>
              <w:jc w:val="center"/>
              <w:rPr>
                <w:rFonts w:ascii="Arial" w:hAnsi="Arial" w:cs="Arial"/>
                <w:sz w:val="16"/>
                <w:szCs w:val="16"/>
              </w:rPr>
            </w:pPr>
          </w:p>
        </w:tc>
        <w:tc>
          <w:tcPr>
            <w:tcW w:w="21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58FBD0"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Current AP Address</w:t>
            </w:r>
          </w:p>
        </w:tc>
      </w:tr>
      <w:tr w:rsidR="00E06E81" w14:paraId="02711E1D"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6A098DCF"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180" w:type="dxa"/>
            <w:tcBorders>
              <w:top w:val="nil"/>
              <w:left w:val="nil"/>
              <w:bottom w:val="nil"/>
              <w:right w:val="nil"/>
            </w:tcBorders>
            <w:tcMar>
              <w:top w:w="120" w:type="dxa"/>
              <w:left w:w="120" w:type="dxa"/>
              <w:bottom w:w="60" w:type="dxa"/>
              <w:right w:w="120" w:type="dxa"/>
            </w:tcMar>
          </w:tcPr>
          <w:p w14:paraId="0B923111"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6</w:t>
            </w:r>
          </w:p>
        </w:tc>
      </w:tr>
      <w:tr w:rsidR="00E06E81" w14:paraId="489E2786" w14:textId="77777777" w:rsidTr="00B13D25">
        <w:trPr>
          <w:jc w:val="center"/>
        </w:trPr>
        <w:tc>
          <w:tcPr>
            <w:tcW w:w="3180" w:type="dxa"/>
            <w:gridSpan w:val="2"/>
            <w:tcBorders>
              <w:top w:val="nil"/>
              <w:left w:val="nil"/>
              <w:bottom w:val="nil"/>
              <w:right w:val="nil"/>
            </w:tcBorders>
            <w:tcMar>
              <w:top w:w="120" w:type="dxa"/>
              <w:left w:w="120" w:type="dxa"/>
              <w:bottom w:w="60" w:type="dxa"/>
              <w:right w:w="120" w:type="dxa"/>
            </w:tcMar>
            <w:vAlign w:val="center"/>
          </w:tcPr>
          <w:p w14:paraId="489CF635" w14:textId="77777777" w:rsidR="00E06E81" w:rsidRDefault="00E06E81" w:rsidP="00E06E81">
            <w:pPr>
              <w:pStyle w:val="FigTitle"/>
              <w:numPr>
                <w:ilvl w:val="0"/>
                <w:numId w:val="317"/>
              </w:numPr>
            </w:pPr>
            <w:bookmarkStart w:id="284" w:name="RTF32313239363a204669675469"/>
            <w:r>
              <w:rPr>
                <w:w w:val="100"/>
              </w:rPr>
              <w:t>Current AP Address field format</w:t>
            </w:r>
            <w:bookmarkEnd w:id="284"/>
            <w:r>
              <w:rPr>
                <w:w w:val="100"/>
              </w:rPr>
              <w:t>(#2607)</w:t>
            </w:r>
          </w:p>
        </w:tc>
      </w:tr>
    </w:tbl>
    <w:p w14:paraId="5D2F8491" w14:textId="77777777" w:rsidR="00E06E81" w:rsidRPr="001C0546" w:rsidRDefault="00E06E81" w:rsidP="0055549D">
      <w:pPr>
        <w:pStyle w:val="T"/>
        <w:rPr>
          <w:ins w:id="285" w:author="Huang, Po-kai" w:date="2020-08-26T13:58:00Z"/>
          <w:b/>
          <w:bCs/>
          <w:i/>
          <w:iCs/>
          <w:w w:val="100"/>
          <w:highlight w:val="yellow"/>
          <w:lang w:val="en-GB"/>
        </w:rPr>
      </w:pPr>
    </w:p>
    <w:p w14:paraId="2200D706" w14:textId="1EFC684F" w:rsidR="00891DA5" w:rsidRPr="00744269" w:rsidRDefault="00891DA5" w:rsidP="0055549D">
      <w:pPr>
        <w:pStyle w:val="T"/>
        <w:rPr>
          <w:b/>
          <w:bCs/>
          <w:w w:val="100"/>
          <w:sz w:val="28"/>
          <w:szCs w:val="28"/>
          <w:highlight w:val="yellow"/>
        </w:rPr>
      </w:pPr>
      <w:r w:rsidRPr="00744269">
        <w:rPr>
          <w:b/>
          <w:bCs/>
          <w:w w:val="100"/>
          <w:sz w:val="28"/>
          <w:szCs w:val="28"/>
          <w:highlight w:val="yellow"/>
        </w:rPr>
        <w:t>Part 2:</w:t>
      </w:r>
    </w:p>
    <w:p w14:paraId="72B3482D" w14:textId="0C793C09" w:rsidR="0055549D" w:rsidRPr="00350768" w:rsidRDefault="0055549D" w:rsidP="0055549D">
      <w:pPr>
        <w:pStyle w:val="T"/>
        <w:rPr>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12.3.3 </w:t>
      </w:r>
      <w:r w:rsidRPr="00594207">
        <w:rPr>
          <w:b/>
          <w:bCs/>
          <w:i/>
          <w:iCs/>
          <w:w w:val="100"/>
          <w:highlight w:val="yellow"/>
        </w:rPr>
        <w:t>as follows:</w:t>
      </w:r>
    </w:p>
    <w:p w14:paraId="62E4CF18" w14:textId="77777777" w:rsidR="0055549D" w:rsidRDefault="0055549D" w:rsidP="0055549D">
      <w:pPr>
        <w:pStyle w:val="H3"/>
        <w:numPr>
          <w:ilvl w:val="0"/>
          <w:numId w:val="268"/>
        </w:numPr>
        <w:rPr>
          <w:w w:val="100"/>
        </w:rPr>
      </w:pPr>
      <w:bookmarkStart w:id="286" w:name="RTF5f526566363839353734"/>
      <w:bookmarkStart w:id="287" w:name="_Hlk50025236"/>
      <w:r>
        <w:rPr>
          <w:w w:val="100"/>
        </w:rPr>
        <w:t>Pre</w:t>
      </w:r>
      <w:bookmarkEnd w:id="286"/>
      <w:r>
        <w:rPr>
          <w:w w:val="100"/>
        </w:rPr>
        <w:t xml:space="preserve">-RSNA authentication </w:t>
      </w:r>
      <w:bookmarkEnd w:id="287"/>
      <w:r w:rsidRPr="00356F8C">
        <w:rPr>
          <w:color w:val="00B050"/>
          <w:w w:val="100"/>
        </w:rPr>
        <w:t>(</w:t>
      </w:r>
      <w:r w:rsidRPr="00356F8C">
        <w:rPr>
          <w:color w:val="00B050"/>
          <w:szCs w:val="22"/>
        </w:rPr>
        <w:t>Motion 115 #SP88</w:t>
      </w:r>
      <w:r w:rsidRPr="00356F8C">
        <w:rPr>
          <w:color w:val="00B050"/>
          <w:w w:val="100"/>
        </w:rPr>
        <w:t>)</w:t>
      </w:r>
    </w:p>
    <w:p w14:paraId="7EE9C985" w14:textId="77777777" w:rsidR="0055549D" w:rsidRDefault="0055549D" w:rsidP="0055549D">
      <w:pPr>
        <w:pStyle w:val="H4"/>
        <w:numPr>
          <w:ilvl w:val="0"/>
          <w:numId w:val="269"/>
        </w:numPr>
        <w:rPr>
          <w:w w:val="100"/>
        </w:rPr>
      </w:pPr>
      <w:r>
        <w:rPr>
          <w:w w:val="100"/>
        </w:rPr>
        <w:t>Overview</w:t>
      </w:r>
    </w:p>
    <w:p w14:paraId="78BE97AC" w14:textId="06DF7E7E" w:rsidR="004B1D30" w:rsidRDefault="004B1D30" w:rsidP="0055549D">
      <w:pPr>
        <w:pStyle w:val="T"/>
        <w:rPr>
          <w:ins w:id="288" w:author="Huang, Po-kai" w:date="2020-09-04T15:52:00Z"/>
          <w:spacing w:val="-2"/>
          <w:w w:val="100"/>
        </w:rPr>
      </w:pPr>
      <w:ins w:id="289" w:author="Huang, Po-kai" w:date="2020-09-04T15:52:00Z">
        <w:r>
          <w:rPr>
            <w:spacing w:val="-2"/>
            <w:w w:val="100"/>
          </w:rPr>
          <w:t xml:space="preserve">In clause </w:t>
        </w:r>
      </w:ins>
      <w:ins w:id="290" w:author="Huang, Po-kai" w:date="2020-09-04T15:53:00Z">
        <w:r w:rsidRPr="00895C99">
          <w:rPr>
            <w:spacing w:val="-2"/>
            <w:w w:val="100"/>
          </w:rPr>
          <w:t xml:space="preserve">12.3.3 </w:t>
        </w:r>
        <w:r>
          <w:rPr>
            <w:spacing w:val="-2"/>
            <w:w w:val="100"/>
          </w:rPr>
          <w:t>(</w:t>
        </w:r>
        <w:r w:rsidRPr="00895C99">
          <w:rPr>
            <w:spacing w:val="-2"/>
            <w:w w:val="100"/>
          </w:rPr>
          <w:t>Pre-RSNA authentication</w:t>
        </w:r>
        <w:r>
          <w:rPr>
            <w:spacing w:val="-2"/>
            <w:w w:val="100"/>
          </w:rPr>
          <w:t xml:space="preserve">), </w:t>
        </w:r>
      </w:ins>
      <w:ins w:id="291" w:author="Huang, Po-kai" w:date="2020-09-04T15:52:00Z">
        <w:r>
          <w:rPr>
            <w:spacing w:val="-2"/>
            <w:w w:val="100"/>
          </w:rPr>
          <w:t>the reference of a “STA” means that the “STA” is not affiliated with a MLD unless specified otherwise.</w:t>
        </w:r>
      </w:ins>
    </w:p>
    <w:p w14:paraId="06D42DCE" w14:textId="5E9D6BBF" w:rsidR="00E506A7" w:rsidRDefault="00E506A7" w:rsidP="0055549D">
      <w:pPr>
        <w:pStyle w:val="T"/>
        <w:rPr>
          <w:spacing w:val="-2"/>
          <w:w w:val="100"/>
        </w:rPr>
      </w:pPr>
      <w:ins w:id="292" w:author="Huang, Po-kai" w:date="2020-09-03T12:42:00Z">
        <w:r w:rsidRPr="00895C99">
          <w:rPr>
            <w:spacing w:val="-2"/>
            <w:w w:val="100"/>
          </w:rPr>
          <w:t xml:space="preserve">In clause 12.3.3 </w:t>
        </w:r>
      </w:ins>
      <w:ins w:id="293" w:author="Huang, Po-kai" w:date="2020-09-04T15:53:00Z">
        <w:r w:rsidR="004B1D30">
          <w:rPr>
            <w:spacing w:val="-2"/>
            <w:w w:val="100"/>
          </w:rPr>
          <w:t>(</w:t>
        </w:r>
      </w:ins>
      <w:ins w:id="294" w:author="Huang, Po-kai" w:date="2020-09-03T12:42:00Z">
        <w:r w:rsidRPr="00895C99">
          <w:rPr>
            <w:spacing w:val="-2"/>
            <w:w w:val="100"/>
          </w:rPr>
          <w:t>Pre-RSNA authentication</w:t>
        </w:r>
      </w:ins>
      <w:ins w:id="295" w:author="Huang, Po-kai" w:date="2020-09-04T15:53:00Z">
        <w:r w:rsidR="004B1D30">
          <w:rPr>
            <w:spacing w:val="-2"/>
            <w:w w:val="100"/>
          </w:rPr>
          <w:t>)</w:t>
        </w:r>
      </w:ins>
      <w:ins w:id="296" w:author="Huang, Po-kai" w:date="2020-09-03T12:42:00Z">
        <w:r w:rsidRPr="00895C99">
          <w:rPr>
            <w:spacing w:val="-2"/>
            <w:w w:val="100"/>
          </w:rPr>
          <w:t xml:space="preserve">, </w:t>
        </w:r>
      </w:ins>
      <w:ins w:id="297" w:author="Huang, Po-kai" w:date="2020-09-04T14:08:00Z">
        <w:r w:rsidRPr="00895C99">
          <w:rPr>
            <w:spacing w:val="-2"/>
            <w:w w:val="100"/>
          </w:rPr>
          <w:t>when referring to MLD authentication</w:t>
        </w:r>
      </w:ins>
      <w:ins w:id="298" w:author="Huang, Po-kai" w:date="2020-09-04T14:09:00Z">
        <w:r>
          <w:rPr>
            <w:spacing w:val="-2"/>
            <w:w w:val="100"/>
          </w:rPr>
          <w:t xml:space="preserve">, </w:t>
        </w:r>
      </w:ins>
      <w:ins w:id="299" w:author="Huang, Po-kai" w:date="2020-09-03T12:42:00Z">
        <w:r w:rsidRPr="00895C99">
          <w:rPr>
            <w:spacing w:val="-2"/>
            <w:w w:val="100"/>
          </w:rPr>
          <w:t xml:space="preserve">“SME” </w:t>
        </w:r>
      </w:ins>
      <w:ins w:id="300" w:author="Huang, Po-kai" w:date="2020-09-04T09:41:00Z">
        <w:r w:rsidRPr="00895C99">
          <w:rPr>
            <w:spacing w:val="-2"/>
            <w:w w:val="100"/>
          </w:rPr>
          <w:t>is the entity that manages the MLD, i.e.,</w:t>
        </w:r>
      </w:ins>
      <w:ins w:id="301" w:author="Huang, Po-kai" w:date="2020-09-03T12:42:00Z">
        <w:r w:rsidRPr="00895C99">
          <w:rPr>
            <w:spacing w:val="-2"/>
            <w:w w:val="100"/>
          </w:rPr>
          <w:t xml:space="preserve"> “MLDME”</w:t>
        </w:r>
      </w:ins>
      <w:ins w:id="302" w:author="Huang, Po-kai" w:date="2020-09-04T14:09:00Z">
        <w:r>
          <w:rPr>
            <w:spacing w:val="-2"/>
            <w:w w:val="100"/>
          </w:rPr>
          <w:t>.</w:t>
        </w:r>
      </w:ins>
    </w:p>
    <w:p w14:paraId="5B838C23" w14:textId="7BB2D7AF" w:rsidR="00643AD1" w:rsidRPr="008A3D90" w:rsidRDefault="0055549D" w:rsidP="008A3D90">
      <w:pPr>
        <w:pStyle w:val="T"/>
        <w:rPr>
          <w:spacing w:val="-2"/>
          <w:w w:val="100"/>
        </w:rPr>
      </w:pPr>
      <w:r>
        <w:rPr>
          <w:spacing w:val="-2"/>
          <w:w w:val="100"/>
        </w:rPr>
        <w:t>In an infrastructure BSS</w:t>
      </w:r>
      <w:ins w:id="303" w:author="Huang, Po-kai" w:date="2020-07-15T14:38:00Z">
        <w:r>
          <w:rPr>
            <w:spacing w:val="-2"/>
            <w:w w:val="100"/>
          </w:rPr>
          <w:t xml:space="preserve"> or </w:t>
        </w:r>
      </w:ins>
      <w:ins w:id="304" w:author="Huang, Po-kai" w:date="2020-08-17T14:33:00Z">
        <w:r>
          <w:rPr>
            <w:spacing w:val="-2"/>
            <w:w w:val="100"/>
          </w:rPr>
          <w:t xml:space="preserve">between </w:t>
        </w:r>
      </w:ins>
      <w:ins w:id="305" w:author="Huang, Po-kai" w:date="2020-08-17T14:34:00Z">
        <w:r>
          <w:rPr>
            <w:spacing w:val="-2"/>
            <w:w w:val="100"/>
          </w:rPr>
          <w:t>an AP MLD and a non-AP MLD</w:t>
        </w:r>
      </w:ins>
      <w:r>
        <w:rPr>
          <w:spacing w:val="-2"/>
          <w:w w:val="100"/>
        </w:rPr>
        <w:t xml:space="preserve">, a non-DMG STA </w:t>
      </w:r>
      <w:ins w:id="306" w:author="Huang, Po-kai" w:date="2020-07-15T14:38:00Z">
        <w:r>
          <w:rPr>
            <w:spacing w:val="-2"/>
            <w:w w:val="100"/>
          </w:rPr>
          <w:t xml:space="preserve">or </w:t>
        </w:r>
      </w:ins>
      <w:ins w:id="307" w:author="Huang, Po-kai" w:date="2020-08-17T14:34:00Z">
        <w:r>
          <w:rPr>
            <w:spacing w:val="-2"/>
            <w:w w:val="100"/>
          </w:rPr>
          <w:t>the</w:t>
        </w:r>
      </w:ins>
      <w:ins w:id="308" w:author="Huang, Po-kai" w:date="2020-07-15T14:38:00Z">
        <w:r>
          <w:rPr>
            <w:spacing w:val="-2"/>
            <w:w w:val="100"/>
          </w:rPr>
          <w:t xml:space="preserve"> non-AP MLD, respectively, </w:t>
        </w:r>
      </w:ins>
      <w:r>
        <w:rPr>
          <w:spacing w:val="-2"/>
          <w:w w:val="100"/>
        </w:rPr>
        <w:t>shall complete an IEEE 802.11 authentication exchange prior to association. 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0F39A8D3" w14:textId="77777777" w:rsidR="0055549D" w:rsidRDefault="0055549D" w:rsidP="0055549D">
      <w:pPr>
        <w:pStyle w:val="T"/>
        <w:rPr>
          <w:spacing w:val="-2"/>
          <w:w w:val="100"/>
        </w:rPr>
      </w:pPr>
      <w:r>
        <w:rPr>
          <w:spacing w:val="-2"/>
          <w:w w:val="100"/>
        </w:rPr>
        <w:t>All Authentication frames shall be individually addressed, as IEEE 802.11 authentication is performed between pairs of STAs</w:t>
      </w:r>
      <w:ins w:id="309" w:author="Huang, Po-kai" w:date="2020-07-15T14:39:00Z">
        <w:r>
          <w:rPr>
            <w:spacing w:val="-2"/>
            <w:w w:val="100"/>
          </w:rPr>
          <w:t xml:space="preserve"> or MLDs</w:t>
        </w:r>
      </w:ins>
      <w:r>
        <w:rPr>
          <w:spacing w:val="-2"/>
          <w:w w:val="100"/>
        </w:rPr>
        <w:t>, i.e., group addressed authentication is not allowed. Deauthentication frames are advisory and may be sent as group addressed frames.</w:t>
      </w:r>
    </w:p>
    <w:p w14:paraId="320E5077" w14:textId="77777777" w:rsidR="0055549D" w:rsidRDefault="0055549D" w:rsidP="0055549D">
      <w:pPr>
        <w:pStyle w:val="T"/>
        <w:rPr>
          <w:spacing w:val="-2"/>
          <w:w w:val="100"/>
        </w:rPr>
      </w:pPr>
      <w:r>
        <w:rPr>
          <w:spacing w:val="-2"/>
          <w:w w:val="100"/>
        </w:rPr>
        <w:t>Shared Key authentication is obsolete and support for this mode might be subject to removal in a future revision of the standard. Shared Key authentication is distinct from FILS Shared Key authentication.(#4735)</w:t>
      </w:r>
    </w:p>
    <w:p w14:paraId="6A31A657" w14:textId="77777777" w:rsidR="0055549D" w:rsidRDefault="0055549D" w:rsidP="0055549D">
      <w:pPr>
        <w:pStyle w:val="H4"/>
        <w:numPr>
          <w:ilvl w:val="0"/>
          <w:numId w:val="270"/>
        </w:numPr>
        <w:rPr>
          <w:w w:val="100"/>
        </w:rPr>
      </w:pPr>
      <w:bookmarkStart w:id="310" w:name="RTF37333834353a2048342c312e"/>
      <w:r>
        <w:rPr>
          <w:w w:val="100"/>
        </w:rPr>
        <w:t>Open System authentication</w:t>
      </w:r>
      <w:bookmarkEnd w:id="310"/>
    </w:p>
    <w:p w14:paraId="0DC751E4" w14:textId="77777777" w:rsidR="0055549D" w:rsidRDefault="0055549D" w:rsidP="0055549D">
      <w:pPr>
        <w:pStyle w:val="H5"/>
        <w:numPr>
          <w:ilvl w:val="0"/>
          <w:numId w:val="271"/>
        </w:numPr>
        <w:rPr>
          <w:w w:val="100"/>
        </w:rPr>
      </w:pPr>
      <w:r>
        <w:rPr>
          <w:w w:val="100"/>
        </w:rPr>
        <w:t>General</w:t>
      </w:r>
    </w:p>
    <w:p w14:paraId="329D5C17" w14:textId="77777777" w:rsidR="0055549D" w:rsidRDefault="0055549D" w:rsidP="0055549D">
      <w:pPr>
        <w:pStyle w:val="T"/>
        <w:rPr>
          <w:spacing w:val="-2"/>
          <w:w w:val="100"/>
        </w:rPr>
      </w:pPr>
      <w:r>
        <w:rPr>
          <w:spacing w:val="-2"/>
          <w:w w:val="100"/>
        </w:rPr>
        <w:t xml:space="preserve">Open System authentication is a null authentication algorithm. </w:t>
      </w:r>
    </w:p>
    <w:p w14:paraId="59E2A40A" w14:textId="77777777" w:rsidR="0055549D" w:rsidRDefault="0055549D" w:rsidP="0055549D">
      <w:pPr>
        <w:pStyle w:val="T"/>
        <w:rPr>
          <w:spacing w:val="-2"/>
          <w:w w:val="100"/>
        </w:rPr>
      </w:pPr>
      <w:r>
        <w:rPr>
          <w:spacing w:val="-2"/>
          <w:w w:val="100"/>
        </w:rPr>
        <w:t>Any non-DMG STA</w:t>
      </w:r>
      <w:ins w:id="311" w:author="Huang, Po-kai" w:date="2020-07-15T14:39:00Z">
        <w:r>
          <w:rPr>
            <w:spacing w:val="-2"/>
            <w:w w:val="100"/>
          </w:rPr>
          <w:t xml:space="preserve"> or non-AP MLD</w:t>
        </w:r>
      </w:ins>
      <w:r>
        <w:rPr>
          <w:spacing w:val="-2"/>
          <w:w w:val="100"/>
        </w:rPr>
        <w:t xml:space="preserve"> requesting Open System authentication can be authenticated if dot11AuthenticationAlgorithmsTable at the peer STA </w:t>
      </w:r>
      <w:ins w:id="312" w:author="Huang, Po-kai" w:date="2020-07-15T14:40:00Z">
        <w:r>
          <w:rPr>
            <w:spacing w:val="-2"/>
            <w:w w:val="100"/>
          </w:rPr>
          <w:t xml:space="preserve">or AP MLD, respectively, </w:t>
        </w:r>
      </w:ins>
      <w:r>
        <w:rPr>
          <w:spacing w:val="-2"/>
          <w:w w:val="100"/>
        </w:rPr>
        <w:t xml:space="preserve">includes an entry with dot11AuthenticationAlgorithm equal to openSystem and dot11AuthenticationAlgorithmActivated equal to true. </w:t>
      </w:r>
    </w:p>
    <w:p w14:paraId="66BBEA9F" w14:textId="2BD66758" w:rsidR="0055549D" w:rsidRDefault="0055549D" w:rsidP="0055549D">
      <w:pPr>
        <w:pStyle w:val="T"/>
        <w:rPr>
          <w:spacing w:val="-2"/>
          <w:w w:val="100"/>
        </w:rPr>
      </w:pPr>
      <w:r>
        <w:rPr>
          <w:spacing w:val="-2"/>
          <w:w w:val="100"/>
        </w:rPr>
        <w:t>A STA</w:t>
      </w:r>
      <w:ins w:id="313" w:author="Huang, Po-kai" w:date="2020-07-15T14:40:00Z">
        <w:r>
          <w:rPr>
            <w:spacing w:val="-2"/>
            <w:w w:val="100"/>
          </w:rPr>
          <w:t xml:space="preserve"> or AP MLD</w:t>
        </w:r>
      </w:ins>
      <w:r>
        <w:rPr>
          <w:spacing w:val="-2"/>
          <w:w w:val="100"/>
        </w:rPr>
        <w:t xml:space="preserve"> may decline to authenticate with another requesting STA</w:t>
      </w:r>
      <w:ins w:id="314" w:author="Huang, Po-kai" w:date="2020-07-15T14:40:00Z">
        <w:r>
          <w:rPr>
            <w:spacing w:val="-2"/>
            <w:w w:val="100"/>
          </w:rPr>
          <w:t xml:space="preserve"> or request</w:t>
        </w:r>
      </w:ins>
      <w:ins w:id="315" w:author="Huang, Po-kai" w:date="2020-09-03T12:44:00Z">
        <w:r w:rsidR="00924780">
          <w:rPr>
            <w:spacing w:val="-2"/>
            <w:w w:val="100"/>
          </w:rPr>
          <w:t>ing</w:t>
        </w:r>
      </w:ins>
      <w:ins w:id="316" w:author="Huang, Po-kai" w:date="2020-07-15T14:40:00Z">
        <w:r>
          <w:rPr>
            <w:spacing w:val="-2"/>
            <w:w w:val="100"/>
          </w:rPr>
          <w:t xml:space="preserve"> non-AP MLD, respectiv</w:t>
        </w:r>
      </w:ins>
      <w:ins w:id="317" w:author="Huang, Po-kai" w:date="2020-09-02T15:16:00Z">
        <w:r w:rsidR="00B15F2C">
          <w:rPr>
            <w:spacing w:val="-2"/>
            <w:w w:val="100"/>
          </w:rPr>
          <w:t>el</w:t>
        </w:r>
      </w:ins>
      <w:ins w:id="318" w:author="Huang, Po-kai" w:date="2020-07-15T14:40:00Z">
        <w:r>
          <w:rPr>
            <w:spacing w:val="-2"/>
            <w:w w:val="100"/>
          </w:rPr>
          <w:t>y</w:t>
        </w:r>
      </w:ins>
      <w:r>
        <w:rPr>
          <w:spacing w:val="-2"/>
          <w:w w:val="100"/>
        </w:rPr>
        <w:t>. Open System authentication is the default authentication algorithm for a pre-RSNA STA</w:t>
      </w:r>
      <w:ins w:id="319" w:author="Huang, Po-kai" w:date="2020-09-02T14:37:00Z">
        <w:r w:rsidR="00BF3D5F">
          <w:rPr>
            <w:spacing w:val="-2"/>
            <w:w w:val="100"/>
          </w:rPr>
          <w:t xml:space="preserve"> or MLD</w:t>
        </w:r>
      </w:ins>
      <w:r>
        <w:rPr>
          <w:spacing w:val="-2"/>
          <w:w w:val="100"/>
        </w:rPr>
        <w:t>.</w:t>
      </w:r>
    </w:p>
    <w:p w14:paraId="5224D18B" w14:textId="77777777" w:rsidR="0055549D" w:rsidRDefault="0055549D" w:rsidP="0055549D">
      <w:pPr>
        <w:pStyle w:val="T"/>
        <w:rPr>
          <w:spacing w:val="-2"/>
          <w:w w:val="100"/>
        </w:rPr>
      </w:pPr>
      <w:r>
        <w:rPr>
          <w:spacing w:val="-2"/>
          <w:w w:val="100"/>
        </w:rPr>
        <w:t xml:space="preserve">Open System authentication utilizes a two-message authentication transaction sequence. The first message asserts identity and requests authentication. The second message returns the authentication result. If the result is “successful,” the STAs </w:t>
      </w:r>
      <w:ins w:id="320" w:author="Huang, Po-kai" w:date="2020-07-15T14:41:00Z">
        <w:r>
          <w:rPr>
            <w:spacing w:val="-2"/>
            <w:w w:val="100"/>
          </w:rPr>
          <w:t xml:space="preserve">or MLDs </w:t>
        </w:r>
      </w:ins>
      <w:r>
        <w:rPr>
          <w:spacing w:val="-2"/>
          <w:w w:val="100"/>
        </w:rPr>
        <w:t>shall be declared mutually authenticated.</w:t>
      </w:r>
    </w:p>
    <w:p w14:paraId="69879E08" w14:textId="3D23641D" w:rsidR="0055549D" w:rsidRDefault="0055549D" w:rsidP="0055549D">
      <w:pPr>
        <w:pStyle w:val="T"/>
        <w:rPr>
          <w:ins w:id="321" w:author="Huang, Po-kai" w:date="2020-09-02T14:48:00Z"/>
          <w:spacing w:val="-2"/>
          <w:w w:val="100"/>
        </w:rPr>
      </w:pPr>
      <w:r>
        <w:rPr>
          <w:spacing w:val="-2"/>
          <w:w w:val="100"/>
        </w:rPr>
        <w:lastRenderedPageBreak/>
        <w:t xml:space="preserve">In the description in </w:t>
      </w:r>
      <w:r>
        <w:rPr>
          <w:spacing w:val="-2"/>
          <w:w w:val="100"/>
        </w:rPr>
        <w:fldChar w:fldCharType="begin"/>
      </w:r>
      <w:r>
        <w:rPr>
          <w:spacing w:val="-2"/>
          <w:w w:val="100"/>
        </w:rPr>
        <w:instrText xml:space="preserve"> REF  RTF35303833303a2048352c312e \h</w:instrText>
      </w:r>
      <w:r>
        <w:rPr>
          <w:spacing w:val="-2"/>
          <w:w w:val="100"/>
        </w:rPr>
      </w:r>
      <w:r>
        <w:rPr>
          <w:spacing w:val="-2"/>
          <w:w w:val="100"/>
        </w:rPr>
        <w:fldChar w:fldCharType="separate"/>
      </w:r>
      <w:r>
        <w:rPr>
          <w:spacing w:val="-2"/>
          <w:w w:val="100"/>
        </w:rPr>
        <w:t>12.3.3.2.2 (Open System authentication (first frame))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RTF38343433373a2048352c312e \h</w:instrText>
      </w:r>
      <w:r>
        <w:rPr>
          <w:spacing w:val="-2"/>
          <w:w w:val="100"/>
        </w:rPr>
      </w:r>
      <w:r>
        <w:rPr>
          <w:spacing w:val="-2"/>
          <w:w w:val="100"/>
        </w:rPr>
        <w:fldChar w:fldCharType="separate"/>
      </w:r>
      <w:r>
        <w:rPr>
          <w:spacing w:val="-2"/>
          <w:w w:val="100"/>
        </w:rPr>
        <w:t>12.3.3.2.3 (Open System authentication (final frame))</w:t>
      </w:r>
      <w:r>
        <w:rPr>
          <w:spacing w:val="-2"/>
          <w:w w:val="100"/>
        </w:rPr>
        <w:fldChar w:fldCharType="end"/>
      </w:r>
      <w:r>
        <w:rPr>
          <w:spacing w:val="-2"/>
          <w:w w:val="100"/>
        </w:rPr>
        <w:t>, the STA</w:t>
      </w:r>
      <w:ins w:id="322" w:author="Huang, Po-kai" w:date="2020-07-15T14:41:00Z">
        <w:r>
          <w:rPr>
            <w:spacing w:val="-2"/>
            <w:w w:val="100"/>
          </w:rPr>
          <w:t xml:space="preserve"> or non-AP MLD</w:t>
        </w:r>
      </w:ins>
      <w:r>
        <w:rPr>
          <w:spacing w:val="-2"/>
          <w:w w:val="100"/>
        </w:rPr>
        <w:t xml:space="preserve"> initiating the authentication exchange is referred to as the </w:t>
      </w:r>
      <w:r>
        <w:rPr>
          <w:i/>
          <w:iCs/>
          <w:spacing w:val="-2"/>
          <w:w w:val="100"/>
        </w:rPr>
        <w:t>requester</w:t>
      </w:r>
      <w:r>
        <w:rPr>
          <w:spacing w:val="-2"/>
          <w:w w:val="100"/>
        </w:rPr>
        <w:t>, and the STA</w:t>
      </w:r>
      <w:ins w:id="323" w:author="Huang, Po-kai" w:date="2020-07-15T14:41:00Z">
        <w:r>
          <w:rPr>
            <w:spacing w:val="-2"/>
            <w:w w:val="100"/>
          </w:rPr>
          <w:t xml:space="preserve"> or the AP MLD, respectively,</w:t>
        </w:r>
      </w:ins>
      <w:r>
        <w:rPr>
          <w:spacing w:val="-2"/>
          <w:w w:val="100"/>
        </w:rPr>
        <w:t xml:space="preserve"> to which the initial frame in the exchange is addressed is referred to as the </w:t>
      </w:r>
      <w:r>
        <w:rPr>
          <w:i/>
          <w:iCs/>
          <w:spacing w:val="-2"/>
          <w:w w:val="100"/>
        </w:rPr>
        <w:t>responder</w:t>
      </w:r>
      <w:r>
        <w:rPr>
          <w:spacing w:val="-2"/>
          <w:w w:val="100"/>
        </w:rPr>
        <w:t xml:space="preserve">. </w:t>
      </w:r>
    </w:p>
    <w:p w14:paraId="589C524A" w14:textId="7394A7C9" w:rsidR="0043130A" w:rsidRDefault="0043130A" w:rsidP="0055549D">
      <w:pPr>
        <w:pStyle w:val="T"/>
        <w:rPr>
          <w:ins w:id="324" w:author="Huang, Po-kai" w:date="2020-09-02T15:56:00Z"/>
          <w:spacing w:val="-2"/>
          <w:w w:val="100"/>
        </w:rPr>
      </w:pPr>
      <w:ins w:id="325" w:author="Huang, Po-kai" w:date="2020-09-02T15:56:00Z">
        <w:r>
          <w:rPr>
            <w:spacing w:val="-2"/>
            <w:w w:val="100"/>
          </w:rPr>
          <w:t>NOTE – Open system authentication between MLDs is don</w:t>
        </w:r>
      </w:ins>
      <w:ins w:id="326" w:author="Huang, Po-kai" w:date="2020-09-03T12:34:00Z">
        <w:r w:rsidR="00B738B1">
          <w:rPr>
            <w:spacing w:val="-2"/>
            <w:w w:val="100"/>
          </w:rPr>
          <w:t>e</w:t>
        </w:r>
      </w:ins>
      <w:ins w:id="327" w:author="Huang, Po-kai" w:date="2020-09-02T15:56:00Z">
        <w:r>
          <w:rPr>
            <w:spacing w:val="-2"/>
            <w:w w:val="100"/>
          </w:rPr>
          <w:t xml:space="preserve"> before multi-link (re)setup (see </w:t>
        </w:r>
        <w:r w:rsidRPr="0043130A">
          <w:rPr>
            <w:spacing w:val="-2"/>
            <w:w w:val="100"/>
          </w:rPr>
          <w:t xml:space="preserve">33.3.2 (Multi-link (re)setup procedure) </w:t>
        </w:r>
      </w:ins>
      <w:ins w:id="328" w:author="Huang, Po-kai" w:date="2020-09-03T12:46:00Z">
        <w:r w:rsidR="00A840F9">
          <w:rPr>
            <w:spacing w:val="-2"/>
            <w:w w:val="100"/>
          </w:rPr>
          <w:t xml:space="preserve">and </w:t>
        </w:r>
      </w:ins>
      <w:ins w:id="329" w:author="Huang, Po-kai" w:date="2020-09-02T15:56:00Z">
        <w:r>
          <w:rPr>
            <w:spacing w:val="-2"/>
            <w:w w:val="100"/>
          </w:rPr>
          <w:t xml:space="preserve">11.3 </w:t>
        </w:r>
      </w:ins>
      <w:ins w:id="330" w:author="Huang, Po-kai" w:date="2020-09-03T12:46:00Z">
        <w:r w:rsidR="00A840F9">
          <w:rPr>
            <w:spacing w:val="-2"/>
            <w:w w:val="100"/>
          </w:rPr>
          <w:t>(</w:t>
        </w:r>
      </w:ins>
      <w:ins w:id="331" w:author="Huang, Po-kai" w:date="2020-09-02T15:56:00Z">
        <w:r>
          <w:rPr>
            <w:w w:val="100"/>
          </w:rPr>
          <w:t>STA/MLD authentication and association</w:t>
        </w:r>
        <w:r w:rsidRPr="0043130A">
          <w:rPr>
            <w:spacing w:val="-2"/>
            <w:w w:val="100"/>
          </w:rPr>
          <w:t xml:space="preserve">)). </w:t>
        </w:r>
      </w:ins>
    </w:p>
    <w:p w14:paraId="12C67F43" w14:textId="6CB78CAA" w:rsidR="0055549D" w:rsidRDefault="0055549D" w:rsidP="0055549D">
      <w:pPr>
        <w:pStyle w:val="T"/>
        <w:rPr>
          <w:spacing w:val="-2"/>
          <w:w w:val="100"/>
        </w:rPr>
      </w:pPr>
      <w:r>
        <w:rPr>
          <w:spacing w:val="-2"/>
          <w:w w:val="100"/>
        </w:rPr>
        <w:t>The specific items in each of the messages described in the following subclauses are defined in 9.3.3.11 (Authentication frame format), Table 9-42 (Authentication frame body), and Table 9-43 (Presence of fields and elements in Authentication frames).</w:t>
      </w:r>
    </w:p>
    <w:p w14:paraId="1E439F31" w14:textId="77777777" w:rsidR="0055549D" w:rsidRDefault="0055549D" w:rsidP="0055549D">
      <w:pPr>
        <w:rPr>
          <w:ins w:id="332" w:author="Huang, Po-kai" w:date="2020-07-15T15:11:00Z"/>
          <w:rFonts w:ascii="TimesNewRomanPSMT" w:hAnsi="TimesNewRomanPSMT" w:hint="eastAsia"/>
          <w:strike/>
          <w:color w:val="000000"/>
          <w:sz w:val="20"/>
          <w:lang w:val="en-US"/>
        </w:rPr>
      </w:pPr>
    </w:p>
    <w:p w14:paraId="233ED612" w14:textId="77777777" w:rsidR="0055549D" w:rsidRPr="00350768" w:rsidRDefault="0055549D" w:rsidP="0055549D">
      <w:pPr>
        <w:pStyle w:val="T"/>
        <w:rPr>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12.4 </w:t>
      </w:r>
      <w:r w:rsidRPr="00594207">
        <w:rPr>
          <w:b/>
          <w:bCs/>
          <w:i/>
          <w:iCs/>
          <w:w w:val="100"/>
          <w:highlight w:val="yellow"/>
        </w:rPr>
        <w:t>as follows:</w:t>
      </w:r>
    </w:p>
    <w:p w14:paraId="3CA73E04" w14:textId="77777777" w:rsidR="0055549D" w:rsidRDefault="0055549D" w:rsidP="0055549D">
      <w:pPr>
        <w:pStyle w:val="H2"/>
        <w:numPr>
          <w:ilvl w:val="0"/>
          <w:numId w:val="275"/>
        </w:numPr>
        <w:rPr>
          <w:w w:val="100"/>
        </w:rPr>
      </w:pPr>
      <w:bookmarkStart w:id="333" w:name="RTF32393234333a2048322c312e"/>
      <w:r>
        <w:rPr>
          <w:w w:val="100"/>
        </w:rPr>
        <w:t>Authentication using a password</w:t>
      </w:r>
      <w:bookmarkEnd w:id="333"/>
      <w:r>
        <w:rPr>
          <w:w w:val="100"/>
        </w:rPr>
        <w:t xml:space="preserve"> </w:t>
      </w:r>
      <w:r w:rsidRPr="00356F8C">
        <w:rPr>
          <w:color w:val="00B050"/>
          <w:w w:val="100"/>
        </w:rPr>
        <w:t>(</w:t>
      </w:r>
      <w:r w:rsidRPr="00356F8C">
        <w:rPr>
          <w:color w:val="00B050"/>
        </w:rPr>
        <w:t xml:space="preserve">Motion 115 #SP88, </w:t>
      </w:r>
      <w:r w:rsidRPr="00356F8C">
        <w:rPr>
          <w:color w:val="00B050"/>
          <w:lang w:eastAsia="ko-KR"/>
        </w:rPr>
        <w:t>Motion 112 #SP40</w:t>
      </w:r>
      <w:r w:rsidRPr="00356F8C">
        <w:rPr>
          <w:color w:val="00B050"/>
          <w:w w:val="100"/>
        </w:rPr>
        <w:t>)</w:t>
      </w:r>
    </w:p>
    <w:p w14:paraId="7702F23F" w14:textId="77777777" w:rsidR="0055549D" w:rsidRDefault="0055549D" w:rsidP="0055549D">
      <w:pPr>
        <w:pStyle w:val="H3"/>
        <w:numPr>
          <w:ilvl w:val="0"/>
          <w:numId w:val="276"/>
        </w:numPr>
        <w:rPr>
          <w:w w:val="100"/>
        </w:rPr>
      </w:pPr>
      <w:r>
        <w:rPr>
          <w:w w:val="100"/>
        </w:rPr>
        <w:t>SAE overview</w:t>
      </w:r>
    </w:p>
    <w:p w14:paraId="2F1016D3" w14:textId="479409D6" w:rsidR="00DB338F" w:rsidRPr="00DB338F" w:rsidRDefault="00DB338F" w:rsidP="00DB338F">
      <w:pPr>
        <w:pStyle w:val="T"/>
        <w:rPr>
          <w:ins w:id="334" w:author="Huang, Po-kai" w:date="2020-09-04T14:24:00Z"/>
          <w:spacing w:val="-2"/>
          <w:w w:val="100"/>
        </w:rPr>
      </w:pPr>
      <w:ins w:id="335" w:author="Huang, Po-kai" w:date="2020-09-04T14:24:00Z">
        <w:r>
          <w:rPr>
            <w:spacing w:val="-2"/>
            <w:w w:val="100"/>
          </w:rPr>
          <w:t>In c</w:t>
        </w:r>
      </w:ins>
      <w:ins w:id="336" w:author="Huang, Po-kai" w:date="2020-09-04T15:15:00Z">
        <w:r w:rsidR="00217A69">
          <w:rPr>
            <w:spacing w:val="-2"/>
            <w:w w:val="100"/>
          </w:rPr>
          <w:t>la</w:t>
        </w:r>
      </w:ins>
      <w:ins w:id="337" w:author="Huang, Po-kai" w:date="2020-09-04T14:24:00Z">
        <w:r>
          <w:rPr>
            <w:spacing w:val="-2"/>
            <w:w w:val="100"/>
          </w:rPr>
          <w:t>use 12.4</w:t>
        </w:r>
      </w:ins>
      <w:ins w:id="338" w:author="Huang, Po-kai" w:date="2020-09-04T15:06:00Z">
        <w:r w:rsidR="0037239A">
          <w:rPr>
            <w:spacing w:val="-2"/>
            <w:w w:val="100"/>
          </w:rPr>
          <w:t xml:space="preserve"> (</w:t>
        </w:r>
        <w:r w:rsidR="0037239A">
          <w:rPr>
            <w:w w:val="100"/>
          </w:rPr>
          <w:t>Authentication using a password)</w:t>
        </w:r>
      </w:ins>
      <w:ins w:id="339" w:author="Huang, Po-kai" w:date="2020-09-04T14:24:00Z">
        <w:r>
          <w:rPr>
            <w:spacing w:val="-2"/>
            <w:w w:val="100"/>
          </w:rPr>
          <w:t xml:space="preserve">, </w:t>
        </w:r>
      </w:ins>
      <w:ins w:id="340" w:author="Huang, Po-kai" w:date="2020-09-04T15:14:00Z">
        <w:r w:rsidR="00217A69">
          <w:rPr>
            <w:spacing w:val="-2"/>
            <w:w w:val="100"/>
          </w:rPr>
          <w:t>the reference</w:t>
        </w:r>
      </w:ins>
      <w:ins w:id="341" w:author="Huang, Po-kai" w:date="2020-09-04T15:09:00Z">
        <w:r w:rsidR="00E62973">
          <w:rPr>
            <w:spacing w:val="-2"/>
            <w:w w:val="100"/>
          </w:rPr>
          <w:t xml:space="preserve"> of</w:t>
        </w:r>
      </w:ins>
      <w:ins w:id="342" w:author="Huang, Po-kai" w:date="2020-09-04T14:24:00Z">
        <w:r>
          <w:rPr>
            <w:spacing w:val="-2"/>
            <w:w w:val="100"/>
          </w:rPr>
          <w:t xml:space="preserve"> a </w:t>
        </w:r>
      </w:ins>
      <w:ins w:id="343" w:author="Huang, Po-kai" w:date="2020-09-04T15:14:00Z">
        <w:r w:rsidR="00217A69">
          <w:rPr>
            <w:spacing w:val="-2"/>
            <w:w w:val="100"/>
          </w:rPr>
          <w:t>“</w:t>
        </w:r>
      </w:ins>
      <w:ins w:id="344" w:author="Huang, Po-kai" w:date="2020-09-04T14:24:00Z">
        <w:r>
          <w:rPr>
            <w:spacing w:val="-2"/>
            <w:w w:val="100"/>
          </w:rPr>
          <w:t>STA</w:t>
        </w:r>
      </w:ins>
      <w:ins w:id="345" w:author="Huang, Po-kai" w:date="2020-09-04T15:14:00Z">
        <w:r w:rsidR="00217A69">
          <w:rPr>
            <w:spacing w:val="-2"/>
            <w:w w:val="100"/>
          </w:rPr>
          <w:t>”</w:t>
        </w:r>
      </w:ins>
      <w:ins w:id="346" w:author="Huang, Po-kai" w:date="2020-09-04T15:09:00Z">
        <w:r w:rsidR="00E62973">
          <w:rPr>
            <w:spacing w:val="-2"/>
            <w:w w:val="100"/>
          </w:rPr>
          <w:t xml:space="preserve"> means that</w:t>
        </w:r>
      </w:ins>
      <w:ins w:id="347" w:author="Huang, Po-kai" w:date="2020-09-04T14:24:00Z">
        <w:r>
          <w:rPr>
            <w:spacing w:val="-2"/>
            <w:w w:val="100"/>
          </w:rPr>
          <w:t xml:space="preserve"> the </w:t>
        </w:r>
      </w:ins>
      <w:ins w:id="348" w:author="Huang, Po-kai" w:date="2020-09-04T15:14:00Z">
        <w:r w:rsidR="00217A69">
          <w:rPr>
            <w:spacing w:val="-2"/>
            <w:w w:val="100"/>
          </w:rPr>
          <w:t>“</w:t>
        </w:r>
      </w:ins>
      <w:ins w:id="349" w:author="Huang, Po-kai" w:date="2020-09-04T14:24:00Z">
        <w:r>
          <w:rPr>
            <w:spacing w:val="-2"/>
            <w:w w:val="100"/>
          </w:rPr>
          <w:t>STA</w:t>
        </w:r>
      </w:ins>
      <w:ins w:id="350" w:author="Huang, Po-kai" w:date="2020-09-04T15:14:00Z">
        <w:r w:rsidR="00217A69">
          <w:rPr>
            <w:spacing w:val="-2"/>
            <w:w w:val="100"/>
          </w:rPr>
          <w:t>”</w:t>
        </w:r>
      </w:ins>
      <w:ins w:id="351" w:author="Huang, Po-kai" w:date="2020-09-04T14:24:00Z">
        <w:r>
          <w:rPr>
            <w:spacing w:val="-2"/>
            <w:w w:val="100"/>
          </w:rPr>
          <w:t xml:space="preserve"> is not affiliated with a MLD unless specified otherwise.</w:t>
        </w:r>
      </w:ins>
    </w:p>
    <w:p w14:paraId="573CEBFD" w14:textId="5E946949" w:rsidR="00DB338F" w:rsidRDefault="00DB338F" w:rsidP="0055549D">
      <w:pPr>
        <w:pStyle w:val="T"/>
        <w:rPr>
          <w:ins w:id="352" w:author="Huang, Po-kai" w:date="2020-09-04T14:23:00Z"/>
          <w:spacing w:val="-2"/>
          <w:w w:val="100"/>
        </w:rPr>
      </w:pPr>
      <w:ins w:id="353" w:author="Huang, Po-kai" w:date="2020-09-04T14:23:00Z">
        <w:r w:rsidRPr="00895C99">
          <w:rPr>
            <w:spacing w:val="-2"/>
            <w:w w:val="100"/>
          </w:rPr>
          <w:t>In clause 12</w:t>
        </w:r>
        <w:r>
          <w:rPr>
            <w:spacing w:val="-2"/>
            <w:w w:val="100"/>
          </w:rPr>
          <w:t>.4</w:t>
        </w:r>
        <w:r w:rsidRPr="00895C99">
          <w:rPr>
            <w:spacing w:val="-2"/>
            <w:w w:val="100"/>
          </w:rPr>
          <w:t xml:space="preserve"> </w:t>
        </w:r>
      </w:ins>
      <w:ins w:id="354" w:author="Huang, Po-kai" w:date="2020-09-04T15:06:00Z">
        <w:r w:rsidR="0037239A">
          <w:rPr>
            <w:spacing w:val="-2"/>
            <w:w w:val="100"/>
          </w:rPr>
          <w:t>(</w:t>
        </w:r>
      </w:ins>
      <w:ins w:id="355" w:author="Huang, Po-kai" w:date="2020-09-04T14:23:00Z">
        <w:r>
          <w:rPr>
            <w:w w:val="100"/>
          </w:rPr>
          <w:t>Authentication using a password</w:t>
        </w:r>
      </w:ins>
      <w:ins w:id="356" w:author="Huang, Po-kai" w:date="2020-09-04T15:06:00Z">
        <w:r w:rsidR="0037239A">
          <w:rPr>
            <w:w w:val="100"/>
          </w:rPr>
          <w:t>)</w:t>
        </w:r>
      </w:ins>
      <w:ins w:id="357" w:author="Huang, Po-kai" w:date="2020-09-04T14:23:00Z">
        <w:r w:rsidRPr="00895C99">
          <w:rPr>
            <w:spacing w:val="-2"/>
            <w:w w:val="100"/>
          </w:rPr>
          <w:t>, when referring to MLD authentication</w:t>
        </w:r>
        <w:r>
          <w:rPr>
            <w:spacing w:val="-2"/>
            <w:w w:val="100"/>
          </w:rPr>
          <w:t xml:space="preserve">, </w:t>
        </w:r>
      </w:ins>
      <w:ins w:id="358" w:author="Huang, Po-kai" w:date="2020-09-04T15:14:00Z">
        <w:r w:rsidR="00217A69">
          <w:rPr>
            <w:spacing w:val="-2"/>
            <w:w w:val="100"/>
          </w:rPr>
          <w:t xml:space="preserve">the reference of </w:t>
        </w:r>
      </w:ins>
      <w:ins w:id="359" w:author="Huang, Po-kai" w:date="2020-09-04T14:23:00Z">
        <w:r w:rsidRPr="00895C99">
          <w:rPr>
            <w:spacing w:val="-2"/>
            <w:w w:val="100"/>
          </w:rPr>
          <w:t xml:space="preserve">“SME” </w:t>
        </w:r>
      </w:ins>
      <w:ins w:id="360" w:author="Huang, Po-kai" w:date="2020-09-04T15:15:00Z">
        <w:r w:rsidR="00217A69">
          <w:rPr>
            <w:spacing w:val="-2"/>
            <w:w w:val="100"/>
          </w:rPr>
          <w:t>means</w:t>
        </w:r>
      </w:ins>
      <w:ins w:id="361" w:author="Huang, Po-kai" w:date="2020-09-04T14:23:00Z">
        <w:r w:rsidRPr="00895C99">
          <w:rPr>
            <w:spacing w:val="-2"/>
            <w:w w:val="100"/>
          </w:rPr>
          <w:t xml:space="preserve"> the entity that manages the MLD, i.e., “MLDME”</w:t>
        </w:r>
        <w:r>
          <w:rPr>
            <w:spacing w:val="-2"/>
            <w:w w:val="100"/>
          </w:rPr>
          <w:t>.</w:t>
        </w:r>
      </w:ins>
    </w:p>
    <w:p w14:paraId="7FB2750F" w14:textId="6676DFC9" w:rsidR="00BE33FB" w:rsidRDefault="0055549D" w:rsidP="0055549D">
      <w:pPr>
        <w:pStyle w:val="T"/>
        <w:rPr>
          <w:ins w:id="362" w:author="Huang, Po-kai" w:date="2020-09-04T14:19:00Z"/>
          <w:spacing w:val="-2"/>
          <w:w w:val="100"/>
        </w:rPr>
      </w:pPr>
      <w:r>
        <w:rPr>
          <w:spacing w:val="-2"/>
          <w:w w:val="100"/>
        </w:rPr>
        <w:t xml:space="preserve">STAs, both AP STAs and non-AP STAs, may authenticate each other by proving possession of a password. </w:t>
      </w:r>
      <w:ins w:id="363" w:author="Huang, Po-kai" w:date="2020-09-04T14:21:00Z">
        <w:r w:rsidR="001750BE">
          <w:rPr>
            <w:spacing w:val="-2"/>
            <w:w w:val="100"/>
          </w:rPr>
          <w:t>MLDs, both AP MLDs and non-AP MLDs, may authenticate each other by proving possession of a password.</w:t>
        </w:r>
      </w:ins>
    </w:p>
    <w:p w14:paraId="47145013" w14:textId="00DBD312" w:rsidR="0055549D" w:rsidRDefault="0055549D" w:rsidP="0055549D">
      <w:pPr>
        <w:pStyle w:val="T"/>
        <w:rPr>
          <w:spacing w:val="-2"/>
          <w:w w:val="100"/>
        </w:rPr>
      </w:pPr>
      <w:r>
        <w:rPr>
          <w:spacing w:val="-2"/>
          <w:w w:val="100"/>
        </w:rPr>
        <w:t>Authentication protocols that employ passwords need to be resistant to off-line dictionary attacks</w:t>
      </w:r>
      <w:del w:id="364" w:author="Huang, Po-kai" w:date="2020-08-17T15:16:00Z">
        <w:r w:rsidDel="00ED1083">
          <w:rPr>
            <w:spacing w:val="-2"/>
            <w:w w:val="100"/>
          </w:rPr>
          <w:delText>.</w:delText>
        </w:r>
      </w:del>
    </w:p>
    <w:p w14:paraId="7150C609" w14:textId="77777777" w:rsidR="0055549D" w:rsidRDefault="0055549D" w:rsidP="0055549D">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STAs </w:t>
      </w:r>
      <w:ins w:id="365" w:author="Huang, Po-kai" w:date="2020-07-15T15:13:00Z">
        <w:r>
          <w:rPr>
            <w:spacing w:val="-2"/>
            <w:w w:val="100"/>
          </w:rPr>
          <w:t xml:space="preserve">or MLDs </w:t>
        </w:r>
      </w:ins>
      <w:r>
        <w:rPr>
          <w:spacing w:val="-2"/>
          <w:w w:val="100"/>
        </w:rPr>
        <w:t>to authenticate with a password; it has the following security properties:</w:t>
      </w:r>
    </w:p>
    <w:p w14:paraId="42CA3F01" w14:textId="77777777" w:rsidR="0055549D" w:rsidRDefault="0055549D" w:rsidP="0055549D">
      <w:pPr>
        <w:pStyle w:val="DL"/>
        <w:numPr>
          <w:ilvl w:val="0"/>
          <w:numId w:val="274"/>
        </w:numPr>
        <w:ind w:left="640" w:hanging="440"/>
        <w:rPr>
          <w:w w:val="100"/>
        </w:rPr>
      </w:pPr>
      <w:r>
        <w:rPr>
          <w:w w:val="100"/>
        </w:rPr>
        <w:t>The successful termination of the protocol results in a PMK shared between the two STAs</w:t>
      </w:r>
      <w:ins w:id="366" w:author="Huang, Po-kai" w:date="2020-07-15T15:13:00Z">
        <w:r>
          <w:rPr>
            <w:w w:val="100"/>
          </w:rPr>
          <w:t xml:space="preserve"> or the two MLDs</w:t>
        </w:r>
      </w:ins>
      <w:r>
        <w:rPr>
          <w:w w:val="100"/>
        </w:rPr>
        <w:t>.</w:t>
      </w:r>
    </w:p>
    <w:p w14:paraId="63DFED64"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PMK by passively observing an exchange or by interposing itself into the exchange by faithfully relaying messages between the two STAs</w:t>
      </w:r>
      <w:ins w:id="367" w:author="Huang, Po-kai" w:date="2020-07-15T15:13:00Z">
        <w:r>
          <w:rPr>
            <w:w w:val="100"/>
          </w:rPr>
          <w:t xml:space="preserve"> or the two M</w:t>
        </w:r>
      </w:ins>
      <w:ins w:id="368" w:author="Huang, Po-kai" w:date="2020-07-15T15:14:00Z">
        <w:r>
          <w:rPr>
            <w:w w:val="100"/>
          </w:rPr>
          <w:t>LDs</w:t>
        </w:r>
      </w:ins>
      <w:r>
        <w:rPr>
          <w:w w:val="100"/>
        </w:rPr>
        <w:t>.</w:t>
      </w:r>
    </w:p>
    <w:p w14:paraId="20A301FA"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shared key by modifying, forging, or replaying frames to an honest, uncorrupted STA</w:t>
      </w:r>
      <w:ins w:id="369" w:author="Huang, Po-kai" w:date="2020-07-15T15:16:00Z">
        <w:r>
          <w:rPr>
            <w:w w:val="100"/>
          </w:rPr>
          <w:t xml:space="preserve"> or MLD</w:t>
        </w:r>
      </w:ins>
      <w:r>
        <w:rPr>
          <w:w w:val="100"/>
        </w:rPr>
        <w:t>.</w:t>
      </w:r>
    </w:p>
    <w:p w14:paraId="288F95D5" w14:textId="77777777" w:rsidR="0055549D" w:rsidRDefault="0055549D" w:rsidP="0055549D">
      <w:pPr>
        <w:pStyle w:val="DL"/>
        <w:numPr>
          <w:ilvl w:val="0"/>
          <w:numId w:val="274"/>
        </w:numPr>
        <w:ind w:left="640" w:hanging="440"/>
        <w:rPr>
          <w:w w:val="100"/>
        </w:rPr>
      </w:pPr>
      <w:r>
        <w:rPr>
          <w:w w:val="100"/>
        </w:rPr>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2773E732" w14:textId="77777777" w:rsidR="0055549D" w:rsidRDefault="0055549D" w:rsidP="0055549D">
      <w:pPr>
        <w:pStyle w:val="DL"/>
        <w:numPr>
          <w:ilvl w:val="0"/>
          <w:numId w:val="274"/>
        </w:numPr>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24792256" w14:textId="77777777" w:rsidR="0055549D" w:rsidRDefault="0055549D" w:rsidP="0055549D">
      <w:pPr>
        <w:pStyle w:val="DL"/>
        <w:numPr>
          <w:ilvl w:val="0"/>
          <w:numId w:val="274"/>
        </w:numPr>
        <w:ind w:left="640" w:hanging="440"/>
        <w:rPr>
          <w:w w:val="100"/>
        </w:rPr>
      </w:pPr>
      <w:r>
        <w:rPr>
          <w:w w:val="100"/>
        </w:rPr>
        <w:t>Compromise of the password does not provide any advantage to an adversary in attempting to determine the PMK from the previous instance.</w:t>
      </w:r>
    </w:p>
    <w:p w14:paraId="5627076C" w14:textId="77777777" w:rsidR="0055549D" w:rsidRDefault="0055549D" w:rsidP="0055549D">
      <w:pPr>
        <w:pStyle w:val="T"/>
        <w:rPr>
          <w:spacing w:val="-2"/>
          <w:w w:val="100"/>
        </w:rPr>
      </w:pPr>
      <w:r>
        <w:rPr>
          <w:spacing w:val="-2"/>
          <w:w w:val="100"/>
        </w:rPr>
        <w:t>Unlike other authentication protocols SAE does not have a notion of an “Initiator” and “Responder” or of a “Supplicant” and “Authenticator.” The parties to the exchange are equals, with each side being able to initiate the protocol. (#2222)Each side may initiate the protocol simultaneously such that each side views itself as the “initiator” for a particular run of the protocol. This is necessary to address the unique nature of MBSSs.</w:t>
      </w:r>
    </w:p>
    <w:p w14:paraId="32548D55" w14:textId="2F1E54EE" w:rsidR="0055549D" w:rsidRDefault="0055549D" w:rsidP="0055549D">
      <w:pPr>
        <w:pStyle w:val="T"/>
        <w:rPr>
          <w:spacing w:val="-2"/>
          <w:w w:val="100"/>
        </w:rPr>
      </w:pPr>
      <w:r>
        <w:rPr>
          <w:spacing w:val="-2"/>
          <w:w w:val="100"/>
        </w:rPr>
        <w:t xml:space="preserve">The parties involved are called </w:t>
      </w:r>
      <w:r>
        <w:rPr>
          <w:i/>
          <w:iCs/>
          <w:spacing w:val="-2"/>
          <w:w w:val="100"/>
        </w:rPr>
        <w:t>STA-A</w:t>
      </w:r>
      <w:r>
        <w:rPr>
          <w:spacing w:val="-2"/>
          <w:w w:val="100"/>
        </w:rPr>
        <w:t xml:space="preserve"> and </w:t>
      </w:r>
      <w:r>
        <w:rPr>
          <w:i/>
          <w:iCs/>
          <w:spacing w:val="-2"/>
          <w:w w:val="100"/>
        </w:rPr>
        <w:t>STA-B</w:t>
      </w:r>
      <w:ins w:id="370" w:author="Huang, Po-kai" w:date="2020-07-15T15:17:00Z">
        <w:r>
          <w:rPr>
            <w:i/>
            <w:iCs/>
            <w:spacing w:val="-2"/>
            <w:w w:val="100"/>
          </w:rPr>
          <w:t xml:space="preserve"> </w:t>
        </w:r>
        <w:r w:rsidRPr="005F160F">
          <w:rPr>
            <w:spacing w:val="-2"/>
            <w:w w:val="100"/>
          </w:rPr>
          <w:t xml:space="preserve">between two STAs or called </w:t>
        </w:r>
        <w:r w:rsidRPr="005F160F">
          <w:rPr>
            <w:i/>
            <w:iCs/>
            <w:spacing w:val="-2"/>
            <w:w w:val="100"/>
          </w:rPr>
          <w:t>MLD-A and MLD-B</w:t>
        </w:r>
      </w:ins>
      <w:ins w:id="371" w:author="Huang, Po-kai" w:date="2020-07-15T15:18:00Z">
        <w:r w:rsidRPr="005F160F">
          <w:rPr>
            <w:spacing w:val="-2"/>
            <w:w w:val="100"/>
          </w:rPr>
          <w:t xml:space="preserve"> between two MLDs</w:t>
        </w:r>
      </w:ins>
      <w:r>
        <w:rPr>
          <w:spacing w:val="-2"/>
          <w:w w:val="100"/>
        </w:rPr>
        <w:t>. They are identified by their MAC addresses, STA-A</w:t>
      </w:r>
      <w:r>
        <w:rPr>
          <w:spacing w:val="-2"/>
          <w:w w:val="100"/>
        </w:rPr>
        <w:noBreakHyphen/>
        <w:t>MAC and STA-B-MAC, respectively</w:t>
      </w:r>
      <w:ins w:id="372" w:author="Huang, Po-kai" w:date="2020-07-15T15:18:00Z">
        <w:r>
          <w:rPr>
            <w:spacing w:val="-2"/>
            <w:w w:val="100"/>
          </w:rPr>
          <w:t xml:space="preserve">, between two STAs or </w:t>
        </w:r>
      </w:ins>
      <w:ins w:id="373" w:author="Huang, Po-kai" w:date="2020-09-02T14:57:00Z">
        <w:r w:rsidR="00CD33F9">
          <w:rPr>
            <w:spacing w:val="-2"/>
            <w:w w:val="100"/>
          </w:rPr>
          <w:t xml:space="preserve">by their MLD MAC addresses </w:t>
        </w:r>
      </w:ins>
      <w:ins w:id="374" w:author="Huang, Po-kai" w:date="2020-07-15T15:18:00Z">
        <w:r>
          <w:rPr>
            <w:spacing w:val="-2"/>
            <w:w w:val="100"/>
          </w:rPr>
          <w:t>MLD-A</w:t>
        </w:r>
        <w:r>
          <w:rPr>
            <w:spacing w:val="-2"/>
            <w:w w:val="100"/>
          </w:rPr>
          <w:noBreakHyphen/>
          <w:t xml:space="preserve">MAC and </w:t>
        </w:r>
      </w:ins>
      <w:ins w:id="375" w:author="Huang, Po-kai" w:date="2020-07-15T15:19:00Z">
        <w:r>
          <w:rPr>
            <w:spacing w:val="-2"/>
            <w:w w:val="100"/>
          </w:rPr>
          <w:t>MLD</w:t>
        </w:r>
      </w:ins>
      <w:ins w:id="376" w:author="Huang, Po-kai" w:date="2020-07-15T15:18:00Z">
        <w:r>
          <w:rPr>
            <w:spacing w:val="-2"/>
            <w:w w:val="100"/>
          </w:rPr>
          <w:t>-B-MAC, respectively</w:t>
        </w:r>
      </w:ins>
      <w:ins w:id="377" w:author="Huang, Po-kai" w:date="2020-07-15T15:19:00Z">
        <w:r>
          <w:rPr>
            <w:spacing w:val="-2"/>
            <w:w w:val="100"/>
          </w:rPr>
          <w:t>, between two MLDs</w:t>
        </w:r>
      </w:ins>
      <w:r>
        <w:rPr>
          <w:spacing w:val="-2"/>
          <w:w w:val="100"/>
        </w:rPr>
        <w:t xml:space="preserve">. STAs </w:t>
      </w:r>
      <w:ins w:id="378" w:author="Huang, Po-kai" w:date="2020-07-15T15:25:00Z">
        <w:r>
          <w:rPr>
            <w:spacing w:val="-2"/>
            <w:w w:val="100"/>
          </w:rPr>
          <w:t xml:space="preserve">or MLDs </w:t>
        </w:r>
      </w:ins>
      <w:r>
        <w:rPr>
          <w:spacing w:val="-2"/>
          <w:w w:val="100"/>
        </w:rPr>
        <w:t xml:space="preserve">begin </w:t>
      </w:r>
      <w:r>
        <w:rPr>
          <w:spacing w:val="-2"/>
          <w:w w:val="100"/>
        </w:rPr>
        <w:lastRenderedPageBreak/>
        <w:t>the protocol when they discover a peer by receiving Beacon or Probe Response frame(s), or when they receive an Authentication frame indicating SAE authentication from a peer.</w:t>
      </w:r>
    </w:p>
    <w:p w14:paraId="70BEBA36" w14:textId="77777777" w:rsidR="0055549D" w:rsidRDefault="0055549D" w:rsidP="0055549D">
      <w:pPr>
        <w:pStyle w:val="T"/>
        <w:rPr>
          <w:spacing w:val="-2"/>
          <w:w w:val="100"/>
        </w:rPr>
      </w:pPr>
      <w:r>
        <w:rPr>
          <w:spacing w:val="-2"/>
          <w:w w:val="100"/>
        </w:rPr>
        <w:t xml:space="preserve">SAE is an RSNA authentication protocol and is selected according to </w:t>
      </w:r>
      <w:r>
        <w:rPr>
          <w:spacing w:val="-2"/>
          <w:w w:val="100"/>
        </w:rPr>
        <w:fldChar w:fldCharType="begin"/>
      </w:r>
      <w:r>
        <w:rPr>
          <w:spacing w:val="-2"/>
          <w:w w:val="100"/>
        </w:rPr>
        <w:instrText xml:space="preserve"> REF  RTF5f526566363930333232 \h</w:instrText>
      </w:r>
      <w:r>
        <w:rPr>
          <w:spacing w:val="-2"/>
          <w:w w:val="100"/>
        </w:rPr>
      </w:r>
      <w:r>
        <w:rPr>
          <w:spacing w:val="-2"/>
          <w:w w:val="100"/>
        </w:rPr>
        <w:fldChar w:fldCharType="separate"/>
      </w:r>
      <w:r>
        <w:rPr>
          <w:spacing w:val="-2"/>
          <w:w w:val="100"/>
        </w:rPr>
        <w:t>12.6.2 (RSNA selection)</w:t>
      </w:r>
      <w:r>
        <w:rPr>
          <w:spacing w:val="-2"/>
          <w:w w:val="100"/>
        </w:rPr>
        <w:fldChar w:fldCharType="end"/>
      </w:r>
      <w:r>
        <w:rPr>
          <w:spacing w:val="-2"/>
          <w:w w:val="100"/>
        </w:rPr>
        <w:t>.</w:t>
      </w:r>
    </w:p>
    <w:p w14:paraId="5FFA9CA1" w14:textId="77777777" w:rsidR="0055549D" w:rsidRDefault="0055549D" w:rsidP="0055549D">
      <w:pPr>
        <w:pStyle w:val="T"/>
        <w:rPr>
          <w:spacing w:val="-2"/>
          <w:w w:val="100"/>
        </w:rPr>
      </w:pPr>
      <w:r>
        <w:rPr>
          <w:spacing w:val="-2"/>
          <w:w w:val="100"/>
        </w:rPr>
        <w:t>SAE shall be implemented on all mesh STAs to facilitate and promote interoperability.</w:t>
      </w:r>
    </w:p>
    <w:p w14:paraId="2C57C5CC" w14:textId="77777777" w:rsidR="0055549D" w:rsidRDefault="0055549D" w:rsidP="0055549D">
      <w:pPr>
        <w:rPr>
          <w:ins w:id="379" w:author="Huang, Po-kai" w:date="2020-07-15T15:29:00Z"/>
          <w:rFonts w:ascii="TimesNewRomanPSMT" w:hAnsi="TimesNewRomanPSMT" w:hint="eastAsia"/>
          <w:strike/>
          <w:color w:val="000000"/>
          <w:sz w:val="20"/>
          <w:lang w:val="en-US"/>
        </w:rPr>
      </w:pPr>
    </w:p>
    <w:p w14:paraId="3E4BFFDF" w14:textId="77777777" w:rsidR="0055549D" w:rsidRDefault="0055549D" w:rsidP="0055549D">
      <w:pPr>
        <w:pStyle w:val="H3"/>
        <w:numPr>
          <w:ilvl w:val="0"/>
          <w:numId w:val="277"/>
        </w:numPr>
        <w:rPr>
          <w:w w:val="100"/>
        </w:rPr>
      </w:pPr>
      <w:bookmarkStart w:id="380" w:name="RTF31333935323a2048332c312e"/>
      <w:r>
        <w:rPr>
          <w:w w:val="100"/>
        </w:rPr>
        <w:t>Representation of a password</w:t>
      </w:r>
      <w:bookmarkEnd w:id="380"/>
    </w:p>
    <w:p w14:paraId="04A3E2E9" w14:textId="77777777" w:rsidR="0055549D" w:rsidRDefault="0055549D" w:rsidP="0055549D">
      <w:pPr>
        <w:pStyle w:val="T"/>
        <w:rPr>
          <w:spacing w:val="-2"/>
          <w:w w:val="100"/>
        </w:rPr>
      </w:pPr>
      <w:r>
        <w:rPr>
          <w:spacing w:val="-2"/>
          <w:w w:val="100"/>
        </w:rPr>
        <w:t xml:space="preserve">(#1284-Ed)Passwords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 </w:t>
      </w:r>
      <w:ins w:id="381" w:author="Huang, Po-kai" w:date="2020-07-15T15:44:00Z">
        <w:r>
          <w:rPr>
            <w:spacing w:val="-2"/>
            <w:w w:val="100"/>
          </w:rPr>
          <w:t xml:space="preserve">or a MLD </w:t>
        </w:r>
      </w:ins>
      <w:r>
        <w:rPr>
          <w:spacing w:val="-2"/>
          <w:w w:val="100"/>
        </w:rPr>
        <w:t xml:space="preserve">shall represent a character-based password as (M180)a UTF-8 string that is processed according to the OpaqueString profile of IETF RFC 8265, the output of which is an octet string. (M180)The octet string representation of the password, after being processed, is stored in the (#1269)dot11RSNAConfigPasswordValueTable. When a “password” is called for in the description of SAE that follows the credential from the (#1269)dot11RSNAConfigPasswordValueTable is used. </w:t>
      </w:r>
    </w:p>
    <w:p w14:paraId="1E44B068" w14:textId="77777777" w:rsidR="0055549D" w:rsidRDefault="0055549D" w:rsidP="0055549D">
      <w:pPr>
        <w:pStyle w:val="T"/>
        <w:rPr>
          <w:spacing w:val="-2"/>
          <w:w w:val="100"/>
        </w:rPr>
      </w:pPr>
      <w:r>
        <w:rPr>
          <w:spacing w:val="-2"/>
          <w:w w:val="100"/>
        </w:rPr>
        <w:t xml:space="preserve">(M180)Similarly, to address ambiguity when identifying passwords, a STA </w:t>
      </w:r>
      <w:ins w:id="382" w:author="Huang, Po-kai" w:date="2020-07-15T16:20:00Z">
        <w:r>
          <w:rPr>
            <w:spacing w:val="-2"/>
            <w:w w:val="100"/>
          </w:rPr>
          <w:t xml:space="preserve">or </w:t>
        </w:r>
      </w:ins>
      <w:ins w:id="383" w:author="Huang, Po-kai" w:date="2020-07-15T16:21:00Z">
        <w:r>
          <w:rPr>
            <w:spacing w:val="-2"/>
            <w:w w:val="100"/>
          </w:rPr>
          <w:t xml:space="preserve">a MLD </w:t>
        </w:r>
      </w:ins>
      <w:r>
        <w:rPr>
          <w:spacing w:val="-2"/>
          <w:w w:val="100"/>
        </w:rPr>
        <w:t>shall represent a password identifier as a UTF-8 string that is processed according to the UsernameCasePreserved profile of IETF RFC 8265, the output of which is an octet string that is stored in the dot11RSNAConfigPasswordValueTable. (#2599)(#1284)When a “password identifier” is called for in the description of SAE that follows, the identifier from the dot11RSNAConfigPasswordValueTable(Ed) is used.</w:t>
      </w:r>
    </w:p>
    <w:p w14:paraId="4C303C41" w14:textId="38E5295B" w:rsidR="0055549D" w:rsidRDefault="0055549D" w:rsidP="0055549D">
      <w:pPr>
        <w:pStyle w:val="T"/>
        <w:rPr>
          <w:spacing w:val="-2"/>
          <w:w w:val="100"/>
        </w:rPr>
      </w:pPr>
      <w:r>
        <w:rPr>
          <w:spacing w:val="-2"/>
          <w:w w:val="100"/>
        </w:rPr>
        <w:t>(#1284)In an infrastructure BSS</w:t>
      </w:r>
      <w:ins w:id="384" w:author="Huang, Po-kai" w:date="2020-07-15T16:24:00Z">
        <w:r>
          <w:rPr>
            <w:spacing w:val="-2"/>
            <w:w w:val="100"/>
          </w:rPr>
          <w:t xml:space="preserve"> or</w:t>
        </w:r>
      </w:ins>
      <w:ins w:id="385" w:author="Huang, Po-kai" w:date="2020-08-17T14:34:00Z">
        <w:r>
          <w:rPr>
            <w:spacing w:val="-2"/>
            <w:w w:val="100"/>
          </w:rPr>
          <w:t xml:space="preserve"> be</w:t>
        </w:r>
      </w:ins>
      <w:ins w:id="386" w:author="Huang, Po-kai" w:date="2020-09-03T12:34:00Z">
        <w:r w:rsidR="00B738B1">
          <w:rPr>
            <w:spacing w:val="-2"/>
            <w:w w:val="100"/>
          </w:rPr>
          <w:t>t</w:t>
        </w:r>
      </w:ins>
      <w:ins w:id="387" w:author="Huang, Po-kai" w:date="2020-08-17T14:34:00Z">
        <w:r>
          <w:rPr>
            <w:spacing w:val="-2"/>
            <w:w w:val="100"/>
          </w:rPr>
          <w:t>ween an AP MLD and a non-AP MLD</w:t>
        </w:r>
      </w:ins>
      <w:r>
        <w:rPr>
          <w:spacing w:val="-2"/>
          <w:w w:val="100"/>
        </w:rPr>
        <w:t xml:space="preserve"> for which an SAE AKM is indicated, the AP </w:t>
      </w:r>
      <w:ins w:id="388" w:author="Huang, Po-kai" w:date="2020-07-15T16:24:00Z">
        <w:r>
          <w:rPr>
            <w:spacing w:val="-2"/>
            <w:w w:val="100"/>
          </w:rPr>
          <w:t>or APs affiliated with the AP MLD</w:t>
        </w:r>
      </w:ins>
      <w:ins w:id="389" w:author="Huang, Po-kai" w:date="2020-07-15T16:30:00Z">
        <w:r>
          <w:rPr>
            <w:spacing w:val="-2"/>
            <w:w w:val="100"/>
          </w:rPr>
          <w:t>, respectively,</w:t>
        </w:r>
      </w:ins>
      <w:ins w:id="390" w:author="Huang, Po-kai" w:date="2020-07-15T16:24:00Z">
        <w:r>
          <w:rPr>
            <w:spacing w:val="-2"/>
            <w:w w:val="100"/>
          </w:rPr>
          <w:t xml:space="preserve"> </w:t>
        </w:r>
      </w:ins>
      <w:r>
        <w:rPr>
          <w:spacing w:val="-2"/>
          <w:w w:val="100"/>
        </w:rPr>
        <w:t>shall set the SAE Password Identifiers In Use subfield(Ed) of the Extended Capabilities field of the Extended Capabilities element to 1 if any entry in the dot11RSNAConfigPasswordValueTable(Ed) has a non-NULL dot11RSNAConfigPasswordIdentifier, and shall set it to 0 otherwise. Similarly,</w:t>
      </w:r>
      <w:ins w:id="391" w:author="Huang, Po-kai" w:date="2020-07-15T16:32:00Z">
        <w:r>
          <w:rPr>
            <w:spacing w:val="-2"/>
            <w:w w:val="100"/>
          </w:rPr>
          <w:t xml:space="preserve"> </w:t>
        </w:r>
      </w:ins>
      <w:del w:id="392" w:author="Huang, Po-kai" w:date="2020-07-15T16:33:00Z">
        <w:r w:rsidDel="00610746">
          <w:rPr>
            <w:spacing w:val="-2"/>
            <w:w w:val="100"/>
          </w:rPr>
          <w:delText xml:space="preserve"> </w:delText>
        </w:r>
      </w:del>
      <w:r>
        <w:rPr>
          <w:spacing w:val="-2"/>
          <w:w w:val="100"/>
        </w:rPr>
        <w:t xml:space="preserve">an AP </w:t>
      </w:r>
      <w:ins w:id="393" w:author="Huang, Po-kai" w:date="2020-07-15T16:33:00Z">
        <w:r>
          <w:rPr>
            <w:spacing w:val="-2"/>
            <w:w w:val="100"/>
          </w:rPr>
          <w:t xml:space="preserve">or an AP affiliated with the AP MLD, respectively,  </w:t>
        </w:r>
      </w:ins>
      <w:r>
        <w:rPr>
          <w:spacing w:val="-2"/>
          <w:w w:val="100"/>
        </w:rPr>
        <w:t>shall set the SAE Password Identifiers Used Exclusively subfield(Ed) of the Extended Capabilities field of the Extended Capabilities element to 1 if every entry in the (#1269)dot11RSNAConfigPasswordValueTable(Ed) has a non-NULL dot11RSNAConfigPasswordIdentifier and shall set it to 0 otherwise.</w:t>
      </w:r>
    </w:p>
    <w:p w14:paraId="71846579" w14:textId="77777777" w:rsidR="0055549D" w:rsidRDefault="0055549D" w:rsidP="0055549D">
      <w:pPr>
        <w:rPr>
          <w:ins w:id="394" w:author="Huang, Po-kai" w:date="2020-07-15T16:42:00Z"/>
          <w:rFonts w:ascii="TimesNewRomanPSMT" w:hAnsi="TimesNewRomanPSMT" w:hint="eastAsia"/>
          <w:strike/>
          <w:color w:val="000000"/>
          <w:sz w:val="20"/>
          <w:lang w:val="en-US"/>
        </w:rPr>
      </w:pPr>
    </w:p>
    <w:p w14:paraId="7F35C751" w14:textId="77777777" w:rsidR="0055549D" w:rsidRDefault="0055549D" w:rsidP="0055549D">
      <w:pPr>
        <w:pStyle w:val="H3"/>
        <w:numPr>
          <w:ilvl w:val="0"/>
          <w:numId w:val="278"/>
        </w:numPr>
        <w:rPr>
          <w:w w:val="100"/>
        </w:rPr>
      </w:pPr>
      <w:bookmarkStart w:id="395" w:name="RTF36363839343a2048332c312e"/>
      <w:r>
        <w:rPr>
          <w:w w:val="100"/>
        </w:rPr>
        <w:t>Finite cyclic groups</w:t>
      </w:r>
      <w:bookmarkEnd w:id="395"/>
    </w:p>
    <w:p w14:paraId="4D2C7213" w14:textId="77777777" w:rsidR="0055549D" w:rsidRDefault="0055549D" w:rsidP="0055549D">
      <w:pPr>
        <w:pStyle w:val="H4"/>
        <w:numPr>
          <w:ilvl w:val="0"/>
          <w:numId w:val="279"/>
        </w:numPr>
        <w:rPr>
          <w:w w:val="100"/>
        </w:rPr>
      </w:pPr>
      <w:bookmarkStart w:id="396" w:name="RTF32353634363a2048342c312e"/>
      <w:r>
        <w:rPr>
          <w:w w:val="100"/>
        </w:rPr>
        <w:t>General</w:t>
      </w:r>
      <w:bookmarkEnd w:id="396"/>
    </w:p>
    <w:p w14:paraId="3D212249" w14:textId="77777777" w:rsidR="0055549D" w:rsidRDefault="0055549D" w:rsidP="0055549D">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(#4621)on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 RFC 2409 (IKE) [B14][B28]. The repository maps an identifying number to a complete set of domain parameters for the particular group. (M104)Not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 STA</w:t>
      </w:r>
      <w:ins w:id="397" w:author="Huang, Po-kai" w:date="2020-07-15T16:44:00Z">
        <w:r>
          <w:rPr>
            <w:spacing w:val="-2"/>
            <w:w w:val="100"/>
          </w:rPr>
          <w:t xml:space="preserve"> or a MLD</w:t>
        </w:r>
      </w:ins>
      <w:r>
        <w:rPr>
          <w:spacing w:val="-2"/>
          <w:w w:val="100"/>
        </w:rPr>
        <w:t xml:space="preserve"> shall (#4132)implement support for group 19, an ECC group defined over a 256-bit prime order field.</w:t>
      </w:r>
    </w:p>
    <w:p w14:paraId="3B2D2D20" w14:textId="77777777" w:rsidR="0055549D" w:rsidRDefault="0055549D" w:rsidP="0055549D">
      <w:pPr>
        <w:pStyle w:val="T"/>
        <w:rPr>
          <w:spacing w:val="-2"/>
          <w:w w:val="100"/>
        </w:rPr>
      </w:pPr>
      <w:r>
        <w:rPr>
          <w:spacing w:val="-2"/>
          <w:w w:val="100"/>
        </w:rPr>
        <w:t>More than one group may be configured on a STA</w:t>
      </w:r>
      <w:ins w:id="398" w:author="Huang, Po-kai" w:date="2020-07-15T16:44:00Z">
        <w:r>
          <w:rPr>
            <w:spacing w:val="-2"/>
            <w:w w:val="100"/>
          </w:rPr>
          <w:t xml:space="preserve"> or a MLD</w:t>
        </w:r>
      </w:ins>
      <w:r>
        <w:rPr>
          <w:spacing w:val="-2"/>
          <w:w w:val="100"/>
        </w:rPr>
        <w:t xml:space="preserve"> for use with SAE by using the dot11RSNAConfigDLCGroupTable(#4540). Configured groups are prioritized in ascending order of preference. If only one group is configured, it is, by definition, the most preferred group. </w:t>
      </w:r>
    </w:p>
    <w:p w14:paraId="4F28FFF6" w14:textId="77777777" w:rsidR="0055549D" w:rsidRDefault="0055549D" w:rsidP="0055549D">
      <w:pPr>
        <w:pStyle w:val="T"/>
        <w:rPr>
          <w:spacing w:val="-2"/>
          <w:w w:val="100"/>
        </w:rPr>
      </w:pPr>
      <w:r>
        <w:rPr>
          <w:spacing w:val="-2"/>
          <w:w w:val="100"/>
        </w:rPr>
        <w:t>(…existing texts ….)</w:t>
      </w:r>
    </w:p>
    <w:p w14:paraId="72F06A50" w14:textId="77777777" w:rsidR="0055549D" w:rsidRDefault="0055549D" w:rsidP="0055549D">
      <w:pPr>
        <w:rPr>
          <w:rFonts w:ascii="TimesNewRomanPSMT" w:hAnsi="TimesNewRomanPSMT" w:hint="eastAsia"/>
          <w:strike/>
          <w:color w:val="000000"/>
          <w:sz w:val="20"/>
          <w:lang w:val="en-US"/>
        </w:rPr>
      </w:pPr>
    </w:p>
    <w:p w14:paraId="0C2B7920" w14:textId="77777777" w:rsidR="0055549D" w:rsidRDefault="0055549D" w:rsidP="0055549D">
      <w:pPr>
        <w:pStyle w:val="H5"/>
        <w:numPr>
          <w:ilvl w:val="0"/>
          <w:numId w:val="281"/>
        </w:numPr>
        <w:rPr>
          <w:w w:val="100"/>
        </w:rPr>
      </w:pPr>
      <w:bookmarkStart w:id="399" w:name="RTF39303339343a2048352c312e"/>
      <w:r>
        <w:rPr>
          <w:w w:val="100"/>
        </w:rPr>
        <w:t>Hash-to-curve generation of the password element with ECC groups</w:t>
      </w:r>
      <w:bookmarkEnd w:id="399"/>
      <w:r>
        <w:rPr>
          <w:w w:val="100"/>
        </w:rPr>
        <w:t>(M137)</w:t>
      </w:r>
    </w:p>
    <w:p w14:paraId="7AD2700D" w14:textId="77777777" w:rsidR="0055549D" w:rsidRDefault="0055549D" w:rsidP="0055549D">
      <w:pPr>
        <w:pStyle w:val="T"/>
        <w:rPr>
          <w:spacing w:val="-2"/>
          <w:w w:val="100"/>
        </w:rPr>
      </w:pPr>
      <w:r>
        <w:rPr>
          <w:spacing w:val="-2"/>
          <w:w w:val="100"/>
        </w:rPr>
        <w:t>An SAE peer, e.g. a mesh STA or an AP</w:t>
      </w:r>
      <w:ins w:id="400" w:author="Huang, Po-kai" w:date="2020-07-15T16:50:00Z">
        <w:r>
          <w:rPr>
            <w:spacing w:val="-2"/>
            <w:w w:val="100"/>
          </w:rPr>
          <w:t xml:space="preserve"> or an AP MLD</w:t>
        </w:r>
      </w:ins>
      <w:r>
        <w:rPr>
          <w:spacing w:val="-2"/>
          <w:w w:val="100"/>
        </w:rPr>
        <w:t xml:space="preserve">, indicates support for direct hashing to obtain an ECC password element by setting the SAE hash-to-element bit in the Extended RSN Capabilities field in all Beacon and Probe Response frames. </w:t>
      </w:r>
      <w:r>
        <w:rPr>
          <w:w w:val="100"/>
        </w:rPr>
        <w:t>(#4726)</w:t>
      </w:r>
      <w:r>
        <w:rPr>
          <w:spacing w:val="-2"/>
          <w:w w:val="100"/>
        </w:rPr>
        <w:t>A STA</w:t>
      </w:r>
      <w:ins w:id="401" w:author="Huang, Po-kai" w:date="2020-07-15T16:50:00Z">
        <w:r>
          <w:rPr>
            <w:spacing w:val="-2"/>
            <w:w w:val="100"/>
          </w:rPr>
          <w:t xml:space="preserve"> or MLD</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signalled support for this method. If an SAE Commit message is received with status code equal to SAE_HASH_TO_ELEMENT the peer shall generate the PWE using the following technique and reply with its own SAE Commit message with status code set(#4672) to SAE_HASH_TO_ELEMENT.</w:t>
      </w:r>
    </w:p>
    <w:p w14:paraId="7621A219" w14:textId="77777777" w:rsidR="0055549D" w:rsidRDefault="0055549D" w:rsidP="0055549D">
      <w:pPr>
        <w:pStyle w:val="T"/>
        <w:rPr>
          <w:ins w:id="402" w:author="Huang, Po-kai" w:date="2020-07-15T16:50:00Z"/>
          <w:spacing w:val="-2"/>
          <w:w w:val="100"/>
        </w:rPr>
      </w:pPr>
      <w:r>
        <w:rPr>
          <w:spacing w:val="-2"/>
          <w:w w:val="100"/>
        </w:rPr>
        <w:t>(…existing texts ….)</w:t>
      </w:r>
    </w:p>
    <w:p w14:paraId="03549132" w14:textId="77777777" w:rsidR="0055549D" w:rsidRDefault="0055549D" w:rsidP="0055549D">
      <w:pPr>
        <w:pStyle w:val="H5"/>
        <w:numPr>
          <w:ilvl w:val="0"/>
          <w:numId w:val="283"/>
        </w:numPr>
        <w:rPr>
          <w:w w:val="100"/>
        </w:rPr>
      </w:pPr>
      <w:bookmarkStart w:id="403" w:name="RTF37303434333a2048352c312e"/>
      <w:r>
        <w:rPr>
          <w:w w:val="100"/>
        </w:rPr>
        <w:t>Direct Generation of the password element with FFC groups</w:t>
      </w:r>
      <w:bookmarkEnd w:id="403"/>
      <w:r>
        <w:rPr>
          <w:w w:val="100"/>
        </w:rPr>
        <w:t>(M137)</w:t>
      </w:r>
    </w:p>
    <w:p w14:paraId="5E52E53B" w14:textId="77777777" w:rsidR="0055549D" w:rsidRDefault="0055549D" w:rsidP="0055549D">
      <w:pPr>
        <w:pStyle w:val="T"/>
        <w:rPr>
          <w:ins w:id="404" w:author="Huang, Po-kai" w:date="2020-07-15T16:54:00Z"/>
          <w:spacing w:val="-2"/>
          <w:w w:val="100"/>
        </w:rPr>
      </w:pPr>
      <w:r>
        <w:rPr>
          <w:spacing w:val="-2"/>
          <w:w w:val="100"/>
        </w:rPr>
        <w:t xml:space="preserve">An SAE peer indicates support for direct hashing to obtain the FFC password element by setting the SAE </w:t>
      </w:r>
      <w:r>
        <w:rPr>
          <w:w w:val="100"/>
        </w:rPr>
        <w:t>(#4726)</w:t>
      </w:r>
      <w:r>
        <w:rPr>
          <w:spacing w:val="-2"/>
          <w:w w:val="100"/>
        </w:rPr>
        <w:t xml:space="preserve">hash-to-element bit in the Extended RSN Capabilities field in all Beacon and Probe Response frames. </w:t>
      </w:r>
      <w:r>
        <w:rPr>
          <w:w w:val="100"/>
        </w:rPr>
        <w:t>(#4726)</w:t>
      </w:r>
      <w:r>
        <w:rPr>
          <w:spacing w:val="-2"/>
          <w:w w:val="100"/>
        </w:rPr>
        <w:t>A STA</w:t>
      </w:r>
      <w:ins w:id="405" w:author="Huang, Po-kai" w:date="2020-07-15T16:53:00Z">
        <w:r>
          <w:rPr>
            <w:spacing w:val="-2"/>
            <w:w w:val="100"/>
          </w:rPr>
          <w:t xml:space="preserve"> or a MLD</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signalled support.</w:t>
      </w:r>
    </w:p>
    <w:p w14:paraId="2D30FFE0" w14:textId="77777777" w:rsidR="0055549D" w:rsidRDefault="0055549D" w:rsidP="0055549D">
      <w:pPr>
        <w:pStyle w:val="T"/>
        <w:rPr>
          <w:ins w:id="406" w:author="Huang, Po-kai" w:date="2020-07-15T16:54:00Z"/>
          <w:spacing w:val="-2"/>
          <w:w w:val="100"/>
        </w:rPr>
      </w:pPr>
      <w:r>
        <w:rPr>
          <w:spacing w:val="-2"/>
          <w:w w:val="100"/>
        </w:rPr>
        <w:t>(…existing texts ….)</w:t>
      </w:r>
    </w:p>
    <w:p w14:paraId="4BD4ED05" w14:textId="77777777" w:rsidR="0055549D" w:rsidRDefault="0055549D" w:rsidP="0055549D">
      <w:pPr>
        <w:pStyle w:val="H4"/>
        <w:numPr>
          <w:ilvl w:val="0"/>
          <w:numId w:val="284"/>
        </w:numPr>
        <w:ind w:left="0"/>
        <w:rPr>
          <w:w w:val="100"/>
        </w:rPr>
      </w:pPr>
      <w:bookmarkStart w:id="407" w:name="RTF36333938383a2048342c312e"/>
      <w:r>
        <w:rPr>
          <w:w w:val="100"/>
        </w:rPr>
        <w:t>PWE and secret generation</w:t>
      </w:r>
      <w:bookmarkEnd w:id="407"/>
    </w:p>
    <w:p w14:paraId="4295BEF2" w14:textId="77777777" w:rsidR="0055549D" w:rsidRDefault="0055549D" w:rsidP="0055549D">
      <w:pPr>
        <w:pStyle w:val="T"/>
        <w:rPr>
          <w:spacing w:val="-2"/>
          <w:w w:val="100"/>
        </w:rPr>
      </w:pPr>
      <w:r>
        <w:rPr>
          <w:spacing w:val="-2"/>
          <w:w w:val="100"/>
        </w:rPr>
        <w:t xml:space="preserve">Prior to beginning the protocol message exchange, the secret element </w:t>
      </w:r>
      <w:r>
        <w:rPr>
          <w:b/>
          <w:bCs/>
          <w:i/>
          <w:iCs/>
          <w:spacing w:val="-2"/>
          <w:w w:val="100"/>
        </w:rPr>
        <w:t>PWE</w:t>
      </w:r>
      <w:r>
        <w:rPr>
          <w:spacing w:val="-2"/>
          <w:w w:val="100"/>
        </w:rPr>
        <w:t xml:space="preserve"> and two secret values are generated. </w:t>
      </w:r>
    </w:p>
    <w:p w14:paraId="05CB137F" w14:textId="77777777" w:rsidR="0055549D" w:rsidRDefault="0055549D" w:rsidP="0055549D">
      <w:pPr>
        <w:pStyle w:val="T"/>
        <w:rPr>
          <w:spacing w:val="-2"/>
          <w:w w:val="100"/>
        </w:rPr>
      </w:pPr>
      <w:r>
        <w:rPr>
          <w:spacing w:val="-2"/>
          <w:w w:val="100"/>
        </w:rPr>
        <w:t xml:space="preserve">(M137)When a STA </w:t>
      </w:r>
      <w:ins w:id="408" w:author="Huang, Po-kai" w:date="2020-07-15T16:55:00Z">
        <w:r>
          <w:rPr>
            <w:spacing w:val="-2"/>
            <w:w w:val="100"/>
          </w:rPr>
          <w:t xml:space="preserve">or a MLD </w:t>
        </w:r>
      </w:ins>
      <w:r>
        <w:rPr>
          <w:spacing w:val="-2"/>
          <w:w w:val="100"/>
        </w:rPr>
        <w:t xml:space="preserve">supports directly hashing to a group element (according to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groups(M137))</w:t>
      </w:r>
      <w:r>
        <w:rPr>
          <w:spacing w:val="-2"/>
          <w:w w:val="100"/>
        </w:rPr>
        <w:fldChar w:fldCharType="end"/>
      </w:r>
      <w:r>
        <w:rPr>
          <w:spacing w:val="-2"/>
          <w:w w:val="100"/>
        </w:rPr>
        <w:t>) it computes a secret element, PT, offline at provisioning time for all groups it wishes to support with that password. Prior to initiating SAE to a STA</w:t>
      </w:r>
      <w:ins w:id="409" w:author="Huang, Po-kai" w:date="2020-07-15T16:55:00Z">
        <w:r>
          <w:rPr>
            <w:spacing w:val="-2"/>
            <w:w w:val="100"/>
          </w:rPr>
          <w:t xml:space="preserve"> or a MLD</w:t>
        </w:r>
      </w:ins>
      <w:r>
        <w:rPr>
          <w:spacing w:val="-2"/>
          <w:w w:val="100"/>
        </w:rPr>
        <w:t xml:space="preserve"> which also supports the direct form of hashing to a group element, or upon receipt of an SAE Commit message indicating it was generated using a direct form of hashing to a group element, it shall generate the PWE by hashing the two peer MAC addresses to produce a digest, reducing the digest modulo the order of the particular group, q, interpreting the reduced digest as an integer and using it with the secret element to generate the PWE:</w:t>
      </w:r>
    </w:p>
    <w:p w14:paraId="5AB7B0D9"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54085A22"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ns w:id="410" w:author="Huang, Po-kai" w:date="2020-07-15T16:55:00Z"/>
          <w:i/>
          <w:iCs/>
          <w:w w:val="100"/>
        </w:rPr>
      </w:pPr>
      <w:r>
        <w:rPr>
          <w:i/>
          <w:iCs/>
          <w:w w:val="100"/>
        </w:rPr>
        <w:tab/>
        <w:t>val = H(0</w:t>
      </w:r>
      <w:r>
        <w:rPr>
          <w:i/>
          <w:iCs/>
          <w:w w:val="100"/>
          <w:vertAlign w:val="superscript"/>
        </w:rPr>
        <w:t>n</w:t>
      </w:r>
      <w:r>
        <w:rPr>
          <w:i/>
          <w:iCs/>
          <w:w w:val="100"/>
        </w:rPr>
        <w:t>, MAX(STA-A-MAC, STA-B-MAC) || MIN(STA-A-MAC, STA-B-MAC))</w:t>
      </w:r>
      <w:ins w:id="411" w:author="Huang, Po-kai" w:date="2020-07-15T16:55:00Z">
        <w:r>
          <w:rPr>
            <w:i/>
            <w:iCs/>
            <w:w w:val="100"/>
          </w:rPr>
          <w:t xml:space="preserve"> between two STAs or </w:t>
        </w:r>
      </w:ins>
    </w:p>
    <w:p w14:paraId="5F76BA5E"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r>
      <w:commentRangeStart w:id="412"/>
      <w:ins w:id="413" w:author="Huang, Po-kai" w:date="2020-07-15T16:55:00Z">
        <w:r>
          <w:rPr>
            <w:i/>
            <w:iCs/>
            <w:w w:val="100"/>
          </w:rPr>
          <w:t>val = H(0</w:t>
        </w:r>
        <w:r>
          <w:rPr>
            <w:i/>
            <w:iCs/>
            <w:w w:val="100"/>
            <w:vertAlign w:val="superscript"/>
          </w:rPr>
          <w:t>n</w:t>
        </w:r>
        <w:r>
          <w:rPr>
            <w:i/>
            <w:iCs/>
            <w:w w:val="100"/>
          </w:rPr>
          <w:t xml:space="preserve">, MAX(MLD-A-MAC, MLD-B-MAC) || MIN(MLD-A-MAC, MLD-B-MAC)) between two MLDs </w:t>
        </w:r>
      </w:ins>
    </w:p>
    <w:p w14:paraId="68D89731"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 xml:space="preserve">val = val </w:t>
      </w:r>
      <w:r>
        <w:rPr>
          <w:w w:val="100"/>
        </w:rPr>
        <w:t>(#4666)modulo</w:t>
      </w:r>
      <w:r>
        <w:rPr>
          <w:i/>
          <w:iCs/>
          <w:w w:val="100"/>
        </w:rPr>
        <w:t xml:space="preserve"> (q – 1) + 1</w:t>
      </w:r>
      <w:commentRangeEnd w:id="412"/>
      <w:r w:rsidR="000142A4">
        <w:rPr>
          <w:rStyle w:val="CommentReference"/>
          <w:rFonts w:ascii="Calibri" w:hAnsi="Calibri"/>
          <w:color w:val="auto"/>
          <w:w w:val="100"/>
          <w:lang w:val="en-GB" w:eastAsia="en-US"/>
        </w:rPr>
        <w:commentReference w:id="412"/>
      </w:r>
    </w:p>
    <w:p w14:paraId="582D13FB"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PWE = scalar-op(val, PT)</w:t>
      </w:r>
    </w:p>
    <w:p w14:paraId="54647493"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2CD916ED" w14:textId="77777777" w:rsidR="0055549D" w:rsidRDefault="0055549D" w:rsidP="0055549D">
      <w:pPr>
        <w:pStyle w:val="VariableList"/>
        <w:rPr>
          <w:w w:val="100"/>
        </w:rPr>
      </w:pPr>
      <w:r>
        <w:rPr>
          <w:w w:val="100"/>
        </w:rPr>
        <w:t>(M137)where 0</w:t>
      </w:r>
      <w:r>
        <w:rPr>
          <w:w w:val="100"/>
          <w:vertAlign w:val="superscript"/>
        </w:rPr>
        <w:t>n</w:t>
      </w:r>
      <w:r>
        <w:rPr>
          <w:w w:val="100"/>
        </w:rPr>
        <w:t xml:space="preserve"> is a salt of all zeros whose length equals the length of the digest from the hash function used to instantiate H() (see </w:t>
      </w:r>
      <w:r>
        <w:rPr>
          <w:w w:val="100"/>
        </w:rPr>
        <w:fldChar w:fldCharType="begin"/>
      </w:r>
      <w:r>
        <w:rPr>
          <w:w w:val="100"/>
        </w:rPr>
        <w:instrText xml:space="preserve"> REF  RTF33373932393a205461626c65 \h</w:instrText>
      </w:r>
      <w:r>
        <w:rPr>
          <w:w w:val="100"/>
        </w:rPr>
      </w:r>
      <w:r>
        <w:rPr>
          <w:w w:val="100"/>
        </w:rPr>
        <w:fldChar w:fldCharType="separate"/>
      </w:r>
      <w:r>
        <w:rPr>
          <w:w w:val="100"/>
        </w:rPr>
        <w:t>Table 12-1 (Hash algorithm based on length of prime(M137))</w:t>
      </w:r>
      <w:r>
        <w:rPr>
          <w:w w:val="100"/>
        </w:rPr>
        <w:fldChar w:fldCharType="end"/>
      </w:r>
      <w:r>
        <w:rPr>
          <w:w w:val="100"/>
        </w:rPr>
        <w:t>).</w:t>
      </w:r>
    </w:p>
    <w:p w14:paraId="1F514EAD" w14:textId="77777777" w:rsidR="0055549D" w:rsidRDefault="0055549D" w:rsidP="0055549D">
      <w:pPr>
        <w:pStyle w:val="T"/>
        <w:rPr>
          <w:spacing w:val="-2"/>
          <w:w w:val="100"/>
        </w:rPr>
      </w:pPr>
      <w:r>
        <w:rPr>
          <w:spacing w:val="-2"/>
          <w:w w:val="100"/>
        </w:rPr>
        <w:t xml:space="preserve">(M137)If a STA does not support a direct form of hashing to a group element,(Ed) it generates the PWE after selecting a group, either the most preferred group if the STA is initiating SAE to a peer, or the group from a received SAE Commit message if the STA is responding to a peer. The </w:t>
      </w:r>
      <w:r>
        <w:rPr>
          <w:b/>
          <w:bCs/>
          <w:i/>
          <w:iCs/>
          <w:spacing w:val="-2"/>
          <w:w w:val="100"/>
        </w:rPr>
        <w:t>PWE</w:t>
      </w:r>
      <w:r>
        <w:rPr>
          <w:spacing w:val="-2"/>
          <w:w w:val="100"/>
        </w:rPr>
        <w:t xml:space="preserve"> shall be generated for that group (according to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12.4.4.3.2 (Generation of the password element with FFC groups by looping(M137))</w:t>
      </w:r>
      <w:r>
        <w:rPr>
          <w:spacing w:val="-2"/>
          <w:w w:val="100"/>
        </w:rPr>
        <w:fldChar w:fldCharType="end"/>
      </w:r>
      <w:r>
        <w:rPr>
          <w:spacing w:val="-2"/>
          <w:w w:val="100"/>
        </w:rPr>
        <w:t>, depending on whether the group is ECC or FFC, respectively) using the identities of the two STAs and the configured password.</w:t>
      </w:r>
    </w:p>
    <w:p w14:paraId="0D440EC1" w14:textId="77777777" w:rsidR="0055549D" w:rsidRDefault="0055549D" w:rsidP="0055549D">
      <w:pPr>
        <w:pStyle w:val="T"/>
        <w:rPr>
          <w:spacing w:val="-2"/>
          <w:w w:val="100"/>
        </w:rPr>
      </w:pPr>
      <w:r>
        <w:rPr>
          <w:spacing w:val="-2"/>
          <w:w w:val="100"/>
        </w:rPr>
        <w:lastRenderedPageBreak/>
        <w:t xml:space="preserve">After generation of the </w:t>
      </w:r>
      <w:r>
        <w:rPr>
          <w:b/>
          <w:bCs/>
          <w:i/>
          <w:iCs/>
          <w:spacing w:val="-2"/>
          <w:w w:val="100"/>
        </w:rPr>
        <w:t>PWE</w:t>
      </w:r>
      <w:r>
        <w:rPr>
          <w:spacing w:val="-2"/>
          <w:w w:val="100"/>
        </w:rPr>
        <w:t xml:space="preserve">, each STA </w:t>
      </w:r>
      <w:ins w:id="414" w:author="Huang, Po-kai" w:date="2020-07-15T16:57:00Z">
        <w:r>
          <w:rPr>
            <w:spacing w:val="-2"/>
            <w:w w:val="100"/>
          </w:rPr>
          <w:t xml:space="preserve">or MLD </w:t>
        </w:r>
      </w:ins>
      <w:r>
        <w:rPr>
          <w:spacing w:val="-2"/>
          <w:w w:val="100"/>
        </w:rPr>
        <w:t xml:space="preserve">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deleted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p>
    <w:p w14:paraId="06F6B5AB" w14:textId="77777777" w:rsidR="0055549D" w:rsidRDefault="0055549D" w:rsidP="0055549D">
      <w:pPr>
        <w:pStyle w:val="T"/>
        <w:rPr>
          <w:spacing w:val="-2"/>
          <w:w w:val="100"/>
        </w:rPr>
      </w:pPr>
      <w:r>
        <w:rPr>
          <w:spacing w:val="-2"/>
          <w:w w:val="100"/>
        </w:rPr>
        <w:t>(…existing texts ….)</w:t>
      </w:r>
    </w:p>
    <w:p w14:paraId="41A41366" w14:textId="77777777" w:rsidR="0055549D" w:rsidRDefault="0055549D" w:rsidP="0055549D">
      <w:pPr>
        <w:pStyle w:val="H4"/>
        <w:numPr>
          <w:ilvl w:val="0"/>
          <w:numId w:val="285"/>
        </w:numPr>
        <w:rPr>
          <w:w w:val="100"/>
        </w:rPr>
      </w:pPr>
      <w:bookmarkStart w:id="415" w:name="RTF38363437303a2048352c312e"/>
      <w:r>
        <w:rPr>
          <w:w w:val="100"/>
        </w:rPr>
        <w:t>Processing of a peer’s SAE Commit message</w:t>
      </w:r>
      <w:bookmarkEnd w:id="415"/>
    </w:p>
    <w:p w14:paraId="4E890553" w14:textId="77777777" w:rsidR="0055549D" w:rsidRDefault="0055549D" w:rsidP="0055549D">
      <w:pPr>
        <w:pStyle w:val="T"/>
        <w:rPr>
          <w:spacing w:val="-2"/>
          <w:w w:val="100"/>
        </w:rPr>
      </w:pPr>
      <w:r>
        <w:rPr>
          <w:spacing w:val="-2"/>
          <w:w w:val="100"/>
        </w:rPr>
        <w:t xml:space="preserve">(#2599)If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 STA </w:t>
      </w:r>
      <w:ins w:id="416" w:author="Huang, Po-kai" w:date="2020-07-15T17:00:00Z">
        <w:r>
          <w:rPr>
            <w:spacing w:val="-2"/>
            <w:w w:val="100"/>
          </w:rPr>
          <w:t xml:space="preserve">or a MLD </w:t>
        </w:r>
      </w:ins>
      <w:r>
        <w:rPr>
          <w:spacing w:val="-2"/>
          <w:w w:val="100"/>
        </w:rPr>
        <w:t>shall fail authentication.(M41)</w:t>
      </w:r>
    </w:p>
    <w:p w14:paraId="799E0FC0" w14:textId="77777777" w:rsidR="0055549D" w:rsidRDefault="0055549D" w:rsidP="0055549D">
      <w:pPr>
        <w:pStyle w:val="T"/>
        <w:rPr>
          <w:spacing w:val="-2"/>
          <w:w w:val="100"/>
        </w:rPr>
      </w:pPr>
      <w:r>
        <w:rPr>
          <w:spacing w:val="-2"/>
          <w:w w:val="100"/>
        </w:rPr>
        <w:t xml:space="preserve">(M137)If the peer’s SAE Commit message contains a Rejected Groups element, the list of rejected groups shall be checked to ensure that all of the groups in the list are groups that would be rejected. If any groups in the list would not be rejected then processing of the SAE Commit message terminates and the STA </w:t>
      </w:r>
      <w:ins w:id="417" w:author="Huang, Po-kai" w:date="2020-07-15T17:00:00Z">
        <w:r>
          <w:rPr>
            <w:spacing w:val="-2"/>
            <w:w w:val="100"/>
          </w:rPr>
          <w:t xml:space="preserve">or the MLD </w:t>
        </w:r>
      </w:ins>
      <w:r>
        <w:rPr>
          <w:spacing w:val="-2"/>
          <w:w w:val="100"/>
        </w:rPr>
        <w:t xml:space="preserve">shall reject the peer's authentication. While the rejected groups are appended to the Rejected Groups element as they are rejected (see </w:t>
      </w:r>
      <w:r>
        <w:rPr>
          <w:spacing w:val="-2"/>
          <w:w w:val="100"/>
        </w:rPr>
        <w:fldChar w:fldCharType="begin"/>
      </w:r>
      <w:r>
        <w:rPr>
          <w:spacing w:val="-2"/>
          <w:w w:val="100"/>
        </w:rPr>
        <w:instrText xml:space="preserve"> REF  RTF37303136313a2048342c312e \h</w:instrText>
      </w:r>
      <w:r>
        <w:rPr>
          <w:spacing w:val="-2"/>
          <w:w w:val="100"/>
        </w:rPr>
      </w:r>
      <w:r>
        <w:rPr>
          <w:spacing w:val="-2"/>
          <w:w w:val="100"/>
        </w:rPr>
        <w:fldChar w:fldCharType="separate"/>
      </w:r>
      <w:r>
        <w:rPr>
          <w:spacing w:val="-2"/>
          <w:w w:val="100"/>
        </w:rPr>
        <w:t>12.4.7.4 (Encoding and decoding of SAE Commit messages)</w:t>
      </w:r>
      <w:r>
        <w:rPr>
          <w:spacing w:val="-2"/>
          <w:w w:val="100"/>
        </w:rPr>
        <w:fldChar w:fldCharType="end"/>
      </w:r>
      <w:r>
        <w:rPr>
          <w:spacing w:val="-2"/>
          <w:w w:val="100"/>
        </w:rPr>
        <w:t>) there is no inherent order to the groups in the list. The order in which they are sent and received shall be retained when deriving keys.</w:t>
      </w:r>
    </w:p>
    <w:p w14:paraId="3FCF2758" w14:textId="77777777" w:rsidR="0055549D" w:rsidRDefault="0055549D" w:rsidP="0055549D">
      <w:pPr>
        <w:pStyle w:val="T"/>
        <w:rPr>
          <w:spacing w:val="-2"/>
          <w:w w:val="100"/>
        </w:rPr>
      </w:pPr>
      <w:r>
        <w:rPr>
          <w:spacing w:val="-2"/>
          <w:w w:val="100"/>
        </w:rPr>
        <w:t xml:space="preserve">Upon receipt of a peer’s SAE Commit message both the scalar and element shall be verified. </w:t>
      </w:r>
    </w:p>
    <w:p w14:paraId="092538B5" w14:textId="77777777" w:rsidR="0055549D" w:rsidRDefault="0055549D" w:rsidP="0055549D">
      <w:pPr>
        <w:pStyle w:val="T"/>
        <w:rPr>
          <w:spacing w:val="-2"/>
          <w:w w:val="100"/>
        </w:rPr>
      </w:pPr>
      <w:r>
        <w:rPr>
          <w:spacing w:val="-2"/>
          <w:w w:val="100"/>
        </w:rPr>
        <w:t xml:space="preserve">If the scalar value is greater than 1(M111) and less than the order, </w:t>
      </w:r>
      <w:r>
        <w:rPr>
          <w:i/>
          <w:iCs/>
          <w:spacing w:val="-2"/>
          <w:w w:val="100"/>
        </w:rPr>
        <w:t>r</w:t>
      </w:r>
      <w:r>
        <w:rPr>
          <w:spacing w:val="-2"/>
          <w:w w:val="100"/>
        </w:rPr>
        <w:t xml:space="preserve">, of the negotiated group, scalar validation succeeds; otherwise, it fails. Element validation depends on the type of group. For FFC groups, the element shall be an integer greater than 1 and less than the prime number </w:t>
      </w:r>
      <w:r>
        <w:rPr>
          <w:i/>
          <w:iCs/>
          <w:spacing w:val="-2"/>
          <w:w w:val="100"/>
        </w:rPr>
        <w:t xml:space="preserve">p </w:t>
      </w:r>
      <w:r>
        <w:rPr>
          <w:spacing w:val="-2"/>
          <w:w w:val="100"/>
        </w:rPr>
        <w:t>minus 1, (</w:t>
      </w:r>
      <w:r>
        <w:rPr>
          <w:i/>
          <w:iCs/>
          <w:spacing w:val="-2"/>
          <w:w w:val="100"/>
        </w:rPr>
        <w:t>p – </w:t>
      </w:r>
      <w:r>
        <w:rPr>
          <w:spacing w:val="-2"/>
          <w:w w:val="100"/>
        </w:rPr>
        <w:t xml:space="preserve">1), and the scalar operation of the element and the order of the group, </w:t>
      </w:r>
      <w:r>
        <w:rPr>
          <w:i/>
          <w:iCs/>
          <w:spacing w:val="-2"/>
          <w:w w:val="100"/>
        </w:rPr>
        <w:t>r</w:t>
      </w:r>
      <w:r>
        <w:rPr>
          <w:spacing w:val="-2"/>
          <w:w w:val="100"/>
        </w:rPr>
        <w:t xml:space="preserve">, shall equal 1 modulo the prime number </w:t>
      </w:r>
      <w:r>
        <w:rPr>
          <w:i/>
          <w:iCs/>
          <w:spacing w:val="-2"/>
          <w:w w:val="100"/>
        </w:rPr>
        <w:t>p</w:t>
      </w:r>
      <w:r>
        <w:rPr>
          <w:spacing w:val="-2"/>
          <w:w w:val="100"/>
        </w:rPr>
        <w:t xml:space="preserve">. If either of these conditions does not hold, element validation fails; otherwise, it succeeds. For ECC groups, both the x- and y-coordinates of the element shall be non-negative integers less than the prime number </w:t>
      </w:r>
      <w:r>
        <w:rPr>
          <w:i/>
          <w:iCs/>
          <w:spacing w:val="-2"/>
          <w:w w:val="100"/>
        </w:rPr>
        <w:t>p</w:t>
      </w:r>
      <w:r>
        <w:rPr>
          <w:spacing w:val="-2"/>
          <w:w w:val="100"/>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73FD3425" w14:textId="77777777" w:rsidR="0055549D" w:rsidRDefault="0055549D" w:rsidP="0055549D">
      <w:pPr>
        <w:pStyle w:val="T"/>
        <w:rPr>
          <w:spacing w:val="-2"/>
          <w:w w:val="100"/>
        </w:rPr>
      </w:pPr>
      <w:r>
        <w:rPr>
          <w:spacing w:val="-2"/>
          <w:w w:val="100"/>
        </w:rPr>
        <w:t xml:space="preserve">If either scalar validation or element validation fails, the STA </w:t>
      </w:r>
      <w:ins w:id="418" w:author="Huang, Po-kai" w:date="2020-07-15T17:00:00Z">
        <w:r>
          <w:rPr>
            <w:spacing w:val="-2"/>
            <w:w w:val="100"/>
          </w:rPr>
          <w:t>or the MLD</w:t>
        </w:r>
      </w:ins>
      <w:ins w:id="419" w:author="Huang, Po-kai" w:date="2020-07-15T17:01:00Z">
        <w:r>
          <w:rPr>
            <w:spacing w:val="-2"/>
            <w:w w:val="100"/>
          </w:rPr>
          <w:t xml:space="preserve"> </w:t>
        </w:r>
      </w:ins>
      <w:r>
        <w:rPr>
          <w:spacing w:val="-2"/>
          <w:w w:val="100"/>
        </w:rPr>
        <w:t xml:space="preserve">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respectively) from the peer’s SAE Commit message and the STA’s</w:t>
      </w:r>
      <w:ins w:id="420" w:author="Huang, Po-kai" w:date="2020-07-15T17:01:00Z">
        <w:r>
          <w:rPr>
            <w:spacing w:val="-2"/>
            <w:w w:val="100"/>
          </w:rPr>
          <w:t xml:space="preserve"> or the MLD’s</w:t>
        </w:r>
      </w:ins>
      <w:r>
        <w:rPr>
          <w:spacing w:val="-2"/>
          <w:w w:val="100"/>
        </w:rPr>
        <w:t xml:space="preserve"> secret value.</w:t>
      </w:r>
    </w:p>
    <w:p w14:paraId="53C658B7" w14:textId="77777777" w:rsidR="0055549D" w:rsidRDefault="0055549D" w:rsidP="0055549D">
      <w:pPr>
        <w:pStyle w:val="EU"/>
        <w:tabs>
          <w:tab w:val="left" w:pos="1000"/>
        </w:tabs>
        <w:rPr>
          <w:w w:val="100"/>
        </w:rPr>
      </w:pPr>
      <w:r>
        <w:rPr>
          <w:b/>
          <w:bCs/>
          <w:i/>
          <w:iCs/>
          <w:w w:val="100"/>
        </w:rPr>
        <w:t>K</w:t>
      </w:r>
      <w:r>
        <w:rPr>
          <w:i/>
          <w:iCs/>
          <w:w w:val="100"/>
        </w:rPr>
        <w:t xml:space="preserve"> </w:t>
      </w:r>
      <w:r>
        <w:rPr>
          <w:w w:val="100"/>
        </w:rPr>
        <w:t>= scalar-op(</w:t>
      </w:r>
      <w:r>
        <w:rPr>
          <w:i/>
          <w:iCs/>
          <w:w w:val="100"/>
        </w:rPr>
        <w:t>rand</w:t>
      </w:r>
      <w:r>
        <w:rPr>
          <w:w w:val="100"/>
        </w:rPr>
        <w:t>, (elem-op(scalar-op(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7B464642" w14:textId="77777777" w:rsidR="0055549D" w:rsidRDefault="0055549D" w:rsidP="0055549D">
      <w:pPr>
        <w:pStyle w:val="T"/>
        <w:rPr>
          <w:spacing w:val="-2"/>
          <w:w w:val="100"/>
        </w:rPr>
      </w:pPr>
      <w:r>
        <w:rPr>
          <w:spacing w:val="-2"/>
          <w:w w:val="100"/>
        </w:rPr>
        <w:t xml:space="preserve">If the shared secret element, </w:t>
      </w:r>
      <w:r>
        <w:rPr>
          <w:b/>
          <w:bCs/>
          <w:i/>
          <w:iCs/>
          <w:spacing w:val="-2"/>
          <w:w w:val="100"/>
        </w:rPr>
        <w:t>K</w:t>
      </w:r>
      <w:r>
        <w:rPr>
          <w:spacing w:val="-2"/>
          <w:w w:val="100"/>
        </w:rPr>
        <w:t>, is the identity element for the negotiated group (the value one for an FFC group or the point-at-infinity for an ECC group) the STA</w:t>
      </w:r>
      <w:ins w:id="421" w:author="Huang, Po-kai" w:date="2020-07-15T17:02:00Z">
        <w:r>
          <w:rPr>
            <w:spacing w:val="-2"/>
            <w:w w:val="100"/>
          </w:rPr>
          <w:t xml:space="preserve"> or the MLD</w:t>
        </w:r>
      </w:ins>
      <w:r>
        <w:rPr>
          <w:spacing w:val="-2"/>
          <w:w w:val="100"/>
        </w:rPr>
        <w:t xml:space="preserve"> shall reject the peer’s authentication. Otherwise, a secret value, </w:t>
      </w:r>
      <w:r>
        <w:rPr>
          <w:i/>
          <w:iCs/>
          <w:spacing w:val="-2"/>
          <w:w w:val="100"/>
        </w:rPr>
        <w:t>k</w:t>
      </w:r>
      <w:r>
        <w:rPr>
          <w:spacing w:val="-2"/>
          <w:w w:val="100"/>
        </w:rPr>
        <w:t>, shall be computed as:</w:t>
      </w:r>
    </w:p>
    <w:p w14:paraId="520253C0" w14:textId="77777777" w:rsidR="0055549D" w:rsidRDefault="0055549D" w:rsidP="0055549D">
      <w:pPr>
        <w:pStyle w:val="T"/>
        <w:rPr>
          <w:ins w:id="422" w:author="Huang, Po-kai" w:date="2020-07-15T17:02:00Z"/>
          <w:spacing w:val="-2"/>
          <w:w w:val="100"/>
        </w:rPr>
      </w:pPr>
      <w:r>
        <w:rPr>
          <w:spacing w:val="-2"/>
          <w:w w:val="100"/>
        </w:rPr>
        <w:t>(…existing texts ….)</w:t>
      </w:r>
    </w:p>
    <w:p w14:paraId="3E53DDAB" w14:textId="77777777" w:rsidR="0055549D" w:rsidRDefault="0055549D" w:rsidP="0055549D">
      <w:pPr>
        <w:pStyle w:val="H3"/>
        <w:numPr>
          <w:ilvl w:val="0"/>
          <w:numId w:val="286"/>
        </w:numPr>
        <w:rPr>
          <w:w w:val="100"/>
        </w:rPr>
      </w:pPr>
      <w:bookmarkStart w:id="423" w:name="RTF36363531343a2048332c312e"/>
      <w:r>
        <w:rPr>
          <w:w w:val="100"/>
        </w:rPr>
        <w:t>Anti-clogging tokens</w:t>
      </w:r>
      <w:bookmarkEnd w:id="423"/>
    </w:p>
    <w:p w14:paraId="326BB8B2" w14:textId="77777777" w:rsidR="0055549D" w:rsidRDefault="0055549D" w:rsidP="0055549D">
      <w:pPr>
        <w:pStyle w:val="T"/>
        <w:rPr>
          <w:spacing w:val="-2"/>
          <w:w w:val="100"/>
        </w:rPr>
      </w:pPr>
      <w:r>
        <w:rPr>
          <w:spacing w:val="-2"/>
          <w:w w:val="100"/>
        </w:rPr>
        <w:t>A STA</w:t>
      </w:r>
      <w:ins w:id="424" w:author="Huang, Po-kai" w:date="2020-07-15T17:03:00Z">
        <w:r>
          <w:rPr>
            <w:spacing w:val="-2"/>
            <w:w w:val="100"/>
          </w:rPr>
          <w:t xml:space="preserve"> or a MLD</w:t>
        </w:r>
      </w:ins>
      <w:r>
        <w:rPr>
          <w:spacing w:val="-2"/>
          <w:w w:val="100"/>
        </w:rPr>
        <w:t xml:space="preserve"> is required to do a considerable amount of work upon receipt of an SAE Commit message. This opens up the possibility of a distributed denial-of-service attack by flooding a STA</w:t>
      </w:r>
      <w:ins w:id="425" w:author="Huang, Po-kai" w:date="2020-07-15T17:03:00Z">
        <w:r>
          <w:rPr>
            <w:spacing w:val="-2"/>
            <w:w w:val="100"/>
          </w:rPr>
          <w:t xml:space="preserve"> or a MLD</w:t>
        </w:r>
      </w:ins>
      <w:r>
        <w:rPr>
          <w:spacing w:val="-2"/>
          <w:w w:val="100"/>
        </w:rPr>
        <w:t xml:space="preserve"> with bogus SAE Commit messages from forged MAC addresses. To prevent this from happening, a STA </w:t>
      </w:r>
      <w:ins w:id="426" w:author="Huang, Po-kai" w:date="2020-07-15T17:03:00Z">
        <w:r>
          <w:rPr>
            <w:spacing w:val="-2"/>
            <w:w w:val="100"/>
          </w:rPr>
          <w:t xml:space="preserve">or a MLD </w:t>
        </w:r>
      </w:ins>
      <w:r>
        <w:rPr>
          <w:spacing w:val="-2"/>
          <w:w w:val="100"/>
        </w:rPr>
        <w:t xml:space="preserve">shall maintain an </w:t>
      </w:r>
      <w:r>
        <w:rPr>
          <w:i/>
          <w:iCs/>
          <w:spacing w:val="-2"/>
          <w:w w:val="100"/>
        </w:rPr>
        <w:t>Open</w:t>
      </w:r>
      <w:r>
        <w:rPr>
          <w:spacing w:val="-2"/>
          <w:w w:val="100"/>
        </w:rPr>
        <w:t xml:space="preserve"> counter in its SAE state machine indicating the number of open and unfinished protocol instances (see </w:t>
      </w:r>
      <w:r>
        <w:rPr>
          <w:spacing w:val="-2"/>
          <w:w w:val="100"/>
        </w:rPr>
        <w:fldChar w:fldCharType="begin"/>
      </w:r>
      <w:r>
        <w:rPr>
          <w:spacing w:val="-2"/>
          <w:w w:val="100"/>
        </w:rPr>
        <w:instrText xml:space="preserve"> REF  RTF36383339393a2048342c312e \h</w:instrText>
      </w:r>
      <w:r>
        <w:rPr>
          <w:spacing w:val="-2"/>
          <w:w w:val="100"/>
        </w:rPr>
      </w:r>
      <w:r>
        <w:rPr>
          <w:spacing w:val="-2"/>
          <w:w w:val="100"/>
        </w:rPr>
        <w:fldChar w:fldCharType="separate"/>
      </w:r>
      <w:r>
        <w:rPr>
          <w:spacing w:val="-2"/>
          <w:w w:val="100"/>
        </w:rPr>
        <w:t>12.4.5.1 (Message exchanges)</w:t>
      </w:r>
      <w:r>
        <w:rPr>
          <w:spacing w:val="-2"/>
          <w:w w:val="100"/>
        </w:rPr>
        <w:fldChar w:fldCharType="end"/>
      </w:r>
      <w:r>
        <w:rPr>
          <w:spacing w:val="-2"/>
          <w:w w:val="100"/>
        </w:rPr>
        <w:t>). When that counter hits or exceeds dot11RSNASAEAntiCloggingThreshold, the STA</w:t>
      </w:r>
      <w:ins w:id="427" w:author="Huang, Po-kai" w:date="2020-07-15T17:03:00Z">
        <w:r>
          <w:rPr>
            <w:spacing w:val="-2"/>
            <w:w w:val="100"/>
          </w:rPr>
          <w:t xml:space="preserve"> or MLD</w:t>
        </w:r>
      </w:ins>
      <w:r>
        <w:rPr>
          <w:spacing w:val="-2"/>
          <w:w w:val="100"/>
        </w:rPr>
        <w:t xml:space="preserve"> shall respond to each SAE Commit message with a rejection that includes an Anti-Clogging Token field(#2534) statelessly bound to the sender of the SAE Commit message. The sender of the SAE Commit message shall then include the(Ed) Anti-Clogging Token field(#2534) in a subsequent SAE Commit message.</w:t>
      </w:r>
    </w:p>
    <w:p w14:paraId="69995AC1" w14:textId="77777777" w:rsidR="0055549D" w:rsidRDefault="0055549D" w:rsidP="0055549D">
      <w:pPr>
        <w:pStyle w:val="T"/>
        <w:rPr>
          <w:spacing w:val="-2"/>
          <w:w w:val="100"/>
        </w:rPr>
      </w:pPr>
      <w:r>
        <w:rPr>
          <w:spacing w:val="-2"/>
          <w:w w:val="100"/>
        </w:rPr>
        <w:lastRenderedPageBreak/>
        <w:t>(…existing texts ….)</w:t>
      </w:r>
    </w:p>
    <w:p w14:paraId="3B3B9301" w14:textId="77777777" w:rsidR="0055549D" w:rsidRDefault="0055549D" w:rsidP="0055549D">
      <w:pPr>
        <w:pStyle w:val="H5"/>
        <w:numPr>
          <w:ilvl w:val="0"/>
          <w:numId w:val="287"/>
        </w:numPr>
        <w:rPr>
          <w:w w:val="100"/>
        </w:rPr>
      </w:pPr>
      <w:r>
        <w:rPr>
          <w:w w:val="100"/>
        </w:rPr>
        <w:t>Parent process events and output</w:t>
      </w:r>
    </w:p>
    <w:p w14:paraId="77834E9F" w14:textId="77777777" w:rsidR="0055549D" w:rsidRDefault="0055549D" w:rsidP="0055549D">
      <w:pPr>
        <w:pStyle w:val="T"/>
        <w:rPr>
          <w:spacing w:val="-2"/>
          <w:w w:val="100"/>
        </w:rPr>
      </w:pPr>
      <w:r>
        <w:rPr>
          <w:spacing w:val="-2"/>
          <w:w w:val="100"/>
        </w:rPr>
        <w:t>The parent process receives events from three sources: the SME, protocol instances, and received frames.</w:t>
      </w:r>
    </w:p>
    <w:p w14:paraId="036C31FC" w14:textId="77777777" w:rsidR="0055549D" w:rsidRDefault="0055549D" w:rsidP="0055549D">
      <w:pPr>
        <w:pStyle w:val="T"/>
        <w:rPr>
          <w:spacing w:val="-2"/>
          <w:w w:val="100"/>
        </w:rPr>
      </w:pPr>
      <w:r>
        <w:rPr>
          <w:spacing w:val="-2"/>
          <w:w w:val="100"/>
        </w:rPr>
        <w:t>The SME signals the following events to the parent SAE process:</w:t>
      </w:r>
    </w:p>
    <w:p w14:paraId="68C64CB6" w14:textId="77777777" w:rsidR="0055549D" w:rsidRDefault="0055549D" w:rsidP="0055549D">
      <w:pPr>
        <w:pStyle w:val="DL"/>
        <w:numPr>
          <w:ilvl w:val="0"/>
          <w:numId w:val="274"/>
        </w:numPr>
        <w:ind w:left="640" w:hanging="440"/>
        <w:rPr>
          <w:w w:val="100"/>
        </w:rPr>
      </w:pPr>
      <w:r>
        <w:rPr>
          <w:i/>
          <w:iCs/>
          <w:w w:val="100"/>
        </w:rPr>
        <w:t>Initiate</w:t>
      </w:r>
      <w:r>
        <w:rPr>
          <w:w w:val="100"/>
        </w:rPr>
        <w:t xml:space="preserve">—An </w:t>
      </w:r>
      <w:r>
        <w:rPr>
          <w:i/>
          <w:iCs/>
          <w:w w:val="100"/>
        </w:rPr>
        <w:t>Initiate</w:t>
      </w:r>
      <w:r>
        <w:rPr>
          <w:w w:val="100"/>
        </w:rPr>
        <w:t xml:space="preserve"> event is used to instantiate a protocol instance to begin SAE with a designated peer.</w:t>
      </w:r>
    </w:p>
    <w:p w14:paraId="1A79DCDA" w14:textId="77777777" w:rsidR="0055549D" w:rsidRDefault="0055549D" w:rsidP="0055549D">
      <w:pPr>
        <w:pStyle w:val="DL"/>
        <w:numPr>
          <w:ilvl w:val="0"/>
          <w:numId w:val="274"/>
        </w:numPr>
        <w:ind w:left="640" w:hanging="440"/>
        <w:rPr>
          <w:w w:val="100"/>
        </w:rPr>
      </w:pPr>
      <w:r>
        <w:rPr>
          <w:i/>
          <w:iCs/>
          <w:w w:val="100"/>
        </w:rPr>
        <w:t>Kill</w:t>
      </w:r>
      <w:r>
        <w:rPr>
          <w:w w:val="100"/>
        </w:rPr>
        <w:t xml:space="preserve">—A </w:t>
      </w:r>
      <w:r>
        <w:rPr>
          <w:i/>
          <w:iCs/>
          <w:w w:val="100"/>
        </w:rPr>
        <w:t>Kill</w:t>
      </w:r>
      <w:r>
        <w:rPr>
          <w:w w:val="100"/>
        </w:rPr>
        <w:t xml:space="preserve"> event is used to remove a protocol instance with a designated peer.</w:t>
      </w:r>
    </w:p>
    <w:p w14:paraId="501A5EE7" w14:textId="77777777" w:rsidR="0055549D" w:rsidRDefault="0055549D" w:rsidP="0055549D">
      <w:pPr>
        <w:pStyle w:val="T"/>
        <w:rPr>
          <w:spacing w:val="-2"/>
          <w:w w:val="100"/>
        </w:rPr>
      </w:pPr>
      <w:r>
        <w:rPr>
          <w:spacing w:val="-2"/>
          <w:w w:val="100"/>
        </w:rPr>
        <w:t>Protocol instances send the following events to the SAE parent process:</w:t>
      </w:r>
    </w:p>
    <w:p w14:paraId="1EB7973E" w14:textId="77777777" w:rsidR="0055549D" w:rsidRDefault="0055549D" w:rsidP="0055549D">
      <w:pPr>
        <w:pStyle w:val="DL"/>
        <w:numPr>
          <w:ilvl w:val="0"/>
          <w:numId w:val="274"/>
        </w:numPr>
        <w:ind w:left="640" w:hanging="440"/>
        <w:rPr>
          <w:w w:val="100"/>
        </w:rPr>
      </w:pPr>
      <w:r>
        <w:rPr>
          <w:i/>
          <w:iCs/>
          <w:w w:val="100"/>
        </w:rPr>
        <w:t>Fail</w:t>
      </w:r>
      <w:r>
        <w:rPr>
          <w:w w:val="100"/>
        </w:rPr>
        <w:t>—The peer failed to be authenticated.</w:t>
      </w:r>
    </w:p>
    <w:p w14:paraId="0431D867" w14:textId="77777777" w:rsidR="0055549D" w:rsidRDefault="0055549D" w:rsidP="0055549D">
      <w:pPr>
        <w:pStyle w:val="DL"/>
        <w:numPr>
          <w:ilvl w:val="0"/>
          <w:numId w:val="274"/>
        </w:numPr>
        <w:ind w:left="640" w:hanging="440"/>
        <w:rPr>
          <w:w w:val="100"/>
        </w:rPr>
      </w:pPr>
      <w:r>
        <w:rPr>
          <w:i/>
          <w:iCs/>
          <w:w w:val="100"/>
        </w:rPr>
        <w:t>Auth</w:t>
      </w:r>
      <w:r>
        <w:rPr>
          <w:w w:val="100"/>
        </w:rPr>
        <w:t>—The peer was successfully authenticated.</w:t>
      </w:r>
    </w:p>
    <w:p w14:paraId="0747A7B6" w14:textId="77777777" w:rsidR="0055549D" w:rsidRDefault="0055549D" w:rsidP="0055549D">
      <w:pPr>
        <w:pStyle w:val="DL"/>
        <w:numPr>
          <w:ilvl w:val="0"/>
          <w:numId w:val="274"/>
        </w:numPr>
        <w:ind w:left="640" w:hanging="440"/>
        <w:rPr>
          <w:w w:val="100"/>
        </w:rPr>
      </w:pPr>
      <w:r>
        <w:rPr>
          <w:i/>
          <w:iCs/>
          <w:w w:val="100"/>
        </w:rPr>
        <w:t>Del</w:t>
      </w:r>
      <w:r>
        <w:rPr>
          <w:w w:val="100"/>
        </w:rPr>
        <w:t>—The protocol instance has had a fatal event.</w:t>
      </w:r>
    </w:p>
    <w:p w14:paraId="62F99EBF" w14:textId="77777777" w:rsidR="0055549D" w:rsidRDefault="0055549D" w:rsidP="0055549D">
      <w:pPr>
        <w:pStyle w:val="T"/>
        <w:rPr>
          <w:spacing w:val="-2"/>
          <w:w w:val="100"/>
        </w:rPr>
      </w:pPr>
      <w:r>
        <w:rPr>
          <w:spacing w:val="-2"/>
          <w:w w:val="100"/>
        </w:rPr>
        <w:t>Receipt of frames containing SAE messages signals the following events to the SAE parent process:</w:t>
      </w:r>
    </w:p>
    <w:p w14:paraId="1D4BF6FB" w14:textId="77777777" w:rsidR="0055549D" w:rsidRDefault="0055549D" w:rsidP="0055549D">
      <w:pPr>
        <w:pStyle w:val="DL"/>
        <w:numPr>
          <w:ilvl w:val="0"/>
          <w:numId w:val="274"/>
        </w:numPr>
        <w:ind w:left="640" w:hanging="440"/>
        <w:rPr>
          <w:w w:val="100"/>
        </w:rPr>
      </w:pPr>
      <w:r>
        <w:rPr>
          <w:i/>
          <w:iCs/>
          <w:w w:val="100"/>
        </w:rPr>
        <w:t>Authentication frame with Transaction Sequence number 1</w:t>
      </w:r>
      <w:r>
        <w:rPr>
          <w:w w:val="100"/>
        </w:rPr>
        <w:t>—This event indicates that an SAE Commit message has been received from a peer STA</w:t>
      </w:r>
      <w:ins w:id="428" w:author="Huang, Po-kai" w:date="2020-07-15T17:05:00Z">
        <w:r>
          <w:rPr>
            <w:w w:val="100"/>
          </w:rPr>
          <w:t xml:space="preserve"> or a peer MLD</w:t>
        </w:r>
      </w:ins>
      <w:r>
        <w:rPr>
          <w:w w:val="100"/>
        </w:rPr>
        <w:t>.</w:t>
      </w:r>
    </w:p>
    <w:p w14:paraId="064EBCC0" w14:textId="77777777" w:rsidR="0055549D" w:rsidRDefault="0055549D" w:rsidP="0055549D">
      <w:pPr>
        <w:pStyle w:val="DL"/>
        <w:numPr>
          <w:ilvl w:val="0"/>
          <w:numId w:val="274"/>
        </w:numPr>
        <w:ind w:left="640" w:hanging="440"/>
        <w:rPr>
          <w:w w:val="100"/>
        </w:rPr>
      </w:pPr>
      <w:r>
        <w:rPr>
          <w:i/>
          <w:iCs/>
          <w:w w:val="100"/>
        </w:rPr>
        <w:t>Authentication frame with Transaction Sequence number 2</w:t>
      </w:r>
      <w:r>
        <w:rPr>
          <w:w w:val="100"/>
        </w:rPr>
        <w:t>—This event indicates that an SAE Confirm message has been received from a peer STA</w:t>
      </w:r>
      <w:ins w:id="429" w:author="Huang, Po-kai" w:date="2020-07-15T17:05:00Z">
        <w:r>
          <w:rPr>
            <w:w w:val="100"/>
          </w:rPr>
          <w:t xml:space="preserve"> or a peer MLD</w:t>
        </w:r>
      </w:ins>
      <w:r>
        <w:rPr>
          <w:w w:val="100"/>
        </w:rPr>
        <w:t>.</w:t>
      </w:r>
    </w:p>
    <w:p w14:paraId="3582B700" w14:textId="795B3802" w:rsidR="0055549D" w:rsidRPr="0055549D" w:rsidRDefault="0055549D" w:rsidP="00C1757A">
      <w:pPr>
        <w:pStyle w:val="T"/>
        <w:rPr>
          <w:spacing w:val="-2"/>
          <w:w w:val="100"/>
          <w:lang w:val="en-GB"/>
        </w:rPr>
      </w:pPr>
      <w:r>
        <w:rPr>
          <w:spacing w:val="-2"/>
          <w:w w:val="100"/>
          <w:lang w:val="en-GB"/>
        </w:rPr>
        <w:t xml:space="preserve">The parent process generates </w:t>
      </w:r>
      <w:r>
        <w:rPr>
          <w:spacing w:val="-2"/>
          <w:w w:val="100"/>
        </w:rPr>
        <w:t>Authentication frame</w:t>
      </w:r>
      <w:r>
        <w:rPr>
          <w:spacing w:val="-2"/>
          <w:w w:val="100"/>
          <w:lang w:val="en-GB"/>
        </w:rPr>
        <w:t xml:space="preserve">s with Authentication transaction sequence 1 and a Status of </w:t>
      </w:r>
      <w:r>
        <w:rPr>
          <w:spacing w:val="-2"/>
          <w:w w:val="100"/>
        </w:rPr>
        <w:t>76</w:t>
      </w:r>
      <w:r>
        <w:rPr>
          <w:spacing w:val="-2"/>
          <w:w w:val="100"/>
          <w:lang w:val="en-GB"/>
        </w:rPr>
        <w:t xml:space="preserve"> indicating rejection of an Authentication attempt because an Anti-Clogging Token</w:t>
      </w:r>
      <w:r>
        <w:rPr>
          <w:spacing w:val="-2"/>
          <w:w w:val="100"/>
        </w:rPr>
        <w:t xml:space="preserve"> field(#2534)</w:t>
      </w:r>
      <w:r>
        <w:rPr>
          <w:spacing w:val="-2"/>
          <w:w w:val="100"/>
          <w:lang w:val="en-GB"/>
        </w:rPr>
        <w:t xml:space="preserve"> is required.</w:t>
      </w:r>
    </w:p>
    <w:p w14:paraId="1AA33C23" w14:textId="00ED953B" w:rsidR="00FB6808" w:rsidRPr="00C1757A" w:rsidRDefault="00C1757A" w:rsidP="00C175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11.3</w:t>
      </w:r>
      <w:r w:rsidRPr="00BC6078">
        <w:rPr>
          <w:b/>
          <w:bCs/>
          <w:i/>
          <w:iCs/>
          <w:w w:val="100"/>
          <w:sz w:val="22"/>
          <w:szCs w:val="22"/>
          <w:highlight w:val="yellow"/>
          <w:lang w:val="en-GB"/>
        </w:rPr>
        <w:t xml:space="preserve"> as follows:</w:t>
      </w:r>
    </w:p>
    <w:p w14:paraId="364103C7" w14:textId="65ED4066" w:rsidR="00C1757A" w:rsidRDefault="00C1757A" w:rsidP="00C1757A">
      <w:pPr>
        <w:pStyle w:val="H2"/>
        <w:numPr>
          <w:ilvl w:val="0"/>
          <w:numId w:val="85"/>
        </w:numPr>
        <w:rPr>
          <w:w w:val="100"/>
        </w:rPr>
      </w:pPr>
      <w:bookmarkStart w:id="430" w:name="RTF37393237323a2048322c312e"/>
      <w:r>
        <w:rPr>
          <w:w w:val="100"/>
        </w:rPr>
        <w:t>STA</w:t>
      </w:r>
      <w:ins w:id="431" w:author="Huang, Po-kai" w:date="2020-07-02T15:43:00Z">
        <w:r w:rsidR="00A5595C">
          <w:rPr>
            <w:w w:val="100"/>
          </w:rPr>
          <w:t>/MLD</w:t>
        </w:r>
      </w:ins>
      <w:r>
        <w:rPr>
          <w:w w:val="100"/>
        </w:rPr>
        <w:t xml:space="preserve"> authentication and association</w:t>
      </w:r>
      <w:bookmarkEnd w:id="430"/>
      <w:r w:rsidR="009D5ED0" w:rsidRPr="00356F8C">
        <w:rPr>
          <w:color w:val="00B050"/>
          <w:w w:val="100"/>
        </w:rPr>
        <w:t>(#SP192, #Motion 25</w:t>
      </w:r>
      <w:r w:rsidR="00915902" w:rsidRPr="00356F8C">
        <w:rPr>
          <w:color w:val="00B050"/>
          <w:w w:val="100"/>
        </w:rPr>
        <w:t>, #</w:t>
      </w:r>
      <w:r w:rsidR="00915902" w:rsidRPr="00356F8C">
        <w:rPr>
          <w:color w:val="00B050"/>
        </w:rPr>
        <w:t xml:space="preserve">Motion 115 #SP88, </w:t>
      </w:r>
      <w:r w:rsidR="00915902" w:rsidRPr="00356F8C">
        <w:rPr>
          <w:color w:val="00B050"/>
          <w:w w:val="100"/>
        </w:rPr>
        <w:t>#</w:t>
      </w:r>
      <w:r w:rsidR="00915902" w:rsidRPr="00356F8C">
        <w:rPr>
          <w:color w:val="00B050"/>
        </w:rPr>
        <w:t>Motion 115 #SP86,</w:t>
      </w:r>
      <w:r w:rsidR="001057E2" w:rsidRPr="00356F8C">
        <w:rPr>
          <w:color w:val="00B050"/>
        </w:rPr>
        <w:t xml:space="preserve"> </w:t>
      </w:r>
      <w:r w:rsidR="001057E2" w:rsidRPr="00356F8C">
        <w:rPr>
          <w:color w:val="00B050"/>
          <w:w w:val="100"/>
        </w:rPr>
        <w:t>#</w:t>
      </w:r>
      <w:r w:rsidR="001057E2" w:rsidRPr="00356F8C">
        <w:rPr>
          <w:color w:val="00B050"/>
        </w:rPr>
        <w:t>Motion 115 #SP76</w:t>
      </w:r>
      <w:r w:rsidR="00143E22">
        <w:rPr>
          <w:color w:val="00B050"/>
        </w:rPr>
        <w:t>, #SP</w:t>
      </w:r>
      <w:r w:rsidR="00826BD0">
        <w:rPr>
          <w:color w:val="00B050"/>
        </w:rPr>
        <w:t>196</w:t>
      </w:r>
      <w:r w:rsidR="00143E22">
        <w:rPr>
          <w:color w:val="00B050"/>
        </w:rPr>
        <w:t>, #SP</w:t>
      </w:r>
      <w:r w:rsidR="00826BD0">
        <w:rPr>
          <w:color w:val="00B050"/>
        </w:rPr>
        <w:t>197</w:t>
      </w:r>
      <w:r w:rsidR="009D5ED0" w:rsidRPr="00356F8C">
        <w:rPr>
          <w:color w:val="00B050"/>
          <w:w w:val="100"/>
        </w:rPr>
        <w:t>)</w:t>
      </w:r>
    </w:p>
    <w:p w14:paraId="773ABC4F" w14:textId="77777777" w:rsidR="00C1757A" w:rsidRDefault="00C1757A" w:rsidP="00C1757A">
      <w:pPr>
        <w:pStyle w:val="H3"/>
        <w:numPr>
          <w:ilvl w:val="0"/>
          <w:numId w:val="86"/>
        </w:numPr>
        <w:rPr>
          <w:w w:val="100"/>
        </w:rPr>
      </w:pPr>
      <w:bookmarkStart w:id="432" w:name="RTF39343937383a2048332c312e"/>
      <w:r>
        <w:rPr>
          <w:w w:val="100"/>
        </w:rPr>
        <w:t>State variables</w:t>
      </w:r>
      <w:bookmarkEnd w:id="432"/>
    </w:p>
    <w:p w14:paraId="274500DB" w14:textId="4D95C442" w:rsidR="00D96F54" w:rsidRDefault="00EE57E4" w:rsidP="00EE57E4">
      <w:pPr>
        <w:pStyle w:val="T"/>
        <w:rPr>
          <w:ins w:id="433" w:author="Huang, Po-kai" w:date="2020-09-04T14:31:00Z"/>
          <w:spacing w:val="-2"/>
          <w:w w:val="100"/>
        </w:rPr>
      </w:pPr>
      <w:ins w:id="434" w:author="Huang, Po-kai" w:date="2020-09-04T14:23:00Z">
        <w:r>
          <w:rPr>
            <w:spacing w:val="-2"/>
            <w:w w:val="100"/>
          </w:rPr>
          <w:t xml:space="preserve">In caluse </w:t>
        </w:r>
      </w:ins>
      <w:ins w:id="435" w:author="Huang, Po-kai" w:date="2020-09-04T14:24:00Z">
        <w:r w:rsidR="00D96F54">
          <w:rPr>
            <w:spacing w:val="-2"/>
            <w:w w:val="100"/>
          </w:rPr>
          <w:t>11.3</w:t>
        </w:r>
      </w:ins>
      <w:ins w:id="436" w:author="Huang, Po-kai" w:date="2020-09-04T15:08:00Z">
        <w:r w:rsidR="00E62973">
          <w:rPr>
            <w:spacing w:val="-2"/>
            <w:w w:val="100"/>
          </w:rPr>
          <w:t xml:space="preserve"> (</w:t>
        </w:r>
        <w:r w:rsidR="00E62973">
          <w:rPr>
            <w:w w:val="100"/>
          </w:rPr>
          <w:t>STA/MLD authentication and association</w:t>
        </w:r>
        <w:r w:rsidR="00E62973">
          <w:rPr>
            <w:spacing w:val="-2"/>
            <w:w w:val="100"/>
          </w:rPr>
          <w:t>)</w:t>
        </w:r>
      </w:ins>
      <w:ins w:id="437" w:author="Huang, Po-kai" w:date="2020-09-04T14:23:00Z">
        <w:r>
          <w:rPr>
            <w:spacing w:val="-2"/>
            <w:w w:val="100"/>
          </w:rPr>
          <w:t xml:space="preserve">, </w:t>
        </w:r>
      </w:ins>
      <w:ins w:id="438" w:author="Huang, Po-kai" w:date="2020-09-04T15:09:00Z">
        <w:r w:rsidR="00E62973">
          <w:rPr>
            <w:spacing w:val="-2"/>
            <w:w w:val="100"/>
          </w:rPr>
          <w:t xml:space="preserve">the </w:t>
        </w:r>
      </w:ins>
      <w:ins w:id="439" w:author="Huang, Po-kai" w:date="2020-09-04T15:13:00Z">
        <w:r w:rsidR="00217A69">
          <w:rPr>
            <w:spacing w:val="-2"/>
            <w:w w:val="100"/>
          </w:rPr>
          <w:t>reference</w:t>
        </w:r>
      </w:ins>
      <w:ins w:id="440" w:author="Huang, Po-kai" w:date="2020-09-04T15:09:00Z">
        <w:r w:rsidR="00E62973">
          <w:rPr>
            <w:spacing w:val="-2"/>
            <w:w w:val="100"/>
          </w:rPr>
          <w:t xml:space="preserve"> of</w:t>
        </w:r>
      </w:ins>
      <w:ins w:id="441" w:author="Huang, Po-kai" w:date="2020-09-04T14:33:00Z">
        <w:r w:rsidR="00A30B4A">
          <w:rPr>
            <w:spacing w:val="-2"/>
            <w:w w:val="100"/>
          </w:rPr>
          <w:t xml:space="preserve"> a “STA” means that </w:t>
        </w:r>
      </w:ins>
      <w:ins w:id="442" w:author="Huang, Po-kai" w:date="2020-09-04T14:31:00Z">
        <w:r w:rsidR="00D96F54">
          <w:rPr>
            <w:spacing w:val="-2"/>
            <w:w w:val="100"/>
          </w:rPr>
          <w:t xml:space="preserve">the </w:t>
        </w:r>
      </w:ins>
      <w:ins w:id="443" w:author="Huang, Po-kai" w:date="2020-09-04T14:33:00Z">
        <w:r w:rsidR="00A30B4A">
          <w:rPr>
            <w:spacing w:val="-2"/>
            <w:w w:val="100"/>
          </w:rPr>
          <w:t>“</w:t>
        </w:r>
      </w:ins>
      <w:ins w:id="444" w:author="Huang, Po-kai" w:date="2020-09-04T14:31:00Z">
        <w:r w:rsidR="00D96F54">
          <w:rPr>
            <w:spacing w:val="-2"/>
            <w:w w:val="100"/>
          </w:rPr>
          <w:t>STA</w:t>
        </w:r>
      </w:ins>
      <w:ins w:id="445" w:author="Huang, Po-kai" w:date="2020-09-04T14:33:00Z">
        <w:r w:rsidR="00A30B4A">
          <w:rPr>
            <w:spacing w:val="-2"/>
            <w:w w:val="100"/>
          </w:rPr>
          <w:t>”</w:t>
        </w:r>
      </w:ins>
      <w:ins w:id="446" w:author="Huang, Po-kai" w:date="2020-09-04T14:31:00Z">
        <w:r w:rsidR="00D96F54">
          <w:rPr>
            <w:spacing w:val="-2"/>
            <w:w w:val="100"/>
          </w:rPr>
          <w:t xml:space="preserve"> is not affiliated with a MLD unless specificed otherwise</w:t>
        </w:r>
      </w:ins>
      <w:ins w:id="447" w:author="Huang, Po-kai" w:date="2020-09-04T14:33:00Z">
        <w:r w:rsidR="00C1062E">
          <w:rPr>
            <w:spacing w:val="-2"/>
            <w:w w:val="100"/>
          </w:rPr>
          <w:t>.</w:t>
        </w:r>
      </w:ins>
    </w:p>
    <w:p w14:paraId="338980DD" w14:textId="18EDE84E" w:rsidR="00EE57E4" w:rsidRDefault="00EE57E4" w:rsidP="00C1757A">
      <w:pPr>
        <w:pStyle w:val="T"/>
        <w:rPr>
          <w:ins w:id="448" w:author="Huang, Po-kai" w:date="2020-09-04T14:23:00Z"/>
          <w:spacing w:val="-2"/>
          <w:w w:val="100"/>
        </w:rPr>
      </w:pPr>
      <w:ins w:id="449" w:author="Huang, Po-kai" w:date="2020-09-04T14:23:00Z">
        <w:r w:rsidRPr="002B3240">
          <w:rPr>
            <w:spacing w:val="-2"/>
            <w:w w:val="100"/>
          </w:rPr>
          <w:t xml:space="preserve">In clause 11.3 </w:t>
        </w:r>
        <w:r>
          <w:rPr>
            <w:spacing w:val="-2"/>
            <w:w w:val="100"/>
          </w:rPr>
          <w:t>(</w:t>
        </w:r>
        <w:r w:rsidRPr="002B3240">
          <w:rPr>
            <w:spacing w:val="-2"/>
            <w:w w:val="100"/>
          </w:rPr>
          <w:t>STA/MLD authentication and association</w:t>
        </w:r>
        <w:r>
          <w:rPr>
            <w:spacing w:val="-2"/>
            <w:w w:val="100"/>
          </w:rPr>
          <w:t>)</w:t>
        </w:r>
        <w:r w:rsidRPr="002B3240">
          <w:rPr>
            <w:spacing w:val="-2"/>
            <w:w w:val="100"/>
          </w:rPr>
          <w:t xml:space="preserve">, </w:t>
        </w:r>
      </w:ins>
      <w:ins w:id="450" w:author="Huang, Po-kai" w:date="2020-09-04T15:12:00Z">
        <w:r w:rsidR="00217A69" w:rsidRPr="002B3240">
          <w:rPr>
            <w:spacing w:val="-2"/>
            <w:w w:val="100"/>
          </w:rPr>
          <w:t xml:space="preserve">when referring to MLD authentication, MLD disauthentication </w:t>
        </w:r>
        <w:r w:rsidR="00217A69">
          <w:rPr>
            <w:spacing w:val="-2"/>
            <w:w w:val="100"/>
          </w:rPr>
          <w:t>,</w:t>
        </w:r>
        <w:r w:rsidR="00217A69" w:rsidRPr="002B3240">
          <w:rPr>
            <w:spacing w:val="-2"/>
            <w:w w:val="100"/>
          </w:rPr>
          <w:t xml:space="preserve">MLD </w:t>
        </w:r>
        <w:r w:rsidR="00217A69">
          <w:rPr>
            <w:spacing w:val="-2"/>
            <w:w w:val="100"/>
          </w:rPr>
          <w:t>(re)</w:t>
        </w:r>
        <w:r w:rsidR="00217A69" w:rsidRPr="002B3240">
          <w:rPr>
            <w:spacing w:val="-2"/>
            <w:w w:val="100"/>
          </w:rPr>
          <w:t>association, MLD disassociation,</w:t>
        </w:r>
        <w:r w:rsidR="00217A69">
          <w:rPr>
            <w:spacing w:val="-2"/>
            <w:w w:val="100"/>
          </w:rPr>
          <w:t xml:space="preserve"> or MLD 4-way handshake, </w:t>
        </w:r>
      </w:ins>
      <w:ins w:id="451" w:author="Huang, Po-kai" w:date="2020-09-04T15:11:00Z">
        <w:r w:rsidR="00217A69">
          <w:rPr>
            <w:spacing w:val="-2"/>
            <w:w w:val="100"/>
          </w:rPr>
          <w:t xml:space="preserve">the </w:t>
        </w:r>
      </w:ins>
      <w:ins w:id="452" w:author="Huang, Po-kai" w:date="2020-09-04T15:13:00Z">
        <w:r w:rsidR="00217A69">
          <w:rPr>
            <w:spacing w:val="-2"/>
            <w:w w:val="100"/>
          </w:rPr>
          <w:t>reference</w:t>
        </w:r>
      </w:ins>
      <w:ins w:id="453" w:author="Huang, Po-kai" w:date="2020-09-04T15:11:00Z">
        <w:r w:rsidR="00217A69">
          <w:rPr>
            <w:spacing w:val="-2"/>
            <w:w w:val="100"/>
          </w:rPr>
          <w:t xml:space="preserve"> of </w:t>
        </w:r>
      </w:ins>
      <w:ins w:id="454" w:author="Huang, Po-kai" w:date="2020-09-04T14:23:00Z">
        <w:r w:rsidRPr="002B3240">
          <w:rPr>
            <w:spacing w:val="-2"/>
            <w:w w:val="100"/>
          </w:rPr>
          <w:t xml:space="preserve">“SME” </w:t>
        </w:r>
      </w:ins>
      <w:ins w:id="455" w:author="Huang, Po-kai" w:date="2020-09-04T15:11:00Z">
        <w:r w:rsidR="00217A69">
          <w:rPr>
            <w:spacing w:val="-2"/>
            <w:w w:val="100"/>
          </w:rPr>
          <w:t>means</w:t>
        </w:r>
      </w:ins>
      <w:ins w:id="456" w:author="Huang, Po-kai" w:date="2020-09-04T14:23:00Z">
        <w:r w:rsidRPr="002B3240">
          <w:rPr>
            <w:spacing w:val="-2"/>
            <w:w w:val="100"/>
          </w:rPr>
          <w:t xml:space="preserve"> </w:t>
        </w:r>
        <w:r>
          <w:rPr>
            <w:spacing w:val="-2"/>
            <w:w w:val="100"/>
          </w:rPr>
          <w:t>the entity that manages the MLD, i.e.,</w:t>
        </w:r>
        <w:r w:rsidRPr="002B3240">
          <w:rPr>
            <w:spacing w:val="-2"/>
            <w:w w:val="100"/>
          </w:rPr>
          <w:t xml:space="preserve"> “MLDME”</w:t>
        </w:r>
        <w:r>
          <w:rPr>
            <w:spacing w:val="-2"/>
            <w:w w:val="100"/>
          </w:rPr>
          <w:t>,</w:t>
        </w:r>
        <w:r w:rsidRPr="002B3240">
          <w:rPr>
            <w:spacing w:val="-2"/>
            <w:w w:val="100"/>
          </w:rPr>
          <w:t xml:space="preserve"> </w:t>
        </w:r>
      </w:ins>
    </w:p>
    <w:p w14:paraId="23572CCB" w14:textId="73F906DF" w:rsidR="00C1757A" w:rsidRDefault="00C1757A" w:rsidP="00C1757A">
      <w:pPr>
        <w:pStyle w:val="T"/>
        <w:rPr>
          <w:ins w:id="457" w:author="Huang, Po-kai" w:date="2020-07-06T17:06:00Z"/>
          <w:spacing w:val="-2"/>
          <w:w w:val="100"/>
        </w:rPr>
      </w:pPr>
      <w:r>
        <w:rPr>
          <w:spacing w:val="-2"/>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14:paraId="5961F598" w14:textId="1399A9BB" w:rsidR="00250829" w:rsidDel="00EE57E4" w:rsidRDefault="00A807A5" w:rsidP="00C1757A">
      <w:pPr>
        <w:pStyle w:val="T"/>
        <w:rPr>
          <w:del w:id="458" w:author="Huang, Po-kai" w:date="2020-09-04T14:23:00Z"/>
          <w:spacing w:val="-2"/>
          <w:w w:val="100"/>
        </w:rPr>
      </w:pPr>
      <w:ins w:id="459" w:author="Huang, Po-kai" w:date="2020-07-06T17:07:00Z">
        <w:r>
          <w:rPr>
            <w:spacing w:val="-2"/>
            <w:w w:val="100"/>
          </w:rPr>
          <w:t>A MLD (local) keeps an enumerated state variable for each MLD (remote) with which direct communication via the WM is needed. In this context, direct communication refers to the transmission of any Class 2 or Class 3 frame with an Address 1 field that matches the MAC address of the STA affiliated with the remote MLD</w:t>
        </w:r>
      </w:ins>
      <w:ins w:id="460" w:author="Huang, Po-kai" w:date="2020-07-07T10:20:00Z">
        <w:r w:rsidR="00E91C1D">
          <w:rPr>
            <w:spacing w:val="-2"/>
            <w:w w:val="100"/>
          </w:rPr>
          <w:t xml:space="preserve"> and an Address 2 field that matches the MAC address of the STA affiliated with the local MLD</w:t>
        </w:r>
      </w:ins>
      <w:ins w:id="461" w:author="Huang, Po-kai" w:date="2020-07-06T17:07:00Z">
        <w:r>
          <w:rPr>
            <w:spacing w:val="-2"/>
            <w:w w:val="100"/>
          </w:rPr>
          <w:t>.</w:t>
        </w:r>
      </w:ins>
    </w:p>
    <w:p w14:paraId="625E3898" w14:textId="7BBE94DE" w:rsidR="00C1757A" w:rsidRDefault="00C1757A" w:rsidP="00C1757A">
      <w:pPr>
        <w:pStyle w:val="T"/>
        <w:rPr>
          <w:spacing w:val="-2"/>
          <w:w w:val="100"/>
        </w:rPr>
      </w:pPr>
      <w:r>
        <w:rPr>
          <w:spacing w:val="-2"/>
          <w:w w:val="100"/>
        </w:rPr>
        <w:t xml:space="preserve">A STA for which dot11MeshActivated is true (i.e., a mesh STA) does not use procedures described in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Instead, a mesh STA uses a mesh peering management protocol (MPM) or a authenticated mesh peering exchange (AMPE) to manage states and state variables for each peer STA. See 14.3 (Mesh peering management (MPM)) and 14.5 (Authenticated mesh peering exchange (AMPE)) for details.</w:t>
      </w:r>
    </w:p>
    <w:p w14:paraId="53ADF8AF" w14:textId="77777777" w:rsidR="00C1757A" w:rsidRDefault="00C1757A" w:rsidP="00C1757A">
      <w:pPr>
        <w:pStyle w:val="T"/>
        <w:rPr>
          <w:spacing w:val="-2"/>
          <w:w w:val="100"/>
        </w:rPr>
      </w:pPr>
      <w:r>
        <w:rPr>
          <w:spacing w:val="-2"/>
          <w:w w:val="100"/>
        </w:rPr>
        <w:t>A STA for which dot11OCBActivated is true does not use MAC sublayer authentication or association and does not keep this state variable.</w:t>
      </w:r>
    </w:p>
    <w:p w14:paraId="542A26C4" w14:textId="553C2F84" w:rsidR="00C1757A" w:rsidRDefault="00C1757A" w:rsidP="00C1757A">
      <w:pPr>
        <w:pStyle w:val="T"/>
        <w:rPr>
          <w:spacing w:val="-2"/>
          <w:w w:val="100"/>
        </w:rPr>
      </w:pPr>
      <w:r>
        <w:rPr>
          <w:spacing w:val="-2"/>
          <w:w w:val="100"/>
        </w:rPr>
        <w:lastRenderedPageBreak/>
        <w:t>For nonmesh STAs, this state variable expresses the relationship between the local STA and the remote STA. It takes on the following values:</w:t>
      </w:r>
    </w:p>
    <w:p w14:paraId="701E1B32" w14:textId="77777777" w:rsidR="00C1757A" w:rsidRDefault="00C1757A" w:rsidP="00C1757A">
      <w:pPr>
        <w:pStyle w:val="DL"/>
        <w:numPr>
          <w:ilvl w:val="0"/>
          <w:numId w:val="79"/>
        </w:numPr>
        <w:ind w:left="640" w:hanging="440"/>
        <w:rPr>
          <w:w w:val="100"/>
        </w:rPr>
      </w:pPr>
      <w:r>
        <w:rPr>
          <w:i/>
          <w:iCs/>
          <w:w w:val="100"/>
        </w:rPr>
        <w:t>State 1</w:t>
      </w:r>
      <w:r>
        <w:rPr>
          <w:w w:val="100"/>
        </w:rPr>
        <w:t>: Initial start state for non-DMG STAs and for DMG STAs that perform IEEE 802.11 authentication. Unauthenticated and unassociated.</w:t>
      </w:r>
    </w:p>
    <w:p w14:paraId="4E063FE1" w14:textId="77777777" w:rsidR="00C1757A" w:rsidRDefault="00C1757A" w:rsidP="00C1757A">
      <w:pPr>
        <w:pStyle w:val="DL"/>
        <w:numPr>
          <w:ilvl w:val="0"/>
          <w:numId w:val="79"/>
        </w:numPr>
        <w:ind w:left="640" w:hanging="440"/>
        <w:rPr>
          <w:w w:val="100"/>
        </w:rPr>
      </w:pPr>
      <w:r>
        <w:rPr>
          <w:i/>
          <w:iCs/>
          <w:w w:val="100"/>
        </w:rPr>
        <w:t>State 2</w:t>
      </w:r>
      <w:r>
        <w:rPr>
          <w:w w:val="100"/>
        </w:rPr>
        <w:t>: Initial start state for DMG STAs that do not perform IEEE 802.11 authentication. Authenticated (except DMG STAs that do not perform IEEE 802.11 authentication, which are unauthenticated) but unassociated.</w:t>
      </w:r>
    </w:p>
    <w:p w14:paraId="60CD782C" w14:textId="77777777" w:rsidR="00C1757A" w:rsidRDefault="00C1757A" w:rsidP="00C1757A">
      <w:pPr>
        <w:pStyle w:val="DL"/>
        <w:numPr>
          <w:ilvl w:val="0"/>
          <w:numId w:val="79"/>
        </w:numPr>
        <w:ind w:left="640" w:hanging="440"/>
        <w:rPr>
          <w:w w:val="100"/>
        </w:rPr>
      </w:pPr>
      <w:r>
        <w:rPr>
          <w:i/>
          <w:iCs/>
          <w:w w:val="100"/>
        </w:rPr>
        <w:t>State 3</w:t>
      </w:r>
      <w:r>
        <w:rPr>
          <w:w w:val="100"/>
        </w:rPr>
        <w:t>: Authenticated (except DMG STAs that did not perform IEEE 802.11 authentication, which are unauthenticated) and associated (Pending RSNA Authentication). The IEEE 802.1X Controlled Port is blocked.</w:t>
      </w:r>
    </w:p>
    <w:p w14:paraId="0A1E1CB2" w14:textId="1C4CD12F" w:rsidR="00A807A5" w:rsidRPr="00A807A5" w:rsidRDefault="00C1757A" w:rsidP="00C1757A">
      <w:pPr>
        <w:pStyle w:val="DL"/>
        <w:numPr>
          <w:ilvl w:val="0"/>
          <w:numId w:val="79"/>
        </w:numPr>
        <w:ind w:left="640" w:hanging="440"/>
        <w:rPr>
          <w:ins w:id="462" w:author="Huang, Po-kai" w:date="2020-07-06T17:09:00Z"/>
          <w:w w:val="100"/>
        </w:rPr>
      </w:pPr>
      <w:r>
        <w:rPr>
          <w:i/>
          <w:iCs/>
          <w:w w:val="100"/>
        </w:rPr>
        <w:t>State 4</w:t>
      </w:r>
      <w:r>
        <w:rPr>
          <w:w w:val="100"/>
        </w:rPr>
        <w:t>: Authenticated (except DMG STAs that did not perform IEEE 802.11 authentication, which are unauthenticated) and associated (RSNA Established or Not Required). The IEEE 802.1X Controlled Port is unblocked, or not present.</w:t>
      </w:r>
    </w:p>
    <w:p w14:paraId="403F8ED6" w14:textId="1133D6EC" w:rsidR="00A807A5" w:rsidRDefault="00A807A5" w:rsidP="00A807A5">
      <w:pPr>
        <w:pStyle w:val="T"/>
        <w:rPr>
          <w:ins w:id="463" w:author="Huang, Po-kai" w:date="2020-07-06T17:09:00Z"/>
          <w:spacing w:val="-2"/>
          <w:w w:val="100"/>
        </w:rPr>
      </w:pPr>
      <w:ins w:id="464" w:author="Huang, Po-kai" w:date="2020-07-06T17:09:00Z">
        <w:r>
          <w:rPr>
            <w:spacing w:val="-2"/>
            <w:w w:val="100"/>
          </w:rPr>
          <w:t>For MLDs, this state variable expresses the relationship between the local MLD and the remote MLD. It takes on the following values:</w:t>
        </w:r>
      </w:ins>
    </w:p>
    <w:p w14:paraId="61578E18" w14:textId="0AE998B1" w:rsidR="00A807A5" w:rsidRDefault="00A807A5" w:rsidP="00A807A5">
      <w:pPr>
        <w:pStyle w:val="DL"/>
        <w:numPr>
          <w:ilvl w:val="0"/>
          <w:numId w:val="79"/>
        </w:numPr>
        <w:ind w:left="640" w:hanging="440"/>
        <w:rPr>
          <w:ins w:id="465" w:author="Huang, Po-kai" w:date="2020-07-06T17:09:00Z"/>
          <w:w w:val="100"/>
        </w:rPr>
      </w:pPr>
      <w:ins w:id="466" w:author="Huang, Po-kai" w:date="2020-07-06T17:09:00Z">
        <w:r>
          <w:rPr>
            <w:i/>
            <w:iCs/>
            <w:w w:val="100"/>
          </w:rPr>
          <w:t>State 1</w:t>
        </w:r>
        <w:r>
          <w:rPr>
            <w:w w:val="100"/>
          </w:rPr>
          <w:t xml:space="preserve">: Initial start state for </w:t>
        </w:r>
      </w:ins>
      <w:ins w:id="467" w:author="Huang, Po-kai" w:date="2020-07-06T17:10:00Z">
        <w:r>
          <w:rPr>
            <w:w w:val="100"/>
          </w:rPr>
          <w:t xml:space="preserve">MLDs </w:t>
        </w:r>
      </w:ins>
      <w:ins w:id="468" w:author="Huang, Po-kai" w:date="2020-07-06T17:09:00Z">
        <w:r>
          <w:rPr>
            <w:w w:val="100"/>
          </w:rPr>
          <w:t>that perform IEEE 802.11 authentication. Unauthenticated and unassociated.</w:t>
        </w:r>
      </w:ins>
    </w:p>
    <w:p w14:paraId="76F30D33" w14:textId="1E554A8D" w:rsidR="00A807A5" w:rsidRDefault="00A807A5" w:rsidP="00A807A5">
      <w:pPr>
        <w:pStyle w:val="DL"/>
        <w:numPr>
          <w:ilvl w:val="0"/>
          <w:numId w:val="79"/>
        </w:numPr>
        <w:ind w:left="640" w:hanging="440"/>
        <w:rPr>
          <w:ins w:id="469" w:author="Huang, Po-kai" w:date="2020-07-06T17:09:00Z"/>
          <w:w w:val="100"/>
        </w:rPr>
      </w:pPr>
      <w:ins w:id="470" w:author="Huang, Po-kai" w:date="2020-07-06T17:09:00Z">
        <w:r>
          <w:rPr>
            <w:i/>
            <w:iCs/>
            <w:w w:val="100"/>
          </w:rPr>
          <w:t>State 2</w:t>
        </w:r>
        <w:r>
          <w:rPr>
            <w:w w:val="100"/>
          </w:rPr>
          <w:t>: Authenticated but unassociated.</w:t>
        </w:r>
      </w:ins>
    </w:p>
    <w:p w14:paraId="654E5F9A" w14:textId="749755DF" w:rsidR="00A807A5" w:rsidRDefault="00A807A5" w:rsidP="00A807A5">
      <w:pPr>
        <w:pStyle w:val="DL"/>
        <w:numPr>
          <w:ilvl w:val="0"/>
          <w:numId w:val="79"/>
        </w:numPr>
        <w:ind w:left="640" w:hanging="440"/>
        <w:rPr>
          <w:ins w:id="471" w:author="Huang, Po-kai" w:date="2020-07-06T17:09:00Z"/>
          <w:w w:val="100"/>
        </w:rPr>
      </w:pPr>
      <w:ins w:id="472" w:author="Huang, Po-kai" w:date="2020-07-06T17:09:00Z">
        <w:r>
          <w:rPr>
            <w:i/>
            <w:iCs/>
            <w:w w:val="100"/>
          </w:rPr>
          <w:t>State 3</w:t>
        </w:r>
        <w:r>
          <w:rPr>
            <w:w w:val="100"/>
          </w:rPr>
          <w:t>: Authenticated and associated (Pending RSNA Authentication). The IEEE 802.1X Controlled Port is blocked.</w:t>
        </w:r>
      </w:ins>
    </w:p>
    <w:p w14:paraId="0AB67D60" w14:textId="6CC630A3" w:rsidR="00A807A5" w:rsidRDefault="00A807A5" w:rsidP="00A807A5">
      <w:pPr>
        <w:pStyle w:val="DL"/>
        <w:numPr>
          <w:ilvl w:val="0"/>
          <w:numId w:val="79"/>
        </w:numPr>
        <w:ind w:left="640" w:hanging="440"/>
        <w:rPr>
          <w:ins w:id="473" w:author="Huang, Po-kai" w:date="2020-07-06T17:09:00Z"/>
          <w:w w:val="100"/>
        </w:rPr>
      </w:pPr>
      <w:ins w:id="474" w:author="Huang, Po-kai" w:date="2020-07-06T17:09:00Z">
        <w:r>
          <w:rPr>
            <w:i/>
            <w:iCs/>
            <w:w w:val="100"/>
          </w:rPr>
          <w:t>State 4</w:t>
        </w:r>
        <w:r>
          <w:rPr>
            <w:w w:val="100"/>
          </w:rPr>
          <w:t>: Authenticated and associated (RSNA Established or Not Required). The IEEE 802.1X Controlled Port is unblocked, or not present.</w:t>
        </w:r>
      </w:ins>
    </w:p>
    <w:p w14:paraId="11D633D5" w14:textId="092E9560" w:rsidR="00C1757A" w:rsidRDefault="00C1757A" w:rsidP="00C1757A">
      <w:pPr>
        <w:pStyle w:val="T"/>
        <w:rPr>
          <w:spacing w:val="-2"/>
          <w:w w:val="100"/>
        </w:rPr>
      </w:pPr>
      <w:r>
        <w:rPr>
          <w:spacing w:val="-2"/>
          <w:w w:val="100"/>
        </w:rPr>
        <w:t>The state variable is kept within the MLME (i.e., is written and read by the MLME). The SME</w:t>
      </w:r>
      <w:r w:rsidR="00052045">
        <w:rPr>
          <w:spacing w:val="-2"/>
          <w:w w:val="100"/>
        </w:rPr>
        <w:t xml:space="preserve"> </w:t>
      </w:r>
      <w:r>
        <w:rPr>
          <w:spacing w:val="-2"/>
          <w:w w:val="100"/>
        </w:rPr>
        <w:t xml:space="preserve">may also read this variable </w:t>
      </w:r>
      <w:r>
        <w:rPr>
          <w:spacing w:val="-2"/>
          <w:w w:val="100"/>
          <w:lang w:val="en-GB"/>
        </w:rPr>
        <w:t xml:space="preserve">using the </w:t>
      </w:r>
      <w:r>
        <w:rPr>
          <w:spacing w:val="-2"/>
          <w:w w:val="100"/>
        </w:rPr>
        <w:t>(#2369)</w:t>
      </w:r>
      <w:r>
        <w:rPr>
          <w:spacing w:val="-2"/>
          <w:w w:val="100"/>
          <w:lang w:val="en-GB"/>
        </w:rPr>
        <w:t>MLME-GETAUTHASSOCSTATE.request primitive</w:t>
      </w:r>
      <w:r>
        <w:rPr>
          <w:spacing w:val="-2"/>
          <w:w w:val="100"/>
        </w:rPr>
        <w:t>.</w:t>
      </w:r>
    </w:p>
    <w:p w14:paraId="5B25333A" w14:textId="3D2B307B" w:rsidR="00502875" w:rsidRDefault="00502875" w:rsidP="00C1757A">
      <w:pPr>
        <w:pStyle w:val="T"/>
        <w:rPr>
          <w:spacing w:val="-2"/>
          <w:w w:val="100"/>
        </w:rPr>
      </w:pPr>
    </w:p>
    <w:p w14:paraId="3CEFB48D" w14:textId="52EE6534" w:rsidR="00502875" w:rsidRDefault="00502875" w:rsidP="00C1757A">
      <w:pPr>
        <w:pStyle w:val="T"/>
        <w:rPr>
          <w:spacing w:val="-2"/>
          <w:w w:val="100"/>
        </w:rPr>
      </w:pPr>
      <w:r>
        <w:rPr>
          <w:spacing w:val="-2"/>
          <w:w w:val="100"/>
        </w:rPr>
        <w:t xml:space="preserve">The SME may also read this variable </w:t>
      </w:r>
      <w:r>
        <w:rPr>
          <w:spacing w:val="-2"/>
          <w:w w:val="100"/>
          <w:lang w:val="en-GB"/>
        </w:rPr>
        <w:t xml:space="preserve">using the </w:t>
      </w:r>
      <w:r>
        <w:rPr>
          <w:spacing w:val="-2"/>
          <w:w w:val="100"/>
        </w:rPr>
        <w:t>(#2369)</w:t>
      </w:r>
      <w:r>
        <w:rPr>
          <w:spacing w:val="-2"/>
          <w:w w:val="100"/>
          <w:lang w:val="en-GB"/>
        </w:rPr>
        <w:t>MLME-GETAUTHASSOCSTATE.request primitive</w:t>
      </w:r>
      <w:r>
        <w:rPr>
          <w:spacing w:val="-2"/>
          <w:w w:val="100"/>
        </w:rPr>
        <w:t>.</w:t>
      </w:r>
    </w:p>
    <w:p w14:paraId="618F2C39" w14:textId="77777777" w:rsidR="00C1757A" w:rsidRDefault="00C1757A" w:rsidP="00C1757A">
      <w:pPr>
        <w:pStyle w:val="T"/>
        <w:rPr>
          <w:spacing w:val="-2"/>
          <w:w w:val="100"/>
        </w:rPr>
      </w:pPr>
      <w:r>
        <w:rPr>
          <w:spacing w:val="-2"/>
          <w:w w:val="100"/>
        </w:rPr>
        <w:t>Mesh STAs manage the state variable as described in 14.3.2 (State variable management).</w:t>
      </w:r>
    </w:p>
    <w:p w14:paraId="4CA0693D" w14:textId="00BD71FD" w:rsidR="00C1757A" w:rsidRDefault="00C1757A" w:rsidP="00C1757A">
      <w:pPr>
        <w:pStyle w:val="H3"/>
        <w:numPr>
          <w:ilvl w:val="0"/>
          <w:numId w:val="87"/>
        </w:numPr>
        <w:rPr>
          <w:w w:val="100"/>
        </w:rPr>
      </w:pPr>
      <w:r>
        <w:rPr>
          <w:w w:val="100"/>
        </w:rPr>
        <w:t>State transition diagram for nonmesh STAs</w:t>
      </w:r>
      <w:ins w:id="475" w:author="Huang, Po-kai" w:date="2020-07-08T07:55:00Z">
        <w:r w:rsidR="0033734B">
          <w:rPr>
            <w:w w:val="100"/>
          </w:rPr>
          <w:t xml:space="preserve"> or MLDs</w:t>
        </w:r>
      </w:ins>
    </w:p>
    <w:p w14:paraId="40F21D88" w14:textId="4A704E0B" w:rsidR="00C1757A" w:rsidRDefault="00C1757A" w:rsidP="00C1757A">
      <w:pPr>
        <w:pStyle w:val="T"/>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Figure 11-17 (Relationship between state and services between a given pair of nonmesh STAs(#1554)(11ai))</w:t>
      </w:r>
      <w:r>
        <w:rPr>
          <w:spacing w:val="-2"/>
          <w:w w:val="100"/>
        </w:rPr>
        <w:fldChar w:fldCharType="end"/>
      </w:r>
      <w:r>
        <w:rPr>
          <w:spacing w:val="-2"/>
          <w:w w:val="100"/>
        </w:rPr>
        <w:t xml:space="preserve"> shows the state transition diagram for nonmesh STA states</w:t>
      </w:r>
      <w:ins w:id="476" w:author="Huang, Po-kai" w:date="2020-07-13T11:59:00Z">
        <w:r w:rsidR="0053435E">
          <w:rPr>
            <w:spacing w:val="-2"/>
            <w:w w:val="100"/>
          </w:rPr>
          <w:t xml:space="preserve"> or MLD states</w:t>
        </w:r>
      </w:ins>
      <w:r>
        <w:rPr>
          <w:spacing w:val="-2"/>
          <w:w w:val="100"/>
        </w:rPr>
        <w:t xml:space="preserve">. Note that only events causing state changes are shown. The state of the sending STA </w:t>
      </w:r>
      <w:ins w:id="477" w:author="Huang, Po-kai" w:date="2020-07-13T11:59:00Z">
        <w:r w:rsidR="0053435E">
          <w:rPr>
            <w:spacing w:val="-2"/>
            <w:w w:val="100"/>
          </w:rPr>
          <w:t xml:space="preserve">or MLD </w:t>
        </w:r>
      </w:ins>
      <w:r>
        <w:rPr>
          <w:spacing w:val="-2"/>
          <w:w w:val="100"/>
        </w:rPr>
        <w:t xml:space="preserve">given by </w:t>
      </w: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Figure 11-17 (Relationship between state and services between a given pair of nonmesh STAs(#1554)(11ai))</w:t>
      </w:r>
      <w:r>
        <w:rPr>
          <w:spacing w:val="-2"/>
          <w:w w:val="100"/>
        </w:rPr>
        <w:fldChar w:fldCharType="end"/>
      </w:r>
      <w:r>
        <w:rPr>
          <w:spacing w:val="-2"/>
          <w:w w:val="100"/>
        </w:rPr>
        <w:t xml:space="preserve"> is with respect to the intended receiving STA</w:t>
      </w:r>
      <w:ins w:id="478" w:author="Huang, Po-kai" w:date="2020-07-13T11:59:00Z">
        <w:r w:rsidR="0053435E">
          <w:rPr>
            <w:spacing w:val="-2"/>
            <w:w w:val="100"/>
          </w:rPr>
          <w:t xml:space="preserve"> or rece</w:t>
        </w:r>
      </w:ins>
      <w:ins w:id="479" w:author="Huang, Po-kai" w:date="2020-09-03T12:34:00Z">
        <w:r w:rsidR="00B738B1">
          <w:rPr>
            <w:spacing w:val="-2"/>
            <w:w w:val="100"/>
          </w:rPr>
          <w:t>i</w:t>
        </w:r>
      </w:ins>
      <w:ins w:id="480" w:author="Huang, Po-kai" w:date="2020-07-13T11:59:00Z">
        <w:r w:rsidR="0053435E">
          <w:rPr>
            <w:spacing w:val="-2"/>
            <w:w w:val="100"/>
          </w:rPr>
          <w:t>ving MLD, respectiv</w:t>
        </w:r>
      </w:ins>
      <w:ins w:id="481" w:author="Huang, Po-kai" w:date="2020-09-02T15:16:00Z">
        <w:r w:rsidR="00B15F2C">
          <w:rPr>
            <w:spacing w:val="-2"/>
            <w:w w:val="100"/>
          </w:rPr>
          <w:t>el</w:t>
        </w:r>
      </w:ins>
      <w:ins w:id="482" w:author="Huang, Po-kai" w:date="2020-07-13T11:59:00Z">
        <w:r w:rsidR="0053435E">
          <w:rPr>
            <w:spacing w:val="-2"/>
            <w:w w:val="100"/>
          </w:rPr>
          <w:t>y</w:t>
        </w:r>
      </w:ins>
      <w:r>
        <w:rPr>
          <w:spacing w:val="-2"/>
          <w:w w:val="100"/>
        </w:rPr>
        <w:t>.</w:t>
      </w:r>
      <w:del w:id="483" w:author="Huang, Po-kai" w:date="2020-07-13T11:59:00Z">
        <w:r w:rsidDel="0053435E">
          <w:rPr>
            <w:spacing w:val="-2"/>
            <w:w w:val="100"/>
          </w:rPr>
          <w:delText> </w:delText>
        </w:r>
      </w:del>
    </w:p>
    <w:p w14:paraId="416CB14B" w14:textId="47284C84" w:rsidR="00143261" w:rsidRDefault="00C1757A" w:rsidP="00C1757A">
      <w:pPr>
        <w:pStyle w:val="Note"/>
        <w:rPr>
          <w:ins w:id="484" w:author="Huang, Po-kai" w:date="2020-07-08T07:44:00Z"/>
          <w:w w:val="100"/>
        </w:rPr>
      </w:pPr>
      <w:r>
        <w:rPr>
          <w:w w:val="100"/>
        </w:rPr>
        <w:t>NOTE—A transition to State 1 might occur for other reasons such as no frames having been received from a STA</w:t>
      </w:r>
      <w:ins w:id="485" w:author="Huang, Po-kai" w:date="2020-07-13T11:59:00Z">
        <w:r w:rsidR="0053435E">
          <w:rPr>
            <w:w w:val="100"/>
          </w:rPr>
          <w:t xml:space="preserve"> or a MLD</w:t>
        </w:r>
      </w:ins>
      <w:r>
        <w:rPr>
          <w:w w:val="100"/>
        </w:rPr>
        <w:t xml:space="preserve"> for a period of time.</w:t>
      </w:r>
    </w:p>
    <w:p w14:paraId="2363B21D" w14:textId="7F38CF11" w:rsidR="00C1757A" w:rsidRDefault="00C1757A" w:rsidP="00C1757A">
      <w:pPr>
        <w:pStyle w:val="Note"/>
        <w:rPr>
          <w:w w:val="100"/>
        </w:rPr>
      </w:pPr>
      <w:del w:id="486" w:author="Huang, Po-kai" w:date="2020-07-08T07:44:00Z">
        <w:r w:rsidRPr="00AB423B" w:rsidDel="00143261">
          <w:rPr>
            <w:noProof/>
            <w:w w:val="100"/>
            <w:sz w:val="20"/>
            <w:szCs w:val="20"/>
            <w:lang w:eastAsia="zh-CN"/>
          </w:rPr>
          <w:lastRenderedPageBreak/>
          <w:drawing>
            <wp:inline distT="0" distB="0" distL="0" distR="0" wp14:anchorId="3603437E" wp14:editId="24759A8D">
              <wp:extent cx="5486400" cy="469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4699000"/>
                      </a:xfrm>
                      <a:prstGeom prst="rect">
                        <a:avLst/>
                      </a:prstGeom>
                      <a:noFill/>
                      <a:ln>
                        <a:noFill/>
                      </a:ln>
                    </pic:spPr>
                  </pic:pic>
                </a:graphicData>
              </a:graphic>
            </wp:inline>
          </w:drawing>
        </w:r>
      </w:del>
    </w:p>
    <w:p w14:paraId="7B536603" w14:textId="2E54B42C" w:rsidR="00143261" w:rsidRDefault="00102E4B" w:rsidP="00C1757A">
      <w:pPr>
        <w:pStyle w:val="Note"/>
        <w:rPr>
          <w:w w:val="100"/>
        </w:rPr>
      </w:pPr>
      <w:r>
        <w:object w:dxaOrig="11881" w:dyaOrig="12000" w14:anchorId="2E1732FD">
          <v:shape id="_x0000_i1026" type="#_x0000_t75" style="width:467.5pt;height:472pt" o:ole="">
            <v:imagedata r:id="rId14" o:title=""/>
          </v:shape>
          <o:OLEObject Type="Embed" ProgID="Visio.Drawing.15" ShapeID="_x0000_i1026" DrawAspect="Content" ObjectID="_1661252419" r:id="rId15"/>
        </w:object>
      </w:r>
    </w:p>
    <w:p w14:paraId="5BEF10C0" w14:textId="70A42D9F" w:rsidR="00143261" w:rsidRDefault="00143261" w:rsidP="00C1757A">
      <w:pPr>
        <w:pStyle w:val="Note"/>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nonmesh STAs </w:t>
      </w:r>
      <w:ins w:id="487" w:author="Huang, Po-kai" w:date="2020-07-08T07:44:00Z">
        <w:r>
          <w:rPr>
            <w:spacing w:val="-2"/>
            <w:w w:val="100"/>
          </w:rPr>
          <w:t>or MLDs</w:t>
        </w:r>
      </w:ins>
      <w:r>
        <w:rPr>
          <w:spacing w:val="-2"/>
          <w:w w:val="100"/>
        </w:rPr>
        <w:t>(#1554)(11ai))</w:t>
      </w:r>
      <w:r>
        <w:rPr>
          <w:spacing w:val="-2"/>
          <w:w w:val="100"/>
        </w:rPr>
        <w:fldChar w:fldCharType="end"/>
      </w:r>
    </w:p>
    <w:p w14:paraId="23B8C90B" w14:textId="26FB68CB" w:rsidR="00143261" w:rsidRDefault="00102E4B" w:rsidP="00C1757A">
      <w:pPr>
        <w:pStyle w:val="Note"/>
        <w:rPr>
          <w:w w:val="100"/>
          <w:sz w:val="20"/>
          <w:szCs w:val="20"/>
        </w:rPr>
      </w:pPr>
      <w:r>
        <w:rPr>
          <w:w w:val="100"/>
          <w:sz w:val="20"/>
          <w:szCs w:val="20"/>
        </w:rPr>
        <w:object w:dxaOrig="1508" w:dyaOrig="984" w14:anchorId="15EFE953">
          <v:shape id="_x0000_i1027" type="#_x0000_t75" style="width:76pt;height:49pt" o:ole="">
            <v:imagedata r:id="rId16" o:title=""/>
          </v:shape>
          <o:OLEObject Type="Embed" ProgID="Visio.Drawing.15" ShapeID="_x0000_i1027" DrawAspect="Icon" ObjectID="_1661252420" r:id="rId17"/>
        </w:object>
      </w:r>
    </w:p>
    <w:p w14:paraId="42B4D5DB" w14:textId="5C541FE4" w:rsidR="00C1757A" w:rsidRDefault="00C1757A" w:rsidP="00C1757A">
      <w:pPr>
        <w:pStyle w:val="H3"/>
        <w:numPr>
          <w:ilvl w:val="0"/>
          <w:numId w:val="88"/>
        </w:numPr>
        <w:rPr>
          <w:w w:val="100"/>
        </w:rPr>
      </w:pPr>
      <w:bookmarkStart w:id="488" w:name="RTF32373238323a2048332c312e"/>
      <w:r>
        <w:rPr>
          <w:w w:val="100"/>
        </w:rPr>
        <w:t xml:space="preserve">Frame filtering based on STA </w:t>
      </w:r>
      <w:ins w:id="489" w:author="Huang, Po-kai" w:date="2020-07-13T13:03:00Z">
        <w:r w:rsidR="00C2342C">
          <w:rPr>
            <w:w w:val="100"/>
          </w:rPr>
          <w:t xml:space="preserve">or MLD </w:t>
        </w:r>
      </w:ins>
      <w:r>
        <w:rPr>
          <w:w w:val="100"/>
        </w:rPr>
        <w:t>state</w:t>
      </w:r>
      <w:bookmarkEnd w:id="488"/>
    </w:p>
    <w:p w14:paraId="2E7D0BCD" w14:textId="4303FE94" w:rsidR="00C1757A" w:rsidRDefault="00C1757A" w:rsidP="00C1757A">
      <w:pPr>
        <w:pStyle w:val="T"/>
        <w:rPr>
          <w:spacing w:val="-2"/>
          <w:w w:val="100"/>
        </w:rPr>
      </w:pPr>
      <w:r>
        <w:rPr>
          <w:spacing w:val="-2"/>
          <w:w w:val="100"/>
        </w:rPr>
        <w:t xml:space="preserve">The current state existing between the transmitter and receiver STAs </w:t>
      </w:r>
      <w:ins w:id="490" w:author="Huang, Po-kai" w:date="2020-07-08T07:56:00Z">
        <w:r w:rsidR="004C5CC6">
          <w:rPr>
            <w:spacing w:val="-2"/>
            <w:w w:val="100"/>
          </w:rPr>
          <w:t xml:space="preserve">or MLDs </w:t>
        </w:r>
      </w:ins>
      <w:r>
        <w:rPr>
          <w:spacing w:val="-2"/>
          <w:w w:val="100"/>
        </w:rPr>
        <w:t xml:space="preserve">determines the IEEE 802.11 frame types that may be exchanged between that pair of STAs </w:t>
      </w:r>
      <w:ins w:id="491" w:author="Huang, Po-kai" w:date="2020-07-08T07:56:00Z">
        <w:r w:rsidR="004C5CC6">
          <w:rPr>
            <w:spacing w:val="-2"/>
            <w:w w:val="100"/>
          </w:rPr>
          <w:t xml:space="preserve">or MLDs </w:t>
        </w:r>
      </w:ins>
      <w:r>
        <w:rPr>
          <w:spacing w:val="-2"/>
          <w:w w:val="100"/>
        </w:rPr>
        <w:t>(see Clause 9 (Frame formats)). A unique state exists for each pair of transmitter and receiver STAs</w:t>
      </w:r>
      <w:ins w:id="492" w:author="Huang, Po-kai" w:date="2020-07-08T07:56:00Z">
        <w:r w:rsidR="004C5CC6">
          <w:rPr>
            <w:spacing w:val="-2"/>
            <w:w w:val="100"/>
          </w:rPr>
          <w:t xml:space="preserve"> or MLDs</w:t>
        </w:r>
      </w:ins>
      <w:r>
        <w:rPr>
          <w:spacing w:val="-2"/>
          <w:w w:val="100"/>
        </w:rPr>
        <w:t>. The allowed frame types are grouped into classes and the classes correspond to the STA state</w:t>
      </w:r>
      <w:ins w:id="493" w:author="Huang, Po-kai" w:date="2020-07-08T07:57:00Z">
        <w:r w:rsidR="004C5CC6">
          <w:rPr>
            <w:spacing w:val="-2"/>
            <w:w w:val="100"/>
          </w:rPr>
          <w:t xml:space="preserve"> or the MLD state</w:t>
        </w:r>
      </w:ins>
      <w:r>
        <w:rPr>
          <w:spacing w:val="-2"/>
          <w:w w:val="100"/>
        </w:rPr>
        <w:t>. In State 1, only Class 1 frames are allowed. In State 2, only(11ai) Class 1 or Class 2 frames are allowed. In State 3 and State 4, all frames are allowed (Classes 1, 2, and 3). In the definition of frame classes, the following terms are used:</w:t>
      </w:r>
    </w:p>
    <w:p w14:paraId="58D72C95" w14:textId="0784F03D" w:rsidR="004C5CC6" w:rsidRPr="00F7231C" w:rsidDel="00F7231C" w:rsidRDefault="00C1757A" w:rsidP="00F7231C">
      <w:pPr>
        <w:pStyle w:val="DL"/>
        <w:numPr>
          <w:ilvl w:val="0"/>
          <w:numId w:val="79"/>
        </w:numPr>
        <w:ind w:left="640" w:hanging="440"/>
        <w:rPr>
          <w:del w:id="494" w:author="Huang, Po-kai" w:date="2020-08-17T14:19:00Z"/>
          <w:w w:val="100"/>
        </w:rPr>
      </w:pPr>
      <w:r>
        <w:rPr>
          <w:w w:val="100"/>
        </w:rPr>
        <w:t>Within an infrastructure BSS: both the transmitting STA and the recipient STA participate in the same infrastructure BSS</w:t>
      </w:r>
    </w:p>
    <w:p w14:paraId="741147D5" w14:textId="77777777" w:rsidR="00C1757A" w:rsidRDefault="00C1757A" w:rsidP="00C1757A">
      <w:pPr>
        <w:pStyle w:val="DL"/>
        <w:numPr>
          <w:ilvl w:val="0"/>
          <w:numId w:val="79"/>
        </w:numPr>
        <w:ind w:left="640" w:hanging="440"/>
        <w:rPr>
          <w:w w:val="100"/>
        </w:rPr>
      </w:pPr>
      <w:r>
        <w:rPr>
          <w:w w:val="100"/>
        </w:rPr>
        <w:lastRenderedPageBreak/>
        <w:t>Within a PBSS: both the transmitting STA and the recipient STA participate in the same PBSS</w:t>
      </w:r>
    </w:p>
    <w:p w14:paraId="55FDA7F8" w14:textId="77777777" w:rsidR="00C1757A" w:rsidRDefault="00C1757A" w:rsidP="00C1757A">
      <w:pPr>
        <w:pStyle w:val="DL"/>
        <w:numPr>
          <w:ilvl w:val="0"/>
          <w:numId w:val="79"/>
        </w:numPr>
        <w:ind w:left="640" w:hanging="440"/>
        <w:rPr>
          <w:w w:val="100"/>
        </w:rPr>
      </w:pPr>
      <w:r>
        <w:rPr>
          <w:w w:val="100"/>
        </w:rPr>
        <w:t>Within an IBSS: both the transmitting STA and the recipient STA participate in the same IBSS</w:t>
      </w:r>
    </w:p>
    <w:p w14:paraId="7F21BD04" w14:textId="69CB2063" w:rsidR="00C1757A" w:rsidRDefault="00C1757A" w:rsidP="00C1757A">
      <w:pPr>
        <w:pStyle w:val="DL"/>
        <w:numPr>
          <w:ilvl w:val="0"/>
          <w:numId w:val="79"/>
        </w:numPr>
        <w:ind w:left="640" w:hanging="440"/>
        <w:rPr>
          <w:w w:val="100"/>
        </w:rPr>
      </w:pPr>
      <w:r>
        <w:rPr>
          <w:w w:val="100"/>
        </w:rPr>
        <w:t>dot11RSNAActivated: reference to the setting of dot11RSNAActivated at the STA</w:t>
      </w:r>
      <w:ins w:id="495" w:author="Huang, Po-kai" w:date="2020-07-08T07:58:00Z">
        <w:r w:rsidR="004C5CC6">
          <w:rPr>
            <w:w w:val="100"/>
          </w:rPr>
          <w:t xml:space="preserve"> or MLD</w:t>
        </w:r>
      </w:ins>
      <w:r>
        <w:rPr>
          <w:w w:val="100"/>
        </w:rPr>
        <w:t xml:space="preserve"> that needs to determine whether a transmission or reception is permitted.</w:t>
      </w:r>
    </w:p>
    <w:p w14:paraId="4C5D402F" w14:textId="249352EC" w:rsidR="00C1757A" w:rsidRDefault="00C1757A" w:rsidP="00C1757A">
      <w:pPr>
        <w:pStyle w:val="Note"/>
        <w:rPr>
          <w:w w:val="100"/>
        </w:rPr>
      </w:pPr>
      <w:r>
        <w:rPr>
          <w:w w:val="100"/>
        </w:rPr>
        <w:t xml:space="preserve">NOTE—The phrase “within a BSS” comprises “within a PBSS,” “within an IBSS,” “within an MBSS(#1165),” or “within an infrastructure BSS.” </w:t>
      </w:r>
    </w:p>
    <w:p w14:paraId="30741D1F" w14:textId="77777777" w:rsidR="00C1757A" w:rsidRDefault="00C1757A" w:rsidP="00C1757A">
      <w:pPr>
        <w:pStyle w:val="T"/>
        <w:rPr>
          <w:spacing w:val="-2"/>
          <w:w w:val="100"/>
        </w:rPr>
      </w:pPr>
      <w:r>
        <w:rPr>
          <w:spacing w:val="-2"/>
          <w:w w:val="100"/>
        </w:rPr>
        <w:t>STA A participates in the same infrastructure BSS as STA B if at least one of the following conditions is met:</w:t>
      </w:r>
    </w:p>
    <w:p w14:paraId="718E0420" w14:textId="77777777" w:rsidR="00C1757A" w:rsidRDefault="00C1757A" w:rsidP="00C1757A">
      <w:pPr>
        <w:pStyle w:val="DL"/>
        <w:numPr>
          <w:ilvl w:val="0"/>
          <w:numId w:val="79"/>
        </w:numPr>
        <w:ind w:left="640" w:hanging="440"/>
        <w:rPr>
          <w:w w:val="100"/>
        </w:rPr>
      </w:pPr>
      <w:r>
        <w:rPr>
          <w:w w:val="100"/>
        </w:rPr>
        <w:t>STA A is associated with STA B, and either STA A or STA B is an AP.</w:t>
      </w:r>
    </w:p>
    <w:p w14:paraId="704145F8"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BSS with which STA A is associated.</w:t>
      </w:r>
    </w:p>
    <w:p w14:paraId="79AB8823" w14:textId="5F715090" w:rsidR="0011545E" w:rsidRPr="0011545E" w:rsidRDefault="00C1757A" w:rsidP="0011545E">
      <w:pPr>
        <w:pStyle w:val="DL"/>
        <w:numPr>
          <w:ilvl w:val="0"/>
          <w:numId w:val="79"/>
        </w:numPr>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14:paraId="3AEBF94F" w14:textId="77777777" w:rsidR="00C1757A" w:rsidRDefault="00C1757A" w:rsidP="00C1757A">
      <w:pPr>
        <w:pStyle w:val="T"/>
        <w:rPr>
          <w:spacing w:val="-2"/>
          <w:w w:val="100"/>
        </w:rPr>
      </w:pPr>
      <w:r>
        <w:rPr>
          <w:spacing w:val="-2"/>
          <w:w w:val="100"/>
        </w:rPr>
        <w:t>STA A participates in the same PBSS as STA B if at least one of the following conditions is met:</w:t>
      </w:r>
    </w:p>
    <w:p w14:paraId="09C81522" w14:textId="77777777" w:rsidR="00C1757A" w:rsidRDefault="00C1757A" w:rsidP="00C1757A">
      <w:pPr>
        <w:pStyle w:val="DL"/>
        <w:numPr>
          <w:ilvl w:val="0"/>
          <w:numId w:val="79"/>
        </w:numPr>
        <w:ind w:left="640" w:hanging="440"/>
        <w:rPr>
          <w:w w:val="100"/>
        </w:rPr>
      </w:pPr>
      <w:r>
        <w:rPr>
          <w:w w:val="100"/>
        </w:rPr>
        <w:t>STA A is associated with STA B, and either STA A or STA B is a PCP.</w:t>
      </w:r>
    </w:p>
    <w:p w14:paraId="5BDF6D20"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14:paraId="256A522C" w14:textId="77777777" w:rsidR="00C1757A" w:rsidRDefault="00C1757A" w:rsidP="00C1757A">
      <w:pPr>
        <w:pStyle w:val="DL"/>
        <w:numPr>
          <w:ilvl w:val="0"/>
          <w:numId w:val="79"/>
        </w:numPr>
        <w:ind w:left="640" w:hanging="440"/>
        <w:rPr>
          <w:w w:val="100"/>
        </w:rPr>
      </w:pPr>
      <w:r>
        <w:rPr>
          <w:w w:val="100"/>
        </w:rPr>
        <w:t>STA A receives a frame, i.e.</w:t>
      </w:r>
      <w:r>
        <w:rPr>
          <w:spacing w:val="-2"/>
          <w:w w:val="100"/>
        </w:rPr>
        <w:t>,</w:t>
      </w:r>
      <w:r>
        <w:rPr>
          <w:w w:val="100"/>
        </w:rPr>
        <w:t xml:space="preserve"> an Information Response frame, from its PCP containing an explicit indication that STA B is a member of the PBSS that STA A has joined.</w:t>
      </w:r>
    </w:p>
    <w:p w14:paraId="7ADF2AE3" w14:textId="192C8DAA" w:rsidR="00C1757A" w:rsidRDefault="00C1757A" w:rsidP="00C1757A">
      <w:pPr>
        <w:pStyle w:val="T"/>
        <w:rPr>
          <w:spacing w:val="-2"/>
          <w:w w:val="100"/>
        </w:rPr>
      </w:pPr>
      <w:r>
        <w:rPr>
          <w:spacing w:val="-2"/>
          <w:w w:val="100"/>
        </w:rPr>
        <w:t>STA A participates in the same IBSS as STA B if STA A receives a frame with the value of its TA field equal to the MAC address of STA B and with the value of its BSSID field equal to the BSSID of the IBSS that STA A has joined or started.</w:t>
      </w:r>
    </w:p>
    <w:p w14:paraId="5E7D3C8D" w14:textId="77777777" w:rsidR="00C1757A" w:rsidRDefault="00C1757A" w:rsidP="00C1757A">
      <w:pPr>
        <w:pStyle w:val="T"/>
        <w:rPr>
          <w:spacing w:val="-2"/>
          <w:w w:val="100"/>
        </w:rPr>
      </w:pPr>
      <w:r>
        <w:rPr>
          <w:spacing w:val="-2"/>
          <w:w w:val="100"/>
        </w:rPr>
        <w:t>The frame classes are defined as follows:</w:t>
      </w:r>
    </w:p>
    <w:p w14:paraId="0588D141" w14:textId="77777777" w:rsidR="00C1757A" w:rsidRDefault="00C1757A" w:rsidP="00C1757A">
      <w:pPr>
        <w:pStyle w:val="L11"/>
        <w:numPr>
          <w:ilvl w:val="0"/>
          <w:numId w:val="57"/>
        </w:numPr>
        <w:ind w:left="640" w:hanging="440"/>
        <w:rPr>
          <w:w w:val="100"/>
        </w:rPr>
      </w:pPr>
      <w:r>
        <w:rPr>
          <w:w w:val="100"/>
        </w:rPr>
        <w:t>Class 1 frames</w:t>
      </w:r>
    </w:p>
    <w:p w14:paraId="6CD070E5" w14:textId="77777777" w:rsidR="00C1757A" w:rsidRDefault="00C1757A" w:rsidP="00C1757A">
      <w:pPr>
        <w:pStyle w:val="Ll1"/>
        <w:numPr>
          <w:ilvl w:val="0"/>
          <w:numId w:val="80"/>
        </w:numPr>
        <w:suppressAutoHyphens w:val="0"/>
        <w:ind w:left="1040" w:hanging="400"/>
        <w:rPr>
          <w:w w:val="100"/>
        </w:rPr>
      </w:pPr>
      <w:r>
        <w:rPr>
          <w:w w:val="100"/>
        </w:rPr>
        <w:t>Control frames</w:t>
      </w:r>
    </w:p>
    <w:p w14:paraId="1387E992" w14:textId="77777777" w:rsidR="00C1757A" w:rsidRDefault="00C1757A" w:rsidP="00C1757A">
      <w:pPr>
        <w:pStyle w:val="Lll1"/>
        <w:numPr>
          <w:ilvl w:val="0"/>
          <w:numId w:val="67"/>
        </w:numPr>
        <w:ind w:left="1440" w:hanging="400"/>
        <w:rPr>
          <w:w w:val="100"/>
        </w:rPr>
      </w:pPr>
      <w:r>
        <w:rPr>
          <w:w w:val="100"/>
        </w:rPr>
        <w:t>RTS</w:t>
      </w:r>
    </w:p>
    <w:p w14:paraId="60183A90" w14:textId="77777777" w:rsidR="00C1757A" w:rsidRDefault="00C1757A" w:rsidP="00C1757A">
      <w:pPr>
        <w:pStyle w:val="Lll"/>
        <w:numPr>
          <w:ilvl w:val="0"/>
          <w:numId w:val="84"/>
        </w:numPr>
        <w:ind w:left="1440" w:hanging="400"/>
        <w:rPr>
          <w:w w:val="100"/>
        </w:rPr>
      </w:pPr>
      <w:r>
        <w:rPr>
          <w:w w:val="100"/>
        </w:rPr>
        <w:t>CTS</w:t>
      </w:r>
    </w:p>
    <w:p w14:paraId="1C8B8CD1" w14:textId="77777777" w:rsidR="00C1757A" w:rsidRDefault="00C1757A" w:rsidP="00C1757A">
      <w:pPr>
        <w:pStyle w:val="Lll"/>
        <w:numPr>
          <w:ilvl w:val="0"/>
          <w:numId w:val="89"/>
        </w:numPr>
        <w:ind w:left="1440" w:hanging="400"/>
        <w:rPr>
          <w:w w:val="100"/>
        </w:rPr>
      </w:pPr>
      <w:r>
        <w:rPr>
          <w:w w:val="100"/>
        </w:rPr>
        <w:t>DMG Clear to send (DMG CTS)</w:t>
      </w:r>
    </w:p>
    <w:p w14:paraId="30A5F3FC" w14:textId="77777777" w:rsidR="00C1757A" w:rsidRDefault="00C1757A" w:rsidP="00C1757A">
      <w:pPr>
        <w:pStyle w:val="Lll"/>
        <w:numPr>
          <w:ilvl w:val="0"/>
          <w:numId w:val="90"/>
        </w:numPr>
        <w:ind w:left="1440" w:hanging="400"/>
        <w:rPr>
          <w:w w:val="100"/>
        </w:rPr>
      </w:pPr>
      <w:r>
        <w:rPr>
          <w:w w:val="100"/>
        </w:rPr>
        <w:t>Ack</w:t>
      </w:r>
    </w:p>
    <w:p w14:paraId="698DDE04" w14:textId="77777777" w:rsidR="00C1757A" w:rsidRDefault="00C1757A" w:rsidP="00C1757A">
      <w:pPr>
        <w:pStyle w:val="Lll"/>
        <w:numPr>
          <w:ilvl w:val="0"/>
          <w:numId w:val="91"/>
        </w:numPr>
        <w:ind w:left="1440" w:hanging="400"/>
        <w:rPr>
          <w:w w:val="100"/>
        </w:rPr>
      </w:pPr>
      <w:r>
        <w:rPr>
          <w:w w:val="100"/>
        </w:rPr>
        <w:t>Grant</w:t>
      </w:r>
    </w:p>
    <w:p w14:paraId="028B26A2" w14:textId="77777777" w:rsidR="00C1757A" w:rsidRDefault="00C1757A" w:rsidP="00C1757A">
      <w:pPr>
        <w:pStyle w:val="Lll"/>
        <w:numPr>
          <w:ilvl w:val="0"/>
          <w:numId w:val="92"/>
        </w:numPr>
        <w:ind w:left="1440" w:hanging="400"/>
        <w:rPr>
          <w:w w:val="100"/>
        </w:rPr>
      </w:pPr>
      <w:r>
        <w:rPr>
          <w:w w:val="100"/>
        </w:rPr>
        <w:t>SSW</w:t>
      </w:r>
    </w:p>
    <w:p w14:paraId="2F55CCE6" w14:textId="77777777" w:rsidR="00C1757A" w:rsidRDefault="00C1757A" w:rsidP="00C1757A">
      <w:pPr>
        <w:pStyle w:val="Lll"/>
        <w:numPr>
          <w:ilvl w:val="0"/>
          <w:numId w:val="93"/>
        </w:numPr>
        <w:ind w:left="1440" w:hanging="400"/>
        <w:rPr>
          <w:w w:val="100"/>
        </w:rPr>
      </w:pPr>
      <w:r>
        <w:rPr>
          <w:w w:val="100"/>
        </w:rPr>
        <w:t>SSW-Feedback</w:t>
      </w:r>
    </w:p>
    <w:p w14:paraId="09A2684E" w14:textId="77777777" w:rsidR="00C1757A" w:rsidRDefault="00C1757A" w:rsidP="00C1757A">
      <w:pPr>
        <w:pStyle w:val="Lll"/>
        <w:numPr>
          <w:ilvl w:val="0"/>
          <w:numId w:val="94"/>
        </w:numPr>
        <w:ind w:left="1440" w:hanging="400"/>
        <w:rPr>
          <w:w w:val="100"/>
        </w:rPr>
      </w:pPr>
      <w:r>
        <w:rPr>
          <w:w w:val="100"/>
        </w:rPr>
        <w:t>SSW-Ack</w:t>
      </w:r>
    </w:p>
    <w:p w14:paraId="36882D29" w14:textId="77777777" w:rsidR="00C1757A" w:rsidRDefault="00C1757A" w:rsidP="00C1757A">
      <w:pPr>
        <w:pStyle w:val="Lll"/>
        <w:numPr>
          <w:ilvl w:val="0"/>
          <w:numId w:val="95"/>
        </w:numPr>
        <w:ind w:left="1440" w:hanging="400"/>
        <w:rPr>
          <w:spacing w:val="-2"/>
          <w:w w:val="100"/>
        </w:rPr>
      </w:pPr>
      <w:r>
        <w:rPr>
          <w:w w:val="100"/>
        </w:rPr>
        <w:t>Grant Ack</w:t>
      </w:r>
      <w:r>
        <w:rPr>
          <w:spacing w:val="-2"/>
          <w:w w:val="100"/>
        </w:rPr>
        <w:t>(#2699)</w:t>
      </w:r>
    </w:p>
    <w:p w14:paraId="213959E9" w14:textId="77777777" w:rsidR="00C1757A" w:rsidRDefault="00C1757A" w:rsidP="00C1757A">
      <w:pPr>
        <w:pStyle w:val="Lll"/>
        <w:numPr>
          <w:ilvl w:val="0"/>
          <w:numId w:val="96"/>
        </w:numPr>
        <w:ind w:left="1440" w:hanging="400"/>
        <w:rPr>
          <w:w w:val="100"/>
        </w:rPr>
      </w:pPr>
      <w:r>
        <w:rPr>
          <w:w w:val="100"/>
        </w:rPr>
        <w:t>CF-End</w:t>
      </w:r>
    </w:p>
    <w:p w14:paraId="303AF538" w14:textId="77777777" w:rsidR="00C1757A" w:rsidRDefault="00C1757A" w:rsidP="00C1757A">
      <w:pPr>
        <w:pStyle w:val="Lll"/>
        <w:numPr>
          <w:ilvl w:val="0"/>
          <w:numId w:val="97"/>
        </w:numPr>
        <w:ind w:left="1440" w:hanging="400"/>
        <w:rPr>
          <w:w w:val="100"/>
        </w:rPr>
      </w:pPr>
      <w:r>
        <w:rPr>
          <w:w w:val="100"/>
        </w:rPr>
        <w:t>In an IBSS and in a PBSS when dot11RSNAActivated is false, Block Ack (BlockAck)</w:t>
      </w:r>
    </w:p>
    <w:p w14:paraId="60DE3A50" w14:textId="77777777" w:rsidR="00C1757A" w:rsidRDefault="00C1757A" w:rsidP="00C1757A">
      <w:pPr>
        <w:pStyle w:val="Lll"/>
        <w:numPr>
          <w:ilvl w:val="0"/>
          <w:numId w:val="98"/>
        </w:numPr>
        <w:ind w:left="1440" w:hanging="400"/>
        <w:rPr>
          <w:w w:val="100"/>
        </w:rPr>
      </w:pPr>
      <w:r>
        <w:rPr>
          <w:w w:val="100"/>
        </w:rPr>
        <w:t>In an IBSS and in a PBSS when dot11RSNAActivated is false, Block Ack Request (BlockAckReq)</w:t>
      </w:r>
    </w:p>
    <w:p w14:paraId="486FE827" w14:textId="77777777" w:rsidR="00C1757A" w:rsidRDefault="00C1757A" w:rsidP="00C1757A">
      <w:pPr>
        <w:pStyle w:val="Ll"/>
        <w:numPr>
          <w:ilvl w:val="0"/>
          <w:numId w:val="81"/>
        </w:numPr>
        <w:ind w:left="1040" w:hanging="400"/>
        <w:rPr>
          <w:w w:val="100"/>
        </w:rPr>
      </w:pPr>
      <w:r>
        <w:rPr>
          <w:w w:val="100"/>
        </w:rPr>
        <w:t>Management frames</w:t>
      </w:r>
    </w:p>
    <w:p w14:paraId="0829F8E3" w14:textId="77777777" w:rsidR="00C1757A" w:rsidRDefault="00C1757A" w:rsidP="00C1757A">
      <w:pPr>
        <w:pStyle w:val="Lll1"/>
        <w:numPr>
          <w:ilvl w:val="0"/>
          <w:numId w:val="67"/>
        </w:numPr>
        <w:ind w:left="1440" w:hanging="400"/>
        <w:rPr>
          <w:w w:val="100"/>
        </w:rPr>
      </w:pPr>
      <w:r>
        <w:rPr>
          <w:w w:val="100"/>
        </w:rPr>
        <w:t>Probe Request/Response</w:t>
      </w:r>
    </w:p>
    <w:p w14:paraId="4D3DD256" w14:textId="77777777" w:rsidR="00C1757A" w:rsidRDefault="00C1757A" w:rsidP="00C1757A">
      <w:pPr>
        <w:pStyle w:val="Lll"/>
        <w:numPr>
          <w:ilvl w:val="0"/>
          <w:numId w:val="84"/>
        </w:numPr>
        <w:ind w:left="1440" w:hanging="400"/>
        <w:rPr>
          <w:w w:val="100"/>
        </w:rPr>
      </w:pPr>
      <w:r>
        <w:rPr>
          <w:w w:val="100"/>
        </w:rPr>
        <w:t>Beacon</w:t>
      </w:r>
    </w:p>
    <w:p w14:paraId="57BB1E15" w14:textId="77777777" w:rsidR="00C1757A" w:rsidRDefault="00C1757A" w:rsidP="00C1757A">
      <w:pPr>
        <w:pStyle w:val="Lll"/>
        <w:numPr>
          <w:ilvl w:val="0"/>
          <w:numId w:val="89"/>
        </w:numPr>
        <w:ind w:left="1440" w:hanging="400"/>
        <w:rPr>
          <w:w w:val="100"/>
        </w:rPr>
      </w:pPr>
      <w:r>
        <w:rPr>
          <w:w w:val="100"/>
        </w:rPr>
        <w:t>Authentication</w:t>
      </w:r>
    </w:p>
    <w:p w14:paraId="407DFA99" w14:textId="77777777" w:rsidR="00C1757A" w:rsidRDefault="00C1757A" w:rsidP="00C1757A">
      <w:pPr>
        <w:pStyle w:val="Lll"/>
        <w:numPr>
          <w:ilvl w:val="0"/>
          <w:numId w:val="90"/>
        </w:numPr>
        <w:ind w:left="1440" w:hanging="400"/>
        <w:rPr>
          <w:w w:val="100"/>
        </w:rPr>
      </w:pPr>
      <w:r>
        <w:rPr>
          <w:w w:val="100"/>
        </w:rPr>
        <w:t>Deauthentication</w:t>
      </w:r>
    </w:p>
    <w:p w14:paraId="3C0399CC" w14:textId="77777777" w:rsidR="00C1757A" w:rsidRDefault="00C1757A" w:rsidP="00C1757A">
      <w:pPr>
        <w:pStyle w:val="Lll"/>
        <w:numPr>
          <w:ilvl w:val="0"/>
          <w:numId w:val="91"/>
        </w:numPr>
        <w:ind w:left="1440" w:hanging="400"/>
        <w:rPr>
          <w:w w:val="100"/>
        </w:rPr>
      </w:pPr>
      <w:r>
        <w:rPr>
          <w:w w:val="100"/>
        </w:rPr>
        <w:t>ATIM</w:t>
      </w:r>
    </w:p>
    <w:p w14:paraId="712FF542" w14:textId="77777777" w:rsidR="00C1757A" w:rsidRDefault="00C1757A" w:rsidP="00C1757A">
      <w:pPr>
        <w:pStyle w:val="Lll"/>
        <w:numPr>
          <w:ilvl w:val="0"/>
          <w:numId w:val="92"/>
        </w:numPr>
        <w:ind w:left="1440" w:hanging="400"/>
        <w:rPr>
          <w:w w:val="100"/>
        </w:rPr>
      </w:pPr>
      <w:r>
        <w:rPr>
          <w:w w:val="100"/>
        </w:rPr>
        <w:t>Public Action</w:t>
      </w:r>
    </w:p>
    <w:p w14:paraId="57E0D01F" w14:textId="77777777" w:rsidR="00C1757A" w:rsidRDefault="00C1757A" w:rsidP="00C1757A">
      <w:pPr>
        <w:pStyle w:val="Lll"/>
        <w:numPr>
          <w:ilvl w:val="0"/>
          <w:numId w:val="93"/>
        </w:numPr>
        <w:ind w:left="1440" w:hanging="400"/>
        <w:rPr>
          <w:w w:val="100"/>
        </w:rPr>
      </w:pPr>
      <w:r>
        <w:rPr>
          <w:w w:val="100"/>
        </w:rPr>
        <w:t>Self-protected Action</w:t>
      </w:r>
    </w:p>
    <w:p w14:paraId="669D2BDF" w14:textId="77777777" w:rsidR="00C1757A" w:rsidRDefault="00C1757A" w:rsidP="00C1757A">
      <w:pPr>
        <w:pStyle w:val="Lll"/>
        <w:numPr>
          <w:ilvl w:val="0"/>
          <w:numId w:val="94"/>
        </w:numPr>
        <w:ind w:left="1440" w:hanging="400"/>
        <w:rPr>
          <w:w w:val="100"/>
        </w:rPr>
      </w:pPr>
      <w:r>
        <w:rPr>
          <w:w w:val="100"/>
        </w:rPr>
        <w:t>In an IBSS, all Action frames and all Action No Ack frames</w:t>
      </w:r>
    </w:p>
    <w:p w14:paraId="36A8F875" w14:textId="77777777" w:rsidR="00C1757A" w:rsidRDefault="00C1757A" w:rsidP="00C1757A">
      <w:pPr>
        <w:pStyle w:val="Lll"/>
        <w:numPr>
          <w:ilvl w:val="0"/>
          <w:numId w:val="95"/>
        </w:numPr>
        <w:ind w:left="1440" w:hanging="400"/>
        <w:rPr>
          <w:w w:val="100"/>
        </w:rPr>
      </w:pPr>
      <w:r>
        <w:rPr>
          <w:w w:val="100"/>
        </w:rPr>
        <w:lastRenderedPageBreak/>
        <w:t>Unprotected DMG Action frames(#4816)</w:t>
      </w:r>
    </w:p>
    <w:p w14:paraId="0B50704E" w14:textId="77777777" w:rsidR="00C1757A" w:rsidRDefault="00C1757A" w:rsidP="00C1757A">
      <w:pPr>
        <w:pStyle w:val="Lll"/>
        <w:numPr>
          <w:ilvl w:val="0"/>
          <w:numId w:val="96"/>
        </w:numPr>
        <w:ind w:left="1440" w:hanging="400"/>
        <w:rPr>
          <w:w w:val="100"/>
        </w:rPr>
      </w:pPr>
      <w:r>
        <w:rPr>
          <w:w w:val="100"/>
        </w:rPr>
        <w:t>In a PBSS when dot11RSNAActivated is false, all Action and Action No Ack frames except the following frames:</w:t>
      </w:r>
    </w:p>
    <w:p w14:paraId="27F124F9" w14:textId="77777777" w:rsidR="00C1757A" w:rsidRDefault="00C1757A" w:rsidP="00C1757A">
      <w:pPr>
        <w:pStyle w:val="Ll1"/>
        <w:numPr>
          <w:ilvl w:val="0"/>
          <w:numId w:val="80"/>
        </w:numPr>
        <w:tabs>
          <w:tab w:val="left" w:pos="1840"/>
        </w:tabs>
        <w:suppressAutoHyphens w:val="0"/>
        <w:ind w:left="1840" w:hanging="400"/>
        <w:rPr>
          <w:w w:val="100"/>
        </w:rPr>
      </w:pPr>
      <w:r>
        <w:rPr>
          <w:w w:val="100"/>
        </w:rPr>
        <w:t>ADDTS Request</w:t>
      </w:r>
    </w:p>
    <w:p w14:paraId="6924269E" w14:textId="77777777" w:rsidR="00C1757A" w:rsidRDefault="00C1757A" w:rsidP="00C1757A">
      <w:pPr>
        <w:pStyle w:val="Ll"/>
        <w:numPr>
          <w:ilvl w:val="0"/>
          <w:numId w:val="81"/>
        </w:numPr>
        <w:tabs>
          <w:tab w:val="left" w:pos="1840"/>
        </w:tabs>
        <w:ind w:left="1840" w:hanging="400"/>
        <w:rPr>
          <w:w w:val="100"/>
        </w:rPr>
      </w:pPr>
      <w:r>
        <w:rPr>
          <w:w w:val="100"/>
        </w:rPr>
        <w:t>ADDTS Response</w:t>
      </w:r>
    </w:p>
    <w:p w14:paraId="2AEA6426" w14:textId="77777777" w:rsidR="00C1757A" w:rsidRDefault="00C1757A" w:rsidP="00C1757A">
      <w:pPr>
        <w:pStyle w:val="Ll"/>
        <w:numPr>
          <w:ilvl w:val="0"/>
          <w:numId w:val="82"/>
        </w:numPr>
        <w:tabs>
          <w:tab w:val="left" w:pos="1840"/>
        </w:tabs>
        <w:ind w:left="1840" w:hanging="400"/>
        <w:rPr>
          <w:w w:val="100"/>
        </w:rPr>
      </w:pPr>
      <w:r>
        <w:rPr>
          <w:w w:val="100"/>
        </w:rPr>
        <w:t>DELTS</w:t>
      </w:r>
    </w:p>
    <w:p w14:paraId="7D10DD18" w14:textId="77777777" w:rsidR="00C1757A" w:rsidRDefault="00C1757A" w:rsidP="00C1757A">
      <w:pPr>
        <w:pStyle w:val="Ll"/>
        <w:keepNext/>
        <w:numPr>
          <w:ilvl w:val="0"/>
          <w:numId w:val="82"/>
        </w:numPr>
        <w:ind w:left="1040" w:hanging="400"/>
        <w:rPr>
          <w:w w:val="100"/>
        </w:rPr>
      </w:pPr>
      <w:r>
        <w:rPr>
          <w:w w:val="100"/>
        </w:rPr>
        <w:t>Data frames</w:t>
      </w:r>
    </w:p>
    <w:p w14:paraId="0AFED304" w14:textId="77777777" w:rsidR="00C1757A" w:rsidRDefault="00C1757A" w:rsidP="00C1757A">
      <w:pPr>
        <w:pStyle w:val="Lll1"/>
        <w:numPr>
          <w:ilvl w:val="0"/>
          <w:numId w:val="67"/>
        </w:numPr>
        <w:ind w:left="1440" w:hanging="400"/>
        <w:rPr>
          <w:w w:val="100"/>
        </w:rPr>
      </w:pPr>
      <w:r>
        <w:rPr>
          <w:w w:val="100"/>
        </w:rPr>
        <w:t>Data frames between IBSS STAs(#59)</w:t>
      </w:r>
    </w:p>
    <w:p w14:paraId="6CF1E624" w14:textId="77777777" w:rsidR="00C1757A" w:rsidRDefault="00C1757A" w:rsidP="00C1757A">
      <w:pPr>
        <w:pStyle w:val="Lll"/>
        <w:numPr>
          <w:ilvl w:val="0"/>
          <w:numId w:val="84"/>
        </w:numPr>
        <w:ind w:left="1440" w:hanging="400"/>
        <w:rPr>
          <w:w w:val="100"/>
        </w:rPr>
      </w:pPr>
      <w:r>
        <w:rPr>
          <w:w w:val="100"/>
        </w:rPr>
        <w:t>Data frames within a PBSS</w:t>
      </w:r>
    </w:p>
    <w:p w14:paraId="1716DAEE" w14:textId="77777777" w:rsidR="00C1757A" w:rsidRDefault="00C1757A" w:rsidP="00C1757A">
      <w:pPr>
        <w:pStyle w:val="Ll"/>
        <w:numPr>
          <w:ilvl w:val="0"/>
          <w:numId w:val="83"/>
        </w:numPr>
        <w:ind w:left="1040" w:hanging="400"/>
        <w:rPr>
          <w:w w:val="100"/>
        </w:rPr>
      </w:pPr>
      <w:r>
        <w:rPr>
          <w:w w:val="100"/>
        </w:rPr>
        <w:t>(Ed)Extension frames</w:t>
      </w:r>
    </w:p>
    <w:p w14:paraId="62D9AD02" w14:textId="77777777" w:rsidR="00C1757A" w:rsidRDefault="00C1757A" w:rsidP="00C1757A">
      <w:pPr>
        <w:pStyle w:val="Lll1"/>
        <w:numPr>
          <w:ilvl w:val="0"/>
          <w:numId w:val="67"/>
        </w:numPr>
        <w:ind w:left="1440" w:hanging="400"/>
        <w:rPr>
          <w:w w:val="100"/>
        </w:rPr>
      </w:pPr>
      <w:r>
        <w:rPr>
          <w:w w:val="100"/>
        </w:rPr>
        <w:t>DMG Beacon</w:t>
      </w:r>
    </w:p>
    <w:p w14:paraId="53CF09AE" w14:textId="77777777" w:rsidR="00C1757A" w:rsidRDefault="00C1757A" w:rsidP="00C1757A">
      <w:pPr>
        <w:pStyle w:val="L2"/>
        <w:numPr>
          <w:ilvl w:val="0"/>
          <w:numId w:val="58"/>
        </w:numPr>
        <w:suppressAutoHyphens/>
        <w:ind w:left="640" w:hanging="440"/>
        <w:rPr>
          <w:w w:val="100"/>
        </w:rPr>
      </w:pPr>
      <w:r>
        <w:rPr>
          <w:w w:val="100"/>
        </w:rPr>
        <w:t>Class 2 frames</w:t>
      </w:r>
    </w:p>
    <w:p w14:paraId="48B33DE3" w14:textId="77777777" w:rsidR="00C1757A" w:rsidRDefault="00C1757A" w:rsidP="00C1757A">
      <w:pPr>
        <w:pStyle w:val="Ll1"/>
        <w:numPr>
          <w:ilvl w:val="0"/>
          <w:numId w:val="80"/>
        </w:numPr>
        <w:suppressAutoHyphens w:val="0"/>
        <w:ind w:left="1040" w:hanging="400"/>
        <w:rPr>
          <w:w w:val="100"/>
        </w:rPr>
      </w:pPr>
      <w:r>
        <w:rPr>
          <w:w w:val="100"/>
        </w:rPr>
        <w:t>Management frames</w:t>
      </w:r>
    </w:p>
    <w:p w14:paraId="1F5A19F7" w14:textId="77777777" w:rsidR="00C1757A" w:rsidRDefault="00C1757A" w:rsidP="00C1757A">
      <w:pPr>
        <w:pStyle w:val="Lll1"/>
        <w:numPr>
          <w:ilvl w:val="0"/>
          <w:numId w:val="67"/>
        </w:numPr>
        <w:ind w:left="1440" w:hanging="400"/>
        <w:rPr>
          <w:w w:val="100"/>
        </w:rPr>
      </w:pPr>
      <w:r>
        <w:rPr>
          <w:w w:val="100"/>
        </w:rPr>
        <w:t>Association Request/Response</w:t>
      </w:r>
    </w:p>
    <w:p w14:paraId="5EA2CCCE" w14:textId="77777777" w:rsidR="00C1757A" w:rsidRDefault="00C1757A" w:rsidP="00C1757A">
      <w:pPr>
        <w:pStyle w:val="Lll"/>
        <w:numPr>
          <w:ilvl w:val="0"/>
          <w:numId w:val="84"/>
        </w:numPr>
        <w:ind w:left="1440" w:hanging="400"/>
        <w:rPr>
          <w:w w:val="100"/>
        </w:rPr>
      </w:pPr>
      <w:r>
        <w:rPr>
          <w:w w:val="100"/>
        </w:rPr>
        <w:t>Reassociation Request/Response</w:t>
      </w:r>
    </w:p>
    <w:p w14:paraId="2697DDE5" w14:textId="77777777" w:rsidR="00C1757A" w:rsidRDefault="00C1757A" w:rsidP="00C1757A">
      <w:pPr>
        <w:pStyle w:val="Lll"/>
        <w:numPr>
          <w:ilvl w:val="0"/>
          <w:numId w:val="89"/>
        </w:numPr>
        <w:ind w:left="1440" w:hanging="400"/>
        <w:rPr>
          <w:w w:val="100"/>
        </w:rPr>
      </w:pPr>
      <w:r>
        <w:rPr>
          <w:w w:val="100"/>
        </w:rPr>
        <w:t>Disassociation</w:t>
      </w:r>
    </w:p>
    <w:p w14:paraId="2B28529D" w14:textId="77777777" w:rsidR="00C1757A" w:rsidRDefault="00C1757A" w:rsidP="00C1757A">
      <w:pPr>
        <w:pStyle w:val="L2"/>
        <w:numPr>
          <w:ilvl w:val="0"/>
          <w:numId w:val="59"/>
        </w:numPr>
        <w:suppressAutoHyphens/>
        <w:ind w:left="640" w:hanging="440"/>
        <w:rPr>
          <w:w w:val="100"/>
        </w:rPr>
      </w:pPr>
      <w:r>
        <w:rPr>
          <w:w w:val="100"/>
        </w:rPr>
        <w:t>Class 3 frames</w:t>
      </w:r>
    </w:p>
    <w:p w14:paraId="44F62242" w14:textId="77777777" w:rsidR="00C1757A" w:rsidRDefault="00C1757A" w:rsidP="00C1757A">
      <w:pPr>
        <w:pStyle w:val="Ll1"/>
        <w:numPr>
          <w:ilvl w:val="0"/>
          <w:numId w:val="80"/>
        </w:numPr>
        <w:suppressAutoHyphens w:val="0"/>
        <w:ind w:left="1040" w:hanging="400"/>
        <w:rPr>
          <w:w w:val="100"/>
        </w:rPr>
      </w:pPr>
      <w:r>
        <w:rPr>
          <w:w w:val="100"/>
        </w:rPr>
        <w:t>Data frames</w:t>
      </w:r>
    </w:p>
    <w:p w14:paraId="1435D764" w14:textId="77777777" w:rsidR="00CC4478" w:rsidRDefault="00C1757A" w:rsidP="00CC4478">
      <w:pPr>
        <w:pStyle w:val="Lll1"/>
        <w:numPr>
          <w:ilvl w:val="0"/>
          <w:numId w:val="67"/>
        </w:numPr>
        <w:ind w:left="1440" w:hanging="400"/>
        <w:rPr>
          <w:w w:val="100"/>
        </w:rPr>
      </w:pPr>
      <w:r>
        <w:rPr>
          <w:w w:val="100"/>
        </w:rPr>
        <w:t>Data frames between STAs</w:t>
      </w:r>
      <w:r w:rsidR="000252C2">
        <w:rPr>
          <w:w w:val="100"/>
        </w:rPr>
        <w:t xml:space="preserve"> </w:t>
      </w:r>
      <w:r>
        <w:rPr>
          <w:w w:val="100"/>
        </w:rPr>
        <w:t>in an infrastructure BSS or in an MBSS</w:t>
      </w:r>
    </w:p>
    <w:p w14:paraId="34F43CD0" w14:textId="3CEC8DCE" w:rsidR="000252C2" w:rsidRDefault="00FF5DBA" w:rsidP="00CC4478">
      <w:pPr>
        <w:pStyle w:val="Lll1"/>
        <w:ind w:left="1040" w:firstLine="0"/>
        <w:rPr>
          <w:ins w:id="496" w:author="Huang, Po-kai" w:date="2020-09-04T14:40:00Z"/>
          <w:w w:val="100"/>
        </w:rPr>
      </w:pPr>
      <w:ins w:id="497" w:author="Huang, Po-kai" w:date="2020-08-26T13:41:00Z">
        <w:r w:rsidRPr="00CC4478">
          <w:rPr>
            <w:w w:val="100"/>
          </w:rPr>
          <w:t xml:space="preserve">ii) </w:t>
        </w:r>
      </w:ins>
      <w:r w:rsidR="00CC4478">
        <w:rPr>
          <w:w w:val="100"/>
        </w:rPr>
        <w:t xml:space="preserve">   </w:t>
      </w:r>
      <w:ins w:id="498" w:author="Huang, Po-kai" w:date="2020-08-17T14:09:00Z">
        <w:r w:rsidR="000252C2" w:rsidRPr="00CC4478">
          <w:rPr>
            <w:w w:val="100"/>
          </w:rPr>
          <w:t>Da</w:t>
        </w:r>
      </w:ins>
      <w:ins w:id="499" w:author="Huang, Po-kai" w:date="2020-08-17T14:10:00Z">
        <w:r w:rsidR="000252C2" w:rsidRPr="00CC4478">
          <w:rPr>
            <w:w w:val="100"/>
          </w:rPr>
          <w:t>ta frames between</w:t>
        </w:r>
      </w:ins>
      <w:ins w:id="500" w:author="Huang, Po-kai" w:date="2020-08-17T14:20:00Z">
        <w:r w:rsidR="00F7231C" w:rsidRPr="00CC4478">
          <w:rPr>
            <w:w w:val="100"/>
          </w:rPr>
          <w:t xml:space="preserve"> an AP MLD and a non-AP MLD associated with the AP MLD</w:t>
        </w:r>
      </w:ins>
      <w:ins w:id="501" w:author="Huang, Po-kai" w:date="2020-09-04T14:38:00Z">
        <w:r w:rsidR="00C1062E">
          <w:rPr>
            <w:w w:val="100"/>
          </w:rPr>
          <w:t xml:space="preserve"> </w:t>
        </w:r>
      </w:ins>
    </w:p>
    <w:p w14:paraId="5A08FC50" w14:textId="742D4ACE" w:rsidR="00C1062E" w:rsidRPr="004E4193" w:rsidRDefault="00C1062E" w:rsidP="00CC4478">
      <w:pPr>
        <w:pStyle w:val="Lll1"/>
        <w:ind w:left="1040" w:firstLine="0"/>
        <w:rPr>
          <w:w w:val="100"/>
        </w:rPr>
      </w:pPr>
      <w:ins w:id="502" w:author="Huang, Po-kai" w:date="2020-09-04T14:40:00Z">
        <w:r>
          <w:rPr>
            <w:w w:val="100"/>
          </w:rPr>
          <w:t>NOTE – Data frames transmissions for a certain TID</w:t>
        </w:r>
      </w:ins>
      <w:ins w:id="503" w:author="Huang, Po-kai" w:date="2020-09-04T14:41:00Z">
        <w:r>
          <w:rPr>
            <w:w w:val="100"/>
          </w:rPr>
          <w:t xml:space="preserve"> on a link</w:t>
        </w:r>
      </w:ins>
      <w:ins w:id="504" w:author="Huang, Po-kai" w:date="2020-09-04T14:40:00Z">
        <w:r>
          <w:rPr>
            <w:w w:val="100"/>
          </w:rPr>
          <w:t xml:space="preserve"> </w:t>
        </w:r>
        <w:r w:rsidRPr="00CC4478">
          <w:rPr>
            <w:w w:val="100"/>
          </w:rPr>
          <w:t>between an AP MLD and a non-AP MLD associated with the AP MLD</w:t>
        </w:r>
        <w:r>
          <w:rPr>
            <w:w w:val="100"/>
          </w:rPr>
          <w:t xml:space="preserve"> </w:t>
        </w:r>
      </w:ins>
      <w:ins w:id="505" w:author="Huang, Po-kai" w:date="2020-09-04T15:02:00Z">
        <w:r w:rsidR="00891DA5">
          <w:rPr>
            <w:w w:val="100"/>
          </w:rPr>
          <w:t>is</w:t>
        </w:r>
      </w:ins>
      <w:ins w:id="506" w:author="Huang, Po-kai" w:date="2020-09-04T14:44:00Z">
        <w:r w:rsidR="00000554">
          <w:rPr>
            <w:w w:val="100"/>
          </w:rPr>
          <w:t xml:space="preserve"> </w:t>
        </w:r>
      </w:ins>
      <w:ins w:id="507" w:author="Huang, Po-kai" w:date="2020-09-04T14:40:00Z">
        <w:r>
          <w:rPr>
            <w:w w:val="100"/>
          </w:rPr>
          <w:t>subject to</w:t>
        </w:r>
      </w:ins>
      <w:ins w:id="508" w:author="Huang, Po-kai" w:date="2020-09-04T14:44:00Z">
        <w:r w:rsidR="00000554">
          <w:rPr>
            <w:w w:val="100"/>
          </w:rPr>
          <w:t xml:space="preserve"> additonal</w:t>
        </w:r>
      </w:ins>
      <w:ins w:id="509" w:author="Huang, Po-kai" w:date="2020-09-04T14:40:00Z">
        <w:r>
          <w:rPr>
            <w:w w:val="100"/>
          </w:rPr>
          <w:t xml:space="preserve"> </w:t>
        </w:r>
      </w:ins>
      <w:ins w:id="510" w:author="Huang, Po-kai" w:date="2020-09-04T14:43:00Z">
        <w:r w:rsidR="00000554">
          <w:rPr>
            <w:w w:val="100"/>
          </w:rPr>
          <w:t xml:space="preserve">constrants </w:t>
        </w:r>
      </w:ins>
      <w:ins w:id="511" w:author="Huang, Po-kai" w:date="2020-09-04T15:18:00Z">
        <w:r w:rsidR="004E4193">
          <w:rPr>
            <w:w w:val="100"/>
          </w:rPr>
          <w:t xml:space="preserve">(see </w:t>
        </w:r>
        <w:r w:rsidR="004E4193" w:rsidRPr="004E4193">
          <w:rPr>
            <w:w w:val="100"/>
          </w:rPr>
          <w:t>33.3.4 (Link management)</w:t>
        </w:r>
        <w:r w:rsidR="004E4193">
          <w:rPr>
            <w:w w:val="100"/>
          </w:rPr>
          <w:t>).</w:t>
        </w:r>
      </w:ins>
    </w:p>
    <w:p w14:paraId="0C420553" w14:textId="77777777" w:rsidR="00C1757A" w:rsidRDefault="00C1757A" w:rsidP="00C1757A">
      <w:pPr>
        <w:pStyle w:val="Ll"/>
        <w:numPr>
          <w:ilvl w:val="0"/>
          <w:numId w:val="81"/>
        </w:numPr>
        <w:ind w:left="1040" w:hanging="400"/>
        <w:rPr>
          <w:w w:val="100"/>
        </w:rPr>
      </w:pPr>
      <w:r>
        <w:rPr>
          <w:w w:val="100"/>
        </w:rPr>
        <w:t>Management frames</w:t>
      </w:r>
    </w:p>
    <w:p w14:paraId="6F3A6AEA" w14:textId="6392353A" w:rsidR="00CC4478" w:rsidRPr="00CC4478" w:rsidRDefault="00C1757A" w:rsidP="00CC4478">
      <w:pPr>
        <w:pStyle w:val="Lll1"/>
        <w:numPr>
          <w:ilvl w:val="0"/>
          <w:numId w:val="67"/>
        </w:numPr>
        <w:ind w:left="1440" w:hanging="400"/>
        <w:rPr>
          <w:w w:val="100"/>
        </w:rPr>
      </w:pPr>
      <w:r>
        <w:rPr>
          <w:w w:val="100"/>
        </w:rPr>
        <w:t>In an infrastructure BSS, an MBSS, or a PBSS, all Action and Action No Ack frames except those that are declared to be Class 1 or Class 2 frames</w:t>
      </w:r>
    </w:p>
    <w:p w14:paraId="0ABFD133" w14:textId="1D3C1241" w:rsidR="00CC4478" w:rsidRPr="00F7231C" w:rsidRDefault="00CC4478" w:rsidP="00001219">
      <w:pPr>
        <w:pStyle w:val="Lll1"/>
        <w:ind w:left="1040" w:firstLine="0"/>
        <w:rPr>
          <w:ins w:id="512" w:author="Huang, Po-kai" w:date="2020-08-26T13:43:00Z"/>
          <w:w w:val="100"/>
        </w:rPr>
      </w:pPr>
      <w:ins w:id="513" w:author="Huang, Po-kai" w:date="2020-08-26T13:43:00Z">
        <w:r>
          <w:rPr>
            <w:w w:val="100"/>
          </w:rPr>
          <w:t xml:space="preserve">ii) </w:t>
        </w:r>
      </w:ins>
      <w:r>
        <w:rPr>
          <w:w w:val="100"/>
        </w:rPr>
        <w:t xml:space="preserve">   </w:t>
      </w:r>
      <w:ins w:id="514" w:author="Huang, Po-kai" w:date="2020-08-26T13:43:00Z">
        <w:r>
          <w:rPr>
            <w:w w:val="100"/>
          </w:rPr>
          <w:t xml:space="preserve">Between an AP MLD and a non-AP MLD associated with the AP MLD, all Action and Action No </w:t>
        </w:r>
      </w:ins>
      <w:r>
        <w:rPr>
          <w:w w:val="100"/>
        </w:rPr>
        <w:t xml:space="preserve"> </w:t>
      </w:r>
      <w:ins w:id="515" w:author="Huang, Po-kai" w:date="2020-08-26T13:43:00Z">
        <w:r>
          <w:rPr>
            <w:w w:val="100"/>
          </w:rPr>
          <w:t>Ack frames except those that are declared to be Class 1 or Class 2 frames</w:t>
        </w:r>
      </w:ins>
    </w:p>
    <w:p w14:paraId="674CE871" w14:textId="68D07AEA" w:rsidR="00C1062E" w:rsidRPr="004E4193" w:rsidRDefault="004E4193" w:rsidP="004E4193">
      <w:pPr>
        <w:pStyle w:val="T"/>
        <w:ind w:left="640"/>
        <w:rPr>
          <w:ins w:id="516" w:author="Huang, Po-kai" w:date="2020-09-04T14:41:00Z"/>
          <w:rFonts w:eastAsiaTheme="minorEastAsia"/>
          <w:w w:val="100"/>
          <w:lang w:eastAsia="zh-TW"/>
        </w:rPr>
      </w:pPr>
      <w:ins w:id="517" w:author="Huang, Po-kai" w:date="2020-09-04T15:17:00Z">
        <w:r>
          <w:rPr>
            <w:w w:val="100"/>
          </w:rPr>
          <w:tab/>
        </w:r>
      </w:ins>
      <w:ins w:id="518" w:author="Huang, Po-kai" w:date="2020-09-04T14:41:00Z">
        <w:r w:rsidR="00C1062E">
          <w:rPr>
            <w:w w:val="100"/>
          </w:rPr>
          <w:t xml:space="preserve">NOTE – </w:t>
        </w:r>
      </w:ins>
      <w:ins w:id="519" w:author="Huang, Po-kai" w:date="2020-09-04T14:42:00Z">
        <w:r w:rsidR="00C1062E">
          <w:rPr>
            <w:w w:val="100"/>
          </w:rPr>
          <w:t>Management</w:t>
        </w:r>
      </w:ins>
      <w:ins w:id="520" w:author="Huang, Po-kai" w:date="2020-09-04T14:41:00Z">
        <w:r w:rsidR="00C1062E">
          <w:rPr>
            <w:w w:val="100"/>
          </w:rPr>
          <w:t xml:space="preserve"> frames transmissions on a link </w:t>
        </w:r>
        <w:r w:rsidR="00C1062E" w:rsidRPr="00CC4478">
          <w:rPr>
            <w:w w:val="100"/>
          </w:rPr>
          <w:t xml:space="preserve">between an AP </w:t>
        </w:r>
        <w:r w:rsidR="00C1062E" w:rsidRPr="004E4193">
          <w:rPr>
            <w:rFonts w:eastAsiaTheme="minorEastAsia"/>
            <w:w w:val="100"/>
            <w:lang w:eastAsia="zh-TW"/>
          </w:rPr>
          <w:t>MLD and a non-AP MLD associated with the AP MLD</w:t>
        </w:r>
      </w:ins>
      <w:ins w:id="521" w:author="Huang, Po-kai" w:date="2020-09-04T14:44:00Z">
        <w:r w:rsidR="00000554" w:rsidRPr="004E4193">
          <w:rPr>
            <w:rFonts w:eastAsiaTheme="minorEastAsia"/>
            <w:w w:val="100"/>
            <w:lang w:eastAsia="zh-TW"/>
          </w:rPr>
          <w:t xml:space="preserve"> </w:t>
        </w:r>
      </w:ins>
      <w:ins w:id="522" w:author="Huang, Po-kai" w:date="2020-09-04T15:03:00Z">
        <w:r w:rsidR="00891DA5" w:rsidRPr="004E4193">
          <w:rPr>
            <w:rFonts w:eastAsiaTheme="minorEastAsia"/>
            <w:w w:val="100"/>
            <w:lang w:eastAsia="zh-TW"/>
          </w:rPr>
          <w:t>is</w:t>
        </w:r>
      </w:ins>
      <w:ins w:id="523" w:author="Huang, Po-kai" w:date="2020-09-04T14:41:00Z">
        <w:r w:rsidR="00C1062E" w:rsidRPr="004E4193">
          <w:rPr>
            <w:rFonts w:eastAsiaTheme="minorEastAsia"/>
            <w:w w:val="100"/>
            <w:lang w:eastAsia="zh-TW"/>
          </w:rPr>
          <w:t xml:space="preserve"> subject to</w:t>
        </w:r>
      </w:ins>
      <w:ins w:id="524" w:author="Huang, Po-kai" w:date="2020-09-04T14:43:00Z">
        <w:r w:rsidR="00000554" w:rsidRPr="004E4193">
          <w:rPr>
            <w:rFonts w:eastAsiaTheme="minorEastAsia"/>
            <w:w w:val="100"/>
            <w:lang w:eastAsia="zh-TW"/>
          </w:rPr>
          <w:t xml:space="preserve"> </w:t>
        </w:r>
      </w:ins>
      <w:ins w:id="525" w:author="Huang, Po-kai" w:date="2020-09-04T15:19:00Z">
        <w:r w:rsidR="00B92B64">
          <w:rPr>
            <w:rFonts w:eastAsiaTheme="minorEastAsia"/>
            <w:w w:val="100"/>
            <w:lang w:eastAsia="zh-TW"/>
          </w:rPr>
          <w:t xml:space="preserve">additional </w:t>
        </w:r>
      </w:ins>
      <w:ins w:id="526" w:author="Huang, Po-kai" w:date="2020-09-04T14:42:00Z">
        <w:r w:rsidR="00C1062E" w:rsidRPr="004E4193">
          <w:rPr>
            <w:rFonts w:eastAsiaTheme="minorEastAsia"/>
            <w:w w:val="100"/>
            <w:lang w:eastAsia="zh-TW"/>
          </w:rPr>
          <w:t>constraints</w:t>
        </w:r>
      </w:ins>
      <w:ins w:id="527" w:author="Huang, Po-kai" w:date="2020-09-04T14:43:00Z">
        <w:r w:rsidR="00000554" w:rsidRPr="004E4193">
          <w:rPr>
            <w:rFonts w:eastAsiaTheme="minorEastAsia"/>
            <w:w w:val="100"/>
            <w:lang w:eastAsia="zh-TW"/>
          </w:rPr>
          <w:t xml:space="preserve"> </w:t>
        </w:r>
      </w:ins>
      <w:ins w:id="528" w:author="Huang, Po-kai" w:date="2020-09-04T14:41:00Z">
        <w:r w:rsidR="00C1062E" w:rsidRPr="004E4193">
          <w:rPr>
            <w:rFonts w:eastAsiaTheme="minorEastAsia"/>
            <w:w w:val="100"/>
            <w:lang w:eastAsia="zh-TW"/>
          </w:rPr>
          <w:t xml:space="preserve">(see </w:t>
        </w:r>
      </w:ins>
      <w:ins w:id="529" w:author="Huang, Po-kai" w:date="2020-09-04T15:17:00Z">
        <w:r w:rsidRPr="004E4193">
          <w:rPr>
            <w:rFonts w:eastAsiaTheme="minorEastAsia"/>
            <w:w w:val="100"/>
            <w:lang w:eastAsia="zh-TW"/>
          </w:rPr>
          <w:t>33.3.4 (Link management)</w:t>
        </w:r>
      </w:ins>
      <w:ins w:id="530" w:author="Huang, Po-kai" w:date="2020-09-04T14:41:00Z">
        <w:r w:rsidR="00C1062E" w:rsidRPr="004E4193">
          <w:rPr>
            <w:rFonts w:eastAsiaTheme="minorEastAsia"/>
            <w:w w:val="100"/>
            <w:lang w:eastAsia="zh-TW"/>
          </w:rPr>
          <w:t>).</w:t>
        </w:r>
      </w:ins>
    </w:p>
    <w:p w14:paraId="281E296C" w14:textId="77777777" w:rsidR="00CC4478" w:rsidRDefault="00CC4478" w:rsidP="00CC4478">
      <w:pPr>
        <w:pStyle w:val="Lll1"/>
        <w:ind w:left="1040" w:firstLine="0"/>
        <w:rPr>
          <w:w w:val="100"/>
        </w:rPr>
      </w:pPr>
    </w:p>
    <w:p w14:paraId="4A4CB023" w14:textId="77777777" w:rsidR="00C1757A" w:rsidRDefault="00C1757A" w:rsidP="00C1757A">
      <w:pPr>
        <w:pStyle w:val="Ll"/>
        <w:numPr>
          <w:ilvl w:val="0"/>
          <w:numId w:val="82"/>
        </w:numPr>
        <w:ind w:left="1040" w:hanging="400"/>
        <w:rPr>
          <w:w w:val="100"/>
        </w:rPr>
      </w:pPr>
      <w:r>
        <w:rPr>
          <w:w w:val="100"/>
        </w:rPr>
        <w:t>Control frames</w:t>
      </w:r>
    </w:p>
    <w:p w14:paraId="7B0E1823" w14:textId="77777777" w:rsidR="00C1757A" w:rsidRDefault="00C1757A" w:rsidP="00C1757A">
      <w:pPr>
        <w:pStyle w:val="Lll1"/>
        <w:numPr>
          <w:ilvl w:val="0"/>
          <w:numId w:val="67"/>
        </w:numPr>
        <w:ind w:left="1440" w:hanging="400"/>
        <w:rPr>
          <w:w w:val="100"/>
        </w:rPr>
      </w:pPr>
      <w:r>
        <w:rPr>
          <w:w w:val="100"/>
        </w:rPr>
        <w:t>PS-Poll</w:t>
      </w:r>
    </w:p>
    <w:p w14:paraId="66C0E65B" w14:textId="77777777" w:rsidR="00C1757A" w:rsidRDefault="00C1757A" w:rsidP="00C1757A">
      <w:pPr>
        <w:pStyle w:val="Lll"/>
        <w:numPr>
          <w:ilvl w:val="0"/>
          <w:numId w:val="84"/>
        </w:numPr>
        <w:ind w:left="1440" w:hanging="400"/>
        <w:rPr>
          <w:w w:val="100"/>
        </w:rPr>
      </w:pPr>
      <w:r>
        <w:rPr>
          <w:w w:val="100"/>
        </w:rPr>
        <w:t>Poll</w:t>
      </w:r>
    </w:p>
    <w:p w14:paraId="115223C7" w14:textId="77777777" w:rsidR="00C1757A" w:rsidRDefault="00C1757A" w:rsidP="00C1757A">
      <w:pPr>
        <w:pStyle w:val="Lll"/>
        <w:numPr>
          <w:ilvl w:val="0"/>
          <w:numId w:val="89"/>
        </w:numPr>
        <w:ind w:left="1440" w:hanging="400"/>
        <w:rPr>
          <w:w w:val="100"/>
        </w:rPr>
      </w:pPr>
      <w:r>
        <w:rPr>
          <w:w w:val="100"/>
        </w:rPr>
        <w:t>SPR</w:t>
      </w:r>
    </w:p>
    <w:p w14:paraId="1733404B" w14:textId="77777777" w:rsidR="00C1757A" w:rsidRDefault="00C1757A" w:rsidP="00C1757A">
      <w:pPr>
        <w:pStyle w:val="Lll"/>
        <w:numPr>
          <w:ilvl w:val="0"/>
          <w:numId w:val="90"/>
        </w:numPr>
        <w:ind w:left="1440" w:hanging="400"/>
        <w:rPr>
          <w:w w:val="100"/>
        </w:rPr>
      </w:pPr>
      <w:r>
        <w:rPr>
          <w:w w:val="100"/>
        </w:rPr>
        <w:t>DMG DTS</w:t>
      </w:r>
    </w:p>
    <w:p w14:paraId="24363D29" w14:textId="77777777" w:rsidR="00C1757A" w:rsidRDefault="00C1757A" w:rsidP="00C1757A">
      <w:pPr>
        <w:pStyle w:val="Lll"/>
        <w:numPr>
          <w:ilvl w:val="0"/>
          <w:numId w:val="91"/>
        </w:numPr>
        <w:ind w:left="1440" w:hanging="400"/>
        <w:rPr>
          <w:w w:val="100"/>
        </w:rPr>
      </w:pPr>
      <w:r>
        <w:rPr>
          <w:w w:val="100"/>
        </w:rPr>
        <w:t>Block Ack (BlockAck), except those that are declared to be Class 1</w:t>
      </w:r>
    </w:p>
    <w:p w14:paraId="4FD52569" w14:textId="77777777" w:rsidR="00C1757A" w:rsidRDefault="00C1757A" w:rsidP="00C1757A">
      <w:pPr>
        <w:pStyle w:val="Lll"/>
        <w:numPr>
          <w:ilvl w:val="0"/>
          <w:numId w:val="92"/>
        </w:numPr>
        <w:ind w:left="1440" w:hanging="400"/>
        <w:rPr>
          <w:w w:val="100"/>
        </w:rPr>
      </w:pPr>
      <w:r>
        <w:rPr>
          <w:w w:val="100"/>
        </w:rPr>
        <w:t>Block Ack Request (BlockAckReq), except those that are declared to be Class 1 (above)</w:t>
      </w:r>
    </w:p>
    <w:p w14:paraId="3F090CFA" w14:textId="77777777" w:rsidR="00C1757A" w:rsidRDefault="00C1757A" w:rsidP="00C1757A">
      <w:pPr>
        <w:pStyle w:val="T"/>
        <w:rPr>
          <w:spacing w:val="-2"/>
          <w:w w:val="100"/>
        </w:rPr>
      </w:pPr>
      <w:r>
        <w:rPr>
          <w:spacing w:val="-2"/>
          <w:w w:val="100"/>
        </w:rPr>
        <w:t>Class 2 and Class 3 frames are not allowed in an IBSS. If an IBSS STA receives a Class 2 or Class 3 frame, it shall ignore the frame.</w:t>
      </w:r>
    </w:p>
    <w:p w14:paraId="5943B8DF" w14:textId="729092DB" w:rsidR="00C1757A" w:rsidRDefault="00C1757A" w:rsidP="00C1757A">
      <w:pPr>
        <w:pStyle w:val="T"/>
        <w:rPr>
          <w:spacing w:val="-2"/>
          <w:w w:val="100"/>
        </w:rPr>
      </w:pPr>
      <w:r>
        <w:rPr>
          <w:spacing w:val="-2"/>
          <w:w w:val="100"/>
        </w:rPr>
        <w:t>A STA</w:t>
      </w:r>
      <w:ins w:id="531" w:author="Huang, Po-kai" w:date="2020-07-08T08:08:00Z">
        <w:r w:rsidR="00ED5277">
          <w:rPr>
            <w:spacing w:val="-2"/>
            <w:w w:val="100"/>
          </w:rPr>
          <w:t xml:space="preserve"> or </w:t>
        </w:r>
      </w:ins>
      <w:ins w:id="532" w:author="Huang, Po-kai" w:date="2020-09-04T14:45:00Z">
        <w:r w:rsidR="00000554">
          <w:rPr>
            <w:spacing w:val="-2"/>
            <w:w w:val="100"/>
          </w:rPr>
          <w:t>a STA affili</w:t>
        </w:r>
      </w:ins>
      <w:ins w:id="533" w:author="Huang, Po-kai" w:date="2020-09-04T14:46:00Z">
        <w:r w:rsidR="00000554">
          <w:rPr>
            <w:spacing w:val="-2"/>
            <w:w w:val="100"/>
          </w:rPr>
          <w:t xml:space="preserve">ated to a </w:t>
        </w:r>
      </w:ins>
      <w:ins w:id="534" w:author="Huang, Po-kai" w:date="2020-07-08T08:08:00Z">
        <w:r w:rsidR="00ED5277">
          <w:rPr>
            <w:spacing w:val="-2"/>
            <w:w w:val="100"/>
          </w:rPr>
          <w:t>MLD</w:t>
        </w:r>
      </w:ins>
      <w:r>
        <w:rPr>
          <w:spacing w:val="-2"/>
          <w:w w:val="100"/>
        </w:rPr>
        <w:t xml:space="preserve"> shall not transmit Class 2 frames unless in State 2 or State 3 or State 4.</w:t>
      </w:r>
    </w:p>
    <w:p w14:paraId="16182BFD" w14:textId="4AC774DC" w:rsidR="00C1757A" w:rsidRDefault="00C1757A" w:rsidP="00C1757A">
      <w:pPr>
        <w:pStyle w:val="T"/>
        <w:rPr>
          <w:spacing w:val="-2"/>
          <w:w w:val="100"/>
        </w:rPr>
      </w:pPr>
      <w:r>
        <w:rPr>
          <w:spacing w:val="-2"/>
          <w:w w:val="100"/>
        </w:rPr>
        <w:t xml:space="preserve">A STA </w:t>
      </w:r>
      <w:ins w:id="535" w:author="Huang, Po-kai" w:date="2020-07-08T08:08:00Z">
        <w:r w:rsidR="00ED5277">
          <w:rPr>
            <w:spacing w:val="-2"/>
            <w:w w:val="100"/>
          </w:rPr>
          <w:t xml:space="preserve">or </w:t>
        </w:r>
      </w:ins>
      <w:ins w:id="536" w:author="Huang, Po-kai" w:date="2020-09-04T14:46:00Z">
        <w:r w:rsidR="00000554">
          <w:rPr>
            <w:spacing w:val="-2"/>
            <w:w w:val="100"/>
          </w:rPr>
          <w:t xml:space="preserve">a STA affiliated to a </w:t>
        </w:r>
      </w:ins>
      <w:ins w:id="537" w:author="Huang, Po-kai" w:date="2020-07-08T08:08:00Z">
        <w:r w:rsidR="00ED5277">
          <w:rPr>
            <w:spacing w:val="-2"/>
            <w:w w:val="100"/>
          </w:rPr>
          <w:t xml:space="preserve">MLD </w:t>
        </w:r>
      </w:ins>
      <w:r>
        <w:rPr>
          <w:spacing w:val="-2"/>
          <w:w w:val="100"/>
        </w:rPr>
        <w:t>shall not transmit Class 3 frames unless in State 3 or State 4.</w:t>
      </w:r>
    </w:p>
    <w:p w14:paraId="385C4EBE" w14:textId="77777777" w:rsidR="00C1757A" w:rsidRDefault="00C1757A" w:rsidP="00C1757A">
      <w:pPr>
        <w:pStyle w:val="T"/>
        <w:rPr>
          <w:spacing w:val="-2"/>
          <w:w w:val="100"/>
        </w:rPr>
      </w:pPr>
      <w:r>
        <w:rPr>
          <w:spacing w:val="-2"/>
          <w:w w:val="100"/>
        </w:rPr>
        <w:t xml:space="preserve">A multi-band capable device that uses OCT to move from State 2 to either State 3 or State 4 shall not transmit frames before the transmitting STA becomes over-the-WM enabled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w:t>
      </w:r>
    </w:p>
    <w:p w14:paraId="4845B3F4" w14:textId="77777777" w:rsidR="00C1757A" w:rsidRDefault="00C1757A" w:rsidP="00C1757A">
      <w:pPr>
        <w:pStyle w:val="T"/>
        <w:rPr>
          <w:spacing w:val="-2"/>
          <w:w w:val="100"/>
        </w:rPr>
      </w:pPr>
      <w:r>
        <w:rPr>
          <w:spacing w:val="-2"/>
          <w:w w:val="100"/>
        </w:rPr>
        <w:lastRenderedPageBreak/>
        <w:t xml:space="preserve">The use of the word “receive” in </w:t>
      </w:r>
      <w:r>
        <w:rPr>
          <w:spacing w:val="-2"/>
          <w:w w:val="100"/>
        </w:rPr>
        <w:fldChar w:fldCharType="begin"/>
      </w:r>
      <w:r>
        <w:rPr>
          <w:spacing w:val="-2"/>
          <w:w w:val="100"/>
        </w:rPr>
        <w:instrText xml:space="preserve"> REF  RTF37393237323a2048322c312e \h</w:instrText>
      </w:r>
      <w:r>
        <w:rPr>
          <w:spacing w:val="-2"/>
          <w:w w:val="100"/>
        </w:rPr>
      </w:r>
      <w:r>
        <w:rPr>
          <w:spacing w:val="-2"/>
          <w:w w:val="100"/>
        </w:rPr>
        <w:fldChar w:fldCharType="separate"/>
      </w:r>
      <w:r>
        <w:rPr>
          <w:spacing w:val="-2"/>
          <w:w w:val="100"/>
        </w:rPr>
        <w:t>11.3 (STA authentication and association)</w:t>
      </w:r>
      <w:r>
        <w:rPr>
          <w:spacing w:val="-2"/>
          <w:w w:val="100"/>
        </w:rPr>
        <w:fldChar w:fldCharType="end"/>
      </w:r>
      <w:r>
        <w:rPr>
          <w:spacing w:val="-2"/>
          <w:w w:val="100"/>
        </w:rPr>
        <w:t xml:space="preserve"> refers to a frame that meets all of the filtering criteria specified in Clause 12 (Security) and Clause 10 (MAC sublayer functional description(#107)).</w:t>
      </w:r>
    </w:p>
    <w:p w14:paraId="4095F136" w14:textId="2D019781" w:rsidR="00FB6808" w:rsidRDefault="00FB6808" w:rsidP="00E333D4">
      <w:pPr>
        <w:rPr>
          <w:rFonts w:ascii="TimesNewRomanPSMT" w:hAnsi="TimesNewRomanPSMT" w:hint="eastAsia"/>
          <w:strike/>
          <w:color w:val="000000"/>
          <w:sz w:val="20"/>
          <w:lang w:val="en-US"/>
        </w:rPr>
      </w:pPr>
    </w:p>
    <w:p w14:paraId="6450BF23" w14:textId="77777777" w:rsidR="00A92263" w:rsidRDefault="00A92263" w:rsidP="00A92263">
      <w:pPr>
        <w:pStyle w:val="H3"/>
        <w:numPr>
          <w:ilvl w:val="0"/>
          <w:numId w:val="115"/>
        </w:numPr>
        <w:rPr>
          <w:w w:val="100"/>
        </w:rPr>
      </w:pPr>
      <w:bookmarkStart w:id="538" w:name="RTF31393134353a2048322c312e"/>
      <w:r>
        <w:rPr>
          <w:w w:val="100"/>
        </w:rPr>
        <w:t>Authentication and deauthentication</w:t>
      </w:r>
      <w:bookmarkEnd w:id="538"/>
    </w:p>
    <w:p w14:paraId="08C17F01" w14:textId="77777777" w:rsidR="00A92263" w:rsidRDefault="00A92263" w:rsidP="00A92263">
      <w:pPr>
        <w:pStyle w:val="H4"/>
        <w:numPr>
          <w:ilvl w:val="0"/>
          <w:numId w:val="116"/>
        </w:numPr>
        <w:rPr>
          <w:w w:val="100"/>
        </w:rPr>
      </w:pPr>
      <w:bookmarkStart w:id="539" w:name="RTF31333737393a2048342c312e"/>
      <w:r>
        <w:rPr>
          <w:w w:val="100"/>
        </w:rPr>
        <w:t>General</w:t>
      </w:r>
      <w:bookmarkEnd w:id="539"/>
    </w:p>
    <w:p w14:paraId="02320250" w14:textId="77777777" w:rsidR="00A92263" w:rsidRDefault="00A92263" w:rsidP="00A92263">
      <w:pPr>
        <w:pStyle w:val="T"/>
        <w:rPr>
          <w:spacing w:val="-2"/>
          <w:w w:val="100"/>
        </w:rPr>
      </w:pPr>
      <w:bookmarkStart w:id="540" w:name="RTF5f546f633635323339383931"/>
      <w:r>
        <w:rPr>
          <w:spacing w:val="-2"/>
          <w:w w:val="100"/>
        </w:rPr>
        <w:t>This subclause describes the procedures used for IEEE 802.11 authentication and deauthentication. The states us</w:t>
      </w:r>
      <w:bookmarkEnd w:id="540"/>
      <w:r>
        <w:rPr>
          <w:spacing w:val="-2"/>
          <w:w w:val="100"/>
        </w:rPr>
        <w:t xml:space="preserve">ed in this description are defined in </w:t>
      </w:r>
      <w:r>
        <w:rPr>
          <w:rStyle w:val="editorinsertion"/>
        </w:rPr>
        <w:fldChar w:fldCharType="begin"/>
      </w:r>
      <w:r>
        <w:rPr>
          <w:rStyle w:val="editorinsertion"/>
        </w:rPr>
        <w:instrText xml:space="preserve"> REF  RTF39343937383a2048332c312e \h</w:instrText>
      </w:r>
      <w:r>
        <w:rPr>
          <w:rStyle w:val="editorinsertion"/>
        </w:rPr>
      </w:r>
      <w:r>
        <w:rPr>
          <w:rStyle w:val="editorinsertion"/>
        </w:rPr>
        <w:fldChar w:fldCharType="separate"/>
      </w:r>
      <w:r>
        <w:rPr>
          <w:rStyle w:val="editorinsertion"/>
        </w:rPr>
        <w:t>11.3.1 (State variables)</w:t>
      </w:r>
      <w:r>
        <w:rPr>
          <w:rStyle w:val="editorinsertion"/>
        </w:rPr>
        <w:fldChar w:fldCharType="end"/>
      </w:r>
      <w:r>
        <w:rPr>
          <w:spacing w:val="-2"/>
          <w:w w:val="100"/>
        </w:rPr>
        <w:t>.</w:t>
      </w:r>
    </w:p>
    <w:p w14:paraId="538F6C56" w14:textId="48249AD7" w:rsidR="00A92263" w:rsidRDefault="00A92263" w:rsidP="00A92263">
      <w:pPr>
        <w:pStyle w:val="T"/>
        <w:rPr>
          <w:spacing w:val="-2"/>
          <w:w w:val="100"/>
        </w:rPr>
      </w:pPr>
      <w:r>
        <w:rPr>
          <w:spacing w:val="-2"/>
          <w:w w:val="100"/>
        </w:rPr>
        <w:t xml:space="preserve">Successful authentication sets (#4304)the state for a STA </w:t>
      </w:r>
      <w:ins w:id="541" w:author="Huang, Po-kai" w:date="2020-07-08T08:21:00Z">
        <w:r w:rsidR="00436DFA">
          <w:rPr>
            <w:spacing w:val="-2"/>
            <w:w w:val="100"/>
          </w:rPr>
          <w:t xml:space="preserve">or a MLD </w:t>
        </w:r>
      </w:ins>
      <w:r>
        <w:rPr>
          <w:spacing w:val="-2"/>
          <w:w w:val="100"/>
        </w:rPr>
        <w:t>to State 2, if it was in State 1. Unsuccessful authentication leaves the (#4304)state for the STA</w:t>
      </w:r>
      <w:ins w:id="542" w:author="Huang, Po-kai" w:date="2020-07-08T08:21:00Z">
        <w:r w:rsidR="00436DFA">
          <w:rPr>
            <w:spacing w:val="-2"/>
            <w:w w:val="100"/>
          </w:rPr>
          <w:t xml:space="preserve"> or the MLD</w:t>
        </w:r>
      </w:ins>
      <w:r>
        <w:rPr>
          <w:spacing w:val="-2"/>
          <w:w w:val="100"/>
        </w:rPr>
        <w:t xml:space="preserve"> unchanged.</w:t>
      </w:r>
    </w:p>
    <w:p w14:paraId="403BFEB4" w14:textId="162E0196" w:rsidR="00A92263" w:rsidRDefault="00A92263" w:rsidP="00A92263">
      <w:pPr>
        <w:pStyle w:val="T"/>
        <w:rPr>
          <w:spacing w:val="-2"/>
          <w:w w:val="100"/>
        </w:rPr>
      </w:pPr>
      <w:r>
        <w:rPr>
          <w:spacing w:val="-2"/>
          <w:w w:val="100"/>
        </w:rPr>
        <w:t xml:space="preserve">Deauthentication notification sets the (#4304)state for a STA </w:t>
      </w:r>
      <w:ins w:id="543" w:author="Huang, Po-kai" w:date="2020-07-08T08:21:00Z">
        <w:r w:rsidR="0013776F">
          <w:rPr>
            <w:spacing w:val="-2"/>
            <w:w w:val="100"/>
          </w:rPr>
          <w:t xml:space="preserve">or a MLD </w:t>
        </w:r>
      </w:ins>
      <w:r>
        <w:rPr>
          <w:spacing w:val="-2"/>
          <w:w w:val="100"/>
        </w:rPr>
        <w:t xml:space="preserve">to State 1. Deauthentication notification when in State 3 or 4 implies disassociation as well. A STA </w:t>
      </w:r>
      <w:ins w:id="544" w:author="Huang, Po-kai" w:date="2020-07-13T13:35:00Z">
        <w:r w:rsidR="003F0E66">
          <w:rPr>
            <w:spacing w:val="-2"/>
            <w:w w:val="100"/>
          </w:rPr>
          <w:t>o</w:t>
        </w:r>
      </w:ins>
      <w:ins w:id="545" w:author="Huang, Po-kai" w:date="2020-07-13T13:36:00Z">
        <w:r w:rsidR="003F0E66">
          <w:rPr>
            <w:spacing w:val="-2"/>
            <w:w w:val="100"/>
          </w:rPr>
          <w:t xml:space="preserve">r a MLD </w:t>
        </w:r>
      </w:ins>
      <w:r>
        <w:rPr>
          <w:spacing w:val="-2"/>
          <w:w w:val="100"/>
        </w:rPr>
        <w:t>may deauthenticate a peer STA</w:t>
      </w:r>
      <w:ins w:id="546" w:author="Huang, Po-kai" w:date="2020-07-13T13:36:00Z">
        <w:r w:rsidR="003F0E66">
          <w:rPr>
            <w:spacing w:val="-2"/>
            <w:w w:val="100"/>
          </w:rPr>
          <w:t xml:space="preserve"> or a peer MLD, respectively,</w:t>
        </w:r>
      </w:ins>
      <w:r>
        <w:rPr>
          <w:spacing w:val="-2"/>
          <w:w w:val="100"/>
        </w:rPr>
        <w:t xml:space="preserve"> at any time, for any reason.</w:t>
      </w:r>
      <w:ins w:id="547" w:author="Huang, Po-kai" w:date="2020-07-08T08:21:00Z">
        <w:r w:rsidR="0013776F">
          <w:rPr>
            <w:spacing w:val="-2"/>
            <w:w w:val="100"/>
          </w:rPr>
          <w:t xml:space="preserve"> </w:t>
        </w:r>
      </w:ins>
    </w:p>
    <w:p w14:paraId="58A7199A" w14:textId="105F1088" w:rsidR="00A92263" w:rsidRDefault="00A92263" w:rsidP="00A92263">
      <w:pPr>
        <w:pStyle w:val="T"/>
        <w:rPr>
          <w:ins w:id="548" w:author="Huang, Po-kai" w:date="2020-07-08T08:21:00Z"/>
          <w:spacing w:val="-2"/>
          <w:w w:val="100"/>
        </w:rPr>
      </w:pPr>
      <w:r>
        <w:rPr>
          <w:spacing w:val="-2"/>
          <w:w w:val="100"/>
        </w:rPr>
        <w:t>If STA A in an infrastructure BSS receives a Class 2 or Class 3 frame from STA B that is not authenticated with STA A (i.e., the state for STA B is State 1), STA A shall discard the frame. If the frame has an individual address in the Address 1 field, the MLME of STA A shall send a Deauthentication frame to STA B.</w:t>
      </w:r>
    </w:p>
    <w:p w14:paraId="6B192D33" w14:textId="13B0D63B" w:rsidR="00C16FBA" w:rsidRDefault="00E276F8" w:rsidP="00A92263">
      <w:pPr>
        <w:pStyle w:val="T"/>
        <w:rPr>
          <w:ins w:id="549" w:author="Huang, Po-kai" w:date="2020-09-04T15:20:00Z"/>
          <w:spacing w:val="-2"/>
          <w:w w:val="100"/>
        </w:rPr>
      </w:pPr>
      <w:ins w:id="550" w:author="Huang, Po-kai" w:date="2020-09-04T15:50:00Z">
        <w:r>
          <w:rPr>
            <w:spacing w:val="-2"/>
            <w:w w:val="100"/>
          </w:rPr>
          <w:t>I</w:t>
        </w:r>
      </w:ins>
      <w:ins w:id="551" w:author="Huang, Po-kai" w:date="2020-07-08T08:21:00Z">
        <w:r w:rsidR="008B3EAD">
          <w:rPr>
            <w:spacing w:val="-2"/>
            <w:w w:val="100"/>
          </w:rPr>
          <w:t xml:space="preserve">f </w:t>
        </w:r>
      </w:ins>
      <w:ins w:id="552" w:author="Huang, Po-kai" w:date="2020-09-04T15:28:00Z">
        <w:r w:rsidR="00C16FBA">
          <w:rPr>
            <w:spacing w:val="-2"/>
            <w:w w:val="100"/>
          </w:rPr>
          <w:t>a</w:t>
        </w:r>
      </w:ins>
      <w:ins w:id="553" w:author="Huang, Po-kai" w:date="2020-09-04T15:29:00Z">
        <w:r w:rsidR="00C16FBA">
          <w:rPr>
            <w:spacing w:val="-2"/>
            <w:w w:val="100"/>
          </w:rPr>
          <w:t>n</w:t>
        </w:r>
      </w:ins>
      <w:ins w:id="554" w:author="Huang, Po-kai" w:date="2020-09-04T15:24:00Z">
        <w:r w:rsidR="00C16FBA">
          <w:rPr>
            <w:spacing w:val="-2"/>
            <w:w w:val="100"/>
          </w:rPr>
          <w:t xml:space="preserve"> AP </w:t>
        </w:r>
      </w:ins>
      <w:ins w:id="555" w:author="Huang, Po-kai" w:date="2020-09-04T15:29:00Z">
        <w:r w:rsidR="00C16FBA">
          <w:rPr>
            <w:spacing w:val="-2"/>
            <w:w w:val="100"/>
          </w:rPr>
          <w:t>affiliated with</w:t>
        </w:r>
      </w:ins>
      <w:ins w:id="556" w:author="Huang, Po-kai" w:date="2020-09-04T15:24:00Z">
        <w:r w:rsidR="00C16FBA">
          <w:rPr>
            <w:spacing w:val="-2"/>
            <w:w w:val="100"/>
          </w:rPr>
          <w:t xml:space="preserve"> </w:t>
        </w:r>
      </w:ins>
      <w:ins w:id="557" w:author="Huang, Po-kai" w:date="2020-08-17T14:21:00Z">
        <w:r w:rsidR="00F7231C">
          <w:rPr>
            <w:spacing w:val="-2"/>
            <w:w w:val="100"/>
          </w:rPr>
          <w:t xml:space="preserve">the AP MLD </w:t>
        </w:r>
      </w:ins>
      <w:ins w:id="558" w:author="Huang, Po-kai" w:date="2020-07-08T08:21:00Z">
        <w:r w:rsidR="008B3EAD">
          <w:rPr>
            <w:spacing w:val="-2"/>
            <w:w w:val="100"/>
          </w:rPr>
          <w:t xml:space="preserve">receives a Class 2 or Class 3 frame from </w:t>
        </w:r>
      </w:ins>
      <w:ins w:id="559" w:author="Huang, Po-kai" w:date="2020-09-04T15:34:00Z">
        <w:r w:rsidR="00182C37">
          <w:rPr>
            <w:spacing w:val="-2"/>
            <w:w w:val="100"/>
          </w:rPr>
          <w:t>a non</w:t>
        </w:r>
      </w:ins>
      <w:ins w:id="560" w:author="Huang, Po-kai" w:date="2020-09-04T15:35:00Z">
        <w:r w:rsidR="00182C37">
          <w:rPr>
            <w:spacing w:val="-2"/>
            <w:w w:val="100"/>
          </w:rPr>
          <w:t xml:space="preserve">-AP STA affiliated with </w:t>
        </w:r>
      </w:ins>
      <w:ins w:id="561" w:author="Huang, Po-kai" w:date="2020-08-17T14:22:00Z">
        <w:r w:rsidR="00F7231C">
          <w:rPr>
            <w:spacing w:val="-2"/>
            <w:w w:val="100"/>
          </w:rPr>
          <w:t xml:space="preserve">the non-AP MLD </w:t>
        </w:r>
      </w:ins>
      <w:ins w:id="562" w:author="Huang, Po-kai" w:date="2020-07-08T08:21:00Z">
        <w:r w:rsidR="008B3EAD">
          <w:rPr>
            <w:spacing w:val="-2"/>
            <w:w w:val="100"/>
          </w:rPr>
          <w:t xml:space="preserve">that is not authenticated with </w:t>
        </w:r>
      </w:ins>
      <w:ins w:id="563" w:author="Huang, Po-kai" w:date="2020-08-17T14:22:00Z">
        <w:r w:rsidR="005431EC">
          <w:rPr>
            <w:spacing w:val="-2"/>
            <w:w w:val="100"/>
          </w:rPr>
          <w:t xml:space="preserve">the AP MLD </w:t>
        </w:r>
      </w:ins>
      <w:ins w:id="564" w:author="Huang, Po-kai" w:date="2020-07-08T08:21:00Z">
        <w:r w:rsidR="008B3EAD">
          <w:rPr>
            <w:spacing w:val="-2"/>
            <w:w w:val="100"/>
          </w:rPr>
          <w:t>(i.e., the state for</w:t>
        </w:r>
      </w:ins>
      <w:ins w:id="565" w:author="Huang, Po-kai" w:date="2020-08-17T14:22:00Z">
        <w:r w:rsidR="005431EC">
          <w:rPr>
            <w:spacing w:val="-2"/>
            <w:w w:val="100"/>
          </w:rPr>
          <w:t xml:space="preserve"> </w:t>
        </w:r>
      </w:ins>
      <w:ins w:id="566" w:author="Huang, Po-kai" w:date="2020-08-17T14:23:00Z">
        <w:r w:rsidR="005431EC">
          <w:rPr>
            <w:spacing w:val="-2"/>
            <w:w w:val="100"/>
          </w:rPr>
          <w:t xml:space="preserve">the non-AP MLD </w:t>
        </w:r>
      </w:ins>
      <w:ins w:id="567" w:author="Huang, Po-kai" w:date="2020-07-08T08:21:00Z">
        <w:r w:rsidR="008B3EAD">
          <w:rPr>
            <w:spacing w:val="-2"/>
            <w:w w:val="100"/>
          </w:rPr>
          <w:t xml:space="preserve">is State 1), </w:t>
        </w:r>
      </w:ins>
      <w:ins w:id="568" w:author="Huang, Po-kai" w:date="2020-08-17T14:23:00Z">
        <w:r w:rsidR="005431EC">
          <w:rPr>
            <w:spacing w:val="-2"/>
            <w:w w:val="100"/>
          </w:rPr>
          <w:t xml:space="preserve">the </w:t>
        </w:r>
      </w:ins>
      <w:ins w:id="569" w:author="Huang, Po-kai" w:date="2020-09-04T15:25:00Z">
        <w:r w:rsidR="00C16FBA">
          <w:rPr>
            <w:spacing w:val="-2"/>
            <w:w w:val="100"/>
          </w:rPr>
          <w:t xml:space="preserve">frame </w:t>
        </w:r>
      </w:ins>
      <w:ins w:id="570" w:author="Huang, Po-kai" w:date="2020-07-08T08:21:00Z">
        <w:r w:rsidR="008B3EAD">
          <w:rPr>
            <w:spacing w:val="-2"/>
            <w:w w:val="100"/>
          </w:rPr>
          <w:t xml:space="preserve">shall </w:t>
        </w:r>
      </w:ins>
      <w:ins w:id="571" w:author="Huang, Po-kai" w:date="2020-09-04T15:25:00Z">
        <w:r w:rsidR="00C16FBA">
          <w:rPr>
            <w:spacing w:val="-2"/>
            <w:w w:val="100"/>
          </w:rPr>
          <w:t xml:space="preserve">be </w:t>
        </w:r>
      </w:ins>
      <w:ins w:id="572" w:author="Huang, Po-kai" w:date="2020-07-08T08:21:00Z">
        <w:r w:rsidR="008B3EAD">
          <w:rPr>
            <w:spacing w:val="-2"/>
            <w:w w:val="100"/>
          </w:rPr>
          <w:t>discard</w:t>
        </w:r>
      </w:ins>
      <w:ins w:id="573" w:author="Huang, Po-kai" w:date="2020-09-04T15:25:00Z">
        <w:r w:rsidR="00C16FBA">
          <w:rPr>
            <w:spacing w:val="-2"/>
            <w:w w:val="100"/>
          </w:rPr>
          <w:t>ed</w:t>
        </w:r>
      </w:ins>
      <w:ins w:id="574" w:author="Huang, Po-kai" w:date="2020-07-08T08:21:00Z">
        <w:r w:rsidR="008B3EAD">
          <w:rPr>
            <w:spacing w:val="-2"/>
            <w:w w:val="100"/>
          </w:rPr>
          <w:t>.</w:t>
        </w:r>
      </w:ins>
      <w:ins w:id="575" w:author="Huang, Po-kai" w:date="2020-07-08T08:24:00Z">
        <w:r w:rsidR="00664583">
          <w:rPr>
            <w:spacing w:val="-2"/>
            <w:w w:val="100"/>
          </w:rPr>
          <w:t xml:space="preserve"> If the frame has an individual address in the Address 1 field, </w:t>
        </w:r>
      </w:ins>
      <w:ins w:id="576" w:author="Huang, Po-kai" w:date="2020-09-04T15:26:00Z">
        <w:r w:rsidR="00C16FBA">
          <w:rPr>
            <w:spacing w:val="-2"/>
            <w:w w:val="100"/>
          </w:rPr>
          <w:t xml:space="preserve">the AP </w:t>
        </w:r>
      </w:ins>
      <w:ins w:id="577" w:author="Huang, Po-kai" w:date="2020-09-04T15:35:00Z">
        <w:r w:rsidR="00182C37">
          <w:rPr>
            <w:spacing w:val="-2"/>
            <w:w w:val="100"/>
          </w:rPr>
          <w:t xml:space="preserve">affiliated with the AP MLD </w:t>
        </w:r>
      </w:ins>
      <w:ins w:id="578" w:author="Huang, Po-kai" w:date="2020-09-04T15:26:00Z">
        <w:r w:rsidR="00C16FBA">
          <w:rPr>
            <w:spacing w:val="-2"/>
            <w:w w:val="100"/>
          </w:rPr>
          <w:t xml:space="preserve">shall send </w:t>
        </w:r>
      </w:ins>
      <w:ins w:id="579" w:author="Huang, Po-kai" w:date="2020-07-08T08:24:00Z">
        <w:r w:rsidR="00664583">
          <w:rPr>
            <w:spacing w:val="-2"/>
            <w:w w:val="100"/>
          </w:rPr>
          <w:t xml:space="preserve">a Deauthentication frame to </w:t>
        </w:r>
      </w:ins>
      <w:ins w:id="580" w:author="Huang, Po-kai" w:date="2020-08-17T14:23:00Z">
        <w:r w:rsidR="005431EC">
          <w:rPr>
            <w:spacing w:val="-2"/>
            <w:w w:val="100"/>
          </w:rPr>
          <w:t xml:space="preserve">the </w:t>
        </w:r>
      </w:ins>
      <w:ins w:id="581" w:author="Huang, Po-kai" w:date="2020-09-04T15:34:00Z">
        <w:r w:rsidR="00182C37">
          <w:rPr>
            <w:spacing w:val="-2"/>
            <w:w w:val="100"/>
          </w:rPr>
          <w:t>non-AP STA affiliate</w:t>
        </w:r>
      </w:ins>
      <w:ins w:id="582" w:author="Huang, Po-kai" w:date="2020-09-04T15:35:00Z">
        <w:r w:rsidR="00182C37">
          <w:rPr>
            <w:spacing w:val="-2"/>
            <w:w w:val="100"/>
          </w:rPr>
          <w:t>d</w:t>
        </w:r>
      </w:ins>
      <w:ins w:id="583" w:author="Huang, Po-kai" w:date="2020-09-04T15:34:00Z">
        <w:r w:rsidR="00182C37">
          <w:rPr>
            <w:spacing w:val="-2"/>
            <w:w w:val="100"/>
          </w:rPr>
          <w:t xml:space="preserve"> with the non-AP MLD</w:t>
        </w:r>
      </w:ins>
      <w:ins w:id="584" w:author="Huang, Po-kai" w:date="2020-07-08T08:24:00Z">
        <w:r w:rsidR="00664583">
          <w:rPr>
            <w:spacing w:val="-2"/>
            <w:w w:val="100"/>
          </w:rPr>
          <w:t>.</w:t>
        </w:r>
      </w:ins>
    </w:p>
    <w:p w14:paraId="2B433A41" w14:textId="46FFBE43" w:rsidR="00C16FBA" w:rsidRDefault="00E276F8" w:rsidP="00A92263">
      <w:pPr>
        <w:pStyle w:val="T"/>
        <w:rPr>
          <w:spacing w:val="-2"/>
          <w:w w:val="100"/>
        </w:rPr>
      </w:pPr>
      <w:ins w:id="585" w:author="Huang, Po-kai" w:date="2020-09-04T15:50:00Z">
        <w:r>
          <w:rPr>
            <w:spacing w:val="-2"/>
            <w:w w:val="100"/>
          </w:rPr>
          <w:t>I</w:t>
        </w:r>
      </w:ins>
      <w:ins w:id="586" w:author="Huang, Po-kai" w:date="2020-09-04T15:20:00Z">
        <w:r w:rsidR="00C16FBA">
          <w:rPr>
            <w:spacing w:val="-2"/>
            <w:w w:val="100"/>
          </w:rPr>
          <w:t xml:space="preserve">f </w:t>
        </w:r>
      </w:ins>
      <w:ins w:id="587" w:author="Huang, Po-kai" w:date="2020-09-04T15:35:00Z">
        <w:r w:rsidR="00182C37">
          <w:rPr>
            <w:spacing w:val="-2"/>
            <w:w w:val="100"/>
          </w:rPr>
          <w:t xml:space="preserve">an non-AP STA affiliated with </w:t>
        </w:r>
      </w:ins>
      <w:ins w:id="588" w:author="Huang, Po-kai" w:date="2020-09-04T15:20:00Z">
        <w:r w:rsidR="00C16FBA">
          <w:rPr>
            <w:spacing w:val="-2"/>
            <w:w w:val="100"/>
          </w:rPr>
          <w:t xml:space="preserve">the non-AP MLD receives a Class 2 or Class 3 frame from </w:t>
        </w:r>
      </w:ins>
      <w:ins w:id="589" w:author="Huang, Po-kai" w:date="2020-09-04T15:36:00Z">
        <w:r w:rsidR="00182C37">
          <w:rPr>
            <w:spacing w:val="-2"/>
            <w:w w:val="100"/>
          </w:rPr>
          <w:t>an AP affiliated with the</w:t>
        </w:r>
      </w:ins>
      <w:ins w:id="590" w:author="Huang, Po-kai" w:date="2020-09-04T15:20:00Z">
        <w:r w:rsidR="00C16FBA">
          <w:rPr>
            <w:spacing w:val="-2"/>
            <w:w w:val="100"/>
          </w:rPr>
          <w:t xml:space="preserve"> AP MLD</w:t>
        </w:r>
      </w:ins>
      <w:ins w:id="591" w:author="Huang, Po-kai" w:date="2020-09-04T15:22:00Z">
        <w:r w:rsidR="00C16FBA">
          <w:rPr>
            <w:spacing w:val="-2"/>
            <w:w w:val="100"/>
          </w:rPr>
          <w:t xml:space="preserve"> </w:t>
        </w:r>
      </w:ins>
      <w:ins w:id="592" w:author="Huang, Po-kai" w:date="2020-09-04T15:20:00Z">
        <w:r w:rsidR="00C16FBA">
          <w:rPr>
            <w:spacing w:val="-2"/>
            <w:w w:val="100"/>
          </w:rPr>
          <w:t>that is not authenticated with the non-AP MLD (i.e., the state for the AP MLD</w:t>
        </w:r>
      </w:ins>
      <w:ins w:id="593" w:author="Huang, Po-kai" w:date="2020-09-04T15:23:00Z">
        <w:r w:rsidR="00C16FBA">
          <w:rPr>
            <w:spacing w:val="-2"/>
            <w:w w:val="100"/>
          </w:rPr>
          <w:t xml:space="preserve"> </w:t>
        </w:r>
      </w:ins>
      <w:ins w:id="594" w:author="Huang, Po-kai" w:date="2020-09-04T15:20:00Z">
        <w:r w:rsidR="00C16FBA">
          <w:rPr>
            <w:spacing w:val="-2"/>
            <w:w w:val="100"/>
          </w:rPr>
          <w:t xml:space="preserve">is State 1), the </w:t>
        </w:r>
      </w:ins>
      <w:ins w:id="595" w:author="Huang, Po-kai" w:date="2020-09-04T15:36:00Z">
        <w:r w:rsidR="00182C37">
          <w:rPr>
            <w:spacing w:val="-2"/>
            <w:w w:val="100"/>
          </w:rPr>
          <w:t>frame</w:t>
        </w:r>
      </w:ins>
      <w:ins w:id="596" w:author="Huang, Po-kai" w:date="2020-09-04T15:20:00Z">
        <w:r w:rsidR="00C16FBA">
          <w:rPr>
            <w:spacing w:val="-2"/>
            <w:w w:val="100"/>
          </w:rPr>
          <w:t xml:space="preserve"> shall </w:t>
        </w:r>
      </w:ins>
      <w:ins w:id="597" w:author="Huang, Po-kai" w:date="2020-09-04T15:36:00Z">
        <w:r w:rsidR="00182C37">
          <w:rPr>
            <w:spacing w:val="-2"/>
            <w:w w:val="100"/>
          </w:rPr>
          <w:t xml:space="preserve">be </w:t>
        </w:r>
      </w:ins>
      <w:ins w:id="598" w:author="Huang, Po-kai" w:date="2020-09-04T15:20:00Z">
        <w:r w:rsidR="00C16FBA">
          <w:rPr>
            <w:spacing w:val="-2"/>
            <w:w w:val="100"/>
          </w:rPr>
          <w:t>discard</w:t>
        </w:r>
      </w:ins>
      <w:ins w:id="599" w:author="Huang, Po-kai" w:date="2020-09-04T15:36:00Z">
        <w:r w:rsidR="00182C37">
          <w:rPr>
            <w:spacing w:val="-2"/>
            <w:w w:val="100"/>
          </w:rPr>
          <w:t>ed</w:t>
        </w:r>
      </w:ins>
      <w:ins w:id="600" w:author="Huang, Po-kai" w:date="2020-09-04T15:20:00Z">
        <w:r w:rsidR="00C16FBA">
          <w:rPr>
            <w:spacing w:val="-2"/>
            <w:w w:val="100"/>
          </w:rPr>
          <w:t xml:space="preserve">. If the frame has an individual address in the Address 1 field, the non-AP </w:t>
        </w:r>
      </w:ins>
      <w:ins w:id="601" w:author="Huang, Po-kai" w:date="2020-09-04T15:37:00Z">
        <w:r w:rsidR="00182C37">
          <w:rPr>
            <w:spacing w:val="-2"/>
            <w:w w:val="100"/>
          </w:rPr>
          <w:t xml:space="preserve">STA affiliated with the non-AP </w:t>
        </w:r>
      </w:ins>
      <w:ins w:id="602" w:author="Huang, Po-kai" w:date="2020-09-04T15:20:00Z">
        <w:r w:rsidR="00C16FBA">
          <w:rPr>
            <w:spacing w:val="-2"/>
            <w:w w:val="100"/>
          </w:rPr>
          <w:t>MLD shall send a Deauthentication frame t</w:t>
        </w:r>
      </w:ins>
      <w:ins w:id="603" w:author="Huang, Po-kai" w:date="2020-09-04T15:24:00Z">
        <w:r w:rsidR="00C16FBA">
          <w:rPr>
            <w:spacing w:val="-2"/>
            <w:w w:val="100"/>
          </w:rPr>
          <w:t>o</w:t>
        </w:r>
      </w:ins>
      <w:ins w:id="604" w:author="Huang, Po-kai" w:date="2020-09-04T15:20:00Z">
        <w:r w:rsidR="00C16FBA">
          <w:rPr>
            <w:spacing w:val="-2"/>
            <w:w w:val="100"/>
          </w:rPr>
          <w:t xml:space="preserve"> the </w:t>
        </w:r>
      </w:ins>
      <w:ins w:id="605" w:author="Huang, Po-kai" w:date="2020-09-04T15:37:00Z">
        <w:r w:rsidR="00182C37">
          <w:rPr>
            <w:spacing w:val="-2"/>
            <w:w w:val="100"/>
          </w:rPr>
          <w:t xml:space="preserve">AP affiliated with the </w:t>
        </w:r>
      </w:ins>
      <w:ins w:id="606" w:author="Huang, Po-kai" w:date="2020-09-04T15:20:00Z">
        <w:r w:rsidR="00C16FBA">
          <w:rPr>
            <w:spacing w:val="-2"/>
            <w:w w:val="100"/>
          </w:rPr>
          <w:t>AP MLD</w:t>
        </w:r>
      </w:ins>
      <w:ins w:id="607" w:author="Huang, Po-kai" w:date="2020-09-04T15:24:00Z">
        <w:r w:rsidR="00C16FBA">
          <w:rPr>
            <w:spacing w:val="-2"/>
            <w:w w:val="100"/>
          </w:rPr>
          <w:t>.</w:t>
        </w:r>
      </w:ins>
    </w:p>
    <w:p w14:paraId="1D8E1D76" w14:textId="064D45B1" w:rsidR="00A92263" w:rsidRDefault="00A92263" w:rsidP="00A92263">
      <w:pPr>
        <w:pStyle w:val="T"/>
        <w:rPr>
          <w:ins w:id="608" w:author="Huang, Po-kai" w:date="2020-08-17T15:21:00Z"/>
          <w:spacing w:val="-2"/>
          <w:w w:val="100"/>
        </w:rPr>
      </w:pPr>
      <w:r>
        <w:rPr>
          <w:spacing w:val="-2"/>
          <w:w w:val="100"/>
        </w:rPr>
        <w:t>Authentication is optional in an IBSS. In a non-DMG infrastructure BSS, authentication is required.</w:t>
      </w:r>
      <w:ins w:id="609" w:author="Huang, Po-kai" w:date="2020-08-17T14:24:00Z">
        <w:r w:rsidR="005431EC">
          <w:rPr>
            <w:spacing w:val="-2"/>
            <w:w w:val="100"/>
          </w:rPr>
          <w:t xml:space="preserve"> Between an AP MLD and a non-AP MLD, authentication is required.</w:t>
        </w:r>
      </w:ins>
      <w:r>
        <w:rPr>
          <w:spacing w:val="-2"/>
          <w:w w:val="100"/>
        </w:rPr>
        <w:t xml:space="preserve"> In a DMG infrastructure BSS and PBSS, the Open System authentication algorithm is not used (see 12.3.3.1 (Overview)).(#2582) APs</w:t>
      </w:r>
      <w:ins w:id="610" w:author="Huang, Po-kai" w:date="2020-07-08T08:23:00Z">
        <w:r w:rsidR="00664583">
          <w:rPr>
            <w:spacing w:val="-2"/>
            <w:w w:val="100"/>
          </w:rPr>
          <w:t>, AP MLDs</w:t>
        </w:r>
      </w:ins>
      <w:r>
        <w:rPr>
          <w:spacing w:val="-2"/>
          <w:w w:val="100"/>
        </w:rPr>
        <w:t xml:space="preserve"> and PCPs do not initiate authentication. </w:t>
      </w:r>
    </w:p>
    <w:p w14:paraId="700CFCA6" w14:textId="3390F7F5" w:rsidR="00A92263" w:rsidRDefault="00A92263" w:rsidP="00A92263">
      <w:pPr>
        <w:pStyle w:val="H4"/>
        <w:numPr>
          <w:ilvl w:val="0"/>
          <w:numId w:val="117"/>
        </w:numPr>
        <w:rPr>
          <w:w w:val="100"/>
        </w:rPr>
      </w:pPr>
      <w:bookmarkStart w:id="611" w:name="RTF5f546f633635323339383932"/>
      <w:r>
        <w:rPr>
          <w:w w:val="100"/>
        </w:rPr>
        <w:t>Authentication—originating STA</w:t>
      </w:r>
      <w:bookmarkEnd w:id="611"/>
      <w:ins w:id="612" w:author="Huang, Po-kai" w:date="2020-07-08T08:28:00Z">
        <w:r w:rsidR="00E7304F">
          <w:rPr>
            <w:w w:val="100"/>
          </w:rPr>
          <w:t xml:space="preserve"> or MLD </w:t>
        </w:r>
      </w:ins>
    </w:p>
    <w:p w14:paraId="3D4562C4" w14:textId="77777777" w:rsidR="00A92263" w:rsidRDefault="00A92263" w:rsidP="00A92263">
      <w:pPr>
        <w:pStyle w:val="T"/>
        <w:rPr>
          <w:spacing w:val="-2"/>
          <w:w w:val="100"/>
        </w:rPr>
      </w:pPr>
      <w:r>
        <w:rPr>
          <w:spacing w:val="-2"/>
          <w:w w:val="100"/>
        </w:rPr>
        <w:t xml:space="preserve">Upon receipt of an MLME-AUTHENTICATE.request primitive that is part of an on-channel tunneling (see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the originating STA shall follow the rules in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authentication procedure described below.</w:t>
      </w:r>
    </w:p>
    <w:p w14:paraId="29EAD9CA" w14:textId="34BE93E6" w:rsidR="00A92263" w:rsidRDefault="00A92263" w:rsidP="00A92263">
      <w:pPr>
        <w:pStyle w:val="T"/>
        <w:rPr>
          <w:spacing w:val="-2"/>
          <w:w w:val="100"/>
        </w:rPr>
      </w:pPr>
      <w:r>
        <w:rPr>
          <w:spacing w:val="-2"/>
          <w:w w:val="100"/>
        </w:rPr>
        <w:t>Upon receipt of an MLME-AUTHENTICATE.request primitive, the originating STA</w:t>
      </w:r>
      <w:ins w:id="613" w:author="Huang, Po-kai" w:date="2020-07-08T13:55:00Z">
        <w:r w:rsidR="00874DF4">
          <w:rPr>
            <w:spacing w:val="-2"/>
            <w:w w:val="100"/>
          </w:rPr>
          <w:t xml:space="preserve"> or MLD</w:t>
        </w:r>
      </w:ins>
      <w:r>
        <w:rPr>
          <w:spacing w:val="-2"/>
          <w:w w:val="100"/>
        </w:rPr>
        <w:t xml:space="preserve"> shall authenticate with the indicated STA</w:t>
      </w:r>
      <w:ins w:id="614" w:author="Huang, Po-kai" w:date="2020-07-08T13:55:00Z">
        <w:r w:rsidR="00874DF4">
          <w:rPr>
            <w:spacing w:val="-2"/>
            <w:w w:val="100"/>
          </w:rPr>
          <w:t xml:space="preserve"> or MLD,</w:t>
        </w:r>
      </w:ins>
      <w:ins w:id="615" w:author="Huang, Po-kai" w:date="2020-07-08T13:56:00Z">
        <w:r w:rsidR="00874DF4">
          <w:rPr>
            <w:spacing w:val="-2"/>
            <w:w w:val="100"/>
          </w:rPr>
          <w:t xml:space="preserve"> respectively,</w:t>
        </w:r>
      </w:ins>
      <w:r>
        <w:rPr>
          <w:spacing w:val="-2"/>
          <w:w w:val="100"/>
        </w:rPr>
        <w:t xml:space="preserve"> using the following procedure:</w:t>
      </w:r>
    </w:p>
    <w:p w14:paraId="31B1D308" w14:textId="77777777" w:rsidR="00A92263" w:rsidRDefault="00A92263" w:rsidP="00A92263">
      <w:pPr>
        <w:pStyle w:val="L11"/>
        <w:numPr>
          <w:ilvl w:val="0"/>
          <w:numId w:val="103"/>
        </w:numPr>
        <w:ind w:left="640" w:hanging="440"/>
        <w:rPr>
          <w:w w:val="100"/>
        </w:rPr>
      </w:pPr>
      <w:r>
        <w:rPr>
          <w:w w:val="100"/>
        </w:rPr>
        <w:t>If the STA is in an IBSS, the SME shall delete any PTKSA, GTKSA, IGTKSA and temporal keys held for communication with the indicated STA by using the MLME-DELETEKEYS.request primitive (see 12.6.18 (RSNA security association termination)).</w:t>
      </w:r>
    </w:p>
    <w:p w14:paraId="0DF999AC" w14:textId="6C9F12C9" w:rsidR="00A92263" w:rsidRDefault="00A92263" w:rsidP="00A92263">
      <w:pPr>
        <w:pStyle w:val="L2"/>
        <w:numPr>
          <w:ilvl w:val="0"/>
          <w:numId w:val="104"/>
        </w:numPr>
        <w:suppressAutoHyphens/>
        <w:ind w:left="640" w:hanging="440"/>
        <w:rPr>
          <w:w w:val="100"/>
        </w:rPr>
      </w:pPr>
      <w:r>
        <w:rPr>
          <w:w w:val="100"/>
        </w:rPr>
        <w:t>The STA</w:t>
      </w:r>
      <w:ins w:id="616" w:author="Huang, Po-kai" w:date="2020-07-08T13:56:00Z">
        <w:r w:rsidR="00874DF4">
          <w:rPr>
            <w:w w:val="100"/>
          </w:rPr>
          <w:t xml:space="preserve"> or the MLD</w:t>
        </w:r>
      </w:ins>
      <w:r>
        <w:rPr>
          <w:w w:val="100"/>
        </w:rPr>
        <w:t xml:space="preserve"> shall execute one of the following:</w:t>
      </w:r>
    </w:p>
    <w:p w14:paraId="3B892511" w14:textId="77777777" w:rsidR="00A92263" w:rsidRDefault="00A92263" w:rsidP="00A92263">
      <w:pPr>
        <w:pStyle w:val="Ll1"/>
        <w:numPr>
          <w:ilvl w:val="0"/>
          <w:numId w:val="109"/>
        </w:numPr>
        <w:suppressAutoHyphens w:val="0"/>
        <w:ind w:left="1040" w:hanging="400"/>
        <w:rPr>
          <w:w w:val="100"/>
        </w:rPr>
      </w:pPr>
      <w:r>
        <w:rPr>
          <w:w w:val="100"/>
        </w:rPr>
        <w:t>For the Open System or Shared Key authentication algorithm, the authentication mechanism described in 12.3.3.2 (Open System authentication) or 12.3.3.3 (Shared Key authentication), respectively.</w:t>
      </w:r>
    </w:p>
    <w:p w14:paraId="175FBEE4" w14:textId="307FA95D" w:rsidR="00A92263" w:rsidRDefault="00A92263" w:rsidP="00A92263">
      <w:pPr>
        <w:pStyle w:val="Ll"/>
        <w:numPr>
          <w:ilvl w:val="0"/>
          <w:numId w:val="110"/>
        </w:numPr>
        <w:ind w:left="1040" w:hanging="400"/>
        <w:rPr>
          <w:w w:val="100"/>
        </w:rPr>
      </w:pPr>
      <w:r>
        <w:rPr>
          <w:w w:val="100"/>
        </w:rPr>
        <w:t>For the fast BSS</w:t>
      </w:r>
      <w:ins w:id="617" w:author="Huang, Po-kai" w:date="2020-07-08T13:56:00Z">
        <w:r w:rsidR="00874DF4">
          <w:rPr>
            <w:w w:val="100"/>
          </w:rPr>
          <w:t>/ML</w:t>
        </w:r>
      </w:ins>
      <w:r>
        <w:rPr>
          <w:w w:val="100"/>
        </w:rPr>
        <w:t xml:space="preserve"> transition (FT) authentication algorithm in an ESS, the authentication mechanism described in 13.5 (FT protocol), or, if resource requests are included, 13.6 (FT resource request protocol).</w:t>
      </w:r>
    </w:p>
    <w:p w14:paraId="4F2AEFC4" w14:textId="30CBE0FB" w:rsidR="00A92263" w:rsidRDefault="00A92263" w:rsidP="00A92263">
      <w:pPr>
        <w:pStyle w:val="Ll"/>
        <w:numPr>
          <w:ilvl w:val="0"/>
          <w:numId w:val="113"/>
        </w:numPr>
        <w:ind w:left="1040" w:hanging="400"/>
        <w:rPr>
          <w:w w:val="100"/>
        </w:rPr>
      </w:pPr>
      <w:r>
        <w:rPr>
          <w:w w:val="100"/>
        </w:rPr>
        <w:t xml:space="preserve">For SAE authentication </w:t>
      </w:r>
      <w:ins w:id="618" w:author="Huang, Po-kai" w:date="2020-08-17T14:25:00Z">
        <w:r w:rsidR="00553E26">
          <w:rPr>
            <w:spacing w:val="-2"/>
            <w:w w:val="100"/>
          </w:rPr>
          <w:t>between an AP MLD and a non-AP MLD</w:t>
        </w:r>
        <w:r w:rsidR="00553E26">
          <w:rPr>
            <w:w w:val="100"/>
          </w:rPr>
          <w:t xml:space="preserve"> or </w:t>
        </w:r>
      </w:ins>
      <w:r>
        <w:rPr>
          <w:w w:val="100"/>
        </w:rPr>
        <w:t>in an infrastructure BSS, IBSS, or MBSS, the authentication mechanism described in 12.4 (Authentication using a password).</w:t>
      </w:r>
    </w:p>
    <w:p w14:paraId="3D3D2239" w14:textId="1F435481" w:rsidR="00A92263" w:rsidRDefault="00A92263" w:rsidP="00A92263">
      <w:pPr>
        <w:pStyle w:val="Ll"/>
        <w:numPr>
          <w:ilvl w:val="0"/>
          <w:numId w:val="114"/>
        </w:numPr>
        <w:ind w:left="1040" w:hanging="400"/>
        <w:rPr>
          <w:w w:val="100"/>
        </w:rPr>
      </w:pPr>
      <w:r>
        <w:rPr>
          <w:w w:val="100"/>
        </w:rPr>
        <w:lastRenderedPageBreak/>
        <w:t>For FILS authentication, the authentication mechanism described in 12.11 (Authentication for FILS(11ai)). (#2582)An AP or PCP may provide estimated association response latency to a non-AP</w:t>
      </w:r>
      <w:r w:rsidR="004F29F9">
        <w:rPr>
          <w:w w:val="100"/>
        </w:rPr>
        <w:t xml:space="preserve"> </w:t>
      </w:r>
      <w:r>
        <w:rPr>
          <w:w w:val="100"/>
        </w:rPr>
        <w:t>and non-PCP STA using the Association Delay Info field in the Association Delay Info element (9.4.2.174 (Future Channel Guidance element)). The value of the Association Delay Info field shall be larger than dot11HLPWaitTime(11ai).</w:t>
      </w:r>
    </w:p>
    <w:p w14:paraId="6D56AD63" w14:textId="7BB20F0D" w:rsidR="00A92263" w:rsidRDefault="00A92263" w:rsidP="00A92263">
      <w:pPr>
        <w:pStyle w:val="L2"/>
        <w:numPr>
          <w:ilvl w:val="0"/>
          <w:numId w:val="105"/>
        </w:numPr>
        <w:suppressAutoHyphens/>
        <w:ind w:left="640" w:hanging="440"/>
        <w:rPr>
          <w:w w:val="100"/>
        </w:rPr>
      </w:pPr>
      <w:r>
        <w:rPr>
          <w:w w:val="100"/>
        </w:rPr>
        <w:t>If the authentication was successful within the AuthenticateFailureTimeout, the state for the indicated STA</w:t>
      </w:r>
      <w:r w:rsidR="004F29F9">
        <w:rPr>
          <w:w w:val="100"/>
        </w:rPr>
        <w:t xml:space="preserve"> </w:t>
      </w:r>
      <w:ins w:id="619" w:author="Huang, Po-kai" w:date="2020-07-08T13:58:00Z">
        <w:r w:rsidR="004F29F9">
          <w:rPr>
            <w:w w:val="100"/>
          </w:rPr>
          <w:t>or MLD</w:t>
        </w:r>
      </w:ins>
      <w:r>
        <w:rPr>
          <w:w w:val="100"/>
        </w:rPr>
        <w:t xml:space="preserve"> shall be set to State 2 if it was State 1; the state shall remain unchanged if it was other than State 1.</w:t>
      </w:r>
    </w:p>
    <w:p w14:paraId="31469026" w14:textId="235DEFC0" w:rsidR="00A92263" w:rsidRDefault="00A92263" w:rsidP="00A92263">
      <w:pPr>
        <w:pStyle w:val="L2"/>
        <w:numPr>
          <w:ilvl w:val="0"/>
          <w:numId w:val="106"/>
        </w:numPr>
        <w:suppressAutoHyphens/>
        <w:ind w:left="640" w:hanging="440"/>
        <w:rPr>
          <w:w w:val="100"/>
        </w:rPr>
      </w:pPr>
      <w:r>
        <w:rPr>
          <w:w w:val="100"/>
        </w:rPr>
        <w:t>The MLME shall issue an MLME-AUTHENTICATE.confirm primitive to inform the SM</w:t>
      </w:r>
      <w:r w:rsidR="00021366">
        <w:rPr>
          <w:w w:val="100"/>
        </w:rPr>
        <w:t xml:space="preserve">E </w:t>
      </w:r>
      <w:r>
        <w:rPr>
          <w:w w:val="100"/>
        </w:rPr>
        <w:t>of the result of the authentication.</w:t>
      </w:r>
    </w:p>
    <w:p w14:paraId="7B14CBE8" w14:textId="15530A89" w:rsidR="00A92263" w:rsidRDefault="00A92263" w:rsidP="00A92263">
      <w:pPr>
        <w:pStyle w:val="H4"/>
        <w:numPr>
          <w:ilvl w:val="0"/>
          <w:numId w:val="118"/>
        </w:numPr>
        <w:rPr>
          <w:w w:val="100"/>
        </w:rPr>
      </w:pPr>
      <w:bookmarkStart w:id="620" w:name="RTF5f546f633635323339383933"/>
      <w:r>
        <w:rPr>
          <w:w w:val="100"/>
        </w:rPr>
        <w:t>Authentication—destination STA</w:t>
      </w:r>
      <w:bookmarkEnd w:id="620"/>
      <w:ins w:id="621" w:author="Huang, Po-kai" w:date="2020-07-08T14:01:00Z">
        <w:r w:rsidR="002C066D">
          <w:rPr>
            <w:w w:val="100"/>
          </w:rPr>
          <w:t xml:space="preserve"> or MLD</w:t>
        </w:r>
      </w:ins>
    </w:p>
    <w:p w14:paraId="67DF75C5" w14:textId="36C8F539" w:rsidR="00A92263" w:rsidRDefault="00A92263" w:rsidP="00A92263">
      <w:pPr>
        <w:pStyle w:val="T"/>
        <w:rPr>
          <w:spacing w:val="-2"/>
          <w:w w:val="100"/>
          <w:u w:val="thick"/>
        </w:rPr>
      </w:pPr>
      <w:r>
        <w:rPr>
          <w:spacing w:val="-2"/>
          <w:w w:val="100"/>
        </w:rPr>
        <w:t xml:space="preserve">Upon receipt of an Authentication frame with authentication transaction sequence number equal to 1, the destination STA </w:t>
      </w:r>
      <w:ins w:id="622" w:author="Huang, Po-kai" w:date="2020-07-08T14:01:00Z">
        <w:r w:rsidR="002C066D">
          <w:rPr>
            <w:spacing w:val="-2"/>
            <w:w w:val="100"/>
          </w:rPr>
          <w:t xml:space="preserve">or MLD </w:t>
        </w:r>
      </w:ins>
      <w:r>
        <w:rPr>
          <w:spacing w:val="-2"/>
          <w:w w:val="100"/>
        </w:rPr>
        <w:t>shall authenticate with the originating STA</w:t>
      </w:r>
      <w:ins w:id="623" w:author="Huang, Po-kai" w:date="2020-07-08T14:01:00Z">
        <w:r w:rsidR="002C066D">
          <w:rPr>
            <w:spacing w:val="-2"/>
            <w:w w:val="100"/>
          </w:rPr>
          <w:t xml:space="preserve"> or </w:t>
        </w:r>
      </w:ins>
      <w:ins w:id="624" w:author="Huang, Po-kai" w:date="2020-07-08T14:02:00Z">
        <w:r w:rsidR="002C066D">
          <w:rPr>
            <w:spacing w:val="-2"/>
            <w:w w:val="100"/>
          </w:rPr>
          <w:t xml:space="preserve">MLD, respectively, </w:t>
        </w:r>
      </w:ins>
      <w:r>
        <w:rPr>
          <w:spacing w:val="-2"/>
          <w:w w:val="100"/>
        </w:rPr>
        <w:t>using the following procedure:</w:t>
      </w:r>
    </w:p>
    <w:p w14:paraId="02B5F564" w14:textId="125D9D63" w:rsidR="00A92263" w:rsidRDefault="00A92263" w:rsidP="00A92263">
      <w:pPr>
        <w:pStyle w:val="L11"/>
        <w:numPr>
          <w:ilvl w:val="0"/>
          <w:numId w:val="103"/>
        </w:numPr>
        <w:ind w:left="640" w:hanging="440"/>
        <w:rPr>
          <w:w w:val="100"/>
        </w:rPr>
      </w:pPr>
      <w:r>
        <w:rPr>
          <w:w w:val="100"/>
        </w:rPr>
        <w:t xml:space="preserve">If Open System or Shared Key authentication algorithm is being used, the STA </w:t>
      </w:r>
      <w:ins w:id="625" w:author="Huang, Po-kai" w:date="2020-07-08T14:02:00Z">
        <w:r w:rsidR="002C066D">
          <w:rPr>
            <w:w w:val="100"/>
          </w:rPr>
          <w:t xml:space="preserve">or the MLD </w:t>
        </w:r>
      </w:ins>
      <w:r>
        <w:rPr>
          <w:w w:val="100"/>
        </w:rPr>
        <w:t>shall execute the procedure described in 12.3.3.2 (Open System authentication) or 12.3.3.3 (Shared Key authentication), respectively. These result in the generation of an MLME-AUTHENTICATE.indication primitive to inform the SME</w:t>
      </w:r>
      <w:r w:rsidR="003A7623">
        <w:rPr>
          <w:w w:val="100"/>
        </w:rPr>
        <w:t xml:space="preserve"> </w:t>
      </w:r>
      <w:r>
        <w:rPr>
          <w:w w:val="100"/>
        </w:rPr>
        <w:t>of the authentication request.</w:t>
      </w:r>
    </w:p>
    <w:p w14:paraId="1993A33F" w14:textId="007E082C" w:rsidR="00A92263" w:rsidRDefault="00A92263" w:rsidP="00A92263">
      <w:pPr>
        <w:pStyle w:val="L2"/>
        <w:numPr>
          <w:ilvl w:val="0"/>
          <w:numId w:val="104"/>
        </w:numPr>
        <w:suppressAutoHyphens/>
        <w:ind w:left="640" w:hanging="440"/>
        <w:rPr>
          <w:w w:val="100"/>
        </w:rPr>
      </w:pPr>
      <w:r>
        <w:rPr>
          <w:w w:val="100"/>
        </w:rPr>
        <w:t>If FT authentication is being used, the MLME shall issue an MLME-AUTHENTICATE.indication primitive to inform the SME</w:t>
      </w:r>
      <w:r w:rsidR="003A7623">
        <w:rPr>
          <w:w w:val="100"/>
        </w:rPr>
        <w:t xml:space="preserve"> </w:t>
      </w:r>
      <w:r>
        <w:rPr>
          <w:w w:val="100"/>
        </w:rPr>
        <w:t>of the authentication request, including the FT Authentication Elements, and the SME</w:t>
      </w:r>
      <w:r w:rsidR="003A7623">
        <w:rPr>
          <w:w w:val="100"/>
        </w:rPr>
        <w:t xml:space="preserve"> </w:t>
      </w:r>
      <w:r>
        <w:rPr>
          <w:w w:val="100"/>
        </w:rPr>
        <w:t>shall execute the procedure as described in 13.5 (FT protocol) or 13.6 (FT resource request protocol).</w:t>
      </w:r>
    </w:p>
    <w:p w14:paraId="4FEA57EB" w14:textId="4C517A07" w:rsidR="00A92263" w:rsidRDefault="00A92263" w:rsidP="00A92263">
      <w:pPr>
        <w:pStyle w:val="L2"/>
        <w:numPr>
          <w:ilvl w:val="0"/>
          <w:numId w:val="105"/>
        </w:numPr>
        <w:suppressAutoHyphens/>
        <w:ind w:left="640" w:hanging="440"/>
        <w:rPr>
          <w:w w:val="100"/>
        </w:rPr>
      </w:pPr>
      <w:r>
        <w:rPr>
          <w:w w:val="100"/>
        </w:rPr>
        <w:t xml:space="preserve">If SAE authentication is being used </w:t>
      </w:r>
      <w:ins w:id="626" w:author="Huang, Po-kai" w:date="2020-08-17T14:28:00Z">
        <w:r w:rsidR="00261C79">
          <w:rPr>
            <w:spacing w:val="-2"/>
            <w:w w:val="100"/>
          </w:rPr>
          <w:t>between an AP MLD and a non-AP MLD</w:t>
        </w:r>
        <w:r w:rsidR="00261C79">
          <w:rPr>
            <w:w w:val="100"/>
          </w:rPr>
          <w:t xml:space="preserve"> or </w:t>
        </w:r>
      </w:ins>
      <w:r>
        <w:rPr>
          <w:w w:val="100"/>
        </w:rPr>
        <w:t>in an infrastructure BSS, IBSS, or MBSS, the MLME shall issue an MLME-AUTHENTICATE.indication primitive to inform the SME</w:t>
      </w:r>
      <w:r w:rsidR="003A7623">
        <w:rPr>
          <w:w w:val="100"/>
        </w:rPr>
        <w:t xml:space="preserve"> </w:t>
      </w:r>
      <w:r>
        <w:rPr>
          <w:w w:val="100"/>
        </w:rPr>
        <w:t>of the authentication request, including the SAE authentication elements, and the SME shall execute the procedure as described in 12.4 (Authentication using a password)(Ed).</w:t>
      </w:r>
    </w:p>
    <w:p w14:paraId="6C3BAD68" w14:textId="27140D6A" w:rsidR="00A92263" w:rsidRDefault="00A92263" w:rsidP="00A92263">
      <w:pPr>
        <w:pStyle w:val="L2"/>
        <w:numPr>
          <w:ilvl w:val="0"/>
          <w:numId w:val="106"/>
        </w:numPr>
        <w:suppressAutoHyphens/>
        <w:ind w:left="640" w:hanging="440"/>
        <w:rPr>
          <w:w w:val="100"/>
        </w:rPr>
      </w:pPr>
      <w:r>
        <w:rPr>
          <w:w w:val="100"/>
        </w:rPr>
        <w:t>If FILS authentication is being used, the MLME shall issue an MLME-AUTHENTICATE.indication primitive to inform the SME of the authentication request, and the SME shall execute the procedure described in 12.11 (Authentication for FILS(11ai))(11ai).</w:t>
      </w:r>
    </w:p>
    <w:p w14:paraId="48786338" w14:textId="77777777" w:rsidR="00A92263" w:rsidRDefault="00A92263" w:rsidP="00A92263">
      <w:pPr>
        <w:pStyle w:val="L2"/>
        <w:numPr>
          <w:ilvl w:val="0"/>
          <w:numId w:val="107"/>
        </w:numPr>
        <w:suppressAutoHyphens/>
        <w:ind w:left="640" w:hanging="440"/>
        <w:rPr>
          <w:w w:val="100"/>
        </w:rPr>
      </w:pPr>
      <w:r>
        <w:rPr>
          <w:w w:val="100"/>
        </w:rPr>
        <w:t>If the STA is in an IBSS and management frame protection was not negotiated when the PTKSA(s) were created, the SME shall delete any PTKSA, GTKSA, IGTKSA and temporal keys held for communication with the originating STA by using the MLME-DELETEKEYS.request primitive (see 12.6.18 (RSNA security association termination)).</w:t>
      </w:r>
    </w:p>
    <w:p w14:paraId="4D833FAC" w14:textId="063C46D3" w:rsidR="00A92263" w:rsidRDefault="00A92263" w:rsidP="00A92263">
      <w:pPr>
        <w:pStyle w:val="L2"/>
        <w:numPr>
          <w:ilvl w:val="0"/>
          <w:numId w:val="108"/>
        </w:numPr>
        <w:suppressAutoHyphens/>
        <w:ind w:left="640" w:hanging="440"/>
        <w:rPr>
          <w:w w:val="100"/>
        </w:rPr>
      </w:pPr>
      <w:r>
        <w:rPr>
          <w:w w:val="100"/>
        </w:rPr>
        <w:t>Upon receipt of an MLME-AUTHENTICATE.response primitive, if the ResultCode is not SUCCESS, the MLME shall transmit an Authentication frame with the corresponding status code, as defined in 9.4.1.9 (Status Code field), and the state for the originating STA</w:t>
      </w:r>
      <w:ins w:id="627" w:author="Huang, Po-kai" w:date="2020-07-08T14:03:00Z">
        <w:r w:rsidR="002C066D">
          <w:rPr>
            <w:w w:val="100"/>
          </w:rPr>
          <w:t xml:space="preserve"> or MLD</w:t>
        </w:r>
      </w:ins>
      <w:r>
        <w:rPr>
          <w:w w:val="100"/>
        </w:rPr>
        <w:t xml:space="preserve"> shall be left unchanged. The Authentication frame is constructed using the appropriate procedure in 12.3.3.2 (Open System authentication), 12.3.3.3 (Shared Key authentication), 13.5 (FT protocol) or 13.6 (FT resource request protocol).</w:t>
      </w:r>
    </w:p>
    <w:p w14:paraId="3F2E8BA4" w14:textId="3864FCF6" w:rsidR="00A92263" w:rsidRDefault="00A92263" w:rsidP="00A92263">
      <w:pPr>
        <w:pStyle w:val="L2"/>
        <w:numPr>
          <w:ilvl w:val="0"/>
          <w:numId w:val="111"/>
        </w:numPr>
        <w:suppressAutoHyphens/>
        <w:ind w:left="640" w:hanging="440"/>
        <w:rPr>
          <w:w w:val="100"/>
        </w:rPr>
      </w:pPr>
      <w:r>
        <w:rPr>
          <w:w w:val="100"/>
        </w:rPr>
        <w:t>Upon receipt of an MLME-AUTHENTICATE.response primitive, if the ResultCode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w:t>
      </w:r>
      <w:ins w:id="628" w:author="Huang, Po-kai" w:date="2020-07-08T14:03:00Z">
        <w:r w:rsidR="002C066D">
          <w:rPr>
            <w:w w:val="100"/>
          </w:rPr>
          <w:t xml:space="preserve"> or M</w:t>
        </w:r>
      </w:ins>
      <w:ins w:id="629" w:author="Huang, Po-kai" w:date="2020-07-08T14:04:00Z">
        <w:r w:rsidR="002C066D">
          <w:rPr>
            <w:w w:val="100"/>
          </w:rPr>
          <w:t>LD</w:t>
        </w:r>
      </w:ins>
      <w:r>
        <w:rPr>
          <w:w w:val="100"/>
        </w:rPr>
        <w:t xml:space="preserve"> shall be set to State 2 if it was in State 1(#1403); the state shall remain unchanged if it was other than State 1.</w:t>
      </w:r>
    </w:p>
    <w:p w14:paraId="77AFEA77" w14:textId="05C2C3A0" w:rsidR="00A92263" w:rsidRDefault="00A92263" w:rsidP="00A92263">
      <w:pPr>
        <w:pStyle w:val="Note"/>
        <w:rPr>
          <w:w w:val="100"/>
        </w:rPr>
      </w:pPr>
      <w:r>
        <w:rPr>
          <w:w w:val="100"/>
        </w:rPr>
        <w:t xml:space="preserve">(#1402)NOTE—If management frame protection was negotiated, the SME does not change the state for the originating STA </w:t>
      </w:r>
      <w:ins w:id="630" w:author="Huang, Po-kai" w:date="2020-07-08T14:04:00Z">
        <w:r w:rsidR="002C066D">
          <w:rPr>
            <w:w w:val="100"/>
          </w:rPr>
          <w:t xml:space="preserve">or </w:t>
        </w:r>
      </w:ins>
      <w:ins w:id="631" w:author="Huang, Po-kai" w:date="2020-09-03T12:55:00Z">
        <w:r w:rsidR="003A7623">
          <w:rPr>
            <w:w w:val="100"/>
          </w:rPr>
          <w:t xml:space="preserve">originating </w:t>
        </w:r>
      </w:ins>
      <w:ins w:id="632" w:author="Huang, Po-kai" w:date="2020-07-08T14:04:00Z">
        <w:r w:rsidR="002C066D">
          <w:rPr>
            <w:w w:val="100"/>
          </w:rPr>
          <w:t>MLD</w:t>
        </w:r>
      </w:ins>
      <w:r w:rsidR="003A7623">
        <w:rPr>
          <w:w w:val="100"/>
        </w:rPr>
        <w:t xml:space="preserve"> </w:t>
      </w:r>
      <w:r>
        <w:rPr>
          <w:w w:val="100"/>
        </w:rPr>
        <w:t>and does not delete any of the previously created SAs or temporal keys as a part of this authentication procedure.</w:t>
      </w:r>
    </w:p>
    <w:p w14:paraId="32C2D9E8" w14:textId="77777777" w:rsidR="00A92263" w:rsidRDefault="00A92263" w:rsidP="00A92263">
      <w:pPr>
        <w:pStyle w:val="T"/>
        <w:rPr>
          <w:spacing w:val="-2"/>
          <w:w w:val="100"/>
        </w:rPr>
      </w:pPr>
      <w:r>
        <w:rPr>
          <w:spacing w:val="-2"/>
          <w:w w:val="100"/>
        </w:rPr>
        <w:t xml:space="preserve">If the STA is in an IBSS, if the SME decides to initiate an RSNA, and if the SME does not know the security policy of the peer, it may issue an individually addressed Probe Request frame to the peer by invoking an MLME-SCAN.request primitive to discover the peer’s security policy. </w:t>
      </w:r>
    </w:p>
    <w:p w14:paraId="782E6ABA" w14:textId="77777777" w:rsidR="00A92263" w:rsidRDefault="00A92263" w:rsidP="00A92263">
      <w:pPr>
        <w:pStyle w:val="T"/>
        <w:rPr>
          <w:spacing w:val="-2"/>
          <w:w w:val="100"/>
        </w:rPr>
      </w:pPr>
      <w:r>
        <w:rPr>
          <w:spacing w:val="-2"/>
          <w:w w:val="100"/>
        </w:rPr>
        <w:t>(#2582)When a non-AP and non-PCP STA receives an Authentication frame that includes an Association Delay Info element, it sets (#2317)dot11AssociationResponseTimeOut(#2318) equal to or larger than the Association Delay Info field(11ai).</w:t>
      </w:r>
    </w:p>
    <w:p w14:paraId="27C14C6B" w14:textId="321ED7C1" w:rsidR="00A92263" w:rsidRDefault="00A92263" w:rsidP="00A92263">
      <w:pPr>
        <w:pStyle w:val="H4"/>
        <w:numPr>
          <w:ilvl w:val="0"/>
          <w:numId w:val="119"/>
        </w:numPr>
        <w:rPr>
          <w:w w:val="100"/>
        </w:rPr>
      </w:pPr>
      <w:bookmarkStart w:id="633" w:name="RTF5f546f633635323339383934"/>
      <w:r>
        <w:rPr>
          <w:w w:val="100"/>
        </w:rPr>
        <w:lastRenderedPageBreak/>
        <w:t>Deauthentication—originating STA</w:t>
      </w:r>
      <w:bookmarkEnd w:id="633"/>
      <w:ins w:id="634" w:author="Huang, Po-kai" w:date="2020-07-08T14:05:00Z">
        <w:r w:rsidR="002C066D">
          <w:rPr>
            <w:w w:val="100"/>
          </w:rPr>
          <w:t xml:space="preserve"> or MLD</w:t>
        </w:r>
      </w:ins>
    </w:p>
    <w:p w14:paraId="3D9D7F9C" w14:textId="4CAA27E2" w:rsidR="00A92263" w:rsidRDefault="00A92263" w:rsidP="00A92263">
      <w:pPr>
        <w:pStyle w:val="T"/>
        <w:rPr>
          <w:spacing w:val="-2"/>
          <w:w w:val="100"/>
        </w:rPr>
      </w:pPr>
      <w:r>
        <w:rPr>
          <w:spacing w:val="-2"/>
          <w:w w:val="100"/>
        </w:rPr>
        <w:t>The originating STA</w:t>
      </w:r>
      <w:ins w:id="635" w:author="Huang, Po-kai" w:date="2020-07-08T14:05:00Z">
        <w:r w:rsidR="002C066D">
          <w:rPr>
            <w:spacing w:val="-2"/>
            <w:w w:val="100"/>
          </w:rPr>
          <w:t xml:space="preserve"> or MLD</w:t>
        </w:r>
      </w:ins>
      <w:r>
        <w:rPr>
          <w:spacing w:val="-2"/>
          <w:w w:val="100"/>
        </w:rPr>
        <w:t xml:space="preserve"> shall deauthenticate with the indicated STA</w:t>
      </w:r>
      <w:ins w:id="636" w:author="Huang, Po-kai" w:date="2020-07-08T14:05:00Z">
        <w:r w:rsidR="002C066D">
          <w:rPr>
            <w:spacing w:val="-2"/>
            <w:w w:val="100"/>
          </w:rPr>
          <w:t xml:space="preserve"> or MLD, respectively,</w:t>
        </w:r>
      </w:ins>
      <w:r>
        <w:rPr>
          <w:spacing w:val="-2"/>
          <w:w w:val="100"/>
        </w:rPr>
        <w:t xml:space="preserve"> using the following procedure:</w:t>
      </w:r>
    </w:p>
    <w:p w14:paraId="5E355C3C" w14:textId="0F225758" w:rsidR="00A92263" w:rsidRDefault="00A92263" w:rsidP="00A92263">
      <w:pPr>
        <w:pStyle w:val="L11"/>
        <w:numPr>
          <w:ilvl w:val="0"/>
          <w:numId w:val="103"/>
        </w:numPr>
        <w:ind w:left="640" w:hanging="440"/>
        <w:rPr>
          <w:w w:val="100"/>
        </w:rPr>
      </w:pPr>
      <w:bookmarkStart w:id="637" w:name="_Hlk50026013"/>
      <w:r>
        <w:rPr>
          <w:w w:val="100"/>
        </w:rPr>
        <w:t>The SME</w:t>
      </w:r>
      <w:r w:rsidR="008C0A81">
        <w:rPr>
          <w:w w:val="100"/>
        </w:rPr>
        <w:t xml:space="preserve"> </w:t>
      </w:r>
      <w:r>
        <w:rPr>
          <w:w w:val="100"/>
        </w:rPr>
        <w:t>shall generate an MLME-DEAUTHENTICATE.request primitive containing the appropriate reason code for the STA</w:t>
      </w:r>
      <w:ins w:id="638" w:author="Huang, Po-kai" w:date="2020-07-08T14:06:00Z">
        <w:r w:rsidR="002C066D">
          <w:rPr>
            <w:w w:val="100"/>
          </w:rPr>
          <w:t xml:space="preserve"> or MLD</w:t>
        </w:r>
      </w:ins>
      <w:r>
        <w:rPr>
          <w:w w:val="100"/>
        </w:rPr>
        <w:t xml:space="preserve"> deauthentication, as defined in Table 9-51 (Reason codes) of 9.4.1.7 (Reason Code field).</w:t>
      </w:r>
    </w:p>
    <w:bookmarkEnd w:id="637"/>
    <w:p w14:paraId="40205E76" w14:textId="063F8BDC" w:rsidR="00A92263" w:rsidRDefault="00A92263" w:rsidP="00A92263">
      <w:pPr>
        <w:pStyle w:val="L2"/>
        <w:numPr>
          <w:ilvl w:val="0"/>
          <w:numId w:val="104"/>
        </w:numPr>
        <w:suppressAutoHyphens/>
        <w:ind w:left="640" w:hanging="440"/>
        <w:rPr>
          <w:w w:val="100"/>
        </w:rPr>
      </w:pPr>
      <w:r>
        <w:rPr>
          <w:w w:val="100"/>
        </w:rPr>
        <w:t xml:space="preserve">On receipt of the MLME-DEAUTHENTICATE.request primitive, if the state for the indicated STA </w:t>
      </w:r>
      <w:ins w:id="639" w:author="Huang, Po-kai" w:date="2020-07-08T14:06:00Z">
        <w:r w:rsidR="002C066D">
          <w:rPr>
            <w:w w:val="100"/>
          </w:rPr>
          <w:t xml:space="preserve">or MLD </w:t>
        </w:r>
      </w:ins>
      <w:r>
        <w:rPr>
          <w:w w:val="100"/>
        </w:rPr>
        <w:t>is State 2, State 3, or State 4, the MLME shall generate a Deauthentication frame to be transmitted to the indicated STA</w:t>
      </w:r>
      <w:ins w:id="640" w:author="Huang, Po-kai" w:date="2020-07-08T14:06:00Z">
        <w:r w:rsidR="002C066D">
          <w:rPr>
            <w:w w:val="100"/>
          </w:rPr>
          <w:t xml:space="preserve"> or MLD, respectively</w:t>
        </w:r>
      </w:ins>
      <w:r>
        <w:rPr>
          <w:w w:val="100"/>
        </w:rPr>
        <w:t>.</w:t>
      </w:r>
    </w:p>
    <w:p w14:paraId="34D4A797" w14:textId="77777777" w:rsidR="00A92263" w:rsidRDefault="00A92263" w:rsidP="00A92263">
      <w:pPr>
        <w:pStyle w:val="Note"/>
        <w:ind w:left="640"/>
        <w:rPr>
          <w:w w:val="100"/>
        </w:rPr>
      </w:pPr>
      <w:r>
        <w:rPr>
          <w:w w:val="100"/>
        </w:rPr>
        <w:t>NOTE—As the Deauthentication frame is a bufferable MMPDU, the transmission of this frame might be delayed by the operation of a power saving(M101) protocol. The AID and the PTKSA are maintained (when applicable) until the frame is acknowledged or attempts to transmit the frame are abandoned.</w:t>
      </w:r>
    </w:p>
    <w:p w14:paraId="5D2E13B6" w14:textId="0A123322" w:rsidR="00A92263" w:rsidRDefault="00A92263" w:rsidP="00A92263">
      <w:pPr>
        <w:pStyle w:val="L2"/>
        <w:numPr>
          <w:ilvl w:val="0"/>
          <w:numId w:val="105"/>
        </w:numPr>
        <w:suppressAutoHyphens/>
        <w:ind w:left="640" w:hanging="440"/>
        <w:rPr>
          <w:w w:val="100"/>
        </w:rPr>
      </w:pPr>
      <w:r>
        <w:rPr>
          <w:w w:val="100"/>
        </w:rPr>
        <w:t>The state for the indicated STA</w:t>
      </w:r>
      <w:ins w:id="641" w:author="Huang, Po-kai" w:date="2020-07-08T14:06:00Z">
        <w:r w:rsidR="002C066D">
          <w:rPr>
            <w:w w:val="100"/>
          </w:rPr>
          <w:t xml:space="preserve"> or MLD</w:t>
        </w:r>
      </w:ins>
      <w:r>
        <w:rPr>
          <w:w w:val="100"/>
        </w:rPr>
        <w:t xml:space="preserve"> shall be set to State 1.</w:t>
      </w:r>
    </w:p>
    <w:p w14:paraId="4BB70E60" w14:textId="255A7545" w:rsidR="00A92263" w:rsidRDefault="00A92263" w:rsidP="00A92263">
      <w:pPr>
        <w:pStyle w:val="L2"/>
        <w:numPr>
          <w:ilvl w:val="0"/>
          <w:numId w:val="106"/>
        </w:numPr>
        <w:suppressAutoHyphens/>
        <w:ind w:left="640" w:hanging="440"/>
        <w:rPr>
          <w:w w:val="100"/>
        </w:rPr>
      </w:pPr>
      <w:r>
        <w:rPr>
          <w:w w:val="100"/>
        </w:rPr>
        <w:t>Once the Deauthentication frame is acknowledged or attempts to transmit the frame are abandoned, the MLME shall issue an MLME-DEAUTHENTICATE.confirm primitive to inform the SME</w:t>
      </w:r>
      <w:r w:rsidR="008C0A81">
        <w:rPr>
          <w:w w:val="100"/>
        </w:rPr>
        <w:t xml:space="preserve"> </w:t>
      </w:r>
      <w:r>
        <w:rPr>
          <w:w w:val="100"/>
        </w:rPr>
        <w:t>of the deauthentication.</w:t>
      </w:r>
    </w:p>
    <w:p w14:paraId="48AF49DF" w14:textId="30749560" w:rsidR="00A92263" w:rsidRDefault="00A92263" w:rsidP="00A92263">
      <w:pPr>
        <w:pStyle w:val="L2"/>
        <w:numPr>
          <w:ilvl w:val="0"/>
          <w:numId w:val="107"/>
        </w:numPr>
        <w:suppressAutoHyphens/>
        <w:ind w:left="640" w:hanging="440"/>
        <w:rPr>
          <w:w w:val="100"/>
        </w:rPr>
      </w:pPr>
      <w:r>
        <w:rPr>
          <w:w w:val="100"/>
        </w:rPr>
        <w:t>The SME, upon receipt of an MLME-DEAUTHENTICATE.confirm primitive, shall delete any PTKSA, GTKSA, IGTKSA, BIGTKSA(#2116) and temporal keys held for communication with the indicated STA</w:t>
      </w:r>
      <w:ins w:id="642" w:author="Huang, Po-kai" w:date="2020-07-08T14:08:00Z">
        <w:r w:rsidR="002C066D">
          <w:rPr>
            <w:w w:val="100"/>
          </w:rPr>
          <w:t xml:space="preserve"> or MLD</w:t>
        </w:r>
      </w:ins>
      <w:r>
        <w:rPr>
          <w:w w:val="100"/>
        </w:rPr>
        <w:t xml:space="preserve"> by using the MLME-DELETEKEYS.request primitive (see 12.6.18 (RSNA security association termination)) and by generating an MLME-SETPROTECTION.request(None) primitive.</w:t>
      </w:r>
    </w:p>
    <w:p w14:paraId="40C0BC17" w14:textId="1D322692" w:rsidR="003810B0" w:rsidRDefault="00A92263" w:rsidP="00F74286">
      <w:pPr>
        <w:pStyle w:val="L2"/>
        <w:numPr>
          <w:ilvl w:val="0"/>
          <w:numId w:val="108"/>
        </w:numPr>
        <w:suppressAutoHyphens/>
        <w:ind w:left="640" w:hanging="440"/>
        <w:rPr>
          <w:w w:val="100"/>
        </w:rPr>
      </w:pPr>
      <w:r>
        <w:rPr>
          <w:w w:val="100"/>
        </w:rPr>
        <w:t>If the STA is contained within an AP or PCP(#2582), its SME, upon receipt of an MLME-DEAUTHENTICATE.confirm primitive, shall release the AID assigned for the indicated STA, if the state for the indicated STA was State 3 or State 4.</w:t>
      </w:r>
    </w:p>
    <w:p w14:paraId="27FE6E0E" w14:textId="0EEF7C79" w:rsidR="00F74286" w:rsidRPr="00F74286" w:rsidRDefault="001C79FB" w:rsidP="001C79FB">
      <w:pPr>
        <w:pStyle w:val="L2"/>
        <w:suppressAutoHyphens/>
        <w:rPr>
          <w:w w:val="100"/>
        </w:rPr>
      </w:pPr>
      <w:ins w:id="643" w:author="Huang, Po-kai" w:date="2020-08-26T13:50:00Z">
        <w:r>
          <w:rPr>
            <w:w w:val="100"/>
          </w:rPr>
          <w:t>fa) If the MLD is an AP MLD, its MLDME, upon receipt of an MLME-DEAUTHENTICATE.confirm primitive, shall release the AID assigned for the indicated non-AP MLD, if the state for the indicated MLD was State 3 or State 4.</w:t>
        </w:r>
      </w:ins>
    </w:p>
    <w:p w14:paraId="4CA1CA75" w14:textId="232E1AED" w:rsidR="00A92263" w:rsidRDefault="00A92263" w:rsidP="00A92263">
      <w:pPr>
        <w:pStyle w:val="L2"/>
        <w:numPr>
          <w:ilvl w:val="0"/>
          <w:numId w:val="111"/>
        </w:numPr>
        <w:suppressAutoHyphens/>
        <w:ind w:left="640" w:hanging="440"/>
        <w:rPr>
          <w:w w:val="100"/>
        </w:rPr>
      </w:pPr>
      <w:r>
        <w:rPr>
          <w:w w:val="100"/>
        </w:rPr>
        <w:t>If the STA is contained within an AP, its SME shall inform the DS of the disassociation, if the state for the indicated STA was State 3 or State 4.</w:t>
      </w:r>
    </w:p>
    <w:p w14:paraId="3ACBB1E4" w14:textId="0E149A6E" w:rsidR="00F74286" w:rsidRPr="00F74286" w:rsidRDefault="001C79FB" w:rsidP="001C79FB">
      <w:pPr>
        <w:pStyle w:val="L2"/>
        <w:suppressAutoHyphens/>
        <w:ind w:left="200" w:firstLine="0"/>
        <w:rPr>
          <w:w w:val="100"/>
        </w:rPr>
      </w:pPr>
      <w:ins w:id="644" w:author="Huang, Po-kai" w:date="2020-08-26T13:50:00Z">
        <w:r>
          <w:rPr>
            <w:w w:val="100"/>
          </w:rPr>
          <w:t>ga) If the MLD is an AP MLD, its MLDME shall inform the DS of the disassociation, if the state for the indicated non-AP MLD was State 3 or State 4.</w:t>
        </w:r>
      </w:ins>
    </w:p>
    <w:p w14:paraId="75E0D93F" w14:textId="77777777" w:rsidR="00A92263" w:rsidRDefault="00A92263" w:rsidP="00A92263">
      <w:pPr>
        <w:pStyle w:val="L2"/>
        <w:numPr>
          <w:ilvl w:val="0"/>
          <w:numId w:val="112"/>
        </w:numPr>
        <w:suppressAutoHyphens/>
        <w:ind w:left="640" w:hanging="440"/>
        <w:rPr>
          <w:w w:val="100"/>
        </w:rPr>
      </w:pPr>
      <w:r>
        <w:rPr>
          <w:w w:val="100"/>
        </w:rPr>
        <w:t>If the STA is a mesh STA, its SME shall inform the mesh peering instance controller (see 14.3.4 (Mesh peering instance controller)) of the deauthentication.</w:t>
      </w:r>
    </w:p>
    <w:p w14:paraId="4DFB318F" w14:textId="605A309C" w:rsidR="00A92263" w:rsidRDefault="00A92263" w:rsidP="00A92263">
      <w:pPr>
        <w:pStyle w:val="H4"/>
        <w:numPr>
          <w:ilvl w:val="0"/>
          <w:numId w:val="120"/>
        </w:numPr>
        <w:rPr>
          <w:w w:val="100"/>
        </w:rPr>
      </w:pPr>
      <w:bookmarkStart w:id="645" w:name="RTF5f546f633635323339383935"/>
      <w:r>
        <w:rPr>
          <w:w w:val="100"/>
        </w:rPr>
        <w:t>Deauthentication—destination STA</w:t>
      </w:r>
      <w:bookmarkEnd w:id="645"/>
      <w:ins w:id="646" w:author="Huang, Po-kai" w:date="2020-07-08T14:14:00Z">
        <w:r w:rsidR="00B36E5B">
          <w:rPr>
            <w:w w:val="100"/>
          </w:rPr>
          <w:t xml:space="preserve"> or MLD</w:t>
        </w:r>
      </w:ins>
    </w:p>
    <w:p w14:paraId="38A9158A" w14:textId="77777777" w:rsidR="00A92263" w:rsidRDefault="00A92263" w:rsidP="00A92263">
      <w:pPr>
        <w:pStyle w:val="T"/>
        <w:rPr>
          <w:spacing w:val="-2"/>
          <w:w w:val="100"/>
        </w:rPr>
      </w:pPr>
      <w:r>
        <w:rPr>
          <w:spacing w:val="-2"/>
          <w:w w:val="100"/>
        </w:rPr>
        <w:t>A DMG STA in State 2, State 3 or State 4 that receives a Deauthentication frame shall remain in the same state if it did not perform an IEEE 802.11 authentication exchange.</w:t>
      </w:r>
    </w:p>
    <w:p w14:paraId="49AC19C3" w14:textId="266638B3" w:rsidR="00A92263" w:rsidRDefault="00A92263" w:rsidP="00A92263">
      <w:pPr>
        <w:pStyle w:val="T"/>
        <w:rPr>
          <w:spacing w:val="-2"/>
          <w:w w:val="100"/>
        </w:rPr>
      </w:pPr>
      <w:r>
        <w:rPr>
          <w:spacing w:val="-2"/>
          <w:w w:val="100"/>
        </w:rPr>
        <w:t>Otherwise, upon receipt of a Deauthentication frame from a STA</w:t>
      </w:r>
      <w:ins w:id="647" w:author="Huang, Po-kai" w:date="2020-07-08T14:17:00Z">
        <w:r w:rsidR="00CB024B">
          <w:rPr>
            <w:spacing w:val="-2"/>
            <w:w w:val="100"/>
          </w:rPr>
          <w:t xml:space="preserve"> or a MLD</w:t>
        </w:r>
      </w:ins>
      <w:r>
        <w:rPr>
          <w:spacing w:val="-2"/>
          <w:w w:val="100"/>
        </w:rPr>
        <w:t xml:space="preserve"> for which the state is State 2, State 3, or State 4, the destination STA </w:t>
      </w:r>
      <w:ins w:id="648" w:author="Huang, Po-kai" w:date="2020-07-08T14:17:00Z">
        <w:r w:rsidR="00CB024B">
          <w:rPr>
            <w:spacing w:val="-2"/>
            <w:w w:val="100"/>
          </w:rPr>
          <w:t xml:space="preserve">or MLD, respectively, </w:t>
        </w:r>
      </w:ins>
      <w:r>
        <w:rPr>
          <w:spacing w:val="-2"/>
          <w:w w:val="100"/>
        </w:rPr>
        <w:t>shall deauthenticate with the originating STA</w:t>
      </w:r>
      <w:ins w:id="649" w:author="Huang, Po-kai" w:date="2020-07-08T14:17:00Z">
        <w:r w:rsidR="00CB024B">
          <w:rPr>
            <w:spacing w:val="-2"/>
            <w:w w:val="100"/>
          </w:rPr>
          <w:t xml:space="preserve"> or MLD, respectively,</w:t>
        </w:r>
      </w:ins>
      <w:r>
        <w:rPr>
          <w:spacing w:val="-2"/>
          <w:w w:val="100"/>
        </w:rPr>
        <w:t xml:space="preserve"> using the following procedure:</w:t>
      </w:r>
    </w:p>
    <w:p w14:paraId="6A652461" w14:textId="4EC9EBAF" w:rsidR="00A92263" w:rsidRDefault="00A92263" w:rsidP="00A92263">
      <w:pPr>
        <w:pStyle w:val="L11"/>
        <w:numPr>
          <w:ilvl w:val="0"/>
          <w:numId w:val="103"/>
        </w:numPr>
        <w:ind w:left="640" w:hanging="440"/>
        <w:rPr>
          <w:w w:val="100"/>
        </w:rPr>
      </w:pPr>
      <w:r>
        <w:rPr>
          <w:w w:val="100"/>
        </w:rPr>
        <w:t>If management frame protection was not negotiated when the PTKSA(s) were created, or if management frame protection is in use and the frame is not discarded per management frame protection processing, the MLME shall issue an MLME</w:t>
      </w:r>
      <w:r>
        <w:rPr>
          <w:w w:val="100"/>
        </w:rPr>
        <w:noBreakHyphen/>
        <w:t>DEAUTHENTICATE.indication primitive to inform the SME</w:t>
      </w:r>
      <w:r w:rsidR="008C0A81">
        <w:rPr>
          <w:w w:val="100"/>
        </w:rPr>
        <w:t xml:space="preserve"> </w:t>
      </w:r>
      <w:r>
        <w:rPr>
          <w:w w:val="100"/>
        </w:rPr>
        <w:t xml:space="preserve">of the deauthentication, and set the state for the originating STA </w:t>
      </w:r>
      <w:ins w:id="650" w:author="Huang, Po-kai" w:date="2020-07-08T14:18:00Z">
        <w:r w:rsidR="00CB024B">
          <w:rPr>
            <w:w w:val="100"/>
          </w:rPr>
          <w:t xml:space="preserve">or </w:t>
        </w:r>
      </w:ins>
      <w:ins w:id="651" w:author="Huang, Po-kai" w:date="2020-09-03T12:58:00Z">
        <w:r w:rsidR="008C0A81">
          <w:rPr>
            <w:w w:val="100"/>
          </w:rPr>
          <w:t xml:space="preserve">the originating </w:t>
        </w:r>
      </w:ins>
      <w:ins w:id="652" w:author="Huang, Po-kai" w:date="2020-07-08T14:18:00Z">
        <w:r w:rsidR="00CB024B">
          <w:rPr>
            <w:w w:val="100"/>
          </w:rPr>
          <w:t>MLD</w:t>
        </w:r>
      </w:ins>
      <w:r w:rsidR="008C0A81">
        <w:rPr>
          <w:w w:val="100"/>
        </w:rPr>
        <w:t xml:space="preserve"> </w:t>
      </w:r>
      <w:r>
        <w:rPr>
          <w:w w:val="100"/>
        </w:rPr>
        <w:t>to State 1.</w:t>
      </w:r>
    </w:p>
    <w:p w14:paraId="45319593" w14:textId="72D40465" w:rsidR="00A92263" w:rsidRDefault="00A92263" w:rsidP="00A92263">
      <w:pPr>
        <w:pStyle w:val="L2"/>
        <w:numPr>
          <w:ilvl w:val="0"/>
          <w:numId w:val="104"/>
        </w:numPr>
        <w:suppressAutoHyphens/>
        <w:ind w:left="640" w:hanging="440"/>
        <w:rPr>
          <w:w w:val="100"/>
        </w:rPr>
      </w:pPr>
      <w:r>
        <w:rPr>
          <w:w w:val="100"/>
        </w:rPr>
        <w:t>Upon receiving an MLME-DEAUTHENTICATE.indication primitive, the SME</w:t>
      </w:r>
      <w:r w:rsidR="008C0A81">
        <w:rPr>
          <w:w w:val="100"/>
        </w:rPr>
        <w:t xml:space="preserve"> </w:t>
      </w:r>
      <w:r>
        <w:rPr>
          <w:w w:val="100"/>
        </w:rPr>
        <w:t>shall</w:t>
      </w:r>
    </w:p>
    <w:p w14:paraId="1A43F74E" w14:textId="3F67A1B8" w:rsidR="00A92263" w:rsidRDefault="00A92263" w:rsidP="00A92263">
      <w:pPr>
        <w:pStyle w:val="Ll1"/>
        <w:numPr>
          <w:ilvl w:val="0"/>
          <w:numId w:val="109"/>
        </w:numPr>
        <w:suppressAutoHyphens w:val="0"/>
        <w:ind w:left="1040" w:hanging="400"/>
        <w:rPr>
          <w:w w:val="100"/>
        </w:rPr>
      </w:pPr>
      <w:r>
        <w:rPr>
          <w:w w:val="100"/>
        </w:rPr>
        <w:t xml:space="preserve">Delete any PTKSA, GTKSA, IGTKSA, BIGTKSA(#2116) and temporal keys held for communication with the originating STA </w:t>
      </w:r>
      <w:ins w:id="653" w:author="Huang, Po-kai" w:date="2020-07-08T14:19:00Z">
        <w:r w:rsidR="00680DD0">
          <w:rPr>
            <w:w w:val="100"/>
          </w:rPr>
          <w:t xml:space="preserve">or </w:t>
        </w:r>
      </w:ins>
      <w:ins w:id="654" w:author="Huang, Po-kai" w:date="2020-09-03T12:58:00Z">
        <w:r w:rsidR="00276559">
          <w:rPr>
            <w:w w:val="100"/>
          </w:rPr>
          <w:t xml:space="preserve">the originating </w:t>
        </w:r>
      </w:ins>
      <w:ins w:id="655" w:author="Huang, Po-kai" w:date="2020-07-08T14:19:00Z">
        <w:r w:rsidR="00680DD0">
          <w:rPr>
            <w:w w:val="100"/>
          </w:rPr>
          <w:t>MLD</w:t>
        </w:r>
      </w:ins>
      <w:ins w:id="656" w:author="Huang, Po-kai" w:date="2020-07-08T14:20:00Z">
        <w:r w:rsidR="00680DD0">
          <w:rPr>
            <w:w w:val="100"/>
          </w:rPr>
          <w:t xml:space="preserve"> </w:t>
        </w:r>
      </w:ins>
      <w:r>
        <w:rPr>
          <w:w w:val="100"/>
        </w:rPr>
        <w:t>by using the MLME-DELETEKEYS.request primitive (see 12.6.18 (RSNA security association termination)) and by generating an MLME-SETPROTECTION.request(None) primitive.</w:t>
      </w:r>
    </w:p>
    <w:p w14:paraId="2F8A7CA1" w14:textId="77777777" w:rsidR="00680DD0" w:rsidRDefault="00A92263" w:rsidP="00680DD0">
      <w:pPr>
        <w:pStyle w:val="Ll"/>
        <w:numPr>
          <w:ilvl w:val="0"/>
          <w:numId w:val="110"/>
        </w:numPr>
        <w:ind w:left="1040" w:hanging="400"/>
        <w:rPr>
          <w:w w:val="100"/>
        </w:rPr>
      </w:pPr>
      <w:r>
        <w:rPr>
          <w:w w:val="100"/>
        </w:rPr>
        <w:t xml:space="preserve">If the STA is contained within an AP or PCP(#2582), release the AID assigned for the indicated STA. </w:t>
      </w:r>
    </w:p>
    <w:p w14:paraId="0EEBFDCD" w14:textId="21A35B58" w:rsidR="00680DD0" w:rsidRPr="00680DD0" w:rsidRDefault="001C79FB" w:rsidP="001C79FB">
      <w:pPr>
        <w:pStyle w:val="Ll"/>
        <w:ind w:left="640" w:firstLine="0"/>
        <w:rPr>
          <w:w w:val="100"/>
        </w:rPr>
      </w:pPr>
      <w:ins w:id="657" w:author="Huang, Po-kai" w:date="2020-08-26T13:49:00Z">
        <w:r>
          <w:rPr>
            <w:w w:val="100"/>
          </w:rPr>
          <w:t xml:space="preserve">2a) </w:t>
        </w:r>
        <w:r w:rsidRPr="00680DD0">
          <w:rPr>
            <w:w w:val="100"/>
          </w:rPr>
          <w:t xml:space="preserve">If the </w:t>
        </w:r>
        <w:r>
          <w:rPr>
            <w:w w:val="100"/>
          </w:rPr>
          <w:t>MLD is an AP MLD</w:t>
        </w:r>
        <w:r w:rsidRPr="00680DD0">
          <w:rPr>
            <w:w w:val="100"/>
          </w:rPr>
          <w:t xml:space="preserve">, release the AID assigned for the indicated </w:t>
        </w:r>
        <w:r>
          <w:rPr>
            <w:w w:val="100"/>
          </w:rPr>
          <w:t>non-AP MLD.</w:t>
        </w:r>
      </w:ins>
    </w:p>
    <w:p w14:paraId="28FBB185" w14:textId="3429AF7A" w:rsidR="00A92263" w:rsidRDefault="00A92263" w:rsidP="00A92263">
      <w:pPr>
        <w:pStyle w:val="Ll"/>
        <w:numPr>
          <w:ilvl w:val="0"/>
          <w:numId w:val="113"/>
        </w:numPr>
        <w:ind w:left="1040" w:hanging="400"/>
        <w:rPr>
          <w:w w:val="100"/>
        </w:rPr>
      </w:pPr>
      <w:r>
        <w:rPr>
          <w:w w:val="100"/>
        </w:rPr>
        <w:lastRenderedPageBreak/>
        <w:t>(#2582)If the STA is contained within an AP, inform the DS of the disassociation, if the state for the originating STA was State 3 or State 4.</w:t>
      </w:r>
    </w:p>
    <w:p w14:paraId="5B872955" w14:textId="771BB465" w:rsidR="001C79FB" w:rsidRPr="00656F2B" w:rsidRDefault="001C79FB" w:rsidP="00001219">
      <w:pPr>
        <w:pStyle w:val="Ll"/>
        <w:ind w:left="640" w:firstLine="0"/>
        <w:rPr>
          <w:ins w:id="658" w:author="Huang, Po-kai" w:date="2020-08-26T13:49:00Z"/>
          <w:w w:val="100"/>
        </w:rPr>
      </w:pPr>
      <w:ins w:id="659" w:author="Huang, Po-kai" w:date="2020-08-26T13:49:00Z">
        <w:r>
          <w:rPr>
            <w:w w:val="100"/>
          </w:rPr>
          <w:t>3a) If the MLD is an AP MLD, inform the DS of the disassociation, if the state for the originating non-AP MLD was State 3 or State 4.</w:t>
        </w:r>
      </w:ins>
    </w:p>
    <w:p w14:paraId="3E3DA832" w14:textId="77777777" w:rsidR="001C79FB" w:rsidRDefault="001C79FB" w:rsidP="001C79FB">
      <w:pPr>
        <w:pStyle w:val="Ll"/>
        <w:ind w:left="640" w:firstLine="0"/>
        <w:rPr>
          <w:w w:val="100"/>
        </w:rPr>
      </w:pPr>
    </w:p>
    <w:p w14:paraId="5AD5F935" w14:textId="3FCCF040" w:rsidR="00A92263" w:rsidRDefault="001C79FB" w:rsidP="00A92263">
      <w:pPr>
        <w:pStyle w:val="Ll"/>
        <w:numPr>
          <w:ilvl w:val="0"/>
          <w:numId w:val="114"/>
        </w:numPr>
        <w:ind w:left="1040" w:hanging="400"/>
        <w:rPr>
          <w:w w:val="100"/>
        </w:rPr>
      </w:pPr>
      <w:r>
        <w:rPr>
          <w:w w:val="100"/>
        </w:rPr>
        <w:t xml:space="preserve"> </w:t>
      </w:r>
      <w:r w:rsidR="00A92263">
        <w:rPr>
          <w:w w:val="100"/>
        </w:rPr>
        <w:t>(#2582)If the STA is a mesh STA, inform the mesh peering instance controller (see 14.3.4 (Mesh peering instance controller)) of the deauthentication.</w:t>
      </w:r>
    </w:p>
    <w:p w14:paraId="6DF580D2" w14:textId="2FEFC617" w:rsidR="00891DA5" w:rsidRPr="00891DA5" w:rsidRDefault="00891DA5" w:rsidP="00891DA5">
      <w:pPr>
        <w:pStyle w:val="T"/>
        <w:rPr>
          <w:b/>
          <w:bCs/>
          <w:w w:val="100"/>
          <w:sz w:val="28"/>
          <w:szCs w:val="28"/>
          <w:highlight w:val="yellow"/>
        </w:rPr>
      </w:pPr>
      <w:bookmarkStart w:id="660" w:name="RTF36313736343a2048322c312e"/>
      <w:r w:rsidRPr="00891DA5">
        <w:rPr>
          <w:b/>
          <w:bCs/>
          <w:w w:val="100"/>
          <w:sz w:val="28"/>
          <w:szCs w:val="28"/>
          <w:highlight w:val="yellow"/>
        </w:rPr>
        <w:t>Part 3:</w:t>
      </w:r>
    </w:p>
    <w:p w14:paraId="4F67F224" w14:textId="0949C41F" w:rsidR="00B17792" w:rsidRDefault="00B17792" w:rsidP="00B17792">
      <w:pPr>
        <w:pStyle w:val="H3"/>
        <w:numPr>
          <w:ilvl w:val="0"/>
          <w:numId w:val="182"/>
        </w:numPr>
        <w:rPr>
          <w:w w:val="100"/>
        </w:rPr>
      </w:pPr>
      <w:r>
        <w:rPr>
          <w:w w:val="100"/>
        </w:rPr>
        <w:t>Ass</w:t>
      </w:r>
      <w:bookmarkEnd w:id="660"/>
      <w:r>
        <w:rPr>
          <w:w w:val="100"/>
        </w:rPr>
        <w:t>ociation, reassociation, and disassociation</w:t>
      </w:r>
    </w:p>
    <w:p w14:paraId="61C13C79" w14:textId="77777777" w:rsidR="00B17792" w:rsidRDefault="00B17792" w:rsidP="00B17792">
      <w:pPr>
        <w:pStyle w:val="H4"/>
        <w:numPr>
          <w:ilvl w:val="0"/>
          <w:numId w:val="183"/>
        </w:numPr>
        <w:rPr>
          <w:w w:val="100"/>
        </w:rPr>
      </w:pPr>
      <w:r>
        <w:rPr>
          <w:w w:val="100"/>
        </w:rPr>
        <w:t>General</w:t>
      </w:r>
    </w:p>
    <w:p w14:paraId="4D39CF4A" w14:textId="77777777" w:rsidR="00B17792" w:rsidRDefault="00B17792" w:rsidP="00B17792">
      <w:pPr>
        <w:pStyle w:val="T"/>
        <w:rPr>
          <w:spacing w:val="-2"/>
          <w:w w:val="100"/>
        </w:rPr>
      </w:pPr>
      <w:r>
        <w:rPr>
          <w:spacing w:val="-2"/>
          <w:w w:val="100"/>
        </w:rPr>
        <w:t xml:space="preserve">Subclause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xml:space="preserve"> describes the procedures used for IEEE 802.11 association, reassociation and disassociation. </w:t>
      </w:r>
    </w:p>
    <w:p w14:paraId="3DD221D9" w14:textId="77777777" w:rsidR="00B17792" w:rsidRDefault="00B17792" w:rsidP="00B17792">
      <w:pPr>
        <w:pStyle w:val="T"/>
        <w:rPr>
          <w:spacing w:val="-2"/>
          <w:w w:val="100"/>
        </w:rPr>
      </w:pPr>
      <w:r>
        <w:rPr>
          <w:spacing w:val="-2"/>
          <w:w w:val="100"/>
        </w:rPr>
        <w:t xml:space="preserve">The states used in this description are defined in </w:t>
      </w:r>
      <w:r>
        <w:rPr>
          <w:spacing w:val="-2"/>
          <w:w w:val="100"/>
        </w:rPr>
        <w:fldChar w:fldCharType="begin"/>
      </w:r>
      <w:r>
        <w:rPr>
          <w:spacing w:val="-2"/>
          <w:w w:val="100"/>
        </w:rPr>
        <w:instrText xml:space="preserve"> REF  RTF39343937383a2048332c312e \h</w:instrText>
      </w:r>
      <w:r>
        <w:rPr>
          <w:spacing w:val="-2"/>
          <w:w w:val="100"/>
        </w:rPr>
      </w:r>
      <w:r>
        <w:rPr>
          <w:spacing w:val="-2"/>
          <w:w w:val="100"/>
        </w:rPr>
        <w:fldChar w:fldCharType="separate"/>
      </w:r>
      <w:r>
        <w:rPr>
          <w:spacing w:val="-2"/>
          <w:w w:val="100"/>
        </w:rPr>
        <w:t>11.3.1 (State variables)</w:t>
      </w:r>
      <w:r>
        <w:rPr>
          <w:spacing w:val="-2"/>
          <w:w w:val="100"/>
        </w:rPr>
        <w:fldChar w:fldCharType="end"/>
      </w:r>
      <w:r>
        <w:rPr>
          <w:spacing w:val="-2"/>
          <w:w w:val="100"/>
        </w:rPr>
        <w:t>.</w:t>
      </w:r>
    </w:p>
    <w:p w14:paraId="4169651D" w14:textId="355F64DD" w:rsidR="00B17792" w:rsidRDefault="00B17792" w:rsidP="00B17792">
      <w:pPr>
        <w:pStyle w:val="T"/>
        <w:rPr>
          <w:spacing w:val="-2"/>
          <w:w w:val="100"/>
        </w:rPr>
      </w:pPr>
      <w:r>
        <w:rPr>
          <w:spacing w:val="-2"/>
          <w:w w:val="100"/>
        </w:rPr>
        <w:t>Successful association enables a STA</w:t>
      </w:r>
      <w:ins w:id="661" w:author="Huang, Po-kai" w:date="2020-07-09T12:07:00Z">
        <w:r w:rsidR="002444D7">
          <w:rPr>
            <w:spacing w:val="-2"/>
            <w:w w:val="100"/>
          </w:rPr>
          <w:t xml:space="preserve"> or a MLD</w:t>
        </w:r>
      </w:ins>
      <w:r>
        <w:rPr>
          <w:spacing w:val="-2"/>
          <w:w w:val="100"/>
        </w:rPr>
        <w:t xml:space="preserve"> to exchange Class 3 frames. (#2223)Successful association sets the state for a (11ai)non-FILS STA </w:t>
      </w:r>
      <w:ins w:id="662" w:author="Huang, Po-kai" w:date="2020-07-09T12:08:00Z">
        <w:r w:rsidR="002444D7">
          <w:rPr>
            <w:spacing w:val="-2"/>
            <w:w w:val="100"/>
          </w:rPr>
          <w:t xml:space="preserve">or a non-FILS MLD </w:t>
        </w:r>
      </w:ins>
      <w:r>
        <w:rPr>
          <w:spacing w:val="-2"/>
          <w:w w:val="100"/>
        </w:rPr>
        <w:t>to State 3 or State 4. Successful association sets the state for FILS STAs to State 4(11ai).</w:t>
      </w:r>
    </w:p>
    <w:p w14:paraId="0358D6DD" w14:textId="5F1158C6" w:rsidR="00B17792" w:rsidRDefault="00B17792" w:rsidP="00B17792">
      <w:pPr>
        <w:pStyle w:val="T"/>
        <w:rPr>
          <w:spacing w:val="-2"/>
          <w:w w:val="100"/>
        </w:rPr>
      </w:pPr>
      <w:r>
        <w:rPr>
          <w:spacing w:val="-2"/>
          <w:w w:val="100"/>
        </w:rPr>
        <w:t>Successful reassociation enables a STA</w:t>
      </w:r>
      <w:ins w:id="663" w:author="Huang, Po-kai" w:date="2020-07-09T12:08:00Z">
        <w:r w:rsidR="002444D7">
          <w:rPr>
            <w:spacing w:val="-2"/>
            <w:w w:val="100"/>
          </w:rPr>
          <w:t xml:space="preserve"> or a MLD</w:t>
        </w:r>
      </w:ins>
      <w:r>
        <w:rPr>
          <w:spacing w:val="-2"/>
          <w:w w:val="100"/>
        </w:rPr>
        <w:t xml:space="preserve"> to exchange Class 3 frames. Unsuccessful reassociation when not in State 1 leaves the (#4304)state for a STA</w:t>
      </w:r>
      <w:r w:rsidR="002444D7">
        <w:rPr>
          <w:spacing w:val="-2"/>
          <w:w w:val="100"/>
        </w:rPr>
        <w:t xml:space="preserve"> </w:t>
      </w:r>
      <w:r>
        <w:rPr>
          <w:spacing w:val="-2"/>
          <w:w w:val="100"/>
        </w:rPr>
        <w:t>state unchanged (with respect to the AP or PCP that was sent the Reassociation Request (which may be the current STA))</w:t>
      </w:r>
      <w:ins w:id="664" w:author="Huang, Po-kai" w:date="2020-07-09T12:12:00Z">
        <w:r w:rsidR="00551F92">
          <w:rPr>
            <w:spacing w:val="-2"/>
            <w:w w:val="100"/>
          </w:rPr>
          <w:t xml:space="preserve"> or for a </w:t>
        </w:r>
      </w:ins>
      <w:ins w:id="665" w:author="Huang, Po-kai" w:date="2020-07-09T12:14:00Z">
        <w:r w:rsidR="0063522A">
          <w:rPr>
            <w:spacing w:val="-2"/>
            <w:w w:val="100"/>
          </w:rPr>
          <w:t xml:space="preserve">non-AP </w:t>
        </w:r>
      </w:ins>
      <w:ins w:id="666" w:author="Huang, Po-kai" w:date="2020-07-09T12:12:00Z">
        <w:r w:rsidR="00551F92">
          <w:rPr>
            <w:spacing w:val="-2"/>
            <w:w w:val="100"/>
          </w:rPr>
          <w:t>MLD state unchanged (with respect to the AP MLD that was sent the Reassociation Request)</w:t>
        </w:r>
      </w:ins>
      <w:r>
        <w:rPr>
          <w:spacing w:val="-2"/>
          <w:w w:val="100"/>
        </w:rPr>
        <w:t>. Successful reassociation sets the (#4304)state for a non-FILS(11ai) STA to State 3 or State 4 (with respect to the AP or PCP that was sent the Reassociation Request frame(11ai))</w:t>
      </w:r>
      <w:ins w:id="667" w:author="Huang, Po-kai" w:date="2020-07-09T12:12:00Z">
        <w:r w:rsidR="00551F92">
          <w:rPr>
            <w:spacing w:val="-2"/>
            <w:w w:val="100"/>
          </w:rPr>
          <w:t xml:space="preserve"> or for a non-FILS</w:t>
        </w:r>
      </w:ins>
      <w:ins w:id="668" w:author="Huang, Po-kai" w:date="2020-07-09T12:15:00Z">
        <w:r w:rsidR="0063522A">
          <w:rPr>
            <w:spacing w:val="-2"/>
            <w:w w:val="100"/>
          </w:rPr>
          <w:t xml:space="preserve"> non-AP</w:t>
        </w:r>
      </w:ins>
      <w:ins w:id="669" w:author="Huang, Po-kai" w:date="2020-07-09T12:13:00Z">
        <w:r w:rsidR="00551F92">
          <w:rPr>
            <w:spacing w:val="-2"/>
            <w:w w:val="100"/>
          </w:rPr>
          <w:t xml:space="preserve"> MLD</w:t>
        </w:r>
      </w:ins>
      <w:ins w:id="670" w:author="Huang, Po-kai" w:date="2020-07-09T12:12:00Z">
        <w:r w:rsidR="00551F92">
          <w:rPr>
            <w:spacing w:val="-2"/>
            <w:w w:val="100"/>
          </w:rPr>
          <w:t xml:space="preserve"> to State 3 or State 4 (with respect to the AP </w:t>
        </w:r>
      </w:ins>
      <w:ins w:id="671" w:author="Huang, Po-kai" w:date="2020-07-09T12:13:00Z">
        <w:r w:rsidR="00551F92">
          <w:rPr>
            <w:spacing w:val="-2"/>
            <w:w w:val="100"/>
          </w:rPr>
          <w:t>MLD</w:t>
        </w:r>
      </w:ins>
      <w:ins w:id="672" w:author="Huang, Po-kai" w:date="2020-07-09T12:12:00Z">
        <w:r w:rsidR="00551F92">
          <w:rPr>
            <w:spacing w:val="-2"/>
            <w:w w:val="100"/>
          </w:rPr>
          <w:t xml:space="preserve"> that was sent the Reassociation Request frame)</w:t>
        </w:r>
      </w:ins>
      <w:r>
        <w:rPr>
          <w:spacing w:val="-2"/>
          <w:w w:val="100"/>
        </w:rPr>
        <w:t>. Successful reassociation when not in State 1 sets the (#4304)state for a STA to State 2 (with respect to the current AP or PCP, if this is not the AP or PCP that was sent the Reassociation Request frame(11ai))</w:t>
      </w:r>
      <w:ins w:id="673" w:author="Huang, Po-kai" w:date="2020-07-09T12:16:00Z">
        <w:r w:rsidR="0063522A">
          <w:rPr>
            <w:spacing w:val="-2"/>
            <w:w w:val="100"/>
          </w:rPr>
          <w:t xml:space="preserve"> or</w:t>
        </w:r>
      </w:ins>
      <w:ins w:id="674" w:author="Huang, Po-kai" w:date="2020-07-09T12:13:00Z">
        <w:r w:rsidR="00551F92">
          <w:rPr>
            <w:spacing w:val="-2"/>
            <w:w w:val="100"/>
          </w:rPr>
          <w:t xml:space="preserve"> for a non-AP </w:t>
        </w:r>
      </w:ins>
      <w:ins w:id="675" w:author="Huang, Po-kai" w:date="2020-07-09T12:14:00Z">
        <w:r w:rsidR="0063522A">
          <w:rPr>
            <w:spacing w:val="-2"/>
            <w:w w:val="100"/>
          </w:rPr>
          <w:t>MLD</w:t>
        </w:r>
      </w:ins>
      <w:ins w:id="676" w:author="Huang, Po-kai" w:date="2020-07-09T12:13:00Z">
        <w:r w:rsidR="00551F92">
          <w:rPr>
            <w:spacing w:val="-2"/>
            <w:w w:val="100"/>
          </w:rPr>
          <w:t xml:space="preserve"> to State 2 (with respect to the current </w:t>
        </w:r>
      </w:ins>
      <w:ins w:id="677" w:author="Huang, Po-kai" w:date="2020-07-09T12:15:00Z">
        <w:r w:rsidR="0063522A">
          <w:rPr>
            <w:spacing w:val="-2"/>
            <w:w w:val="100"/>
          </w:rPr>
          <w:t>AP MLD</w:t>
        </w:r>
      </w:ins>
      <w:ins w:id="678" w:author="Huang, Po-kai" w:date="2020-07-09T12:13:00Z">
        <w:r w:rsidR="00551F92">
          <w:rPr>
            <w:spacing w:val="-2"/>
            <w:w w:val="100"/>
          </w:rPr>
          <w:t xml:space="preserve">, if this is not </w:t>
        </w:r>
      </w:ins>
      <w:ins w:id="679" w:author="Huang, Po-kai" w:date="2020-07-14T21:27:00Z">
        <w:r w:rsidR="00CE3BD4">
          <w:rPr>
            <w:spacing w:val="-2"/>
            <w:w w:val="100"/>
          </w:rPr>
          <w:t xml:space="preserve">the </w:t>
        </w:r>
      </w:ins>
      <w:ins w:id="680" w:author="Huang, Po-kai" w:date="2020-07-09T12:13:00Z">
        <w:r w:rsidR="00551F92">
          <w:rPr>
            <w:spacing w:val="-2"/>
            <w:w w:val="100"/>
          </w:rPr>
          <w:t xml:space="preserve">AP </w:t>
        </w:r>
      </w:ins>
      <w:ins w:id="681" w:author="Huang, Po-kai" w:date="2020-07-09T12:15:00Z">
        <w:r w:rsidR="0063522A">
          <w:rPr>
            <w:spacing w:val="-2"/>
            <w:w w:val="100"/>
          </w:rPr>
          <w:t>MLD</w:t>
        </w:r>
      </w:ins>
      <w:ins w:id="682" w:author="Huang, Po-kai" w:date="2020-07-09T12:13:00Z">
        <w:r w:rsidR="00551F92">
          <w:rPr>
            <w:spacing w:val="-2"/>
            <w:w w:val="100"/>
          </w:rPr>
          <w:t xml:space="preserve"> that was sent the Reassociation Request frame)</w:t>
        </w:r>
      </w:ins>
      <w:r>
        <w:rPr>
          <w:spacing w:val="-2"/>
          <w:w w:val="100"/>
        </w:rPr>
        <w:t xml:space="preserve">. Successful reassociation sets the (#4304)state for a FILS STA to State 4 (with respect to the AP or PCP that was sent the Reassociation Request frame) and enables it to exchange Class 3 frames(11ai). Reassociation shall be performed only if the originating STA </w:t>
      </w:r>
      <w:ins w:id="683" w:author="Huang, Po-kai" w:date="2020-07-09T12:11:00Z">
        <w:r w:rsidR="00551F92">
          <w:rPr>
            <w:spacing w:val="-2"/>
            <w:w w:val="100"/>
          </w:rPr>
          <w:t xml:space="preserve">or MLD </w:t>
        </w:r>
      </w:ins>
      <w:r>
        <w:rPr>
          <w:spacing w:val="-2"/>
          <w:w w:val="100"/>
        </w:rPr>
        <w:t>is already associated in the same ESS.</w:t>
      </w:r>
    </w:p>
    <w:p w14:paraId="0237A126" w14:textId="66A6036F" w:rsidR="00B17792" w:rsidRDefault="00B17792" w:rsidP="00B17792">
      <w:pPr>
        <w:pStyle w:val="T"/>
        <w:rPr>
          <w:spacing w:val="-2"/>
          <w:w w:val="100"/>
        </w:rPr>
      </w:pPr>
      <w:r>
        <w:rPr>
          <w:spacing w:val="-2"/>
          <w:w w:val="100"/>
        </w:rPr>
        <w:t>Disassociation notification when not in State 1 sets (#4304)the state for a non-FILS(11ai) STA</w:t>
      </w:r>
      <w:ins w:id="684" w:author="Huang, Po-kai" w:date="2020-07-09T12:29:00Z">
        <w:r w:rsidR="000B1D2E">
          <w:rPr>
            <w:spacing w:val="-2"/>
            <w:w w:val="100"/>
          </w:rPr>
          <w:t xml:space="preserve"> or a non-FILS MLD</w:t>
        </w:r>
      </w:ins>
      <w:r>
        <w:rPr>
          <w:spacing w:val="-2"/>
          <w:w w:val="100"/>
        </w:rPr>
        <w:t xml:space="preserve"> to State 2. Disassociation notification when not in State 1 sets (#4304)the state for a FILS STA to State 1(11ai). The STA </w:t>
      </w:r>
      <w:ins w:id="685" w:author="Huang, Po-kai" w:date="2020-07-09T12:29:00Z">
        <w:r w:rsidR="000B1D2E">
          <w:rPr>
            <w:spacing w:val="-2"/>
            <w:w w:val="100"/>
          </w:rPr>
          <w:t xml:space="preserve">or MLD </w:t>
        </w:r>
      </w:ins>
      <w:r>
        <w:rPr>
          <w:spacing w:val="-2"/>
          <w:w w:val="100"/>
        </w:rPr>
        <w:t xml:space="preserve">shall become associated again prior to sending Class 3 frames. A STA </w:t>
      </w:r>
      <w:ins w:id="686" w:author="Huang, Po-kai" w:date="2020-07-09T12:29:00Z">
        <w:r w:rsidR="000B1D2E">
          <w:rPr>
            <w:spacing w:val="-2"/>
            <w:w w:val="100"/>
          </w:rPr>
          <w:t>or</w:t>
        </w:r>
      </w:ins>
      <w:ins w:id="687" w:author="Huang, Po-kai" w:date="2020-07-09T12:30:00Z">
        <w:r w:rsidR="000B1D2E">
          <w:rPr>
            <w:spacing w:val="-2"/>
            <w:w w:val="100"/>
          </w:rPr>
          <w:t xml:space="preserve"> a MLD </w:t>
        </w:r>
      </w:ins>
      <w:r>
        <w:rPr>
          <w:spacing w:val="-2"/>
          <w:w w:val="100"/>
        </w:rPr>
        <w:t>may disassociate a peer STA</w:t>
      </w:r>
      <w:ins w:id="688" w:author="Huang, Po-kai" w:date="2020-07-09T12:30:00Z">
        <w:r w:rsidR="000B1D2E">
          <w:rPr>
            <w:spacing w:val="-2"/>
            <w:w w:val="100"/>
          </w:rPr>
          <w:t xml:space="preserve"> or a peer MLD, respectively,</w:t>
        </w:r>
      </w:ins>
      <w:r>
        <w:rPr>
          <w:spacing w:val="-2"/>
          <w:w w:val="100"/>
        </w:rPr>
        <w:t xml:space="preserve"> at any time, for any reason.</w:t>
      </w:r>
    </w:p>
    <w:p w14:paraId="456B2762" w14:textId="316CE322" w:rsidR="00263212" w:rsidRDefault="00B17792" w:rsidP="00B17792">
      <w:pPr>
        <w:pStyle w:val="T"/>
        <w:rPr>
          <w:ins w:id="689" w:author="Huang, Po-kai" w:date="2020-09-02T16:17:00Z"/>
          <w:spacing w:val="-2"/>
          <w:w w:val="100"/>
        </w:rPr>
      </w:pPr>
      <w:r>
        <w:rPr>
          <w:spacing w:val="-2"/>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14:paraId="5F4EBA87" w14:textId="61066DDE" w:rsidR="000B1D2E" w:rsidDel="00546B8B" w:rsidRDefault="00546B8B" w:rsidP="00B17792">
      <w:pPr>
        <w:pStyle w:val="T"/>
        <w:rPr>
          <w:del w:id="690" w:author="Huang, Po-kai" w:date="2020-09-02T16:20:00Z"/>
          <w:spacing w:val="-2"/>
          <w:w w:val="100"/>
        </w:rPr>
      </w:pPr>
      <w:ins w:id="691" w:author="Huang, Po-kai" w:date="2020-09-02T16:25:00Z">
        <w:r>
          <w:rPr>
            <w:spacing w:val="-2"/>
            <w:w w:val="100"/>
          </w:rPr>
          <w:t>I</w:t>
        </w:r>
      </w:ins>
      <w:ins w:id="692" w:author="Huang, Po-kai" w:date="2020-09-02T16:17:00Z">
        <w:r w:rsidR="00263212">
          <w:rPr>
            <w:spacing w:val="-2"/>
            <w:w w:val="100"/>
          </w:rPr>
          <w:t xml:space="preserve">f an AP affiliated with </w:t>
        </w:r>
      </w:ins>
      <w:ins w:id="693" w:author="Huang, Po-kai" w:date="2020-09-02T16:29:00Z">
        <w:r w:rsidR="00507ED9">
          <w:rPr>
            <w:spacing w:val="-2"/>
            <w:w w:val="100"/>
          </w:rPr>
          <w:t>an</w:t>
        </w:r>
      </w:ins>
      <w:ins w:id="694" w:author="Huang, Po-kai" w:date="2020-09-02T16:17:00Z">
        <w:r w:rsidR="00263212">
          <w:rPr>
            <w:spacing w:val="-2"/>
            <w:w w:val="100"/>
          </w:rPr>
          <w:t xml:space="preserve"> AP MLD receives a Class 3 frame from </w:t>
        </w:r>
      </w:ins>
      <w:ins w:id="695" w:author="Huang, Po-kai" w:date="2020-09-02T16:28:00Z">
        <w:r w:rsidR="00507ED9">
          <w:rPr>
            <w:spacing w:val="-2"/>
            <w:w w:val="100"/>
          </w:rPr>
          <w:t>a</w:t>
        </w:r>
      </w:ins>
      <w:ins w:id="696" w:author="Huang, Po-kai" w:date="2020-09-02T16:17:00Z">
        <w:r w:rsidR="00263212">
          <w:rPr>
            <w:spacing w:val="-2"/>
            <w:w w:val="100"/>
          </w:rPr>
          <w:t xml:space="preserve"> non-AP STA affiliated with </w:t>
        </w:r>
      </w:ins>
      <w:ins w:id="697" w:author="Huang, Po-kai" w:date="2020-09-02T16:29:00Z">
        <w:r w:rsidR="00507ED9">
          <w:rPr>
            <w:spacing w:val="-2"/>
            <w:w w:val="100"/>
          </w:rPr>
          <w:t>a</w:t>
        </w:r>
      </w:ins>
      <w:ins w:id="698" w:author="Huang, Po-kai" w:date="2020-09-02T16:17:00Z">
        <w:r w:rsidR="00263212">
          <w:rPr>
            <w:spacing w:val="-2"/>
            <w:w w:val="100"/>
          </w:rPr>
          <w:t xml:space="preserve"> non-AP MLD that is authenticated but not associated with the AP MLD (i.e., the state for the non-AP MLD is State 2), the </w:t>
        </w:r>
      </w:ins>
      <w:ins w:id="699" w:author="Huang, Po-kai" w:date="2020-09-04T15:48:00Z">
        <w:r w:rsidR="00427B4A">
          <w:rPr>
            <w:spacing w:val="-2"/>
            <w:w w:val="100"/>
          </w:rPr>
          <w:t>frame shall be</w:t>
        </w:r>
      </w:ins>
      <w:ins w:id="700" w:author="Huang, Po-kai" w:date="2020-09-02T16:17:00Z">
        <w:r w:rsidR="00263212">
          <w:rPr>
            <w:spacing w:val="-2"/>
            <w:w w:val="100"/>
          </w:rPr>
          <w:t xml:space="preserve"> discard</w:t>
        </w:r>
      </w:ins>
      <w:ins w:id="701" w:author="Huang, Po-kai" w:date="2020-09-04T15:48:00Z">
        <w:r w:rsidR="00427B4A">
          <w:rPr>
            <w:spacing w:val="-2"/>
            <w:w w:val="100"/>
          </w:rPr>
          <w:t>ed</w:t>
        </w:r>
      </w:ins>
      <w:ins w:id="702" w:author="Huang, Po-kai" w:date="2020-09-02T16:17:00Z">
        <w:r w:rsidR="00263212">
          <w:rPr>
            <w:spacing w:val="-2"/>
            <w:w w:val="100"/>
          </w:rPr>
          <w:t xml:space="preserve">. If the frame has an individual address in the Address 1 field, </w:t>
        </w:r>
      </w:ins>
      <w:ins w:id="703" w:author="Huang, Po-kai" w:date="2020-09-02T16:23:00Z">
        <w:r>
          <w:t xml:space="preserve">the AP affiliated with the AP MLD shall send </w:t>
        </w:r>
      </w:ins>
      <w:ins w:id="704" w:author="Huang, Po-kai" w:date="2020-09-04T15:49:00Z">
        <w:r w:rsidR="00427B4A">
          <w:t>a D</w:t>
        </w:r>
      </w:ins>
      <w:ins w:id="705" w:author="Huang, Po-kai" w:date="2020-09-02T16:23:00Z">
        <w:r>
          <w:t>isassociation frame to the non-AP STA</w:t>
        </w:r>
      </w:ins>
      <w:ins w:id="706" w:author="Huang, Po-kai" w:date="2020-09-02T16:28:00Z">
        <w:r w:rsidR="00BA1F85">
          <w:t xml:space="preserve"> affiliated with the non-AP MLD</w:t>
        </w:r>
      </w:ins>
      <w:ins w:id="707" w:author="Huang, Po-kai" w:date="2020-09-02T16:24:00Z">
        <w:r>
          <w:t>.</w:t>
        </w:r>
      </w:ins>
    </w:p>
    <w:p w14:paraId="15231FA3" w14:textId="7DE56DEB" w:rsidR="00546B8B" w:rsidRDefault="00546B8B" w:rsidP="00B17792">
      <w:pPr>
        <w:pStyle w:val="T"/>
        <w:rPr>
          <w:ins w:id="708" w:author="Huang, Po-kai" w:date="2020-09-02T16:22:00Z"/>
          <w:spacing w:val="-2"/>
          <w:w w:val="100"/>
        </w:rPr>
      </w:pPr>
      <w:ins w:id="709" w:author="Huang, Po-kai" w:date="2020-09-02T16:25:00Z">
        <w:r>
          <w:rPr>
            <w:spacing w:val="-2"/>
            <w:w w:val="100"/>
          </w:rPr>
          <w:t xml:space="preserve">If an non-AP STA affiliated with </w:t>
        </w:r>
      </w:ins>
      <w:ins w:id="710" w:author="Huang, Po-kai" w:date="2020-09-02T16:29:00Z">
        <w:r w:rsidR="00507ED9">
          <w:rPr>
            <w:spacing w:val="-2"/>
            <w:w w:val="100"/>
          </w:rPr>
          <w:t xml:space="preserve">a </w:t>
        </w:r>
      </w:ins>
      <w:ins w:id="711" w:author="Huang, Po-kai" w:date="2020-09-02T16:25:00Z">
        <w:r>
          <w:rPr>
            <w:spacing w:val="-2"/>
            <w:w w:val="100"/>
          </w:rPr>
          <w:t xml:space="preserve">non-AP MLD receives a Class 3 frame from </w:t>
        </w:r>
      </w:ins>
      <w:ins w:id="712" w:author="Huang, Po-kai" w:date="2020-09-02T16:28:00Z">
        <w:r w:rsidR="00BA1F85">
          <w:rPr>
            <w:spacing w:val="-2"/>
            <w:w w:val="100"/>
          </w:rPr>
          <w:t xml:space="preserve">an </w:t>
        </w:r>
      </w:ins>
      <w:ins w:id="713" w:author="Huang, Po-kai" w:date="2020-09-02T16:25:00Z">
        <w:r>
          <w:rPr>
            <w:spacing w:val="-2"/>
            <w:w w:val="100"/>
          </w:rPr>
          <w:t xml:space="preserve">AP affiliated with </w:t>
        </w:r>
      </w:ins>
      <w:ins w:id="714" w:author="Huang, Po-kai" w:date="2020-09-02T16:29:00Z">
        <w:r w:rsidR="00507ED9">
          <w:rPr>
            <w:spacing w:val="-2"/>
            <w:w w:val="100"/>
          </w:rPr>
          <w:t>an</w:t>
        </w:r>
      </w:ins>
      <w:ins w:id="715" w:author="Huang, Po-kai" w:date="2020-09-02T16:25:00Z">
        <w:r>
          <w:rPr>
            <w:spacing w:val="-2"/>
            <w:w w:val="100"/>
          </w:rPr>
          <w:t xml:space="preserve"> AP MLD that is authenticated but not associated with the </w:t>
        </w:r>
      </w:ins>
      <w:ins w:id="716" w:author="Huang, Po-kai" w:date="2020-09-02T16:26:00Z">
        <w:r w:rsidR="00BA1F85">
          <w:rPr>
            <w:spacing w:val="-2"/>
            <w:w w:val="100"/>
          </w:rPr>
          <w:t>non-</w:t>
        </w:r>
      </w:ins>
      <w:ins w:id="717" w:author="Huang, Po-kai" w:date="2020-09-02T16:25:00Z">
        <w:r>
          <w:rPr>
            <w:spacing w:val="-2"/>
            <w:w w:val="100"/>
          </w:rPr>
          <w:t xml:space="preserve">AP MLD (i.e., the state for the AP MLD is State 2), the </w:t>
        </w:r>
      </w:ins>
      <w:ins w:id="718" w:author="Huang, Po-kai" w:date="2020-09-04T15:49:00Z">
        <w:r w:rsidR="00427B4A">
          <w:rPr>
            <w:spacing w:val="-2"/>
            <w:w w:val="100"/>
          </w:rPr>
          <w:t>frame</w:t>
        </w:r>
      </w:ins>
      <w:ins w:id="719" w:author="Huang, Po-kai" w:date="2020-09-02T16:25:00Z">
        <w:r>
          <w:rPr>
            <w:spacing w:val="-2"/>
            <w:w w:val="100"/>
          </w:rPr>
          <w:t xml:space="preserve"> shall </w:t>
        </w:r>
      </w:ins>
      <w:ins w:id="720" w:author="Huang, Po-kai" w:date="2020-09-04T15:49:00Z">
        <w:r w:rsidR="00427B4A">
          <w:rPr>
            <w:spacing w:val="-2"/>
            <w:w w:val="100"/>
          </w:rPr>
          <w:t xml:space="preserve">be </w:t>
        </w:r>
      </w:ins>
      <w:ins w:id="721" w:author="Huang, Po-kai" w:date="2020-09-02T16:25:00Z">
        <w:r>
          <w:rPr>
            <w:spacing w:val="-2"/>
            <w:w w:val="100"/>
          </w:rPr>
          <w:t>discard</w:t>
        </w:r>
      </w:ins>
      <w:ins w:id="722" w:author="Huang, Po-kai" w:date="2020-09-04T15:49:00Z">
        <w:r w:rsidR="00427B4A">
          <w:rPr>
            <w:spacing w:val="-2"/>
            <w:w w:val="100"/>
          </w:rPr>
          <w:t>ed</w:t>
        </w:r>
      </w:ins>
      <w:ins w:id="723" w:author="Huang, Po-kai" w:date="2020-09-02T16:25:00Z">
        <w:r>
          <w:rPr>
            <w:spacing w:val="-2"/>
            <w:w w:val="100"/>
          </w:rPr>
          <w:t xml:space="preserve">. If the frame has an individual address in the Address 1 field, </w:t>
        </w:r>
        <w:r>
          <w:t xml:space="preserve">the </w:t>
        </w:r>
      </w:ins>
      <w:ins w:id="724" w:author="Huang, Po-kai" w:date="2020-09-02T16:26:00Z">
        <w:r w:rsidR="00BA1F85">
          <w:t>non-</w:t>
        </w:r>
      </w:ins>
      <w:ins w:id="725" w:author="Huang, Po-kai" w:date="2020-09-02T16:25:00Z">
        <w:r>
          <w:t>AP</w:t>
        </w:r>
      </w:ins>
      <w:ins w:id="726" w:author="Huang, Po-kai" w:date="2020-09-02T16:26:00Z">
        <w:r w:rsidR="00BA1F85">
          <w:t xml:space="preserve"> STA</w:t>
        </w:r>
      </w:ins>
      <w:ins w:id="727" w:author="Huang, Po-kai" w:date="2020-09-02T16:25:00Z">
        <w:r>
          <w:t xml:space="preserve"> affiliated with the </w:t>
        </w:r>
      </w:ins>
      <w:ins w:id="728" w:author="Huang, Po-kai" w:date="2020-09-02T16:27:00Z">
        <w:r w:rsidR="00BA1F85">
          <w:t>non-</w:t>
        </w:r>
      </w:ins>
      <w:ins w:id="729" w:author="Huang, Po-kai" w:date="2020-09-02T16:25:00Z">
        <w:r>
          <w:t xml:space="preserve">AP MLD shall send </w:t>
        </w:r>
      </w:ins>
      <w:ins w:id="730" w:author="Huang, Po-kai" w:date="2020-09-04T15:49:00Z">
        <w:r w:rsidR="00427B4A">
          <w:t>a D</w:t>
        </w:r>
      </w:ins>
      <w:ins w:id="731" w:author="Huang, Po-kai" w:date="2020-09-02T16:25:00Z">
        <w:r>
          <w:t>isassociation frame to the AP</w:t>
        </w:r>
      </w:ins>
      <w:ins w:id="732" w:author="Huang, Po-kai" w:date="2020-09-02T16:27:00Z">
        <w:r w:rsidR="00BA1F85">
          <w:t xml:space="preserve"> affiliated with the AP MLD</w:t>
        </w:r>
      </w:ins>
      <w:ins w:id="733" w:author="Huang, Po-kai" w:date="2020-09-02T16:25:00Z">
        <w:r>
          <w:t>.</w:t>
        </w:r>
      </w:ins>
    </w:p>
    <w:p w14:paraId="19E45A9E" w14:textId="77777777" w:rsidR="00B17792" w:rsidRDefault="00B17792" w:rsidP="00B17792">
      <w:pPr>
        <w:pStyle w:val="T"/>
        <w:rPr>
          <w:spacing w:val="-2"/>
          <w:w w:val="100"/>
        </w:rPr>
      </w:pPr>
      <w:r>
        <w:rPr>
          <w:spacing w:val="-2"/>
          <w:w w:val="100"/>
        </w:rPr>
        <w:lastRenderedPageBreak/>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14:paraId="68752874" w14:textId="77777777" w:rsidR="00B17792" w:rsidRDefault="00B17792" w:rsidP="00B17792">
      <w:pPr>
        <w:pStyle w:val="T"/>
        <w:rPr>
          <w:spacing w:val="-2"/>
          <w:w w:val="100"/>
        </w:rPr>
      </w:pPr>
      <w:r>
        <w:rPr>
          <w:spacing w:val="-2"/>
          <w:w w:val="100"/>
        </w:rPr>
        <w:t xml:space="preserve">If an MM-SME coordinated STA receives an Association Response frame with a result code equal to SUCCESS and with the (M101)Single AID field within MMS element equal to 1, then </w:t>
      </w:r>
    </w:p>
    <w:p w14:paraId="719DC7CC"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D06DF42"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false, the state is set to State 4.</w:t>
      </w:r>
    </w:p>
    <w:p w14:paraId="1BAFD473" w14:textId="77777777" w:rsidR="00B17792" w:rsidRDefault="00B17792" w:rsidP="00B17792">
      <w:pPr>
        <w:pStyle w:val="T"/>
        <w:rPr>
          <w:spacing w:val="-2"/>
          <w:w w:val="100"/>
        </w:rPr>
      </w:pPr>
      <w:r>
        <w:rPr>
          <w:spacing w:val="-2"/>
          <w:w w:val="100"/>
        </w:rPr>
        <w:t xml:space="preserve">If the MM-SME coordinated STA in State 3 is assigned an AID for only the MAC entity identified by the RA field of the Association Response frame(11ai) with result code equal to SUCCESS, the MM-SME may repeat the association procedure for any other MAC entity coordinated by the MM-SME. </w:t>
      </w:r>
    </w:p>
    <w:p w14:paraId="437601B7" w14:textId="459FBC56" w:rsidR="00B17792" w:rsidRDefault="00B17792" w:rsidP="00B17792">
      <w:pPr>
        <w:pStyle w:val="T"/>
        <w:rPr>
          <w:spacing w:val="-2"/>
          <w:w w:val="100"/>
        </w:rPr>
      </w:pPr>
      <w:r>
        <w:rPr>
          <w:spacing w:val="-2"/>
          <w:w w:val="100"/>
        </w:rPr>
        <w:t xml:space="preserve">Association is not applicable in an IBSS. In an infrastructure BSS, association is required. </w:t>
      </w:r>
      <w:ins w:id="734" w:author="Huang, Po-kai" w:date="2020-08-17T14:32:00Z">
        <w:r w:rsidR="00B83666">
          <w:rPr>
            <w:spacing w:val="-2"/>
            <w:w w:val="100"/>
          </w:rPr>
          <w:t>Between a</w:t>
        </w:r>
      </w:ins>
      <w:ins w:id="735" w:author="Huang, Po-kai" w:date="2020-08-26T13:48:00Z">
        <w:r w:rsidR="00A57ACF">
          <w:rPr>
            <w:spacing w:val="-2"/>
            <w:w w:val="100"/>
          </w:rPr>
          <w:t>n</w:t>
        </w:r>
      </w:ins>
      <w:ins w:id="736" w:author="Huang, Po-kai" w:date="2020-08-17T14:32:00Z">
        <w:r w:rsidR="00B83666">
          <w:rPr>
            <w:spacing w:val="-2"/>
            <w:w w:val="100"/>
          </w:rPr>
          <w:t xml:space="preserve"> AP MLD and a non-AP MLD, association is required. </w:t>
        </w:r>
      </w:ins>
      <w:r>
        <w:rPr>
          <w:spacing w:val="-2"/>
          <w:w w:val="100"/>
        </w:rPr>
        <w:t>In a PBSS, association is optional. (#2582)APs</w:t>
      </w:r>
      <w:ins w:id="737" w:author="Huang, Po-kai" w:date="2020-07-14T21:28:00Z">
        <w:r w:rsidR="004640E0">
          <w:rPr>
            <w:spacing w:val="-2"/>
            <w:w w:val="100"/>
          </w:rPr>
          <w:t>, AP MLDs,</w:t>
        </w:r>
      </w:ins>
      <w:r>
        <w:rPr>
          <w:spacing w:val="-2"/>
          <w:w w:val="100"/>
        </w:rPr>
        <w:t xml:space="preserve"> and PCPs do not initiate association.</w:t>
      </w:r>
    </w:p>
    <w:p w14:paraId="212C9D54" w14:textId="476F8F92" w:rsidR="00B17792" w:rsidRDefault="00B17792" w:rsidP="00B17792">
      <w:pPr>
        <w:pStyle w:val="H4"/>
        <w:numPr>
          <w:ilvl w:val="0"/>
          <w:numId w:val="184"/>
        </w:numPr>
        <w:rPr>
          <w:w w:val="100"/>
        </w:rPr>
      </w:pPr>
      <w:bookmarkStart w:id="738" w:name="RTF5f546f633431313232353133"/>
      <w:r>
        <w:rPr>
          <w:w w:val="100"/>
        </w:rPr>
        <w:t>Non</w:t>
      </w:r>
      <w:bookmarkEnd w:id="738"/>
      <w:r>
        <w:rPr>
          <w:w w:val="100"/>
        </w:rPr>
        <w:t>-AP</w:t>
      </w:r>
      <w:ins w:id="739" w:author="Huang, Po-kai" w:date="2020-07-15T13:31:00Z">
        <w:r w:rsidR="001335F7">
          <w:rPr>
            <w:w w:val="100"/>
          </w:rPr>
          <w:t xml:space="preserve"> STA, non-AP MLD,</w:t>
        </w:r>
      </w:ins>
      <w:r>
        <w:rPr>
          <w:w w:val="100"/>
        </w:rPr>
        <w:t xml:space="preserve"> and non-PCP STA association initiation procedures</w:t>
      </w:r>
    </w:p>
    <w:p w14:paraId="479C5CCF" w14:textId="3C7EC20B" w:rsidR="00B17792" w:rsidRDefault="00B17792" w:rsidP="00B17792">
      <w:pPr>
        <w:pStyle w:val="T"/>
        <w:rPr>
          <w:ins w:id="740" w:author="Huang, Po-kai" w:date="2020-07-09T12:43:00Z"/>
          <w:spacing w:val="-2"/>
          <w:w w:val="100"/>
        </w:rPr>
      </w:pPr>
      <w:r>
        <w:rPr>
          <w:spacing w:val="-2"/>
          <w:w w:val="100"/>
        </w:rPr>
        <w:t>The SME shall delete any PTKSA, GTKSA, IGTKSA, BIGTKSA(#2116) and temporal keys held for communication with the AP or PCP by using MLME-DELETEKEYS.request primitive (see 12.6.18 (RSNA security association termination)) before invoking MLME-ASSOCIATE.request primitive.</w:t>
      </w:r>
    </w:p>
    <w:p w14:paraId="4A04BE61" w14:textId="5177585F" w:rsidR="00015040" w:rsidRDefault="00015040" w:rsidP="00B17792">
      <w:pPr>
        <w:pStyle w:val="T"/>
        <w:rPr>
          <w:spacing w:val="-2"/>
          <w:w w:val="100"/>
        </w:rPr>
      </w:pPr>
      <w:ins w:id="741" w:author="Huang, Po-kai" w:date="2020-07-09T12:43:00Z">
        <w:r>
          <w:rPr>
            <w:spacing w:val="-2"/>
            <w:w w:val="100"/>
          </w:rPr>
          <w:t xml:space="preserve">The MLDME shall delete any PTKSA, GTKSA, IGTKSA, BIGTKSA(#2116) and temporal keys held for communication with the AP MLD by using </w:t>
        </w:r>
        <w:bookmarkStart w:id="742" w:name="_Hlk45191072"/>
        <w:r>
          <w:rPr>
            <w:spacing w:val="-2"/>
            <w:w w:val="100"/>
          </w:rPr>
          <w:t>MLME-DELETEKEYS</w:t>
        </w:r>
        <w:bookmarkEnd w:id="742"/>
        <w:r>
          <w:rPr>
            <w:spacing w:val="-2"/>
            <w:w w:val="100"/>
          </w:rPr>
          <w:t>.request primitive (see 12.6.18 (RSNA security association termination)) before invoking MLME-ASSOCIATE.request primitive.</w:t>
        </w:r>
      </w:ins>
    </w:p>
    <w:p w14:paraId="54A13B01" w14:textId="77777777" w:rsidR="00B17792" w:rsidRDefault="00B17792" w:rsidP="00B17792">
      <w:pPr>
        <w:pStyle w:val="T"/>
        <w:rPr>
          <w:spacing w:val="-2"/>
          <w:w w:val="100"/>
        </w:rPr>
      </w:pPr>
      <w:r>
        <w:rPr>
          <w:spacing w:val="-2"/>
          <w:w w:val="100"/>
        </w:rPr>
        <w:t>If dot11InterworkingServiceActivated is true, the STA is associating with an AP but(#2582) does not have credentials for the AP, and the STA is initiating an emergency services association procedure, the SME shall submit the MLME-ASSOCIATE.request primitive with EmergencyServices parameter set to true.</w:t>
      </w:r>
    </w:p>
    <w:p w14:paraId="48616BFB" w14:textId="77777777" w:rsidR="00B17792" w:rsidRDefault="00B17792" w:rsidP="00B17792">
      <w:pPr>
        <w:pStyle w:val="T"/>
        <w:rPr>
          <w:spacing w:val="-2"/>
          <w:w w:val="100"/>
        </w:rPr>
      </w:pPr>
      <w:r>
        <w:rPr>
          <w:spacing w:val="-2"/>
          <w:w w:val="100"/>
        </w:rPr>
        <w:t xml:space="preserve">The MM-SME of a non-AP and non-PCP STA may include an MMS element in an MLME-ASSOCIATE.request primitive. The MM-SME shall include in the MMS element the MAC address associated with the MLME SAP instance to which the primitive is submitted. </w:t>
      </w:r>
    </w:p>
    <w:p w14:paraId="5C78551F" w14:textId="77777777" w:rsidR="00B17792" w:rsidRDefault="00B17792" w:rsidP="00B17792">
      <w:pPr>
        <w:pStyle w:val="T"/>
        <w:rPr>
          <w:spacing w:val="-2"/>
          <w:w w:val="100"/>
        </w:rPr>
      </w:pPr>
      <w:r>
        <w:rPr>
          <w:spacing w:val="-2"/>
          <w:w w:val="100"/>
        </w:rPr>
        <w:t xml:space="preserve">Upon receipt of an MLME-ASSOCIATE.request primitive that is part of an on-channel tunneling (see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a non-AP and non-PCP STA shall follow the rules in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in addition to the association procedures described below.</w:t>
      </w:r>
    </w:p>
    <w:p w14:paraId="0F667768" w14:textId="6CA12A34" w:rsidR="00B17792" w:rsidRDefault="00B17792" w:rsidP="00B17792">
      <w:pPr>
        <w:pStyle w:val="T"/>
        <w:rPr>
          <w:spacing w:val="-2"/>
          <w:w w:val="100"/>
        </w:rPr>
      </w:pPr>
      <w:r>
        <w:rPr>
          <w:spacing w:val="-2"/>
          <w:w w:val="100"/>
        </w:rPr>
        <w:t>Upon receipt of an MLME-ASSOCIATE.request primitive, a non-AP</w:t>
      </w:r>
      <w:ins w:id="743" w:author="Huang, Po-kai" w:date="2020-07-09T17:56:00Z">
        <w:r w:rsidR="00D00821">
          <w:rPr>
            <w:spacing w:val="-2"/>
            <w:w w:val="100"/>
          </w:rPr>
          <w:t>, non-AP MLD,</w:t>
        </w:r>
      </w:ins>
      <w:r>
        <w:rPr>
          <w:spacing w:val="-2"/>
          <w:w w:val="100"/>
        </w:rPr>
        <w:t xml:space="preserve"> and non-PCP STA shall associate with an AP</w:t>
      </w:r>
      <w:ins w:id="744" w:author="Huang, Po-kai" w:date="2020-07-09T17:56:00Z">
        <w:r w:rsidR="00D00821">
          <w:rPr>
            <w:spacing w:val="-2"/>
            <w:w w:val="100"/>
          </w:rPr>
          <w:t>, AP MLD,</w:t>
        </w:r>
      </w:ins>
      <w:r>
        <w:rPr>
          <w:spacing w:val="-2"/>
          <w:w w:val="100"/>
        </w:rPr>
        <w:t xml:space="preserve"> or PCP</w:t>
      </w:r>
      <w:ins w:id="745" w:author="Huang, Po-kai" w:date="2020-07-09T17:56:00Z">
        <w:r w:rsidR="00D00821">
          <w:rPr>
            <w:spacing w:val="-2"/>
            <w:w w:val="100"/>
          </w:rPr>
          <w:t>, respectively,</w:t>
        </w:r>
      </w:ins>
      <w:r>
        <w:rPr>
          <w:spacing w:val="-2"/>
          <w:w w:val="100"/>
        </w:rPr>
        <w:t xml:space="preserve"> using the following procedure:</w:t>
      </w:r>
    </w:p>
    <w:p w14:paraId="68FF8EE5" w14:textId="2741958E" w:rsidR="00B17792" w:rsidRDefault="00B17792" w:rsidP="00B17792">
      <w:pPr>
        <w:pStyle w:val="L11"/>
        <w:numPr>
          <w:ilvl w:val="0"/>
          <w:numId w:val="163"/>
        </w:numPr>
        <w:ind w:left="640" w:hanging="440"/>
        <w:rPr>
          <w:w w:val="100"/>
        </w:rPr>
      </w:pPr>
      <w:r>
        <w:rPr>
          <w:w w:val="100"/>
        </w:rPr>
        <w:t>If the state for the AP</w:t>
      </w:r>
      <w:ins w:id="746" w:author="Huang, Po-kai" w:date="2020-07-09T17:57:00Z">
        <w:r w:rsidR="00D97A0E">
          <w:rPr>
            <w:w w:val="100"/>
          </w:rPr>
          <w:t>, AP MLD,</w:t>
        </w:r>
      </w:ins>
      <w:r>
        <w:rPr>
          <w:w w:val="100"/>
        </w:rPr>
        <w:t xml:space="preserve"> or PCP(#2582) is State 1, the MLME shall inform the SME</w:t>
      </w:r>
      <w:r w:rsidR="00276559">
        <w:rPr>
          <w:w w:val="100"/>
        </w:rPr>
        <w:t xml:space="preserve"> </w:t>
      </w:r>
      <w:r>
        <w:rPr>
          <w:w w:val="100"/>
        </w:rPr>
        <w:t>of the failure of the association by issuing an MLME-ASSOCIATE.confirm primitive, and this procedure ends.</w:t>
      </w:r>
    </w:p>
    <w:p w14:paraId="2F19D749" w14:textId="77777777" w:rsidR="00B17792" w:rsidRDefault="00B17792" w:rsidP="00B17792">
      <w:pPr>
        <w:pStyle w:val="L2"/>
        <w:numPr>
          <w:ilvl w:val="0"/>
          <w:numId w:val="164"/>
        </w:numPr>
        <w:suppressAutoHyphens/>
        <w:ind w:left="640" w:hanging="440"/>
        <w:rPr>
          <w:w w:val="100"/>
          <w:lang w:val="en-GB"/>
        </w:rPr>
      </w:pPr>
      <w:r>
        <w:rPr>
          <w:w w:val="100"/>
        </w:rPr>
        <w:t>(#1454)</w:t>
      </w:r>
      <w:r>
        <w:rPr>
          <w:w w:val="100"/>
          <w:lang w:val="en-GB"/>
        </w:rPr>
        <w:t>All the states, agreements and allocations listed in both numbered lists in 11.3.5.4 item c) are deleted or reset to initial values.</w:t>
      </w:r>
    </w:p>
    <w:p w14:paraId="0D64DB2C" w14:textId="7880338C" w:rsidR="00B17792" w:rsidRDefault="00B17792" w:rsidP="00B17792">
      <w:pPr>
        <w:pStyle w:val="L2"/>
        <w:numPr>
          <w:ilvl w:val="0"/>
          <w:numId w:val="165"/>
        </w:numPr>
        <w:suppressAutoHyphens/>
        <w:ind w:left="640" w:hanging="440"/>
        <w:rPr>
          <w:w w:val="100"/>
        </w:rPr>
      </w:pPr>
      <w:r>
        <w:rPr>
          <w:w w:val="100"/>
        </w:rPr>
        <w:t>The MLME shall transmit an Association Request frame to the AP</w:t>
      </w:r>
      <w:ins w:id="747" w:author="Huang, Po-kai" w:date="2020-07-10T07:18:00Z">
        <w:r w:rsidR="001F59E0">
          <w:rPr>
            <w:w w:val="100"/>
          </w:rPr>
          <w:t>, AP MLD</w:t>
        </w:r>
      </w:ins>
      <w:ins w:id="748" w:author="Huang, Po-kai" w:date="2020-07-10T07:19:00Z">
        <w:r w:rsidR="001F59E0">
          <w:rPr>
            <w:w w:val="100"/>
          </w:rPr>
          <w:t>,</w:t>
        </w:r>
      </w:ins>
      <w:r>
        <w:rPr>
          <w:w w:val="100"/>
        </w:rPr>
        <w:t xml:space="preserve"> or PCP. (#2201)The RSNE contained in the MLME-ASSOCIATE.request primitive shall be included in the Association Request frame. The RSNE shall specify exactly one pairwise cipher suite and exactly one AKM suite. If the MLME-ASSOCIATE.request primitive contained the EmergencyServices parameter equal to true, an Interworking element with the UESA field set to 1 shall be included in the Association Request frame.</w:t>
      </w:r>
    </w:p>
    <w:p w14:paraId="7138DDAE" w14:textId="77777777" w:rsidR="00B17792" w:rsidRDefault="00B17792" w:rsidP="00B17792">
      <w:pPr>
        <w:pStyle w:val="L2"/>
        <w:numPr>
          <w:ilvl w:val="0"/>
          <w:numId w:val="166"/>
        </w:numPr>
        <w:suppressAutoHyphens/>
        <w:ind w:left="640" w:hanging="440"/>
        <w:rPr>
          <w:w w:val="100"/>
        </w:rPr>
      </w:pPr>
      <w:r>
        <w:rPr>
          <w:w w:val="100"/>
        </w:rPr>
        <w:t xml:space="preserve">If an Association Response frame is received with a status code of SUCCESS, a DMG STA shall write to each of the following MIB attributes (M101)the corresponding subfield of the DMG BSS Parameter </w:t>
      </w:r>
      <w:r>
        <w:rPr>
          <w:w w:val="100"/>
        </w:rPr>
        <w:lastRenderedPageBreak/>
        <w:t>Configuration field of the DMG Operation element received from the AP or PCP to which it requested association:</w:t>
      </w:r>
    </w:p>
    <w:p w14:paraId="2D9D4CFB"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069EFAE6"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1C0C087F"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14AEB9CB"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0E1A696E"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264B5BC8"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340CD1B0"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AD51218" w14:textId="63C5BDA0" w:rsidR="00B17792" w:rsidRDefault="00B17792" w:rsidP="00B17792">
      <w:pPr>
        <w:pStyle w:val="L2"/>
        <w:numPr>
          <w:ilvl w:val="0"/>
          <w:numId w:val="167"/>
        </w:numPr>
        <w:suppressAutoHyphens/>
        <w:ind w:left="640" w:hanging="440"/>
        <w:rPr>
          <w:w w:val="100"/>
        </w:rPr>
      </w:pPr>
      <w:r>
        <w:rPr>
          <w:w w:val="100"/>
        </w:rPr>
        <w:t>If an Association Response frame is received with a status code of SUCCESS, the state for the AP</w:t>
      </w:r>
      <w:ins w:id="749" w:author="Huang, Po-kai" w:date="2020-07-10T07:20:00Z">
        <w:r w:rsidR="001F59E0">
          <w:rPr>
            <w:w w:val="100"/>
          </w:rPr>
          <w:t>,  AP MLD,</w:t>
        </w:r>
      </w:ins>
      <w:r>
        <w:rPr>
          <w:w w:val="100"/>
        </w:rPr>
        <w:t xml:space="preserve"> or PCP shall be set to State 4 or, if </w:t>
      </w:r>
      <w:bookmarkStart w:id="750" w:name="_Hlk45258204"/>
      <w:r>
        <w:rPr>
          <w:w w:val="100"/>
        </w:rPr>
        <w:t>dot11RSNAActivated</w:t>
      </w:r>
      <w:bookmarkEnd w:id="750"/>
      <w:r>
        <w:rPr>
          <w:w w:val="100"/>
        </w:rPr>
        <w:t xml:space="preserve"> is true, State 3. The state for any other AP</w:t>
      </w:r>
      <w:ins w:id="751" w:author="Huang, Po-kai" w:date="2020-07-10T07:20:00Z">
        <w:r w:rsidR="001F59E0">
          <w:rPr>
            <w:w w:val="100"/>
          </w:rPr>
          <w:t>, AP MLD,</w:t>
        </w:r>
      </w:ins>
      <w:r>
        <w:rPr>
          <w:w w:val="100"/>
        </w:rPr>
        <w:t xml:space="preserve"> or PCP which is State 3 or State 4 prior to the association request shall be set to State 2, and the MLME shall issue an MLME-ASSOCIATE.confirm primitive to inform the SME</w:t>
      </w:r>
      <w:r w:rsidR="009922ED">
        <w:rPr>
          <w:w w:val="100"/>
        </w:rPr>
        <w:t xml:space="preserve"> </w:t>
      </w:r>
      <w:r>
        <w:rPr>
          <w:w w:val="100"/>
        </w:rPr>
        <w:t>of the successful completion of the association.</w:t>
      </w:r>
    </w:p>
    <w:p w14:paraId="0B2415AA" w14:textId="77777777" w:rsidR="00B17792" w:rsidRDefault="00B17792" w:rsidP="00B17792">
      <w:pPr>
        <w:pStyle w:val="L2"/>
        <w:numPr>
          <w:ilvl w:val="0"/>
          <w:numId w:val="168"/>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025FC073"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2E66BD4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3677AA1B"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27C59478" w14:textId="4FB6ADEC" w:rsidR="00B17792" w:rsidRDefault="00B17792" w:rsidP="00B17792">
      <w:pPr>
        <w:pStyle w:val="L2"/>
        <w:numPr>
          <w:ilvl w:val="0"/>
          <w:numId w:val="171"/>
        </w:numPr>
        <w:suppressAutoHyphens/>
        <w:ind w:left="640" w:hanging="440"/>
        <w:rPr>
          <w:w w:val="100"/>
        </w:rPr>
      </w:pPr>
      <w:r>
        <w:rPr>
          <w:w w:val="100"/>
        </w:rPr>
        <w:t>If an Association Response frame is received with a status code other than SUCCESS or the association fails to complete within dot11AssociationResponseTimeout</w:t>
      </w:r>
      <w:ins w:id="752" w:author="Huang, Po-kai" w:date="2020-07-10T07:36:00Z">
        <w:r w:rsidR="00E936FC">
          <w:rPr>
            <w:w w:val="100"/>
          </w:rPr>
          <w:t>,</w:t>
        </w:r>
      </w:ins>
      <w:r>
        <w:rPr>
          <w:w w:val="100"/>
        </w:rPr>
        <w:t xml:space="preserve"> the state for the AP</w:t>
      </w:r>
      <w:ins w:id="753" w:author="Huang, Po-kai" w:date="2020-07-10T07:23:00Z">
        <w:r w:rsidR="0057175B">
          <w:rPr>
            <w:w w:val="100"/>
          </w:rPr>
          <w:t xml:space="preserve">, AP MLD, </w:t>
        </w:r>
      </w:ins>
      <w:r>
        <w:rPr>
          <w:w w:val="100"/>
        </w:rPr>
        <w:t xml:space="preserve"> or PCP shall be set to State 2, and the MLME shall issue an MLME-ASSOCIATE.confirm primitive to inform the SME of the failure of the association. The status code returned in the Association Response frame indicates the cause of the failed association attempt. Any misconfiguration or parameter mismatch, e.g., data rates required as basic rates that the STA did not indicate as supported in the STA’s Supported Rates and BSS Membership Selectors element, shall be corrected before the SME</w:t>
      </w:r>
      <w:r w:rsidR="00D125EB">
        <w:rPr>
          <w:w w:val="100"/>
        </w:rPr>
        <w:t xml:space="preserve"> </w:t>
      </w:r>
      <w:r>
        <w:rPr>
          <w:w w:val="100"/>
        </w:rPr>
        <w:t>issues an MLME-ASSOCIATE.request primitive for the same AP</w:t>
      </w:r>
      <w:ins w:id="754" w:author="Huang, Po-kai" w:date="2020-07-10T07:27:00Z">
        <w:r w:rsidR="0057175B">
          <w:rPr>
            <w:w w:val="100"/>
          </w:rPr>
          <w:t>, AP MLD,</w:t>
        </w:r>
      </w:ins>
      <w:r>
        <w:rPr>
          <w:w w:val="100"/>
        </w:rPr>
        <w:t xml:space="preserve"> or PCP.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w:t>
      </w:r>
      <w:r w:rsidR="008F02B2">
        <w:rPr>
          <w:w w:val="100"/>
        </w:rPr>
        <w:t xml:space="preserve"> </w:t>
      </w:r>
      <w:r>
        <w:rPr>
          <w:w w:val="100"/>
        </w:rPr>
        <w:t>shall not issue an MLME-ASSOCIATE.request primitive for the same AP</w:t>
      </w:r>
      <w:ins w:id="755" w:author="Huang, Po-kai" w:date="2020-07-10T07:27:00Z">
        <w:r w:rsidR="0057175B">
          <w:rPr>
            <w:w w:val="100"/>
          </w:rPr>
          <w:t>, AP MLD,</w:t>
        </w:r>
      </w:ins>
      <w:r>
        <w:rPr>
          <w:w w:val="100"/>
        </w:rPr>
        <w:t xml:space="preserve"> or PCP</w:t>
      </w:r>
      <w:ins w:id="756" w:author="Huang, Po-kai" w:date="2020-07-10T07:53:00Z">
        <w:r w:rsidR="00B3606C">
          <w:rPr>
            <w:w w:val="100"/>
          </w:rPr>
          <w:t>,</w:t>
        </w:r>
      </w:ins>
      <w:r>
        <w:rPr>
          <w:w w:val="100"/>
        </w:rPr>
        <w:t xml:space="preserve"> until a period of at least 2 s has elapsed. If the status code indicates the association failed and the Association Response frame contains a Timeout Interval element with Timeout Interval Type equal to 3, the SME</w:t>
      </w:r>
      <w:r w:rsidR="008F02B2">
        <w:rPr>
          <w:w w:val="100"/>
        </w:rPr>
        <w:t xml:space="preserve"> </w:t>
      </w:r>
      <w:r>
        <w:rPr>
          <w:w w:val="100"/>
        </w:rPr>
        <w:t>shall not issue an MLME-ASSOCIATE.request primitive for the same AP</w:t>
      </w:r>
      <w:ins w:id="757" w:author="Huang, Po-kai" w:date="2020-07-10T07:28:00Z">
        <w:r w:rsidR="0057175B">
          <w:rPr>
            <w:w w:val="100"/>
          </w:rPr>
          <w:t>, AP MLD,</w:t>
        </w:r>
      </w:ins>
      <w:r>
        <w:rPr>
          <w:w w:val="100"/>
        </w:rPr>
        <w:t xml:space="preserve"> or PCP</w:t>
      </w:r>
      <w:r w:rsidR="008F02B2">
        <w:rPr>
          <w:w w:val="100"/>
        </w:rPr>
        <w:t xml:space="preserve"> </w:t>
      </w:r>
      <w:r>
        <w:rPr>
          <w:w w:val="100"/>
        </w:rPr>
        <w:t>until the period specified in the Timeout Interval element has elapsed.</w:t>
      </w:r>
    </w:p>
    <w:p w14:paraId="61DD7E15" w14:textId="3B098410" w:rsidR="00B17792" w:rsidRDefault="00B17792" w:rsidP="00B17792">
      <w:pPr>
        <w:pStyle w:val="L2"/>
        <w:numPr>
          <w:ilvl w:val="0"/>
          <w:numId w:val="172"/>
        </w:numPr>
        <w:suppressAutoHyphens/>
        <w:ind w:left="640" w:hanging="440"/>
        <w:rPr>
          <w:w w:val="100"/>
        </w:rPr>
      </w:pPr>
      <w:r>
        <w:rPr>
          <w:w w:val="100"/>
        </w:rPr>
        <w:t>If an MLME-ASSOCIATE.confirm primitive is received with a ResultCode of SUCCESS, and RSNA is required, and FILS authentication was not used(11ai), then the SME shall perform a 4-way handshake to establish an RSNA</w:t>
      </w:r>
      <w:ins w:id="758" w:author="Huang, Po-kai" w:date="2020-09-03T13:23:00Z">
        <w:r w:rsidR="008B0B32">
          <w:rPr>
            <w:w w:val="100"/>
          </w:rPr>
          <w:t xml:space="preserve"> with the </w:t>
        </w:r>
      </w:ins>
      <w:ins w:id="759" w:author="Huang, Po-kai" w:date="2020-09-03T13:33:00Z">
        <w:r w:rsidR="00FD1AA9">
          <w:rPr>
            <w:w w:val="100"/>
          </w:rPr>
          <w:t>STA</w:t>
        </w:r>
      </w:ins>
      <w:ins w:id="760" w:author="Huang, Po-kai" w:date="2020-09-03T13:23:00Z">
        <w:r w:rsidR="008B0B32">
          <w:rPr>
            <w:w w:val="100"/>
          </w:rPr>
          <w:t xml:space="preserve"> or </w:t>
        </w:r>
      </w:ins>
      <w:ins w:id="761" w:author="Huang, Po-kai" w:date="2020-09-03T13:25:00Z">
        <w:r w:rsidR="008B0B32">
          <w:rPr>
            <w:w w:val="100"/>
          </w:rPr>
          <w:t xml:space="preserve">the </w:t>
        </w:r>
      </w:ins>
      <w:ins w:id="762" w:author="Huang, Po-kai" w:date="2020-09-03T13:23:00Z">
        <w:r w:rsidR="008B0B32">
          <w:rPr>
            <w:w w:val="100"/>
          </w:rPr>
          <w:t>AP MLD</w:t>
        </w:r>
      </w:ins>
      <w:r>
        <w:rPr>
          <w:w w:val="100"/>
        </w:rPr>
        <w:t>. As a part of a successful 4-way handshake, the SME</w:t>
      </w:r>
      <w:r w:rsidR="008F02B2">
        <w:rPr>
          <w:w w:val="100"/>
        </w:rPr>
        <w:t xml:space="preserve"> </w:t>
      </w:r>
      <w:r>
        <w:rPr>
          <w:w w:val="100"/>
        </w:rPr>
        <w:t xml:space="preserve">(11ai)shall enable protection by generating an </w:t>
      </w:r>
      <w:bookmarkStart w:id="763" w:name="_Hlk45260068"/>
      <w:r>
        <w:rPr>
          <w:w w:val="100"/>
        </w:rPr>
        <w:t xml:space="preserve">MLME-SETPROTECTION.request(Rx_Tx) </w:t>
      </w:r>
      <w:bookmarkEnd w:id="763"/>
      <w:r>
        <w:rPr>
          <w:w w:val="100"/>
        </w:rPr>
        <w:t>primitive. If an MLME-ASSOCIATE.confirm primitive is received with a ResultCode of SUCCESS, and FILS authentication was used, then the SME shall enable protection by generating an MLME-SETPROTECTION.request(Rx_Tx) primitive(11ai).</w:t>
      </w:r>
    </w:p>
    <w:p w14:paraId="093AD834" w14:textId="0991FE3C" w:rsidR="00B17792" w:rsidRDefault="00B17792" w:rsidP="00B17792">
      <w:pPr>
        <w:pStyle w:val="L2"/>
        <w:numPr>
          <w:ilvl w:val="0"/>
          <w:numId w:val="173"/>
        </w:numPr>
        <w:suppressAutoHyphens/>
        <w:ind w:left="640" w:hanging="440"/>
        <w:rPr>
          <w:w w:val="100"/>
        </w:rPr>
      </w:pPr>
      <w:r>
        <w:rPr>
          <w:w w:val="100"/>
        </w:rPr>
        <w:t>Upon receipt of the MLME-SETPROTECTION.request(Rx_Tx) primitive, the MLME shall set the state of the STA</w:t>
      </w:r>
      <w:ins w:id="764" w:author="Huang, Po-kai" w:date="2020-09-03T13:21:00Z">
        <w:r w:rsidR="008B0B32">
          <w:rPr>
            <w:w w:val="100"/>
          </w:rPr>
          <w:t xml:space="preserve"> or </w:t>
        </w:r>
      </w:ins>
      <w:ins w:id="765" w:author="Huang, Po-kai" w:date="2020-09-03T13:33:00Z">
        <w:r w:rsidR="00FD1AA9">
          <w:rPr>
            <w:w w:val="100"/>
          </w:rPr>
          <w:t xml:space="preserve">the </w:t>
        </w:r>
      </w:ins>
      <w:ins w:id="766" w:author="Huang, Po-kai" w:date="2020-09-03T13:21:00Z">
        <w:r w:rsidR="008B0B32">
          <w:rPr>
            <w:w w:val="100"/>
          </w:rPr>
          <w:t>AP MLD</w:t>
        </w:r>
      </w:ins>
      <w:r>
        <w:rPr>
          <w:w w:val="100"/>
        </w:rPr>
        <w:t xml:space="preserve"> to State 4.</w:t>
      </w:r>
    </w:p>
    <w:p w14:paraId="3184FDEF" w14:textId="248BD029" w:rsidR="00B17792" w:rsidRDefault="00B17792" w:rsidP="00B17792">
      <w:pPr>
        <w:pStyle w:val="H4"/>
        <w:numPr>
          <w:ilvl w:val="0"/>
          <w:numId w:val="186"/>
        </w:numPr>
        <w:rPr>
          <w:w w:val="100"/>
        </w:rPr>
      </w:pPr>
      <w:bookmarkStart w:id="767" w:name="RTF5f546f633431313232353134"/>
      <w:r>
        <w:rPr>
          <w:w w:val="100"/>
        </w:rPr>
        <w:t>AP</w:t>
      </w:r>
      <w:ins w:id="768" w:author="Huang, Po-kai" w:date="2020-07-15T13:30:00Z">
        <w:r w:rsidR="001335F7">
          <w:rPr>
            <w:w w:val="100"/>
          </w:rPr>
          <w:t>, AP MLD,</w:t>
        </w:r>
      </w:ins>
      <w:r>
        <w:rPr>
          <w:w w:val="100"/>
        </w:rPr>
        <w:t xml:space="preserve"> </w:t>
      </w:r>
      <w:bookmarkEnd w:id="767"/>
      <w:r>
        <w:rPr>
          <w:w w:val="100"/>
        </w:rPr>
        <w:t>or PCP</w:t>
      </w:r>
      <w:r w:rsidR="001335F7">
        <w:rPr>
          <w:w w:val="100"/>
        </w:rPr>
        <w:t xml:space="preserve"> </w:t>
      </w:r>
      <w:r>
        <w:rPr>
          <w:w w:val="100"/>
        </w:rPr>
        <w:t>association receipt procedures</w:t>
      </w:r>
      <w:r w:rsidR="001558F4">
        <w:rPr>
          <w:w w:val="100"/>
        </w:rPr>
        <w:t xml:space="preserve"> </w:t>
      </w:r>
    </w:p>
    <w:p w14:paraId="560E98C2" w14:textId="2547FBC2" w:rsidR="00B17792" w:rsidRDefault="00B17792" w:rsidP="00B17792">
      <w:pPr>
        <w:pStyle w:val="T"/>
        <w:rPr>
          <w:spacing w:val="-2"/>
          <w:w w:val="100"/>
        </w:rPr>
      </w:pPr>
      <w:r>
        <w:rPr>
          <w:spacing w:val="-2"/>
          <w:w w:val="100"/>
        </w:rPr>
        <w:t>Upon receipt of an Association Request frame from a STA</w:t>
      </w:r>
      <w:ins w:id="769" w:author="Huang, Po-kai" w:date="2020-07-10T07:55:00Z">
        <w:r w:rsidR="00570F7E">
          <w:rPr>
            <w:spacing w:val="-2"/>
            <w:w w:val="100"/>
          </w:rPr>
          <w:t>, a non-AP MLD, or a STA,</w:t>
        </w:r>
      </w:ins>
      <w:r>
        <w:rPr>
          <w:spacing w:val="-2"/>
          <w:w w:val="100"/>
        </w:rPr>
        <w:t xml:space="preserve"> the AP</w:t>
      </w:r>
      <w:ins w:id="770" w:author="Huang, Po-kai" w:date="2020-07-10T07:55:00Z">
        <w:r w:rsidR="00570F7E">
          <w:rPr>
            <w:spacing w:val="-2"/>
            <w:w w:val="100"/>
          </w:rPr>
          <w:t>, AP MLD,</w:t>
        </w:r>
      </w:ins>
      <w:r>
        <w:rPr>
          <w:spacing w:val="-2"/>
          <w:w w:val="100"/>
        </w:rPr>
        <w:t xml:space="preserve"> or PCP</w:t>
      </w:r>
      <w:ins w:id="771" w:author="Huang, Po-kai" w:date="2020-07-10T07:55:00Z">
        <w:r w:rsidR="00570F7E">
          <w:rPr>
            <w:spacing w:val="-2"/>
            <w:w w:val="100"/>
          </w:rPr>
          <w:t>, respectively,</w:t>
        </w:r>
      </w:ins>
      <w:r>
        <w:rPr>
          <w:spacing w:val="-2"/>
          <w:w w:val="100"/>
        </w:rPr>
        <w:t xml:space="preserve"> shall use the following procedure:</w:t>
      </w:r>
    </w:p>
    <w:p w14:paraId="090729A4" w14:textId="564DAFBF" w:rsidR="00B17792" w:rsidRDefault="00B17792" w:rsidP="00B17792">
      <w:pPr>
        <w:pStyle w:val="L11"/>
        <w:numPr>
          <w:ilvl w:val="0"/>
          <w:numId w:val="163"/>
        </w:numPr>
        <w:ind w:left="640" w:hanging="440"/>
        <w:rPr>
          <w:w w:val="100"/>
        </w:rPr>
      </w:pPr>
      <w:r>
        <w:rPr>
          <w:w w:val="100"/>
        </w:rPr>
        <w:lastRenderedPageBreak/>
        <w:t>The MLME shall issue an MLME-ASSOCIATE.indication primitive to inform the SME</w:t>
      </w:r>
      <w:r w:rsidR="008F02B2">
        <w:rPr>
          <w:w w:val="100"/>
        </w:rPr>
        <w:t xml:space="preserve"> o</w:t>
      </w:r>
      <w:r>
        <w:rPr>
          <w:w w:val="100"/>
        </w:rPr>
        <w:t>f the association request. The SME shall issue an MLME-ASSOCIATE.response primitive addressed to the STA</w:t>
      </w:r>
      <w:ins w:id="772" w:author="Huang, Po-kai" w:date="2020-07-10T08:04:00Z">
        <w:r w:rsidR="0035555E">
          <w:rPr>
            <w:w w:val="100"/>
          </w:rPr>
          <w:t xml:space="preserve"> or MLD</w:t>
        </w:r>
      </w:ins>
      <w:r>
        <w:rPr>
          <w:w w:val="100"/>
        </w:rPr>
        <w:t xml:space="preserve"> identified by the PeerSTAAddress parameter of the MLME-ASSOCIATE.indication primitive. If the association is not successful, the SME</w:t>
      </w:r>
      <w:r w:rsidR="008F02B2">
        <w:rPr>
          <w:w w:val="100"/>
        </w:rPr>
        <w:t xml:space="preserve"> </w:t>
      </w:r>
      <w:r>
        <w:rPr>
          <w:w w:val="100"/>
        </w:rPr>
        <w:t>shall indicate a specific reason for the failure to associate in the ResultCode parameter. Upon receipt of the MLME-ASSOCIATE.response primitive, the MLME shall transmit an Association Response frame.</w:t>
      </w:r>
    </w:p>
    <w:p w14:paraId="72D51FEA" w14:textId="6C2C26D8"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773" w:author="Huang, Po-kai" w:date="2020-07-10T08:05:00Z">
        <w:r w:rsidR="009A65FE">
          <w:rPr>
            <w:w w:val="100"/>
          </w:rPr>
          <w:t xml:space="preserve"> or the state of the non-AP MLD is 1</w:t>
        </w:r>
      </w:ins>
      <w:r>
        <w:rPr>
          <w:w w:val="100"/>
        </w:rPr>
        <w:t>, the SME</w:t>
      </w:r>
      <w:ins w:id="774" w:author="Huang, Po-kai" w:date="2020-07-10T08:05:00Z">
        <w:r w:rsidR="009A65FE">
          <w:rPr>
            <w:w w:val="100"/>
          </w:rPr>
          <w:t xml:space="preserve"> </w:t>
        </w:r>
      </w:ins>
      <w:r>
        <w:rPr>
          <w:w w:val="100"/>
        </w:rPr>
        <w:t>shall refuse the association request by issuing an MLME-ASSOCIATE.response primitive with ResultCode NOT_AUTHENTICATED.</w:t>
      </w:r>
    </w:p>
    <w:p w14:paraId="75363BB5"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MLME-ASSOCIATE.indication primitive has the EmergencyServices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3C9D7794" w14:textId="71FC03D6" w:rsidR="00B17792" w:rsidRDefault="00B17792" w:rsidP="00B17792">
      <w:pPr>
        <w:pStyle w:val="L2"/>
        <w:numPr>
          <w:ilvl w:val="0"/>
          <w:numId w:val="166"/>
        </w:numPr>
        <w:suppressAutoHyphens/>
        <w:ind w:left="640" w:hanging="440"/>
        <w:rPr>
          <w:w w:val="100"/>
        </w:rPr>
      </w:pPr>
      <w:r>
        <w:rPr>
          <w:w w:val="100"/>
        </w:rPr>
        <w:t>Otherwise, in an RSNA the SME</w:t>
      </w:r>
      <w:r w:rsidR="008F02B2">
        <w:rPr>
          <w:w w:val="100"/>
        </w:rPr>
        <w:t xml:space="preserve"> </w:t>
      </w:r>
      <w:r>
        <w:rPr>
          <w:w w:val="100"/>
        </w:rPr>
        <w:t>shall check the values received in the RSN parameter to see whether the values received match the security policy. If they do not, the SME shall refuse the association by issuing an MLME-ASSOCIATE.response primitive with a ResultCode indicating the security policy mismatch.</w:t>
      </w:r>
    </w:p>
    <w:p w14:paraId="0001471B" w14:textId="64907EF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and there has been no earlier, timed out SA Query procedure with the STA (which would have allowed a new association process to be started, without an additional SA Query procedure):</w:t>
      </w:r>
    </w:p>
    <w:p w14:paraId="4C117E38" w14:textId="0F389ADD" w:rsidR="00B17792" w:rsidRDefault="00B17792" w:rsidP="00B17792">
      <w:pPr>
        <w:pStyle w:val="Ll1"/>
        <w:numPr>
          <w:ilvl w:val="0"/>
          <w:numId w:val="169"/>
        </w:numPr>
        <w:suppressAutoHyphens w:val="0"/>
        <w:ind w:left="1040" w:hanging="400"/>
        <w:rPr>
          <w:w w:val="100"/>
        </w:rPr>
      </w:pPr>
      <w:r>
        <w:rPr>
          <w:w w:val="100"/>
        </w:rPr>
        <w:t>The SME shall refuse the association request by issuing an MLME-ASSOCIATE.response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6241903" w14:textId="0999C0D8" w:rsidR="00B17792" w:rsidRDefault="00B17792" w:rsidP="00B17792">
      <w:pPr>
        <w:pStyle w:val="Ll"/>
        <w:numPr>
          <w:ilvl w:val="0"/>
          <w:numId w:val="170"/>
        </w:numPr>
        <w:ind w:left="1040" w:hanging="400"/>
        <w:rPr>
          <w:w w:val="100"/>
        </w:rPr>
      </w:pPr>
      <w:r>
        <w:rPr>
          <w:w w:val="100"/>
        </w:rPr>
        <w:t>The state for the STA shall be left unchanged.</w:t>
      </w:r>
    </w:p>
    <w:p w14:paraId="41E07AA8" w14:textId="22F9CF42" w:rsidR="00B17792" w:rsidRDefault="00B17792" w:rsidP="00B17792">
      <w:pPr>
        <w:pStyle w:val="Ll"/>
        <w:numPr>
          <w:ilvl w:val="0"/>
          <w:numId w:val="178"/>
        </w:numPr>
        <w:ind w:left="1040" w:hanging="400"/>
        <w:rPr>
          <w:w w:val="100"/>
        </w:rPr>
      </w:pPr>
      <w:r>
        <w:rPr>
          <w:w w:val="100"/>
        </w:rPr>
        <w:t>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the value to 0 after the maximum allowed value is reached.</w:t>
      </w:r>
    </w:p>
    <w:p w14:paraId="5BCE4E74" w14:textId="4BBE3970" w:rsidR="00B17792" w:rsidRDefault="00B17792" w:rsidP="00B17792">
      <w:pPr>
        <w:pStyle w:val="Ll"/>
        <w:numPr>
          <w:ilvl w:val="0"/>
          <w:numId w:val="179"/>
        </w:numPr>
        <w:ind w:left="1040" w:hanging="400"/>
        <w:rPr>
          <w:w w:val="100"/>
        </w:rPr>
      </w:pPr>
      <w:r>
        <w:rPr>
          <w:w w:val="100"/>
        </w:rPr>
        <w:t>If no MLME-SA-QUERY.confirm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14A4A6AA"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0B9A782A" w14:textId="4190B98E" w:rsidR="00B17792" w:rsidRDefault="00B17792" w:rsidP="00B17792">
      <w:pPr>
        <w:pStyle w:val="L2"/>
        <w:numPr>
          <w:ilvl w:val="0"/>
          <w:numId w:val="168"/>
        </w:numPr>
        <w:suppressAutoHyphens/>
        <w:ind w:left="640" w:hanging="440"/>
        <w:rPr>
          <w:w w:val="100"/>
        </w:rPr>
      </w:pPr>
      <w:r>
        <w:rPr>
          <w:w w:val="100"/>
        </w:rPr>
        <w:t>The SME</w:t>
      </w:r>
      <w:r w:rsidR="008F02B2">
        <w:rPr>
          <w:w w:val="100"/>
        </w:rPr>
        <w:t xml:space="preserve"> </w:t>
      </w:r>
      <w:r>
        <w:rPr>
          <w:w w:val="100"/>
        </w:rPr>
        <w:t xml:space="preserve">shall refuse an association request from a STA </w:t>
      </w:r>
      <w:ins w:id="775" w:author="Huang, Po-kai" w:date="2020-07-10T08:14:00Z">
        <w:r w:rsidR="009A65FE">
          <w:rPr>
            <w:w w:val="100"/>
          </w:rPr>
          <w:t xml:space="preserve">or non-AP MLD </w:t>
        </w:r>
      </w:ins>
      <w:r>
        <w:rPr>
          <w:w w:val="100"/>
        </w:rPr>
        <w:t>that does not support all of the rates in the BSSBasicRateSet parameter (11ak)and all of the membership selectors in the BSSMembershipSelectorSet parameter</w:t>
      </w:r>
      <w:ins w:id="776" w:author="Huang, Po-kai" w:date="2020-07-15T09:52:00Z">
        <w:r w:rsidR="00EF7647">
          <w:rPr>
            <w:w w:val="100"/>
          </w:rPr>
          <w:t xml:space="preserve"> of the AP</w:t>
        </w:r>
      </w:ins>
      <w:ins w:id="777" w:author="Huang, Po-kai" w:date="2020-07-15T09:53:00Z">
        <w:r w:rsidR="00EF7647">
          <w:rPr>
            <w:w w:val="100"/>
          </w:rPr>
          <w:t xml:space="preserve"> or the corresponding AP in each setup link</w:t>
        </w:r>
      </w:ins>
      <w:ins w:id="778" w:author="Huang, Po-kai" w:date="2020-07-15T09:54:00Z">
        <w:r w:rsidR="00EF7647">
          <w:rPr>
            <w:w w:val="100"/>
          </w:rPr>
          <w:t>, re</w:t>
        </w:r>
      </w:ins>
      <w:ins w:id="779" w:author="Huang, Po-kai" w:date="2020-09-03T12:36:00Z">
        <w:r w:rsidR="00B738B1">
          <w:rPr>
            <w:w w:val="100"/>
          </w:rPr>
          <w:t>s</w:t>
        </w:r>
      </w:ins>
      <w:ins w:id="780" w:author="Huang, Po-kai" w:date="2020-07-15T09:54:00Z">
        <w:r w:rsidR="00EF7647">
          <w:rPr>
            <w:w w:val="100"/>
          </w:rPr>
          <w:t>pective</w:t>
        </w:r>
      </w:ins>
      <w:ins w:id="781" w:author="Huang, Po-kai" w:date="2020-09-03T12:37:00Z">
        <w:r w:rsidR="00B738B1">
          <w:rPr>
            <w:w w:val="100"/>
          </w:rPr>
          <w:t>l</w:t>
        </w:r>
      </w:ins>
      <w:ins w:id="782" w:author="Huang, Po-kai" w:date="2020-07-15T09:54:00Z">
        <w:r w:rsidR="00EF7647">
          <w:rPr>
            <w:w w:val="100"/>
          </w:rPr>
          <w:t>y,</w:t>
        </w:r>
      </w:ins>
      <w:r>
        <w:rPr>
          <w:w w:val="100"/>
        </w:rPr>
        <w:t xml:space="preserve"> in the </w:t>
      </w:r>
      <w:bookmarkStart w:id="783" w:name="_Hlk45261326"/>
      <w:r>
        <w:rPr>
          <w:w w:val="100"/>
        </w:rPr>
        <w:t xml:space="preserve">MLME-START.request </w:t>
      </w:r>
      <w:bookmarkEnd w:id="783"/>
      <w:r>
        <w:rPr>
          <w:w w:val="100"/>
        </w:rPr>
        <w:t>primitive.</w:t>
      </w:r>
    </w:p>
    <w:p w14:paraId="4000A3C5" w14:textId="511E389C" w:rsidR="00B17792" w:rsidRDefault="00B17792" w:rsidP="00B17792">
      <w:pPr>
        <w:pStyle w:val="L2"/>
        <w:numPr>
          <w:ilvl w:val="0"/>
          <w:numId w:val="171"/>
        </w:numPr>
        <w:suppressAutoHyphens/>
        <w:ind w:left="640" w:hanging="440"/>
        <w:rPr>
          <w:w w:val="100"/>
        </w:rPr>
      </w:pPr>
      <w:r>
        <w:rPr>
          <w:w w:val="100"/>
        </w:rPr>
        <w:t>The SME</w:t>
      </w:r>
      <w:r w:rsidR="008F02B2">
        <w:rPr>
          <w:w w:val="100"/>
        </w:rPr>
        <w:t xml:space="preserve"> </w:t>
      </w:r>
      <w:r>
        <w:rPr>
          <w:w w:val="100"/>
        </w:rPr>
        <w:t>shall refuse an association request from an HT STA</w:t>
      </w:r>
      <w:ins w:id="784" w:author="Huang, Po-kai" w:date="2020-07-10T08:17:00Z">
        <w:r w:rsidR="00242EF7">
          <w:rPr>
            <w:w w:val="100"/>
          </w:rPr>
          <w:t xml:space="preserve"> or non-AP MLD</w:t>
        </w:r>
      </w:ins>
      <w:r>
        <w:rPr>
          <w:w w:val="100"/>
        </w:rPr>
        <w:t xml:space="preserve"> that does not support all of the MCSs in the Basic HT-MCS Set field of the HT Operation parameter</w:t>
      </w:r>
      <w:ins w:id="785" w:author="Huang, Po-kai" w:date="2020-07-15T09:54:00Z">
        <w:r w:rsidR="00EF7647">
          <w:rPr>
            <w:w w:val="100"/>
          </w:rPr>
          <w:t xml:space="preserve"> of the AP or the corresponding AP in each setup link, re</w:t>
        </w:r>
      </w:ins>
      <w:ins w:id="786" w:author="Huang, Po-kai" w:date="2020-09-03T12:37:00Z">
        <w:r w:rsidR="00B738B1">
          <w:rPr>
            <w:w w:val="100"/>
          </w:rPr>
          <w:t>s</w:t>
        </w:r>
      </w:ins>
      <w:ins w:id="787" w:author="Huang, Po-kai" w:date="2020-07-15T09:54:00Z">
        <w:r w:rsidR="00EF7647">
          <w:rPr>
            <w:w w:val="100"/>
          </w:rPr>
          <w:t>pective</w:t>
        </w:r>
      </w:ins>
      <w:ins w:id="788" w:author="Huang, Po-kai" w:date="2020-09-03T12:37:00Z">
        <w:r w:rsidR="00B738B1">
          <w:rPr>
            <w:w w:val="100"/>
          </w:rPr>
          <w:t>l</w:t>
        </w:r>
      </w:ins>
      <w:ins w:id="789" w:author="Huang, Po-kai" w:date="2020-07-15T09:54:00Z">
        <w:r w:rsidR="00EF7647">
          <w:rPr>
            <w:w w:val="100"/>
          </w:rPr>
          <w:t>y,</w:t>
        </w:r>
      </w:ins>
      <w:r>
        <w:rPr>
          <w:w w:val="100"/>
        </w:rPr>
        <w:t xml:space="preserve"> in the MLME-START.request primitive.</w:t>
      </w:r>
    </w:p>
    <w:p w14:paraId="7397A577" w14:textId="5E70E8A9" w:rsidR="00B17792" w:rsidRDefault="00B17792" w:rsidP="00B17792">
      <w:pPr>
        <w:pStyle w:val="L2"/>
        <w:numPr>
          <w:ilvl w:val="0"/>
          <w:numId w:val="172"/>
        </w:numPr>
        <w:suppressAutoHyphens/>
        <w:ind w:left="640" w:hanging="440"/>
        <w:rPr>
          <w:w w:val="100"/>
        </w:rPr>
      </w:pPr>
      <w:r>
        <w:rPr>
          <w:w w:val="100"/>
        </w:rPr>
        <w:t>The SME</w:t>
      </w:r>
      <w:r w:rsidR="008F02B2">
        <w:rPr>
          <w:w w:val="100"/>
        </w:rPr>
        <w:t xml:space="preserve"> </w:t>
      </w:r>
      <w:r>
        <w:rPr>
          <w:w w:val="100"/>
        </w:rPr>
        <w:t>shall refuse an association request from a VHT STA</w:t>
      </w:r>
      <w:ins w:id="790" w:author="Huang, Po-kai" w:date="2020-07-10T08:18:00Z">
        <w:r w:rsidR="00242EF7" w:rsidRPr="00242EF7">
          <w:rPr>
            <w:w w:val="100"/>
          </w:rPr>
          <w:t xml:space="preserve"> </w:t>
        </w:r>
        <w:r w:rsidR="00242EF7">
          <w:rPr>
            <w:w w:val="100"/>
          </w:rPr>
          <w:t>or non-AP MLD</w:t>
        </w:r>
      </w:ins>
      <w:r>
        <w:rPr>
          <w:w w:val="100"/>
        </w:rPr>
        <w:t xml:space="preserve"> that does not support all of the &lt;VHT-MCS, NSS&gt; tuples indicated by the Basic VHT-MCS And NSS Set field of the VHT Operation parameter </w:t>
      </w:r>
      <w:ins w:id="791" w:author="Huang, Po-kai" w:date="2020-07-15T09:54:00Z">
        <w:r w:rsidR="00EF7647">
          <w:rPr>
            <w:w w:val="100"/>
          </w:rPr>
          <w:t>of the AP or the corresponding AP in each setup link, re</w:t>
        </w:r>
      </w:ins>
      <w:ins w:id="792" w:author="Huang, Po-kai" w:date="2020-09-03T12:37:00Z">
        <w:r w:rsidR="0055128D">
          <w:rPr>
            <w:w w:val="100"/>
          </w:rPr>
          <w:t>s</w:t>
        </w:r>
      </w:ins>
      <w:ins w:id="793" w:author="Huang, Po-kai" w:date="2020-07-15T09:54:00Z">
        <w:r w:rsidR="00EF7647">
          <w:rPr>
            <w:w w:val="100"/>
          </w:rPr>
          <w:t>pective</w:t>
        </w:r>
      </w:ins>
      <w:ins w:id="794" w:author="Huang, Po-kai" w:date="2020-09-03T12:37:00Z">
        <w:r w:rsidR="0055128D">
          <w:rPr>
            <w:w w:val="100"/>
          </w:rPr>
          <w:t>l</w:t>
        </w:r>
      </w:ins>
      <w:ins w:id="795" w:author="Huang, Po-kai" w:date="2020-07-15T09:54:00Z">
        <w:r w:rsidR="00EF7647">
          <w:rPr>
            <w:w w:val="100"/>
          </w:rPr>
          <w:t xml:space="preserve">y, </w:t>
        </w:r>
      </w:ins>
      <w:r>
        <w:rPr>
          <w:w w:val="100"/>
        </w:rPr>
        <w:t>in the MLME-START.request primitive.</w:t>
      </w:r>
    </w:p>
    <w:p w14:paraId="1BB3AB76" w14:textId="77777777" w:rsidR="00B17792" w:rsidRDefault="00B17792" w:rsidP="00B17792">
      <w:pPr>
        <w:pStyle w:val="L11"/>
        <w:numPr>
          <w:ilvl w:val="0"/>
          <w:numId w:val="173"/>
        </w:numPr>
        <w:ind w:left="640" w:hanging="440"/>
        <w:rPr>
          <w:w w:val="100"/>
        </w:rPr>
      </w:pPr>
      <w:r>
        <w:rPr>
          <w:w w:val="100"/>
        </w:rPr>
        <w:t>(11ak)An AP or PCP may refuse GLK association based on local policy and, if so, shall return the GLK_NOT_AUTHORIZED ResultCode.</w:t>
      </w:r>
    </w:p>
    <w:p w14:paraId="56C590A1" w14:textId="77777777" w:rsidR="00B17792" w:rsidRDefault="00B17792" w:rsidP="00B17792">
      <w:pPr>
        <w:pStyle w:val="Note"/>
        <w:ind w:left="640"/>
        <w:rPr>
          <w:w w:val="100"/>
        </w:rPr>
      </w:pPr>
      <w:r>
        <w:rPr>
          <w:w w:val="100"/>
        </w:rPr>
        <w:lastRenderedPageBreak/>
        <w:t>(11ak)NOTE—For example, there might be a list of authorized GLK peers or clients or a limit on the number of GLK peers or clients and the peer or client is not on that list or its acceptance would exceed the limit.</w:t>
      </w:r>
    </w:p>
    <w:p w14:paraId="744A4441" w14:textId="41D17053" w:rsidR="00B17792" w:rsidRDefault="00B17792" w:rsidP="00B17792">
      <w:pPr>
        <w:pStyle w:val="L2"/>
        <w:numPr>
          <w:ilvl w:val="0"/>
          <w:numId w:val="174"/>
        </w:numPr>
        <w:suppressAutoHyphens/>
        <w:ind w:left="640" w:hanging="440"/>
        <w:rPr>
          <w:w w:val="100"/>
        </w:rPr>
      </w:pPr>
      <w:r>
        <w:rPr>
          <w:w w:val="100"/>
        </w:rPr>
        <w:t>The SME shall generate an MLME-ASSOCIATE.response primitive with the PeerSTAAddress parameter set to the MAC address of the STA identified by the PeerSTAAddress parameter of the MLME-ASSOCIATE.indication primitive. If the ResultCode in the MLME-ASSOCIATE.response primitive is SUCCESS, the SME has an existing SA with the STA, and an SA Query procedure with that STA has failed to receive a valid response (i.e., has not received an MLME-SA-QUERY.confirm primitive within the dot11AssociationSAQueryMaximumTimeout period), the SME shall issue an MLME-DISASSOCIATE.request primitive addressed to the STA with ReasonCode INVALID_AUTHENTICATION.</w:t>
      </w:r>
    </w:p>
    <w:p w14:paraId="602974A9" w14:textId="77777777" w:rsidR="00B17792" w:rsidRDefault="00B17792" w:rsidP="00B17792">
      <w:pPr>
        <w:pStyle w:val="Note"/>
        <w:ind w:left="640"/>
        <w:rPr>
          <w:w w:val="100"/>
        </w:rPr>
      </w:pPr>
      <w:r>
        <w:rPr>
          <w:w w:val="100"/>
        </w:rPr>
        <w:t>NOTE—This MLME-DISASSOCIATE.request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316D6BC2" w14:textId="75C34E22" w:rsidR="00B17792" w:rsidRDefault="00B17792" w:rsidP="00B17792">
      <w:pPr>
        <w:pStyle w:val="L2"/>
        <w:numPr>
          <w:ilvl w:val="0"/>
          <w:numId w:val="175"/>
        </w:numPr>
        <w:suppressAutoHyphens/>
        <w:ind w:left="640" w:hanging="440"/>
        <w:rPr>
          <w:w w:val="100"/>
          <w:lang w:val="en-GB"/>
        </w:rPr>
      </w:pPr>
      <w:r>
        <w:rPr>
          <w:w w:val="100"/>
        </w:rPr>
        <w:t>(#1454)</w:t>
      </w:r>
      <w:r>
        <w:rPr>
          <w:w w:val="100"/>
          <w:lang w:val="en-GB"/>
        </w:rPr>
        <w:t>If the ResultCode in the MLME-ASSOCIATE.response primitive is SUCCESS, all the states, agreements and allocations pertaining to the associating STA</w:t>
      </w:r>
      <w:ins w:id="796" w:author="Huang, Po-kai" w:date="2020-07-10T08:29:00Z">
        <w:r w:rsidR="009552BB">
          <w:rPr>
            <w:w w:val="100"/>
            <w:lang w:val="en-GB"/>
          </w:rPr>
          <w:t xml:space="preserve"> or </w:t>
        </w:r>
      </w:ins>
      <w:ins w:id="797" w:author="Huang, Po-kai" w:date="2020-07-15T09:57:00Z">
        <w:r w:rsidR="004D46F3">
          <w:rPr>
            <w:w w:val="100"/>
            <w:lang w:val="en-GB"/>
          </w:rPr>
          <w:t xml:space="preserve">the associating </w:t>
        </w:r>
      </w:ins>
      <w:ins w:id="798" w:author="Huang, Po-kai" w:date="2020-07-10T08:29:00Z">
        <w:r w:rsidR="009552BB">
          <w:rPr>
            <w:w w:val="100"/>
            <w:lang w:val="en-GB"/>
          </w:rPr>
          <w:t>non-AP MLD</w:t>
        </w:r>
      </w:ins>
      <w:r>
        <w:rPr>
          <w:w w:val="100"/>
          <w:lang w:val="en-GB"/>
        </w:rPr>
        <w:t xml:space="preserve"> and listed in both numbered lists in 11.3.5.4 item c) are deleted or reset to initial values.</w:t>
      </w:r>
    </w:p>
    <w:p w14:paraId="4DCBCEB0" w14:textId="52305831" w:rsidR="00B17792" w:rsidRDefault="00B17792" w:rsidP="00B17792">
      <w:pPr>
        <w:pStyle w:val="L2"/>
        <w:numPr>
          <w:ilvl w:val="0"/>
          <w:numId w:val="176"/>
        </w:numPr>
        <w:suppressAutoHyphens/>
        <w:ind w:left="640" w:hanging="440"/>
        <w:rPr>
          <w:w w:val="100"/>
        </w:rPr>
      </w:pPr>
      <w:r>
        <w:rPr>
          <w:w w:val="100"/>
        </w:rPr>
        <w:t>If the ResultCode in the MLME-ASSOCIATE.response primitive is SUCCESS, the SM</w:t>
      </w:r>
      <w:r w:rsidR="008F02B2">
        <w:rPr>
          <w:w w:val="100"/>
        </w:rPr>
        <w:t xml:space="preserve">E </w:t>
      </w:r>
      <w:r>
        <w:rPr>
          <w:w w:val="100"/>
        </w:rPr>
        <w:t>shall delete any PTKSA, GTKSA, IGTKSA, BIGTKSA(#2116) and temporal keys held for communication with the STA</w:t>
      </w:r>
      <w:ins w:id="799" w:author="Huang, Po-kai" w:date="2020-07-10T08:29:00Z">
        <w:r w:rsidR="009552BB">
          <w:rPr>
            <w:w w:val="100"/>
          </w:rPr>
          <w:t xml:space="preserve"> or </w:t>
        </w:r>
      </w:ins>
      <w:ins w:id="800" w:author="Huang, Po-kai" w:date="2020-07-10T08:30:00Z">
        <w:r w:rsidR="009552BB">
          <w:rPr>
            <w:w w:val="100"/>
          </w:rPr>
          <w:t>non-AP MLD</w:t>
        </w:r>
      </w:ins>
      <w:r>
        <w:rPr>
          <w:w w:val="100"/>
        </w:rPr>
        <w:t xml:space="preserve"> by using the MLME-DELETEKEYS.request primitive (see 11.5.18 (RSNA security association termination)). </w:t>
      </w:r>
    </w:p>
    <w:p w14:paraId="1EC50E48" w14:textId="77777777" w:rsidR="00B17792" w:rsidRDefault="00B17792" w:rsidP="00B17792">
      <w:pPr>
        <w:pStyle w:val="L2"/>
        <w:numPr>
          <w:ilvl w:val="0"/>
          <w:numId w:val="177"/>
        </w:numPr>
        <w:suppressAutoHyphens/>
        <w:ind w:left="640" w:hanging="440"/>
        <w:rPr>
          <w:w w:val="100"/>
        </w:rPr>
      </w:pPr>
      <w:r>
        <w:rPr>
          <w:w w:val="100"/>
        </w:rPr>
        <w:t>If the MLME-ASSOCIATE.indication primitive includes an MMS parameter, the AP or PCP shall generate the MLME-ASSOCIATE.response primitive directed to the MLME of the STA identified by the PeerSTAAddress parameter of the MLME-ASSOCIATE.request primitive and take the following additional action, as appropriate:</w:t>
      </w:r>
    </w:p>
    <w:p w14:paraId="08C1998E" w14:textId="77777777" w:rsidR="00B17792" w:rsidRDefault="00B17792" w:rsidP="00B17792">
      <w:pPr>
        <w:pStyle w:val="Ll1"/>
        <w:numPr>
          <w:ilvl w:val="0"/>
          <w:numId w:val="169"/>
        </w:numPr>
        <w:suppressAutoHyphens w:val="0"/>
        <w:ind w:left="1040" w:hanging="400"/>
        <w:rPr>
          <w:w w:val="100"/>
        </w:rPr>
      </w:pPr>
      <w:r>
        <w:rPr>
          <w:w w:val="100"/>
        </w:rPr>
        <w:t xml:space="preserve">If the Single AID field in the MMS parameter of the MLME-ASSOCIATE.indication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(#4804)MLME-ASSOCIATE.response primitive. </w:t>
      </w:r>
    </w:p>
    <w:p w14:paraId="062C954F"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7768BE6E" w14:textId="2CFA7FF3" w:rsidR="00B17792" w:rsidRDefault="00B17792" w:rsidP="00B17792">
      <w:pPr>
        <w:pStyle w:val="L2"/>
        <w:numPr>
          <w:ilvl w:val="0"/>
          <w:numId w:val="187"/>
        </w:numPr>
        <w:suppressAutoHyphens/>
        <w:ind w:left="640" w:hanging="440"/>
        <w:rPr>
          <w:w w:val="100"/>
        </w:rPr>
      </w:pPr>
      <w:r>
        <w:rPr>
          <w:w w:val="100"/>
        </w:rPr>
        <w:t>If an Association Response frame with a status code of SUCCESS is acknowledged by the STA</w:t>
      </w:r>
      <w:ins w:id="801" w:author="Huang, Po-kai" w:date="2020-07-10T08:32:00Z">
        <w:r w:rsidR="009552BB">
          <w:rPr>
            <w:w w:val="100"/>
          </w:rPr>
          <w:t xml:space="preserve"> or </w:t>
        </w:r>
      </w:ins>
      <w:ins w:id="802" w:author="Huang, Po-kai" w:date="2020-07-15T09:57:00Z">
        <w:r w:rsidR="004D46F3">
          <w:rPr>
            <w:w w:val="100"/>
          </w:rPr>
          <w:t xml:space="preserve">the </w:t>
        </w:r>
      </w:ins>
      <w:ins w:id="803" w:author="Huang, Po-kai" w:date="2020-07-10T08:32:00Z">
        <w:r w:rsidR="009552BB">
          <w:rPr>
            <w:w w:val="100"/>
          </w:rPr>
          <w:t>non-AP MLD</w:t>
        </w:r>
      </w:ins>
      <w:r>
        <w:rPr>
          <w:w w:val="100"/>
        </w:rPr>
        <w:t xml:space="preserve">, the state for the STA </w:t>
      </w:r>
      <w:ins w:id="804" w:author="Huang, Po-kai" w:date="2020-07-10T08:32:00Z">
        <w:r w:rsidR="009552BB">
          <w:rPr>
            <w:w w:val="100"/>
          </w:rPr>
          <w:t xml:space="preserve">or </w:t>
        </w:r>
      </w:ins>
      <w:ins w:id="805" w:author="Huang, Po-kai" w:date="2020-07-15T09:57:00Z">
        <w:r w:rsidR="004D46F3">
          <w:rPr>
            <w:w w:val="100"/>
          </w:rPr>
          <w:t xml:space="preserve">the </w:t>
        </w:r>
      </w:ins>
      <w:ins w:id="806" w:author="Huang, Po-kai" w:date="2020-07-10T08:32:00Z">
        <w:r w:rsidR="009552BB">
          <w:rPr>
            <w:w w:val="100"/>
          </w:rPr>
          <w:t xml:space="preserve">non-AP MLD </w:t>
        </w:r>
      </w:ins>
      <w:r>
        <w:rPr>
          <w:w w:val="100"/>
        </w:rPr>
        <w:t>shall be set to State 4 or, if dot11RSNAActivated is true, State 3.</w:t>
      </w:r>
    </w:p>
    <w:p w14:paraId="085E6DC9" w14:textId="37A4048C" w:rsidR="00B17792" w:rsidRDefault="00B17792" w:rsidP="00B17792">
      <w:pPr>
        <w:pStyle w:val="L2"/>
        <w:numPr>
          <w:ilvl w:val="0"/>
          <w:numId w:val="188"/>
        </w:numPr>
        <w:suppressAutoHyphens/>
        <w:ind w:left="640" w:hanging="440"/>
        <w:rPr>
          <w:w w:val="100"/>
        </w:rPr>
      </w:pPr>
      <w:r>
        <w:rPr>
          <w:w w:val="100"/>
        </w:rPr>
        <w:t>If the ResultCode in the MLME-ASSOCIATE.response primitive is not SUCCESS and management frame protection is in use the state for the STA</w:t>
      </w:r>
      <w:ins w:id="807" w:author="Huang, Po-kai" w:date="2020-07-10T08:32:00Z">
        <w:r w:rsidR="009552BB">
          <w:rPr>
            <w:w w:val="100"/>
          </w:rPr>
          <w:t xml:space="preserve"> or </w:t>
        </w:r>
      </w:ins>
      <w:ins w:id="808" w:author="Huang, Po-kai" w:date="2020-07-15T09:57:00Z">
        <w:r w:rsidR="0046487C">
          <w:rPr>
            <w:w w:val="100"/>
          </w:rPr>
          <w:t xml:space="preserve">the </w:t>
        </w:r>
      </w:ins>
      <w:ins w:id="809" w:author="Huang, Po-kai" w:date="2020-07-10T08:32:00Z">
        <w:r w:rsidR="009552BB">
          <w:rPr>
            <w:w w:val="100"/>
          </w:rPr>
          <w:t>non-AP MLD</w:t>
        </w:r>
      </w:ins>
      <w:r>
        <w:rPr>
          <w:w w:val="100"/>
        </w:rPr>
        <w:t xml:space="preserve"> shall be left unchanged. If the ResultCode is not SUCCESS and management frame protection is not in use the state for the STA </w:t>
      </w:r>
      <w:ins w:id="810" w:author="Huang, Po-kai" w:date="2020-07-10T08:32:00Z">
        <w:r w:rsidR="009552BB">
          <w:rPr>
            <w:w w:val="100"/>
          </w:rPr>
          <w:t>or</w:t>
        </w:r>
      </w:ins>
      <w:ins w:id="811" w:author="Huang, Po-kai" w:date="2020-07-15T09:58:00Z">
        <w:r w:rsidR="0046487C">
          <w:rPr>
            <w:w w:val="100"/>
          </w:rPr>
          <w:t xml:space="preserve"> the</w:t>
        </w:r>
      </w:ins>
      <w:ins w:id="812" w:author="Huang, Po-kai" w:date="2020-07-10T08:32:00Z">
        <w:r w:rsidR="009552BB">
          <w:rPr>
            <w:w w:val="100"/>
          </w:rPr>
          <w:t xml:space="preserve"> non-AP MLD </w:t>
        </w:r>
      </w:ins>
      <w:r>
        <w:rPr>
          <w:w w:val="100"/>
        </w:rPr>
        <w:t>shall be set to State 3 if it was State 4.</w:t>
      </w:r>
    </w:p>
    <w:p w14:paraId="29A67A2F" w14:textId="734E81E4" w:rsidR="00B17792" w:rsidRDefault="00B17792" w:rsidP="00B17792">
      <w:pPr>
        <w:pStyle w:val="L2"/>
        <w:numPr>
          <w:ilvl w:val="0"/>
          <w:numId w:val="189"/>
        </w:numPr>
        <w:suppressAutoHyphens/>
        <w:ind w:left="640" w:hanging="440"/>
        <w:rPr>
          <w:w w:val="100"/>
        </w:rPr>
      </w:pPr>
      <w:r>
        <w:rPr>
          <w:w w:val="100"/>
        </w:rPr>
        <w:t>If the ResultCode in the MLME-ASSOCIATE.response primitive is SUCCESS and RSNA establishment is required, and FILS authentication was not used(11ai), the SME</w:t>
      </w:r>
      <w:r w:rsidR="00B15E33">
        <w:rPr>
          <w:w w:val="100"/>
        </w:rPr>
        <w:t xml:space="preserve"> </w:t>
      </w:r>
      <w:r>
        <w:rPr>
          <w:w w:val="100"/>
        </w:rPr>
        <w:t>shall attempt a 4-way handshake</w:t>
      </w:r>
      <w:ins w:id="813" w:author="Huang, Po-kai" w:date="2020-09-03T13:24:00Z">
        <w:r w:rsidR="008B0B32">
          <w:rPr>
            <w:w w:val="100"/>
          </w:rPr>
          <w:t xml:space="preserve"> with the STA or the non-AP MLD</w:t>
        </w:r>
      </w:ins>
      <w:r>
        <w:rPr>
          <w:w w:val="100"/>
        </w:rPr>
        <w:t>. Upon a successful completion of the(11ai) 4-way handshake, the SME 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r w:rsidR="008F02B2">
        <w:rPr>
          <w:w w:val="100"/>
        </w:rPr>
        <w:t xml:space="preserve"> </w:t>
      </w:r>
      <w:ins w:id="814" w:author="Huang, Po-kai" w:date="2020-09-03T13:11:00Z">
        <w:r w:rsidR="009A4474">
          <w:rPr>
            <w:w w:val="100"/>
          </w:rPr>
          <w:t xml:space="preserve">or the non-AP MLD </w:t>
        </w:r>
      </w:ins>
      <w:r>
        <w:rPr>
          <w:w w:val="100"/>
        </w:rPr>
        <w:t>to State 4(11ai).</w:t>
      </w:r>
    </w:p>
    <w:p w14:paraId="72AA1F75" w14:textId="1618E043" w:rsidR="00B17792" w:rsidRDefault="00B17792" w:rsidP="00B17792">
      <w:pPr>
        <w:pStyle w:val="L2"/>
        <w:numPr>
          <w:ilvl w:val="0"/>
          <w:numId w:val="190"/>
        </w:numPr>
        <w:suppressAutoHyphens/>
        <w:ind w:left="640" w:hanging="440"/>
        <w:rPr>
          <w:w w:val="100"/>
        </w:rPr>
      </w:pPr>
      <w:r>
        <w:rPr>
          <w:w w:val="100"/>
        </w:rPr>
        <w:t xml:space="preserve">AP </w:t>
      </w:r>
      <w:ins w:id="815" w:author="Huang, Po-kai" w:date="2020-07-10T08:33:00Z">
        <w:r w:rsidR="009552BB">
          <w:rPr>
            <w:w w:val="100"/>
          </w:rPr>
          <w:t xml:space="preserve">or AP MLD </w:t>
        </w:r>
      </w:ins>
      <w:r>
        <w:rPr>
          <w:w w:val="100"/>
        </w:rPr>
        <w:t>only: The SME shall inform the DS of any changes in the state of the STA</w:t>
      </w:r>
      <w:ins w:id="816" w:author="Huang, Po-kai" w:date="2020-07-10T08:33:00Z">
        <w:r w:rsidR="009552BB">
          <w:rPr>
            <w:w w:val="100"/>
          </w:rPr>
          <w:t xml:space="preserve"> or the non-AP MLD</w:t>
        </w:r>
      </w:ins>
      <w:r>
        <w:rPr>
          <w:w w:val="100"/>
        </w:rPr>
        <w:t>.</w:t>
      </w:r>
    </w:p>
    <w:p w14:paraId="0385C92A" w14:textId="7926E99C" w:rsidR="00B17792" w:rsidRDefault="00B17792" w:rsidP="00B17792">
      <w:pPr>
        <w:pStyle w:val="H4"/>
        <w:numPr>
          <w:ilvl w:val="0"/>
          <w:numId w:val="191"/>
        </w:numPr>
        <w:rPr>
          <w:w w:val="100"/>
        </w:rPr>
      </w:pPr>
      <w:bookmarkStart w:id="817" w:name="RTF5f546f633431313232353135"/>
      <w:r>
        <w:rPr>
          <w:w w:val="100"/>
        </w:rPr>
        <w:t>Non</w:t>
      </w:r>
      <w:bookmarkEnd w:id="817"/>
      <w:r>
        <w:rPr>
          <w:w w:val="100"/>
        </w:rPr>
        <w:t>-AP</w:t>
      </w:r>
      <w:ins w:id="818" w:author="Huang, Po-kai" w:date="2020-07-10T08:36:00Z">
        <w:r w:rsidR="00BC03CE">
          <w:rPr>
            <w:w w:val="100"/>
          </w:rPr>
          <w:t>, non-AP MLD</w:t>
        </w:r>
      </w:ins>
      <w:r>
        <w:rPr>
          <w:w w:val="100"/>
        </w:rPr>
        <w:t xml:space="preserve"> and non-PCP STA reassociation initiation procedures</w:t>
      </w:r>
    </w:p>
    <w:p w14:paraId="3E82F4E6" w14:textId="7CAAE264" w:rsidR="00B17792" w:rsidRDefault="00B17792" w:rsidP="00B17792">
      <w:pPr>
        <w:pStyle w:val="T"/>
        <w:rPr>
          <w:spacing w:val="-2"/>
          <w:w w:val="100"/>
        </w:rPr>
      </w:pPr>
      <w:r>
        <w:rPr>
          <w:spacing w:val="-2"/>
          <w:w w:val="100"/>
        </w:rPr>
        <w:t>Except when the association is part of a fast BSS</w:t>
      </w:r>
      <w:ins w:id="819" w:author="Huang, Po-kai" w:date="2020-07-10T08:36:00Z">
        <w:r w:rsidR="00BC03CE">
          <w:rPr>
            <w:spacing w:val="-2"/>
            <w:w w:val="100"/>
          </w:rPr>
          <w:t>/ML</w:t>
        </w:r>
      </w:ins>
      <w:r>
        <w:rPr>
          <w:spacing w:val="-2"/>
          <w:w w:val="100"/>
        </w:rPr>
        <w:t xml:space="preserve"> transition, the SME</w:t>
      </w:r>
      <w:r w:rsidR="00B15E33">
        <w:rPr>
          <w:spacing w:val="-2"/>
          <w:w w:val="100"/>
        </w:rPr>
        <w:t xml:space="preserve"> </w:t>
      </w:r>
      <w:r>
        <w:rPr>
          <w:spacing w:val="-2"/>
          <w:w w:val="100"/>
        </w:rPr>
        <w:t>shall delete any PTKSA, GTKSA, IGTKSA, BIGTKSA(#2116) and temporal keys held for communication with the AP</w:t>
      </w:r>
      <w:ins w:id="820" w:author="Huang, Po-kai" w:date="2020-07-10T08:37:00Z">
        <w:r w:rsidR="00BC03CE">
          <w:rPr>
            <w:spacing w:val="-2"/>
            <w:w w:val="100"/>
          </w:rPr>
          <w:t>, AP MLD,</w:t>
        </w:r>
      </w:ins>
      <w:r>
        <w:rPr>
          <w:spacing w:val="-2"/>
          <w:w w:val="100"/>
        </w:rPr>
        <w:t xml:space="preserve"> or PCP by using the MLME-DELETEKEYS.request primitive (see 12.6.18 (RSNA security association termination)) before invoking an MLME-REASSOCIATE.request primitive.</w:t>
      </w:r>
    </w:p>
    <w:p w14:paraId="40F9EE93" w14:textId="77777777" w:rsidR="00B17792" w:rsidRDefault="00B17792" w:rsidP="00B17792">
      <w:pPr>
        <w:pStyle w:val="T"/>
        <w:rPr>
          <w:spacing w:val="-2"/>
          <w:w w:val="100"/>
        </w:rPr>
      </w:pPr>
      <w:r>
        <w:rPr>
          <w:spacing w:val="-2"/>
          <w:w w:val="100"/>
        </w:rPr>
        <w:lastRenderedPageBreak/>
        <w:t>If dot11InterworkingServiceActivated is true and the STA was associated to the ESS for unsecured access to emergency services, the SME shall submit the MLME-REASSOCIATE.request primitive with EmergencyServices parameter set to true.</w:t>
      </w:r>
    </w:p>
    <w:p w14:paraId="4F426122" w14:textId="77777777" w:rsidR="00B17792" w:rsidRDefault="00B17792" w:rsidP="00B17792">
      <w:pPr>
        <w:pStyle w:val="T"/>
        <w:rPr>
          <w:spacing w:val="-2"/>
          <w:w w:val="100"/>
        </w:rPr>
      </w:pPr>
      <w:r>
        <w:rPr>
          <w:spacing w:val="-2"/>
          <w:w w:val="100"/>
        </w:rPr>
        <w:t xml:space="preserve">The MM-SME of a non-AP and non-PCP STA may include an MMS element in an MLME-REASSOCIATE.request primitive. The MM-SME shall include in the MMS element the MAC address associated with the MLME SAP instance to which the primitive is submitted. </w:t>
      </w:r>
    </w:p>
    <w:p w14:paraId="40952620" w14:textId="77777777" w:rsidR="00B17792" w:rsidRDefault="00B17792" w:rsidP="00B17792">
      <w:pPr>
        <w:pStyle w:val="T"/>
        <w:rPr>
          <w:spacing w:val="-2"/>
          <w:w w:val="100"/>
        </w:rPr>
      </w:pPr>
      <w:r>
        <w:rPr>
          <w:spacing w:val="-2"/>
          <w:w w:val="100"/>
        </w:rPr>
        <w:t xml:space="preserve">Upon receipt of an MLME-REASSOCIATE.request primitive that is part of an on-channel tunneling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a non-AP and non-PCP STA shall follow the rules in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reassociation procedures described below.</w:t>
      </w:r>
    </w:p>
    <w:p w14:paraId="34E46C1F" w14:textId="2882106A" w:rsidR="00B17792" w:rsidRDefault="00B17792" w:rsidP="00B17792">
      <w:pPr>
        <w:pStyle w:val="T"/>
        <w:rPr>
          <w:spacing w:val="-2"/>
          <w:w w:val="100"/>
        </w:rPr>
      </w:pPr>
      <w:r>
        <w:rPr>
          <w:spacing w:val="-2"/>
          <w:w w:val="100"/>
        </w:rPr>
        <w:t>Upon receipt of an MLME-REASSOCIATE.request primitive, a non-AP</w:t>
      </w:r>
      <w:ins w:id="821" w:author="Huang, Po-kai" w:date="2020-07-10T08:37:00Z">
        <w:r w:rsidR="00844019">
          <w:rPr>
            <w:spacing w:val="-2"/>
            <w:w w:val="100"/>
          </w:rPr>
          <w:t>, non-AP MLD,</w:t>
        </w:r>
      </w:ins>
      <w:r>
        <w:rPr>
          <w:spacing w:val="-2"/>
          <w:w w:val="100"/>
        </w:rPr>
        <w:t xml:space="preserve"> and non-PCP STA shall reassociate with an AP</w:t>
      </w:r>
      <w:ins w:id="822" w:author="Huang, Po-kai" w:date="2020-07-10T08:37:00Z">
        <w:r w:rsidR="00844019">
          <w:rPr>
            <w:spacing w:val="-2"/>
            <w:w w:val="100"/>
          </w:rPr>
          <w:t>, AP MLD,</w:t>
        </w:r>
      </w:ins>
      <w:r>
        <w:rPr>
          <w:spacing w:val="-2"/>
          <w:w w:val="100"/>
        </w:rPr>
        <w:t xml:space="preserve"> or PCP</w:t>
      </w:r>
      <w:ins w:id="823" w:author="Huang, Po-kai" w:date="2020-07-10T08:37:00Z">
        <w:r w:rsidR="00844019">
          <w:rPr>
            <w:spacing w:val="-2"/>
            <w:w w:val="100"/>
          </w:rPr>
          <w:t xml:space="preserve">, </w:t>
        </w:r>
      </w:ins>
      <w:ins w:id="824" w:author="Huang, Po-kai" w:date="2020-07-10T08:38:00Z">
        <w:r w:rsidR="00844019">
          <w:rPr>
            <w:spacing w:val="-2"/>
            <w:w w:val="100"/>
          </w:rPr>
          <w:t>respectively,</w:t>
        </w:r>
      </w:ins>
      <w:r>
        <w:rPr>
          <w:spacing w:val="-2"/>
          <w:w w:val="100"/>
        </w:rPr>
        <w:t xml:space="preserve"> using the following procedure:</w:t>
      </w:r>
    </w:p>
    <w:p w14:paraId="3A14BA94" w14:textId="4240CD9B" w:rsidR="00B17792" w:rsidRDefault="00B17792" w:rsidP="00B17792">
      <w:pPr>
        <w:pStyle w:val="L11"/>
        <w:numPr>
          <w:ilvl w:val="0"/>
          <w:numId w:val="163"/>
        </w:numPr>
        <w:ind w:left="640" w:hanging="440"/>
        <w:rPr>
          <w:w w:val="100"/>
        </w:rPr>
      </w:pPr>
      <w:r>
        <w:rPr>
          <w:w w:val="100"/>
        </w:rPr>
        <w:t>If the STA</w:t>
      </w:r>
      <w:ins w:id="825" w:author="Huang, Po-kai" w:date="2020-07-10T08:58:00Z">
        <w:r w:rsidR="00065EBD">
          <w:rPr>
            <w:w w:val="100"/>
          </w:rPr>
          <w:t>, non-AP MLD, or STA</w:t>
        </w:r>
      </w:ins>
      <w:r>
        <w:rPr>
          <w:w w:val="100"/>
        </w:rPr>
        <w:t xml:space="preserve"> is not associated in the same ESS or the state for the new AP</w:t>
      </w:r>
      <w:ins w:id="826" w:author="Huang, Po-kai" w:date="2020-07-10T08:58:00Z">
        <w:r w:rsidR="00065EBD">
          <w:rPr>
            <w:w w:val="100"/>
          </w:rPr>
          <w:t>, AP MLD,</w:t>
        </w:r>
      </w:ins>
      <w:r>
        <w:rPr>
          <w:w w:val="100"/>
        </w:rPr>
        <w:t xml:space="preserve"> or PCP(#2582)</w:t>
      </w:r>
      <w:ins w:id="827" w:author="Huang, Po-kai" w:date="2020-07-10T08:58:00Z">
        <w:r w:rsidR="00CA2619">
          <w:rPr>
            <w:w w:val="100"/>
          </w:rPr>
          <w:t xml:space="preserve">, </w:t>
        </w:r>
      </w:ins>
      <w:ins w:id="828" w:author="Huang, Po-kai" w:date="2020-07-10T08:59:00Z">
        <w:r w:rsidR="00CA2619">
          <w:rPr>
            <w:w w:val="100"/>
          </w:rPr>
          <w:t>respectively,</w:t>
        </w:r>
      </w:ins>
      <w:r>
        <w:rPr>
          <w:w w:val="100"/>
        </w:rPr>
        <w:t xml:space="preserve"> is State 1, the MLME shall inform the SME of the failure of the reassociation by issuing an MLME-REASSOCIATE.confirm primitive, and this procedure ends.</w:t>
      </w:r>
    </w:p>
    <w:p w14:paraId="48468706" w14:textId="1AD8593F" w:rsidR="00B17792" w:rsidRDefault="00B17792" w:rsidP="00B17792">
      <w:pPr>
        <w:pStyle w:val="L2"/>
        <w:numPr>
          <w:ilvl w:val="0"/>
          <w:numId w:val="164"/>
        </w:numPr>
        <w:suppressAutoHyphens/>
        <w:ind w:left="640" w:hanging="440"/>
        <w:rPr>
          <w:w w:val="100"/>
        </w:rPr>
      </w:pPr>
      <w:r>
        <w:rPr>
          <w:w w:val="100"/>
        </w:rPr>
        <w:t>The MLME shall transmit a Reassociation Request frame to the new AP</w:t>
      </w:r>
      <w:ins w:id="829" w:author="Huang, Po-kai" w:date="2020-07-10T08:59:00Z">
        <w:r w:rsidR="00CA2619">
          <w:rPr>
            <w:w w:val="100"/>
          </w:rPr>
          <w:t>, AP MLD,</w:t>
        </w:r>
      </w:ins>
      <w:r>
        <w:rPr>
          <w:w w:val="100"/>
        </w:rPr>
        <w:t xml:space="preserve"> or PCP. (#2201)The RSNE contained in the MLME-ASSOCIATE.request primitive shall be included in the Reassociation Request frame. The RSNE shall specify exactly one pairwise cipher suite and exactly one AKM suite. If the MLME-REASSOCIATE.request primitive contained the EmergencyServices parameter equal to true, an Interworking element with the UESA field set to 1 shall be included in the Reassociation Request frame.</w:t>
      </w:r>
    </w:p>
    <w:p w14:paraId="54B6C10D" w14:textId="6F06A6C0" w:rsidR="00B17792" w:rsidRDefault="00B17792" w:rsidP="00B17792">
      <w:pPr>
        <w:pStyle w:val="L2"/>
        <w:numPr>
          <w:ilvl w:val="0"/>
          <w:numId w:val="165"/>
        </w:numPr>
        <w:suppressAutoHyphens/>
        <w:ind w:left="640" w:hanging="440"/>
        <w:rPr>
          <w:w w:val="100"/>
        </w:rPr>
      </w:pPr>
      <w:r>
        <w:rPr>
          <w:w w:val="100"/>
        </w:rPr>
        <w:t>If a Reassociation Response frame is received with a status code of SUCCESS, the state variable for the new AP</w:t>
      </w:r>
      <w:ins w:id="830" w:author="Huang, Po-kai" w:date="2020-07-10T08:59:00Z">
        <w:r w:rsidR="00CA2619">
          <w:rPr>
            <w:w w:val="100"/>
          </w:rPr>
          <w:t>, AP MLD,</w:t>
        </w:r>
      </w:ins>
      <w:r>
        <w:rPr>
          <w:w w:val="100"/>
        </w:rPr>
        <w:t xml:space="preserve"> or PCP shall be set to State 4 or to State 3 if dot11RSNAActivated is true and the FT protocol is not used with respect to the new AP</w:t>
      </w:r>
      <w:ins w:id="831" w:author="Huang, Po-kai" w:date="2020-07-10T08:59:00Z">
        <w:r w:rsidR="00CA2619">
          <w:rPr>
            <w:w w:val="100"/>
          </w:rPr>
          <w:t>, AP MLD,</w:t>
        </w:r>
      </w:ins>
      <w:r>
        <w:rPr>
          <w:w w:val="100"/>
        </w:rPr>
        <w:t xml:space="preserve"> or PCP and, unless the old AP</w:t>
      </w:r>
      <w:ins w:id="832" w:author="Huang, Po-kai" w:date="2020-07-10T08:59:00Z">
        <w:r w:rsidR="00CA2619">
          <w:rPr>
            <w:w w:val="100"/>
          </w:rPr>
          <w:t>, AP MLD,</w:t>
        </w:r>
      </w:ins>
      <w:r>
        <w:rPr>
          <w:w w:val="100"/>
        </w:rPr>
        <w:t xml:space="preserve"> or PCP and new AP</w:t>
      </w:r>
      <w:ins w:id="833" w:author="Huang, Po-kai" w:date="2020-07-10T09:00:00Z">
        <w:r w:rsidR="00CA2619">
          <w:rPr>
            <w:w w:val="100"/>
          </w:rPr>
          <w:t>, AP MLD,</w:t>
        </w:r>
      </w:ins>
      <w:r>
        <w:rPr>
          <w:w w:val="100"/>
        </w:rPr>
        <w:t xml:space="preserve"> or PCP</w:t>
      </w:r>
      <w:ins w:id="834" w:author="Huang, Po-kai" w:date="2020-07-10T09:00:00Z">
        <w:r w:rsidR="00CA2619">
          <w:rPr>
            <w:w w:val="100"/>
          </w:rPr>
          <w:t>, respectively,</w:t>
        </w:r>
      </w:ins>
      <w:r>
        <w:rPr>
          <w:w w:val="100"/>
        </w:rPr>
        <w:t xml:space="preserve"> are the same, to State 2 with respect to the old AP</w:t>
      </w:r>
      <w:ins w:id="835" w:author="Huang, Po-kai" w:date="2020-07-10T09:00:00Z">
        <w:r w:rsidR="00CA2619">
          <w:rPr>
            <w:w w:val="100"/>
          </w:rPr>
          <w:t xml:space="preserve">, AP MLD, </w:t>
        </w:r>
      </w:ins>
      <w:del w:id="836" w:author="Huang, Po-kai" w:date="2020-07-10T09:00:00Z">
        <w:r w:rsidDel="00CA2619">
          <w:rPr>
            <w:w w:val="100"/>
          </w:rPr>
          <w:delText xml:space="preserve"> </w:delText>
        </w:r>
      </w:del>
      <w:r>
        <w:rPr>
          <w:w w:val="100"/>
        </w:rPr>
        <w:t xml:space="preserve">or PCP, and the MLME shall issue an MLME-REASSOCIATE.confirm primitive to inform the SME of the successful completion of the reassociation. </w:t>
      </w:r>
    </w:p>
    <w:p w14:paraId="021901B1" w14:textId="6D81B9E6" w:rsidR="00B17792" w:rsidRDefault="00B17792" w:rsidP="00B17792">
      <w:pPr>
        <w:pStyle w:val="LP"/>
        <w:rPr>
          <w:w w:val="100"/>
        </w:rPr>
      </w:pPr>
      <w:r>
        <w:rPr>
          <w:w w:val="100"/>
        </w:rPr>
        <w:t>If the MLME-REASSOCIATION.request primitive has the new AP’s</w:t>
      </w:r>
      <w:ins w:id="837" w:author="Huang, Po-kai" w:date="2020-07-10T09:00:00Z">
        <w:r w:rsidR="00CA2619">
          <w:rPr>
            <w:w w:val="100"/>
          </w:rPr>
          <w:t>, AP MLD’s</w:t>
        </w:r>
      </w:ins>
      <w:r>
        <w:rPr>
          <w:w w:val="100"/>
        </w:rPr>
        <w:t xml:space="preserve"> or PCP’s(#2582) MAC address in the CurrentAPAddress parameter (reassociation to the same AP</w:t>
      </w:r>
      <w:ins w:id="838" w:author="Huang, Po-kai" w:date="2020-07-10T09:00:00Z">
        <w:r w:rsidR="00CA2619">
          <w:rPr>
            <w:w w:val="100"/>
          </w:rPr>
          <w:t>, AP MLD</w:t>
        </w:r>
      </w:ins>
      <w:r>
        <w:rPr>
          <w:w w:val="100"/>
        </w:rPr>
        <w:t xml:space="preserve"> or PCP(#2582)), the following states, agreements and allocations shall be deleted or reset to initial values: </w:t>
      </w:r>
    </w:p>
    <w:p w14:paraId="1462A158" w14:textId="77777777" w:rsidR="00B17792" w:rsidRDefault="00B17792" w:rsidP="00B17792">
      <w:pPr>
        <w:pStyle w:val="Ll1"/>
        <w:numPr>
          <w:ilvl w:val="0"/>
          <w:numId w:val="169"/>
        </w:numPr>
        <w:suppressAutoHyphens w:val="0"/>
        <w:ind w:left="1040" w:hanging="400"/>
        <w:rPr>
          <w:w w:val="100"/>
        </w:rPr>
      </w:pPr>
      <w:r>
        <w:rPr>
          <w:w w:val="100"/>
        </w:rPr>
        <w:t>All EDCAF state</w:t>
      </w:r>
    </w:p>
    <w:p w14:paraId="26D46FBC" w14:textId="77777777" w:rsidR="00B17792" w:rsidRDefault="00B17792" w:rsidP="00B17792">
      <w:pPr>
        <w:pStyle w:val="Ll"/>
        <w:numPr>
          <w:ilvl w:val="0"/>
          <w:numId w:val="170"/>
        </w:numPr>
        <w:ind w:left="1040" w:hanging="400"/>
        <w:rPr>
          <w:w w:val="100"/>
        </w:rPr>
      </w:pPr>
      <w:r>
        <w:rPr>
          <w:w w:val="100"/>
        </w:rPr>
        <w:t>Any block ack agreements that are not GCR agreements(#2228)</w:t>
      </w:r>
    </w:p>
    <w:p w14:paraId="3ECF43B5" w14:textId="77777777" w:rsidR="00B17792" w:rsidRDefault="00B17792" w:rsidP="00B17792">
      <w:pPr>
        <w:pStyle w:val="Ll"/>
        <w:numPr>
          <w:ilvl w:val="0"/>
          <w:numId w:val="178"/>
        </w:numPr>
        <w:ind w:left="1040" w:hanging="400"/>
        <w:rPr>
          <w:w w:val="100"/>
        </w:rPr>
      </w:pPr>
      <w:r>
        <w:rPr>
          <w:w w:val="100"/>
        </w:rPr>
        <w:t>Sequence number</w:t>
      </w:r>
    </w:p>
    <w:p w14:paraId="30654A60" w14:textId="77777777" w:rsidR="00B17792" w:rsidRDefault="00B17792" w:rsidP="00B17792">
      <w:pPr>
        <w:pStyle w:val="Ll"/>
        <w:numPr>
          <w:ilvl w:val="0"/>
          <w:numId w:val="179"/>
        </w:numPr>
        <w:ind w:left="1040" w:hanging="400"/>
        <w:rPr>
          <w:w w:val="100"/>
        </w:rPr>
      </w:pPr>
      <w:r>
        <w:rPr>
          <w:w w:val="100"/>
        </w:rPr>
        <w:t>Packet number</w:t>
      </w:r>
    </w:p>
    <w:p w14:paraId="38E313A0" w14:textId="77777777" w:rsidR="00B17792" w:rsidRDefault="00B17792" w:rsidP="00B17792">
      <w:pPr>
        <w:pStyle w:val="Ll"/>
        <w:numPr>
          <w:ilvl w:val="0"/>
          <w:numId w:val="180"/>
        </w:numPr>
        <w:ind w:left="1040" w:hanging="400"/>
        <w:rPr>
          <w:w w:val="100"/>
        </w:rPr>
      </w:pPr>
      <w:r>
        <w:rPr>
          <w:w w:val="100"/>
        </w:rPr>
        <w:t>Duplicate detection caches</w:t>
      </w:r>
    </w:p>
    <w:p w14:paraId="7A74B74A" w14:textId="77777777" w:rsidR="00B17792" w:rsidRDefault="00B17792" w:rsidP="00B17792">
      <w:pPr>
        <w:pStyle w:val="Ll"/>
        <w:numPr>
          <w:ilvl w:val="0"/>
          <w:numId w:val="181"/>
        </w:numPr>
        <w:ind w:left="1040" w:hanging="400"/>
        <w:rPr>
          <w:w w:val="100"/>
        </w:rPr>
      </w:pPr>
      <w:r>
        <w:rPr>
          <w:w w:val="100"/>
        </w:rPr>
        <w:t>Anything queued for transmission</w:t>
      </w:r>
    </w:p>
    <w:p w14:paraId="6AA88DBD" w14:textId="77777777" w:rsidR="00B17792" w:rsidRDefault="00B17792" w:rsidP="00B17792">
      <w:pPr>
        <w:pStyle w:val="Ll"/>
        <w:numPr>
          <w:ilvl w:val="0"/>
          <w:numId w:val="185"/>
        </w:numPr>
        <w:ind w:left="1040" w:hanging="400"/>
        <w:rPr>
          <w:w w:val="100"/>
        </w:rPr>
      </w:pPr>
      <w:r>
        <w:rPr>
          <w:w w:val="100"/>
        </w:rPr>
        <w:t>Fragmentation and reassembly buffers</w:t>
      </w:r>
    </w:p>
    <w:p w14:paraId="5F526F3D" w14:textId="77777777" w:rsidR="00B17792" w:rsidRDefault="00B17792" w:rsidP="00B17792">
      <w:pPr>
        <w:pStyle w:val="Ll"/>
        <w:numPr>
          <w:ilvl w:val="0"/>
          <w:numId w:val="192"/>
        </w:numPr>
        <w:ind w:left="1040" w:hanging="400"/>
        <w:rPr>
          <w:w w:val="100"/>
        </w:rPr>
      </w:pPr>
      <w:r>
        <w:rPr>
          <w:w w:val="100"/>
        </w:rPr>
        <w:t>Power management mode</w:t>
      </w:r>
    </w:p>
    <w:p w14:paraId="7882605B" w14:textId="77777777" w:rsidR="00B17792" w:rsidRDefault="00B17792" w:rsidP="00B17792">
      <w:pPr>
        <w:pStyle w:val="Ll"/>
        <w:numPr>
          <w:ilvl w:val="0"/>
          <w:numId w:val="193"/>
        </w:numPr>
        <w:ind w:left="1040" w:hanging="400"/>
        <w:rPr>
          <w:w w:val="100"/>
        </w:rPr>
      </w:pPr>
      <w:r>
        <w:rPr>
          <w:w w:val="100"/>
        </w:rPr>
        <w:t xml:space="preserve">WNM sleep mode </w:t>
      </w:r>
    </w:p>
    <w:p w14:paraId="3CB78429" w14:textId="77777777" w:rsidR="00B17792" w:rsidRDefault="00B17792" w:rsidP="00B17792">
      <w:pPr>
        <w:pStyle w:val="Ll"/>
        <w:numPr>
          <w:ilvl w:val="0"/>
          <w:numId w:val="194"/>
        </w:numPr>
        <w:ind w:left="1040" w:hanging="400"/>
        <w:rPr>
          <w:w w:val="100"/>
        </w:rPr>
      </w:pPr>
      <w:r>
        <w:rPr>
          <w:w w:val="100"/>
        </w:rPr>
        <w:t>TPKSAs established with any peers(#59)</w:t>
      </w:r>
    </w:p>
    <w:p w14:paraId="6755F188" w14:textId="77777777" w:rsidR="00B17792" w:rsidRDefault="00B17792" w:rsidP="00B17792">
      <w:pPr>
        <w:pStyle w:val="Ll"/>
        <w:numPr>
          <w:ilvl w:val="0"/>
          <w:numId w:val="195"/>
        </w:numPr>
        <w:ind w:left="1040" w:hanging="400"/>
        <w:rPr>
          <w:w w:val="100"/>
        </w:rPr>
      </w:pPr>
      <w:r>
        <w:rPr>
          <w:w w:val="100"/>
        </w:rPr>
        <w:t>TSPECs(#17)</w:t>
      </w:r>
    </w:p>
    <w:p w14:paraId="671FEA09" w14:textId="77777777" w:rsidR="00B17792" w:rsidRDefault="00B17792" w:rsidP="00B17792">
      <w:pPr>
        <w:pStyle w:val="Ll"/>
        <w:numPr>
          <w:ilvl w:val="0"/>
          <w:numId w:val="196"/>
        </w:numPr>
        <w:ind w:left="1040" w:hanging="400"/>
        <w:rPr>
          <w:w w:val="100"/>
        </w:rPr>
      </w:pPr>
      <w:r>
        <w:rPr>
          <w:w w:val="100"/>
        </w:rPr>
        <w:t>DMG TSPECs(#17)</w:t>
      </w:r>
    </w:p>
    <w:p w14:paraId="4E62503B" w14:textId="77777777" w:rsidR="00B17792" w:rsidRDefault="00B17792" w:rsidP="00B17792">
      <w:pPr>
        <w:pStyle w:val="Ll"/>
        <w:numPr>
          <w:ilvl w:val="0"/>
          <w:numId w:val="197"/>
        </w:numPr>
        <w:ind w:left="1040" w:hanging="400"/>
        <w:rPr>
          <w:w w:val="100"/>
        </w:rPr>
      </w:pPr>
      <w:r>
        <w:rPr>
          <w:w w:val="100"/>
        </w:rPr>
        <w:t>GLK-GCR agreement.(11ak)</w:t>
      </w:r>
    </w:p>
    <w:p w14:paraId="2CACD607" w14:textId="687D45F6" w:rsidR="00B17792" w:rsidRDefault="00B17792" w:rsidP="00B17792">
      <w:pPr>
        <w:pStyle w:val="LP"/>
        <w:spacing w:before="120"/>
        <w:rPr>
          <w:w w:val="100"/>
        </w:rPr>
      </w:pPr>
      <w:r>
        <w:rPr>
          <w:w w:val="100"/>
        </w:rPr>
        <w:t xml:space="preserve">(#2250)If the reassociation is to the same AP (as described above), the following states, agreements and allocations are not affected by the reassociation procedure: </w:t>
      </w:r>
    </w:p>
    <w:p w14:paraId="7D9BA846" w14:textId="77777777" w:rsidR="00B17792" w:rsidRDefault="00B17792" w:rsidP="00B17792">
      <w:pPr>
        <w:pStyle w:val="Ll1"/>
        <w:numPr>
          <w:ilvl w:val="0"/>
          <w:numId w:val="169"/>
        </w:numPr>
        <w:suppressAutoHyphens w:val="0"/>
        <w:ind w:left="1040" w:hanging="400"/>
        <w:rPr>
          <w:w w:val="100"/>
        </w:rPr>
      </w:pPr>
      <w:r>
        <w:rPr>
          <w:w w:val="100"/>
        </w:rPr>
        <w:t>PSMP sessions</w:t>
      </w:r>
    </w:p>
    <w:p w14:paraId="57938E8C" w14:textId="77777777" w:rsidR="00B17792" w:rsidRDefault="00B17792" w:rsidP="00B17792">
      <w:pPr>
        <w:pStyle w:val="Ll"/>
        <w:numPr>
          <w:ilvl w:val="0"/>
          <w:numId w:val="170"/>
        </w:numPr>
        <w:ind w:left="1040" w:hanging="400"/>
        <w:rPr>
          <w:w w:val="100"/>
        </w:rPr>
      </w:pPr>
      <w:r>
        <w:rPr>
          <w:w w:val="100"/>
        </w:rPr>
        <w:t>Enablement/Deenablement</w:t>
      </w:r>
    </w:p>
    <w:p w14:paraId="52D07A48" w14:textId="77777777" w:rsidR="00B17792" w:rsidRDefault="00B17792" w:rsidP="00B17792">
      <w:pPr>
        <w:pStyle w:val="Ll"/>
        <w:numPr>
          <w:ilvl w:val="0"/>
          <w:numId w:val="178"/>
        </w:numPr>
        <w:ind w:left="1040" w:hanging="400"/>
        <w:rPr>
          <w:w w:val="100"/>
        </w:rPr>
      </w:pPr>
      <w:r>
        <w:rPr>
          <w:w w:val="100"/>
        </w:rPr>
        <w:t>GDD enablement</w:t>
      </w:r>
    </w:p>
    <w:p w14:paraId="22F00BCD" w14:textId="77777777" w:rsidR="00B17792" w:rsidRDefault="00B17792" w:rsidP="00B17792">
      <w:pPr>
        <w:pStyle w:val="Ll"/>
        <w:numPr>
          <w:ilvl w:val="0"/>
          <w:numId w:val="179"/>
        </w:numPr>
        <w:ind w:left="1040" w:hanging="400"/>
        <w:rPr>
          <w:w w:val="100"/>
        </w:rPr>
      </w:pPr>
      <w:r>
        <w:rPr>
          <w:w w:val="100"/>
        </w:rPr>
        <w:t>TDLS agreements(#59)</w:t>
      </w:r>
    </w:p>
    <w:p w14:paraId="6E0183AC" w14:textId="77777777" w:rsidR="00B17792" w:rsidRDefault="00B17792" w:rsidP="00B17792">
      <w:pPr>
        <w:pStyle w:val="Ll"/>
        <w:numPr>
          <w:ilvl w:val="0"/>
          <w:numId w:val="180"/>
        </w:numPr>
        <w:ind w:left="1040" w:hanging="400"/>
        <w:rPr>
          <w:w w:val="100"/>
        </w:rPr>
      </w:pPr>
      <w:r>
        <w:rPr>
          <w:w w:val="100"/>
        </w:rPr>
        <w:t>MMSLs</w:t>
      </w:r>
    </w:p>
    <w:p w14:paraId="4B255345" w14:textId="77777777" w:rsidR="00B17792" w:rsidRDefault="00B17792" w:rsidP="00B17792">
      <w:pPr>
        <w:pStyle w:val="Ll"/>
        <w:numPr>
          <w:ilvl w:val="0"/>
          <w:numId w:val="181"/>
        </w:numPr>
        <w:ind w:left="1040" w:hanging="400"/>
        <w:rPr>
          <w:w w:val="100"/>
        </w:rPr>
      </w:pPr>
      <w:r>
        <w:rPr>
          <w:w w:val="100"/>
        </w:rPr>
        <w:lastRenderedPageBreak/>
        <w:t>GCR agreements that are not GLK-GCR agreements(#2228)</w:t>
      </w:r>
    </w:p>
    <w:p w14:paraId="71F86C95" w14:textId="77777777" w:rsidR="00B17792" w:rsidRDefault="00B17792" w:rsidP="00B17792">
      <w:pPr>
        <w:pStyle w:val="Ll"/>
        <w:numPr>
          <w:ilvl w:val="0"/>
          <w:numId w:val="185"/>
        </w:numPr>
        <w:ind w:left="1040" w:hanging="400"/>
        <w:rPr>
          <w:w w:val="100"/>
        </w:rPr>
      </w:pPr>
      <w:r>
        <w:rPr>
          <w:w w:val="100"/>
        </w:rPr>
        <w:t>DMS agreements</w:t>
      </w:r>
    </w:p>
    <w:p w14:paraId="626A8D42" w14:textId="77777777" w:rsidR="00B17792" w:rsidRDefault="00B17792" w:rsidP="00B17792">
      <w:pPr>
        <w:pStyle w:val="Ll"/>
        <w:numPr>
          <w:ilvl w:val="0"/>
          <w:numId w:val="192"/>
        </w:numPr>
        <w:ind w:left="1040" w:hanging="400"/>
        <w:rPr>
          <w:w w:val="100"/>
        </w:rPr>
      </w:pPr>
      <w:r>
        <w:rPr>
          <w:w w:val="100"/>
        </w:rPr>
        <w:t>TFS agreements</w:t>
      </w:r>
    </w:p>
    <w:p w14:paraId="2CBA0401" w14:textId="77777777" w:rsidR="00B17792" w:rsidRDefault="00B17792" w:rsidP="00B17792">
      <w:pPr>
        <w:pStyle w:val="Ll"/>
        <w:numPr>
          <w:ilvl w:val="0"/>
          <w:numId w:val="193"/>
        </w:numPr>
        <w:ind w:left="1040" w:hanging="400"/>
        <w:rPr>
          <w:w w:val="100"/>
        </w:rPr>
      </w:pPr>
      <w:r>
        <w:rPr>
          <w:w w:val="100"/>
        </w:rPr>
        <w:t>FMS agreements</w:t>
      </w:r>
    </w:p>
    <w:p w14:paraId="77386AD5" w14:textId="77777777" w:rsidR="00B17792" w:rsidRDefault="00B17792" w:rsidP="00B17792">
      <w:pPr>
        <w:pStyle w:val="Ll"/>
        <w:numPr>
          <w:ilvl w:val="0"/>
          <w:numId w:val="194"/>
        </w:numPr>
        <w:ind w:left="1040" w:hanging="400"/>
        <w:rPr>
          <w:w w:val="100"/>
        </w:rPr>
      </w:pPr>
      <w:r>
        <w:rPr>
          <w:w w:val="100"/>
        </w:rPr>
        <w:t>Triggered autonomous reporting agreements</w:t>
      </w:r>
    </w:p>
    <w:p w14:paraId="4A6770BA" w14:textId="77777777" w:rsidR="00B17792" w:rsidRDefault="00B17792" w:rsidP="00B17792">
      <w:pPr>
        <w:pStyle w:val="Ll"/>
        <w:numPr>
          <w:ilvl w:val="0"/>
          <w:numId w:val="195"/>
        </w:numPr>
        <w:ind w:left="1040" w:hanging="400"/>
        <w:rPr>
          <w:w w:val="100"/>
        </w:rPr>
      </w:pPr>
      <w:r>
        <w:rPr>
          <w:w w:val="100"/>
        </w:rPr>
        <w:t>FTM sessions</w:t>
      </w:r>
    </w:p>
    <w:p w14:paraId="7D5C7971" w14:textId="77777777" w:rsidR="00B17792" w:rsidRDefault="00B17792" w:rsidP="00B17792">
      <w:pPr>
        <w:pStyle w:val="Ll"/>
        <w:numPr>
          <w:ilvl w:val="0"/>
          <w:numId w:val="196"/>
        </w:numPr>
        <w:ind w:left="1040" w:hanging="400"/>
        <w:rPr>
          <w:w w:val="100"/>
        </w:rPr>
      </w:pPr>
      <w:r>
        <w:rPr>
          <w:w w:val="100"/>
        </w:rPr>
        <w:t>DMG SP and CBAP allocations</w:t>
      </w:r>
    </w:p>
    <w:p w14:paraId="5FABD724" w14:textId="77777777" w:rsidR="00B17792" w:rsidRDefault="00B17792" w:rsidP="00B17792">
      <w:pPr>
        <w:pStyle w:val="Ll"/>
        <w:numPr>
          <w:ilvl w:val="0"/>
          <w:numId w:val="197"/>
        </w:numPr>
        <w:ind w:left="1040" w:hanging="400"/>
        <w:rPr>
          <w:w w:val="100"/>
        </w:rPr>
      </w:pPr>
      <w:r>
        <w:rPr>
          <w:w w:val="100"/>
        </w:rPr>
        <w:t>PTP TSPECs.(#17)</w:t>
      </w:r>
    </w:p>
    <w:p w14:paraId="5E6959EA" w14:textId="64447838" w:rsidR="00B17792" w:rsidRDefault="00B17792" w:rsidP="00B17792">
      <w:pPr>
        <w:pStyle w:val="LP"/>
        <w:rPr>
          <w:w w:val="100"/>
        </w:rPr>
      </w:pPr>
      <w:r>
        <w:rPr>
          <w:w w:val="100"/>
        </w:rPr>
        <w:t>(#2582)In the case of reassociation to a different AP</w:t>
      </w:r>
      <w:del w:id="839" w:author="Huang, Po-kai" w:date="2020-07-15T11:05:00Z">
        <w:r w:rsidDel="00A019E3">
          <w:rPr>
            <w:w w:val="100"/>
          </w:rPr>
          <w:delText xml:space="preserve"> </w:delText>
        </w:r>
      </w:del>
      <w:r>
        <w:rPr>
          <w:w w:val="100"/>
        </w:rPr>
        <w:t>or PCP (the CurrentAPAddress parameter is not the new AP’s</w:t>
      </w:r>
      <w:r w:rsidR="00A019E3">
        <w:rPr>
          <w:w w:val="100"/>
        </w:rPr>
        <w:t xml:space="preserve"> </w:t>
      </w:r>
      <w:r>
        <w:rPr>
          <w:w w:val="100"/>
        </w:rPr>
        <w:t>or PCP’s MAC address), all the states, agreements and allocations listed above are deleted or reset to initial values(#179).</w:t>
      </w:r>
    </w:p>
    <w:p w14:paraId="0AAB5E0C" w14:textId="77777777" w:rsidR="00B17792" w:rsidRDefault="00B17792" w:rsidP="00B17792">
      <w:pPr>
        <w:pStyle w:val="L2"/>
        <w:numPr>
          <w:ilvl w:val="0"/>
          <w:numId w:val="166"/>
        </w:numPr>
        <w:suppressAutoHyphens/>
        <w:ind w:left="640" w:hanging="440"/>
        <w:rPr>
          <w:w w:val="100"/>
        </w:rPr>
      </w:pPr>
      <w:r>
        <w:rPr>
          <w:w w:val="100"/>
        </w:rPr>
        <w:t>If a Reassociation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reassociation:</w:t>
      </w:r>
    </w:p>
    <w:p w14:paraId="6B43A562"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1D2C9531"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5264448D"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6BA6C790"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7842C031"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33D412C2"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69E07929"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3950E2E" w14:textId="77777777" w:rsidR="00B17792" w:rsidRDefault="00B17792" w:rsidP="00B17792">
      <w:pPr>
        <w:pStyle w:val="L2"/>
        <w:numPr>
          <w:ilvl w:val="0"/>
          <w:numId w:val="167"/>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684DF751"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1215BAE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66AF75D9"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7448E86F" w14:textId="77777777" w:rsidR="00B17792" w:rsidRDefault="00B17792" w:rsidP="00B17792">
      <w:pPr>
        <w:pStyle w:val="L2"/>
        <w:numPr>
          <w:ilvl w:val="0"/>
          <w:numId w:val="168"/>
        </w:numPr>
        <w:suppressAutoHyphens/>
        <w:ind w:left="640" w:hanging="440"/>
        <w:rPr>
          <w:w w:val="100"/>
        </w:rPr>
      </w:pPr>
      <w:r>
        <w:rPr>
          <w:w w:val="100"/>
        </w:rPr>
        <w:t>If a Reassociation Response frame is received with a status code other than SUCCESS or the reassociation fails to complete within dot11AssociationResponseTimeout:</w:t>
      </w:r>
    </w:p>
    <w:p w14:paraId="2C09EC07" w14:textId="6C4E846A" w:rsidR="00B17792" w:rsidRDefault="00B17792" w:rsidP="00B17792">
      <w:pPr>
        <w:pStyle w:val="Ll1"/>
        <w:numPr>
          <w:ilvl w:val="0"/>
          <w:numId w:val="169"/>
        </w:numPr>
        <w:suppressAutoHyphens w:val="0"/>
        <w:ind w:left="1040" w:hanging="400"/>
        <w:rPr>
          <w:w w:val="100"/>
        </w:rPr>
      </w:pPr>
      <w:r>
        <w:rPr>
          <w:w w:val="100"/>
        </w:rPr>
        <w:t>Except when the association is part of a fast BSS</w:t>
      </w:r>
      <w:ins w:id="840" w:author="Huang, Po-kai" w:date="2020-07-10T09:02:00Z">
        <w:r w:rsidR="00CA2619">
          <w:rPr>
            <w:w w:val="100"/>
          </w:rPr>
          <w:t>/ML</w:t>
        </w:r>
      </w:ins>
      <w:r>
        <w:rPr>
          <w:w w:val="100"/>
        </w:rPr>
        <w:t xml:space="preserve"> transition, the state for the AP</w:t>
      </w:r>
      <w:ins w:id="841" w:author="Huang, Po-kai" w:date="2020-07-10T09:02:00Z">
        <w:r w:rsidR="00CA2619">
          <w:rPr>
            <w:w w:val="100"/>
          </w:rPr>
          <w:t>, AP MLD,</w:t>
        </w:r>
      </w:ins>
      <w:r>
        <w:rPr>
          <w:w w:val="100"/>
        </w:rPr>
        <w:t xml:space="preserve"> or PCP shall be set to State 2 with respect to the new AP</w:t>
      </w:r>
      <w:ins w:id="842" w:author="Huang, Po-kai" w:date="2020-07-10T09:02:00Z">
        <w:r w:rsidR="00CA2619">
          <w:rPr>
            <w:w w:val="100"/>
          </w:rPr>
          <w:t>, AP MLD,</w:t>
        </w:r>
      </w:ins>
      <w:r>
        <w:rPr>
          <w:w w:val="100"/>
        </w:rPr>
        <w:t xml:space="preserve"> or PCP.</w:t>
      </w:r>
    </w:p>
    <w:p w14:paraId="13B08C35" w14:textId="72E47679" w:rsidR="00B17792" w:rsidRDefault="00B17792" w:rsidP="00B17792">
      <w:pPr>
        <w:pStyle w:val="Ll"/>
        <w:numPr>
          <w:ilvl w:val="0"/>
          <w:numId w:val="170"/>
        </w:numPr>
        <w:ind w:left="1040" w:hanging="400"/>
        <w:rPr>
          <w:w w:val="100"/>
        </w:rPr>
      </w:pPr>
      <w:r>
        <w:rPr>
          <w:w w:val="100"/>
        </w:rPr>
        <w:t>The MLME shall issue an MLME-REASSOCIATE.confirm primitive to inform the SME</w:t>
      </w:r>
      <w:r w:rsidR="00B15E33">
        <w:rPr>
          <w:w w:val="100"/>
        </w:rPr>
        <w:t xml:space="preserve"> </w:t>
      </w:r>
      <w:r>
        <w:rPr>
          <w:w w:val="100"/>
        </w:rPr>
        <w:t>of the failure of the reassociation. The ResultCode returned in the MLME-REASSOCIATE.confirm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w:t>
      </w:r>
      <w:r w:rsidR="00B15E33">
        <w:rPr>
          <w:w w:val="100"/>
        </w:rPr>
        <w:t xml:space="preserve">E </w:t>
      </w:r>
      <w:r>
        <w:rPr>
          <w:w w:val="100"/>
        </w:rPr>
        <w:t>issues an MLME-REASSOCIATE.request primitive for the same AP</w:t>
      </w:r>
      <w:ins w:id="843" w:author="Huang, Po-kai" w:date="2020-07-10T09:03:00Z">
        <w:r w:rsidR="00BD674E">
          <w:rPr>
            <w:w w:val="100"/>
          </w:rPr>
          <w:t>, AP MLD,</w:t>
        </w:r>
      </w:ins>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MLME-REASSOCIATE.request primitive for the same AP</w:t>
      </w:r>
      <w:ins w:id="844" w:author="Huang, Po-kai" w:date="2020-07-15T11:09:00Z">
        <w:r w:rsidR="0087144A">
          <w:rPr>
            <w:w w:val="100"/>
          </w:rPr>
          <w:t xml:space="preserve">, or AP MLD, </w:t>
        </w:r>
      </w:ins>
      <w:r>
        <w:rPr>
          <w:w w:val="100"/>
        </w:rPr>
        <w:t>or PCP until a period of at least 2 s has elapsed. If the status code indicates the reassociation failed and the Reassociation Response frame contains a Timeout Interval element with Timeout Interval Type equal to 3, the SME</w:t>
      </w:r>
      <w:r w:rsidR="00B15E33">
        <w:rPr>
          <w:w w:val="100"/>
        </w:rPr>
        <w:t xml:space="preserve"> </w:t>
      </w:r>
      <w:r>
        <w:rPr>
          <w:w w:val="100"/>
        </w:rPr>
        <w:t>shall not issue an MLME-REASSOCIATE.request primitive for the same AP</w:t>
      </w:r>
      <w:ins w:id="845" w:author="Huang, Po-kai" w:date="2020-07-15T11:10:00Z">
        <w:r w:rsidR="0087144A">
          <w:rPr>
            <w:w w:val="100"/>
          </w:rPr>
          <w:t>, AP MLD,</w:t>
        </w:r>
      </w:ins>
      <w:r>
        <w:rPr>
          <w:w w:val="100"/>
        </w:rPr>
        <w:t xml:space="preserve"> or PCP until the period specified in the Timeout Interval element has elapsed.</w:t>
      </w:r>
    </w:p>
    <w:p w14:paraId="76FF818D" w14:textId="2EBD9000" w:rsidR="00B17792" w:rsidRDefault="00B17792" w:rsidP="00B17792">
      <w:pPr>
        <w:pStyle w:val="L2"/>
        <w:numPr>
          <w:ilvl w:val="0"/>
          <w:numId w:val="171"/>
        </w:numPr>
        <w:suppressAutoHyphens/>
        <w:ind w:left="640" w:hanging="440"/>
        <w:rPr>
          <w:w w:val="100"/>
        </w:rPr>
      </w:pPr>
      <w:r>
        <w:rPr>
          <w:w w:val="100"/>
        </w:rPr>
        <w:t xml:space="preserve">If an MLME-REASSOCIATE.confirm primitive is received with a ResultCode of SUCCESS, and RSNA is required, and FILS authentication was not used(11ai), and the STA </w:t>
      </w:r>
      <w:ins w:id="846" w:author="Huang, Po-kai" w:date="2020-07-15T11:13:00Z">
        <w:r w:rsidR="00441D64">
          <w:rPr>
            <w:w w:val="100"/>
          </w:rPr>
          <w:t xml:space="preserve">or the non-AP MLD </w:t>
        </w:r>
      </w:ins>
      <w:r>
        <w:rPr>
          <w:w w:val="100"/>
        </w:rPr>
        <w:t xml:space="preserve">is in State 3, then the </w:t>
      </w:r>
      <w:r>
        <w:rPr>
          <w:w w:val="100"/>
        </w:rPr>
        <w:lastRenderedPageBreak/>
        <w:t>SME shall perform a 4-way handshake to establish an RSNA</w:t>
      </w:r>
      <w:ins w:id="847" w:author="Huang, Po-kai" w:date="2020-09-03T13:25:00Z">
        <w:r w:rsidR="008B0B32">
          <w:rPr>
            <w:w w:val="100"/>
          </w:rPr>
          <w:t xml:space="preserve"> with the </w:t>
        </w:r>
      </w:ins>
      <w:ins w:id="848" w:author="Huang, Po-kai" w:date="2020-09-03T13:34:00Z">
        <w:r w:rsidR="00FD1AA9">
          <w:rPr>
            <w:w w:val="100"/>
          </w:rPr>
          <w:t>STA</w:t>
        </w:r>
      </w:ins>
      <w:ins w:id="849" w:author="Huang, Po-kai" w:date="2020-09-03T13:25:00Z">
        <w:r w:rsidR="008B0B32">
          <w:rPr>
            <w:w w:val="100"/>
          </w:rPr>
          <w:t xml:space="preserve"> or the AP</w:t>
        </w:r>
      </w:ins>
      <w:ins w:id="850" w:author="Huang, Po-kai" w:date="2020-09-03T13:26:00Z">
        <w:r w:rsidR="008B0B32">
          <w:rPr>
            <w:w w:val="100"/>
          </w:rPr>
          <w:t xml:space="preserve"> MLD</w:t>
        </w:r>
      </w:ins>
      <w:r>
        <w:rPr>
          <w:w w:val="100"/>
        </w:rPr>
        <w:t>. As a part of a successful 4-way handshake, the SME shall enable protection by generating(11ai) an MLME-SETPROTECTION.request(Rx_Tx) primitive. If an MLME-REASSOCIATE.confirm primitive is received with a ResultCode of SUCCESS, and FILS authentication was used, and the STA is in State 3, then the SME shall enable protection by generating an MLME-SETPROTECTION.request(Rx_Tx) primitive(11ai).</w:t>
      </w:r>
    </w:p>
    <w:p w14:paraId="4319F62F" w14:textId="6C59789B" w:rsidR="00B17792" w:rsidRDefault="00B17792" w:rsidP="00B17792">
      <w:pPr>
        <w:pStyle w:val="L2"/>
        <w:numPr>
          <w:ilvl w:val="0"/>
          <w:numId w:val="172"/>
        </w:numPr>
        <w:suppressAutoHyphens/>
        <w:ind w:left="640" w:hanging="440"/>
        <w:rPr>
          <w:w w:val="100"/>
        </w:rPr>
      </w:pPr>
      <w:r>
        <w:rPr>
          <w:w w:val="100"/>
        </w:rPr>
        <w:t xml:space="preserve">Upon receipt of the MLME-SETPROTECTION.request(Rx_Tx) primitive(MDR2), the MLME shall set the state of the STA </w:t>
      </w:r>
      <w:ins w:id="851" w:author="Huang, Po-kai" w:date="2020-07-15T11:15:00Z">
        <w:r w:rsidR="00842B0F">
          <w:rPr>
            <w:w w:val="100"/>
          </w:rPr>
          <w:t xml:space="preserve">or </w:t>
        </w:r>
      </w:ins>
      <w:ins w:id="852" w:author="Huang, Po-kai" w:date="2020-09-03T13:29:00Z">
        <w:r w:rsidR="008B0B32">
          <w:rPr>
            <w:w w:val="100"/>
          </w:rPr>
          <w:t xml:space="preserve">the </w:t>
        </w:r>
      </w:ins>
      <w:ins w:id="853" w:author="Huang, Po-kai" w:date="2020-09-03T13:34:00Z">
        <w:r w:rsidR="00FD1AA9">
          <w:rPr>
            <w:w w:val="100"/>
          </w:rPr>
          <w:t>AP</w:t>
        </w:r>
      </w:ins>
      <w:ins w:id="854" w:author="Huang, Po-kai" w:date="2020-07-15T11:15:00Z">
        <w:r w:rsidR="00842B0F">
          <w:rPr>
            <w:w w:val="100"/>
          </w:rPr>
          <w:t xml:space="preserve"> MLD </w:t>
        </w:r>
      </w:ins>
      <w:r>
        <w:rPr>
          <w:w w:val="100"/>
        </w:rPr>
        <w:t>to State 4.</w:t>
      </w:r>
    </w:p>
    <w:p w14:paraId="56063B92" w14:textId="1B645FF6" w:rsidR="00B17792" w:rsidRDefault="00B17792" w:rsidP="00B17792">
      <w:pPr>
        <w:pStyle w:val="H4"/>
        <w:numPr>
          <w:ilvl w:val="0"/>
          <w:numId w:val="198"/>
        </w:numPr>
        <w:rPr>
          <w:w w:val="100"/>
        </w:rPr>
      </w:pPr>
      <w:bookmarkStart w:id="855" w:name="RTF5f546f633635323339393030"/>
      <w:r>
        <w:rPr>
          <w:w w:val="100"/>
        </w:rPr>
        <w:t>AP</w:t>
      </w:r>
      <w:ins w:id="856" w:author="Huang, Po-kai" w:date="2020-07-15T13:30:00Z">
        <w:r w:rsidR="001335F7">
          <w:rPr>
            <w:w w:val="100"/>
          </w:rPr>
          <w:t>, AP MLD,</w:t>
        </w:r>
      </w:ins>
      <w:r>
        <w:rPr>
          <w:w w:val="100"/>
        </w:rPr>
        <w:t xml:space="preserve"> or PCP reassociation receipt procedures</w:t>
      </w:r>
      <w:bookmarkEnd w:id="855"/>
    </w:p>
    <w:p w14:paraId="4828295A" w14:textId="020BC20E" w:rsidR="00B17792" w:rsidRDefault="00B17792" w:rsidP="00B17792">
      <w:pPr>
        <w:pStyle w:val="T"/>
        <w:rPr>
          <w:spacing w:val="-2"/>
          <w:w w:val="100"/>
        </w:rPr>
      </w:pPr>
      <w:r>
        <w:rPr>
          <w:spacing w:val="-2"/>
          <w:w w:val="100"/>
        </w:rPr>
        <w:t>Upon receipt of a Reassociation Request frame from a STA</w:t>
      </w:r>
      <w:ins w:id="857" w:author="Huang, Po-kai" w:date="2020-07-15T11:15:00Z">
        <w:r w:rsidR="00D666FA">
          <w:rPr>
            <w:spacing w:val="-2"/>
            <w:w w:val="100"/>
          </w:rPr>
          <w:t xml:space="preserve">, a non-AP MLD, or </w:t>
        </w:r>
      </w:ins>
      <w:ins w:id="858" w:author="Huang, Po-kai" w:date="2020-07-15T11:16:00Z">
        <w:r w:rsidR="00D666FA">
          <w:rPr>
            <w:spacing w:val="-2"/>
            <w:w w:val="100"/>
          </w:rPr>
          <w:t>a STA,</w:t>
        </w:r>
      </w:ins>
      <w:r>
        <w:rPr>
          <w:spacing w:val="-2"/>
          <w:w w:val="100"/>
        </w:rPr>
        <w:t xml:space="preserve"> the AP</w:t>
      </w:r>
      <w:ins w:id="859" w:author="Huang, Po-kai" w:date="2020-07-15T11:16:00Z">
        <w:r w:rsidR="00D666FA">
          <w:rPr>
            <w:spacing w:val="-2"/>
            <w:w w:val="100"/>
          </w:rPr>
          <w:t xml:space="preserve">, AP MLD, </w:t>
        </w:r>
      </w:ins>
      <w:r>
        <w:rPr>
          <w:spacing w:val="-2"/>
          <w:w w:val="100"/>
        </w:rPr>
        <w:t>or PCP</w:t>
      </w:r>
      <w:ins w:id="860" w:author="Huang, Po-kai" w:date="2020-07-15T11:16:00Z">
        <w:r w:rsidR="00D666FA">
          <w:rPr>
            <w:spacing w:val="-2"/>
            <w:w w:val="100"/>
          </w:rPr>
          <w:t>, respectively,</w:t>
        </w:r>
      </w:ins>
      <w:r>
        <w:rPr>
          <w:spacing w:val="-2"/>
          <w:w w:val="100"/>
        </w:rPr>
        <w:t xml:space="preserve"> shall use the following procedure:</w:t>
      </w:r>
    </w:p>
    <w:p w14:paraId="47C74F51" w14:textId="332DDE74" w:rsidR="00B17792" w:rsidRDefault="00B17792" w:rsidP="00B17792">
      <w:pPr>
        <w:pStyle w:val="L11"/>
        <w:numPr>
          <w:ilvl w:val="0"/>
          <w:numId w:val="163"/>
        </w:numPr>
        <w:ind w:left="640" w:hanging="440"/>
        <w:rPr>
          <w:w w:val="100"/>
        </w:rPr>
      </w:pPr>
      <w:r>
        <w:rPr>
          <w:w w:val="100"/>
        </w:rPr>
        <w:t>The MLME shall issue an MLME-REASSOCIATE.indication primitive to inform the SME</w:t>
      </w:r>
      <w:r w:rsidR="009A4474">
        <w:rPr>
          <w:w w:val="100"/>
        </w:rPr>
        <w:t xml:space="preserve"> </w:t>
      </w:r>
      <w:r>
        <w:rPr>
          <w:w w:val="100"/>
        </w:rPr>
        <w:t>of the reassociation request. The SME shall issue an MLME-REASSOCIATE.response primitive addressed to the STA</w:t>
      </w:r>
      <w:ins w:id="861" w:author="Huang, Po-kai" w:date="2020-09-03T13:41:00Z">
        <w:r w:rsidR="000A7EE6">
          <w:rPr>
            <w:w w:val="100"/>
          </w:rPr>
          <w:t xml:space="preserve"> or</w:t>
        </w:r>
      </w:ins>
      <w:ins w:id="862" w:author="Huang, Po-kai" w:date="2020-07-15T11:18:00Z">
        <w:r w:rsidR="00EC3BBA">
          <w:rPr>
            <w:w w:val="100"/>
          </w:rPr>
          <w:t xml:space="preserve"> the non-AP MLD</w:t>
        </w:r>
      </w:ins>
      <w:r>
        <w:rPr>
          <w:w w:val="100"/>
        </w:rPr>
        <w:t xml:space="preserve"> identified by the PeerSTAAddress parameter of the MLME-REASSOCIATE.indication primitive. If the reassociation is not successful, the SME shall indicate a specific reason for the failure to reassociate in the ResultCode parameter. Upon receipt of the MLME-REASSOCIATE.response primitive, the MLME shall transmit a Reassociation Response frame.</w:t>
      </w:r>
    </w:p>
    <w:p w14:paraId="443AA64D" w14:textId="5088C92A"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863" w:author="Huang, Po-kai" w:date="2020-07-15T13:02:00Z">
        <w:r w:rsidR="00F94619">
          <w:rPr>
            <w:w w:val="100"/>
          </w:rPr>
          <w:t xml:space="preserve"> or the state for the non-AP MLD is 1</w:t>
        </w:r>
      </w:ins>
      <w:r>
        <w:rPr>
          <w:w w:val="100"/>
        </w:rPr>
        <w:t>, the SME shall refuse the reassociation request by issuing an MLME REASSOCIATE.response primitive with ResultCode NOT_AUTHENTICATED.</w:t>
      </w:r>
    </w:p>
    <w:p w14:paraId="190AA394"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MLME-REASSOCIATE.indication primitive has the EmergencyServices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483222CE" w14:textId="06A4B753" w:rsidR="00B17792" w:rsidRDefault="00B17792" w:rsidP="00B17792">
      <w:pPr>
        <w:pStyle w:val="L2"/>
        <w:numPr>
          <w:ilvl w:val="0"/>
          <w:numId w:val="166"/>
        </w:numPr>
        <w:suppressAutoHyphens/>
        <w:ind w:left="640" w:hanging="440"/>
        <w:rPr>
          <w:w w:val="100"/>
        </w:rPr>
      </w:pPr>
      <w:r>
        <w:rPr>
          <w:w w:val="100"/>
        </w:rPr>
        <w:t>Otherwise, in an RSNA the SME shall check the values received in the RSN parameter to see whether the values received match the security policy. If they do not, SME</w:t>
      </w:r>
      <w:r w:rsidR="00F417EE">
        <w:rPr>
          <w:w w:val="100"/>
        </w:rPr>
        <w:t xml:space="preserve"> </w:t>
      </w:r>
      <w:r>
        <w:rPr>
          <w:w w:val="100"/>
        </w:rPr>
        <w:t>shall refuse the reassociation by issuing an MLME-REASSOCIATE.response primitive with a ResultCode indicating the security policy mismatch.</w:t>
      </w:r>
    </w:p>
    <w:p w14:paraId="466E21F6" w14:textId="52A6F18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the reassociation is not a part of a fast BSS transition, and there has been no earlier, timed out SA Query procedure with the STA (which would have allowed a new reassociation process to be started, without an additional SA Query procedure):</w:t>
      </w:r>
    </w:p>
    <w:p w14:paraId="0A19AE24" w14:textId="02796BED" w:rsidR="00B17792" w:rsidRDefault="00B17792" w:rsidP="00B17792">
      <w:pPr>
        <w:pStyle w:val="Ll1"/>
        <w:numPr>
          <w:ilvl w:val="0"/>
          <w:numId w:val="169"/>
        </w:numPr>
        <w:suppressAutoHyphens w:val="0"/>
        <w:ind w:left="1040" w:hanging="400"/>
        <w:rPr>
          <w:w w:val="100"/>
        </w:rPr>
      </w:pPr>
      <w:r>
        <w:rPr>
          <w:w w:val="100"/>
        </w:rPr>
        <w:t>The SME shall refuse the reassociation request by issuing an MLME-REASSOCIATE.response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163A5167" w14:textId="072E26B0" w:rsidR="00B17792" w:rsidRDefault="00B17792" w:rsidP="00B17792">
      <w:pPr>
        <w:pStyle w:val="Ll"/>
        <w:numPr>
          <w:ilvl w:val="0"/>
          <w:numId w:val="170"/>
        </w:numPr>
        <w:ind w:left="1040" w:hanging="400"/>
        <w:rPr>
          <w:w w:val="100"/>
        </w:rPr>
      </w:pPr>
      <w:r>
        <w:rPr>
          <w:w w:val="100"/>
        </w:rPr>
        <w:t>The state for the STA shall be left unchanged.</w:t>
      </w:r>
    </w:p>
    <w:p w14:paraId="5651AA58" w14:textId="2811F824" w:rsidR="00B17792" w:rsidRDefault="00B17792" w:rsidP="00B17792">
      <w:pPr>
        <w:pStyle w:val="Ll"/>
        <w:numPr>
          <w:ilvl w:val="0"/>
          <w:numId w:val="178"/>
        </w:numPr>
        <w:ind w:left="1040" w:hanging="400"/>
        <w:rPr>
          <w:w w:val="100"/>
        </w:rPr>
      </w:pPr>
      <w:r>
        <w:rPr>
          <w:w w:val="100"/>
        </w:rPr>
        <w:t xml:space="preserve">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to 0 after the maximum allowed value is reached. </w:t>
      </w:r>
    </w:p>
    <w:p w14:paraId="1600C837" w14:textId="31AFF309" w:rsidR="00B17792" w:rsidRDefault="00B17792" w:rsidP="00B17792">
      <w:pPr>
        <w:pStyle w:val="Ll"/>
        <w:numPr>
          <w:ilvl w:val="0"/>
          <w:numId w:val="179"/>
        </w:numPr>
        <w:ind w:left="1040" w:hanging="400"/>
        <w:rPr>
          <w:w w:val="100"/>
        </w:rPr>
      </w:pPr>
      <w:r>
        <w:rPr>
          <w:w w:val="100"/>
        </w:rPr>
        <w:t>If no MLME-SA-QUERY.confirm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370D9C14"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20298AA7" w14:textId="08212C99" w:rsidR="00B17792" w:rsidRDefault="00B17792" w:rsidP="00B17792">
      <w:pPr>
        <w:pStyle w:val="L2"/>
        <w:numPr>
          <w:ilvl w:val="0"/>
          <w:numId w:val="168"/>
        </w:numPr>
        <w:suppressAutoHyphens/>
        <w:ind w:left="640" w:hanging="440"/>
        <w:rPr>
          <w:w w:val="100"/>
        </w:rPr>
      </w:pPr>
      <w:r>
        <w:rPr>
          <w:w w:val="100"/>
        </w:rPr>
        <w:t>The SME shall refuse a reassociation request from a STA</w:t>
      </w:r>
      <w:ins w:id="864" w:author="Huang, Po-kai" w:date="2020-07-15T13:19:00Z">
        <w:r w:rsidR="004C7373">
          <w:rPr>
            <w:w w:val="100"/>
          </w:rPr>
          <w:t xml:space="preserve"> or a non-AP MLD</w:t>
        </w:r>
      </w:ins>
      <w:r>
        <w:rPr>
          <w:w w:val="100"/>
        </w:rPr>
        <w:t xml:space="preserve"> that does not support all the rates in the BSSBasicRateSet parameter (11ak)and all of the membership selectors in the </w:t>
      </w:r>
      <w:r>
        <w:rPr>
          <w:w w:val="100"/>
        </w:rPr>
        <w:lastRenderedPageBreak/>
        <w:t xml:space="preserve">BSSMembershipSelectorSet parameter </w:t>
      </w:r>
      <w:ins w:id="865" w:author="Huang, Po-kai" w:date="2020-07-15T13:20:00Z">
        <w:r w:rsidR="004C7373">
          <w:rPr>
            <w:w w:val="100"/>
          </w:rPr>
          <w:t>of the AP or the corresponding AP in each setup link, re</w:t>
        </w:r>
      </w:ins>
      <w:ins w:id="866" w:author="Huang, Po-kai" w:date="2020-09-03T12:38:00Z">
        <w:r w:rsidR="0055128D">
          <w:rPr>
            <w:w w:val="100"/>
          </w:rPr>
          <w:t>s</w:t>
        </w:r>
      </w:ins>
      <w:ins w:id="867" w:author="Huang, Po-kai" w:date="2020-07-15T13:20:00Z">
        <w:r w:rsidR="004C7373">
          <w:rPr>
            <w:w w:val="100"/>
          </w:rPr>
          <w:t>pective</w:t>
        </w:r>
      </w:ins>
      <w:ins w:id="868" w:author="Huang, Po-kai" w:date="2020-09-03T12:38:00Z">
        <w:r w:rsidR="0055128D">
          <w:rPr>
            <w:w w:val="100"/>
          </w:rPr>
          <w:t>l</w:t>
        </w:r>
      </w:ins>
      <w:ins w:id="869" w:author="Huang, Po-kai" w:date="2020-07-15T13:20:00Z">
        <w:r w:rsidR="004C7373">
          <w:rPr>
            <w:w w:val="100"/>
          </w:rPr>
          <w:t xml:space="preserve">y, </w:t>
        </w:r>
      </w:ins>
      <w:r>
        <w:rPr>
          <w:w w:val="100"/>
        </w:rPr>
        <w:t>in the MLME-START.request primitive.</w:t>
      </w:r>
    </w:p>
    <w:p w14:paraId="74B8E4E8" w14:textId="7BB89B8E" w:rsidR="00B17792" w:rsidRDefault="00B17792" w:rsidP="00B17792">
      <w:pPr>
        <w:pStyle w:val="L2"/>
        <w:numPr>
          <w:ilvl w:val="0"/>
          <w:numId w:val="171"/>
        </w:numPr>
        <w:suppressAutoHyphens/>
        <w:ind w:left="640" w:hanging="440"/>
        <w:rPr>
          <w:w w:val="100"/>
        </w:rPr>
      </w:pPr>
      <w:r>
        <w:rPr>
          <w:w w:val="100"/>
        </w:rPr>
        <w:t>The SME shall refuse a reassociation request from an HT STA</w:t>
      </w:r>
      <w:ins w:id="870" w:author="Huang, Po-kai" w:date="2020-08-25T11:45:00Z">
        <w:r w:rsidR="00067752">
          <w:rPr>
            <w:w w:val="100"/>
          </w:rPr>
          <w:t xml:space="preserve"> or a non-AP MLD</w:t>
        </w:r>
      </w:ins>
      <w:r>
        <w:rPr>
          <w:w w:val="100"/>
        </w:rPr>
        <w:t xml:space="preserve"> that does not support all of the MCSs in the Basic HT-MCS Set field of the HT Operation parameter</w:t>
      </w:r>
      <w:ins w:id="871" w:author="Huang, Po-kai" w:date="2020-07-15T13:21:00Z">
        <w:r w:rsidR="004C7373">
          <w:rPr>
            <w:w w:val="100"/>
          </w:rPr>
          <w:t xml:space="preserve"> of the AP or the corresponding AP in each setup link, re</w:t>
        </w:r>
      </w:ins>
      <w:ins w:id="872" w:author="Huang, Po-kai" w:date="2020-09-03T12:39:00Z">
        <w:r w:rsidR="0055128D">
          <w:rPr>
            <w:w w:val="100"/>
          </w:rPr>
          <w:t>s</w:t>
        </w:r>
      </w:ins>
      <w:ins w:id="873" w:author="Huang, Po-kai" w:date="2020-07-15T13:21:00Z">
        <w:r w:rsidR="004C7373">
          <w:rPr>
            <w:w w:val="100"/>
          </w:rPr>
          <w:t>pective</w:t>
        </w:r>
      </w:ins>
      <w:ins w:id="874" w:author="Huang, Po-kai" w:date="2020-09-03T12:39:00Z">
        <w:r w:rsidR="0055128D">
          <w:rPr>
            <w:w w:val="100"/>
          </w:rPr>
          <w:t>l</w:t>
        </w:r>
      </w:ins>
      <w:ins w:id="875" w:author="Huang, Po-kai" w:date="2020-07-15T13:21:00Z">
        <w:r w:rsidR="004C7373">
          <w:rPr>
            <w:w w:val="100"/>
          </w:rPr>
          <w:t xml:space="preserve">y, </w:t>
        </w:r>
      </w:ins>
      <w:r>
        <w:rPr>
          <w:w w:val="100"/>
        </w:rPr>
        <w:t xml:space="preserve"> in the MLME-START.request primitive.</w:t>
      </w:r>
    </w:p>
    <w:p w14:paraId="743299FB" w14:textId="74349CB4" w:rsidR="00B17792" w:rsidRDefault="00B17792" w:rsidP="00B17792">
      <w:pPr>
        <w:pStyle w:val="L2"/>
        <w:numPr>
          <w:ilvl w:val="0"/>
          <w:numId w:val="172"/>
        </w:numPr>
        <w:suppressAutoHyphens/>
        <w:ind w:left="640" w:hanging="440"/>
        <w:rPr>
          <w:w w:val="100"/>
        </w:rPr>
      </w:pPr>
      <w:r>
        <w:rPr>
          <w:w w:val="100"/>
        </w:rPr>
        <w:t>The SME</w:t>
      </w:r>
      <w:ins w:id="876" w:author="Huang, Po-kai" w:date="2020-07-15T13:21:00Z">
        <w:r w:rsidR="004C7373">
          <w:rPr>
            <w:w w:val="100"/>
          </w:rPr>
          <w:t xml:space="preserve"> </w:t>
        </w:r>
      </w:ins>
      <w:r>
        <w:rPr>
          <w:w w:val="100"/>
        </w:rPr>
        <w:t xml:space="preserve">shall refuse a reassociation request from a VHT STA </w:t>
      </w:r>
      <w:ins w:id="877" w:author="Huang, Po-kai" w:date="2020-08-25T11:45:00Z">
        <w:r w:rsidR="00067752">
          <w:rPr>
            <w:w w:val="100"/>
          </w:rPr>
          <w:t xml:space="preserve">or a non-AP MLD </w:t>
        </w:r>
      </w:ins>
      <w:r>
        <w:rPr>
          <w:w w:val="100"/>
        </w:rPr>
        <w:t xml:space="preserve">that does not support all of the &lt;VHT-MCS, NSS&gt; tuples indicated by the Basic VHT-MCS And NSS Set field of the VHT Operation parameter </w:t>
      </w:r>
      <w:ins w:id="878" w:author="Huang, Po-kai" w:date="2020-07-15T13:22:00Z">
        <w:r w:rsidR="004C7373">
          <w:rPr>
            <w:w w:val="100"/>
          </w:rPr>
          <w:t>of the AP or the corresponding AP in each setup link, re</w:t>
        </w:r>
      </w:ins>
      <w:ins w:id="879" w:author="Huang, Po-kai" w:date="2020-09-03T12:39:00Z">
        <w:r w:rsidR="0055128D">
          <w:rPr>
            <w:w w:val="100"/>
          </w:rPr>
          <w:t>s</w:t>
        </w:r>
      </w:ins>
      <w:ins w:id="880" w:author="Huang, Po-kai" w:date="2020-07-15T13:22:00Z">
        <w:r w:rsidR="004C7373">
          <w:rPr>
            <w:w w:val="100"/>
          </w:rPr>
          <w:t>pectiv</w:t>
        </w:r>
      </w:ins>
      <w:ins w:id="881" w:author="Huang, Po-kai" w:date="2020-09-03T12:39:00Z">
        <w:r w:rsidR="0055128D">
          <w:rPr>
            <w:w w:val="100"/>
          </w:rPr>
          <w:t>el</w:t>
        </w:r>
      </w:ins>
      <w:ins w:id="882" w:author="Huang, Po-kai" w:date="2020-07-15T13:22:00Z">
        <w:r w:rsidR="004C7373">
          <w:rPr>
            <w:w w:val="100"/>
          </w:rPr>
          <w:t xml:space="preserve">y, </w:t>
        </w:r>
      </w:ins>
      <w:r>
        <w:rPr>
          <w:w w:val="100"/>
        </w:rPr>
        <w:t>in the MLME-START.request primitive.</w:t>
      </w:r>
    </w:p>
    <w:p w14:paraId="544A1C35" w14:textId="329909C4" w:rsidR="00B17792" w:rsidRDefault="00B17792" w:rsidP="00B17792">
      <w:pPr>
        <w:pStyle w:val="L2"/>
        <w:numPr>
          <w:ilvl w:val="0"/>
          <w:numId w:val="173"/>
        </w:numPr>
        <w:suppressAutoHyphens/>
        <w:ind w:left="640" w:hanging="440"/>
        <w:rPr>
          <w:w w:val="100"/>
        </w:rPr>
      </w:pPr>
      <w:r>
        <w:rPr>
          <w:w w:val="100"/>
        </w:rPr>
        <w:t>If the ResultCode in the MLME-REASSOCIATE.response primitive is SUCCESS, the SME has an existing SA with the STA, and an SA Query procedure with that STA has failed to receive a valid response (i.e., has not received an MLME-SA-QUERY.confirm primitive within the dot11AssociationSAQueryMaximumTimeout period), the SME shall issue an MLME-DISASSOCIATE.request primitive addressed to the STA with ReasonCode INVALID_AUTHENTICATION.</w:t>
      </w:r>
    </w:p>
    <w:p w14:paraId="3A28F7FE" w14:textId="34186A43" w:rsidR="00B17792" w:rsidRDefault="00B17792" w:rsidP="00B17792">
      <w:pPr>
        <w:pStyle w:val="Note"/>
        <w:ind w:left="640"/>
        <w:rPr>
          <w:w w:val="100"/>
        </w:rPr>
      </w:pPr>
      <w:r>
        <w:rPr>
          <w:w w:val="100"/>
        </w:rPr>
        <w:t>NOTE—This MLME-DISASSOCIATE.request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50BEA3D7" w14:textId="0F4CCE88" w:rsidR="00B17792" w:rsidRDefault="00B17792" w:rsidP="00B17792">
      <w:pPr>
        <w:pStyle w:val="L2"/>
        <w:numPr>
          <w:ilvl w:val="0"/>
          <w:numId w:val="174"/>
        </w:numPr>
        <w:suppressAutoHyphens/>
        <w:ind w:left="640" w:hanging="440"/>
        <w:rPr>
          <w:w w:val="100"/>
        </w:rPr>
      </w:pPr>
      <w:r>
        <w:rPr>
          <w:w w:val="100"/>
        </w:rPr>
        <w:t>If the ResultCode in the MLME-REASSOCIATE.response primitive is SUCCESS and the reassociation is not part of a fast BSS</w:t>
      </w:r>
      <w:ins w:id="883" w:author="Huang, Po-kai" w:date="2020-07-15T13:24:00Z">
        <w:r w:rsidR="002D34AA">
          <w:rPr>
            <w:w w:val="100"/>
          </w:rPr>
          <w:t>/ML</w:t>
        </w:r>
      </w:ins>
      <w:r>
        <w:rPr>
          <w:w w:val="100"/>
        </w:rPr>
        <w:t xml:space="preserve"> transition, the SME shall delete any PTKSA, GTKSA, IGTKSA, BIGTKSA(#2116) and temporal keys held for communication with the STA</w:t>
      </w:r>
      <w:ins w:id="884" w:author="Huang, Po-kai" w:date="2020-07-15T13:24:00Z">
        <w:r w:rsidR="002D34AA">
          <w:rPr>
            <w:w w:val="100"/>
          </w:rPr>
          <w:t xml:space="preserve"> or the non-AP MLD</w:t>
        </w:r>
      </w:ins>
      <w:r>
        <w:rPr>
          <w:w w:val="100"/>
        </w:rPr>
        <w:t xml:space="preserve"> by using the MLME-DELETEKEYS.request primitive (see 11.5.18 (RSNA security association termination)).</w:t>
      </w:r>
    </w:p>
    <w:p w14:paraId="3CA03D68" w14:textId="77777777" w:rsidR="00B17792" w:rsidRDefault="00B17792" w:rsidP="00B17792">
      <w:pPr>
        <w:pStyle w:val="L2"/>
        <w:numPr>
          <w:ilvl w:val="0"/>
          <w:numId w:val="175"/>
        </w:numPr>
        <w:suppressAutoHyphens/>
        <w:ind w:left="640" w:hanging="440"/>
        <w:rPr>
          <w:w w:val="100"/>
        </w:rPr>
      </w:pPr>
      <w:r>
        <w:rPr>
          <w:w w:val="100"/>
        </w:rPr>
        <w:t>If the MLME-REASSOCIATE.indication primitive includes an MMS parameter, the AP or PCP shall take the following additional action, as appropriate:</w:t>
      </w:r>
    </w:p>
    <w:p w14:paraId="6A609180" w14:textId="77777777" w:rsidR="00B17792" w:rsidRDefault="00B17792" w:rsidP="00B17792">
      <w:pPr>
        <w:pStyle w:val="Ll1"/>
        <w:numPr>
          <w:ilvl w:val="0"/>
          <w:numId w:val="169"/>
        </w:numPr>
        <w:suppressAutoHyphens w:val="0"/>
        <w:ind w:left="1040" w:hanging="400"/>
        <w:rPr>
          <w:w w:val="100"/>
        </w:rPr>
      </w:pPr>
      <w:r>
        <w:rPr>
          <w:w w:val="100"/>
        </w:rPr>
        <w:t>If the Single AID field in the MMS parameter of the MLME-REASSOCIATE.indication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MLME-REASSOCIATE.response primitive.</w:t>
      </w:r>
    </w:p>
    <w:p w14:paraId="15BAC9B9"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39D9791A" w14:textId="1C44F05A" w:rsidR="00B17792" w:rsidRDefault="00B17792" w:rsidP="00B17792">
      <w:pPr>
        <w:pStyle w:val="L2"/>
        <w:numPr>
          <w:ilvl w:val="0"/>
          <w:numId w:val="176"/>
        </w:numPr>
        <w:suppressAutoHyphens/>
        <w:ind w:left="640" w:hanging="440"/>
        <w:rPr>
          <w:w w:val="100"/>
        </w:rPr>
      </w:pPr>
      <w:r>
        <w:rPr>
          <w:w w:val="100"/>
        </w:rPr>
        <w:t>If a Reassociation Response frame with a status code of SUCCESS is acknowledged by the STA</w:t>
      </w:r>
      <w:ins w:id="885" w:author="Huang, Po-kai" w:date="2020-07-15T13:25:00Z">
        <w:r w:rsidR="002D34AA">
          <w:rPr>
            <w:w w:val="100"/>
          </w:rPr>
          <w:t xml:space="preserve"> or the non-AP MLD</w:t>
        </w:r>
      </w:ins>
      <w:r>
        <w:rPr>
          <w:w w:val="100"/>
        </w:rPr>
        <w:t>, the state for the STA</w:t>
      </w:r>
      <w:ins w:id="886" w:author="Huang, Po-kai" w:date="2020-07-15T13:25:00Z">
        <w:r w:rsidR="002D34AA">
          <w:rPr>
            <w:w w:val="100"/>
          </w:rPr>
          <w:t xml:space="preserve"> or the non-AP MLD</w:t>
        </w:r>
      </w:ins>
      <w:r>
        <w:rPr>
          <w:w w:val="100"/>
        </w:rPr>
        <w:t xml:space="preserve"> shall be set to State 4, or to State 3 if dot11RSNAActivated is true and the reassociation is not part of a fast BSS</w:t>
      </w:r>
      <w:ins w:id="887" w:author="Huang, Po-kai" w:date="2020-07-15T13:25:00Z">
        <w:r w:rsidR="002D34AA">
          <w:rPr>
            <w:w w:val="100"/>
          </w:rPr>
          <w:t>/ML</w:t>
        </w:r>
      </w:ins>
      <w:r>
        <w:rPr>
          <w:w w:val="100"/>
        </w:rPr>
        <w:t xml:space="preserve"> transition.</w:t>
      </w:r>
    </w:p>
    <w:p w14:paraId="6707AB71" w14:textId="2DB110DE" w:rsidR="00B17792" w:rsidRDefault="00B17792" w:rsidP="00B17792">
      <w:pPr>
        <w:pStyle w:val="L2"/>
        <w:numPr>
          <w:ilvl w:val="0"/>
          <w:numId w:val="177"/>
        </w:numPr>
        <w:suppressAutoHyphens/>
        <w:ind w:left="640" w:hanging="440"/>
        <w:rPr>
          <w:w w:val="100"/>
        </w:rPr>
      </w:pPr>
      <w:r>
        <w:rPr>
          <w:w w:val="100"/>
        </w:rPr>
        <w:t xml:space="preserve">If the ResultCode in the MLME-REASSOCIATE.response primitive is not SUCCESS and management frame protection is in use the state for the STA </w:t>
      </w:r>
      <w:ins w:id="888" w:author="Huang, Po-kai" w:date="2020-07-15T13:26:00Z">
        <w:r w:rsidR="00425C4C">
          <w:rPr>
            <w:w w:val="100"/>
          </w:rPr>
          <w:t xml:space="preserve">or the non-AP MLD </w:t>
        </w:r>
      </w:ins>
      <w:r>
        <w:rPr>
          <w:w w:val="100"/>
        </w:rPr>
        <w:t>shall be left unchanged. If the ResultCode is not SUCCESS, management frame protection is not in use, and the reassociation is part of a fast BSS</w:t>
      </w:r>
      <w:ins w:id="889" w:author="Huang, Po-kai" w:date="2020-07-15T13:26:00Z">
        <w:r w:rsidR="00425C4C">
          <w:rPr>
            <w:w w:val="100"/>
          </w:rPr>
          <w:t>/ML</w:t>
        </w:r>
      </w:ins>
      <w:r>
        <w:rPr>
          <w:w w:val="100"/>
        </w:rPr>
        <w:t xml:space="preserve"> transition, the state for the STA</w:t>
      </w:r>
      <w:ins w:id="890" w:author="Huang, Po-kai" w:date="2020-07-15T13:26:00Z">
        <w:r w:rsidR="00425C4C">
          <w:rPr>
            <w:w w:val="100"/>
          </w:rPr>
          <w:t xml:space="preserve"> or the non-AP MLD</w:t>
        </w:r>
      </w:ins>
      <w:r>
        <w:rPr>
          <w:w w:val="100"/>
        </w:rPr>
        <w:t xml:space="preserve"> shall be left unchanged. If the ResultCode is not SUCCESS, management frame protection is not in use, and the reassociation is not part of a fast BSS</w:t>
      </w:r>
      <w:ins w:id="891" w:author="Huang, Po-kai" w:date="2020-07-15T13:27:00Z">
        <w:r w:rsidR="00425C4C">
          <w:rPr>
            <w:w w:val="100"/>
          </w:rPr>
          <w:t>/ML</w:t>
        </w:r>
      </w:ins>
      <w:r>
        <w:rPr>
          <w:w w:val="100"/>
        </w:rPr>
        <w:t xml:space="preserve"> transition, the state for the STA</w:t>
      </w:r>
      <w:ins w:id="892" w:author="Huang, Po-kai" w:date="2020-07-15T13:27:00Z">
        <w:r w:rsidR="00425C4C">
          <w:rPr>
            <w:w w:val="100"/>
          </w:rPr>
          <w:t xml:space="preserve"> or the non-AP MLD</w:t>
        </w:r>
      </w:ins>
      <w:r>
        <w:rPr>
          <w:w w:val="100"/>
        </w:rPr>
        <w:t xml:space="preserve"> shall be set to State 3 if it was State 4.</w:t>
      </w:r>
    </w:p>
    <w:p w14:paraId="2C48F574" w14:textId="3F07ED53" w:rsidR="00B17792" w:rsidRDefault="00B17792" w:rsidP="00B17792">
      <w:pPr>
        <w:pStyle w:val="L2"/>
        <w:numPr>
          <w:ilvl w:val="0"/>
          <w:numId w:val="187"/>
        </w:numPr>
        <w:suppressAutoHyphens/>
        <w:ind w:left="640" w:hanging="440"/>
        <w:rPr>
          <w:w w:val="100"/>
        </w:rPr>
      </w:pPr>
      <w:r>
        <w:rPr>
          <w:w w:val="100"/>
        </w:rPr>
        <w:t>If the ResultCode in the MLME-REASSOCIATE.response primitive is SUCCESS, RSNA establishment is required, and the reassociation is not part of a fast BSS</w:t>
      </w:r>
      <w:ins w:id="893" w:author="Huang, Po-kai" w:date="2020-07-15T13:27:00Z">
        <w:r w:rsidR="00B67797">
          <w:rPr>
            <w:w w:val="100"/>
          </w:rPr>
          <w:t>/ML</w:t>
        </w:r>
      </w:ins>
      <w:r>
        <w:rPr>
          <w:w w:val="100"/>
        </w:rPr>
        <w:t xml:space="preserve"> transition, and FILS is not in use(11ai), the SME</w:t>
      </w:r>
      <w:r w:rsidR="00F417EE">
        <w:rPr>
          <w:w w:val="100"/>
        </w:rPr>
        <w:t xml:space="preserve"> </w:t>
      </w:r>
      <w:r>
        <w:rPr>
          <w:w w:val="100"/>
        </w:rPr>
        <w:t>shall attempt a 4-way handshake</w:t>
      </w:r>
      <w:ins w:id="894" w:author="Huang, Po-kai" w:date="2020-09-03T13:32:00Z">
        <w:r w:rsidR="00FD1AA9">
          <w:rPr>
            <w:w w:val="100"/>
          </w:rPr>
          <w:t xml:space="preserve"> with the STA or the non-AP MLD</w:t>
        </w:r>
      </w:ins>
      <w:r>
        <w:rPr>
          <w:w w:val="100"/>
        </w:rPr>
        <w:t>. Upon a successful completion of a 4-way handshake, the SME</w:t>
      </w:r>
      <w:r w:rsidR="00F417EE">
        <w:rPr>
          <w:w w:val="100"/>
        </w:rPr>
        <w:t xml:space="preserve"> </w:t>
      </w:r>
      <w:r>
        <w:rPr>
          <w:w w:val="100"/>
        </w:rPr>
        <w:t>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ins w:id="895" w:author="Huang, Po-kai" w:date="2020-07-15T13:27:00Z">
        <w:r w:rsidR="00B67797">
          <w:rPr>
            <w:w w:val="100"/>
          </w:rPr>
          <w:t xml:space="preserve"> or the </w:t>
        </w:r>
      </w:ins>
      <w:ins w:id="896" w:author="Huang, Po-kai" w:date="2020-09-03T13:31:00Z">
        <w:r w:rsidR="00FD1AA9">
          <w:rPr>
            <w:w w:val="100"/>
          </w:rPr>
          <w:t xml:space="preserve">non-AP </w:t>
        </w:r>
      </w:ins>
      <w:ins w:id="897" w:author="Huang, Po-kai" w:date="2020-07-15T13:27:00Z">
        <w:r w:rsidR="00B67797">
          <w:rPr>
            <w:w w:val="100"/>
          </w:rPr>
          <w:t>MLD</w:t>
        </w:r>
      </w:ins>
      <w:r>
        <w:rPr>
          <w:w w:val="100"/>
        </w:rPr>
        <w:t xml:space="preserve"> to State 4(11ai).</w:t>
      </w:r>
    </w:p>
    <w:p w14:paraId="05FD3019" w14:textId="1151386F" w:rsidR="00B17792" w:rsidRDefault="00B17792" w:rsidP="00B17792">
      <w:pPr>
        <w:pStyle w:val="L2"/>
        <w:numPr>
          <w:ilvl w:val="0"/>
          <w:numId w:val="188"/>
        </w:numPr>
        <w:suppressAutoHyphens/>
        <w:ind w:left="640" w:hanging="440"/>
        <w:rPr>
          <w:w w:val="100"/>
        </w:rPr>
      </w:pPr>
      <w:r>
        <w:rPr>
          <w:w w:val="100"/>
        </w:rPr>
        <w:t>AP</w:t>
      </w:r>
      <w:ins w:id="898" w:author="Huang, Po-kai" w:date="2020-07-15T13:28:00Z">
        <w:r w:rsidR="00B67797">
          <w:rPr>
            <w:w w:val="100"/>
          </w:rPr>
          <w:t xml:space="preserve"> or AP MLD</w:t>
        </w:r>
      </w:ins>
      <w:r>
        <w:rPr>
          <w:w w:val="100"/>
        </w:rPr>
        <w:t xml:space="preserve"> only: The SME</w:t>
      </w:r>
      <w:r w:rsidR="00F417EE">
        <w:rPr>
          <w:w w:val="100"/>
        </w:rPr>
        <w:t xml:space="preserve"> </w:t>
      </w:r>
      <w:r>
        <w:rPr>
          <w:w w:val="100"/>
        </w:rPr>
        <w:t>shall inform the DS of any changes in the state of the STA</w:t>
      </w:r>
      <w:ins w:id="899" w:author="Huang, Po-kai" w:date="2020-07-15T13:28:00Z">
        <w:r w:rsidR="00B67797">
          <w:rPr>
            <w:w w:val="100"/>
          </w:rPr>
          <w:t xml:space="preserve"> or the non-AP MLD</w:t>
        </w:r>
      </w:ins>
      <w:r>
        <w:rPr>
          <w:w w:val="100"/>
        </w:rPr>
        <w:t>.</w:t>
      </w:r>
    </w:p>
    <w:p w14:paraId="5D2AD119" w14:textId="056B29BC" w:rsidR="00B17792" w:rsidRDefault="00B17792" w:rsidP="00B17792">
      <w:pPr>
        <w:pStyle w:val="L2"/>
        <w:numPr>
          <w:ilvl w:val="0"/>
          <w:numId w:val="189"/>
        </w:numPr>
        <w:suppressAutoHyphens/>
        <w:ind w:left="640" w:hanging="440"/>
        <w:rPr>
          <w:w w:val="100"/>
        </w:rPr>
      </w:pPr>
      <w:r>
        <w:rPr>
          <w:w w:val="100"/>
        </w:rPr>
        <w:t>(#1454)(#2582)If the ResultCode in the MLME-REASSOCIATE.response primitive is SUCCESS and the CurrentAPAddress parameter in the MLME-REASSOCIATION.indication primitive is this (#2599)AP’s</w:t>
      </w:r>
      <w:ins w:id="900" w:author="Huang, Po-kai" w:date="2020-07-15T13:28:00Z">
        <w:r w:rsidR="00B67797">
          <w:rPr>
            <w:w w:val="100"/>
          </w:rPr>
          <w:t>, AP MLD’s</w:t>
        </w:r>
      </w:ins>
      <w:r w:rsidR="00B67797">
        <w:rPr>
          <w:w w:val="100"/>
        </w:rPr>
        <w:t xml:space="preserve"> </w:t>
      </w:r>
      <w:r>
        <w:rPr>
          <w:w w:val="100"/>
        </w:rPr>
        <w:t>or PCP’s MAC address (reassociation to the same AP</w:t>
      </w:r>
      <w:ins w:id="901" w:author="Huang, Po-kai" w:date="2020-07-15T13:28:00Z">
        <w:r w:rsidR="005A2A5A">
          <w:rPr>
            <w:w w:val="100"/>
          </w:rPr>
          <w:t>, AP MLD,</w:t>
        </w:r>
      </w:ins>
      <w:r>
        <w:rPr>
          <w:w w:val="100"/>
        </w:rPr>
        <w:t xml:space="preserve"> or PCP</w:t>
      </w:r>
      <w:ins w:id="902" w:author="Huang, Po-kai" w:date="2020-07-15T13:29:00Z">
        <w:r w:rsidR="001335F7">
          <w:rPr>
            <w:w w:val="100"/>
          </w:rPr>
          <w:t>, re</w:t>
        </w:r>
      </w:ins>
      <w:ins w:id="903" w:author="Huang, Po-kai" w:date="2020-09-03T12:39:00Z">
        <w:r w:rsidR="0055128D">
          <w:rPr>
            <w:w w:val="100"/>
          </w:rPr>
          <w:t>s</w:t>
        </w:r>
      </w:ins>
      <w:ins w:id="904" w:author="Huang, Po-kai" w:date="2020-07-15T13:29:00Z">
        <w:r w:rsidR="001335F7">
          <w:rPr>
            <w:w w:val="100"/>
          </w:rPr>
          <w:t>pectively</w:t>
        </w:r>
      </w:ins>
      <w:r>
        <w:rPr>
          <w:w w:val="100"/>
        </w:rPr>
        <w:t>), the AP</w:t>
      </w:r>
      <w:ins w:id="905" w:author="Huang, Po-kai" w:date="2020-07-15T13:28:00Z">
        <w:r w:rsidR="005A2A5A">
          <w:rPr>
            <w:w w:val="100"/>
          </w:rPr>
          <w:t>, AP MLD,</w:t>
        </w:r>
      </w:ins>
      <w:r>
        <w:rPr>
          <w:w w:val="100"/>
        </w:rPr>
        <w:t xml:space="preserve"> or PCP</w:t>
      </w:r>
      <w:ins w:id="906" w:author="Huang, Po-kai" w:date="2020-07-15T13:29:00Z">
        <w:r w:rsidR="001335F7">
          <w:rPr>
            <w:w w:val="100"/>
          </w:rPr>
          <w:t>, respectively,</w:t>
        </w:r>
      </w:ins>
      <w:r>
        <w:rPr>
          <w:w w:val="100"/>
        </w:rPr>
        <w:t xml:space="preserve"> shall match the non-AP STA’s</w:t>
      </w:r>
      <w:ins w:id="907" w:author="Huang, Po-kai" w:date="2020-07-15T13:29:00Z">
        <w:r w:rsidR="001335F7">
          <w:rPr>
            <w:w w:val="100"/>
          </w:rPr>
          <w:t>, non-AP MLD’s, or non-</w:t>
        </w:r>
      </w:ins>
      <w:ins w:id="908" w:author="Huang, Po-kai" w:date="2020-07-15T13:30:00Z">
        <w:r w:rsidR="001335F7">
          <w:rPr>
            <w:w w:val="100"/>
          </w:rPr>
          <w:t>AP STA’s, respectively,</w:t>
        </w:r>
      </w:ins>
      <w:r>
        <w:rPr>
          <w:w w:val="100"/>
        </w:rPr>
        <w:t xml:space="preserve"> </w:t>
      </w:r>
      <w:r>
        <w:rPr>
          <w:w w:val="100"/>
        </w:rPr>
        <w:lastRenderedPageBreak/>
        <w:t xml:space="preserve">treatment of the listed agreements and allocations as described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The AP</w:t>
      </w:r>
      <w:ins w:id="909" w:author="Huang, Po-kai" w:date="2020-07-15T13:32:00Z">
        <w:r w:rsidR="00A4325D">
          <w:rPr>
            <w:w w:val="100"/>
          </w:rPr>
          <w:t>, AP MLD,</w:t>
        </w:r>
      </w:ins>
      <w:r>
        <w:rPr>
          <w:w w:val="100"/>
        </w:rPr>
        <w:t xml:space="preserve"> or PCP deletes or resets to initial values those items that the non-AP STA</w:t>
      </w:r>
      <w:ins w:id="910" w:author="Huang, Po-kai" w:date="2020-07-15T13:32:00Z">
        <w:r w:rsidR="00A4325D">
          <w:rPr>
            <w:w w:val="100"/>
          </w:rPr>
          <w:t>, non-AP MLD, or non-AP STA, respectively,</w:t>
        </w:r>
      </w:ins>
      <w:r>
        <w:rPr>
          <w:w w:val="100"/>
        </w:rPr>
        <w:t xml:space="preserve"> is required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to delete or reset to initial values, and the AP</w:t>
      </w:r>
      <w:ins w:id="911" w:author="Huang, Po-kai" w:date="2020-07-15T13:33:00Z">
        <w:r w:rsidR="00A4325D">
          <w:rPr>
            <w:w w:val="100"/>
          </w:rPr>
          <w:t>, AP MLD,</w:t>
        </w:r>
      </w:ins>
      <w:r>
        <w:rPr>
          <w:w w:val="100"/>
        </w:rPr>
        <w:t xml:space="preserve"> or PCP does not modify the states, agreements and allocations that are listed as not affected by the reassociation procedure.</w:t>
      </w:r>
    </w:p>
    <w:p w14:paraId="4EA497C1" w14:textId="6932798C" w:rsidR="00B17792" w:rsidRDefault="00B17792" w:rsidP="00B17792">
      <w:pPr>
        <w:pStyle w:val="L2"/>
        <w:numPr>
          <w:ilvl w:val="0"/>
          <w:numId w:val="190"/>
        </w:numPr>
        <w:suppressAutoHyphens/>
        <w:ind w:left="640" w:hanging="440"/>
        <w:rPr>
          <w:w w:val="100"/>
          <w:lang w:val="en-GB"/>
        </w:rPr>
      </w:pPr>
      <w:r>
        <w:rPr>
          <w:w w:val="100"/>
        </w:rPr>
        <w:t>(#1454)</w:t>
      </w:r>
      <w:r>
        <w:rPr>
          <w:w w:val="100"/>
          <w:lang w:val="en-GB"/>
        </w:rPr>
        <w:t>If the ResultCode in the MLME-REASSOCIATE.response primitive is SUCCESS and the CurrentAPAddress parameter in the MLME-REASSOCIATION.indication primitive is not this AP’s</w:t>
      </w:r>
      <w:ins w:id="912" w:author="Huang, Po-kai" w:date="2020-07-15T13:33:00Z">
        <w:r w:rsidR="00567045">
          <w:rPr>
            <w:w w:val="100"/>
            <w:lang w:val="en-GB"/>
          </w:rPr>
          <w:t>, AP MLD’s</w:t>
        </w:r>
      </w:ins>
      <w:r>
        <w:rPr>
          <w:w w:val="100"/>
          <w:lang w:val="en-GB"/>
        </w:rPr>
        <w:t xml:space="preserve"> or PCP’s MAC address (reassociation to a different AP or PCP</w:t>
      </w:r>
      <w:r>
        <w:rPr>
          <w:w w:val="100"/>
        </w:rPr>
        <w:t>(#2582)</w:t>
      </w:r>
      <w:r>
        <w:rPr>
          <w:w w:val="100"/>
          <w:lang w:val="en-GB"/>
        </w:rPr>
        <w:t>), all the states, agreements and allocations pertaining to the associating STA</w:t>
      </w:r>
      <w:ins w:id="913" w:author="Huang, Po-kai" w:date="2020-07-15T13:33:00Z">
        <w:r w:rsidR="00567045">
          <w:rPr>
            <w:w w:val="100"/>
            <w:lang w:val="en-GB"/>
          </w:rPr>
          <w:t>, non-AP MLD, or STA, respectively,</w:t>
        </w:r>
      </w:ins>
      <w:r>
        <w:rPr>
          <w:w w:val="100"/>
          <w:lang w:val="en-GB"/>
        </w:rPr>
        <w:t xml:space="preserve"> and listed in both numbered lists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lang w:val="en-GB"/>
        </w:rPr>
        <w:t xml:space="preserve"> item c) are deleted or reset to initial values.</w:t>
      </w:r>
    </w:p>
    <w:p w14:paraId="1B5EA1A1" w14:textId="6825F343" w:rsidR="00B17792" w:rsidRDefault="00B17792" w:rsidP="00B17792">
      <w:pPr>
        <w:pStyle w:val="H4"/>
        <w:numPr>
          <w:ilvl w:val="0"/>
          <w:numId w:val="199"/>
        </w:numPr>
        <w:rPr>
          <w:w w:val="100"/>
        </w:rPr>
      </w:pPr>
      <w:bookmarkStart w:id="914" w:name="RTF5f5265663436323137313232"/>
      <w:r>
        <w:rPr>
          <w:w w:val="100"/>
        </w:rPr>
        <w:t>Non</w:t>
      </w:r>
      <w:bookmarkEnd w:id="914"/>
      <w:r>
        <w:rPr>
          <w:w w:val="100"/>
        </w:rPr>
        <w:t>-AP</w:t>
      </w:r>
      <w:ins w:id="915" w:author="Huang, Po-kai" w:date="2020-07-10T08:55:00Z">
        <w:r w:rsidR="00065EBD">
          <w:rPr>
            <w:w w:val="100"/>
          </w:rPr>
          <w:t>, non-AP MLD,</w:t>
        </w:r>
      </w:ins>
      <w:r>
        <w:rPr>
          <w:w w:val="100"/>
        </w:rPr>
        <w:t xml:space="preserve"> and non-PCP STA disassociation initiation procedures</w:t>
      </w:r>
    </w:p>
    <w:p w14:paraId="186B6127" w14:textId="0D15A9D8"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MLME-DISASSOCIATE.request primitive that includes an appropriate Reason Code as defined in Table 9-51 (Reason codes) of 9.4.1.7 (Reason Code field).</w:t>
      </w:r>
    </w:p>
    <w:p w14:paraId="6A7AC977" w14:textId="78497CA4" w:rsidR="00B17792" w:rsidRDefault="00B17792" w:rsidP="00B17792">
      <w:pPr>
        <w:pStyle w:val="T"/>
        <w:rPr>
          <w:spacing w:val="-2"/>
          <w:w w:val="100"/>
        </w:rPr>
      </w:pPr>
      <w:r>
        <w:rPr>
          <w:spacing w:val="-2"/>
          <w:w w:val="100"/>
        </w:rPr>
        <w:t>Upon receipt of an MLME-DISASSOCIATE.request primitive, a non-AP</w:t>
      </w:r>
      <w:ins w:id="916" w:author="Huang, Po-kai" w:date="2020-07-10T08:56:00Z">
        <w:r w:rsidR="00065EBD">
          <w:rPr>
            <w:spacing w:val="-2"/>
            <w:w w:val="100"/>
          </w:rPr>
          <w:t>, non-AP MLD,</w:t>
        </w:r>
      </w:ins>
      <w:r>
        <w:rPr>
          <w:spacing w:val="-2"/>
          <w:w w:val="100"/>
        </w:rPr>
        <w:t xml:space="preserve"> and non-PCP STA’s MLME shall disassociate from an AP</w:t>
      </w:r>
      <w:ins w:id="917" w:author="Huang, Po-kai" w:date="2020-07-10T08:56:00Z">
        <w:r w:rsidR="00065EBD">
          <w:rPr>
            <w:spacing w:val="-2"/>
            <w:w w:val="100"/>
          </w:rPr>
          <w:t>, AP MLD,</w:t>
        </w:r>
      </w:ins>
      <w:r>
        <w:rPr>
          <w:spacing w:val="-2"/>
          <w:w w:val="100"/>
        </w:rPr>
        <w:t xml:space="preserve"> or PCP</w:t>
      </w:r>
      <w:ins w:id="918" w:author="Huang, Po-kai" w:date="2020-07-10T08:56:00Z">
        <w:r w:rsidR="00065EBD">
          <w:rPr>
            <w:spacing w:val="-2"/>
            <w:w w:val="100"/>
          </w:rPr>
          <w:t>, respectively,</w:t>
        </w:r>
      </w:ins>
      <w:r>
        <w:rPr>
          <w:spacing w:val="-2"/>
          <w:w w:val="100"/>
        </w:rPr>
        <w:t xml:space="preserve"> using the following procedure:</w:t>
      </w:r>
    </w:p>
    <w:p w14:paraId="038FD232" w14:textId="6FC643A5" w:rsidR="00B17792" w:rsidRDefault="00B17792" w:rsidP="00B17792">
      <w:pPr>
        <w:pStyle w:val="L11"/>
        <w:numPr>
          <w:ilvl w:val="0"/>
          <w:numId w:val="163"/>
        </w:numPr>
        <w:ind w:left="640" w:hanging="440"/>
        <w:rPr>
          <w:w w:val="100"/>
        </w:rPr>
      </w:pPr>
      <w:r>
        <w:rPr>
          <w:w w:val="100"/>
        </w:rPr>
        <w:t>If the state for the AP</w:t>
      </w:r>
      <w:ins w:id="919" w:author="Huang, Po-kai" w:date="2020-07-10T08:56:00Z">
        <w:r w:rsidR="00065EBD">
          <w:rPr>
            <w:w w:val="100"/>
          </w:rPr>
          <w:t xml:space="preserve">, AP MLD, </w:t>
        </w:r>
      </w:ins>
      <w:del w:id="920" w:author="Huang, Po-kai" w:date="2020-07-10T08:56:00Z">
        <w:r w:rsidDel="00065EBD">
          <w:rPr>
            <w:w w:val="100"/>
          </w:rPr>
          <w:delText xml:space="preserve"> </w:delText>
        </w:r>
      </w:del>
      <w:r>
        <w:rPr>
          <w:w w:val="100"/>
        </w:rPr>
        <w:t>or PCP is State 3 or State 4, the MLME shall transmit a Disassociation frame to the AP</w:t>
      </w:r>
      <w:ins w:id="921" w:author="Huang, Po-kai" w:date="2020-07-10T08:56:00Z">
        <w:r w:rsidR="00065EBD">
          <w:rPr>
            <w:w w:val="100"/>
          </w:rPr>
          <w:t>, AP MLD,</w:t>
        </w:r>
      </w:ins>
      <w:r>
        <w:rPr>
          <w:w w:val="100"/>
        </w:rPr>
        <w:t xml:space="preserve"> or PCP.</w:t>
      </w:r>
    </w:p>
    <w:p w14:paraId="3F7F7439" w14:textId="7D9F6E68" w:rsidR="00B17792" w:rsidRDefault="00B17792" w:rsidP="00B17792">
      <w:pPr>
        <w:pStyle w:val="L2"/>
        <w:numPr>
          <w:ilvl w:val="0"/>
          <w:numId w:val="164"/>
        </w:numPr>
        <w:suppressAutoHyphens/>
        <w:ind w:left="640" w:hanging="440"/>
        <w:rPr>
          <w:w w:val="100"/>
        </w:rPr>
      </w:pPr>
      <w:r>
        <w:rPr>
          <w:w w:val="100"/>
        </w:rPr>
        <w:t>The state for the AP</w:t>
      </w:r>
      <w:ins w:id="922" w:author="Huang, Po-kai" w:date="2020-07-10T08:56:00Z">
        <w:r w:rsidR="00065EBD">
          <w:rPr>
            <w:w w:val="100"/>
          </w:rPr>
          <w:t>, AP MLD,</w:t>
        </w:r>
      </w:ins>
      <w:r>
        <w:rPr>
          <w:w w:val="100"/>
        </w:rPr>
        <w:t xml:space="preserve"> or PCP shall be set to State 2 if it was not State 1. In the case of an MM-SME coordinated STA, the MLME shall perform this for each STA whose address was included in the MMS parameter of the MLME-ASSOCIATE.request or MLME-REASSOCIATE.request primitive that established the association. </w:t>
      </w:r>
    </w:p>
    <w:p w14:paraId="179A810E" w14:textId="13218E66" w:rsidR="00B17792" w:rsidRDefault="00B17792" w:rsidP="00B17792">
      <w:pPr>
        <w:pStyle w:val="L2"/>
        <w:numPr>
          <w:ilvl w:val="0"/>
          <w:numId w:val="165"/>
        </w:numPr>
        <w:suppressAutoHyphens/>
        <w:ind w:left="640" w:hanging="440"/>
        <w:rPr>
          <w:w w:val="100"/>
        </w:rPr>
      </w:pPr>
      <w:r>
        <w:rPr>
          <w:w w:val="100"/>
        </w:rPr>
        <w:t>The MLME shall issue an MLME-DISASSOCIATE.confirm primitive to inform the SME of the successful completion of the disassociation.</w:t>
      </w:r>
    </w:p>
    <w:p w14:paraId="1D55C177" w14:textId="5914A531" w:rsidR="00B17792" w:rsidRDefault="00B17792" w:rsidP="00B17792">
      <w:pPr>
        <w:pStyle w:val="L2"/>
        <w:numPr>
          <w:ilvl w:val="0"/>
          <w:numId w:val="166"/>
        </w:numPr>
        <w:suppressAutoHyphens/>
        <w:ind w:left="640" w:hanging="440"/>
        <w:rPr>
          <w:w w:val="100"/>
        </w:rPr>
      </w:pPr>
      <w:r>
        <w:rPr>
          <w:w w:val="100"/>
        </w:rPr>
        <w:t>Upon receiving an MLME-DISASSOCIATE.confirm primitive, the SME</w:t>
      </w:r>
      <w:r w:rsidR="00F417EE">
        <w:rPr>
          <w:w w:val="100"/>
        </w:rPr>
        <w:t xml:space="preserve"> </w:t>
      </w:r>
      <w:r>
        <w:rPr>
          <w:w w:val="100"/>
        </w:rPr>
        <w:t>shall delete any PTKSA, GTKSA, IGTKSA, BIGTKSA(#2116) and temporal keys held for communication with the AP</w:t>
      </w:r>
      <w:ins w:id="923" w:author="Huang, Po-kai" w:date="2020-07-10T08:56:00Z">
        <w:r w:rsidR="00065EBD">
          <w:rPr>
            <w:w w:val="100"/>
          </w:rPr>
          <w:t>, AP</w:t>
        </w:r>
      </w:ins>
      <w:ins w:id="924" w:author="Huang, Po-kai" w:date="2020-07-10T08:57:00Z">
        <w:r w:rsidR="00065EBD">
          <w:rPr>
            <w:w w:val="100"/>
          </w:rPr>
          <w:t xml:space="preserve"> MLD,</w:t>
        </w:r>
      </w:ins>
      <w:r>
        <w:rPr>
          <w:w w:val="100"/>
        </w:rPr>
        <w:t xml:space="preserve"> or PCP by using the MLME</w:t>
      </w:r>
      <w:r>
        <w:rPr>
          <w:w w:val="100"/>
        </w:rPr>
        <w:noBreakHyphen/>
        <w:t xml:space="preserve">DELETEKEYS.request primitive (see 12.6.18 (RSNA security association termination)) and by invoking an MLME-SETPROTECTION.request(None) primitive. In the case of an MM-SME coordinated STA, the MLME shall perform this for each STA whose address was included in the MMS parameter of the MLME-ASSOCIATE.request or MLME-REASSOCIATE.request primitive that established the association. </w:t>
      </w:r>
    </w:p>
    <w:p w14:paraId="7DEBC1BA" w14:textId="593AB0F6" w:rsidR="00B17792" w:rsidRDefault="00B17792" w:rsidP="00B17792">
      <w:pPr>
        <w:pStyle w:val="H4"/>
        <w:numPr>
          <w:ilvl w:val="0"/>
          <w:numId w:val="200"/>
        </w:numPr>
        <w:rPr>
          <w:w w:val="100"/>
        </w:rPr>
      </w:pPr>
      <w:r>
        <w:rPr>
          <w:w w:val="100"/>
        </w:rPr>
        <w:t>Non-AP</w:t>
      </w:r>
      <w:ins w:id="925" w:author="Huang, Po-kai" w:date="2020-07-10T08:48:00Z">
        <w:r w:rsidR="007B16F9">
          <w:rPr>
            <w:w w:val="100"/>
          </w:rPr>
          <w:t>, non-AP MLD</w:t>
        </w:r>
      </w:ins>
      <w:ins w:id="926" w:author="Huang, Po-kai" w:date="2020-07-10T08:49:00Z">
        <w:r w:rsidR="007B16F9">
          <w:rPr>
            <w:w w:val="100"/>
          </w:rPr>
          <w:t>,</w:t>
        </w:r>
      </w:ins>
      <w:r>
        <w:rPr>
          <w:w w:val="100"/>
        </w:rPr>
        <w:t xml:space="preserve"> and non-PCP STA disassociation receipt procedure</w:t>
      </w:r>
    </w:p>
    <w:p w14:paraId="5873F20F" w14:textId="4E111AF4" w:rsidR="00B17792" w:rsidRDefault="00B17792" w:rsidP="00B17792">
      <w:pPr>
        <w:pStyle w:val="T"/>
        <w:rPr>
          <w:spacing w:val="-2"/>
          <w:w w:val="100"/>
        </w:rPr>
      </w:pPr>
      <w:r>
        <w:rPr>
          <w:spacing w:val="-2"/>
          <w:w w:val="100"/>
        </w:rPr>
        <w:t>Upon receipt of a Disassociation frame from an AP</w:t>
      </w:r>
      <w:ins w:id="927" w:author="Huang, Po-kai" w:date="2020-07-10T08:51:00Z">
        <w:r w:rsidR="007B16F9">
          <w:rPr>
            <w:spacing w:val="-2"/>
            <w:w w:val="100"/>
          </w:rPr>
          <w:t xml:space="preserve">, AP MLD, </w:t>
        </w:r>
      </w:ins>
      <w:del w:id="928" w:author="Huang, Po-kai" w:date="2020-07-10T08:51:00Z">
        <w:r w:rsidDel="007B16F9">
          <w:rPr>
            <w:spacing w:val="-2"/>
            <w:w w:val="100"/>
          </w:rPr>
          <w:delText xml:space="preserve"> </w:delText>
        </w:r>
      </w:del>
      <w:r>
        <w:rPr>
          <w:spacing w:val="-2"/>
          <w:w w:val="100"/>
        </w:rPr>
        <w:t>or PCP for which the state is State 3 or State 4, if management frame protection was not negotiated when the PTKSA(s) were created, or if management frame protection is in use and the frame is not discarded per management frame protection processing, a non-AP</w:t>
      </w:r>
      <w:ins w:id="929" w:author="Huang, Po-kai" w:date="2020-07-10T08:51:00Z">
        <w:r w:rsidR="007B16F9">
          <w:rPr>
            <w:spacing w:val="-2"/>
            <w:w w:val="100"/>
          </w:rPr>
          <w:t>, non-AP MLD,</w:t>
        </w:r>
      </w:ins>
      <w:r>
        <w:rPr>
          <w:spacing w:val="-2"/>
          <w:w w:val="100"/>
        </w:rPr>
        <w:t xml:space="preserve"> and non-PCP STA</w:t>
      </w:r>
      <w:ins w:id="930" w:author="Huang, Po-kai" w:date="2020-07-10T08:52:00Z">
        <w:r w:rsidR="007B16F9">
          <w:rPr>
            <w:spacing w:val="-2"/>
            <w:w w:val="100"/>
          </w:rPr>
          <w:t>, respectively,</w:t>
        </w:r>
      </w:ins>
      <w:r>
        <w:rPr>
          <w:spacing w:val="-2"/>
          <w:w w:val="100"/>
        </w:rPr>
        <w:t xml:space="preserve"> shall disassociate from the AP</w:t>
      </w:r>
      <w:ins w:id="931" w:author="Huang, Po-kai" w:date="2020-07-10T08:52:00Z">
        <w:r w:rsidR="007B16F9">
          <w:rPr>
            <w:spacing w:val="-2"/>
            <w:w w:val="100"/>
          </w:rPr>
          <w:t>, AP MLD,</w:t>
        </w:r>
      </w:ins>
      <w:r>
        <w:rPr>
          <w:spacing w:val="-2"/>
          <w:w w:val="100"/>
        </w:rPr>
        <w:t xml:space="preserve"> or PCP using the following procedure:</w:t>
      </w:r>
    </w:p>
    <w:p w14:paraId="7319FC18" w14:textId="31BEB66B" w:rsidR="00B17792" w:rsidRDefault="00B17792" w:rsidP="00B17792">
      <w:pPr>
        <w:pStyle w:val="L11"/>
        <w:numPr>
          <w:ilvl w:val="0"/>
          <w:numId w:val="163"/>
        </w:numPr>
        <w:ind w:left="640" w:hanging="440"/>
        <w:rPr>
          <w:w w:val="100"/>
        </w:rPr>
      </w:pPr>
      <w:r>
        <w:rPr>
          <w:w w:val="100"/>
        </w:rPr>
        <w:t>The state for the AP</w:t>
      </w:r>
      <w:ins w:id="932" w:author="Huang, Po-kai" w:date="2020-07-10T08:53:00Z">
        <w:r w:rsidR="007B16F9">
          <w:rPr>
            <w:w w:val="100"/>
          </w:rPr>
          <w:t>, AP MLD,</w:t>
        </w:r>
      </w:ins>
      <w:r>
        <w:rPr>
          <w:w w:val="100"/>
        </w:rPr>
        <w:t xml:space="preserve"> or PCP shall be set to State 2.</w:t>
      </w:r>
    </w:p>
    <w:p w14:paraId="46E90BF8" w14:textId="08121DC6"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 of the disassociation.</w:t>
      </w:r>
    </w:p>
    <w:p w14:paraId="757D0E9E" w14:textId="4A5373AC" w:rsidR="00B17792" w:rsidRDefault="00B17792" w:rsidP="00B17792">
      <w:pPr>
        <w:pStyle w:val="L2"/>
        <w:numPr>
          <w:ilvl w:val="0"/>
          <w:numId w:val="165"/>
        </w:numPr>
        <w:suppressAutoHyphens/>
        <w:ind w:left="640" w:hanging="440"/>
        <w:rPr>
          <w:w w:val="100"/>
        </w:rPr>
      </w:pPr>
      <w:r>
        <w:rPr>
          <w:w w:val="100"/>
        </w:rPr>
        <w:t>Upon receiving the MLME-DISASSOCIATE.indication primitive, the SME shall delete any PTKSA, GTKSA, IGTKSA, BIGTKSA(#2116) and temporal keys held for communication with the AP</w:t>
      </w:r>
      <w:ins w:id="933" w:author="Huang, Po-kai" w:date="2020-07-10T08:53:00Z">
        <w:r w:rsidR="007B16F9">
          <w:rPr>
            <w:w w:val="100"/>
          </w:rPr>
          <w:t>, AP MLD,</w:t>
        </w:r>
      </w:ins>
      <w:r>
        <w:rPr>
          <w:w w:val="100"/>
        </w:rPr>
        <w:t xml:space="preserve"> or PCP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59A6C852" w14:textId="32A05C2F" w:rsidR="00B17792" w:rsidRDefault="00B17792" w:rsidP="00B17792">
      <w:pPr>
        <w:pStyle w:val="L2"/>
        <w:numPr>
          <w:ilvl w:val="0"/>
          <w:numId w:val="166"/>
        </w:numPr>
        <w:suppressAutoHyphens/>
        <w:ind w:left="640" w:hanging="440"/>
        <w:rPr>
          <w:w w:val="100"/>
        </w:rPr>
      </w:pPr>
      <w:r>
        <w:rPr>
          <w:w w:val="100"/>
        </w:rPr>
        <w:t>If the reason code indicates a configuration or parameter mismatch as the cause of the disassociation, the SME</w:t>
      </w:r>
      <w:r w:rsidR="00F417EE">
        <w:rPr>
          <w:w w:val="100"/>
        </w:rPr>
        <w:t xml:space="preserve"> </w:t>
      </w:r>
      <w:r>
        <w:rPr>
          <w:w w:val="100"/>
        </w:rPr>
        <w:t>shall not attempt to associate or reassociate with the AP</w:t>
      </w:r>
      <w:ins w:id="934" w:author="Huang, Po-kai" w:date="2020-07-10T08:53:00Z">
        <w:r w:rsidR="007B16F9">
          <w:rPr>
            <w:w w:val="100"/>
          </w:rPr>
          <w:t>, AP ML</w:t>
        </w:r>
      </w:ins>
      <w:ins w:id="935" w:author="Huang, Po-kai" w:date="2020-07-10T08:54:00Z">
        <w:r w:rsidR="007B16F9">
          <w:rPr>
            <w:w w:val="100"/>
          </w:rPr>
          <w:t>D,</w:t>
        </w:r>
      </w:ins>
      <w:r>
        <w:rPr>
          <w:w w:val="100"/>
        </w:rPr>
        <w:t xml:space="preserve"> or PCP until the configuration or parameter mismatch has been corrected.</w:t>
      </w:r>
    </w:p>
    <w:p w14:paraId="6E5FD49E" w14:textId="2A41DF60" w:rsidR="00B17792" w:rsidRDefault="00B17792" w:rsidP="00B17792">
      <w:pPr>
        <w:pStyle w:val="L2"/>
        <w:numPr>
          <w:ilvl w:val="0"/>
          <w:numId w:val="167"/>
        </w:numPr>
        <w:suppressAutoHyphens/>
        <w:ind w:left="640" w:hanging="440"/>
        <w:rPr>
          <w:w w:val="100"/>
        </w:rPr>
      </w:pPr>
      <w:r>
        <w:rPr>
          <w:w w:val="100"/>
        </w:rPr>
        <w:lastRenderedPageBreak/>
        <w:t>If the reason code indicates the STA</w:t>
      </w:r>
      <w:ins w:id="936" w:author="Huang, Po-kai" w:date="2020-07-10T08:54:00Z">
        <w:r w:rsidR="007B16F9">
          <w:rPr>
            <w:w w:val="100"/>
          </w:rPr>
          <w:t>, non-AP MLD, STA,</w:t>
        </w:r>
      </w:ins>
      <w:r>
        <w:rPr>
          <w:w w:val="100"/>
        </w:rPr>
        <w:t xml:space="preserve"> was disassociated for a reason other than configuration or parameter mismatch, the SME shall not attempt to associate or reassociate with the AP</w:t>
      </w:r>
      <w:ins w:id="937" w:author="Huang, Po-kai" w:date="2020-07-10T08:54:00Z">
        <w:r w:rsidR="007B16F9">
          <w:rPr>
            <w:w w:val="100"/>
          </w:rPr>
          <w:t>, AP MLD,</w:t>
        </w:r>
      </w:ins>
      <w:r>
        <w:rPr>
          <w:w w:val="100"/>
        </w:rPr>
        <w:t xml:space="preserve"> or PCP until a period of 2 s has elapsed.</w:t>
      </w:r>
    </w:p>
    <w:p w14:paraId="6D6CA1A3" w14:textId="5F612E30" w:rsidR="00B17792" w:rsidRDefault="00B17792" w:rsidP="00B17792">
      <w:pPr>
        <w:pStyle w:val="H4"/>
        <w:numPr>
          <w:ilvl w:val="0"/>
          <w:numId w:val="201"/>
        </w:numPr>
        <w:rPr>
          <w:w w:val="100"/>
        </w:rPr>
      </w:pPr>
      <w:bookmarkStart w:id="938" w:name="RTF36393334353a2048342c312e"/>
      <w:r>
        <w:rPr>
          <w:w w:val="100"/>
        </w:rPr>
        <w:t>AP</w:t>
      </w:r>
      <w:ins w:id="939" w:author="Huang, Po-kai" w:date="2020-07-10T08:43:00Z">
        <w:r w:rsidR="00E626C1">
          <w:rPr>
            <w:w w:val="100"/>
          </w:rPr>
          <w:t>, AP MLD,</w:t>
        </w:r>
      </w:ins>
      <w:r>
        <w:rPr>
          <w:w w:val="100"/>
        </w:rPr>
        <w:t xml:space="preserve"> or PCP disassociation initiation procedure</w:t>
      </w:r>
      <w:bookmarkEnd w:id="938"/>
    </w:p>
    <w:p w14:paraId="7B81EE4F" w14:textId="270EAEAB"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MLME-DISASSOCIATE.request primitive that includes an appropriate Reason Code as defined Table 9-51 (Reason codes) of 9.4.1.7 (Reason Code field).</w:t>
      </w:r>
    </w:p>
    <w:p w14:paraId="42A055E5" w14:textId="402760D2" w:rsidR="00B17792" w:rsidRDefault="00B17792" w:rsidP="00B17792">
      <w:pPr>
        <w:pStyle w:val="T"/>
        <w:rPr>
          <w:spacing w:val="-2"/>
          <w:w w:val="100"/>
        </w:rPr>
      </w:pPr>
      <w:r>
        <w:rPr>
          <w:spacing w:val="-2"/>
          <w:w w:val="100"/>
        </w:rPr>
        <w:t>Upon receipt of an MLME-DISASSOCIATE.request primitive, an AP</w:t>
      </w:r>
      <w:ins w:id="940" w:author="Huang, Po-kai" w:date="2020-07-10T08:43:00Z">
        <w:r w:rsidR="00E626C1">
          <w:rPr>
            <w:spacing w:val="-2"/>
            <w:w w:val="100"/>
          </w:rPr>
          <w:t>, AP MLD,</w:t>
        </w:r>
      </w:ins>
      <w:r>
        <w:rPr>
          <w:spacing w:val="-2"/>
          <w:w w:val="100"/>
        </w:rPr>
        <w:t xml:space="preserve"> or PCP shall disassociate a STA</w:t>
      </w:r>
      <w:ins w:id="941" w:author="Huang, Po-kai" w:date="2020-07-10T08:43:00Z">
        <w:r w:rsidR="00E626C1">
          <w:rPr>
            <w:spacing w:val="-2"/>
            <w:w w:val="100"/>
          </w:rPr>
          <w:t>, a non-AP MLD, or STA, respectively,</w:t>
        </w:r>
      </w:ins>
      <w:r>
        <w:rPr>
          <w:spacing w:val="-2"/>
          <w:w w:val="100"/>
        </w:rPr>
        <w:t xml:space="preserve"> using the following procedure:</w:t>
      </w:r>
    </w:p>
    <w:p w14:paraId="1C0BFC26" w14:textId="426756AA" w:rsidR="00B17792" w:rsidRDefault="00B17792" w:rsidP="00B17792">
      <w:pPr>
        <w:pStyle w:val="L11"/>
        <w:numPr>
          <w:ilvl w:val="0"/>
          <w:numId w:val="163"/>
        </w:numPr>
        <w:ind w:left="640" w:hanging="440"/>
        <w:rPr>
          <w:w w:val="100"/>
        </w:rPr>
      </w:pPr>
      <w:r>
        <w:rPr>
          <w:w w:val="100"/>
        </w:rPr>
        <w:t>If the state for the STA</w:t>
      </w:r>
      <w:ins w:id="942" w:author="Huang, Po-kai" w:date="2020-07-10T08:43:00Z">
        <w:r w:rsidR="00E626C1">
          <w:rPr>
            <w:w w:val="100"/>
          </w:rPr>
          <w:t>, non-AP MLD, or ST</w:t>
        </w:r>
      </w:ins>
      <w:ins w:id="943" w:author="Huang, Po-kai" w:date="2020-07-10T08:44:00Z">
        <w:r w:rsidR="00E626C1">
          <w:rPr>
            <w:w w:val="100"/>
          </w:rPr>
          <w:t>A</w:t>
        </w:r>
      </w:ins>
      <w:r>
        <w:rPr>
          <w:w w:val="100"/>
        </w:rPr>
        <w:t xml:space="preserve"> is State 3 or State 4, the AP</w:t>
      </w:r>
      <w:ins w:id="944" w:author="Huang, Po-kai" w:date="2020-07-10T08:44:00Z">
        <w:r w:rsidR="00E626C1">
          <w:rPr>
            <w:w w:val="100"/>
          </w:rPr>
          <w:t>, AP MLD,</w:t>
        </w:r>
      </w:ins>
      <w:r>
        <w:rPr>
          <w:w w:val="100"/>
        </w:rPr>
        <w:t xml:space="preserve"> or PCP</w:t>
      </w:r>
      <w:ins w:id="945" w:author="Huang, Po-kai" w:date="2020-07-10T08:44:00Z">
        <w:r w:rsidR="00E626C1">
          <w:rPr>
            <w:w w:val="100"/>
          </w:rPr>
          <w:t>, respectively,</w:t>
        </w:r>
      </w:ins>
      <w:r>
        <w:rPr>
          <w:w w:val="100"/>
        </w:rPr>
        <w:t xml:space="preserve"> shall generate a Disassociation frame to be transmitted to the indicated STA</w:t>
      </w:r>
      <w:ins w:id="946" w:author="Huang, Po-kai" w:date="2020-07-10T08:44:00Z">
        <w:r w:rsidR="00E626C1">
          <w:rPr>
            <w:w w:val="100"/>
          </w:rPr>
          <w:t xml:space="preserve">, </w:t>
        </w:r>
      </w:ins>
      <w:ins w:id="947" w:author="Huang, Po-kai" w:date="2020-07-15T13:36:00Z">
        <w:r w:rsidR="00567045">
          <w:rPr>
            <w:w w:val="100"/>
          </w:rPr>
          <w:t>the indicate</w:t>
        </w:r>
      </w:ins>
      <w:ins w:id="948" w:author="Huang, Po-kai" w:date="2020-09-03T13:16:00Z">
        <w:r w:rsidR="00F417EE">
          <w:rPr>
            <w:w w:val="100"/>
          </w:rPr>
          <w:t>d</w:t>
        </w:r>
      </w:ins>
      <w:ins w:id="949" w:author="Huang, Po-kai" w:date="2020-07-15T13:36:00Z">
        <w:r w:rsidR="00567045">
          <w:rPr>
            <w:w w:val="100"/>
          </w:rPr>
          <w:t xml:space="preserve"> </w:t>
        </w:r>
      </w:ins>
      <w:ins w:id="950" w:author="Huang, Po-kai" w:date="2020-07-10T08:44:00Z">
        <w:r w:rsidR="00E626C1">
          <w:rPr>
            <w:w w:val="100"/>
          </w:rPr>
          <w:t xml:space="preserve">non-AP MLD, or </w:t>
        </w:r>
      </w:ins>
      <w:ins w:id="951" w:author="Huang, Po-kai" w:date="2020-07-15T13:37:00Z">
        <w:r w:rsidR="00567045">
          <w:rPr>
            <w:w w:val="100"/>
          </w:rPr>
          <w:t xml:space="preserve">the indicated </w:t>
        </w:r>
      </w:ins>
      <w:ins w:id="952" w:author="Huang, Po-kai" w:date="2020-07-10T08:44:00Z">
        <w:r w:rsidR="00E626C1">
          <w:rPr>
            <w:w w:val="100"/>
          </w:rPr>
          <w:t>STA</w:t>
        </w:r>
      </w:ins>
      <w:ins w:id="953" w:author="Huang, Po-kai" w:date="2020-07-15T13:37:00Z">
        <w:r w:rsidR="00567045">
          <w:rPr>
            <w:w w:val="100"/>
          </w:rPr>
          <w:t>, respectiv</w:t>
        </w:r>
      </w:ins>
      <w:ins w:id="954" w:author="Huang, Po-kai" w:date="2020-09-02T15:17:00Z">
        <w:r w:rsidR="00B15F2C">
          <w:rPr>
            <w:w w:val="100"/>
          </w:rPr>
          <w:t>el</w:t>
        </w:r>
      </w:ins>
      <w:ins w:id="955" w:author="Huang, Po-kai" w:date="2020-07-15T13:37:00Z">
        <w:r w:rsidR="00567045">
          <w:rPr>
            <w:w w:val="100"/>
          </w:rPr>
          <w:t>y</w:t>
        </w:r>
      </w:ins>
      <w:r>
        <w:rPr>
          <w:w w:val="100"/>
        </w:rPr>
        <w:t>.</w:t>
      </w:r>
    </w:p>
    <w:p w14:paraId="12D4FC00" w14:textId="77777777" w:rsidR="00B17792" w:rsidRDefault="00B17792" w:rsidP="00B17792">
      <w:pPr>
        <w:pStyle w:val="Note"/>
        <w:ind w:left="640"/>
        <w:rPr>
          <w:w w:val="100"/>
        </w:rPr>
      </w:pPr>
      <w:r>
        <w:rPr>
          <w:w w:val="100"/>
        </w:rPr>
        <w:t>NOTE—As the Disassociation frame is a bufferable MMPDU, the transmission of this frame might be delayed by the operation of a power saving(M101) protocol. The AID and the PTKSA are maintained (when applicable) until the frame is acknowledged or attempts to transmit the frame are abandoned.</w:t>
      </w:r>
    </w:p>
    <w:p w14:paraId="0FD43656" w14:textId="3E15B84D" w:rsidR="00B17792" w:rsidRDefault="00B17792" w:rsidP="00B17792">
      <w:pPr>
        <w:pStyle w:val="L2"/>
        <w:numPr>
          <w:ilvl w:val="0"/>
          <w:numId w:val="164"/>
        </w:numPr>
        <w:suppressAutoHyphens/>
        <w:ind w:left="640" w:hanging="440"/>
        <w:rPr>
          <w:w w:val="100"/>
        </w:rPr>
      </w:pPr>
      <w:r>
        <w:rPr>
          <w:w w:val="100"/>
        </w:rPr>
        <w:t>The state for the STA</w:t>
      </w:r>
      <w:ins w:id="956" w:author="Huang, Po-kai" w:date="2020-07-10T08:46:00Z">
        <w:r w:rsidR="00E626C1">
          <w:rPr>
            <w:w w:val="100"/>
          </w:rPr>
          <w:t>, non-AP MLD, or STA</w:t>
        </w:r>
      </w:ins>
      <w:r>
        <w:rPr>
          <w:w w:val="100"/>
        </w:rPr>
        <w:t xml:space="preserve"> shall be set to State 2, if it was not State 1. The MM-SME shall perform this process for each STA whose address was included in the MMS parameter of the MLME-ASSOCIATE.request or MLME-REASSOCIATE.request primitive that established the association.</w:t>
      </w:r>
    </w:p>
    <w:p w14:paraId="5B354CC5" w14:textId="78396D42" w:rsidR="00B17792" w:rsidRDefault="00B17792" w:rsidP="00B17792">
      <w:pPr>
        <w:pStyle w:val="L2"/>
        <w:numPr>
          <w:ilvl w:val="0"/>
          <w:numId w:val="165"/>
        </w:numPr>
        <w:suppressAutoHyphens/>
        <w:ind w:left="640" w:hanging="440"/>
        <w:rPr>
          <w:w w:val="100"/>
        </w:rPr>
      </w:pPr>
      <w:r>
        <w:rPr>
          <w:w w:val="100"/>
        </w:rPr>
        <w:t>Once the Disassociation frame is acknowledged or attempts to transmit the frame are abandoned, the MLME shall issue an MLME-DISASSOCIATE.confirm primitive to inform the SME</w:t>
      </w:r>
      <w:ins w:id="957" w:author="Huang, Po-kai" w:date="2020-09-03T13:16:00Z">
        <w:r w:rsidR="00F417EE">
          <w:rPr>
            <w:w w:val="100"/>
          </w:rPr>
          <w:t xml:space="preserve"> </w:t>
        </w:r>
      </w:ins>
      <w:r>
        <w:rPr>
          <w:w w:val="100"/>
        </w:rPr>
        <w:t>of the disassociation.</w:t>
      </w:r>
    </w:p>
    <w:p w14:paraId="26CEFF01" w14:textId="74E20F9C" w:rsidR="00B17792" w:rsidRDefault="00B17792" w:rsidP="00B17792">
      <w:pPr>
        <w:pStyle w:val="L2"/>
        <w:numPr>
          <w:ilvl w:val="0"/>
          <w:numId w:val="166"/>
        </w:numPr>
        <w:suppressAutoHyphens/>
        <w:ind w:left="640" w:hanging="440"/>
        <w:rPr>
          <w:w w:val="100"/>
        </w:rPr>
      </w:pPr>
      <w:r>
        <w:rPr>
          <w:w w:val="100"/>
        </w:rPr>
        <w:t>Upon receiving an MLME-DISASSOCIATE.confirm primitive, the SME</w:t>
      </w:r>
      <w:r w:rsidR="00F417EE">
        <w:rPr>
          <w:w w:val="100"/>
        </w:rPr>
        <w:t xml:space="preserve"> </w:t>
      </w:r>
      <w:r>
        <w:rPr>
          <w:w w:val="100"/>
        </w:rPr>
        <w:t>shall delete any PTKSA, GTKSA, IGTKSA, BIGTKSA(#2116) and temporal keys held for communication with the STA</w:t>
      </w:r>
      <w:ins w:id="958" w:author="Huang, Po-kai" w:date="2020-07-15T13:38:00Z">
        <w:r w:rsidR="004F3018">
          <w:rPr>
            <w:w w:val="100"/>
          </w:rPr>
          <w:t xml:space="preserve"> or the non-AP MLD</w:t>
        </w:r>
      </w:ins>
      <w:r w:rsidR="00F417EE">
        <w:rPr>
          <w:w w:val="100"/>
        </w:rPr>
        <w:t xml:space="preserve"> </w:t>
      </w:r>
      <w:r>
        <w:rPr>
          <w:w w:val="100"/>
        </w:rPr>
        <w:t>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6E19903E" w14:textId="6AC12BC2" w:rsidR="00B17792" w:rsidRDefault="00B17792" w:rsidP="00B17792">
      <w:pPr>
        <w:pStyle w:val="L2"/>
        <w:numPr>
          <w:ilvl w:val="0"/>
          <w:numId w:val="167"/>
        </w:numPr>
        <w:suppressAutoHyphens/>
        <w:ind w:left="640" w:hanging="440"/>
        <w:rPr>
          <w:w w:val="100"/>
        </w:rPr>
      </w:pPr>
      <w:r>
        <w:rPr>
          <w:w w:val="100"/>
        </w:rPr>
        <w:t>Upon receiving an MLME-DISASSOCIATE.confirm primitive, the SME</w:t>
      </w:r>
      <w:r w:rsidR="00F417EE">
        <w:rPr>
          <w:w w:val="100"/>
        </w:rPr>
        <w:t xml:space="preserve"> </w:t>
      </w:r>
      <w:r>
        <w:rPr>
          <w:w w:val="100"/>
        </w:rPr>
        <w:t>shall release the AID assigned for the indicated STA</w:t>
      </w:r>
      <w:ins w:id="959" w:author="Huang, Po-kai" w:date="2020-07-10T08:47:00Z">
        <w:r w:rsidR="00E626C1">
          <w:rPr>
            <w:w w:val="100"/>
          </w:rPr>
          <w:t xml:space="preserve"> or </w:t>
        </w:r>
      </w:ins>
      <w:ins w:id="960" w:author="Huang, Po-kai" w:date="2020-07-15T13:39:00Z">
        <w:r w:rsidR="004F3018">
          <w:rPr>
            <w:w w:val="100"/>
          </w:rPr>
          <w:t xml:space="preserve">the indicated </w:t>
        </w:r>
      </w:ins>
      <w:ins w:id="961" w:author="Huang, Po-kai" w:date="2020-07-10T08:47:00Z">
        <w:r w:rsidR="00E626C1">
          <w:rPr>
            <w:w w:val="100"/>
          </w:rPr>
          <w:t>non-AP MLD</w:t>
        </w:r>
      </w:ins>
      <w:r>
        <w:rPr>
          <w:w w:val="100"/>
        </w:rPr>
        <w:t xml:space="preserve"> if the state for the indicated STA </w:t>
      </w:r>
      <w:ins w:id="962" w:author="Huang, Po-kai" w:date="2020-07-10T08:47:00Z">
        <w:r w:rsidR="00E626C1">
          <w:rPr>
            <w:w w:val="100"/>
          </w:rPr>
          <w:t xml:space="preserve">or </w:t>
        </w:r>
      </w:ins>
      <w:ins w:id="963" w:author="Huang, Po-kai" w:date="2020-07-15T13:39:00Z">
        <w:r w:rsidR="004F3018">
          <w:rPr>
            <w:w w:val="100"/>
          </w:rPr>
          <w:t xml:space="preserve">the indicated </w:t>
        </w:r>
      </w:ins>
      <w:ins w:id="964" w:author="Huang, Po-kai" w:date="2020-07-10T08:47:00Z">
        <w:r w:rsidR="00E626C1">
          <w:rPr>
            <w:w w:val="100"/>
          </w:rPr>
          <w:t xml:space="preserve">non-AP MLD, respectively </w:t>
        </w:r>
      </w:ins>
      <w:r>
        <w:rPr>
          <w:w w:val="100"/>
        </w:rPr>
        <w:t>was State 3 or State 4.</w:t>
      </w:r>
    </w:p>
    <w:p w14:paraId="65BF9448" w14:textId="31864C6E" w:rsidR="00B17792" w:rsidRDefault="00B17792" w:rsidP="00B17792">
      <w:pPr>
        <w:pStyle w:val="L2"/>
        <w:numPr>
          <w:ilvl w:val="0"/>
          <w:numId w:val="168"/>
        </w:numPr>
        <w:suppressAutoHyphens/>
        <w:ind w:left="640" w:hanging="440"/>
        <w:rPr>
          <w:w w:val="100"/>
        </w:rPr>
      </w:pPr>
      <w:r>
        <w:rPr>
          <w:w w:val="100"/>
        </w:rPr>
        <w:t xml:space="preserve">AP </w:t>
      </w:r>
      <w:ins w:id="965" w:author="Huang, Po-kai" w:date="2020-07-10T08:47:00Z">
        <w:r w:rsidR="00E626C1">
          <w:rPr>
            <w:w w:val="100"/>
          </w:rPr>
          <w:t xml:space="preserve">or AP MLD </w:t>
        </w:r>
      </w:ins>
      <w:r>
        <w:rPr>
          <w:w w:val="100"/>
        </w:rPr>
        <w:t>only: The SME shall inform the DS of the disassociation.</w:t>
      </w:r>
    </w:p>
    <w:p w14:paraId="01A86E71" w14:textId="46608F8E" w:rsidR="00B17792" w:rsidRDefault="00B17792" w:rsidP="00B17792">
      <w:pPr>
        <w:pStyle w:val="H4"/>
        <w:numPr>
          <w:ilvl w:val="0"/>
          <w:numId w:val="202"/>
        </w:numPr>
        <w:rPr>
          <w:w w:val="100"/>
        </w:rPr>
      </w:pPr>
      <w:bookmarkStart w:id="966" w:name="RTF5f546f633635323339393032"/>
      <w:r>
        <w:rPr>
          <w:w w:val="100"/>
        </w:rPr>
        <w:t>AP</w:t>
      </w:r>
      <w:ins w:id="967" w:author="Huang, Po-kai" w:date="2020-07-10T08:38:00Z">
        <w:r w:rsidR="00E626C1">
          <w:rPr>
            <w:w w:val="100"/>
          </w:rPr>
          <w:t>, AP MLD,</w:t>
        </w:r>
      </w:ins>
      <w:r>
        <w:rPr>
          <w:w w:val="100"/>
        </w:rPr>
        <w:t xml:space="preserve"> or PCP disassociation receipt procedure</w:t>
      </w:r>
      <w:bookmarkEnd w:id="966"/>
    </w:p>
    <w:p w14:paraId="35A1A830" w14:textId="149F9541" w:rsidR="00B17792" w:rsidRDefault="00B17792" w:rsidP="00B17792">
      <w:pPr>
        <w:pStyle w:val="T"/>
        <w:rPr>
          <w:spacing w:val="-2"/>
          <w:w w:val="100"/>
        </w:rPr>
      </w:pPr>
      <w:r>
        <w:rPr>
          <w:spacing w:val="-2"/>
          <w:w w:val="100"/>
        </w:rPr>
        <w:t>Upon receipt of a Disassociation frame from a STA</w:t>
      </w:r>
      <w:ins w:id="968" w:author="Huang, Po-kai" w:date="2020-07-10T08:39:00Z">
        <w:r w:rsidR="00E626C1">
          <w:rPr>
            <w:spacing w:val="-2"/>
            <w:w w:val="100"/>
          </w:rPr>
          <w:t>,</w:t>
        </w:r>
      </w:ins>
      <w:ins w:id="969" w:author="Huang, Po-kai" w:date="2020-07-10T08:38:00Z">
        <w:r w:rsidR="00E626C1">
          <w:rPr>
            <w:spacing w:val="-2"/>
            <w:w w:val="100"/>
          </w:rPr>
          <w:t xml:space="preserve"> </w:t>
        </w:r>
      </w:ins>
      <w:ins w:id="970" w:author="Huang, Po-kai" w:date="2020-07-15T13:39:00Z">
        <w:r w:rsidR="004F3018">
          <w:rPr>
            <w:spacing w:val="-2"/>
            <w:w w:val="100"/>
          </w:rPr>
          <w:t xml:space="preserve">a </w:t>
        </w:r>
      </w:ins>
      <w:ins w:id="971" w:author="Huang, Po-kai" w:date="2020-07-10T08:38:00Z">
        <w:r w:rsidR="00E626C1">
          <w:rPr>
            <w:spacing w:val="-2"/>
            <w:w w:val="100"/>
          </w:rPr>
          <w:t>non-AP MLD</w:t>
        </w:r>
      </w:ins>
      <w:ins w:id="972" w:author="Huang, Po-kai" w:date="2020-07-10T08:39:00Z">
        <w:r w:rsidR="00E626C1">
          <w:rPr>
            <w:spacing w:val="-2"/>
            <w:w w:val="100"/>
          </w:rPr>
          <w:t>, or a STA</w:t>
        </w:r>
      </w:ins>
      <w:r>
        <w:rPr>
          <w:spacing w:val="-2"/>
          <w:w w:val="100"/>
        </w:rPr>
        <w:t xml:space="preserve"> for which the state is State 3 or State 4, if management frame protection was not negotiated when the PTKSA(s) were created, or if management frame protection is in use and the frame is not discarded per management frame protection processing, the AP</w:t>
      </w:r>
      <w:ins w:id="973" w:author="Huang, Po-kai" w:date="2020-07-10T08:39:00Z">
        <w:r w:rsidR="00E626C1">
          <w:rPr>
            <w:spacing w:val="-2"/>
            <w:w w:val="100"/>
          </w:rPr>
          <w:t>, AP MLD,</w:t>
        </w:r>
      </w:ins>
      <w:r>
        <w:rPr>
          <w:spacing w:val="-2"/>
          <w:w w:val="100"/>
        </w:rPr>
        <w:t xml:space="preserve"> or PCP</w:t>
      </w:r>
      <w:ins w:id="974" w:author="Huang, Po-kai" w:date="2020-07-10T08:39:00Z">
        <w:r w:rsidR="00E626C1">
          <w:rPr>
            <w:spacing w:val="-2"/>
            <w:w w:val="100"/>
          </w:rPr>
          <w:t>, respectively,</w:t>
        </w:r>
      </w:ins>
      <w:r>
        <w:rPr>
          <w:spacing w:val="-2"/>
          <w:w w:val="100"/>
        </w:rPr>
        <w:t xml:space="preserve"> shall disassociate the STA</w:t>
      </w:r>
      <w:ins w:id="975" w:author="Huang, Po-kai" w:date="2020-07-10T08:39:00Z">
        <w:r w:rsidR="00E626C1">
          <w:rPr>
            <w:spacing w:val="-2"/>
            <w:w w:val="100"/>
          </w:rPr>
          <w:t xml:space="preserve">, </w:t>
        </w:r>
      </w:ins>
      <w:ins w:id="976" w:author="Huang, Po-kai" w:date="2020-07-15T13:39:00Z">
        <w:r w:rsidR="004F3018">
          <w:rPr>
            <w:spacing w:val="-2"/>
            <w:w w:val="100"/>
          </w:rPr>
          <w:t xml:space="preserve">the </w:t>
        </w:r>
      </w:ins>
      <w:ins w:id="977" w:author="Huang, Po-kai" w:date="2020-07-10T08:39:00Z">
        <w:r w:rsidR="00E626C1">
          <w:rPr>
            <w:spacing w:val="-2"/>
            <w:w w:val="100"/>
          </w:rPr>
          <w:t xml:space="preserve">non-AP MLD, or </w:t>
        </w:r>
      </w:ins>
      <w:ins w:id="978" w:author="Huang, Po-kai" w:date="2020-07-15T13:39:00Z">
        <w:r w:rsidR="004F3018">
          <w:rPr>
            <w:spacing w:val="-2"/>
            <w:w w:val="100"/>
          </w:rPr>
          <w:t xml:space="preserve">the </w:t>
        </w:r>
      </w:ins>
      <w:ins w:id="979" w:author="Huang, Po-kai" w:date="2020-07-10T08:39:00Z">
        <w:r w:rsidR="00E626C1">
          <w:rPr>
            <w:spacing w:val="-2"/>
            <w:w w:val="100"/>
          </w:rPr>
          <w:t>STA</w:t>
        </w:r>
      </w:ins>
      <w:r>
        <w:rPr>
          <w:spacing w:val="-2"/>
          <w:w w:val="100"/>
        </w:rPr>
        <w:t xml:space="preserve"> using the following procedure:</w:t>
      </w:r>
    </w:p>
    <w:p w14:paraId="15BE09B1" w14:textId="64E653B6" w:rsidR="00B17792" w:rsidRDefault="00B17792" w:rsidP="00B17792">
      <w:pPr>
        <w:pStyle w:val="L11"/>
        <w:numPr>
          <w:ilvl w:val="0"/>
          <w:numId w:val="163"/>
        </w:numPr>
        <w:ind w:left="640" w:hanging="440"/>
        <w:rPr>
          <w:w w:val="100"/>
        </w:rPr>
      </w:pPr>
      <w:r>
        <w:rPr>
          <w:w w:val="100"/>
        </w:rPr>
        <w:t>The state for the STA</w:t>
      </w:r>
      <w:ins w:id="980" w:author="Huang, Po-kai" w:date="2020-07-10T08:39:00Z">
        <w:r w:rsidR="00E626C1">
          <w:rPr>
            <w:w w:val="100"/>
          </w:rPr>
          <w:t xml:space="preserve">, </w:t>
        </w:r>
      </w:ins>
      <w:ins w:id="981" w:author="Huang, Po-kai" w:date="2020-07-15T13:39:00Z">
        <w:r w:rsidR="004F3018">
          <w:rPr>
            <w:w w:val="100"/>
          </w:rPr>
          <w:t xml:space="preserve">the </w:t>
        </w:r>
      </w:ins>
      <w:ins w:id="982" w:author="Huang, Po-kai" w:date="2020-07-10T08:39:00Z">
        <w:r w:rsidR="00E626C1">
          <w:rPr>
            <w:w w:val="100"/>
          </w:rPr>
          <w:t>non</w:t>
        </w:r>
      </w:ins>
      <w:ins w:id="983" w:author="Huang, Po-kai" w:date="2020-07-10T08:40:00Z">
        <w:r w:rsidR="00E626C1">
          <w:rPr>
            <w:w w:val="100"/>
          </w:rPr>
          <w:t xml:space="preserve">-AP MLD, or </w:t>
        </w:r>
      </w:ins>
      <w:ins w:id="984" w:author="Huang, Po-kai" w:date="2020-07-15T13:39:00Z">
        <w:r w:rsidR="004F3018">
          <w:rPr>
            <w:w w:val="100"/>
          </w:rPr>
          <w:t xml:space="preserve">the </w:t>
        </w:r>
      </w:ins>
      <w:ins w:id="985" w:author="Huang, Po-kai" w:date="2020-07-10T08:40:00Z">
        <w:r w:rsidR="00E626C1">
          <w:rPr>
            <w:w w:val="100"/>
          </w:rPr>
          <w:t>STA</w:t>
        </w:r>
      </w:ins>
      <w:del w:id="986" w:author="Huang, Po-kai" w:date="2020-07-10T08:39:00Z">
        <w:r w:rsidDel="00E626C1">
          <w:rPr>
            <w:w w:val="100"/>
          </w:rPr>
          <w:delText xml:space="preserve"> </w:delText>
        </w:r>
      </w:del>
      <w:r>
        <w:rPr>
          <w:w w:val="100"/>
        </w:rPr>
        <w:t xml:space="preserve">shall be set to State 2. The MM-SME shall perform this process for each STA whose address was included in the MMS parameter of the MLME-ASSOCIATE.request or MLME-REASSOCIATE.request primitive that established the association. </w:t>
      </w:r>
    </w:p>
    <w:p w14:paraId="3686787C" w14:textId="082EE18B"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 of the disassociation.</w:t>
      </w:r>
    </w:p>
    <w:p w14:paraId="5FC8F4D4" w14:textId="5A77FD8E" w:rsidR="00B17792" w:rsidRDefault="00B17792" w:rsidP="00B17792">
      <w:pPr>
        <w:pStyle w:val="L2"/>
        <w:numPr>
          <w:ilvl w:val="0"/>
          <w:numId w:val="165"/>
        </w:numPr>
        <w:suppressAutoHyphens/>
        <w:ind w:left="640" w:hanging="440"/>
        <w:rPr>
          <w:w w:val="100"/>
        </w:rPr>
      </w:pPr>
      <w:r>
        <w:rPr>
          <w:w w:val="100"/>
        </w:rPr>
        <w:t>Upon receiving an MLME-DISASSOCIATE.indication primitive the SME</w:t>
      </w:r>
      <w:r w:rsidR="00F417EE">
        <w:rPr>
          <w:w w:val="100"/>
        </w:rPr>
        <w:t xml:space="preserve"> </w:t>
      </w:r>
      <w:r>
        <w:rPr>
          <w:w w:val="100"/>
        </w:rPr>
        <w:t>shall delete any PTKSA, GTKSA, IGTKSA, BIGTKSA(#2116) and temporal keys held for communication with the STA</w:t>
      </w:r>
      <w:ins w:id="987" w:author="Huang, Po-kai" w:date="2020-07-15T13:40:00Z">
        <w:r w:rsidR="004F3018">
          <w:rPr>
            <w:w w:val="100"/>
          </w:rPr>
          <w:t>, the non-AP MLD, or the STA, respectively</w:t>
        </w:r>
      </w:ins>
      <w:r>
        <w:rPr>
          <w:w w:val="100"/>
        </w:rPr>
        <w:t xml:space="preserve">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3B65434E" w14:textId="4847209B" w:rsidR="00B17792" w:rsidRDefault="00B17792" w:rsidP="00B17792">
      <w:pPr>
        <w:pStyle w:val="L2"/>
        <w:numPr>
          <w:ilvl w:val="0"/>
          <w:numId w:val="166"/>
        </w:numPr>
        <w:suppressAutoHyphens/>
        <w:ind w:left="640" w:hanging="440"/>
        <w:rPr>
          <w:w w:val="100"/>
        </w:rPr>
      </w:pPr>
      <w:r>
        <w:rPr>
          <w:w w:val="100"/>
        </w:rPr>
        <w:t xml:space="preserve">AP </w:t>
      </w:r>
      <w:ins w:id="988" w:author="Huang, Po-kai" w:date="2020-07-10T08:41:00Z">
        <w:r w:rsidR="00E626C1">
          <w:rPr>
            <w:w w:val="100"/>
          </w:rPr>
          <w:t xml:space="preserve">or AP MLD </w:t>
        </w:r>
      </w:ins>
      <w:r>
        <w:rPr>
          <w:w w:val="100"/>
        </w:rPr>
        <w:t>only: The SME shall inform the DS of the disassociation.</w:t>
      </w:r>
    </w:p>
    <w:p w14:paraId="36D3DC75" w14:textId="454BF5A2" w:rsidR="00B17792" w:rsidRDefault="00B17792" w:rsidP="00B17792">
      <w:pPr>
        <w:pStyle w:val="L2"/>
        <w:numPr>
          <w:ilvl w:val="0"/>
          <w:numId w:val="167"/>
        </w:numPr>
        <w:suppressAutoHyphens/>
        <w:ind w:left="640" w:hanging="440"/>
        <w:rPr>
          <w:w w:val="100"/>
        </w:rPr>
      </w:pPr>
      <w:r>
        <w:rPr>
          <w:w w:val="100"/>
        </w:rPr>
        <w:t>The SME</w:t>
      </w:r>
      <w:r w:rsidR="00F417EE">
        <w:rPr>
          <w:w w:val="100"/>
        </w:rPr>
        <w:t xml:space="preserve"> </w:t>
      </w:r>
      <w:r>
        <w:rPr>
          <w:w w:val="100"/>
        </w:rPr>
        <w:t>shall release the AID assigned for the indicated STA</w:t>
      </w:r>
      <w:ins w:id="989" w:author="Huang, Po-kai" w:date="2020-07-10T08:41:00Z">
        <w:r w:rsidR="00E626C1">
          <w:rPr>
            <w:w w:val="100"/>
          </w:rPr>
          <w:t xml:space="preserve">, </w:t>
        </w:r>
      </w:ins>
      <w:ins w:id="990" w:author="Huang, Po-kai" w:date="2020-07-15T13:41:00Z">
        <w:r w:rsidR="004F3018">
          <w:rPr>
            <w:w w:val="100"/>
          </w:rPr>
          <w:t xml:space="preserve">the indicated </w:t>
        </w:r>
      </w:ins>
      <w:ins w:id="991" w:author="Huang, Po-kai" w:date="2020-07-10T08:41:00Z">
        <w:r w:rsidR="00E626C1">
          <w:rPr>
            <w:w w:val="100"/>
          </w:rPr>
          <w:t xml:space="preserve">non-AP MLD, or </w:t>
        </w:r>
      </w:ins>
      <w:ins w:id="992" w:author="Huang, Po-kai" w:date="2020-07-15T13:41:00Z">
        <w:r w:rsidR="004F3018">
          <w:rPr>
            <w:w w:val="100"/>
          </w:rPr>
          <w:t xml:space="preserve">the indicated </w:t>
        </w:r>
      </w:ins>
      <w:ins w:id="993" w:author="Huang, Po-kai" w:date="2020-07-10T08:41:00Z">
        <w:r w:rsidR="00E626C1">
          <w:rPr>
            <w:w w:val="100"/>
          </w:rPr>
          <w:t>STA, res</w:t>
        </w:r>
      </w:ins>
      <w:ins w:id="994" w:author="Huang, Po-kai" w:date="2020-07-10T08:42:00Z">
        <w:r w:rsidR="00E626C1">
          <w:rPr>
            <w:w w:val="100"/>
          </w:rPr>
          <w:t>pectiv</w:t>
        </w:r>
      </w:ins>
      <w:ins w:id="995" w:author="Huang, Po-kai" w:date="2020-09-02T15:17:00Z">
        <w:r w:rsidR="00B15F2C">
          <w:rPr>
            <w:w w:val="100"/>
          </w:rPr>
          <w:t>el</w:t>
        </w:r>
      </w:ins>
      <w:ins w:id="996" w:author="Huang, Po-kai" w:date="2020-07-10T08:42:00Z">
        <w:r w:rsidR="00E626C1">
          <w:rPr>
            <w:w w:val="100"/>
          </w:rPr>
          <w:t>y</w:t>
        </w:r>
      </w:ins>
      <w:r>
        <w:rPr>
          <w:w w:val="100"/>
        </w:rPr>
        <w:t>.</w:t>
      </w:r>
    </w:p>
    <w:p w14:paraId="66716BE3" w14:textId="77777777" w:rsidR="00C54C99" w:rsidRPr="00B44FAF" w:rsidRDefault="00C54C99" w:rsidP="00E333D4">
      <w:pPr>
        <w:rPr>
          <w:rFonts w:ascii="TimesNewRomanPSMT" w:hAnsi="TimesNewRomanPSMT" w:hint="eastAsia"/>
          <w:color w:val="000000"/>
          <w:sz w:val="20"/>
        </w:rPr>
      </w:pPr>
    </w:p>
    <w:sectPr w:rsidR="00C54C99" w:rsidRPr="00B44FAF" w:rsidSect="00654B3B">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2" w:author="Huang, Po-kai" w:date="2020-09-09T13:19:00Z" w:initials="HP">
    <w:p w14:paraId="10883371" w14:textId="26E95158" w:rsidR="00556DB2" w:rsidRDefault="00556DB2">
      <w:pPr>
        <w:pStyle w:val="CommentText"/>
      </w:pPr>
      <w:r>
        <w:rPr>
          <w:rStyle w:val="CommentReference"/>
        </w:rPr>
        <w:annotationRef/>
      </w:r>
      <w:r>
        <w:t>Mediatek wants to add more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8833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83371" w16cid:durableId="230354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FA04" w14:textId="77777777" w:rsidR="008303A1" w:rsidRDefault="008303A1">
      <w:r>
        <w:separator/>
      </w:r>
    </w:p>
  </w:endnote>
  <w:endnote w:type="continuationSeparator" w:id="0">
    <w:p w14:paraId="4E047D17" w14:textId="77777777" w:rsidR="008303A1" w:rsidRDefault="0083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C0E2" w14:textId="77777777" w:rsidR="00556DB2" w:rsidRDefault="0055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556DB2" w:rsidRDefault="008303A1">
    <w:pPr>
      <w:pStyle w:val="Footer"/>
      <w:tabs>
        <w:tab w:val="clear" w:pos="6480"/>
        <w:tab w:val="center" w:pos="4680"/>
        <w:tab w:val="right" w:pos="9360"/>
      </w:tabs>
    </w:pPr>
    <w:r>
      <w:fldChar w:fldCharType="begin"/>
    </w:r>
    <w:r>
      <w:instrText xml:space="preserve"> SUBJECT  \* MERGEFORMAT </w:instrText>
    </w:r>
    <w:r>
      <w:fldChar w:fldCharType="separate"/>
    </w:r>
    <w:r w:rsidR="00556DB2">
      <w:t>Submission</w:t>
    </w:r>
    <w:r>
      <w:fldChar w:fldCharType="end"/>
    </w:r>
    <w:r w:rsidR="00556DB2">
      <w:tab/>
      <w:t xml:space="preserve">page </w:t>
    </w:r>
    <w:r w:rsidR="00556DB2">
      <w:fldChar w:fldCharType="begin"/>
    </w:r>
    <w:r w:rsidR="00556DB2">
      <w:instrText xml:space="preserve">page </w:instrText>
    </w:r>
    <w:r w:rsidR="00556DB2">
      <w:fldChar w:fldCharType="separate"/>
    </w:r>
    <w:r w:rsidR="00556DB2">
      <w:rPr>
        <w:noProof/>
      </w:rPr>
      <w:t>34</w:t>
    </w:r>
    <w:r w:rsidR="00556DB2">
      <w:rPr>
        <w:noProof/>
      </w:rPr>
      <w:fldChar w:fldCharType="end"/>
    </w:r>
    <w:r w:rsidR="00556DB2">
      <w:tab/>
    </w:r>
    <w:r w:rsidR="00556DB2">
      <w:rPr>
        <w:lang w:eastAsia="ko-KR"/>
      </w:rPr>
      <w:t>Po-Kai Huang</w:t>
    </w:r>
    <w:r w:rsidR="00556DB2">
      <w:t>, Intel Corporation</w:t>
    </w:r>
  </w:p>
  <w:p w14:paraId="6528C5E2" w14:textId="77777777" w:rsidR="00556DB2" w:rsidRDefault="00556D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07D4" w14:textId="77777777" w:rsidR="00556DB2" w:rsidRDefault="0055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9CE6" w14:textId="77777777" w:rsidR="008303A1" w:rsidRDefault="008303A1">
      <w:r>
        <w:separator/>
      </w:r>
    </w:p>
  </w:footnote>
  <w:footnote w:type="continuationSeparator" w:id="0">
    <w:p w14:paraId="2DBC0D25" w14:textId="77777777" w:rsidR="008303A1" w:rsidRDefault="0083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6EC5" w14:textId="77777777" w:rsidR="00556DB2" w:rsidRDefault="0055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12856CE8" w:rsidR="00556DB2" w:rsidRDefault="00556DB2" w:rsidP="009B3814">
    <w:pPr>
      <w:pStyle w:val="Header"/>
      <w:tabs>
        <w:tab w:val="clear" w:pos="6480"/>
        <w:tab w:val="left" w:pos="3020"/>
        <w:tab w:val="center" w:pos="4680"/>
        <w:tab w:val="right" w:pos="9360"/>
      </w:tabs>
      <w:rPr>
        <w:lang w:eastAsia="ko-KR"/>
      </w:rPr>
    </w:pPr>
    <w:r>
      <w:rPr>
        <w:lang w:eastAsia="ko-KR"/>
      </w:rPr>
      <w:t xml:space="preserve">Aug </w:t>
    </w:r>
    <w:r>
      <w:t>2020</w:t>
    </w:r>
    <w:r>
      <w:tab/>
    </w:r>
    <w:r>
      <w:tab/>
    </w:r>
    <w:r>
      <w:tab/>
    </w:r>
    <w:r w:rsidR="008303A1">
      <w:fldChar w:fldCharType="begin"/>
    </w:r>
    <w:r w:rsidR="008303A1">
      <w:instrText xml:space="preserve"> TITLE  \* MERGEFORMAT </w:instrText>
    </w:r>
    <w:r w:rsidR="008303A1">
      <w:fldChar w:fldCharType="separate"/>
    </w:r>
    <w:r>
      <w:t>doc.: IEEE 802.11-20/1309r</w:t>
    </w:r>
    <w:r w:rsidR="008303A1">
      <w:fldChar w:fldCharType="end"/>
    </w:r>
    <w:r>
      <w:rPr>
        <w:lang w:eastAsia="ko-K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20DC" w14:textId="77777777" w:rsidR="00556DB2" w:rsidRDefault="00556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61280F"/>
    <w:multiLevelType w:val="hybridMultilevel"/>
    <w:tmpl w:val="BDF8643E"/>
    <w:lvl w:ilvl="0" w:tplc="835E4724">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07131787"/>
    <w:multiLevelType w:val="hybridMultilevel"/>
    <w:tmpl w:val="776AB7F8"/>
    <w:lvl w:ilvl="0" w:tplc="F982A834">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4F2"/>
    <w:multiLevelType w:val="multilevel"/>
    <w:tmpl w:val="E0ACCA9C"/>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278E1"/>
    <w:multiLevelType w:val="hybridMultilevel"/>
    <w:tmpl w:val="5D805590"/>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9173E0"/>
    <w:multiLevelType w:val="hybridMultilevel"/>
    <w:tmpl w:val="8B106ADA"/>
    <w:lvl w:ilvl="0" w:tplc="98FC6334">
      <w:start w:val="1"/>
      <w:numFmt w:val="bullet"/>
      <w:lvlText w:val="•"/>
      <w:lvlJc w:val="left"/>
      <w:pPr>
        <w:tabs>
          <w:tab w:val="num" w:pos="720"/>
        </w:tabs>
        <w:ind w:left="720" w:hanging="360"/>
      </w:pPr>
      <w:rPr>
        <w:rFonts w:ascii="Times New Roman" w:hAnsi="Times New Roman" w:hint="default"/>
      </w:rPr>
    </w:lvl>
    <w:lvl w:ilvl="1" w:tplc="54AE1378">
      <w:numFmt w:val="none"/>
      <w:lvlText w:val=""/>
      <w:lvlJc w:val="left"/>
      <w:pPr>
        <w:tabs>
          <w:tab w:val="num" w:pos="360"/>
        </w:tabs>
      </w:pPr>
    </w:lvl>
    <w:lvl w:ilvl="2" w:tplc="31B8CE7A" w:tentative="1">
      <w:start w:val="1"/>
      <w:numFmt w:val="bullet"/>
      <w:lvlText w:val="•"/>
      <w:lvlJc w:val="left"/>
      <w:pPr>
        <w:tabs>
          <w:tab w:val="num" w:pos="2160"/>
        </w:tabs>
        <w:ind w:left="2160" w:hanging="360"/>
      </w:pPr>
      <w:rPr>
        <w:rFonts w:ascii="Times New Roman" w:hAnsi="Times New Roman" w:hint="default"/>
      </w:rPr>
    </w:lvl>
    <w:lvl w:ilvl="3" w:tplc="B2A278C2" w:tentative="1">
      <w:start w:val="1"/>
      <w:numFmt w:val="bullet"/>
      <w:lvlText w:val="•"/>
      <w:lvlJc w:val="left"/>
      <w:pPr>
        <w:tabs>
          <w:tab w:val="num" w:pos="2880"/>
        </w:tabs>
        <w:ind w:left="2880" w:hanging="360"/>
      </w:pPr>
      <w:rPr>
        <w:rFonts w:ascii="Times New Roman" w:hAnsi="Times New Roman" w:hint="default"/>
      </w:rPr>
    </w:lvl>
    <w:lvl w:ilvl="4" w:tplc="2CEA72F4" w:tentative="1">
      <w:start w:val="1"/>
      <w:numFmt w:val="bullet"/>
      <w:lvlText w:val="•"/>
      <w:lvlJc w:val="left"/>
      <w:pPr>
        <w:tabs>
          <w:tab w:val="num" w:pos="3600"/>
        </w:tabs>
        <w:ind w:left="3600" w:hanging="360"/>
      </w:pPr>
      <w:rPr>
        <w:rFonts w:ascii="Times New Roman" w:hAnsi="Times New Roman" w:hint="default"/>
      </w:rPr>
    </w:lvl>
    <w:lvl w:ilvl="5" w:tplc="5DB8DD2E" w:tentative="1">
      <w:start w:val="1"/>
      <w:numFmt w:val="bullet"/>
      <w:lvlText w:val="•"/>
      <w:lvlJc w:val="left"/>
      <w:pPr>
        <w:tabs>
          <w:tab w:val="num" w:pos="4320"/>
        </w:tabs>
        <w:ind w:left="4320" w:hanging="360"/>
      </w:pPr>
      <w:rPr>
        <w:rFonts w:ascii="Times New Roman" w:hAnsi="Times New Roman" w:hint="default"/>
      </w:rPr>
    </w:lvl>
    <w:lvl w:ilvl="6" w:tplc="A632480C" w:tentative="1">
      <w:start w:val="1"/>
      <w:numFmt w:val="bullet"/>
      <w:lvlText w:val="•"/>
      <w:lvlJc w:val="left"/>
      <w:pPr>
        <w:tabs>
          <w:tab w:val="num" w:pos="5040"/>
        </w:tabs>
        <w:ind w:left="5040" w:hanging="360"/>
      </w:pPr>
      <w:rPr>
        <w:rFonts w:ascii="Times New Roman" w:hAnsi="Times New Roman" w:hint="default"/>
      </w:rPr>
    </w:lvl>
    <w:lvl w:ilvl="7" w:tplc="51ACADE8" w:tentative="1">
      <w:start w:val="1"/>
      <w:numFmt w:val="bullet"/>
      <w:lvlText w:val="•"/>
      <w:lvlJc w:val="left"/>
      <w:pPr>
        <w:tabs>
          <w:tab w:val="num" w:pos="5760"/>
        </w:tabs>
        <w:ind w:left="5760" w:hanging="360"/>
      </w:pPr>
      <w:rPr>
        <w:rFonts w:ascii="Times New Roman" w:hAnsi="Times New Roman" w:hint="default"/>
      </w:rPr>
    </w:lvl>
    <w:lvl w:ilvl="8" w:tplc="079643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362185"/>
    <w:multiLevelType w:val="hybridMultilevel"/>
    <w:tmpl w:val="819E0230"/>
    <w:lvl w:ilvl="0" w:tplc="35BA7D2C">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19EC21EF"/>
    <w:multiLevelType w:val="hybridMultilevel"/>
    <w:tmpl w:val="F97EDC44"/>
    <w:lvl w:ilvl="0" w:tplc="F9F0F1CE">
      <w:start w:val="4"/>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30D8"/>
    <w:multiLevelType w:val="hybridMultilevel"/>
    <w:tmpl w:val="01128E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D0D6F"/>
    <w:multiLevelType w:val="hybridMultilevel"/>
    <w:tmpl w:val="2EF01C28"/>
    <w:lvl w:ilvl="0" w:tplc="966C5702">
      <w:start w:val="1"/>
      <w:numFmt w:val="bullet"/>
      <w:lvlText w:val="•"/>
      <w:lvlJc w:val="left"/>
      <w:pPr>
        <w:tabs>
          <w:tab w:val="num" w:pos="720"/>
        </w:tabs>
        <w:ind w:left="720" w:hanging="360"/>
      </w:pPr>
      <w:rPr>
        <w:rFonts w:ascii="Times New Roman" w:hAnsi="Times New Roman" w:hint="default"/>
      </w:rPr>
    </w:lvl>
    <w:lvl w:ilvl="1" w:tplc="80408210" w:tentative="1">
      <w:start w:val="1"/>
      <w:numFmt w:val="bullet"/>
      <w:lvlText w:val="•"/>
      <w:lvlJc w:val="left"/>
      <w:pPr>
        <w:tabs>
          <w:tab w:val="num" w:pos="1440"/>
        </w:tabs>
        <w:ind w:left="1440" w:hanging="360"/>
      </w:pPr>
      <w:rPr>
        <w:rFonts w:ascii="Times New Roman" w:hAnsi="Times New Roman" w:hint="default"/>
      </w:rPr>
    </w:lvl>
    <w:lvl w:ilvl="2" w:tplc="16344BCC" w:tentative="1">
      <w:start w:val="1"/>
      <w:numFmt w:val="bullet"/>
      <w:lvlText w:val="•"/>
      <w:lvlJc w:val="left"/>
      <w:pPr>
        <w:tabs>
          <w:tab w:val="num" w:pos="2160"/>
        </w:tabs>
        <w:ind w:left="2160" w:hanging="360"/>
      </w:pPr>
      <w:rPr>
        <w:rFonts w:ascii="Times New Roman" w:hAnsi="Times New Roman" w:hint="default"/>
      </w:rPr>
    </w:lvl>
    <w:lvl w:ilvl="3" w:tplc="4DC272BE" w:tentative="1">
      <w:start w:val="1"/>
      <w:numFmt w:val="bullet"/>
      <w:lvlText w:val="•"/>
      <w:lvlJc w:val="left"/>
      <w:pPr>
        <w:tabs>
          <w:tab w:val="num" w:pos="2880"/>
        </w:tabs>
        <w:ind w:left="2880" w:hanging="360"/>
      </w:pPr>
      <w:rPr>
        <w:rFonts w:ascii="Times New Roman" w:hAnsi="Times New Roman" w:hint="default"/>
      </w:rPr>
    </w:lvl>
    <w:lvl w:ilvl="4" w:tplc="5420E378" w:tentative="1">
      <w:start w:val="1"/>
      <w:numFmt w:val="bullet"/>
      <w:lvlText w:val="•"/>
      <w:lvlJc w:val="left"/>
      <w:pPr>
        <w:tabs>
          <w:tab w:val="num" w:pos="3600"/>
        </w:tabs>
        <w:ind w:left="3600" w:hanging="360"/>
      </w:pPr>
      <w:rPr>
        <w:rFonts w:ascii="Times New Roman" w:hAnsi="Times New Roman" w:hint="default"/>
      </w:rPr>
    </w:lvl>
    <w:lvl w:ilvl="5" w:tplc="1EA2B8A2" w:tentative="1">
      <w:start w:val="1"/>
      <w:numFmt w:val="bullet"/>
      <w:lvlText w:val="•"/>
      <w:lvlJc w:val="left"/>
      <w:pPr>
        <w:tabs>
          <w:tab w:val="num" w:pos="4320"/>
        </w:tabs>
        <w:ind w:left="4320" w:hanging="360"/>
      </w:pPr>
      <w:rPr>
        <w:rFonts w:ascii="Times New Roman" w:hAnsi="Times New Roman" w:hint="default"/>
      </w:rPr>
    </w:lvl>
    <w:lvl w:ilvl="6" w:tplc="CCA8C66E" w:tentative="1">
      <w:start w:val="1"/>
      <w:numFmt w:val="bullet"/>
      <w:lvlText w:val="•"/>
      <w:lvlJc w:val="left"/>
      <w:pPr>
        <w:tabs>
          <w:tab w:val="num" w:pos="5040"/>
        </w:tabs>
        <w:ind w:left="5040" w:hanging="360"/>
      </w:pPr>
      <w:rPr>
        <w:rFonts w:ascii="Times New Roman" w:hAnsi="Times New Roman" w:hint="default"/>
      </w:rPr>
    </w:lvl>
    <w:lvl w:ilvl="7" w:tplc="E7B0E62A" w:tentative="1">
      <w:start w:val="1"/>
      <w:numFmt w:val="bullet"/>
      <w:lvlText w:val="•"/>
      <w:lvlJc w:val="left"/>
      <w:pPr>
        <w:tabs>
          <w:tab w:val="num" w:pos="5760"/>
        </w:tabs>
        <w:ind w:left="5760" w:hanging="360"/>
      </w:pPr>
      <w:rPr>
        <w:rFonts w:ascii="Times New Roman" w:hAnsi="Times New Roman" w:hint="default"/>
      </w:rPr>
    </w:lvl>
    <w:lvl w:ilvl="8" w:tplc="98846F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39145A"/>
    <w:multiLevelType w:val="multilevel"/>
    <w:tmpl w:val="CC882C1E"/>
    <w:lvl w:ilvl="0">
      <w:start w:val="33"/>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666F8C"/>
    <w:multiLevelType w:val="hybridMultilevel"/>
    <w:tmpl w:val="C6B47C9E"/>
    <w:lvl w:ilvl="0" w:tplc="63BA536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157B"/>
    <w:multiLevelType w:val="hybridMultilevel"/>
    <w:tmpl w:val="6AC8FB80"/>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4B7D4755"/>
    <w:multiLevelType w:val="multilevel"/>
    <w:tmpl w:val="9AC2B128"/>
    <w:lvl w:ilvl="0">
      <w:start w:val="1"/>
      <w:numFmt w:val="decimal"/>
      <w:lvlText w:val="%1."/>
      <w:lvlJc w:val="left"/>
      <w:pPr>
        <w:tabs>
          <w:tab w:val="num" w:pos="1360"/>
        </w:tabs>
        <w:ind w:left="1360" w:hanging="720"/>
      </w:pPr>
    </w:lvl>
    <w:lvl w:ilvl="1">
      <w:start w:val="1"/>
      <w:numFmt w:val="decimal"/>
      <w:lvlText w:val="%2."/>
      <w:lvlJc w:val="left"/>
      <w:pPr>
        <w:tabs>
          <w:tab w:val="num" w:pos="2080"/>
        </w:tabs>
        <w:ind w:left="2080" w:hanging="720"/>
      </w:pPr>
    </w:lvl>
    <w:lvl w:ilvl="2">
      <w:start w:val="1"/>
      <w:numFmt w:val="decimal"/>
      <w:lvlText w:val="%3."/>
      <w:lvlJc w:val="left"/>
      <w:pPr>
        <w:tabs>
          <w:tab w:val="num" w:pos="2800"/>
        </w:tabs>
        <w:ind w:left="2800" w:hanging="720"/>
      </w:pPr>
    </w:lvl>
    <w:lvl w:ilvl="3">
      <w:start w:val="1"/>
      <w:numFmt w:val="decimal"/>
      <w:lvlText w:val="%4."/>
      <w:lvlJc w:val="left"/>
      <w:pPr>
        <w:tabs>
          <w:tab w:val="num" w:pos="3520"/>
        </w:tabs>
        <w:ind w:left="3520" w:hanging="720"/>
      </w:pPr>
    </w:lvl>
    <w:lvl w:ilvl="4">
      <w:start w:val="1"/>
      <w:numFmt w:val="decimal"/>
      <w:lvlText w:val="%5."/>
      <w:lvlJc w:val="left"/>
      <w:pPr>
        <w:tabs>
          <w:tab w:val="num" w:pos="4240"/>
        </w:tabs>
        <w:ind w:left="4240" w:hanging="720"/>
      </w:pPr>
    </w:lvl>
    <w:lvl w:ilvl="5">
      <w:start w:val="1"/>
      <w:numFmt w:val="decimal"/>
      <w:lvlText w:val="%6."/>
      <w:lvlJc w:val="left"/>
      <w:pPr>
        <w:tabs>
          <w:tab w:val="num" w:pos="4960"/>
        </w:tabs>
        <w:ind w:left="4960" w:hanging="720"/>
      </w:pPr>
    </w:lvl>
    <w:lvl w:ilvl="6">
      <w:start w:val="1"/>
      <w:numFmt w:val="decimal"/>
      <w:lvlText w:val="%7."/>
      <w:lvlJc w:val="left"/>
      <w:pPr>
        <w:tabs>
          <w:tab w:val="num" w:pos="5680"/>
        </w:tabs>
        <w:ind w:left="5680" w:hanging="720"/>
      </w:pPr>
    </w:lvl>
    <w:lvl w:ilvl="7">
      <w:start w:val="1"/>
      <w:numFmt w:val="decimal"/>
      <w:lvlText w:val="%8."/>
      <w:lvlJc w:val="left"/>
      <w:pPr>
        <w:tabs>
          <w:tab w:val="num" w:pos="6400"/>
        </w:tabs>
        <w:ind w:left="6400" w:hanging="720"/>
      </w:pPr>
    </w:lvl>
    <w:lvl w:ilvl="8">
      <w:start w:val="1"/>
      <w:numFmt w:val="decimal"/>
      <w:lvlText w:val="%9."/>
      <w:lvlJc w:val="left"/>
      <w:pPr>
        <w:tabs>
          <w:tab w:val="num" w:pos="7120"/>
        </w:tabs>
        <w:ind w:left="7120" w:hanging="720"/>
      </w:pPr>
    </w:lvl>
  </w:abstractNum>
  <w:abstractNum w:abstractNumId="21" w15:restartNumberingAfterBreak="0">
    <w:nsid w:val="51C52ED9"/>
    <w:multiLevelType w:val="hybridMultilevel"/>
    <w:tmpl w:val="CC7684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2887BA2"/>
    <w:multiLevelType w:val="hybridMultilevel"/>
    <w:tmpl w:val="7756BB1A"/>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3BF0A30"/>
    <w:multiLevelType w:val="hybridMultilevel"/>
    <w:tmpl w:val="28A8FB1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580211D1"/>
    <w:multiLevelType w:val="hybridMultilevel"/>
    <w:tmpl w:val="3EC67ED4"/>
    <w:lvl w:ilvl="0" w:tplc="04090011">
      <w:start w:val="1"/>
      <w:numFmt w:val="decimal"/>
      <w:lvlText w:val="%1)"/>
      <w:lvlJc w:val="left"/>
      <w:pPr>
        <w:tabs>
          <w:tab w:val="num" w:pos="1000"/>
        </w:tabs>
        <w:ind w:left="1000" w:hanging="360"/>
      </w:pPr>
      <w:rPr>
        <w:rFonts w:hint="default"/>
      </w:rPr>
    </w:lvl>
    <w:lvl w:ilvl="1" w:tplc="04090011">
      <w:start w:val="1"/>
      <w:numFmt w:val="decimal"/>
      <w:lvlText w:val="%2)"/>
      <w:lvlJc w:val="left"/>
      <w:pPr>
        <w:tabs>
          <w:tab w:val="num" w:pos="1720"/>
        </w:tabs>
        <w:ind w:left="1720" w:hanging="360"/>
      </w:pPr>
      <w:rPr>
        <w:rFonts w:hint="default"/>
      </w:rPr>
    </w:lvl>
    <w:lvl w:ilvl="2" w:tplc="398C38AA" w:tentative="1">
      <w:start w:val="1"/>
      <w:numFmt w:val="bullet"/>
      <w:lvlText w:val="–"/>
      <w:lvlJc w:val="left"/>
      <w:pPr>
        <w:tabs>
          <w:tab w:val="num" w:pos="2440"/>
        </w:tabs>
        <w:ind w:left="2440" w:hanging="360"/>
      </w:pPr>
      <w:rPr>
        <w:rFonts w:ascii="Times New Roman" w:hAnsi="Times New Roman" w:hint="default"/>
      </w:rPr>
    </w:lvl>
    <w:lvl w:ilvl="3" w:tplc="53182860" w:tentative="1">
      <w:start w:val="1"/>
      <w:numFmt w:val="bullet"/>
      <w:lvlText w:val="–"/>
      <w:lvlJc w:val="left"/>
      <w:pPr>
        <w:tabs>
          <w:tab w:val="num" w:pos="3160"/>
        </w:tabs>
        <w:ind w:left="3160" w:hanging="360"/>
      </w:pPr>
      <w:rPr>
        <w:rFonts w:ascii="Times New Roman" w:hAnsi="Times New Roman" w:hint="default"/>
      </w:rPr>
    </w:lvl>
    <w:lvl w:ilvl="4" w:tplc="3EF244E6" w:tentative="1">
      <w:start w:val="1"/>
      <w:numFmt w:val="bullet"/>
      <w:lvlText w:val="–"/>
      <w:lvlJc w:val="left"/>
      <w:pPr>
        <w:tabs>
          <w:tab w:val="num" w:pos="3880"/>
        </w:tabs>
        <w:ind w:left="3880" w:hanging="360"/>
      </w:pPr>
      <w:rPr>
        <w:rFonts w:ascii="Times New Roman" w:hAnsi="Times New Roman" w:hint="default"/>
      </w:rPr>
    </w:lvl>
    <w:lvl w:ilvl="5" w:tplc="B9823F62" w:tentative="1">
      <w:start w:val="1"/>
      <w:numFmt w:val="bullet"/>
      <w:lvlText w:val="–"/>
      <w:lvlJc w:val="left"/>
      <w:pPr>
        <w:tabs>
          <w:tab w:val="num" w:pos="4600"/>
        </w:tabs>
        <w:ind w:left="4600" w:hanging="360"/>
      </w:pPr>
      <w:rPr>
        <w:rFonts w:ascii="Times New Roman" w:hAnsi="Times New Roman" w:hint="default"/>
      </w:rPr>
    </w:lvl>
    <w:lvl w:ilvl="6" w:tplc="F24AA4D0" w:tentative="1">
      <w:start w:val="1"/>
      <w:numFmt w:val="bullet"/>
      <w:lvlText w:val="–"/>
      <w:lvlJc w:val="left"/>
      <w:pPr>
        <w:tabs>
          <w:tab w:val="num" w:pos="5320"/>
        </w:tabs>
        <w:ind w:left="5320" w:hanging="360"/>
      </w:pPr>
      <w:rPr>
        <w:rFonts w:ascii="Times New Roman" w:hAnsi="Times New Roman" w:hint="default"/>
      </w:rPr>
    </w:lvl>
    <w:lvl w:ilvl="7" w:tplc="4F5A99DC" w:tentative="1">
      <w:start w:val="1"/>
      <w:numFmt w:val="bullet"/>
      <w:lvlText w:val="–"/>
      <w:lvlJc w:val="left"/>
      <w:pPr>
        <w:tabs>
          <w:tab w:val="num" w:pos="6040"/>
        </w:tabs>
        <w:ind w:left="6040" w:hanging="360"/>
      </w:pPr>
      <w:rPr>
        <w:rFonts w:ascii="Times New Roman" w:hAnsi="Times New Roman" w:hint="default"/>
      </w:rPr>
    </w:lvl>
    <w:lvl w:ilvl="8" w:tplc="10EC8690" w:tentative="1">
      <w:start w:val="1"/>
      <w:numFmt w:val="bullet"/>
      <w:lvlText w:val="–"/>
      <w:lvlJc w:val="left"/>
      <w:pPr>
        <w:tabs>
          <w:tab w:val="num" w:pos="6760"/>
        </w:tabs>
        <w:ind w:left="6760" w:hanging="360"/>
      </w:pPr>
      <w:rPr>
        <w:rFonts w:ascii="Times New Roman" w:hAnsi="Times New Roman" w:hint="default"/>
      </w:rPr>
    </w:lvl>
  </w:abstractNum>
  <w:abstractNum w:abstractNumId="25" w15:restartNumberingAfterBreak="0">
    <w:nsid w:val="5D9D2A71"/>
    <w:multiLevelType w:val="hybridMultilevel"/>
    <w:tmpl w:val="F3ACC12C"/>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6043326E"/>
    <w:multiLevelType w:val="hybridMultilevel"/>
    <w:tmpl w:val="D95C5E64"/>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62911C11"/>
    <w:multiLevelType w:val="hybridMultilevel"/>
    <w:tmpl w:val="5B30D2A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64F84024"/>
    <w:multiLevelType w:val="hybridMultilevel"/>
    <w:tmpl w:val="E7DA38BA"/>
    <w:lvl w:ilvl="0" w:tplc="04090011">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E953A2"/>
    <w:multiLevelType w:val="hybridMultilevel"/>
    <w:tmpl w:val="4B36BCB4"/>
    <w:lvl w:ilvl="0" w:tplc="FB962F9C">
      <w:start w:val="1"/>
      <w:numFmt w:val="bullet"/>
      <w:lvlText w:val="–"/>
      <w:lvlJc w:val="left"/>
      <w:pPr>
        <w:tabs>
          <w:tab w:val="num" w:pos="720"/>
        </w:tabs>
        <w:ind w:left="720" w:hanging="360"/>
      </w:pPr>
      <w:rPr>
        <w:rFonts w:ascii="Times New Roman" w:hAnsi="Times New Roman" w:hint="default"/>
      </w:rPr>
    </w:lvl>
    <w:lvl w:ilvl="1" w:tplc="EE526CFA">
      <w:start w:val="1"/>
      <w:numFmt w:val="bullet"/>
      <w:lvlText w:val="–"/>
      <w:lvlJc w:val="left"/>
      <w:pPr>
        <w:tabs>
          <w:tab w:val="num" w:pos="1440"/>
        </w:tabs>
        <w:ind w:left="1440" w:hanging="360"/>
      </w:pPr>
      <w:rPr>
        <w:rFonts w:ascii="Times New Roman" w:hAnsi="Times New Roman" w:hint="default"/>
      </w:rPr>
    </w:lvl>
    <w:lvl w:ilvl="2" w:tplc="398C38AA" w:tentative="1">
      <w:start w:val="1"/>
      <w:numFmt w:val="bullet"/>
      <w:lvlText w:val="–"/>
      <w:lvlJc w:val="left"/>
      <w:pPr>
        <w:tabs>
          <w:tab w:val="num" w:pos="2160"/>
        </w:tabs>
        <w:ind w:left="2160" w:hanging="360"/>
      </w:pPr>
      <w:rPr>
        <w:rFonts w:ascii="Times New Roman" w:hAnsi="Times New Roman" w:hint="default"/>
      </w:rPr>
    </w:lvl>
    <w:lvl w:ilvl="3" w:tplc="53182860" w:tentative="1">
      <w:start w:val="1"/>
      <w:numFmt w:val="bullet"/>
      <w:lvlText w:val="–"/>
      <w:lvlJc w:val="left"/>
      <w:pPr>
        <w:tabs>
          <w:tab w:val="num" w:pos="2880"/>
        </w:tabs>
        <w:ind w:left="2880" w:hanging="360"/>
      </w:pPr>
      <w:rPr>
        <w:rFonts w:ascii="Times New Roman" w:hAnsi="Times New Roman" w:hint="default"/>
      </w:rPr>
    </w:lvl>
    <w:lvl w:ilvl="4" w:tplc="3EF244E6" w:tentative="1">
      <w:start w:val="1"/>
      <w:numFmt w:val="bullet"/>
      <w:lvlText w:val="–"/>
      <w:lvlJc w:val="left"/>
      <w:pPr>
        <w:tabs>
          <w:tab w:val="num" w:pos="3600"/>
        </w:tabs>
        <w:ind w:left="3600" w:hanging="360"/>
      </w:pPr>
      <w:rPr>
        <w:rFonts w:ascii="Times New Roman" w:hAnsi="Times New Roman" w:hint="default"/>
      </w:rPr>
    </w:lvl>
    <w:lvl w:ilvl="5" w:tplc="B9823F62" w:tentative="1">
      <w:start w:val="1"/>
      <w:numFmt w:val="bullet"/>
      <w:lvlText w:val="–"/>
      <w:lvlJc w:val="left"/>
      <w:pPr>
        <w:tabs>
          <w:tab w:val="num" w:pos="4320"/>
        </w:tabs>
        <w:ind w:left="4320" w:hanging="360"/>
      </w:pPr>
      <w:rPr>
        <w:rFonts w:ascii="Times New Roman" w:hAnsi="Times New Roman" w:hint="default"/>
      </w:rPr>
    </w:lvl>
    <w:lvl w:ilvl="6" w:tplc="F24AA4D0" w:tentative="1">
      <w:start w:val="1"/>
      <w:numFmt w:val="bullet"/>
      <w:lvlText w:val="–"/>
      <w:lvlJc w:val="left"/>
      <w:pPr>
        <w:tabs>
          <w:tab w:val="num" w:pos="5040"/>
        </w:tabs>
        <w:ind w:left="5040" w:hanging="360"/>
      </w:pPr>
      <w:rPr>
        <w:rFonts w:ascii="Times New Roman" w:hAnsi="Times New Roman" w:hint="default"/>
      </w:rPr>
    </w:lvl>
    <w:lvl w:ilvl="7" w:tplc="4F5A99DC" w:tentative="1">
      <w:start w:val="1"/>
      <w:numFmt w:val="bullet"/>
      <w:lvlText w:val="–"/>
      <w:lvlJc w:val="left"/>
      <w:pPr>
        <w:tabs>
          <w:tab w:val="num" w:pos="5760"/>
        </w:tabs>
        <w:ind w:left="5760" w:hanging="360"/>
      </w:pPr>
      <w:rPr>
        <w:rFonts w:ascii="Times New Roman" w:hAnsi="Times New Roman" w:hint="default"/>
      </w:rPr>
    </w:lvl>
    <w:lvl w:ilvl="8" w:tplc="10EC869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3.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4.3.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4.3.5.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4.3.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4.5.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4.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4.5.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5.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4.5.2.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4.5.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4.5.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4.5.3.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4.5.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4.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4.5.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4.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4.5.4.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4.5.4.5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4.5.4.6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8"/>
  </w:num>
  <w:num w:numId="54">
    <w:abstractNumId w:val="28"/>
  </w:num>
  <w:num w:numId="55">
    <w:abstractNumId w:val="30"/>
  </w:num>
  <w:num w:numId="56">
    <w:abstractNumId w:val="24"/>
  </w:num>
  <w:num w:numId="5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4.4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0"/>
    <w:lvlOverride w:ilvl="0">
      <w:lvl w:ilvl="0">
        <w:start w:val="1"/>
        <w:numFmt w:val="bullet"/>
        <w:lvlText w:val="4.4.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4">
    <w:abstractNumId w:val="10"/>
  </w:num>
  <w:num w:numId="75">
    <w:abstractNumId w:val="0"/>
    <w:lvlOverride w:ilvl="0">
      <w:lvl w:ilvl="0">
        <w:start w:val="1"/>
        <w:numFmt w:val="bullet"/>
        <w:lvlText w:val="4.4.2 "/>
        <w:legacy w:legacy="1" w:legacySpace="0" w:legacyIndent="0"/>
        <w:lvlJc w:val="left"/>
        <w:pPr>
          <w:ind w:left="1170" w:firstLine="0"/>
        </w:pPr>
        <w:rPr>
          <w:rFonts w:ascii="Arial" w:hAnsi="Arial" w:cs="Arial" w:hint="default"/>
          <w:b/>
          <w:i w:val="0"/>
          <w:strike w:val="0"/>
          <w:color w:val="000000"/>
          <w:sz w:val="20"/>
          <w:u w:val="none"/>
        </w:rPr>
      </w:lvl>
    </w:lvlOverride>
  </w:num>
  <w:num w:numId="76">
    <w:abstractNumId w:val="3"/>
  </w:num>
  <w:num w:numId="77">
    <w:abstractNumId w:val="0"/>
    <w:lvlOverride w:ilvl="0">
      <w:lvl w:ilvl="0">
        <w:start w:val="1"/>
        <w:numFmt w:val="bullet"/>
        <w:lvlText w:val="4.4.4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27"/>
  </w:num>
  <w:num w:numId="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5">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86">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00">
    <w:abstractNumId w:val="0"/>
    <w:lvlOverride w:ilvl="0">
      <w:lvl w:ilvl="0">
        <w:start w:val="1"/>
        <w:numFmt w:val="bullet"/>
        <w:lvlText w:val="4.5.4.7 "/>
        <w:legacy w:legacy="1" w:legacySpace="0" w:legacyIndent="0"/>
        <w:lvlJc w:val="left"/>
        <w:rPr>
          <w:rFonts w:ascii="Arial" w:hAnsi="Arial" w:hint="default"/>
          <w:b/>
          <w:i w:val="0"/>
          <w:strike w:val="0"/>
          <w:color w:val="000000"/>
          <w:sz w:val="20"/>
          <w:u w:val="none"/>
        </w:rPr>
      </w:lvl>
    </w:lvlOverride>
  </w:num>
  <w:num w:numId="101">
    <w:abstractNumId w:val="0"/>
    <w:lvlOverride w:ilvl="0">
      <w:lvl w:ilvl="0">
        <w:start w:val="1"/>
        <w:numFmt w:val="bullet"/>
        <w:lvlText w:val="4.5.4.8 "/>
        <w:legacy w:legacy="1" w:legacySpace="0" w:legacyIndent="0"/>
        <w:lvlJc w:val="left"/>
        <w:rPr>
          <w:rFonts w:ascii="Arial" w:hAnsi="Arial" w:hint="default"/>
          <w:b/>
          <w:i w:val="0"/>
          <w:strike w:val="0"/>
          <w:color w:val="000000"/>
          <w:sz w:val="20"/>
          <w:u w:val="none"/>
        </w:rPr>
      </w:lvl>
    </w:lvlOverride>
  </w:num>
  <w:num w:numId="102">
    <w:abstractNumId w:val="0"/>
    <w:lvlOverride w:ilvl="0">
      <w:lvl w:ilvl="0">
        <w:start w:val="1"/>
        <w:numFmt w:val="bullet"/>
        <w:lvlText w:val="4.5.4.9 "/>
        <w:legacy w:legacy="1" w:legacySpace="0" w:legacyIndent="0"/>
        <w:lvlJc w:val="left"/>
        <w:rPr>
          <w:rFonts w:ascii="Arial" w:hAnsi="Arial" w:hint="default"/>
          <w:b/>
          <w:i w:val="0"/>
          <w:strike w:val="0"/>
          <w:color w:val="000000"/>
          <w:sz w:val="20"/>
          <w:u w:val="none"/>
        </w:rPr>
      </w:lvl>
    </w:lvlOverride>
  </w:num>
  <w:num w:numId="10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8">
    <w:abstractNumId w:val="0"/>
    <w:lvlOverride w:ilvl="0">
      <w:lvl w:ilvl="0">
        <w:start w:val="1"/>
        <w:numFmt w:val="bullet"/>
        <w:lvlText w:val="f) "/>
        <w:legacy w:legacy="1" w:legacySpace="0" w:legacyIndent="0"/>
        <w:lvlJc w:val="left"/>
        <w:pPr>
          <w:ind w:left="4500" w:firstLine="0"/>
        </w:pPr>
        <w:rPr>
          <w:rFonts w:ascii="Times New Roman" w:hAnsi="Times New Roman" w:cs="Times New Roman" w:hint="default"/>
          <w:b w:val="0"/>
          <w:i w:val="0"/>
          <w:strike w:val="0"/>
          <w:color w:val="000000"/>
          <w:sz w:val="20"/>
          <w:u w:val="none"/>
        </w:rPr>
      </w:lvl>
    </w:lvlOverride>
  </w:num>
  <w:num w:numId="10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5">
    <w:abstractNumId w:val="0"/>
    <w:lvlOverride w:ilvl="0">
      <w:lvl w:ilvl="0">
        <w:start w:val="1"/>
        <w:numFmt w:val="bullet"/>
        <w:lvlText w:val="11.3.4 "/>
        <w:legacy w:legacy="1" w:legacySpace="0" w:legacyIndent="0"/>
        <w:lvlJc w:val="left"/>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11.3.4.1 "/>
        <w:legacy w:legacy="1" w:legacySpace="0" w:legacyIndent="0"/>
        <w:lvlJc w:val="left"/>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11.3.4.2 "/>
        <w:legacy w:legacy="1" w:legacySpace="0" w:legacyIndent="0"/>
        <w:lvlJc w:val="left"/>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11.3.4.3 "/>
        <w:legacy w:legacy="1" w:legacySpace="0" w:legacyIndent="0"/>
        <w:lvlJc w:val="left"/>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11.3.4.4 "/>
        <w:legacy w:legacy="1" w:legacySpace="0" w:legacyIndent="0"/>
        <w:lvlJc w:val="left"/>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11.3.4.5 "/>
        <w:legacy w:legacy="1" w:legacySpace="0" w:legacyIndent="0"/>
        <w:lvlJc w:val="left"/>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4.9.4 "/>
        <w:legacy w:legacy="1" w:legacySpace="0" w:legacyIndent="0"/>
        <w:lvlJc w:val="left"/>
        <w:rPr>
          <w:rFonts w:ascii="Arial" w:hAnsi="Arial" w:hint="default"/>
          <w:b/>
          <w:i w:val="0"/>
          <w:strike w:val="0"/>
          <w:color w:val="000000"/>
          <w:sz w:val="20"/>
          <w:u w:val="none"/>
        </w:rPr>
      </w:lvl>
    </w:lvlOverride>
  </w:num>
  <w:num w:numId="122">
    <w:abstractNumId w:val="23"/>
  </w:num>
  <w:num w:numId="123">
    <w:abstractNumId w:val="0"/>
    <w:lvlOverride w:ilvl="0">
      <w:lvl w:ilvl="0">
        <w:start w:val="1"/>
        <w:numFmt w:val="bullet"/>
        <w:lvlText w:val="6.3.5 "/>
        <w:legacy w:legacy="1" w:legacySpace="0" w:legacyIndent="0"/>
        <w:lvlJc w:val="left"/>
        <w:pPr>
          <w:ind w:left="18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6.3.5.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6.3.5.2.3 "/>
        <w:legacy w:legacy="1" w:legacySpace="0" w:legacyIndent="0"/>
        <w:lvlJc w:val="left"/>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6.3.5.2.4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0"/>
    <w:lvlOverride w:ilvl="0">
      <w:lvl w:ilvl="0">
        <w:start w:val="1"/>
        <w:numFmt w:val="bullet"/>
        <w:lvlText w:val="6.3.5.3 "/>
        <w:legacy w:legacy="1" w:legacySpace="0" w:legacyIndent="0"/>
        <w:lvlJc w:val="left"/>
        <w:pPr>
          <w:ind w:left="0" w:firstLine="0"/>
        </w:pPr>
        <w:rPr>
          <w:rFonts w:ascii="Arial" w:hAnsi="Arial" w:cs="Arial" w:hint="default"/>
          <w:b/>
          <w:i w:val="0"/>
          <w:strike w:val="0"/>
          <w:color w:val="000000"/>
          <w:sz w:val="20"/>
          <w:u w:val="none"/>
        </w:rPr>
      </w:lvl>
    </w:lvlOverride>
  </w:num>
  <w:num w:numId="131">
    <w:abstractNumId w:val="0"/>
    <w:lvlOverride w:ilvl="0">
      <w:lvl w:ilvl="0">
        <w:start w:val="1"/>
        <w:numFmt w:val="bullet"/>
        <w:lvlText w:val="6.3.5.3.1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0"/>
    <w:lvlOverride w:ilvl="0">
      <w:lvl w:ilvl="0">
        <w:start w:val="1"/>
        <w:numFmt w:val="bullet"/>
        <w:lvlText w:val="6.3.5.3.2 "/>
        <w:legacy w:legacy="1" w:legacySpace="0" w:legacyIndent="0"/>
        <w:lvlJc w:val="left"/>
        <w:pPr>
          <w:ind w:left="0" w:firstLine="0"/>
        </w:pPr>
        <w:rPr>
          <w:rFonts w:ascii="Arial" w:hAnsi="Arial" w:cs="Arial" w:hint="default"/>
          <w:b/>
          <w:i w:val="0"/>
          <w:strike w:val="0"/>
          <w:color w:val="000000"/>
          <w:sz w:val="20"/>
          <w:u w:val="none"/>
        </w:rPr>
      </w:lvl>
    </w:lvlOverride>
  </w:num>
  <w:num w:numId="133">
    <w:abstractNumId w:val="0"/>
    <w:lvlOverride w:ilvl="0">
      <w:lvl w:ilvl="0">
        <w:start w:val="1"/>
        <w:numFmt w:val="bullet"/>
        <w:lvlText w:val="6.3.5.3.3 "/>
        <w:legacy w:legacy="1" w:legacySpace="0" w:legacyIndent="0"/>
        <w:lvlJc w:val="left"/>
        <w:pPr>
          <w:ind w:left="0" w:firstLine="0"/>
        </w:pPr>
        <w:rPr>
          <w:rFonts w:ascii="Arial" w:hAnsi="Arial" w:cs="Arial" w:hint="default"/>
          <w:b/>
          <w:i w:val="0"/>
          <w:strike w:val="0"/>
          <w:color w:val="000000"/>
          <w:sz w:val="20"/>
          <w:u w:val="none"/>
        </w:rPr>
      </w:lvl>
    </w:lvlOverride>
  </w:num>
  <w:num w:numId="134">
    <w:abstractNumId w:val="0"/>
    <w:lvlOverride w:ilvl="0">
      <w:lvl w:ilvl="0">
        <w:start w:val="1"/>
        <w:numFmt w:val="bullet"/>
        <w:lvlText w:val="6.3.5.3.4 "/>
        <w:legacy w:legacy="1" w:legacySpace="0" w:legacyIndent="0"/>
        <w:lvlJc w:val="left"/>
        <w:pPr>
          <w:ind w:left="0" w:firstLine="0"/>
        </w:pPr>
        <w:rPr>
          <w:rFonts w:ascii="Arial" w:hAnsi="Arial" w:cs="Arial" w:hint="default"/>
          <w:b/>
          <w:i w:val="0"/>
          <w:strike w:val="0"/>
          <w:color w:val="000000"/>
          <w:sz w:val="20"/>
          <w:u w:val="none"/>
        </w:rPr>
      </w:lvl>
    </w:lvlOverride>
  </w:num>
  <w:num w:numId="135">
    <w:abstractNumId w:val="0"/>
    <w:lvlOverride w:ilvl="0">
      <w:lvl w:ilvl="0">
        <w:start w:val="1"/>
        <w:numFmt w:val="bullet"/>
        <w:lvlText w:val="6.3.5.4 "/>
        <w:legacy w:legacy="1" w:legacySpace="0" w:legacyIndent="0"/>
        <w:lvlJc w:val="left"/>
        <w:pPr>
          <w:ind w:left="0" w:firstLine="0"/>
        </w:pPr>
        <w:rPr>
          <w:rFonts w:ascii="Arial" w:hAnsi="Arial" w:cs="Arial" w:hint="default"/>
          <w:b/>
          <w:i w:val="0"/>
          <w:strike w:val="0"/>
          <w:color w:val="000000"/>
          <w:sz w:val="20"/>
          <w:u w:val="none"/>
        </w:rPr>
      </w:lvl>
    </w:lvlOverride>
  </w:num>
  <w:num w:numId="136">
    <w:abstractNumId w:val="0"/>
    <w:lvlOverride w:ilvl="0">
      <w:lvl w:ilvl="0">
        <w:start w:val="1"/>
        <w:numFmt w:val="bullet"/>
        <w:lvlText w:val="6.3.5.4.1 "/>
        <w:legacy w:legacy="1" w:legacySpace="0" w:legacyIndent="0"/>
        <w:lvlJc w:val="left"/>
        <w:pPr>
          <w:ind w:left="0" w:firstLine="0"/>
        </w:pPr>
        <w:rPr>
          <w:rFonts w:ascii="Arial" w:hAnsi="Arial" w:cs="Arial" w:hint="default"/>
          <w:b/>
          <w:i w:val="0"/>
          <w:strike w:val="0"/>
          <w:color w:val="000000"/>
          <w:sz w:val="20"/>
          <w:u w:val="none"/>
        </w:rPr>
      </w:lvl>
    </w:lvlOverride>
  </w:num>
  <w:num w:numId="137">
    <w:abstractNumId w:val="0"/>
    <w:lvlOverride w:ilvl="0">
      <w:lvl w:ilvl="0">
        <w:start w:val="1"/>
        <w:numFmt w:val="bullet"/>
        <w:lvlText w:val="6.3.5.4.2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0"/>
    <w:lvlOverride w:ilvl="0">
      <w:lvl w:ilvl="0">
        <w:start w:val="1"/>
        <w:numFmt w:val="bullet"/>
        <w:lvlText w:val="6.3.5.4.3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0"/>
    <w:lvlOverride w:ilvl="0">
      <w:lvl w:ilvl="0">
        <w:start w:val="1"/>
        <w:numFmt w:val="bullet"/>
        <w:lvlText w:val="6.3.5.4.4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0"/>
    <w:lvlOverride w:ilvl="0">
      <w:lvl w:ilvl="0">
        <w:start w:val="1"/>
        <w:numFmt w:val="bullet"/>
        <w:lvlText w:val="6.3.5.5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0"/>
    <w:lvlOverride w:ilvl="0">
      <w:lvl w:ilvl="0">
        <w:start w:val="1"/>
        <w:numFmt w:val="bullet"/>
        <w:lvlText w:val="6.3.5.5.1 "/>
        <w:legacy w:legacy="1" w:legacySpace="0" w:legacyIndent="0"/>
        <w:lvlJc w:val="left"/>
        <w:pPr>
          <w:ind w:left="0" w:firstLine="0"/>
        </w:pPr>
        <w:rPr>
          <w:rFonts w:ascii="Arial" w:hAnsi="Arial" w:cs="Arial" w:hint="default"/>
          <w:b/>
          <w:i w:val="0"/>
          <w:strike w:val="0"/>
          <w:color w:val="000000"/>
          <w:sz w:val="20"/>
          <w:u w:val="none"/>
        </w:rPr>
      </w:lvl>
    </w:lvlOverride>
  </w:num>
  <w:num w:numId="142">
    <w:abstractNumId w:val="0"/>
    <w:lvlOverride w:ilvl="0">
      <w:lvl w:ilvl="0">
        <w:start w:val="1"/>
        <w:numFmt w:val="bullet"/>
        <w:lvlText w:val="6.3.5.5.2 "/>
        <w:legacy w:legacy="1" w:legacySpace="0" w:legacyIndent="0"/>
        <w:lvlJc w:val="left"/>
        <w:pPr>
          <w:ind w:left="0" w:firstLine="0"/>
        </w:pPr>
        <w:rPr>
          <w:rFonts w:ascii="Arial" w:hAnsi="Arial" w:cs="Arial" w:hint="default"/>
          <w:b/>
          <w:i w:val="0"/>
          <w:strike w:val="0"/>
          <w:color w:val="000000"/>
          <w:sz w:val="20"/>
          <w:u w:val="none"/>
        </w:rPr>
      </w:lvl>
    </w:lvlOverride>
  </w:num>
  <w:num w:numId="143">
    <w:abstractNumId w:val="0"/>
    <w:lvlOverride w:ilvl="0">
      <w:lvl w:ilvl="0">
        <w:start w:val="1"/>
        <w:numFmt w:val="bullet"/>
        <w:lvlText w:val="6.3.5.5.3 "/>
        <w:legacy w:legacy="1" w:legacySpace="0" w:legacyIndent="0"/>
        <w:lvlJc w:val="left"/>
        <w:pPr>
          <w:ind w:left="0" w:firstLine="0"/>
        </w:pPr>
        <w:rPr>
          <w:rFonts w:ascii="Arial" w:hAnsi="Arial" w:cs="Arial" w:hint="default"/>
          <w:b/>
          <w:i w:val="0"/>
          <w:strike w:val="0"/>
          <w:color w:val="000000"/>
          <w:sz w:val="20"/>
          <w:u w:val="none"/>
        </w:rPr>
      </w:lvl>
    </w:lvlOverride>
  </w:num>
  <w:num w:numId="144">
    <w:abstractNumId w:val="0"/>
    <w:lvlOverride w:ilvl="0">
      <w:lvl w:ilvl="0">
        <w:start w:val="1"/>
        <w:numFmt w:val="bullet"/>
        <w:lvlText w:val="6.3.5.5.4 "/>
        <w:legacy w:legacy="1" w:legacySpace="0" w:legacyIndent="0"/>
        <w:lvlJc w:val="left"/>
        <w:pPr>
          <w:ind w:left="0" w:firstLine="0"/>
        </w:pPr>
        <w:rPr>
          <w:rFonts w:ascii="Arial" w:hAnsi="Arial" w:cs="Arial" w:hint="default"/>
          <w:b/>
          <w:i w:val="0"/>
          <w:strike w:val="0"/>
          <w:color w:val="000000"/>
          <w:sz w:val="20"/>
          <w:u w:val="none"/>
        </w:rPr>
      </w:lvl>
    </w:lvlOverride>
  </w:num>
  <w:num w:numId="145">
    <w:abstractNumId w:val="0"/>
    <w:lvlOverride w:ilvl="0">
      <w:lvl w:ilvl="0">
        <w:start w:val="1"/>
        <w:numFmt w:val="bullet"/>
        <w:lvlText w:val="6.3.6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0"/>
    <w:lvlOverride w:ilvl="0">
      <w:lvl w:ilvl="0">
        <w:start w:val="1"/>
        <w:numFmt w:val="bullet"/>
        <w:lvlText w:val="6.3.6.1 "/>
        <w:legacy w:legacy="1" w:legacySpace="0" w:legacyIndent="0"/>
        <w:lvlJc w:val="left"/>
        <w:pPr>
          <w:ind w:left="0" w:firstLine="0"/>
        </w:pPr>
        <w:rPr>
          <w:rFonts w:ascii="Arial" w:hAnsi="Arial" w:cs="Arial" w:hint="default"/>
          <w:b/>
          <w:i w:val="0"/>
          <w:strike w:val="0"/>
          <w:color w:val="000000"/>
          <w:sz w:val="20"/>
          <w:u w:val="none"/>
        </w:rPr>
      </w:lvl>
    </w:lvlOverride>
  </w:num>
  <w:num w:numId="147">
    <w:abstractNumId w:val="0"/>
    <w:lvlOverride w:ilvl="0">
      <w:lvl w:ilvl="0">
        <w:start w:val="1"/>
        <w:numFmt w:val="bullet"/>
        <w:lvlText w:val="6.3.6.2 "/>
        <w:legacy w:legacy="1" w:legacySpace="0" w:legacyIndent="0"/>
        <w:lvlJc w:val="left"/>
        <w:pPr>
          <w:ind w:left="0" w:firstLine="0"/>
        </w:pPr>
        <w:rPr>
          <w:rFonts w:ascii="Arial" w:hAnsi="Arial" w:cs="Arial" w:hint="default"/>
          <w:b/>
          <w:i w:val="0"/>
          <w:strike w:val="0"/>
          <w:color w:val="000000"/>
          <w:sz w:val="20"/>
          <w:u w:val="none"/>
        </w:rPr>
      </w:lvl>
    </w:lvlOverride>
  </w:num>
  <w:num w:numId="148">
    <w:abstractNumId w:val="0"/>
    <w:lvlOverride w:ilvl="0">
      <w:lvl w:ilvl="0">
        <w:start w:val="1"/>
        <w:numFmt w:val="bullet"/>
        <w:lvlText w:val="6.3.6.2.1 "/>
        <w:legacy w:legacy="1" w:legacySpace="0" w:legacyIndent="0"/>
        <w:lvlJc w:val="left"/>
        <w:pPr>
          <w:ind w:left="0" w:firstLine="0"/>
        </w:pPr>
        <w:rPr>
          <w:rFonts w:ascii="Arial" w:hAnsi="Arial" w:cs="Arial" w:hint="default"/>
          <w:b/>
          <w:i w:val="0"/>
          <w:strike w:val="0"/>
          <w:color w:val="000000"/>
          <w:sz w:val="20"/>
          <w:u w:val="none"/>
        </w:rPr>
      </w:lvl>
    </w:lvlOverride>
  </w:num>
  <w:num w:numId="149">
    <w:abstractNumId w:val="0"/>
    <w:lvlOverride w:ilvl="0">
      <w:lvl w:ilvl="0">
        <w:start w:val="1"/>
        <w:numFmt w:val="bullet"/>
        <w:lvlText w:val="6.3.6.2.2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0"/>
    <w:lvlOverride w:ilvl="0">
      <w:lvl w:ilvl="0">
        <w:start w:val="1"/>
        <w:numFmt w:val="bullet"/>
        <w:lvlText w:val="6.3.6.2.3 "/>
        <w:legacy w:legacy="1" w:legacySpace="0" w:legacyIndent="0"/>
        <w:lvlJc w:val="left"/>
        <w:pPr>
          <w:ind w:left="0" w:firstLine="0"/>
        </w:pPr>
        <w:rPr>
          <w:rFonts w:ascii="Arial" w:hAnsi="Arial" w:cs="Arial" w:hint="default"/>
          <w:b/>
          <w:i w:val="0"/>
          <w:strike w:val="0"/>
          <w:color w:val="000000"/>
          <w:sz w:val="20"/>
          <w:u w:val="none"/>
        </w:rPr>
      </w:lvl>
    </w:lvlOverride>
  </w:num>
  <w:num w:numId="151">
    <w:abstractNumId w:val="0"/>
    <w:lvlOverride w:ilvl="0">
      <w:lvl w:ilvl="0">
        <w:start w:val="1"/>
        <w:numFmt w:val="bullet"/>
        <w:lvlText w:val="6.3.6.2.4 "/>
        <w:legacy w:legacy="1" w:legacySpace="0" w:legacyIndent="0"/>
        <w:lvlJc w:val="left"/>
        <w:pPr>
          <w:ind w:left="0" w:firstLine="0"/>
        </w:pPr>
        <w:rPr>
          <w:rFonts w:ascii="Arial" w:hAnsi="Arial" w:cs="Arial" w:hint="default"/>
          <w:b/>
          <w:i w:val="0"/>
          <w:strike w:val="0"/>
          <w:color w:val="000000"/>
          <w:sz w:val="20"/>
          <w:u w:val="none"/>
        </w:rPr>
      </w:lvl>
    </w:lvlOverride>
  </w:num>
  <w:num w:numId="152">
    <w:abstractNumId w:val="0"/>
    <w:lvlOverride w:ilvl="0">
      <w:lvl w:ilvl="0">
        <w:start w:val="1"/>
        <w:numFmt w:val="bullet"/>
        <w:lvlText w:val="6.3.6.3 "/>
        <w:legacy w:legacy="1" w:legacySpace="0" w:legacyIndent="0"/>
        <w:lvlJc w:val="left"/>
        <w:pPr>
          <w:ind w:left="0" w:firstLine="0"/>
        </w:pPr>
        <w:rPr>
          <w:rFonts w:ascii="Arial" w:hAnsi="Arial" w:cs="Arial" w:hint="default"/>
          <w:b/>
          <w:i w:val="0"/>
          <w:strike w:val="0"/>
          <w:color w:val="000000"/>
          <w:sz w:val="20"/>
          <w:u w:val="none"/>
        </w:rPr>
      </w:lvl>
    </w:lvlOverride>
  </w:num>
  <w:num w:numId="153">
    <w:abstractNumId w:val="0"/>
    <w:lvlOverride w:ilvl="0">
      <w:lvl w:ilvl="0">
        <w:start w:val="1"/>
        <w:numFmt w:val="bullet"/>
        <w:lvlText w:val="6.3.6.3.1 "/>
        <w:legacy w:legacy="1" w:legacySpace="0" w:legacyIndent="0"/>
        <w:lvlJc w:val="left"/>
        <w:pPr>
          <w:ind w:left="0" w:firstLine="0"/>
        </w:pPr>
        <w:rPr>
          <w:rFonts w:ascii="Arial" w:hAnsi="Arial" w:cs="Arial" w:hint="default"/>
          <w:b/>
          <w:i w:val="0"/>
          <w:strike w:val="0"/>
          <w:color w:val="000000"/>
          <w:sz w:val="20"/>
          <w:u w:val="none"/>
        </w:rPr>
      </w:lvl>
    </w:lvlOverride>
  </w:num>
  <w:num w:numId="154">
    <w:abstractNumId w:val="0"/>
    <w:lvlOverride w:ilvl="0">
      <w:lvl w:ilvl="0">
        <w:start w:val="1"/>
        <w:numFmt w:val="bullet"/>
        <w:lvlText w:val="6.3.6.3.2 "/>
        <w:legacy w:legacy="1" w:legacySpace="0" w:legacyIndent="0"/>
        <w:lvlJc w:val="left"/>
        <w:pPr>
          <w:ind w:left="0" w:firstLine="0"/>
        </w:pPr>
        <w:rPr>
          <w:rFonts w:ascii="Arial" w:hAnsi="Arial" w:cs="Arial" w:hint="default"/>
          <w:b/>
          <w:i w:val="0"/>
          <w:strike w:val="0"/>
          <w:color w:val="000000"/>
          <w:sz w:val="20"/>
          <w:u w:val="none"/>
        </w:rPr>
      </w:lvl>
    </w:lvlOverride>
  </w:num>
  <w:num w:numId="155">
    <w:abstractNumId w:val="0"/>
    <w:lvlOverride w:ilvl="0">
      <w:lvl w:ilvl="0">
        <w:start w:val="1"/>
        <w:numFmt w:val="bullet"/>
        <w:lvlText w:val="6.3.6.3.3 "/>
        <w:legacy w:legacy="1" w:legacySpace="0" w:legacyIndent="0"/>
        <w:lvlJc w:val="left"/>
        <w:pPr>
          <w:ind w:left="0" w:firstLine="0"/>
        </w:pPr>
        <w:rPr>
          <w:rFonts w:ascii="Arial" w:hAnsi="Arial" w:cs="Arial" w:hint="default"/>
          <w:b/>
          <w:i w:val="0"/>
          <w:strike w:val="0"/>
          <w:color w:val="000000"/>
          <w:sz w:val="20"/>
          <w:u w:val="none"/>
        </w:rPr>
      </w:lvl>
    </w:lvlOverride>
  </w:num>
  <w:num w:numId="156">
    <w:abstractNumId w:val="0"/>
    <w:lvlOverride w:ilvl="0">
      <w:lvl w:ilvl="0">
        <w:start w:val="1"/>
        <w:numFmt w:val="bullet"/>
        <w:lvlText w:val="6.3.6.3.4 "/>
        <w:legacy w:legacy="1" w:legacySpace="0" w:legacyIndent="0"/>
        <w:lvlJc w:val="left"/>
        <w:pPr>
          <w:ind w:left="0" w:firstLine="0"/>
        </w:pPr>
        <w:rPr>
          <w:rFonts w:ascii="Arial" w:hAnsi="Arial" w:cs="Arial" w:hint="default"/>
          <w:b/>
          <w:i w:val="0"/>
          <w:strike w:val="0"/>
          <w:color w:val="000000"/>
          <w:sz w:val="20"/>
          <w:u w:val="none"/>
        </w:rPr>
      </w:lvl>
    </w:lvlOverride>
  </w:num>
  <w:num w:numId="157">
    <w:abstractNumId w:val="0"/>
    <w:lvlOverride w:ilvl="0">
      <w:lvl w:ilvl="0">
        <w:start w:val="1"/>
        <w:numFmt w:val="bullet"/>
        <w:lvlText w:val="6.3.6.4 "/>
        <w:legacy w:legacy="1" w:legacySpace="0" w:legacyIndent="0"/>
        <w:lvlJc w:val="left"/>
        <w:pPr>
          <w:ind w:left="0" w:firstLine="0"/>
        </w:pPr>
        <w:rPr>
          <w:rFonts w:ascii="Arial" w:hAnsi="Arial" w:cs="Arial" w:hint="default"/>
          <w:b/>
          <w:i w:val="0"/>
          <w:strike w:val="0"/>
          <w:color w:val="000000"/>
          <w:sz w:val="20"/>
          <w:u w:val="none"/>
        </w:rPr>
      </w:lvl>
    </w:lvlOverride>
  </w:num>
  <w:num w:numId="158">
    <w:abstractNumId w:val="0"/>
    <w:lvlOverride w:ilvl="0">
      <w:lvl w:ilvl="0">
        <w:start w:val="1"/>
        <w:numFmt w:val="bullet"/>
        <w:lvlText w:val="6.3.6.4.1 "/>
        <w:legacy w:legacy="1" w:legacySpace="0" w:legacyIndent="0"/>
        <w:lvlJc w:val="left"/>
        <w:pPr>
          <w:ind w:left="0" w:firstLine="0"/>
        </w:pPr>
        <w:rPr>
          <w:rFonts w:ascii="Arial" w:hAnsi="Arial" w:cs="Arial" w:hint="default"/>
          <w:b/>
          <w:i w:val="0"/>
          <w:strike w:val="0"/>
          <w:color w:val="000000"/>
          <w:sz w:val="20"/>
          <w:u w:val="none"/>
        </w:rPr>
      </w:lvl>
    </w:lvlOverride>
  </w:num>
  <w:num w:numId="159">
    <w:abstractNumId w:val="0"/>
    <w:lvlOverride w:ilvl="0">
      <w:lvl w:ilvl="0">
        <w:start w:val="1"/>
        <w:numFmt w:val="bullet"/>
        <w:lvlText w:val="6.3.6.4.2 "/>
        <w:legacy w:legacy="1" w:legacySpace="0" w:legacyIndent="0"/>
        <w:lvlJc w:val="left"/>
        <w:pPr>
          <w:ind w:left="0" w:firstLine="0"/>
        </w:pPr>
        <w:rPr>
          <w:rFonts w:ascii="Arial" w:hAnsi="Arial" w:cs="Arial" w:hint="default"/>
          <w:b/>
          <w:i w:val="0"/>
          <w:strike w:val="0"/>
          <w:color w:val="000000"/>
          <w:sz w:val="20"/>
          <w:u w:val="none"/>
        </w:rPr>
      </w:lvl>
    </w:lvlOverride>
  </w:num>
  <w:num w:numId="160">
    <w:abstractNumId w:val="0"/>
    <w:lvlOverride w:ilvl="0">
      <w:lvl w:ilvl="0">
        <w:start w:val="1"/>
        <w:numFmt w:val="bullet"/>
        <w:lvlText w:val="6.3.6.4.3 "/>
        <w:legacy w:legacy="1" w:legacySpace="0" w:legacyIndent="0"/>
        <w:lvlJc w:val="left"/>
        <w:pPr>
          <w:ind w:left="0" w:firstLine="0"/>
        </w:pPr>
        <w:rPr>
          <w:rFonts w:ascii="Arial" w:hAnsi="Arial" w:cs="Arial" w:hint="default"/>
          <w:b/>
          <w:i w:val="0"/>
          <w:strike w:val="0"/>
          <w:color w:val="000000"/>
          <w:sz w:val="20"/>
          <w:u w:val="none"/>
        </w:rPr>
      </w:lvl>
    </w:lvlOverride>
  </w:num>
  <w:num w:numId="161">
    <w:abstractNumId w:val="0"/>
    <w:lvlOverride w:ilvl="0">
      <w:lvl w:ilvl="0">
        <w:start w:val="1"/>
        <w:numFmt w:val="bullet"/>
        <w:lvlText w:val="6.3.6.4.4 "/>
        <w:legacy w:legacy="1" w:legacySpace="0" w:legacyIndent="0"/>
        <w:lvlJc w:val="left"/>
        <w:pPr>
          <w:ind w:left="0" w:firstLine="0"/>
        </w:pPr>
        <w:rPr>
          <w:rFonts w:ascii="Arial" w:hAnsi="Arial" w:cs="Arial" w:hint="default"/>
          <w:b/>
          <w:i w:val="0"/>
          <w:strike w:val="0"/>
          <w:color w:val="000000"/>
          <w:sz w:val="20"/>
          <w:u w:val="none"/>
        </w:rPr>
      </w:lvl>
    </w:lvlOverride>
  </w:num>
  <w:num w:numId="1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1">
    <w:abstractNumId w:val="0"/>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2">
    <w:abstractNumId w:val="0"/>
    <w:lvlOverride w:ilvl="0">
      <w:lvl w:ilvl="0">
        <w:start w:val="1"/>
        <w:numFmt w:val="bullet"/>
        <w:lvlText w:val="11.3.5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0"/>
    <w:lvlOverride w:ilvl="0">
      <w:lvl w:ilvl="0">
        <w:start w:val="1"/>
        <w:numFmt w:val="bullet"/>
        <w:lvlText w:val="11.3.5.1 "/>
        <w:legacy w:legacy="1" w:legacySpace="0" w:legacyIndent="0"/>
        <w:lvlJc w:val="left"/>
        <w:pPr>
          <w:ind w:left="0" w:firstLine="0"/>
        </w:pPr>
        <w:rPr>
          <w:rFonts w:ascii="Arial" w:hAnsi="Arial" w:cs="Arial" w:hint="default"/>
          <w:b/>
          <w:i w:val="0"/>
          <w:strike w:val="0"/>
          <w:color w:val="000000"/>
          <w:sz w:val="20"/>
          <w:u w:val="none"/>
        </w:rPr>
      </w:lvl>
    </w:lvlOverride>
  </w:num>
  <w:num w:numId="184">
    <w:abstractNumId w:val="0"/>
    <w:lvlOverride w:ilvl="0">
      <w:lvl w:ilvl="0">
        <w:start w:val="1"/>
        <w:numFmt w:val="bullet"/>
        <w:lvlText w:val="11.3.5.2 "/>
        <w:legacy w:legacy="1" w:legacySpace="0" w:legacyIndent="0"/>
        <w:lvlJc w:val="left"/>
        <w:pPr>
          <w:ind w:left="0" w:firstLine="0"/>
        </w:pPr>
        <w:rPr>
          <w:rFonts w:ascii="Arial" w:hAnsi="Arial" w:cs="Arial" w:hint="default"/>
          <w:b/>
          <w:i w:val="0"/>
          <w:strike w:val="0"/>
          <w:color w:val="000000"/>
          <w:sz w:val="20"/>
          <w:u w:val="none"/>
        </w:rPr>
      </w:lvl>
    </w:lvlOverride>
  </w:num>
  <w:num w:numId="185">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6">
    <w:abstractNumId w:val="0"/>
    <w:lvlOverride w:ilvl="0">
      <w:lvl w:ilvl="0">
        <w:start w:val="1"/>
        <w:numFmt w:val="bullet"/>
        <w:lvlText w:val="11.3.5.3 "/>
        <w:legacy w:legacy="1" w:legacySpace="0" w:legacyIndent="0"/>
        <w:lvlJc w:val="left"/>
        <w:pPr>
          <w:ind w:left="0" w:firstLine="0"/>
        </w:pPr>
        <w:rPr>
          <w:rFonts w:ascii="Arial" w:hAnsi="Arial" w:cs="Arial" w:hint="default"/>
          <w:b/>
          <w:i w:val="0"/>
          <w:strike w:val="0"/>
          <w:color w:val="000000"/>
          <w:sz w:val="20"/>
          <w:u w:val="none"/>
        </w:rPr>
      </w:lvl>
    </w:lvlOverride>
  </w:num>
  <w:num w:numId="187">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8">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9">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0">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1">
    <w:abstractNumId w:val="0"/>
    <w:lvlOverride w:ilvl="0">
      <w:lvl w:ilvl="0">
        <w:start w:val="1"/>
        <w:numFmt w:val="bullet"/>
        <w:lvlText w:val="11.3.5.4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3">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4">
    <w:abstractNumId w:val="0"/>
    <w:lvlOverride w:ilvl="0">
      <w:lvl w:ilvl="0">
        <w:start w:val="1"/>
        <w:numFmt w:val="bullet"/>
        <w:lvlText w:val="10)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5">
    <w:abstractNumId w:val="0"/>
    <w:lvlOverride w:ilvl="0">
      <w:lvl w:ilvl="0">
        <w:start w:val="1"/>
        <w:numFmt w:val="bullet"/>
        <w:lvlText w:val="1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6">
    <w:abstractNumId w:val="0"/>
    <w:lvlOverride w:ilvl="0">
      <w:lvl w:ilvl="0">
        <w:start w:val="1"/>
        <w:numFmt w:val="bullet"/>
        <w:lvlText w:val="1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7">
    <w:abstractNumId w:val="0"/>
    <w:lvlOverride w:ilvl="0">
      <w:lvl w:ilvl="0">
        <w:start w:val="1"/>
        <w:numFmt w:val="bullet"/>
        <w:lvlText w:val="1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11.3.5.5 "/>
        <w:legacy w:legacy="1" w:legacySpace="0" w:legacyIndent="0"/>
        <w:lvlJc w:val="left"/>
        <w:pPr>
          <w:ind w:left="0" w:firstLine="0"/>
        </w:pPr>
        <w:rPr>
          <w:rFonts w:ascii="Arial" w:hAnsi="Arial" w:cs="Arial" w:hint="default"/>
          <w:b/>
          <w:i w:val="0"/>
          <w:strike w:val="0"/>
          <w:color w:val="000000"/>
          <w:sz w:val="20"/>
          <w:u w:val="none"/>
        </w:rPr>
      </w:lvl>
    </w:lvlOverride>
  </w:num>
  <w:num w:numId="199">
    <w:abstractNumId w:val="0"/>
    <w:lvlOverride w:ilvl="0">
      <w:lvl w:ilvl="0">
        <w:start w:val="1"/>
        <w:numFmt w:val="bullet"/>
        <w:lvlText w:val="11.3.5.6 "/>
        <w:legacy w:legacy="1" w:legacySpace="0" w:legacyIndent="0"/>
        <w:lvlJc w:val="left"/>
        <w:pPr>
          <w:ind w:left="0" w:firstLine="0"/>
        </w:pPr>
        <w:rPr>
          <w:rFonts w:ascii="Arial" w:hAnsi="Arial" w:cs="Arial" w:hint="default"/>
          <w:b/>
          <w:i w:val="0"/>
          <w:strike w:val="0"/>
          <w:color w:val="000000"/>
          <w:sz w:val="20"/>
          <w:u w:val="none"/>
        </w:rPr>
      </w:lvl>
    </w:lvlOverride>
  </w:num>
  <w:num w:numId="200">
    <w:abstractNumId w:val="0"/>
    <w:lvlOverride w:ilvl="0">
      <w:lvl w:ilvl="0">
        <w:start w:val="1"/>
        <w:numFmt w:val="bullet"/>
        <w:lvlText w:val="11.3.5.7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1.3.5.8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1.3.5.9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numFmt w:val="decimal"/>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204">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6.3.7.1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6.3.7.2.1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09">
    <w:abstractNumId w:val="0"/>
    <w:lvlOverride w:ilvl="0">
      <w:lvl w:ilvl="0">
        <w:start w:val="1"/>
        <w:numFmt w:val="bullet"/>
        <w:lvlText w:val="6.3.7.2.3 "/>
        <w:legacy w:legacy="1" w:legacySpace="0" w:legacyIndent="0"/>
        <w:lvlJc w:val="left"/>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6.3.7.2.4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6.3.7.3.1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214">
    <w:abstractNumId w:val="0"/>
    <w:lvlOverride w:ilvl="0">
      <w:lvl w:ilvl="0">
        <w:start w:val="1"/>
        <w:numFmt w:val="bullet"/>
        <w:lvlText w:val="6.3.7.3.3 "/>
        <w:legacy w:legacy="1" w:legacySpace="0" w:legacyIndent="0"/>
        <w:lvlJc w:val="left"/>
        <w:pPr>
          <w:ind w:left="0" w:firstLine="0"/>
        </w:pPr>
        <w:rPr>
          <w:rFonts w:ascii="Arial" w:hAnsi="Arial" w:cs="Arial" w:hint="default"/>
          <w:b/>
          <w:i w:val="0"/>
          <w:strike w:val="0"/>
          <w:color w:val="000000"/>
          <w:sz w:val="20"/>
          <w:u w:val="none"/>
        </w:rPr>
      </w:lvl>
    </w:lvlOverride>
  </w:num>
  <w:num w:numId="215">
    <w:abstractNumId w:val="0"/>
    <w:lvlOverride w:ilvl="0">
      <w:lvl w:ilvl="0">
        <w:start w:val="1"/>
        <w:numFmt w:val="bullet"/>
        <w:lvlText w:val="6.3.7.3.4 "/>
        <w:legacy w:legacy="1" w:legacySpace="0" w:legacyIndent="0"/>
        <w:lvlJc w:val="left"/>
        <w:pPr>
          <w:ind w:left="0" w:firstLine="0"/>
        </w:pPr>
        <w:rPr>
          <w:rFonts w:ascii="Arial" w:hAnsi="Arial" w:cs="Arial" w:hint="default"/>
          <w:b/>
          <w:i w:val="0"/>
          <w:strike w:val="0"/>
          <w:color w:val="000000"/>
          <w:sz w:val="20"/>
          <w:u w:val="none"/>
        </w:rPr>
      </w:lvl>
    </w:lvlOverride>
  </w:num>
  <w:num w:numId="2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217">
    <w:abstractNumId w:val="0"/>
    <w:lvlOverride w:ilvl="0">
      <w:lvl w:ilvl="0">
        <w:start w:val="1"/>
        <w:numFmt w:val="bullet"/>
        <w:lvlText w:val="6.3.7.4.1 "/>
        <w:legacy w:legacy="1" w:legacySpace="0" w:legacyIndent="0"/>
        <w:lvlJc w:val="left"/>
        <w:pPr>
          <w:ind w:left="0" w:firstLine="0"/>
        </w:pPr>
        <w:rPr>
          <w:rFonts w:ascii="Arial" w:hAnsi="Arial" w:cs="Arial" w:hint="default"/>
          <w:b/>
          <w:i w:val="0"/>
          <w:strike w:val="0"/>
          <w:color w:val="000000"/>
          <w:sz w:val="20"/>
          <w:u w:val="none"/>
        </w:rPr>
      </w:lvl>
    </w:lvlOverride>
  </w:num>
  <w:num w:numId="218">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19">
    <w:abstractNumId w:val="0"/>
    <w:lvlOverride w:ilvl="0">
      <w:lvl w:ilvl="0">
        <w:start w:val="1"/>
        <w:numFmt w:val="bullet"/>
        <w:lvlText w:val="6.3.7.4.3 "/>
        <w:legacy w:legacy="1" w:legacySpace="0" w:legacyIndent="0"/>
        <w:lvlJc w:val="left"/>
        <w:pPr>
          <w:ind w:left="0" w:firstLine="0"/>
        </w:pPr>
        <w:rPr>
          <w:rFonts w:ascii="Arial" w:hAnsi="Arial" w:cs="Arial" w:hint="default"/>
          <w:b/>
          <w:i w:val="0"/>
          <w:strike w:val="0"/>
          <w:color w:val="000000"/>
          <w:sz w:val="20"/>
          <w:u w:val="none"/>
        </w:rPr>
      </w:lvl>
    </w:lvlOverride>
  </w:num>
  <w:num w:numId="220">
    <w:abstractNumId w:val="0"/>
    <w:lvlOverride w:ilvl="0">
      <w:lvl w:ilvl="0">
        <w:start w:val="1"/>
        <w:numFmt w:val="bullet"/>
        <w:lvlText w:val="6.3.7.4.4 "/>
        <w:legacy w:legacy="1" w:legacySpace="0" w:legacyIndent="0"/>
        <w:lvlJc w:val="left"/>
        <w:pPr>
          <w:ind w:left="0" w:firstLine="0"/>
        </w:pPr>
        <w:rPr>
          <w:rFonts w:ascii="Arial" w:hAnsi="Arial" w:cs="Arial" w:hint="default"/>
          <w:b/>
          <w:i w:val="0"/>
          <w:strike w:val="0"/>
          <w:color w:val="000000"/>
          <w:sz w:val="20"/>
          <w:u w:val="none"/>
        </w:rPr>
      </w:lvl>
    </w:lvlOverride>
  </w:num>
  <w:num w:numId="221">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22">
    <w:abstractNumId w:val="0"/>
    <w:lvlOverride w:ilvl="0">
      <w:lvl w:ilvl="0">
        <w:start w:val="1"/>
        <w:numFmt w:val="bullet"/>
        <w:lvlText w:val="6.3.7.5.1 "/>
        <w:legacy w:legacy="1" w:legacySpace="0" w:legacyIndent="0"/>
        <w:lvlJc w:val="left"/>
        <w:pPr>
          <w:ind w:left="0" w:firstLine="0"/>
        </w:pPr>
        <w:rPr>
          <w:rFonts w:ascii="Arial" w:hAnsi="Arial" w:cs="Arial" w:hint="default"/>
          <w:b/>
          <w:i w:val="0"/>
          <w:strike w:val="0"/>
          <w:color w:val="000000"/>
          <w:sz w:val="20"/>
          <w:u w:val="none"/>
        </w:rPr>
      </w:lvl>
    </w:lvlOverride>
  </w:num>
  <w:num w:numId="223">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4">
    <w:abstractNumId w:val="0"/>
    <w:lvlOverride w:ilvl="0">
      <w:lvl w:ilvl="0">
        <w:start w:val="1"/>
        <w:numFmt w:val="bullet"/>
        <w:lvlText w:val="6.3.7.5.3 "/>
        <w:legacy w:legacy="1" w:legacySpace="0" w:legacyIndent="0"/>
        <w:lvlJc w:val="left"/>
        <w:pPr>
          <w:ind w:left="0" w:firstLine="0"/>
        </w:pPr>
        <w:rPr>
          <w:rFonts w:ascii="Arial" w:hAnsi="Arial" w:cs="Arial" w:hint="default"/>
          <w:b/>
          <w:i w:val="0"/>
          <w:strike w:val="0"/>
          <w:color w:val="000000"/>
          <w:sz w:val="20"/>
          <w:u w:val="none"/>
        </w:rPr>
      </w:lvl>
    </w:lvlOverride>
  </w:num>
  <w:num w:numId="225">
    <w:abstractNumId w:val="0"/>
    <w:lvlOverride w:ilvl="0">
      <w:lvl w:ilvl="0">
        <w:start w:val="1"/>
        <w:numFmt w:val="bullet"/>
        <w:lvlText w:val="6.3.7.5.4 "/>
        <w:legacy w:legacy="1" w:legacySpace="0" w:legacyIndent="0"/>
        <w:lvlJc w:val="left"/>
        <w:pPr>
          <w:ind w:left="0" w:firstLine="0"/>
        </w:pPr>
        <w:rPr>
          <w:rFonts w:ascii="Arial" w:hAnsi="Arial" w:cs="Arial" w:hint="default"/>
          <w:b/>
          <w:i w:val="0"/>
          <w:strike w:val="0"/>
          <w:color w:val="000000"/>
          <w:sz w:val="20"/>
          <w:u w:val="none"/>
        </w:rPr>
      </w:lvl>
    </w:lvlOverride>
  </w:num>
  <w:num w:numId="226">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27">
    <w:abstractNumId w:val="0"/>
    <w:lvlOverride w:ilvl="0">
      <w:lvl w:ilvl="0">
        <w:start w:val="1"/>
        <w:numFmt w:val="bullet"/>
        <w:lvlText w:val="6.3.8.1 "/>
        <w:legacy w:legacy="1" w:legacySpace="0" w:legacyIndent="0"/>
        <w:lvlJc w:val="left"/>
        <w:pPr>
          <w:ind w:left="0" w:firstLine="0"/>
        </w:pPr>
        <w:rPr>
          <w:rFonts w:ascii="Arial" w:hAnsi="Arial" w:cs="Arial" w:hint="default"/>
          <w:b/>
          <w:i w:val="0"/>
          <w:strike w:val="0"/>
          <w:color w:val="000000"/>
          <w:sz w:val="20"/>
          <w:u w:val="none"/>
        </w:rPr>
      </w:lvl>
    </w:lvlOverride>
  </w:num>
  <w:num w:numId="228">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229">
    <w:abstractNumId w:val="0"/>
    <w:lvlOverride w:ilvl="0">
      <w:lvl w:ilvl="0">
        <w:start w:val="1"/>
        <w:numFmt w:val="bullet"/>
        <w:lvlText w:val="6.3.8.2.1 "/>
        <w:legacy w:legacy="1" w:legacySpace="0" w:legacyIndent="0"/>
        <w:lvlJc w:val="left"/>
        <w:pPr>
          <w:ind w:left="0" w:firstLine="0"/>
        </w:pPr>
        <w:rPr>
          <w:rFonts w:ascii="Arial" w:hAnsi="Arial" w:cs="Arial" w:hint="default"/>
          <w:b/>
          <w:i w:val="0"/>
          <w:strike w:val="0"/>
          <w:color w:val="000000"/>
          <w:sz w:val="20"/>
          <w:u w:val="none"/>
        </w:rPr>
      </w:lvl>
    </w:lvlOverride>
  </w:num>
  <w:num w:numId="230">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31">
    <w:abstractNumId w:val="0"/>
    <w:lvlOverride w:ilvl="0">
      <w:lvl w:ilvl="0">
        <w:start w:val="1"/>
        <w:numFmt w:val="bullet"/>
        <w:lvlText w:val="6.3.8.2.3 "/>
        <w:legacy w:legacy="1" w:legacySpace="0" w:legacyIndent="0"/>
        <w:lvlJc w:val="left"/>
        <w:pPr>
          <w:ind w:left="0" w:firstLine="0"/>
        </w:pPr>
        <w:rPr>
          <w:rFonts w:ascii="Arial" w:hAnsi="Arial" w:cs="Arial" w:hint="default"/>
          <w:b/>
          <w:i w:val="0"/>
          <w:strike w:val="0"/>
          <w:color w:val="000000"/>
          <w:sz w:val="20"/>
          <w:u w:val="none"/>
        </w:rPr>
      </w:lvl>
    </w:lvlOverride>
  </w:num>
  <w:num w:numId="232">
    <w:abstractNumId w:val="0"/>
    <w:lvlOverride w:ilvl="0">
      <w:lvl w:ilvl="0">
        <w:start w:val="1"/>
        <w:numFmt w:val="bullet"/>
        <w:lvlText w:val="6.3.8.2.4 "/>
        <w:legacy w:legacy="1" w:legacySpace="0" w:legacyIndent="0"/>
        <w:lvlJc w:val="left"/>
        <w:pPr>
          <w:ind w:left="0" w:firstLine="0"/>
        </w:pPr>
        <w:rPr>
          <w:rFonts w:ascii="Arial" w:hAnsi="Arial" w:cs="Arial" w:hint="default"/>
          <w:b/>
          <w:i w:val="0"/>
          <w:strike w:val="0"/>
          <w:color w:val="000000"/>
          <w:sz w:val="20"/>
          <w:u w:val="none"/>
        </w:rPr>
      </w:lvl>
    </w:lvlOverride>
  </w:num>
  <w:num w:numId="23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34">
    <w:abstractNumId w:val="0"/>
    <w:lvlOverride w:ilvl="0">
      <w:lvl w:ilvl="0">
        <w:start w:val="1"/>
        <w:numFmt w:val="bullet"/>
        <w:lvlText w:val="6.3.8.3.1 "/>
        <w:legacy w:legacy="1" w:legacySpace="0" w:legacyIndent="0"/>
        <w:lvlJc w:val="left"/>
        <w:pPr>
          <w:ind w:left="0" w:firstLine="0"/>
        </w:pPr>
        <w:rPr>
          <w:rFonts w:ascii="Arial" w:hAnsi="Arial" w:cs="Arial" w:hint="default"/>
          <w:b/>
          <w:i w:val="0"/>
          <w:strike w:val="0"/>
          <w:color w:val="000000"/>
          <w:sz w:val="20"/>
          <w:u w:val="none"/>
        </w:rPr>
      </w:lvl>
    </w:lvlOverride>
  </w:num>
  <w:num w:numId="235">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36">
    <w:abstractNumId w:val="0"/>
    <w:lvlOverride w:ilvl="0">
      <w:lvl w:ilvl="0">
        <w:start w:val="1"/>
        <w:numFmt w:val="bullet"/>
        <w:lvlText w:val="6.3.8.3.3 "/>
        <w:legacy w:legacy="1" w:legacySpace="0" w:legacyIndent="0"/>
        <w:lvlJc w:val="left"/>
        <w:pPr>
          <w:ind w:left="0" w:firstLine="0"/>
        </w:pPr>
        <w:rPr>
          <w:rFonts w:ascii="Arial" w:hAnsi="Arial" w:cs="Arial" w:hint="default"/>
          <w:b/>
          <w:i w:val="0"/>
          <w:strike w:val="0"/>
          <w:color w:val="000000"/>
          <w:sz w:val="20"/>
          <w:u w:val="none"/>
        </w:rPr>
      </w:lvl>
    </w:lvlOverride>
  </w:num>
  <w:num w:numId="237">
    <w:abstractNumId w:val="0"/>
    <w:lvlOverride w:ilvl="0">
      <w:lvl w:ilvl="0">
        <w:start w:val="1"/>
        <w:numFmt w:val="bullet"/>
        <w:lvlText w:val="6.3.8.3.4 "/>
        <w:legacy w:legacy="1" w:legacySpace="0" w:legacyIndent="0"/>
        <w:lvlJc w:val="left"/>
        <w:pPr>
          <w:ind w:left="0" w:firstLine="0"/>
        </w:pPr>
        <w:rPr>
          <w:rFonts w:ascii="Arial" w:hAnsi="Arial" w:cs="Arial" w:hint="default"/>
          <w:b/>
          <w:i w:val="0"/>
          <w:strike w:val="0"/>
          <w:color w:val="000000"/>
          <w:sz w:val="20"/>
          <w:u w:val="none"/>
        </w:rPr>
      </w:lvl>
    </w:lvlOverride>
  </w:num>
  <w:num w:numId="23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39">
    <w:abstractNumId w:val="0"/>
    <w:lvlOverride w:ilvl="0">
      <w:lvl w:ilvl="0">
        <w:start w:val="1"/>
        <w:numFmt w:val="bullet"/>
        <w:lvlText w:val="6.3.8.4.1 "/>
        <w:legacy w:legacy="1" w:legacySpace="0" w:legacyIndent="0"/>
        <w:lvlJc w:val="left"/>
        <w:pPr>
          <w:ind w:left="0" w:firstLine="0"/>
        </w:pPr>
        <w:rPr>
          <w:rFonts w:ascii="Arial" w:hAnsi="Arial" w:cs="Arial" w:hint="default"/>
          <w:b/>
          <w:i w:val="0"/>
          <w:strike w:val="0"/>
          <w:color w:val="000000"/>
          <w:sz w:val="20"/>
          <w:u w:val="none"/>
        </w:rPr>
      </w:lvl>
    </w:lvlOverride>
  </w:num>
  <w:num w:numId="240">
    <w:abstractNumId w:val="0"/>
    <w:lvlOverride w:ilvl="0">
      <w:lvl w:ilvl="0">
        <w:start w:val="1"/>
        <w:numFmt w:val="bullet"/>
        <w:lvlText w:val="6.3.8.4.2 "/>
        <w:legacy w:legacy="1" w:legacySpace="0" w:legacyIndent="0"/>
        <w:lvlJc w:val="left"/>
        <w:pPr>
          <w:ind w:left="90" w:firstLine="0"/>
        </w:pPr>
        <w:rPr>
          <w:rFonts w:ascii="Arial" w:hAnsi="Arial" w:cs="Arial" w:hint="default"/>
          <w:b/>
          <w:i w:val="0"/>
          <w:strike w:val="0"/>
          <w:color w:val="000000"/>
          <w:sz w:val="20"/>
          <w:u w:val="none"/>
        </w:rPr>
      </w:lvl>
    </w:lvlOverride>
  </w:num>
  <w:num w:numId="241">
    <w:abstractNumId w:val="0"/>
    <w:lvlOverride w:ilvl="0">
      <w:lvl w:ilvl="0">
        <w:start w:val="1"/>
        <w:numFmt w:val="bullet"/>
        <w:lvlText w:val="6.3.8.4.3 "/>
        <w:legacy w:legacy="1" w:legacySpace="0" w:legacyIndent="0"/>
        <w:lvlJc w:val="left"/>
        <w:pPr>
          <w:ind w:left="0" w:firstLine="0"/>
        </w:pPr>
        <w:rPr>
          <w:rFonts w:ascii="Arial" w:hAnsi="Arial" w:cs="Arial" w:hint="default"/>
          <w:b/>
          <w:i w:val="0"/>
          <w:strike w:val="0"/>
          <w:color w:val="000000"/>
          <w:sz w:val="20"/>
          <w:u w:val="none"/>
        </w:rPr>
      </w:lvl>
    </w:lvlOverride>
  </w:num>
  <w:num w:numId="242">
    <w:abstractNumId w:val="0"/>
    <w:lvlOverride w:ilvl="0">
      <w:lvl w:ilvl="0">
        <w:start w:val="1"/>
        <w:numFmt w:val="bullet"/>
        <w:lvlText w:val="6.3.8.4.4 "/>
        <w:legacy w:legacy="1" w:legacySpace="0" w:legacyIndent="0"/>
        <w:lvlJc w:val="left"/>
        <w:pPr>
          <w:ind w:left="0" w:firstLine="0"/>
        </w:pPr>
        <w:rPr>
          <w:rFonts w:ascii="Arial" w:hAnsi="Arial" w:cs="Arial" w:hint="default"/>
          <w:b/>
          <w:i w:val="0"/>
          <w:strike w:val="0"/>
          <w:color w:val="000000"/>
          <w:sz w:val="20"/>
          <w:u w:val="none"/>
        </w:rPr>
      </w:lvl>
    </w:lvlOverride>
  </w:num>
  <w:num w:numId="24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4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6">
    <w:abstractNumId w:val="0"/>
    <w:lvlOverride w:ilvl="0">
      <w:lvl w:ilvl="0">
        <w:start w:val="1"/>
        <w:numFmt w:val="bullet"/>
        <w:lvlText w:val="6.3.8.5.3 "/>
        <w:legacy w:legacy="1" w:legacySpace="0" w:legacyIndent="0"/>
        <w:lvlJc w:val="left"/>
        <w:pPr>
          <w:ind w:left="0" w:firstLine="0"/>
        </w:pPr>
        <w:rPr>
          <w:rFonts w:ascii="Arial" w:hAnsi="Arial" w:cs="Arial" w:hint="default"/>
          <w:b/>
          <w:i w:val="0"/>
          <w:strike w:val="0"/>
          <w:color w:val="000000"/>
          <w:sz w:val="20"/>
          <w:u w:val="none"/>
        </w:rPr>
      </w:lvl>
    </w:lvlOverride>
  </w:num>
  <w:num w:numId="247">
    <w:abstractNumId w:val="0"/>
    <w:lvlOverride w:ilvl="0">
      <w:lvl w:ilvl="0">
        <w:start w:val="1"/>
        <w:numFmt w:val="bullet"/>
        <w:lvlText w:val="6.3.8.5.4 "/>
        <w:legacy w:legacy="1" w:legacySpace="0" w:legacyIndent="0"/>
        <w:lvlJc w:val="left"/>
        <w:pPr>
          <w:ind w:left="0" w:firstLine="0"/>
        </w:pPr>
        <w:rPr>
          <w:rFonts w:ascii="Arial" w:hAnsi="Arial" w:cs="Arial" w:hint="default"/>
          <w:b/>
          <w:i w:val="0"/>
          <w:strike w:val="0"/>
          <w:color w:val="000000"/>
          <w:sz w:val="20"/>
          <w:u w:val="none"/>
        </w:rPr>
      </w:lvl>
    </w:lvlOverride>
  </w:num>
  <w:num w:numId="248">
    <w:abstractNumId w:val="0"/>
    <w:lvlOverride w:ilvl="0">
      <w:lvl w:ilvl="0">
        <w:start w:val="1"/>
        <w:numFmt w:val="bullet"/>
        <w:lvlText w:val="6.3.9 "/>
        <w:legacy w:legacy="1" w:legacySpace="0" w:legacyIndent="0"/>
        <w:lvlJc w:val="left"/>
        <w:pPr>
          <w:ind w:left="0" w:firstLine="0"/>
        </w:pPr>
        <w:rPr>
          <w:rFonts w:ascii="Arial" w:hAnsi="Arial" w:cs="Arial" w:hint="default"/>
          <w:b/>
          <w:i w:val="0"/>
          <w:strike w:val="0"/>
          <w:color w:val="000000"/>
          <w:sz w:val="20"/>
          <w:u w:val="none"/>
        </w:rPr>
      </w:lvl>
    </w:lvlOverride>
  </w:num>
  <w:num w:numId="249">
    <w:abstractNumId w:val="0"/>
    <w:lvlOverride w:ilvl="0">
      <w:lvl w:ilvl="0">
        <w:start w:val="1"/>
        <w:numFmt w:val="bullet"/>
        <w:lvlText w:val="6.3.9.1 "/>
        <w:legacy w:legacy="1" w:legacySpace="0" w:legacyIndent="0"/>
        <w:lvlJc w:val="left"/>
        <w:pPr>
          <w:ind w:left="0" w:firstLine="0"/>
        </w:pPr>
        <w:rPr>
          <w:rFonts w:ascii="Arial" w:hAnsi="Arial" w:cs="Arial" w:hint="default"/>
          <w:b/>
          <w:i w:val="0"/>
          <w:strike w:val="0"/>
          <w:color w:val="000000"/>
          <w:sz w:val="20"/>
          <w:u w:val="none"/>
        </w:rPr>
      </w:lvl>
    </w:lvlOverride>
  </w:num>
  <w:num w:numId="250">
    <w:abstractNumId w:val="0"/>
    <w:lvlOverride w:ilvl="0">
      <w:lvl w:ilvl="0">
        <w:start w:val="1"/>
        <w:numFmt w:val="bullet"/>
        <w:lvlText w:val="6.3.9.1.1 "/>
        <w:legacy w:legacy="1" w:legacySpace="0" w:legacyIndent="0"/>
        <w:lvlJc w:val="left"/>
        <w:pPr>
          <w:ind w:left="0" w:firstLine="0"/>
        </w:pPr>
        <w:rPr>
          <w:rFonts w:ascii="Arial" w:hAnsi="Arial" w:cs="Arial" w:hint="default"/>
          <w:b/>
          <w:i w:val="0"/>
          <w:strike w:val="0"/>
          <w:color w:val="000000"/>
          <w:sz w:val="20"/>
          <w:u w:val="none"/>
        </w:rPr>
      </w:lvl>
    </w:lvlOverride>
  </w:num>
  <w:num w:numId="251">
    <w:abstractNumId w:val="0"/>
    <w:lvlOverride w:ilvl="0">
      <w:lvl w:ilvl="0">
        <w:start w:val="1"/>
        <w:numFmt w:val="bullet"/>
        <w:lvlText w:val="6.3.9.1.2 "/>
        <w:legacy w:legacy="1" w:legacySpace="0" w:legacyIndent="0"/>
        <w:lvlJc w:val="left"/>
        <w:pPr>
          <w:ind w:left="0" w:firstLine="0"/>
        </w:pPr>
        <w:rPr>
          <w:rFonts w:ascii="Arial" w:hAnsi="Arial" w:cs="Arial" w:hint="default"/>
          <w:b/>
          <w:i w:val="0"/>
          <w:strike w:val="0"/>
          <w:color w:val="000000"/>
          <w:sz w:val="20"/>
          <w:u w:val="none"/>
        </w:rPr>
      </w:lvl>
    </w:lvlOverride>
  </w:num>
  <w:num w:numId="252">
    <w:abstractNumId w:val="0"/>
    <w:lvlOverride w:ilvl="0">
      <w:lvl w:ilvl="0">
        <w:start w:val="1"/>
        <w:numFmt w:val="bullet"/>
        <w:lvlText w:val="6.3.9.1.3 "/>
        <w:legacy w:legacy="1" w:legacySpace="0" w:legacyIndent="0"/>
        <w:lvlJc w:val="left"/>
        <w:pPr>
          <w:ind w:left="0" w:firstLine="0"/>
        </w:pPr>
        <w:rPr>
          <w:rFonts w:ascii="Arial" w:hAnsi="Arial" w:cs="Arial" w:hint="default"/>
          <w:b/>
          <w:i w:val="0"/>
          <w:strike w:val="0"/>
          <w:color w:val="000000"/>
          <w:sz w:val="20"/>
          <w:u w:val="none"/>
        </w:rPr>
      </w:lvl>
    </w:lvlOverride>
  </w:num>
  <w:num w:numId="253">
    <w:abstractNumId w:val="0"/>
    <w:lvlOverride w:ilvl="0">
      <w:lvl w:ilvl="0">
        <w:start w:val="1"/>
        <w:numFmt w:val="bullet"/>
        <w:lvlText w:val="6.3.9.1.4 "/>
        <w:legacy w:legacy="1" w:legacySpace="0" w:legacyIndent="0"/>
        <w:lvlJc w:val="left"/>
        <w:pPr>
          <w:ind w:left="0" w:firstLine="0"/>
        </w:pPr>
        <w:rPr>
          <w:rFonts w:ascii="Arial" w:hAnsi="Arial" w:cs="Arial" w:hint="default"/>
          <w:b/>
          <w:i w:val="0"/>
          <w:strike w:val="0"/>
          <w:color w:val="000000"/>
          <w:sz w:val="20"/>
          <w:u w:val="none"/>
        </w:rPr>
      </w:lvl>
    </w:lvlOverride>
  </w:num>
  <w:num w:numId="254">
    <w:abstractNumId w:val="0"/>
    <w:lvlOverride w:ilvl="0">
      <w:lvl w:ilvl="0">
        <w:start w:val="1"/>
        <w:numFmt w:val="bullet"/>
        <w:lvlText w:val="6.3.9.2 "/>
        <w:legacy w:legacy="1" w:legacySpace="0" w:legacyIndent="0"/>
        <w:lvlJc w:val="left"/>
        <w:pPr>
          <w:ind w:left="0" w:firstLine="0"/>
        </w:pPr>
        <w:rPr>
          <w:rFonts w:ascii="Arial" w:hAnsi="Arial" w:cs="Arial" w:hint="default"/>
          <w:b/>
          <w:i w:val="0"/>
          <w:strike w:val="0"/>
          <w:color w:val="000000"/>
          <w:sz w:val="20"/>
          <w:u w:val="none"/>
        </w:rPr>
      </w:lvl>
    </w:lvlOverride>
  </w:num>
  <w:num w:numId="255">
    <w:abstractNumId w:val="0"/>
    <w:lvlOverride w:ilvl="0">
      <w:lvl w:ilvl="0">
        <w:start w:val="1"/>
        <w:numFmt w:val="bullet"/>
        <w:lvlText w:val="6.3.9.2.1 "/>
        <w:legacy w:legacy="1" w:legacySpace="0" w:legacyIndent="0"/>
        <w:lvlJc w:val="left"/>
        <w:pPr>
          <w:ind w:left="0" w:firstLine="0"/>
        </w:pPr>
        <w:rPr>
          <w:rFonts w:ascii="Arial" w:hAnsi="Arial" w:cs="Arial" w:hint="default"/>
          <w:b/>
          <w:i w:val="0"/>
          <w:strike w:val="0"/>
          <w:color w:val="000000"/>
          <w:sz w:val="20"/>
          <w:u w:val="none"/>
        </w:rPr>
      </w:lvl>
    </w:lvlOverride>
  </w:num>
  <w:num w:numId="256">
    <w:abstractNumId w:val="0"/>
    <w:lvlOverride w:ilvl="0">
      <w:lvl w:ilvl="0">
        <w:start w:val="1"/>
        <w:numFmt w:val="bullet"/>
        <w:lvlText w:val="6.3.9.2.2 "/>
        <w:legacy w:legacy="1" w:legacySpace="0" w:legacyIndent="0"/>
        <w:lvlJc w:val="left"/>
        <w:pPr>
          <w:ind w:left="0" w:firstLine="0"/>
        </w:pPr>
        <w:rPr>
          <w:rFonts w:ascii="Arial" w:hAnsi="Arial" w:cs="Arial" w:hint="default"/>
          <w:b/>
          <w:i w:val="0"/>
          <w:strike w:val="0"/>
          <w:color w:val="000000"/>
          <w:sz w:val="20"/>
          <w:u w:val="none"/>
        </w:rPr>
      </w:lvl>
    </w:lvlOverride>
  </w:num>
  <w:num w:numId="257">
    <w:abstractNumId w:val="0"/>
    <w:lvlOverride w:ilvl="0">
      <w:lvl w:ilvl="0">
        <w:start w:val="1"/>
        <w:numFmt w:val="bullet"/>
        <w:lvlText w:val="6.3.9.2.3 "/>
        <w:legacy w:legacy="1" w:legacySpace="0" w:legacyIndent="0"/>
        <w:lvlJc w:val="left"/>
        <w:pPr>
          <w:ind w:left="0" w:firstLine="0"/>
        </w:pPr>
        <w:rPr>
          <w:rFonts w:ascii="Arial" w:hAnsi="Arial" w:cs="Arial" w:hint="default"/>
          <w:b/>
          <w:i w:val="0"/>
          <w:strike w:val="0"/>
          <w:color w:val="000000"/>
          <w:sz w:val="20"/>
          <w:u w:val="none"/>
        </w:rPr>
      </w:lvl>
    </w:lvlOverride>
  </w:num>
  <w:num w:numId="258">
    <w:abstractNumId w:val="0"/>
    <w:lvlOverride w:ilvl="0">
      <w:lvl w:ilvl="0">
        <w:start w:val="1"/>
        <w:numFmt w:val="bullet"/>
        <w:lvlText w:val="6.3.9.2.4 "/>
        <w:legacy w:legacy="1" w:legacySpace="0" w:legacyIndent="0"/>
        <w:lvlJc w:val="left"/>
        <w:pPr>
          <w:ind w:left="0" w:firstLine="0"/>
        </w:pPr>
        <w:rPr>
          <w:rFonts w:ascii="Arial" w:hAnsi="Arial" w:cs="Arial" w:hint="default"/>
          <w:b/>
          <w:i w:val="0"/>
          <w:strike w:val="0"/>
          <w:color w:val="000000"/>
          <w:sz w:val="20"/>
          <w:u w:val="none"/>
        </w:rPr>
      </w:lvl>
    </w:lvlOverride>
  </w:num>
  <w:num w:numId="259">
    <w:abstractNumId w:val="0"/>
    <w:lvlOverride w:ilvl="0">
      <w:lvl w:ilvl="0">
        <w:start w:val="1"/>
        <w:numFmt w:val="bullet"/>
        <w:lvlText w:val="6.3.9.3 "/>
        <w:legacy w:legacy="1" w:legacySpace="0" w:legacyIndent="0"/>
        <w:lvlJc w:val="left"/>
        <w:pPr>
          <w:ind w:left="0" w:firstLine="0"/>
        </w:pPr>
        <w:rPr>
          <w:rFonts w:ascii="Arial" w:hAnsi="Arial" w:cs="Arial" w:hint="default"/>
          <w:b/>
          <w:i w:val="0"/>
          <w:strike w:val="0"/>
          <w:color w:val="000000"/>
          <w:sz w:val="20"/>
          <w:u w:val="none"/>
        </w:rPr>
      </w:lvl>
    </w:lvlOverride>
  </w:num>
  <w:num w:numId="260">
    <w:abstractNumId w:val="0"/>
    <w:lvlOverride w:ilvl="0">
      <w:lvl w:ilvl="0">
        <w:start w:val="1"/>
        <w:numFmt w:val="bullet"/>
        <w:lvlText w:val="6.3.9.3.1 "/>
        <w:legacy w:legacy="1" w:legacySpace="0" w:legacyIndent="0"/>
        <w:lvlJc w:val="left"/>
        <w:pPr>
          <w:ind w:left="0" w:firstLine="0"/>
        </w:pPr>
        <w:rPr>
          <w:rFonts w:ascii="Arial" w:hAnsi="Arial" w:cs="Arial" w:hint="default"/>
          <w:b/>
          <w:i w:val="0"/>
          <w:strike w:val="0"/>
          <w:color w:val="000000"/>
          <w:sz w:val="20"/>
          <w:u w:val="none"/>
        </w:rPr>
      </w:lvl>
    </w:lvlOverride>
  </w:num>
  <w:num w:numId="261">
    <w:abstractNumId w:val="0"/>
    <w:lvlOverride w:ilvl="0">
      <w:lvl w:ilvl="0">
        <w:start w:val="1"/>
        <w:numFmt w:val="bullet"/>
        <w:lvlText w:val="6.3.9.3.2 "/>
        <w:legacy w:legacy="1" w:legacySpace="0" w:legacyIndent="0"/>
        <w:lvlJc w:val="left"/>
        <w:pPr>
          <w:ind w:left="0" w:firstLine="0"/>
        </w:pPr>
        <w:rPr>
          <w:rFonts w:ascii="Arial" w:hAnsi="Arial" w:cs="Arial" w:hint="default"/>
          <w:b/>
          <w:i w:val="0"/>
          <w:strike w:val="0"/>
          <w:color w:val="000000"/>
          <w:sz w:val="20"/>
          <w:u w:val="none"/>
        </w:rPr>
      </w:lvl>
    </w:lvlOverride>
  </w:num>
  <w:num w:numId="262">
    <w:abstractNumId w:val="0"/>
    <w:lvlOverride w:ilvl="0">
      <w:lvl w:ilvl="0">
        <w:start w:val="1"/>
        <w:numFmt w:val="bullet"/>
        <w:lvlText w:val="6.3.9.3.3 "/>
        <w:legacy w:legacy="1" w:legacySpace="0" w:legacyIndent="0"/>
        <w:lvlJc w:val="left"/>
        <w:pPr>
          <w:ind w:left="0" w:firstLine="0"/>
        </w:pPr>
        <w:rPr>
          <w:rFonts w:ascii="Arial" w:hAnsi="Arial" w:cs="Arial" w:hint="default"/>
          <w:b/>
          <w:i w:val="0"/>
          <w:strike w:val="0"/>
          <w:color w:val="000000"/>
          <w:sz w:val="20"/>
          <w:u w:val="none"/>
        </w:rPr>
      </w:lvl>
    </w:lvlOverride>
  </w:num>
  <w:num w:numId="263">
    <w:abstractNumId w:val="0"/>
    <w:lvlOverride w:ilvl="0">
      <w:lvl w:ilvl="0">
        <w:start w:val="1"/>
        <w:numFmt w:val="bullet"/>
        <w:lvlText w:val="6.3.9.3.4 "/>
        <w:legacy w:legacy="1" w:legacySpace="0" w:legacyIndent="0"/>
        <w:lvlJc w:val="left"/>
        <w:pPr>
          <w:ind w:left="0" w:firstLine="0"/>
        </w:pPr>
        <w:rPr>
          <w:rFonts w:ascii="Arial" w:hAnsi="Arial" w:cs="Arial" w:hint="default"/>
          <w:b/>
          <w:i w:val="0"/>
          <w:strike w:val="0"/>
          <w:color w:val="000000"/>
          <w:sz w:val="20"/>
          <w:u w:val="none"/>
        </w:rPr>
      </w:lvl>
    </w:lvlOverride>
  </w:num>
  <w:num w:numId="264">
    <w:abstractNumId w:val="14"/>
  </w:num>
  <w:num w:numId="265">
    <w:abstractNumId w:val="18"/>
  </w:num>
  <w:num w:numId="26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8">
    <w:abstractNumId w:val="0"/>
    <w:lvlOverride w:ilvl="0">
      <w:lvl w:ilvl="0">
        <w:start w:val="1"/>
        <w:numFmt w:val="bullet"/>
        <w:lvlText w:val="12.3.3 "/>
        <w:legacy w:legacy="1" w:legacySpace="0" w:legacyIndent="0"/>
        <w:lvlJc w:val="left"/>
        <w:pPr>
          <w:ind w:left="0" w:firstLine="0"/>
        </w:pPr>
        <w:rPr>
          <w:rFonts w:ascii="Arial" w:hAnsi="Arial" w:cs="Arial" w:hint="default"/>
          <w:b/>
          <w:i w:val="0"/>
          <w:strike w:val="0"/>
          <w:color w:val="000000"/>
          <w:sz w:val="20"/>
          <w:u w:val="none"/>
        </w:rPr>
      </w:lvl>
    </w:lvlOverride>
  </w:num>
  <w:num w:numId="269">
    <w:abstractNumId w:val="0"/>
    <w:lvlOverride w:ilvl="0">
      <w:lvl w:ilvl="0">
        <w:start w:val="1"/>
        <w:numFmt w:val="bullet"/>
        <w:lvlText w:val="12.3.3.1 "/>
        <w:legacy w:legacy="1" w:legacySpace="0" w:legacyIndent="0"/>
        <w:lvlJc w:val="left"/>
        <w:pPr>
          <w:ind w:left="0" w:firstLine="0"/>
        </w:pPr>
        <w:rPr>
          <w:rFonts w:ascii="Arial" w:hAnsi="Arial" w:cs="Arial" w:hint="default"/>
          <w:b/>
          <w:i w:val="0"/>
          <w:strike w:val="0"/>
          <w:color w:val="000000"/>
          <w:sz w:val="20"/>
          <w:u w:val="none"/>
        </w:rPr>
      </w:lvl>
    </w:lvlOverride>
  </w:num>
  <w:num w:numId="270">
    <w:abstractNumId w:val="0"/>
    <w:lvlOverride w:ilvl="0">
      <w:lvl w:ilvl="0">
        <w:start w:val="1"/>
        <w:numFmt w:val="bullet"/>
        <w:lvlText w:val="12.3.3.2 "/>
        <w:legacy w:legacy="1" w:legacySpace="0" w:legacyIndent="0"/>
        <w:lvlJc w:val="left"/>
        <w:pPr>
          <w:ind w:left="0" w:firstLine="0"/>
        </w:pPr>
        <w:rPr>
          <w:rFonts w:ascii="Arial" w:hAnsi="Arial" w:cs="Arial" w:hint="default"/>
          <w:b/>
          <w:i w:val="0"/>
          <w:strike w:val="0"/>
          <w:color w:val="000000"/>
          <w:sz w:val="20"/>
          <w:u w:val="none"/>
        </w:rPr>
      </w:lvl>
    </w:lvlOverride>
  </w:num>
  <w:num w:numId="271">
    <w:abstractNumId w:val="0"/>
    <w:lvlOverride w:ilvl="0">
      <w:lvl w:ilvl="0">
        <w:start w:val="1"/>
        <w:numFmt w:val="bullet"/>
        <w:lvlText w:val="12.3.3.2.1 "/>
        <w:legacy w:legacy="1" w:legacySpace="0" w:legacyIndent="0"/>
        <w:lvlJc w:val="left"/>
        <w:pPr>
          <w:ind w:left="0" w:firstLine="0"/>
        </w:pPr>
        <w:rPr>
          <w:rFonts w:ascii="Arial" w:hAnsi="Arial" w:cs="Arial" w:hint="default"/>
          <w:b/>
          <w:i w:val="0"/>
          <w:strike w:val="0"/>
          <w:color w:val="000000"/>
          <w:sz w:val="20"/>
          <w:u w:val="none"/>
        </w:rPr>
      </w:lvl>
    </w:lvlOverride>
  </w:num>
  <w:num w:numId="272">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273">
    <w:abstractNumId w:val="0"/>
    <w:lvlOverride w:ilvl="0">
      <w:lvl w:ilvl="0">
        <w:start w:val="1"/>
        <w:numFmt w:val="bullet"/>
        <w:lvlText w:val="12.3.3.2.3 "/>
        <w:legacy w:legacy="1" w:legacySpace="0" w:legacyIndent="0"/>
        <w:lvlJc w:val="left"/>
        <w:pPr>
          <w:ind w:left="0" w:firstLine="0"/>
        </w:pPr>
        <w:rPr>
          <w:rFonts w:ascii="Arial" w:hAnsi="Arial" w:cs="Arial" w:hint="default"/>
          <w:b/>
          <w:i w:val="0"/>
          <w:strike w:val="0"/>
          <w:color w:val="000000"/>
          <w:sz w:val="20"/>
          <w:u w:val="none"/>
        </w:rPr>
      </w:lvl>
    </w:lvlOverride>
  </w:num>
  <w:num w:numId="27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5">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276">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277">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27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79">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8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281">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282">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83">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84">
    <w:abstractNumId w:val="0"/>
    <w:lvlOverride w:ilvl="0">
      <w:lvl w:ilvl="0">
        <w:start w:val="1"/>
        <w:numFmt w:val="bullet"/>
        <w:lvlText w:val="12.4.5.2 "/>
        <w:legacy w:legacy="1" w:legacySpace="0" w:legacyIndent="0"/>
        <w:lvlJc w:val="left"/>
        <w:pPr>
          <w:ind w:left="360" w:firstLine="0"/>
        </w:pPr>
        <w:rPr>
          <w:rFonts w:ascii="Arial" w:hAnsi="Arial" w:cs="Arial" w:hint="default"/>
          <w:b/>
          <w:i w:val="0"/>
          <w:strike w:val="0"/>
          <w:color w:val="000000"/>
          <w:sz w:val="20"/>
          <w:u w:val="none"/>
        </w:rPr>
      </w:lvl>
    </w:lvlOverride>
  </w:num>
  <w:num w:numId="28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86">
    <w:abstractNumId w:val="0"/>
    <w:lvlOverride w:ilvl="0">
      <w:lvl w:ilvl="0">
        <w:start w:val="1"/>
        <w:numFmt w:val="bullet"/>
        <w:lvlText w:val="12.4.6 "/>
        <w:legacy w:legacy="1" w:legacySpace="0" w:legacyIndent="0"/>
        <w:lvlJc w:val="left"/>
        <w:pPr>
          <w:ind w:left="0" w:firstLine="0"/>
        </w:pPr>
        <w:rPr>
          <w:rFonts w:ascii="Arial" w:hAnsi="Arial" w:cs="Arial" w:hint="default"/>
          <w:b/>
          <w:i w:val="0"/>
          <w:strike w:val="0"/>
          <w:color w:val="000000"/>
          <w:sz w:val="20"/>
          <w:u w:val="none"/>
        </w:rPr>
      </w:lvl>
    </w:lvlOverride>
  </w:num>
  <w:num w:numId="287">
    <w:abstractNumId w:val="0"/>
    <w:lvlOverride w:ilvl="0">
      <w:lvl w:ilvl="0">
        <w:start w:val="1"/>
        <w:numFmt w:val="bullet"/>
        <w:lvlText w:val="12.4.8.3.1 "/>
        <w:legacy w:legacy="1" w:legacySpace="0" w:legacyIndent="0"/>
        <w:lvlJc w:val="left"/>
        <w:pPr>
          <w:ind w:left="0" w:firstLine="0"/>
        </w:pPr>
        <w:rPr>
          <w:rFonts w:ascii="Arial" w:hAnsi="Arial" w:cs="Arial" w:hint="default"/>
          <w:b/>
          <w:i w:val="0"/>
          <w:strike w:val="0"/>
          <w:color w:val="000000"/>
          <w:sz w:val="20"/>
          <w:u w:val="none"/>
        </w:rPr>
      </w:lvl>
    </w:lvlOverride>
  </w:num>
  <w:num w:numId="28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9">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2"/>
          <w:u w:val="none"/>
        </w:rPr>
      </w:lvl>
    </w:lvlOverride>
  </w:num>
  <w:num w:numId="290">
    <w:abstractNumId w:val="16"/>
  </w:num>
  <w:num w:numId="291">
    <w:abstractNumId w:val="17"/>
  </w:num>
  <w:num w:numId="292">
    <w:abstractNumId w:val="18"/>
  </w:num>
  <w:num w:numId="293">
    <w:abstractNumId w:val="6"/>
  </w:num>
  <w:num w:numId="294">
    <w:abstractNumId w:val="29"/>
  </w:num>
  <w:num w:numId="295">
    <w:abstractNumId w:val="15"/>
  </w:num>
  <w:num w:numId="296">
    <w:abstractNumId w:val="12"/>
  </w:num>
  <w:num w:numId="297">
    <w:abstractNumId w:val="17"/>
  </w:num>
  <w:num w:numId="298">
    <w:abstractNumId w:val="5"/>
  </w:num>
  <w:num w:numId="299">
    <w:abstractNumId w:val="7"/>
  </w:num>
  <w:num w:numId="300">
    <w:abstractNumId w:val="13"/>
  </w:num>
  <w:num w:numId="301">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30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0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304">
    <w:abstractNumId w:val="0"/>
    <w:lvlOverride w:ilvl="0">
      <w:lvl w:ilvl="0">
        <w:start w:val="1"/>
        <w:numFmt w:val="bullet"/>
        <w:lvlText w:val="4.5.3 "/>
        <w:legacy w:legacy="1" w:legacySpace="0" w:legacyIndent="0"/>
        <w:lvlJc w:val="left"/>
        <w:rPr>
          <w:rFonts w:ascii="Arial" w:hAnsi="Arial" w:hint="default"/>
          <w:b/>
          <w:i w:val="0"/>
          <w:strike w:val="0"/>
          <w:color w:val="000000"/>
          <w:sz w:val="20"/>
          <w:u w:val="none"/>
        </w:rPr>
      </w:lvl>
    </w:lvlOverride>
  </w:num>
  <w:num w:numId="305">
    <w:abstractNumId w:val="0"/>
    <w:lvlOverride w:ilvl="0">
      <w:lvl w:ilvl="0">
        <w:start w:val="1"/>
        <w:numFmt w:val="bullet"/>
        <w:lvlText w:val="4.5.3.1 "/>
        <w:legacy w:legacy="1" w:legacySpace="0" w:legacyIndent="0"/>
        <w:lvlJc w:val="left"/>
        <w:rPr>
          <w:rFonts w:ascii="Arial" w:hAnsi="Arial" w:hint="default"/>
          <w:b/>
          <w:i w:val="0"/>
          <w:strike w:val="0"/>
          <w:color w:val="000000"/>
          <w:sz w:val="20"/>
          <w:u w:val="none"/>
        </w:rPr>
      </w:lvl>
    </w:lvlOverride>
  </w:num>
  <w:num w:numId="306">
    <w:abstractNumId w:val="0"/>
    <w:lvlOverride w:ilvl="0">
      <w:lvl w:ilvl="0">
        <w:start w:val="1"/>
        <w:numFmt w:val="bullet"/>
        <w:lvlText w:val="4.5.3.2 "/>
        <w:legacy w:legacy="1" w:legacySpace="0" w:legacyIndent="0"/>
        <w:lvlJc w:val="left"/>
        <w:rPr>
          <w:rFonts w:ascii="Arial" w:hAnsi="Arial" w:hint="default"/>
          <w:b/>
          <w:i w:val="0"/>
          <w:strike w:val="0"/>
          <w:color w:val="000000"/>
          <w:sz w:val="20"/>
          <w:u w:val="none"/>
        </w:rPr>
      </w:lvl>
    </w:lvlOverride>
  </w:num>
  <w:num w:numId="307">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308">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309">
    <w:abstractNumId w:val="4"/>
  </w:num>
  <w:num w:numId="310">
    <w:abstractNumId w:val="25"/>
  </w:num>
  <w:num w:numId="311">
    <w:abstractNumId w:val="19"/>
  </w:num>
  <w:num w:numId="312">
    <w:abstractNumId w:val="26"/>
  </w:num>
  <w:num w:numId="313">
    <w:abstractNumId w:val="1"/>
  </w:num>
  <w:num w:numId="314">
    <w:abstractNumId w:val="22"/>
  </w:num>
  <w:num w:numId="315">
    <w:abstractNumId w:val="9"/>
  </w:num>
  <w:num w:numId="316">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317">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 w:numId="318">
    <w:abstractNumId w:val="11"/>
  </w:num>
  <w:num w:numId="319">
    <w:abstractNumId w:val="2"/>
  </w:num>
  <w:num w:numId="320">
    <w:abstractNumId w:val="21"/>
  </w:num>
  <w:numIdMacAtCleanup w:val="3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2A4"/>
    <w:rsid w:val="00014E17"/>
    <w:rsid w:val="00015040"/>
    <w:rsid w:val="000157CC"/>
    <w:rsid w:val="00017D25"/>
    <w:rsid w:val="00020CA3"/>
    <w:rsid w:val="00021366"/>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0DEC"/>
    <w:rsid w:val="00041260"/>
    <w:rsid w:val="00042FC6"/>
    <w:rsid w:val="000437A5"/>
    <w:rsid w:val="000442DA"/>
    <w:rsid w:val="00046AD7"/>
    <w:rsid w:val="00047A89"/>
    <w:rsid w:val="000503C2"/>
    <w:rsid w:val="00050860"/>
    <w:rsid w:val="00052045"/>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31EC"/>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6799"/>
    <w:rsid w:val="000E720C"/>
    <w:rsid w:val="000F0096"/>
    <w:rsid w:val="000F2F7B"/>
    <w:rsid w:val="000F322C"/>
    <w:rsid w:val="000F4937"/>
    <w:rsid w:val="000F5088"/>
    <w:rsid w:val="000F59C0"/>
    <w:rsid w:val="000F685B"/>
    <w:rsid w:val="000F71FA"/>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3E6A"/>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1927"/>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49FE"/>
    <w:rsid w:val="00214B50"/>
    <w:rsid w:val="00215A82"/>
    <w:rsid w:val="00215E32"/>
    <w:rsid w:val="0021605B"/>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869FA"/>
    <w:rsid w:val="00291A10"/>
    <w:rsid w:val="00292513"/>
    <w:rsid w:val="002925B2"/>
    <w:rsid w:val="002932BF"/>
    <w:rsid w:val="00294856"/>
    <w:rsid w:val="00294B37"/>
    <w:rsid w:val="00296E28"/>
    <w:rsid w:val="002A191D"/>
    <w:rsid w:val="002A195C"/>
    <w:rsid w:val="002A2710"/>
    <w:rsid w:val="002A4A61"/>
    <w:rsid w:val="002A5824"/>
    <w:rsid w:val="002B144B"/>
    <w:rsid w:val="002B181B"/>
    <w:rsid w:val="002B1DA2"/>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719B"/>
    <w:rsid w:val="00327479"/>
    <w:rsid w:val="0032775F"/>
    <w:rsid w:val="003308A8"/>
    <w:rsid w:val="00331085"/>
    <w:rsid w:val="00331CC5"/>
    <w:rsid w:val="003321C9"/>
    <w:rsid w:val="00332B0D"/>
    <w:rsid w:val="00334365"/>
    <w:rsid w:val="003347BE"/>
    <w:rsid w:val="00336337"/>
    <w:rsid w:val="0033734B"/>
    <w:rsid w:val="003403AD"/>
    <w:rsid w:val="00340819"/>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19A"/>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6E14"/>
    <w:rsid w:val="0039787F"/>
    <w:rsid w:val="003A161F"/>
    <w:rsid w:val="003A1693"/>
    <w:rsid w:val="003A1CC7"/>
    <w:rsid w:val="003A2243"/>
    <w:rsid w:val="003A3196"/>
    <w:rsid w:val="003A478D"/>
    <w:rsid w:val="003A4D0C"/>
    <w:rsid w:val="003A4FF9"/>
    <w:rsid w:val="003A5BFF"/>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42B9"/>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ED6"/>
    <w:rsid w:val="00520B8C"/>
    <w:rsid w:val="00520CF9"/>
    <w:rsid w:val="00520D13"/>
    <w:rsid w:val="0052151C"/>
    <w:rsid w:val="005216F9"/>
    <w:rsid w:val="005221C7"/>
    <w:rsid w:val="00522D9E"/>
    <w:rsid w:val="00522FA4"/>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5BB8"/>
    <w:rsid w:val="00537DC0"/>
    <w:rsid w:val="005400AC"/>
    <w:rsid w:val="005409C5"/>
    <w:rsid w:val="0054235E"/>
    <w:rsid w:val="005431EC"/>
    <w:rsid w:val="0054425D"/>
    <w:rsid w:val="00545DDA"/>
    <w:rsid w:val="00546B8B"/>
    <w:rsid w:val="00547569"/>
    <w:rsid w:val="00547CC9"/>
    <w:rsid w:val="0055112E"/>
    <w:rsid w:val="0055128D"/>
    <w:rsid w:val="00551DC3"/>
    <w:rsid w:val="00551F92"/>
    <w:rsid w:val="00553E26"/>
    <w:rsid w:val="0055459B"/>
    <w:rsid w:val="00554995"/>
    <w:rsid w:val="00554EEF"/>
    <w:rsid w:val="0055549D"/>
    <w:rsid w:val="00556DB2"/>
    <w:rsid w:val="00557272"/>
    <w:rsid w:val="00557508"/>
    <w:rsid w:val="00560257"/>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16CF"/>
    <w:rsid w:val="005A2989"/>
    <w:rsid w:val="005A2A5A"/>
    <w:rsid w:val="005A2ECA"/>
    <w:rsid w:val="005A4504"/>
    <w:rsid w:val="005A5CA8"/>
    <w:rsid w:val="005A685A"/>
    <w:rsid w:val="005B148D"/>
    <w:rsid w:val="005B151D"/>
    <w:rsid w:val="005B1F5F"/>
    <w:rsid w:val="005B29F4"/>
    <w:rsid w:val="005B31EA"/>
    <w:rsid w:val="005B34A6"/>
    <w:rsid w:val="005B43B7"/>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7B5"/>
    <w:rsid w:val="0067069C"/>
    <w:rsid w:val="0067102F"/>
    <w:rsid w:val="00671B3A"/>
    <w:rsid w:val="00671F29"/>
    <w:rsid w:val="00672BAD"/>
    <w:rsid w:val="0067305F"/>
    <w:rsid w:val="00675093"/>
    <w:rsid w:val="006762D5"/>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477"/>
    <w:rsid w:val="006C2B9D"/>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4177"/>
    <w:rsid w:val="006E48F2"/>
    <w:rsid w:val="006E5B0C"/>
    <w:rsid w:val="006E6806"/>
    <w:rsid w:val="006E7E74"/>
    <w:rsid w:val="006F1F48"/>
    <w:rsid w:val="006F2730"/>
    <w:rsid w:val="006F38AD"/>
    <w:rsid w:val="006F3B87"/>
    <w:rsid w:val="006F3DD4"/>
    <w:rsid w:val="006F61C5"/>
    <w:rsid w:val="006F6897"/>
    <w:rsid w:val="00700365"/>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D75"/>
    <w:rsid w:val="00741F2B"/>
    <w:rsid w:val="0074264B"/>
    <w:rsid w:val="00744269"/>
    <w:rsid w:val="0074621F"/>
    <w:rsid w:val="007463FB"/>
    <w:rsid w:val="00746E81"/>
    <w:rsid w:val="007513CD"/>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1B1A"/>
    <w:rsid w:val="0078235E"/>
    <w:rsid w:val="00783B46"/>
    <w:rsid w:val="00783E7E"/>
    <w:rsid w:val="00786A15"/>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163"/>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3A1"/>
    <w:rsid w:val="00830ACB"/>
    <w:rsid w:val="00831EDC"/>
    <w:rsid w:val="00832700"/>
    <w:rsid w:val="00832898"/>
    <w:rsid w:val="008329BF"/>
    <w:rsid w:val="00832BF2"/>
    <w:rsid w:val="008332D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4632A"/>
    <w:rsid w:val="00850566"/>
    <w:rsid w:val="00850FC7"/>
    <w:rsid w:val="008520ED"/>
    <w:rsid w:val="00852B3C"/>
    <w:rsid w:val="008532E6"/>
    <w:rsid w:val="00854F7B"/>
    <w:rsid w:val="00856D6F"/>
    <w:rsid w:val="0085795D"/>
    <w:rsid w:val="00865DAE"/>
    <w:rsid w:val="008663BA"/>
    <w:rsid w:val="0086745D"/>
    <w:rsid w:val="00867E11"/>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F52"/>
    <w:rsid w:val="00897183"/>
    <w:rsid w:val="008975EB"/>
    <w:rsid w:val="00897E8C"/>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E6EC1"/>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21"/>
    <w:rsid w:val="00947699"/>
    <w:rsid w:val="00947DE9"/>
    <w:rsid w:val="009519AD"/>
    <w:rsid w:val="00951CE8"/>
    <w:rsid w:val="00952762"/>
    <w:rsid w:val="0095350F"/>
    <w:rsid w:val="00953565"/>
    <w:rsid w:val="009537B8"/>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218E"/>
    <w:rsid w:val="009B228B"/>
    <w:rsid w:val="009B2383"/>
    <w:rsid w:val="009B2605"/>
    <w:rsid w:val="009B3246"/>
    <w:rsid w:val="009B3814"/>
    <w:rsid w:val="009B4356"/>
    <w:rsid w:val="009B4963"/>
    <w:rsid w:val="009B4C02"/>
    <w:rsid w:val="009B52EA"/>
    <w:rsid w:val="009B57C9"/>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E1533"/>
    <w:rsid w:val="009E2094"/>
    <w:rsid w:val="009E2496"/>
    <w:rsid w:val="009E2785"/>
    <w:rsid w:val="009E65D1"/>
    <w:rsid w:val="009E7441"/>
    <w:rsid w:val="009F08F6"/>
    <w:rsid w:val="009F1C6B"/>
    <w:rsid w:val="009F1D97"/>
    <w:rsid w:val="009F28B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0249"/>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1C13"/>
    <w:rsid w:val="00AE31F7"/>
    <w:rsid w:val="00AE3227"/>
    <w:rsid w:val="00AE5002"/>
    <w:rsid w:val="00AE7551"/>
    <w:rsid w:val="00AE7AE3"/>
    <w:rsid w:val="00AF2103"/>
    <w:rsid w:val="00AF430E"/>
    <w:rsid w:val="00AF44DB"/>
    <w:rsid w:val="00AF55BC"/>
    <w:rsid w:val="00B004EE"/>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35BF"/>
    <w:rsid w:val="00B738B1"/>
    <w:rsid w:val="00B73C63"/>
    <w:rsid w:val="00B74E3D"/>
    <w:rsid w:val="00B753D1"/>
    <w:rsid w:val="00B75DEB"/>
    <w:rsid w:val="00B77296"/>
    <w:rsid w:val="00B77BB8"/>
    <w:rsid w:val="00B8001F"/>
    <w:rsid w:val="00B80530"/>
    <w:rsid w:val="00B8111A"/>
    <w:rsid w:val="00B82FCA"/>
    <w:rsid w:val="00B83455"/>
    <w:rsid w:val="00B83666"/>
    <w:rsid w:val="00B836E8"/>
    <w:rsid w:val="00B836E9"/>
    <w:rsid w:val="00B844E8"/>
    <w:rsid w:val="00B84847"/>
    <w:rsid w:val="00B856F7"/>
    <w:rsid w:val="00B86CEF"/>
    <w:rsid w:val="00B9032F"/>
    <w:rsid w:val="00B91103"/>
    <w:rsid w:val="00B9272C"/>
    <w:rsid w:val="00B92B64"/>
    <w:rsid w:val="00B93B68"/>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C6C"/>
    <w:rsid w:val="00C06D1A"/>
    <w:rsid w:val="00C078F3"/>
    <w:rsid w:val="00C07922"/>
    <w:rsid w:val="00C1062E"/>
    <w:rsid w:val="00C1356B"/>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990"/>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066"/>
    <w:rsid w:val="00CD4319"/>
    <w:rsid w:val="00CD4A96"/>
    <w:rsid w:val="00CD4B37"/>
    <w:rsid w:val="00CD593A"/>
    <w:rsid w:val="00CD6072"/>
    <w:rsid w:val="00CE0AA2"/>
    <w:rsid w:val="00CE102F"/>
    <w:rsid w:val="00CE16B6"/>
    <w:rsid w:val="00CE28AE"/>
    <w:rsid w:val="00CE2C6B"/>
    <w:rsid w:val="00CE3BD4"/>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193A"/>
    <w:rsid w:val="00D63961"/>
    <w:rsid w:val="00D666FA"/>
    <w:rsid w:val="00D6684E"/>
    <w:rsid w:val="00D66AA2"/>
    <w:rsid w:val="00D703B9"/>
    <w:rsid w:val="00D7246F"/>
    <w:rsid w:val="00D72906"/>
    <w:rsid w:val="00D72BC8"/>
    <w:rsid w:val="00D73E07"/>
    <w:rsid w:val="00D80B8A"/>
    <w:rsid w:val="00D826B4"/>
    <w:rsid w:val="00D83393"/>
    <w:rsid w:val="00D83582"/>
    <w:rsid w:val="00D84566"/>
    <w:rsid w:val="00D8770B"/>
    <w:rsid w:val="00D87DA4"/>
    <w:rsid w:val="00D87ED5"/>
    <w:rsid w:val="00D90A53"/>
    <w:rsid w:val="00D925DB"/>
    <w:rsid w:val="00D92951"/>
    <w:rsid w:val="00D94B05"/>
    <w:rsid w:val="00D9667F"/>
    <w:rsid w:val="00D96F54"/>
    <w:rsid w:val="00D97A0E"/>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4C94"/>
    <w:rsid w:val="00DE6B30"/>
    <w:rsid w:val="00DF03EE"/>
    <w:rsid w:val="00DF0AE0"/>
    <w:rsid w:val="00DF15D7"/>
    <w:rsid w:val="00DF2F87"/>
    <w:rsid w:val="00DF595C"/>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2D4"/>
    <w:rsid w:val="00E775ED"/>
    <w:rsid w:val="00E80182"/>
    <w:rsid w:val="00E8027B"/>
    <w:rsid w:val="00E80F69"/>
    <w:rsid w:val="00E81437"/>
    <w:rsid w:val="00E821FC"/>
    <w:rsid w:val="00E8515D"/>
    <w:rsid w:val="00E85E24"/>
    <w:rsid w:val="00E873C2"/>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ADB"/>
    <w:rsid w:val="00EC2DC9"/>
    <w:rsid w:val="00EC30F1"/>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D3E"/>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4C97A97A-5AC3-41DC-A0D8-00DFD705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36</Pages>
  <Words>16240</Words>
  <Characters>92569</Characters>
  <Application>Microsoft Office Word</Application>
  <DocSecurity>0</DocSecurity>
  <Lines>771</Lines>
  <Paragraphs>217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108592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187</cp:revision>
  <cp:lastPrinted>2010-05-04T03:47:00Z</cp:lastPrinted>
  <dcterms:created xsi:type="dcterms:W3CDTF">2020-08-28T00:41:00Z</dcterms:created>
  <dcterms:modified xsi:type="dcterms:W3CDTF">2020-09-10T21:14:00Z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