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08F6AC5D" w14:textId="2AF28F57" w:rsidR="00D96F54" w:rsidRDefault="00D96F54" w:rsidP="000D01CC">
                            <w:pPr>
                              <w:pStyle w:val="ListParagraph"/>
                              <w:numPr>
                                <w:ilvl w:val="0"/>
                                <w:numId w:val="1"/>
                              </w:numPr>
                              <w:ind w:leftChars="0"/>
                              <w:jc w:val="both"/>
                            </w:pPr>
                            <w:r>
                              <w:t>Rev 0: Initial version of the document.</w:t>
                            </w:r>
                          </w:p>
                          <w:p w14:paraId="3671BA7F" w14:textId="5C89434F" w:rsidR="00D96F54" w:rsidRDefault="00D96F54" w:rsidP="000D01CC">
                            <w:pPr>
                              <w:pStyle w:val="ListParagraph"/>
                              <w:numPr>
                                <w:ilvl w:val="0"/>
                                <w:numId w:val="1"/>
                              </w:numPr>
                              <w:ind w:leftChars="0"/>
                              <w:jc w:val="both"/>
                            </w:pPr>
                            <w:r>
                              <w:t>Rev 1: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08F6AC5D" w14:textId="2AF28F57" w:rsidR="00D96F54" w:rsidRDefault="00D96F54" w:rsidP="000D01CC">
                      <w:pPr>
                        <w:pStyle w:val="ListParagraph"/>
                        <w:numPr>
                          <w:ilvl w:val="0"/>
                          <w:numId w:val="1"/>
                        </w:numPr>
                        <w:ind w:leftChars="0"/>
                        <w:jc w:val="both"/>
                      </w:pPr>
                      <w:r>
                        <w:t>Rev 0: Initial version of the document.</w:t>
                      </w:r>
                    </w:p>
                    <w:p w14:paraId="3671BA7F" w14:textId="5C89434F" w:rsidR="00D96F54" w:rsidRDefault="00D96F54" w:rsidP="000D01CC">
                      <w:pPr>
                        <w:pStyle w:val="ListParagraph"/>
                        <w:numPr>
                          <w:ilvl w:val="0"/>
                          <w:numId w:val="1"/>
                        </w:numPr>
                        <w:ind w:leftChars="0"/>
                        <w:jc w:val="both"/>
                      </w:pPr>
                      <w:r>
                        <w:t>Rev 1: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D96F54" w:rsidRPr="0084052F" w:rsidRDefault="00D96F54" w:rsidP="00C82FB8">
                            <w:pPr>
                              <w:jc w:val="both"/>
                            </w:pPr>
                            <w:r w:rsidRPr="0084052F">
                              <w:t>Multi-link device (MLD): A device that has more than one affiliated STA and has one MAC SAP to LLC, which includes one MAC data service.</w:t>
                            </w:r>
                          </w:p>
                          <w:p w14:paraId="36BAF82A" w14:textId="77777777" w:rsidR="00D96F54" w:rsidRPr="0084052F" w:rsidRDefault="00D96F54" w:rsidP="00C82FB8">
                            <w:pPr>
                              <w:jc w:val="both"/>
                            </w:pPr>
                            <w:r w:rsidRPr="0084052F">
                              <w:t>NOTE 1 – The device can be logical.</w:t>
                            </w:r>
                          </w:p>
                          <w:p w14:paraId="3DCF312F" w14:textId="77777777" w:rsidR="00D96F54" w:rsidRPr="0084052F" w:rsidRDefault="00D96F54" w:rsidP="00C82FB8">
                            <w:pPr>
                              <w:jc w:val="both"/>
                            </w:pPr>
                            <w:r w:rsidRPr="0084052F">
                              <w:t>NOTE 2 – It is TBD for a MLD to have only one STA.</w:t>
                            </w:r>
                          </w:p>
                          <w:p w14:paraId="509EAE51" w14:textId="77777777" w:rsidR="00D96F54" w:rsidRPr="0084052F" w:rsidRDefault="00D96F54" w:rsidP="00C82FB8">
                            <w:pPr>
                              <w:jc w:val="both"/>
                            </w:pPr>
                            <w:r w:rsidRPr="0084052F">
                              <w:t>NOTE 3 – Whether the WM MAC address of each STA affiliated with the MLD is the same or different is TBD.</w:t>
                            </w:r>
                          </w:p>
                          <w:p w14:paraId="729235E2" w14:textId="77777777" w:rsidR="00D96F54" w:rsidRPr="0084052F" w:rsidRDefault="00D96F54"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D96F54" w:rsidRPr="0084052F" w:rsidRDefault="00D96F54" w:rsidP="00C82FB8">
                            <w:pPr>
                              <w:jc w:val="both"/>
                            </w:pPr>
                          </w:p>
                          <w:p w14:paraId="61D47B83" w14:textId="77777777" w:rsidR="00D96F54" w:rsidRPr="0084052F" w:rsidRDefault="00D96F54" w:rsidP="00C82FB8">
                            <w:pPr>
                              <w:jc w:val="both"/>
                            </w:pPr>
                            <w:r w:rsidRPr="0084052F">
                              <w:t>AP multi-link device (AP MLD): A MLD, where each STA affiliated with the MLD is an AP.</w:t>
                            </w:r>
                          </w:p>
                          <w:p w14:paraId="2F9332F9" w14:textId="77777777" w:rsidR="00D96F54" w:rsidRPr="0084052F" w:rsidRDefault="00D96F54" w:rsidP="00C82FB8">
                            <w:pPr>
                              <w:jc w:val="both"/>
                            </w:pPr>
                            <w:r w:rsidRPr="0084052F">
                              <w:t>Non-AP multi-link device (non-AP MLD): A MLD, where each STA affiliated with the MLD is a non-AP STA.</w:t>
                            </w:r>
                          </w:p>
                          <w:p w14:paraId="3D1740E4" w14:textId="77777777" w:rsidR="00D96F54" w:rsidRPr="0084052F" w:rsidRDefault="00D96F54"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D96F54" w:rsidRPr="0084052F" w:rsidRDefault="00D96F54" w:rsidP="00C82FB8">
                            <w:pPr>
                              <w:jc w:val="both"/>
                            </w:pPr>
                          </w:p>
                          <w:p w14:paraId="1A67466A" w14:textId="77777777" w:rsidR="00D96F54" w:rsidRPr="0084052F" w:rsidRDefault="00D96F54" w:rsidP="00C82FB8">
                            <w:pPr>
                              <w:jc w:val="both"/>
                            </w:pPr>
                            <w:r w:rsidRPr="0084052F">
                              <w:t xml:space="preserve">A MLD has a MAC address that singly identifies the MLD </w:t>
                            </w:r>
                            <w:r w:rsidRPr="00B836E8">
                              <w:t>management entity.</w:t>
                            </w:r>
                          </w:p>
                          <w:p w14:paraId="07050928" w14:textId="77777777" w:rsidR="00D96F54" w:rsidRPr="0084052F" w:rsidRDefault="00D96F54" w:rsidP="00C82FB8">
                            <w:pPr>
                              <w:jc w:val="both"/>
                            </w:pPr>
                            <w:r w:rsidRPr="0084052F">
                              <w:t>For example, the MAC address can be used in multi-link setup between a non-AP MLD and an AP MLD.</w:t>
                            </w:r>
                          </w:p>
                          <w:p w14:paraId="673D034B" w14:textId="77777777" w:rsidR="00D96F54" w:rsidRPr="0084052F" w:rsidRDefault="00D96F54"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D96F54" w:rsidRPr="0084052F" w:rsidRDefault="00D96F54"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D96F54" w:rsidRPr="0084052F" w:rsidRDefault="00D96F54" w:rsidP="00C82FB8">
                            <w:pPr>
                              <w:jc w:val="both"/>
                            </w:pPr>
                          </w:p>
                          <w:p w14:paraId="46E0FFE5" w14:textId="77777777" w:rsidR="00D96F54" w:rsidRPr="0084052F" w:rsidRDefault="00D96F54"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D96F54" w:rsidRPr="0084052F" w:rsidRDefault="00D96F54"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D96F54" w:rsidRPr="0084052F" w:rsidRDefault="00D96F54" w:rsidP="00C82FB8">
                            <w:pPr>
                              <w:jc w:val="both"/>
                              <w:rPr>
                                <w:lang w:val="en-US"/>
                              </w:rPr>
                            </w:pPr>
                          </w:p>
                          <w:p w14:paraId="0ECDE0C6" w14:textId="77777777" w:rsidR="00D96F54" w:rsidRPr="0084052F" w:rsidRDefault="00D96F54" w:rsidP="00C82FB8">
                            <w:pPr>
                              <w:jc w:val="both"/>
                            </w:pPr>
                            <w:r w:rsidRPr="0084052F">
                              <w:t>The value of the RA/TA fields sent over-the-air in the MAC header of a frame is the MAC address of the STA affiliated with the MLD corresponding to that link.</w:t>
                            </w:r>
                          </w:p>
                          <w:p w14:paraId="0B34D60A" w14:textId="77777777" w:rsidR="00D96F54" w:rsidRPr="0084052F" w:rsidRDefault="00D96F54"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D96F54" w:rsidRPr="0084052F" w:rsidRDefault="00D96F54" w:rsidP="00C82FB8">
                            <w:pPr>
                              <w:jc w:val="both"/>
                            </w:pPr>
                          </w:p>
                          <w:p w14:paraId="01378884" w14:textId="77777777" w:rsidR="00D96F54" w:rsidRPr="0084052F" w:rsidRDefault="00D96F54"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D96F54" w:rsidRPr="0084052F" w:rsidRDefault="00D96F54" w:rsidP="00C82FB8">
                            <w:pPr>
                              <w:jc w:val="both"/>
                            </w:pPr>
                            <w:r w:rsidRPr="0084052F">
                              <w:t>NOTE – It is TBD whether we allow the operation of an AP MLD without simultaneous TX/RX operation.</w:t>
                            </w:r>
                          </w:p>
                          <w:p w14:paraId="32257C0B" w14:textId="77777777" w:rsidR="00D96F54" w:rsidRPr="0084052F" w:rsidRDefault="00D96F54"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D96F54" w:rsidRPr="0084052F" w:rsidRDefault="00D96F54" w:rsidP="00C82FB8">
                            <w:pPr>
                              <w:pStyle w:val="ListParagraph"/>
                              <w:ind w:left="880"/>
                              <w:jc w:val="both"/>
                            </w:pPr>
                          </w:p>
                          <w:p w14:paraId="3E31A95C" w14:textId="77777777" w:rsidR="00D96F54" w:rsidRPr="0084052F" w:rsidRDefault="00D96F54" w:rsidP="0045555A">
                            <w:pPr>
                              <w:jc w:val="both"/>
                            </w:pPr>
                            <w:r w:rsidRPr="0084052F">
                              <w:t>802.11be defines a multi-link setup signaling exchange executed over one link initiated by a non-AP MLD with an AP MLD as follows:</w:t>
                            </w:r>
                          </w:p>
                          <w:p w14:paraId="123B12C1" w14:textId="77777777" w:rsidR="00D96F54" w:rsidRPr="0084052F" w:rsidRDefault="00D96F54"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D96F54" w:rsidRPr="0084052F" w:rsidRDefault="00D96F54"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D96F54" w:rsidRPr="0084052F" w:rsidRDefault="00D96F54" w:rsidP="0045555A">
                            <w:pPr>
                              <w:jc w:val="both"/>
                            </w:pPr>
                            <w:r w:rsidRPr="0084052F">
                              <w:t>NOTE 1 – The link identification is TBD.</w:t>
                            </w:r>
                          </w:p>
                          <w:p w14:paraId="10BD9960" w14:textId="77777777" w:rsidR="00D96F54" w:rsidRPr="0084052F" w:rsidRDefault="00D96F54" w:rsidP="0045555A">
                            <w:pPr>
                              <w:jc w:val="both"/>
                            </w:pPr>
                            <w:r w:rsidRPr="0084052F">
                              <w:t>NOTE 2 – Details for non-infrastructure mode of operation TBD.</w:t>
                            </w:r>
                          </w:p>
                          <w:p w14:paraId="54B1A9EE" w14:textId="77777777" w:rsidR="00D96F54" w:rsidRPr="0084052F" w:rsidRDefault="00D96F54"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D96F54" w:rsidRPr="0084052F" w:rsidRDefault="00D96F54" w:rsidP="0045555A">
                            <w:pPr>
                              <w:jc w:val="both"/>
                            </w:pPr>
                          </w:p>
                          <w:p w14:paraId="6F3424E9" w14:textId="77777777" w:rsidR="00D96F54" w:rsidRPr="0084052F" w:rsidRDefault="00D96F54" w:rsidP="0045555A">
                            <w:pPr>
                              <w:jc w:val="both"/>
                              <w:rPr>
                                <w:szCs w:val="22"/>
                              </w:rPr>
                            </w:pPr>
                            <w:r w:rsidRPr="0084052F">
                              <w:rPr>
                                <w:szCs w:val="22"/>
                              </w:rPr>
                              <w:t xml:space="preserve">802.11be supports the following:  </w:t>
                            </w:r>
                          </w:p>
                          <w:p w14:paraId="3E78ECF0" w14:textId="77777777" w:rsidR="00D96F54" w:rsidRPr="0084052F" w:rsidRDefault="00D96F54"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D96F54" w:rsidRPr="0084052F" w:rsidRDefault="00D96F54"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D96F54" w:rsidRPr="0084052F" w:rsidRDefault="00D96F54"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D96F54" w:rsidRDefault="00D96F54"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D96F54" w:rsidRDefault="00D96F54" w:rsidP="00C82FB8">
                            <w:pPr>
                              <w:jc w:val="both"/>
                            </w:pPr>
                          </w:p>
                          <w:p w14:paraId="4ED65FB1" w14:textId="77777777" w:rsidR="00D96F54" w:rsidRDefault="00D96F54"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D96F54" w:rsidRPr="0084052F" w:rsidRDefault="00D96F54" w:rsidP="00C82FB8">
                      <w:pPr>
                        <w:jc w:val="both"/>
                      </w:pPr>
                      <w:r w:rsidRPr="0084052F">
                        <w:t>Multi-link device (MLD): A device that has more than one affiliated STA and has one MAC SAP to LLC, which includes one MAC data service.</w:t>
                      </w:r>
                    </w:p>
                    <w:p w14:paraId="36BAF82A" w14:textId="77777777" w:rsidR="00D96F54" w:rsidRPr="0084052F" w:rsidRDefault="00D96F54" w:rsidP="00C82FB8">
                      <w:pPr>
                        <w:jc w:val="both"/>
                      </w:pPr>
                      <w:r w:rsidRPr="0084052F">
                        <w:t>NOTE 1 – The device can be logical.</w:t>
                      </w:r>
                    </w:p>
                    <w:p w14:paraId="3DCF312F" w14:textId="77777777" w:rsidR="00D96F54" w:rsidRPr="0084052F" w:rsidRDefault="00D96F54" w:rsidP="00C82FB8">
                      <w:pPr>
                        <w:jc w:val="both"/>
                      </w:pPr>
                      <w:r w:rsidRPr="0084052F">
                        <w:t>NOTE 2 – It is TBD for a MLD to have only one STA.</w:t>
                      </w:r>
                    </w:p>
                    <w:p w14:paraId="509EAE51" w14:textId="77777777" w:rsidR="00D96F54" w:rsidRPr="0084052F" w:rsidRDefault="00D96F54" w:rsidP="00C82FB8">
                      <w:pPr>
                        <w:jc w:val="both"/>
                      </w:pPr>
                      <w:r w:rsidRPr="0084052F">
                        <w:t>NOTE 3 – Whether the WM MAC address of each STA affiliated with the MLD is the same or different is TBD.</w:t>
                      </w:r>
                    </w:p>
                    <w:p w14:paraId="729235E2" w14:textId="77777777" w:rsidR="00D96F54" w:rsidRPr="0084052F" w:rsidRDefault="00D96F54"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D96F54" w:rsidRPr="0084052F" w:rsidRDefault="00D96F54" w:rsidP="00C82FB8">
                      <w:pPr>
                        <w:jc w:val="both"/>
                      </w:pPr>
                    </w:p>
                    <w:p w14:paraId="61D47B83" w14:textId="77777777" w:rsidR="00D96F54" w:rsidRPr="0084052F" w:rsidRDefault="00D96F54" w:rsidP="00C82FB8">
                      <w:pPr>
                        <w:jc w:val="both"/>
                      </w:pPr>
                      <w:r w:rsidRPr="0084052F">
                        <w:t>AP multi-link device (AP MLD): A MLD, where each STA affiliated with the MLD is an AP.</w:t>
                      </w:r>
                    </w:p>
                    <w:p w14:paraId="2F9332F9" w14:textId="77777777" w:rsidR="00D96F54" w:rsidRPr="0084052F" w:rsidRDefault="00D96F54" w:rsidP="00C82FB8">
                      <w:pPr>
                        <w:jc w:val="both"/>
                      </w:pPr>
                      <w:r w:rsidRPr="0084052F">
                        <w:t>Non-AP multi-link device (non-AP MLD): A MLD, where each STA affiliated with the MLD is a non-AP STA.</w:t>
                      </w:r>
                    </w:p>
                    <w:p w14:paraId="3D1740E4" w14:textId="77777777" w:rsidR="00D96F54" w:rsidRPr="0084052F" w:rsidRDefault="00D96F54"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D96F54" w:rsidRPr="0084052F" w:rsidRDefault="00D96F54" w:rsidP="00C82FB8">
                      <w:pPr>
                        <w:jc w:val="both"/>
                      </w:pPr>
                    </w:p>
                    <w:p w14:paraId="1A67466A" w14:textId="77777777" w:rsidR="00D96F54" w:rsidRPr="0084052F" w:rsidRDefault="00D96F54" w:rsidP="00C82FB8">
                      <w:pPr>
                        <w:jc w:val="both"/>
                      </w:pPr>
                      <w:r w:rsidRPr="0084052F">
                        <w:t xml:space="preserve">A MLD has a MAC address that singly identifies the MLD </w:t>
                      </w:r>
                      <w:r w:rsidRPr="00B836E8">
                        <w:t>management entity.</w:t>
                      </w:r>
                    </w:p>
                    <w:p w14:paraId="07050928" w14:textId="77777777" w:rsidR="00D96F54" w:rsidRPr="0084052F" w:rsidRDefault="00D96F54" w:rsidP="00C82FB8">
                      <w:pPr>
                        <w:jc w:val="both"/>
                      </w:pPr>
                      <w:r w:rsidRPr="0084052F">
                        <w:t>For example, the MAC address can be used in multi-link setup between a non-AP MLD and an AP MLD.</w:t>
                      </w:r>
                    </w:p>
                    <w:p w14:paraId="673D034B" w14:textId="77777777" w:rsidR="00D96F54" w:rsidRPr="0084052F" w:rsidRDefault="00D96F54"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D96F54" w:rsidRPr="0084052F" w:rsidRDefault="00D96F54"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D96F54" w:rsidRPr="0084052F" w:rsidRDefault="00D96F54" w:rsidP="00C82FB8">
                      <w:pPr>
                        <w:jc w:val="both"/>
                      </w:pPr>
                    </w:p>
                    <w:p w14:paraId="46E0FFE5" w14:textId="77777777" w:rsidR="00D96F54" w:rsidRPr="0084052F" w:rsidRDefault="00D96F54"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D96F54" w:rsidRPr="0084052F" w:rsidRDefault="00D96F54"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D96F54" w:rsidRPr="0084052F" w:rsidRDefault="00D96F54" w:rsidP="00C82FB8">
                      <w:pPr>
                        <w:jc w:val="both"/>
                        <w:rPr>
                          <w:lang w:val="en-US"/>
                        </w:rPr>
                      </w:pPr>
                    </w:p>
                    <w:p w14:paraId="0ECDE0C6" w14:textId="77777777" w:rsidR="00D96F54" w:rsidRPr="0084052F" w:rsidRDefault="00D96F54" w:rsidP="00C82FB8">
                      <w:pPr>
                        <w:jc w:val="both"/>
                      </w:pPr>
                      <w:r w:rsidRPr="0084052F">
                        <w:t>The value of the RA/TA fields sent over-the-air in the MAC header of a frame is the MAC address of the STA affiliated with the MLD corresponding to that link.</w:t>
                      </w:r>
                    </w:p>
                    <w:p w14:paraId="0B34D60A" w14:textId="77777777" w:rsidR="00D96F54" w:rsidRPr="0084052F" w:rsidRDefault="00D96F54"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D96F54" w:rsidRPr="0084052F" w:rsidRDefault="00D96F54" w:rsidP="00C82FB8">
                      <w:pPr>
                        <w:jc w:val="both"/>
                      </w:pPr>
                    </w:p>
                    <w:p w14:paraId="01378884" w14:textId="77777777" w:rsidR="00D96F54" w:rsidRPr="0084052F" w:rsidRDefault="00D96F54"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D96F54" w:rsidRPr="0084052F" w:rsidRDefault="00D96F54" w:rsidP="00C82FB8">
                      <w:pPr>
                        <w:jc w:val="both"/>
                      </w:pPr>
                      <w:r w:rsidRPr="0084052F">
                        <w:t>NOTE – It is TBD whether we allow the operation of an AP MLD without simultaneous TX/RX operation.</w:t>
                      </w:r>
                    </w:p>
                    <w:p w14:paraId="32257C0B" w14:textId="77777777" w:rsidR="00D96F54" w:rsidRPr="0084052F" w:rsidRDefault="00D96F54"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D96F54" w:rsidRPr="0084052F" w:rsidRDefault="00D96F54" w:rsidP="00C82FB8">
                      <w:pPr>
                        <w:pStyle w:val="ListParagraph"/>
                        <w:ind w:left="880"/>
                        <w:jc w:val="both"/>
                      </w:pPr>
                    </w:p>
                    <w:p w14:paraId="3E31A95C" w14:textId="77777777" w:rsidR="00D96F54" w:rsidRPr="0084052F" w:rsidRDefault="00D96F54" w:rsidP="0045555A">
                      <w:pPr>
                        <w:jc w:val="both"/>
                      </w:pPr>
                      <w:r w:rsidRPr="0084052F">
                        <w:t>802.11be defines a multi-link setup signaling exchange executed over one link initiated by a non-AP MLD with an AP MLD as follows:</w:t>
                      </w:r>
                    </w:p>
                    <w:p w14:paraId="123B12C1" w14:textId="77777777" w:rsidR="00D96F54" w:rsidRPr="0084052F" w:rsidRDefault="00D96F54"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D96F54" w:rsidRPr="0084052F" w:rsidRDefault="00D96F54"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D96F54" w:rsidRPr="0084052F" w:rsidRDefault="00D96F54" w:rsidP="0045555A">
                      <w:pPr>
                        <w:jc w:val="both"/>
                      </w:pPr>
                      <w:r w:rsidRPr="0084052F">
                        <w:t>NOTE 1 – The link identification is TBD.</w:t>
                      </w:r>
                    </w:p>
                    <w:p w14:paraId="10BD9960" w14:textId="77777777" w:rsidR="00D96F54" w:rsidRPr="0084052F" w:rsidRDefault="00D96F54" w:rsidP="0045555A">
                      <w:pPr>
                        <w:jc w:val="both"/>
                      </w:pPr>
                      <w:r w:rsidRPr="0084052F">
                        <w:t>NOTE 2 – Details for non-infrastructure mode of operation TBD.</w:t>
                      </w:r>
                    </w:p>
                    <w:p w14:paraId="54B1A9EE" w14:textId="77777777" w:rsidR="00D96F54" w:rsidRPr="0084052F" w:rsidRDefault="00D96F54"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D96F54" w:rsidRPr="0084052F" w:rsidRDefault="00D96F54" w:rsidP="0045555A">
                      <w:pPr>
                        <w:jc w:val="both"/>
                      </w:pPr>
                    </w:p>
                    <w:p w14:paraId="6F3424E9" w14:textId="77777777" w:rsidR="00D96F54" w:rsidRPr="0084052F" w:rsidRDefault="00D96F54" w:rsidP="0045555A">
                      <w:pPr>
                        <w:jc w:val="both"/>
                        <w:rPr>
                          <w:szCs w:val="22"/>
                        </w:rPr>
                      </w:pPr>
                      <w:r w:rsidRPr="0084052F">
                        <w:rPr>
                          <w:szCs w:val="22"/>
                        </w:rPr>
                        <w:t xml:space="preserve">802.11be supports the following:  </w:t>
                      </w:r>
                    </w:p>
                    <w:p w14:paraId="3E78ECF0" w14:textId="77777777" w:rsidR="00D96F54" w:rsidRPr="0084052F" w:rsidRDefault="00D96F54"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D96F54" w:rsidRPr="0084052F" w:rsidRDefault="00D96F54"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D96F54" w:rsidRPr="0084052F" w:rsidRDefault="00D96F54"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D96F54" w:rsidRDefault="00D96F54"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D96F54" w:rsidRDefault="00D96F54" w:rsidP="00C82FB8">
                      <w:pPr>
                        <w:jc w:val="both"/>
                      </w:pPr>
                    </w:p>
                    <w:p w14:paraId="4ED65FB1" w14:textId="77777777" w:rsidR="00D96F54" w:rsidRDefault="00D96F54"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CN"/>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D96F54" w:rsidRPr="0084052F" w:rsidRDefault="00D96F54" w:rsidP="0045555A">
                            <w:pPr>
                              <w:jc w:val="both"/>
                            </w:pPr>
                            <w:r w:rsidRPr="0084052F">
                              <w:t>802.11be shall define a mechanism to teardown an existing multi-link setup agreement.</w:t>
                            </w:r>
                          </w:p>
                          <w:p w14:paraId="741053BB" w14:textId="77777777" w:rsidR="00D96F54" w:rsidRPr="0084052F" w:rsidRDefault="00D96F54"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D96F54" w:rsidRPr="0084052F" w:rsidRDefault="00D96F54" w:rsidP="00C82FB8">
                            <w:pPr>
                              <w:jc w:val="both"/>
                            </w:pPr>
                          </w:p>
                          <w:p w14:paraId="2A5A3072" w14:textId="77777777" w:rsidR="00D96F54" w:rsidRPr="0084052F" w:rsidRDefault="00D96F54" w:rsidP="00C82FB8">
                            <w:pPr>
                              <w:jc w:val="both"/>
                              <w:rPr>
                                <w:szCs w:val="22"/>
                              </w:rPr>
                            </w:pPr>
                            <w:r w:rsidRPr="0084052F">
                              <w:rPr>
                                <w:szCs w:val="22"/>
                              </w:rPr>
                              <w:t xml:space="preserve">802.11be supports the following:  </w:t>
                            </w:r>
                          </w:p>
                          <w:p w14:paraId="61015E21" w14:textId="77777777" w:rsidR="00D96F54" w:rsidRPr="0084052F" w:rsidRDefault="00D96F54"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D96F54" w:rsidRPr="0084052F" w:rsidRDefault="00D96F54"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D96F54" w:rsidRPr="0084052F" w:rsidRDefault="00D96F54"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D96F54" w:rsidRPr="0084052F" w:rsidRDefault="00D96F54" w:rsidP="00C82FB8">
                            <w:pPr>
                              <w:jc w:val="both"/>
                            </w:pPr>
                          </w:p>
                          <w:p w14:paraId="1CF99B3B" w14:textId="77777777" w:rsidR="00D96F54" w:rsidRPr="0084052F" w:rsidRDefault="00D96F54" w:rsidP="00C82FB8">
                            <w:pPr>
                              <w:jc w:val="both"/>
                              <w:rPr>
                                <w:szCs w:val="22"/>
                              </w:rPr>
                            </w:pPr>
                            <w:r w:rsidRPr="0084052F">
                              <w:rPr>
                                <w:szCs w:val="22"/>
                              </w:rPr>
                              <w:t>Between two MLDs, 802.11be supports using the MLD MAC addresses to derive PMK under SAE method and PTK in 802.11be SFD.</w:t>
                            </w:r>
                          </w:p>
                          <w:p w14:paraId="2EC4F496" w14:textId="77777777" w:rsidR="00D96F54" w:rsidRPr="0084052F" w:rsidRDefault="00D96F54"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D96F54" w:rsidRPr="0084052F" w:rsidRDefault="00D96F54" w:rsidP="00C82FB8">
                            <w:pPr>
                              <w:jc w:val="both"/>
                              <w:rPr>
                                <w:szCs w:val="22"/>
                              </w:rPr>
                            </w:pPr>
                          </w:p>
                          <w:p w14:paraId="5F06EAE4" w14:textId="77777777" w:rsidR="00D96F54" w:rsidRPr="0084052F" w:rsidRDefault="00D96F54"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D96F54" w:rsidRPr="0084052F" w:rsidRDefault="00D96F54"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D96F54" w:rsidRPr="0084052F" w:rsidRDefault="00D96F54"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D96F54" w:rsidRPr="0084052F" w:rsidRDefault="00D96F54" w:rsidP="00C82FB8">
                            <w:pPr>
                              <w:jc w:val="both"/>
                              <w:rPr>
                                <w:szCs w:val="22"/>
                              </w:rPr>
                            </w:pPr>
                          </w:p>
                          <w:p w14:paraId="3901D6FD" w14:textId="77777777" w:rsidR="00D96F54" w:rsidRPr="0084052F" w:rsidRDefault="00D96F54"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D96F54" w:rsidRPr="0084052F" w:rsidRDefault="00D96F54"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D96F54" w:rsidRPr="0084052F" w:rsidRDefault="00D96F54" w:rsidP="00C82FB8">
                            <w:pPr>
                              <w:jc w:val="both"/>
                              <w:rPr>
                                <w:szCs w:val="22"/>
                              </w:rPr>
                            </w:pPr>
                          </w:p>
                          <w:p w14:paraId="7825E1A3" w14:textId="77777777" w:rsidR="00D96F54" w:rsidRPr="0084052F" w:rsidRDefault="00D96F54"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D96F54" w:rsidRPr="0084052F" w:rsidRDefault="00D96F54"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D96F54" w:rsidRPr="0084052F" w:rsidRDefault="00D96F54"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D96F54" w:rsidRPr="0084052F" w:rsidRDefault="00D96F54" w:rsidP="0045555A">
                            <w:pPr>
                              <w:jc w:val="both"/>
                              <w:rPr>
                                <w:szCs w:val="22"/>
                              </w:rPr>
                            </w:pPr>
                          </w:p>
                          <w:p w14:paraId="2842D188" w14:textId="77777777" w:rsidR="00D96F54" w:rsidRPr="0084052F" w:rsidRDefault="00D96F54" w:rsidP="001179EA">
                            <w:pPr>
                              <w:jc w:val="both"/>
                              <w:rPr>
                                <w:szCs w:val="22"/>
                              </w:rPr>
                            </w:pPr>
                            <w:r w:rsidRPr="0084052F">
                              <w:rPr>
                                <w:szCs w:val="22"/>
                              </w:rPr>
                              <w:t xml:space="preserve">802.11be supports the following:  </w:t>
                            </w:r>
                          </w:p>
                          <w:p w14:paraId="266D08C7" w14:textId="77777777" w:rsidR="00D96F54" w:rsidRPr="0084052F" w:rsidRDefault="00D96F54"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D96F54" w:rsidRPr="0084052F" w:rsidRDefault="00D96F54"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D96F54" w:rsidRPr="0084052F" w:rsidRDefault="00D96F54"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D96F54" w:rsidRPr="0084052F" w:rsidRDefault="00D96F54" w:rsidP="001179EA">
                            <w:pPr>
                              <w:jc w:val="both"/>
                              <w:rPr>
                                <w:szCs w:val="22"/>
                              </w:rPr>
                            </w:pPr>
                          </w:p>
                          <w:p w14:paraId="1A222C28" w14:textId="77777777" w:rsidR="00D96F54" w:rsidRPr="0084052F" w:rsidRDefault="00D96F54" w:rsidP="001179EA">
                            <w:pPr>
                              <w:jc w:val="both"/>
                              <w:rPr>
                                <w:szCs w:val="22"/>
                              </w:rPr>
                            </w:pPr>
                            <w:r w:rsidRPr="0084052F">
                              <w:rPr>
                                <w:szCs w:val="22"/>
                              </w:rPr>
                              <w:t xml:space="preserve">An EHT MLD shall indicate its MLD MAC address during ML setup. </w:t>
                            </w:r>
                          </w:p>
                          <w:p w14:paraId="2C04B6A0" w14:textId="77777777" w:rsidR="00D96F54" w:rsidRPr="00886E1B" w:rsidRDefault="00D96F54"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D96F54" w:rsidRDefault="00D96F54" w:rsidP="0045555A">
                            <w:pPr>
                              <w:jc w:val="both"/>
                              <w:rPr>
                                <w:szCs w:val="22"/>
                              </w:rPr>
                            </w:pPr>
                          </w:p>
                          <w:p w14:paraId="514250E2" w14:textId="3E62FE85" w:rsidR="00D96F54" w:rsidRDefault="00D96F54" w:rsidP="00C82FB8">
                            <w:pPr>
                              <w:jc w:val="both"/>
                              <w:rPr>
                                <w:szCs w:val="22"/>
                              </w:rPr>
                            </w:pPr>
                          </w:p>
                          <w:p w14:paraId="76CAFB45" w14:textId="77777777" w:rsidR="00D96F54" w:rsidRDefault="00D96F54"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D96F54" w:rsidRPr="0084052F" w:rsidRDefault="00D96F54" w:rsidP="0045555A">
                      <w:pPr>
                        <w:jc w:val="both"/>
                      </w:pPr>
                      <w:r w:rsidRPr="0084052F">
                        <w:t>802.11be shall define a mechanism to teardown an existing multi-link setup agreement.</w:t>
                      </w:r>
                    </w:p>
                    <w:p w14:paraId="741053BB" w14:textId="77777777" w:rsidR="00D96F54" w:rsidRPr="0084052F" w:rsidRDefault="00D96F54"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D96F54" w:rsidRPr="0084052F" w:rsidRDefault="00D96F54" w:rsidP="00C82FB8">
                      <w:pPr>
                        <w:jc w:val="both"/>
                      </w:pPr>
                    </w:p>
                    <w:p w14:paraId="2A5A3072" w14:textId="77777777" w:rsidR="00D96F54" w:rsidRPr="0084052F" w:rsidRDefault="00D96F54" w:rsidP="00C82FB8">
                      <w:pPr>
                        <w:jc w:val="both"/>
                        <w:rPr>
                          <w:szCs w:val="22"/>
                        </w:rPr>
                      </w:pPr>
                      <w:r w:rsidRPr="0084052F">
                        <w:rPr>
                          <w:szCs w:val="22"/>
                        </w:rPr>
                        <w:t xml:space="preserve">802.11be supports the following:  </w:t>
                      </w:r>
                    </w:p>
                    <w:p w14:paraId="61015E21" w14:textId="77777777" w:rsidR="00D96F54" w:rsidRPr="0084052F" w:rsidRDefault="00D96F54"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D96F54" w:rsidRPr="0084052F" w:rsidRDefault="00D96F54"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D96F54" w:rsidRPr="0084052F" w:rsidRDefault="00D96F54"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D96F54" w:rsidRPr="0084052F" w:rsidRDefault="00D96F54" w:rsidP="00C82FB8">
                      <w:pPr>
                        <w:jc w:val="both"/>
                      </w:pPr>
                    </w:p>
                    <w:p w14:paraId="1CF99B3B" w14:textId="77777777" w:rsidR="00D96F54" w:rsidRPr="0084052F" w:rsidRDefault="00D96F54" w:rsidP="00C82FB8">
                      <w:pPr>
                        <w:jc w:val="both"/>
                        <w:rPr>
                          <w:szCs w:val="22"/>
                        </w:rPr>
                      </w:pPr>
                      <w:r w:rsidRPr="0084052F">
                        <w:rPr>
                          <w:szCs w:val="22"/>
                        </w:rPr>
                        <w:t>Between two MLDs, 802.11be supports using the MLD MAC addresses to derive PMK under SAE method and PTK in 802.11be SFD.</w:t>
                      </w:r>
                    </w:p>
                    <w:p w14:paraId="2EC4F496" w14:textId="77777777" w:rsidR="00D96F54" w:rsidRPr="0084052F" w:rsidRDefault="00D96F54"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D96F54" w:rsidRPr="0084052F" w:rsidRDefault="00D96F54" w:rsidP="00C82FB8">
                      <w:pPr>
                        <w:jc w:val="both"/>
                        <w:rPr>
                          <w:szCs w:val="22"/>
                        </w:rPr>
                      </w:pPr>
                    </w:p>
                    <w:p w14:paraId="5F06EAE4" w14:textId="77777777" w:rsidR="00D96F54" w:rsidRPr="0084052F" w:rsidRDefault="00D96F54"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D96F54" w:rsidRPr="0084052F" w:rsidRDefault="00D96F54"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D96F54" w:rsidRPr="0084052F" w:rsidRDefault="00D96F54"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D96F54" w:rsidRPr="0084052F" w:rsidRDefault="00D96F54" w:rsidP="00C82FB8">
                      <w:pPr>
                        <w:jc w:val="both"/>
                        <w:rPr>
                          <w:szCs w:val="22"/>
                        </w:rPr>
                      </w:pPr>
                    </w:p>
                    <w:p w14:paraId="3901D6FD" w14:textId="77777777" w:rsidR="00D96F54" w:rsidRPr="0084052F" w:rsidRDefault="00D96F54"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D96F54" w:rsidRPr="0084052F" w:rsidRDefault="00D96F54"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D96F54" w:rsidRPr="0084052F" w:rsidRDefault="00D96F54" w:rsidP="00C82FB8">
                      <w:pPr>
                        <w:jc w:val="both"/>
                        <w:rPr>
                          <w:szCs w:val="22"/>
                        </w:rPr>
                      </w:pPr>
                    </w:p>
                    <w:p w14:paraId="7825E1A3" w14:textId="77777777" w:rsidR="00D96F54" w:rsidRPr="0084052F" w:rsidRDefault="00D96F54"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D96F54" w:rsidRPr="0084052F" w:rsidRDefault="00D96F54"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D96F54" w:rsidRPr="0084052F" w:rsidRDefault="00D96F54"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D96F54" w:rsidRPr="0084052F" w:rsidRDefault="00D96F54" w:rsidP="0045555A">
                      <w:pPr>
                        <w:jc w:val="both"/>
                        <w:rPr>
                          <w:szCs w:val="22"/>
                        </w:rPr>
                      </w:pPr>
                    </w:p>
                    <w:p w14:paraId="2842D188" w14:textId="77777777" w:rsidR="00D96F54" w:rsidRPr="0084052F" w:rsidRDefault="00D96F54" w:rsidP="001179EA">
                      <w:pPr>
                        <w:jc w:val="both"/>
                        <w:rPr>
                          <w:szCs w:val="22"/>
                        </w:rPr>
                      </w:pPr>
                      <w:r w:rsidRPr="0084052F">
                        <w:rPr>
                          <w:szCs w:val="22"/>
                        </w:rPr>
                        <w:t xml:space="preserve">802.11be supports the following:  </w:t>
                      </w:r>
                    </w:p>
                    <w:p w14:paraId="266D08C7" w14:textId="77777777" w:rsidR="00D96F54" w:rsidRPr="0084052F" w:rsidRDefault="00D96F54"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D96F54" w:rsidRPr="0084052F" w:rsidRDefault="00D96F54"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D96F54" w:rsidRPr="0084052F" w:rsidRDefault="00D96F54"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D96F54" w:rsidRPr="0084052F" w:rsidRDefault="00D96F54" w:rsidP="001179EA">
                      <w:pPr>
                        <w:jc w:val="both"/>
                        <w:rPr>
                          <w:szCs w:val="22"/>
                        </w:rPr>
                      </w:pPr>
                    </w:p>
                    <w:p w14:paraId="1A222C28" w14:textId="77777777" w:rsidR="00D96F54" w:rsidRPr="0084052F" w:rsidRDefault="00D96F54" w:rsidP="001179EA">
                      <w:pPr>
                        <w:jc w:val="both"/>
                        <w:rPr>
                          <w:szCs w:val="22"/>
                        </w:rPr>
                      </w:pPr>
                      <w:r w:rsidRPr="0084052F">
                        <w:rPr>
                          <w:szCs w:val="22"/>
                        </w:rPr>
                        <w:t xml:space="preserve">An EHT MLD shall indicate its MLD MAC address during ML setup. </w:t>
                      </w:r>
                    </w:p>
                    <w:p w14:paraId="2C04B6A0" w14:textId="77777777" w:rsidR="00D96F54" w:rsidRPr="00886E1B" w:rsidRDefault="00D96F54"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D96F54" w:rsidRDefault="00D96F54" w:rsidP="0045555A">
                      <w:pPr>
                        <w:jc w:val="both"/>
                        <w:rPr>
                          <w:szCs w:val="22"/>
                        </w:rPr>
                      </w:pPr>
                    </w:p>
                    <w:p w14:paraId="514250E2" w14:textId="3E62FE85" w:rsidR="00D96F54" w:rsidRDefault="00D96F54" w:rsidP="00C82FB8">
                      <w:pPr>
                        <w:jc w:val="both"/>
                        <w:rPr>
                          <w:szCs w:val="22"/>
                        </w:rPr>
                      </w:pPr>
                    </w:p>
                    <w:p w14:paraId="76CAFB45" w14:textId="77777777" w:rsidR="00D96F54" w:rsidRDefault="00D96F54"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CN"/>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D96F54" w:rsidRDefault="00D96F54" w:rsidP="001179EA">
                            <w:pPr>
                              <w:jc w:val="both"/>
                              <w:rPr>
                                <w:highlight w:val="yellow"/>
                              </w:rPr>
                            </w:pPr>
                            <w:r>
                              <w:rPr>
                                <w:b/>
                                <w:szCs w:val="22"/>
                                <w:highlight w:val="yellow"/>
                              </w:rPr>
                              <w:t>Straw poll #192</w:t>
                            </w:r>
                          </w:p>
                          <w:p w14:paraId="4ADCCC36" w14:textId="77777777" w:rsidR="00D96F54" w:rsidRDefault="00D96F54" w:rsidP="001179EA">
                            <w:pPr>
                              <w:jc w:val="both"/>
                              <w:rPr>
                                <w:highlight w:val="yellow"/>
                              </w:rPr>
                            </w:pPr>
                            <w:r>
                              <w:rPr>
                                <w:highlight w:val="yellow"/>
                              </w:rPr>
                              <w:t>Do you support the following?</w:t>
                            </w:r>
                          </w:p>
                          <w:p w14:paraId="1393127B" w14:textId="77777777" w:rsidR="00D96F54" w:rsidRDefault="00D96F54"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D96F54" w:rsidRDefault="00D96F54"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D96F54" w:rsidRDefault="00D96F54"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D96F54" w:rsidRDefault="00D96F54"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D96F54" w:rsidRDefault="00D96F54"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D96F54" w:rsidRDefault="00D96F54" w:rsidP="001179EA">
                            <w:pPr>
                              <w:jc w:val="both"/>
                            </w:pPr>
                            <w:r>
                              <w:rPr>
                                <w:highlight w:val="yellow"/>
                              </w:rPr>
                              <w:t xml:space="preserve"> [20/0669r1 (MLD transition, Po-Kai Huang, Intel), SP, Y/N/A: 48/2/31]</w:t>
                            </w:r>
                          </w:p>
                          <w:p w14:paraId="7AB52A19" w14:textId="77777777" w:rsidR="00D96F54" w:rsidRDefault="00D96F54" w:rsidP="0067102F">
                            <w:pPr>
                              <w:jc w:val="both"/>
                              <w:rPr>
                                <w:b/>
                                <w:szCs w:val="22"/>
                                <w:highlight w:val="yellow"/>
                              </w:rPr>
                            </w:pPr>
                          </w:p>
                          <w:p w14:paraId="5A59E42E" w14:textId="77777777" w:rsidR="00D96F54" w:rsidRDefault="00D96F54" w:rsidP="0067102F">
                            <w:pPr>
                              <w:jc w:val="both"/>
                              <w:rPr>
                                <w:b/>
                                <w:szCs w:val="22"/>
                                <w:highlight w:val="yellow"/>
                              </w:rPr>
                            </w:pPr>
                          </w:p>
                          <w:p w14:paraId="215440AE" w14:textId="53F773B1" w:rsidR="00D96F54" w:rsidRDefault="00D96F54" w:rsidP="0067102F">
                            <w:pPr>
                              <w:jc w:val="both"/>
                              <w:rPr>
                                <w:highlight w:val="yellow"/>
                              </w:rPr>
                            </w:pPr>
                            <w:r>
                              <w:rPr>
                                <w:b/>
                                <w:szCs w:val="22"/>
                                <w:highlight w:val="yellow"/>
                              </w:rPr>
                              <w:t>Straw poll #196</w:t>
                            </w:r>
                          </w:p>
                          <w:p w14:paraId="1340DDB9" w14:textId="149B3D3E" w:rsidR="00D96F54" w:rsidRDefault="00D96F54" w:rsidP="00522D9E">
                            <w:pPr>
                              <w:jc w:val="both"/>
                              <w:rPr>
                                <w:szCs w:val="22"/>
                              </w:rPr>
                            </w:pPr>
                          </w:p>
                          <w:p w14:paraId="5C0C2162" w14:textId="77777777" w:rsidR="00D96F54" w:rsidRPr="0067102F" w:rsidRDefault="00D96F54"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D96F54" w:rsidRPr="0067102F" w:rsidRDefault="00D96F54"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D96F54" w:rsidRPr="0067102F" w:rsidRDefault="00D96F54"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D96F54" w:rsidRPr="0067102F" w:rsidRDefault="00D96F54"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D96F54" w:rsidRDefault="00D96F54" w:rsidP="00522D9E">
                            <w:pPr>
                              <w:jc w:val="both"/>
                              <w:rPr>
                                <w:szCs w:val="22"/>
                                <w:lang w:val="en-US"/>
                              </w:rPr>
                            </w:pPr>
                          </w:p>
                          <w:p w14:paraId="233E1737" w14:textId="1F87FB0E" w:rsidR="00D96F54" w:rsidRDefault="00D96F54" w:rsidP="0067102F">
                            <w:pPr>
                              <w:jc w:val="both"/>
                              <w:rPr>
                                <w:highlight w:val="yellow"/>
                              </w:rPr>
                            </w:pPr>
                            <w:r>
                              <w:rPr>
                                <w:b/>
                                <w:szCs w:val="22"/>
                                <w:highlight w:val="yellow"/>
                              </w:rPr>
                              <w:t>Straw poll #197</w:t>
                            </w:r>
                          </w:p>
                          <w:p w14:paraId="7A36CC07" w14:textId="77777777" w:rsidR="00D96F54" w:rsidRDefault="00D96F54" w:rsidP="0067102F">
                            <w:pPr>
                              <w:jc w:val="both"/>
                              <w:rPr>
                                <w:b/>
                                <w:bCs/>
                                <w:szCs w:val="22"/>
                                <w:lang w:val="en-US"/>
                              </w:rPr>
                            </w:pPr>
                          </w:p>
                          <w:p w14:paraId="614DABCE" w14:textId="5DCF7134" w:rsidR="00D96F54" w:rsidRPr="0067102F" w:rsidRDefault="00D96F54"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D96F54" w:rsidRPr="0067102F" w:rsidRDefault="00D96F54" w:rsidP="00522D9E">
                            <w:pPr>
                              <w:jc w:val="both"/>
                              <w:rPr>
                                <w:szCs w:val="22"/>
                                <w:lang w:val="en-US"/>
                              </w:rPr>
                            </w:pPr>
                          </w:p>
                          <w:p w14:paraId="6A7B3B35" w14:textId="77777777" w:rsidR="00D96F54" w:rsidRDefault="00D96F54"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D96F54" w:rsidRDefault="00D96F54" w:rsidP="001179EA">
                      <w:pPr>
                        <w:jc w:val="both"/>
                        <w:rPr>
                          <w:highlight w:val="yellow"/>
                        </w:rPr>
                      </w:pPr>
                      <w:r>
                        <w:rPr>
                          <w:b/>
                          <w:szCs w:val="22"/>
                          <w:highlight w:val="yellow"/>
                        </w:rPr>
                        <w:t>Straw poll #192</w:t>
                      </w:r>
                    </w:p>
                    <w:p w14:paraId="4ADCCC36" w14:textId="77777777" w:rsidR="00D96F54" w:rsidRDefault="00D96F54" w:rsidP="001179EA">
                      <w:pPr>
                        <w:jc w:val="both"/>
                        <w:rPr>
                          <w:highlight w:val="yellow"/>
                        </w:rPr>
                      </w:pPr>
                      <w:r>
                        <w:rPr>
                          <w:highlight w:val="yellow"/>
                        </w:rPr>
                        <w:t>Do you support the following?</w:t>
                      </w:r>
                    </w:p>
                    <w:p w14:paraId="1393127B" w14:textId="77777777" w:rsidR="00D96F54" w:rsidRDefault="00D96F54"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D96F54" w:rsidRDefault="00D96F54"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D96F54" w:rsidRDefault="00D96F54"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D96F54" w:rsidRDefault="00D96F54"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D96F54" w:rsidRDefault="00D96F54"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D96F54" w:rsidRDefault="00D96F54" w:rsidP="001179EA">
                      <w:pPr>
                        <w:jc w:val="both"/>
                      </w:pPr>
                      <w:r>
                        <w:rPr>
                          <w:highlight w:val="yellow"/>
                        </w:rPr>
                        <w:t xml:space="preserve"> [20/0669r1 (MLD transition, Po-Kai Huang, Intel), SP, Y/N/A: 48/2/31]</w:t>
                      </w:r>
                    </w:p>
                    <w:p w14:paraId="7AB52A19" w14:textId="77777777" w:rsidR="00D96F54" w:rsidRDefault="00D96F54" w:rsidP="0067102F">
                      <w:pPr>
                        <w:jc w:val="both"/>
                        <w:rPr>
                          <w:b/>
                          <w:szCs w:val="22"/>
                          <w:highlight w:val="yellow"/>
                        </w:rPr>
                      </w:pPr>
                    </w:p>
                    <w:p w14:paraId="5A59E42E" w14:textId="77777777" w:rsidR="00D96F54" w:rsidRDefault="00D96F54" w:rsidP="0067102F">
                      <w:pPr>
                        <w:jc w:val="both"/>
                        <w:rPr>
                          <w:b/>
                          <w:szCs w:val="22"/>
                          <w:highlight w:val="yellow"/>
                        </w:rPr>
                      </w:pPr>
                    </w:p>
                    <w:p w14:paraId="215440AE" w14:textId="53F773B1" w:rsidR="00D96F54" w:rsidRDefault="00D96F54" w:rsidP="0067102F">
                      <w:pPr>
                        <w:jc w:val="both"/>
                        <w:rPr>
                          <w:highlight w:val="yellow"/>
                        </w:rPr>
                      </w:pPr>
                      <w:r>
                        <w:rPr>
                          <w:b/>
                          <w:szCs w:val="22"/>
                          <w:highlight w:val="yellow"/>
                        </w:rPr>
                        <w:t>Straw poll #196</w:t>
                      </w:r>
                    </w:p>
                    <w:p w14:paraId="1340DDB9" w14:textId="149B3D3E" w:rsidR="00D96F54" w:rsidRDefault="00D96F54" w:rsidP="00522D9E">
                      <w:pPr>
                        <w:jc w:val="both"/>
                        <w:rPr>
                          <w:szCs w:val="22"/>
                        </w:rPr>
                      </w:pPr>
                    </w:p>
                    <w:p w14:paraId="5C0C2162" w14:textId="77777777" w:rsidR="00D96F54" w:rsidRPr="0067102F" w:rsidRDefault="00D96F54"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D96F54" w:rsidRPr="0067102F" w:rsidRDefault="00D96F54"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D96F54" w:rsidRPr="0067102F" w:rsidRDefault="00D96F54"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D96F54" w:rsidRPr="0067102F" w:rsidRDefault="00D96F54"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D96F54" w:rsidRPr="0067102F" w:rsidRDefault="00D96F54"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D96F54" w:rsidRDefault="00D96F54" w:rsidP="00522D9E">
                      <w:pPr>
                        <w:jc w:val="both"/>
                        <w:rPr>
                          <w:szCs w:val="22"/>
                          <w:lang w:val="en-US"/>
                        </w:rPr>
                      </w:pPr>
                    </w:p>
                    <w:p w14:paraId="233E1737" w14:textId="1F87FB0E" w:rsidR="00D96F54" w:rsidRDefault="00D96F54" w:rsidP="0067102F">
                      <w:pPr>
                        <w:jc w:val="both"/>
                        <w:rPr>
                          <w:highlight w:val="yellow"/>
                        </w:rPr>
                      </w:pPr>
                      <w:r>
                        <w:rPr>
                          <w:b/>
                          <w:szCs w:val="22"/>
                          <w:highlight w:val="yellow"/>
                        </w:rPr>
                        <w:t>Straw poll #197</w:t>
                      </w:r>
                    </w:p>
                    <w:p w14:paraId="7A36CC07" w14:textId="77777777" w:rsidR="00D96F54" w:rsidRDefault="00D96F54" w:rsidP="0067102F">
                      <w:pPr>
                        <w:jc w:val="both"/>
                        <w:rPr>
                          <w:b/>
                          <w:bCs/>
                          <w:szCs w:val="22"/>
                          <w:lang w:val="en-US"/>
                        </w:rPr>
                      </w:pPr>
                    </w:p>
                    <w:p w14:paraId="614DABCE" w14:textId="5DCF7134" w:rsidR="00D96F54" w:rsidRPr="0067102F" w:rsidRDefault="00D96F54"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D96F54" w:rsidRPr="0067102F" w:rsidRDefault="00D96F54" w:rsidP="00522D9E">
                      <w:pPr>
                        <w:jc w:val="both"/>
                        <w:rPr>
                          <w:szCs w:val="22"/>
                          <w:lang w:val="en-US"/>
                        </w:rPr>
                      </w:pPr>
                    </w:p>
                    <w:p w14:paraId="6A7B3B35" w14:textId="77777777" w:rsidR="00D96F54" w:rsidRDefault="00D96F54"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3C56586F" w14:textId="578B8193" w:rsidR="00744269" w:rsidRDefault="00744269" w:rsidP="005D396C">
      <w:pPr>
        <w:rPr>
          <w:b/>
          <w:u w:val="single"/>
          <w:lang w:eastAsia="ko-KR"/>
        </w:rPr>
      </w:pPr>
    </w:p>
    <w:p w14:paraId="1DF6C9C8" w14:textId="2850F0A7" w:rsidR="00744269" w:rsidRPr="00744269" w:rsidRDefault="00744269" w:rsidP="005D396C">
      <w:pPr>
        <w:rPr>
          <w:b/>
          <w:sz w:val="28"/>
          <w:szCs w:val="24"/>
          <w:lang w:eastAsia="ko-KR"/>
        </w:rPr>
      </w:pPr>
      <w:r w:rsidRPr="00744269">
        <w:rPr>
          <w:b/>
          <w:sz w:val="28"/>
          <w:szCs w:val="24"/>
          <w:highlight w:val="yellow"/>
          <w:lang w:eastAsia="ko-KR"/>
        </w:rPr>
        <w:t>Part I:</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r w:rsidRPr="001D7D58">
        <w:rPr>
          <w:b/>
          <w:bCs/>
          <w:i/>
          <w:iCs/>
          <w:w w:val="100"/>
          <w:highlight w:val="yellow"/>
        </w:rPr>
        <w:t>TGb</w:t>
      </w:r>
      <w:r w:rsidR="00890522" w:rsidRPr="001D7D58">
        <w:rPr>
          <w:b/>
          <w:bCs/>
          <w:i/>
          <w:iCs/>
          <w:w w:val="100"/>
          <w:highlight w:val="yellow"/>
        </w:rPr>
        <w:t>e</w:t>
      </w:r>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6372ED8F" w:rsidR="001D7D58" w:rsidRDefault="001D7D58" w:rsidP="001D7D58">
      <w:pPr>
        <w:jc w:val="both"/>
      </w:pPr>
      <w:r w:rsidRPr="00622256">
        <w:rPr>
          <w:b/>
          <w:bCs/>
        </w:rPr>
        <w:t>access point (AP) multi-link device (MLD):</w:t>
      </w:r>
      <w:r w:rsidRPr="001D7D58">
        <w:t xml:space="preserve"> A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46ABECCB" w:rsidR="001D7D58" w:rsidRPr="001D7D58" w:rsidRDefault="00890522" w:rsidP="001D7D58">
      <w:r w:rsidRPr="00622256">
        <w:rPr>
          <w:b/>
          <w:bCs/>
        </w:rPr>
        <w:t>multi-link device (MLD)</w:t>
      </w:r>
      <w:r w:rsidR="001D7D58" w:rsidRPr="00622256">
        <w:rPr>
          <w:b/>
          <w:bCs/>
        </w:rPr>
        <w:t>:</w:t>
      </w:r>
      <w:r w:rsidR="001D7D58" w:rsidRPr="001D7D58">
        <w:t xml:space="preserve"> A device that </w:t>
      </w:r>
      <w:r w:rsidR="0020353C">
        <w:t xml:space="preserve">is a logical entity and </w:t>
      </w:r>
      <w:r w:rsidR="001D7D58" w:rsidRPr="001D7D58">
        <w:t xml:space="preserve">has more than one affiliated STA and has one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w:t>
      </w:r>
      <w:r w:rsidR="00C82FB8" w:rsidRPr="00204168">
        <w:rPr>
          <w:color w:val="00B050"/>
        </w:rPr>
        <w:t>(#Motion 23)</w:t>
      </w:r>
    </w:p>
    <w:p w14:paraId="1628DADF" w14:textId="5BC09218" w:rsidR="001D7D58" w:rsidRDefault="001D7D58" w:rsidP="001D7D58">
      <w:pPr>
        <w:jc w:val="both"/>
      </w:pPr>
    </w:p>
    <w:p w14:paraId="76BA14E5" w14:textId="77777777" w:rsidR="00F17C9D" w:rsidRPr="001D7D58" w:rsidRDefault="00F17C9D" w:rsidP="001D7D58">
      <w:pPr>
        <w:jc w:val="both"/>
      </w:pPr>
    </w:p>
    <w:p w14:paraId="5D101B1B" w14:textId="4474A21A" w:rsidR="00890522" w:rsidRPr="001D7D58" w:rsidRDefault="001D7D58" w:rsidP="001D7D58">
      <w:pPr>
        <w:jc w:val="both"/>
      </w:pPr>
      <w:r w:rsidRPr="00622256">
        <w:rPr>
          <w:b/>
          <w:bCs/>
        </w:rPr>
        <w:t>non-access point (non-AP) multi-link device (MLD):</w:t>
      </w:r>
      <w:r w:rsidRPr="001D7D58">
        <w:t xml:space="preserve"> A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r w:rsidRPr="001D7D58">
        <w:rPr>
          <w:b/>
          <w:bCs/>
          <w:i/>
          <w:iCs/>
          <w:w w:val="100"/>
          <w:highlight w:val="yellow"/>
        </w:rPr>
        <w:t>TGb</w:t>
      </w:r>
      <w:r w:rsidR="001D7D58" w:rsidRPr="001D7D58">
        <w:rPr>
          <w:b/>
          <w:bCs/>
          <w:i/>
          <w:iCs/>
          <w:w w:val="100"/>
          <w:highlight w:val="yellow"/>
        </w:rPr>
        <w:t>e</w:t>
      </w:r>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0"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42BDED63" w:rsidR="005D7D19" w:rsidRPr="00B44FAF" w:rsidRDefault="005D7D19" w:rsidP="005D7D19">
      <w:pPr>
        <w:pStyle w:val="T"/>
        <w:rPr>
          <w:ins w:id="1" w:author="Huang, Po-kai" w:date="2020-07-02T17:24:00Z"/>
          <w:b/>
          <w:bCs/>
          <w:lang w:eastAsia="en-US"/>
        </w:rPr>
      </w:pPr>
      <w:r>
        <w:rPr>
          <w:b/>
          <w:bCs/>
          <w:lang w:eastAsia="en-US"/>
        </w:rPr>
        <w:t>33.3.</w:t>
      </w:r>
      <w:r w:rsidR="00F2061B">
        <w:rPr>
          <w:b/>
          <w:bCs/>
          <w:lang w:eastAsia="en-US"/>
        </w:rPr>
        <w:t>1</w:t>
      </w:r>
      <w:r>
        <w:rPr>
          <w:b/>
          <w:bCs/>
          <w:lang w:eastAsia="en-US"/>
        </w:rPr>
        <w:t xml:space="preserve"> Multi-link device addressing</w:t>
      </w:r>
    </w:p>
    <w:p w14:paraId="4F6308A8" w14:textId="17FCE756" w:rsidR="005D7D19" w:rsidRDefault="005D7D19" w:rsidP="005D7D19">
      <w:pPr>
        <w:pStyle w:val="T"/>
      </w:pPr>
      <w:r w:rsidRPr="000C499F">
        <w:lastRenderedPageBreak/>
        <w:t xml:space="preserve">A MLD has a </w:t>
      </w:r>
      <w:r w:rsidR="00B71F21">
        <w:t xml:space="preserve">MLD </w:t>
      </w:r>
      <w:r w:rsidRPr="000C499F">
        <w:t>MAC address that singly identifies the MLD management entity.</w:t>
      </w:r>
      <w:r>
        <w:t xml:space="preserve"> </w:t>
      </w:r>
      <w:r w:rsidRPr="00204168">
        <w:rPr>
          <w:color w:val="00B050"/>
        </w:rPr>
        <w:t>(#Motion 111, #SP0611-28)</w:t>
      </w:r>
      <w:r w:rsidR="009B218E">
        <w:rPr>
          <w:color w:val="00B050"/>
        </w:rPr>
        <w:br/>
      </w:r>
    </w:p>
    <w:p w14:paraId="07AFB1C0" w14:textId="3316F065" w:rsidR="005D7D19" w:rsidRPr="005D7D19" w:rsidRDefault="005D7D19" w:rsidP="005D7D19">
      <w:pPr>
        <w:pStyle w:val="T"/>
      </w:pPr>
      <w:r w:rsidRPr="007F2FE7">
        <w:t xml:space="preserve">The MAC address of each AP </w:t>
      </w:r>
      <w:r w:rsidR="00527B97">
        <w:t>affiliated with</w:t>
      </w:r>
      <w:r w:rsidRPr="007F2FE7">
        <w:t xml:space="preserve">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2579207F" w:rsidR="005D7D19" w:rsidRPr="00204168" w:rsidRDefault="005D7D19" w:rsidP="005D7D19">
      <w:pPr>
        <w:pStyle w:val="T"/>
        <w:rPr>
          <w:color w:val="00B050"/>
        </w:rPr>
      </w:pPr>
      <w:r w:rsidRPr="005D7D19">
        <w:t xml:space="preserve">NOTE – It is TBD whether we allow the operation of an AP MLD without simultaneous TX/RX operation. </w:t>
      </w:r>
      <w:r w:rsidRPr="00204168">
        <w:rPr>
          <w:color w:val="00B050"/>
        </w:rPr>
        <w:t>(#Motion 109)</w:t>
      </w:r>
    </w:p>
    <w:p w14:paraId="3599FB8F" w14:textId="73F58B08" w:rsidR="00B51BEF" w:rsidRPr="00204168" w:rsidRDefault="005D7D19" w:rsidP="005D7D19">
      <w:pPr>
        <w:pStyle w:val="T"/>
        <w:rPr>
          <w:color w:val="00B050"/>
        </w:rPr>
      </w:pPr>
      <w:r w:rsidRPr="00B44FAF">
        <w:t xml:space="preserve">If </w:t>
      </w:r>
      <w:r w:rsidR="00B51BEF">
        <w:t>each</w:t>
      </w:r>
      <w:r w:rsidR="00B51BEF" w:rsidRPr="00B44FAF">
        <w:t xml:space="preserve"> </w:t>
      </w:r>
      <w:r w:rsidR="00672BAD">
        <w:t>AP</w:t>
      </w:r>
      <w:r w:rsidRPr="00B44FAF">
        <w:t xml:space="preserve"> </w:t>
      </w:r>
      <w:r w:rsidR="00672BAD">
        <w:t>affiliated with</w:t>
      </w:r>
      <w:r w:rsidRPr="00B44FAF">
        <w:t xml:space="preserve"> an AP MLD ha</w:t>
      </w:r>
      <w:r w:rsidR="00672BAD">
        <w:t>s</w:t>
      </w:r>
      <w:r w:rsidRPr="00B44FAF">
        <w:t xml:space="preserve"> different MAC addresses, then </w:t>
      </w:r>
      <w:r w:rsidR="00B51BEF">
        <w:t>each</w:t>
      </w:r>
      <w:r w:rsidR="00B51BEF" w:rsidRPr="00B44FAF">
        <w:t xml:space="preserve"> </w:t>
      </w:r>
      <w:r w:rsidRPr="00B44FAF">
        <w:t xml:space="preserve">non-AP STA </w:t>
      </w:r>
      <w:r w:rsidR="00672BAD">
        <w:t>affiliated with</w:t>
      </w:r>
      <w:r w:rsidRPr="00B44FAF">
        <w:t xml:space="preserve"> an associated non-AP MLD shall have different MAC addresses.</w:t>
      </w:r>
      <w:r>
        <w:t xml:space="preserve"> </w:t>
      </w:r>
      <w:r w:rsidRPr="00204168">
        <w:rPr>
          <w:color w:val="00B050"/>
        </w:rPr>
        <w:t>(#Motion 112, #SP38)</w:t>
      </w:r>
    </w:p>
    <w:p w14:paraId="51E61D8B" w14:textId="52CC20F5" w:rsidR="005D7D19" w:rsidRDefault="005D7D19" w:rsidP="005D7D19">
      <w:pPr>
        <w:pStyle w:val="T"/>
        <w:rPr>
          <w:color w:val="00B050"/>
        </w:rPr>
      </w:pPr>
      <w:bookmarkStart w:id="2" w:name="_Hlk49954330"/>
      <w:r w:rsidRPr="007F2FE7">
        <w:t xml:space="preserve">The value of the </w:t>
      </w:r>
      <w:r>
        <w:t>Address 2 field (</w:t>
      </w:r>
      <w:r w:rsidRPr="007F2FE7">
        <w:t>TA</w:t>
      </w:r>
      <w:r>
        <w:t>)</w:t>
      </w:r>
      <w:r w:rsidRPr="007F2FE7">
        <w:t xml:space="preserve"> field in the MAC header of </w:t>
      </w:r>
      <w:r w:rsidR="006A0247">
        <w:t xml:space="preserve">a </w:t>
      </w:r>
      <w:r w:rsidRPr="007F2FE7">
        <w:t>frame</w:t>
      </w:r>
      <w:r w:rsidR="00C607D3">
        <w:t xml:space="preserve"> </w:t>
      </w:r>
      <w:r w:rsidR="00C607D3" w:rsidRPr="007F2FE7">
        <w:t>sent over-the-air</w:t>
      </w:r>
      <w:r w:rsidRPr="007F2FE7">
        <w:t xml:space="preserve"> </w:t>
      </w:r>
      <w:r>
        <w:t>shall be</w:t>
      </w:r>
      <w:r w:rsidRPr="007F2FE7">
        <w:t xml:space="preserve"> the MAC address of the</w:t>
      </w:r>
      <w:r w:rsidR="00672BAD">
        <w:t xml:space="preserve"> transmitting</w:t>
      </w:r>
      <w:r w:rsidR="009546AE">
        <w:t xml:space="preserve"> </w:t>
      </w:r>
      <w:r w:rsidRPr="007F2FE7">
        <w:t xml:space="preserve">STA affiliated with the MLD corresponding to </w:t>
      </w:r>
      <w:r w:rsidR="00C607D3">
        <w:t>that</w:t>
      </w:r>
      <w:r w:rsidRPr="007F2FE7">
        <w:t xml:space="preserve"> link</w:t>
      </w:r>
      <w:r w:rsidR="009546AE">
        <w:t xml:space="preserve"> except </w:t>
      </w:r>
      <w:r w:rsidR="00671B3A">
        <w:t xml:space="preserve">the </w:t>
      </w:r>
      <w:r w:rsidR="00671B3A" w:rsidRPr="00671B3A">
        <w:rPr>
          <w:rFonts w:ascii="TimesNewRomanPSMT" w:eastAsia="Malgun Gothic" w:hAnsi="TimesNewRomanPSMT"/>
          <w:w w:val="100"/>
          <w:lang w:val="en-GB" w:eastAsia="en-US"/>
        </w:rPr>
        <w:t>Individual/Group bit</w:t>
      </w:r>
      <w:r w:rsidR="00671B3A">
        <w:rPr>
          <w:rFonts w:ascii="TimesNewRomanPSMT" w:eastAsia="Malgun Gothic" w:hAnsi="TimesNewRomanPSMT"/>
          <w:w w:val="100"/>
          <w:lang w:val="en-GB" w:eastAsia="en-US"/>
        </w:rPr>
        <w:t xml:space="preserve">, which is set to 1 </w:t>
      </w:r>
      <w:r w:rsidR="009546AE">
        <w:t>when</w:t>
      </w:r>
      <w:r w:rsidR="00671B3A">
        <w:t xml:space="preserve"> the TA field value is</w:t>
      </w:r>
      <w:r w:rsidR="009546AE">
        <w:t xml:space="preserve"> </w:t>
      </w:r>
      <w:r w:rsidR="00671B3A">
        <w:t xml:space="preserve">a </w:t>
      </w:r>
      <w:r w:rsidR="009546AE">
        <w:t>bandwidth signaling TA</w:t>
      </w:r>
      <w:r w:rsidR="00671B3A">
        <w:t xml:space="preserve"> and set to 0 </w:t>
      </w:r>
      <w:r w:rsidR="00D137DF">
        <w:t>otherwise</w:t>
      </w:r>
      <w:r w:rsidRPr="007F2FE7">
        <w:t>.</w:t>
      </w:r>
      <w:r w:rsidRPr="00204168">
        <w:rPr>
          <w:color w:val="00B050"/>
        </w:rPr>
        <w:t>(# Motion 108)</w:t>
      </w:r>
    </w:p>
    <w:bookmarkEnd w:id="2"/>
    <w:p w14:paraId="75DFEB2C" w14:textId="15F4D88F" w:rsidR="00672BAD" w:rsidRDefault="00672BAD" w:rsidP="005D7D19">
      <w:pPr>
        <w:pStyle w:val="T"/>
      </w:pPr>
      <w:r w:rsidRPr="007F2FE7">
        <w:t xml:space="preserve">The value of the </w:t>
      </w:r>
      <w:r>
        <w:t>Address 1 (</w:t>
      </w:r>
      <w:r w:rsidRPr="007F2FE7">
        <w:t>RA</w:t>
      </w:r>
      <w:r>
        <w:t xml:space="preserve">) </w:t>
      </w:r>
      <w:r w:rsidRPr="007F2FE7">
        <w:t>field in the MAC header of a</w:t>
      </w:r>
      <w:r>
        <w:t>n</w:t>
      </w:r>
      <w:r w:rsidRPr="007F2FE7">
        <w:t xml:space="preserve"> </w:t>
      </w:r>
      <w:r>
        <w:t xml:space="preserve">individually addressed </w:t>
      </w:r>
      <w:r w:rsidRPr="007F2FE7">
        <w:t xml:space="preserve">frame </w:t>
      </w:r>
      <w:r w:rsidR="00C607D3" w:rsidRPr="007F2FE7">
        <w:t xml:space="preserve">sent over-the-air </w:t>
      </w:r>
      <w:r>
        <w:t>shall be</w:t>
      </w:r>
      <w:r w:rsidRPr="007F2FE7">
        <w:t xml:space="preserve"> the MAC address of the</w:t>
      </w:r>
      <w:r>
        <w:t xml:space="preserve"> receiving </w:t>
      </w:r>
      <w:r w:rsidRPr="007F2FE7">
        <w:t>STA affiliated with the MLD corresponding to that link.</w:t>
      </w:r>
      <w:r w:rsidR="00854F7B">
        <w:t xml:space="preserve"> </w:t>
      </w:r>
      <w:r w:rsidRPr="00204168">
        <w:rPr>
          <w:color w:val="00B050"/>
        </w:rPr>
        <w:t>(# Motion 108)</w:t>
      </w:r>
    </w:p>
    <w:p w14:paraId="493CFB8E" w14:textId="04070498" w:rsidR="005D7D19" w:rsidRPr="00CC0111" w:rsidRDefault="005D7D19" w:rsidP="005D7D19">
      <w:pPr>
        <w:pStyle w:val="T"/>
        <w:rPr>
          <w:b/>
          <w:bCs/>
          <w:lang w:eastAsia="en-US"/>
        </w:rPr>
      </w:pPr>
      <w:r>
        <w:rPr>
          <w:b/>
          <w:bCs/>
          <w:lang w:eastAsia="en-US"/>
        </w:rPr>
        <w:t>33.3.</w:t>
      </w:r>
      <w:r w:rsidR="00F2061B">
        <w:rPr>
          <w:b/>
          <w:bCs/>
          <w:lang w:eastAsia="en-US"/>
        </w:rPr>
        <w:t>2</w:t>
      </w:r>
      <w:r>
        <w:rPr>
          <w:b/>
          <w:bCs/>
          <w:lang w:eastAsia="en-US"/>
        </w:rPr>
        <w:t xml:space="preserve"> Multi-link (re)setup procedure</w:t>
      </w:r>
    </w:p>
    <w:p w14:paraId="509F4E08" w14:textId="767E79B7" w:rsidR="005D7D19" w:rsidRDefault="005D7D19" w:rsidP="005D7D19">
      <w:pPr>
        <w:pStyle w:val="T"/>
      </w:pPr>
      <w:r>
        <w:t xml:space="preserve">Before a non-AP MLD </w:t>
      </w:r>
      <w:r w:rsidR="00EA685D">
        <w:t>performs multi-link</w:t>
      </w:r>
      <w:r>
        <w:t xml:space="preserve"> (re)setup with an AP MLD, the non-AP MLD and AP MLD shall follow </w:t>
      </w:r>
      <w:r>
        <w:rPr>
          <w:w w:val="100"/>
        </w:rPr>
        <w:t>MLD authentication 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45C0C1E4" w:rsidR="00B86CEF" w:rsidRDefault="005D7D19" w:rsidP="005D7D19">
      <w:pPr>
        <w:pStyle w:val="T"/>
        <w:rPr>
          <w:color w:val="00B050"/>
          <w:w w:val="100"/>
        </w:rPr>
      </w:pPr>
      <w:r>
        <w:t>For a non-AP MLD to</w:t>
      </w:r>
      <w:r w:rsidR="00EA685D">
        <w:t xml:space="preserve"> perform multi-link</w:t>
      </w:r>
      <w:r>
        <w:t xml:space="preserve"> (re)setup with an AP MLD, the non-AP MLD and the AP MLD shall exchange (</w:t>
      </w:r>
      <w:r w:rsidR="006842BF">
        <w:t>Re</w:t>
      </w:r>
      <w:r>
        <w:t>)</w:t>
      </w:r>
      <w:r w:rsidR="00EA685D">
        <w:t>A</w:t>
      </w:r>
      <w:r>
        <w:t xml:space="preserve">ssociation </w:t>
      </w:r>
      <w:r w:rsidR="006842BF">
        <w:t>R</w:t>
      </w:r>
      <w:r>
        <w:t>equest/</w:t>
      </w:r>
      <w:r w:rsidR="006842BF">
        <w:t>R</w:t>
      </w:r>
      <w:r>
        <w:t xml:space="preserve">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0638E3D8" w:rsidR="00B13D25" w:rsidRPr="00B13D25" w:rsidRDefault="00B13D25" w:rsidP="005D7D19">
      <w:pPr>
        <w:pStyle w:val="T"/>
      </w:pPr>
      <w:r w:rsidRPr="00B13D25">
        <w:t>In the (</w:t>
      </w:r>
      <w:r w:rsidR="00E772D4">
        <w:t>R</w:t>
      </w:r>
      <w:r w:rsidRPr="00B13D25">
        <w:t>e)</w:t>
      </w:r>
      <w:r w:rsidR="00E772D4">
        <w:t>A</w:t>
      </w:r>
      <w:r w:rsidRPr="00B13D25">
        <w:t xml:space="preserve">ssociation </w:t>
      </w:r>
      <w:r w:rsidR="00E772D4">
        <w:t>R</w:t>
      </w:r>
      <w:r w:rsidRPr="00B13D25">
        <w:t xml:space="preserve">equeust frame, the non-AP MLD indicates the links that </w:t>
      </w:r>
      <w:r>
        <w:t>are</w:t>
      </w:r>
      <w:r w:rsidRPr="00B13D25">
        <w:t xml:space="preserve"> requested for setup as described in 33.3.x.x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2CAAB9EA" w14:textId="66E9B9B9"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 xml:space="preserve">the non-AP MLD is (re)associated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15450503" w:rsidR="005D7D19" w:rsidRDefault="005D7D19" w:rsidP="005D7D19">
      <w:pPr>
        <w:pStyle w:val="T"/>
        <w:rPr>
          <w:ins w:id="3" w:author="Huang, Po-kai" w:date="2020-09-02T13:55:00Z"/>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3FF8C1BE" w14:textId="112C56DA" w:rsidR="005D7D19" w:rsidRPr="00CC0111" w:rsidRDefault="005D7D19" w:rsidP="005D7D19">
      <w:pPr>
        <w:pStyle w:val="T"/>
        <w:rPr>
          <w:b/>
          <w:bCs/>
          <w:lang w:eastAsia="en-US"/>
        </w:rPr>
      </w:pPr>
      <w:r w:rsidRPr="00C54C99">
        <w:rPr>
          <w:b/>
          <w:bCs/>
          <w:lang w:eastAsia="en-US"/>
        </w:rPr>
        <w:t>33</w:t>
      </w:r>
      <w:r>
        <w:rPr>
          <w:b/>
          <w:bCs/>
          <w:lang w:eastAsia="en-US"/>
        </w:rPr>
        <w:t>.3.</w:t>
      </w:r>
      <w:r w:rsidR="00F2061B">
        <w:rPr>
          <w:b/>
          <w:bCs/>
          <w:lang w:eastAsia="en-US"/>
        </w:rPr>
        <w:t>3</w:t>
      </w:r>
      <w:r>
        <w:rPr>
          <w:b/>
          <w:bCs/>
          <w:lang w:eastAsia="en-US"/>
        </w:rPr>
        <w:t xml:space="preserve"> Multi-link tear down procedure</w:t>
      </w:r>
    </w:p>
    <w:p w14:paraId="156FB24C" w14:textId="73F6811A" w:rsidR="005D7D19" w:rsidRDefault="00352F2D" w:rsidP="008244C9">
      <w:pPr>
        <w:pStyle w:val="T"/>
        <w:rPr>
          <w:color w:val="00B050"/>
          <w:szCs w:val="22"/>
        </w:rPr>
      </w:pPr>
      <w:r>
        <w:t>To tear down the setup links between a non-AP MLD and an AP MLD</w:t>
      </w:r>
      <w:r w:rsidR="005D7D19">
        <w:t>,</w:t>
      </w:r>
      <w:r w:rsidR="00EA5465">
        <w:t xml:space="preserve"> one of the </w:t>
      </w:r>
      <w:r w:rsidR="003347BE">
        <w:t xml:space="preserve">non-AP </w:t>
      </w:r>
      <w:r w:rsidR="00EA5465">
        <w:t>STA</w:t>
      </w:r>
      <w:r w:rsidR="003347BE">
        <w:t xml:space="preserve"> or AP</w:t>
      </w:r>
      <w:r w:rsidR="00EA5465">
        <w:t xml:space="preserve"> affiliated with</w:t>
      </w:r>
      <w:r w:rsidR="005D7D19">
        <w:t xml:space="preserve"> the non-AP MLD or the AP MLD</w:t>
      </w:r>
      <w:r w:rsidR="003347BE">
        <w:t>, respectively,</w:t>
      </w:r>
      <w:r w:rsidR="005D7D19">
        <w:t xml:space="preserve"> shall send disassociation frame</w:t>
      </w:r>
      <w:r w:rsidR="003347BE">
        <w:t xml:space="preserve"> to</w:t>
      </w:r>
      <w:r w:rsidR="005D7D19">
        <w:t xml:space="preserve"> </w:t>
      </w:r>
      <w:r w:rsidR="00EA5465">
        <w:t xml:space="preserve">the </w:t>
      </w:r>
      <w:r w:rsidR="003347BE">
        <w:t>AP or non-AP STA</w:t>
      </w:r>
      <w:r w:rsidR="00EA5465">
        <w:t xml:space="preserve"> affiliated with the AP MLD or non-AP MLD</w:t>
      </w:r>
      <w:r w:rsidR="003347BE">
        <w:t>, respectively,</w:t>
      </w:r>
      <w:r w:rsidR="005D7D19">
        <w:t xml:space="preserve"> </w:t>
      </w:r>
      <w:r w:rsidR="003347BE">
        <w:t>on the corre</w:t>
      </w:r>
      <w:r w:rsidR="00854F7B">
        <w:t>s</w:t>
      </w:r>
      <w:r w:rsidR="003347BE">
        <w:t xml:space="preserve">ponding link that is enabled </w:t>
      </w:r>
      <w:r w:rsidR="00AD3C8C">
        <w:t>and</w:t>
      </w:r>
      <w:r w:rsidR="005D7D19">
        <w:t xml:space="preserve"> shall follow </w:t>
      </w:r>
      <w:r w:rsidR="005D7D19">
        <w:rPr>
          <w:w w:val="100"/>
        </w:rPr>
        <w:t>MLD disassociation procedu</w:t>
      </w:r>
      <w:r w:rsidR="00854F7B">
        <w:rPr>
          <w:w w:val="100"/>
        </w:rPr>
        <w:t>r</w:t>
      </w:r>
      <w:r w:rsidR="005D7D19">
        <w:rPr>
          <w:w w:val="100"/>
        </w:rPr>
        <w:t>e as described in</w:t>
      </w:r>
      <w:r w:rsidR="005D7D19">
        <w:t xml:space="preserve"> 11.3 (</w:t>
      </w:r>
      <w:r w:rsidR="005D7D19">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34187775" w14:textId="3B9DFC21" w:rsidR="00B427AE" w:rsidRPr="00090565" w:rsidRDefault="00B427AE" w:rsidP="008244C9">
      <w:pPr>
        <w:pStyle w:val="T"/>
      </w:pPr>
      <w:r w:rsidRPr="008252A0">
        <w:t>After multi-link teardown, all the non-AP STAs affiliated with the non-AP MLD are in the</w:t>
      </w:r>
      <w:r w:rsidR="000B1A5A">
        <w:t xml:space="preserve"> same</w:t>
      </w:r>
      <w:r w:rsidRPr="008252A0">
        <w:t xml:space="preserve"> unassociated state</w:t>
      </w:r>
      <w:r w:rsidR="000B1A5A">
        <w:t xml:space="preserve"> as the non-AP MLD</w:t>
      </w:r>
      <w:r w:rsidRPr="008252A0">
        <w:t>.</w:t>
      </w:r>
      <w:r w:rsidR="00854F7B">
        <w:t xml:space="preserve"> </w:t>
      </w:r>
      <w:r w:rsidRPr="00E8515D">
        <w:rPr>
          <w:color w:val="00B050"/>
        </w:rPr>
        <w:t xml:space="preserve">(#SP192) </w:t>
      </w:r>
    </w:p>
    <w:p w14:paraId="0EDE216C" w14:textId="61B729B4" w:rsidR="00204168" w:rsidRPr="005D7D19" w:rsidRDefault="00204168"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lastRenderedPageBreak/>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80DEAE8"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4" w:author="Huang, Po-kai" w:date="2020-08-26T11:08:00Z">
        <w:r>
          <w:rPr>
            <w:w w:val="100"/>
          </w:rPr>
          <w:t xml:space="preserve"> or a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54133A72" w:rsidR="00204168" w:rsidRDefault="00204168" w:rsidP="00204168">
      <w:pPr>
        <w:pStyle w:val="H4"/>
        <w:numPr>
          <w:ilvl w:val="0"/>
          <w:numId w:val="306"/>
        </w:numPr>
        <w:rPr>
          <w:w w:val="100"/>
        </w:rPr>
      </w:pPr>
      <w:r>
        <w:rPr>
          <w:w w:val="100"/>
        </w:rPr>
        <w:t xml:space="preserve">Mobility types </w:t>
      </w:r>
      <w:r w:rsidRPr="00143E22">
        <w:rPr>
          <w:color w:val="00B050"/>
          <w:w w:val="100"/>
        </w:rPr>
        <w:t>(#SP</w:t>
      </w:r>
      <w:r w:rsidR="008520ED">
        <w:rPr>
          <w:color w:val="00B050"/>
          <w:w w:val="100"/>
        </w:rPr>
        <w:t>196</w:t>
      </w:r>
      <w:r w:rsidRPr="00143E22">
        <w:rPr>
          <w:color w:val="00B050"/>
          <w:w w:val="100"/>
        </w:rPr>
        <w:t>, #</w:t>
      </w:r>
      <w:r w:rsidR="008520ED">
        <w:rPr>
          <w:color w:val="00B050"/>
          <w:w w:val="100"/>
        </w:rPr>
        <w:t>197</w:t>
      </w:r>
      <w:r w:rsidRPr="00143E22">
        <w:rPr>
          <w:color w:val="00B050"/>
          <w:w w:val="100"/>
        </w:rPr>
        <w:t>)</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5"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6" w:author="Huang, Po-kai" w:date="2020-08-26T11:21:00Z"/>
          <w:w w:val="100"/>
        </w:rPr>
      </w:pPr>
      <w:ins w:id="7" w:author="Huang, Po-kai" w:date="2020-08-26T11:21:00Z">
        <w:r w:rsidRPr="0067102F">
          <w:rPr>
            <w:w w:val="100"/>
          </w:rPr>
          <w:t xml:space="preserve">A non-AP MLD movement from being associated with one AP MLD in one ESS to be reassociated with another AP MLD within the same ESS. </w:t>
        </w:r>
      </w:ins>
    </w:p>
    <w:p w14:paraId="234E1E6B" w14:textId="77777777" w:rsidR="0067102F" w:rsidRPr="0067102F" w:rsidRDefault="0067102F" w:rsidP="00E67A61">
      <w:pPr>
        <w:pStyle w:val="L2"/>
        <w:numPr>
          <w:ilvl w:val="0"/>
          <w:numId w:val="312"/>
        </w:numPr>
        <w:suppressAutoHyphens/>
        <w:rPr>
          <w:ins w:id="8" w:author="Huang, Po-kai" w:date="2020-08-26T11:21:00Z"/>
          <w:w w:val="100"/>
        </w:rPr>
      </w:pPr>
      <w:ins w:id="9" w:author="Huang, Po-kai" w:date="2020-08-26T11:21:00Z">
        <w:r w:rsidRPr="0067102F">
          <w:rPr>
            <w:w w:val="100"/>
          </w:rPr>
          <w:t xml:space="preserve">A non-AP MLD movement from being associated with one AP MLD in one ESS to become a non-AP STA that is reassociated with an AP within the same ESS. </w:t>
        </w:r>
      </w:ins>
    </w:p>
    <w:p w14:paraId="06F1BEF9" w14:textId="37E467A5" w:rsidR="0067102F" w:rsidRDefault="0067102F" w:rsidP="00E67A61">
      <w:pPr>
        <w:pStyle w:val="L2"/>
        <w:numPr>
          <w:ilvl w:val="0"/>
          <w:numId w:val="312"/>
        </w:numPr>
        <w:suppressAutoHyphens/>
        <w:rPr>
          <w:ins w:id="10" w:author="Huang, Po-kai" w:date="2020-08-26T13:12:00Z"/>
          <w:w w:val="100"/>
        </w:rPr>
      </w:pPr>
      <w:ins w:id="11" w:author="Huang, Po-kai" w:date="2020-08-26T11:21:00Z">
        <w:r w:rsidRPr="0067102F">
          <w:rPr>
            <w:w w:val="100"/>
          </w:rPr>
          <w:t>A non-AP STA movement from being associated with one AP in one ESS to become a non-AP MLD that is reassociated with an AP MLD with the same ESS.</w:t>
        </w:r>
      </w:ins>
    </w:p>
    <w:p w14:paraId="119A1293" w14:textId="5A9A2158" w:rsidR="00626A19" w:rsidRDefault="00626A19" w:rsidP="00001219">
      <w:pPr>
        <w:pStyle w:val="T"/>
        <w:ind w:left="560"/>
        <w:rPr>
          <w:ins w:id="12" w:author="Huang, Po-kai" w:date="2020-08-26T13:12:00Z"/>
          <w:w w:val="100"/>
        </w:rPr>
      </w:pPr>
      <w:ins w:id="13"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718B2AA0" w:rsidR="00C37FED" w:rsidRDefault="00C37FED" w:rsidP="00204168">
      <w:pPr>
        <w:pStyle w:val="T"/>
        <w:rPr>
          <w:w w:val="100"/>
        </w:rPr>
      </w:pPr>
      <w:ins w:id="14" w:author="Huang, Po-kai" w:date="2020-08-26T11:24:00Z">
        <w:r>
          <w:rPr>
            <w:w w:val="100"/>
          </w:rPr>
          <w:t>The over-the-air FT protocol also provides a mechanism for a non-AP MLD to perfo</w:t>
        </w:r>
      </w:ins>
      <w:ins w:id="15" w:author="Huang, Po-kai" w:date="2020-09-03T12:33:00Z">
        <w:r w:rsidR="00854F7B">
          <w:rPr>
            <w:w w:val="100"/>
          </w:rPr>
          <w:t>r</w:t>
        </w:r>
      </w:ins>
      <w:ins w:id="16" w:author="Huang, Po-kai" w:date="2020-08-26T11:24:00Z">
        <w:r>
          <w:rPr>
            <w:w w:val="100"/>
          </w:rPr>
          <w:t>m a ML transition in a robust security network (RSN)</w:t>
        </w:r>
      </w:ins>
      <w:ins w:id="17"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3A87E934" w:rsidR="008244C9" w:rsidRPr="00356F8C" w:rsidRDefault="008244C9" w:rsidP="008244C9">
      <w:pPr>
        <w:pStyle w:val="H4"/>
        <w:numPr>
          <w:ilvl w:val="0"/>
          <w:numId w:val="43"/>
        </w:numPr>
        <w:rPr>
          <w:color w:val="00B050"/>
          <w:w w:val="100"/>
        </w:rPr>
      </w:pPr>
      <w:bookmarkStart w:id="18" w:name="RTF33383331303a2048342c312e"/>
      <w:r>
        <w:rPr>
          <w:w w:val="100"/>
        </w:rPr>
        <w:t>Association</w:t>
      </w:r>
      <w:bookmarkEnd w:id="18"/>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w:t>
      </w:r>
      <w:r w:rsidR="00954153">
        <w:rPr>
          <w:color w:val="00B050"/>
          <w:szCs w:val="22"/>
        </w:rPr>
        <w:t>196</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9"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20"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xml:space="preserve">. Association is nec-essary, but not </w:t>
      </w:r>
      <w:r>
        <w:rPr>
          <w:w w:val="100"/>
        </w:rPr>
        <w:lastRenderedPageBreak/>
        <w:t>sufficient, to support BSS</w:t>
      </w:r>
      <w:ins w:id="21" w:author="Huang, Po-kai" w:date="2020-07-07T10:54:00Z">
        <w:r>
          <w:rPr>
            <w:w w:val="100"/>
          </w:rPr>
          <w:t>/ML</w:t>
        </w:r>
      </w:ins>
      <w:r>
        <w:rPr>
          <w:w w:val="100"/>
        </w:rPr>
        <w:t>-transition mobility. Association is sufficient to support no-tran-sition mobility. Association is one of the services in the DSS.</w:t>
      </w:r>
    </w:p>
    <w:p w14:paraId="60C7BAC3" w14:textId="20ECB1BA" w:rsidR="008244C9" w:rsidDel="004C44F0" w:rsidRDefault="008244C9" w:rsidP="008244C9">
      <w:pPr>
        <w:pStyle w:val="T"/>
        <w:rPr>
          <w:del w:id="22" w:author="Huang, Po-kai" w:date="2020-08-25T11:09:00Z"/>
          <w:w w:val="100"/>
        </w:rPr>
      </w:pPr>
      <w:r>
        <w:rPr>
          <w:w w:val="100"/>
        </w:rPr>
        <w:t xml:space="preserve">Before a STA </w:t>
      </w:r>
      <w:ins w:id="23" w:author="Huang, Po-kai" w:date="2020-07-13T11:04:00Z">
        <w:r>
          <w:rPr>
            <w:w w:val="100"/>
          </w:rPr>
          <w:t xml:space="preserve">or a non-AP MLD </w:t>
        </w:r>
      </w:ins>
      <w:r>
        <w:rPr>
          <w:w w:val="100"/>
        </w:rPr>
        <w:t>is allowed to send an MSDU via an AP</w:t>
      </w:r>
      <w:ins w:id="24" w:author="Huang, Po-kai" w:date="2020-07-13T11:04:00Z">
        <w:r>
          <w:rPr>
            <w:w w:val="100"/>
          </w:rPr>
          <w:t xml:space="preserve"> or an AP MLD, respectively</w:t>
        </w:r>
      </w:ins>
      <w:r>
        <w:rPr>
          <w:w w:val="100"/>
        </w:rPr>
        <w:t>, it first becomes associated with the AP</w:t>
      </w:r>
      <w:ins w:id="25" w:author="Huang, Po-kai" w:date="2020-07-13T11:04:00Z">
        <w:r>
          <w:rPr>
            <w:w w:val="100"/>
          </w:rPr>
          <w:t xml:space="preserve"> or the AP MLD</w:t>
        </w:r>
      </w:ins>
      <w:ins w:id="26" w:author="Huang, Po-kai" w:date="2020-08-25T07:00:00Z">
        <w:r>
          <w:rPr>
            <w:w w:val="100"/>
          </w:rPr>
          <w:t>,</w:t>
        </w:r>
      </w:ins>
      <w:ins w:id="27" w:author="Huang, Po-kai" w:date="2020-08-25T11:02:00Z">
        <w:r w:rsidR="00485C8F">
          <w:rPr>
            <w:w w:val="100"/>
          </w:rPr>
          <w:t xml:space="preserve"> </w:t>
        </w:r>
      </w:ins>
      <w:ins w:id="28" w:author="Huang, Po-kai" w:date="2020-08-25T07:00:00Z">
        <w:r>
          <w:rPr>
            <w:w w:val="100"/>
          </w:rPr>
          <w:t>respectively</w:t>
        </w:r>
      </w:ins>
      <w:r>
        <w:rPr>
          <w:w w:val="100"/>
        </w:rPr>
        <w:t>.</w:t>
      </w:r>
    </w:p>
    <w:p w14:paraId="6954C485" w14:textId="6ED2B410" w:rsidR="008244C9" w:rsidRDefault="008244C9" w:rsidP="008244C9">
      <w:pPr>
        <w:pStyle w:val="T"/>
        <w:rPr>
          <w:w w:val="100"/>
        </w:rPr>
      </w:pPr>
      <w:r>
        <w:rPr>
          <w:w w:val="100"/>
        </w:rPr>
        <w:t>For a non-GLK STA</w:t>
      </w:r>
      <w:ins w:id="29" w:author="Huang, Po-kai" w:date="2020-08-25T07:00:00Z">
        <w:r>
          <w:rPr>
            <w:w w:val="100"/>
          </w:rPr>
          <w:t xml:space="preserve"> that is not affiliated with a MLD</w:t>
        </w:r>
      </w:ins>
      <w:r>
        <w:rPr>
          <w:w w:val="100"/>
        </w:rPr>
        <w:t xml:space="preserve">, the(11ak) act of becoming associated </w:t>
      </w:r>
      <w:ins w:id="30" w:author="Huang, Po-kai" w:date="2020-08-25T11:17:00Z">
        <w:r w:rsidR="00D7246F">
          <w:rPr>
            <w:w w:val="100"/>
          </w:rPr>
          <w:t xml:space="preserve">with an AP </w:t>
        </w:r>
      </w:ins>
      <w:r>
        <w:rPr>
          <w:w w:val="100"/>
        </w:rPr>
        <w:t>invokes the association service</w:t>
      </w:r>
      <w:ins w:id="31" w:author="Huang, Po-kai" w:date="2020-08-25T11:16:00Z">
        <w:r w:rsidR="00D7246F">
          <w:rPr>
            <w:w w:val="100"/>
          </w:rPr>
          <w:t xml:space="preserve"> (STA association)</w:t>
        </w:r>
      </w:ins>
      <w:r>
        <w:rPr>
          <w:w w:val="100"/>
        </w:rPr>
        <w:t xml:space="preserve">, which provides the STA to AP mapping to the DS. </w:t>
      </w:r>
      <w:ins w:id="32" w:author="Huang, Po-kai" w:date="2020-07-02T13:38:00Z">
        <w:r>
          <w:rPr>
            <w:w w:val="100"/>
          </w:rPr>
          <w:t xml:space="preserve">For a non-AP MLD, the act of becoming associated </w:t>
        </w:r>
      </w:ins>
      <w:ins w:id="33" w:author="Huang, Po-kai" w:date="2020-08-25T11:17:00Z">
        <w:r w:rsidR="00D7246F">
          <w:rPr>
            <w:w w:val="100"/>
          </w:rPr>
          <w:t xml:space="preserve">with an AP MLD </w:t>
        </w:r>
      </w:ins>
      <w:ins w:id="34" w:author="Huang, Po-kai" w:date="2020-07-02T13:38:00Z">
        <w:r>
          <w:rPr>
            <w:w w:val="100"/>
          </w:rPr>
          <w:t xml:space="preserve">invokes </w:t>
        </w:r>
        <w:r w:rsidRPr="00845BA1">
          <w:rPr>
            <w:rFonts w:eastAsia="Malgun Gothic"/>
            <w:w w:val="100"/>
            <w:lang w:eastAsia="ko-KR"/>
          </w:rPr>
          <w:t>the association service</w:t>
        </w:r>
      </w:ins>
      <w:ins w:id="35" w:author="Huang, Po-kai" w:date="2020-08-25T11:16:00Z">
        <w:r w:rsidR="00D7246F" w:rsidRPr="00845BA1">
          <w:rPr>
            <w:rFonts w:eastAsia="Malgun Gothic"/>
            <w:w w:val="100"/>
            <w:lang w:eastAsia="ko-KR"/>
          </w:rPr>
          <w:t xml:space="preserve"> (MLD association)</w:t>
        </w:r>
      </w:ins>
      <w:ins w:id="36" w:author="Huang, Po-kai" w:date="2020-07-02T13:38:00Z">
        <w:r w:rsidRPr="00845BA1">
          <w:rPr>
            <w:rFonts w:eastAsia="Malgun Gothic"/>
            <w:w w:val="100"/>
            <w:lang w:eastAsia="ko-KR"/>
          </w:rPr>
          <w:t xml:space="preserve">, which provides the </w:t>
        </w:r>
      </w:ins>
      <w:ins w:id="37" w:author="Huang, Po-kai" w:date="2020-07-02T13:39:00Z">
        <w:r w:rsidRPr="00845BA1">
          <w:rPr>
            <w:rFonts w:eastAsia="Malgun Gothic"/>
            <w:w w:val="100"/>
            <w:lang w:eastAsia="ko-KR"/>
          </w:rPr>
          <w:t>non-AP MLD</w:t>
        </w:r>
      </w:ins>
      <w:ins w:id="38" w:author="Huang, Po-kai" w:date="2020-07-02T13:38:00Z">
        <w:r w:rsidRPr="00845BA1">
          <w:rPr>
            <w:rFonts w:eastAsia="Malgun Gothic"/>
            <w:w w:val="100"/>
            <w:lang w:eastAsia="ko-KR"/>
          </w:rPr>
          <w:t xml:space="preserve"> to AP</w:t>
        </w:r>
      </w:ins>
      <w:ins w:id="39" w:author="Huang, Po-kai" w:date="2020-07-02T13:39:00Z">
        <w:r w:rsidRPr="00845BA1">
          <w:rPr>
            <w:rFonts w:eastAsia="Malgun Gothic"/>
            <w:w w:val="100"/>
            <w:lang w:eastAsia="ko-KR"/>
          </w:rPr>
          <w:t xml:space="preserve"> MLD</w:t>
        </w:r>
      </w:ins>
      <w:ins w:id="40" w:author="Huang, Po-kai" w:date="2020-07-02T13:38:00Z">
        <w:r w:rsidRPr="00845BA1">
          <w:rPr>
            <w:rFonts w:eastAsia="Malgun Gothic"/>
            <w:w w:val="100"/>
            <w:lang w:eastAsia="ko-KR"/>
          </w:rPr>
          <w:t xml:space="preserve"> mapping to the DS.</w:t>
        </w:r>
      </w:ins>
      <w:ins w:id="41" w:author="Huang, Po-kai" w:date="2020-09-02T14:25:00Z">
        <w:r w:rsidR="00B427AE" w:rsidRPr="00845BA1">
          <w:rPr>
            <w:rFonts w:eastAsia="Malgun Gothic"/>
            <w:w w:val="100"/>
            <w:lang w:eastAsia="ko-KR"/>
          </w:rPr>
          <w:t xml:space="preserve"> (see 33.3.2 (Multi-link (re)setup procedure))</w:t>
        </w:r>
      </w:ins>
      <w:ins w:id="42" w:author="Huang, Po-kai" w:date="2020-07-02T13:38:00Z">
        <w:r w:rsidRPr="00845BA1">
          <w:rPr>
            <w:rFonts w:eastAsia="Malgun Gothic"/>
            <w:w w:val="100"/>
            <w:lang w:eastAsia="ko-KR"/>
          </w:rPr>
          <w:t xml:space="preserve"> </w:t>
        </w:r>
      </w:ins>
      <w:r w:rsidRPr="00845BA1">
        <w:rPr>
          <w:rFonts w:eastAsia="Malgun Gothic"/>
          <w:w w:val="100"/>
          <w:lang w:eastAsia="ko-KR"/>
        </w:rPr>
        <w:t>How</w:t>
      </w:r>
      <w:r>
        <w:rPr>
          <w:w w:val="100"/>
        </w:rPr>
        <w:t xml:space="preserve">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t>(11ak)</w:t>
      </w:r>
      <w:r>
        <w:rPr>
          <w:w w:val="100"/>
          <w:lang w:val="en-GB"/>
        </w:rPr>
        <w:t>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service_access_point_identifier for each general link, for their respective (#4335)MS SAPs. This process allows for the establishment of a point-to-point link suitable for use in an IEEE 802.1Q network.</w:t>
      </w:r>
    </w:p>
    <w:p w14:paraId="5D961B05" w14:textId="77777777" w:rsidR="008244C9" w:rsidRDefault="008244C9" w:rsidP="008244C9">
      <w:pPr>
        <w:pStyle w:val="T"/>
        <w:rPr>
          <w:w w:val="100"/>
        </w:rPr>
      </w:pPr>
      <w:r>
        <w:rPr>
          <w:w w:val="100"/>
        </w:rPr>
        <w:t>Within a robust security network (RSN), association</w:t>
      </w:r>
      <w:ins w:id="43" w:author="Huang, Po-kai" w:date="2020-07-02T13:46:00Z">
        <w:r>
          <w:rPr>
            <w:w w:val="100"/>
          </w:rPr>
          <w:t xml:space="preserve"> </w:t>
        </w:r>
      </w:ins>
      <w:del w:id="44"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45" w:author="Huang, Po-kai" w:date="2020-07-07T11:00:00Z">
        <w:r>
          <w:rPr>
            <w:w w:val="100"/>
          </w:rPr>
          <w:t xml:space="preserve"> (STA association)</w:t>
        </w:r>
      </w:ins>
      <w:ins w:id="46" w:author="Huang, Po-kai" w:date="2020-07-02T13:46:00Z">
        <w:r>
          <w:rPr>
            <w:w w:val="100"/>
          </w:rPr>
          <w:t xml:space="preserve"> or multiple IEEE 80</w:t>
        </w:r>
      </w:ins>
      <w:ins w:id="47" w:author="Huang, Po-kai" w:date="2020-07-02T13:47:00Z">
        <w:r>
          <w:rPr>
            <w:w w:val="100"/>
          </w:rPr>
          <w:t>2</w:t>
        </w:r>
      </w:ins>
      <w:ins w:id="48" w:author="Huang, Po-kai" w:date="2020-07-07T11:00:00Z">
        <w:r>
          <w:rPr>
            <w:w w:val="100"/>
          </w:rPr>
          <w:t>.</w:t>
        </w:r>
      </w:ins>
      <w:ins w:id="49" w:author="Huang, Po-kai" w:date="2020-07-02T13:47:00Z">
        <w:r>
          <w:rPr>
            <w:w w:val="100"/>
          </w:rPr>
          <w:t>11 links</w:t>
        </w:r>
      </w:ins>
      <w:ins w:id="50"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51" w:author="Huang, Po-kai" w:date="2020-07-02T13:47:00Z">
        <w:r>
          <w:rPr>
            <w:w w:val="100"/>
          </w:rPr>
          <w:t xml:space="preserve"> or 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0E51F6E0" w:rsidR="008244C9" w:rsidRDefault="008244C9" w:rsidP="008244C9">
      <w:pPr>
        <w:pStyle w:val="T"/>
        <w:rPr>
          <w:w w:val="100"/>
        </w:rPr>
      </w:pPr>
      <w:r>
        <w:rPr>
          <w:w w:val="100"/>
        </w:rPr>
        <w:t>At any given instant, a STA</w:t>
      </w:r>
      <w:ins w:id="52" w:author="Huang, Po-kai" w:date="2020-07-13T11:01:00Z">
        <w:r>
          <w:rPr>
            <w:w w:val="100"/>
          </w:rPr>
          <w:t xml:space="preserve"> or a non-AP MLD</w:t>
        </w:r>
      </w:ins>
      <w:r>
        <w:rPr>
          <w:w w:val="100"/>
        </w:rPr>
        <w:t xml:space="preserve"> is associated with no more than one AP</w:t>
      </w:r>
      <w:ins w:id="53" w:author="Huang, Po-kai" w:date="2020-07-13T11:01:00Z">
        <w:r>
          <w:rPr>
            <w:w w:val="100"/>
          </w:rPr>
          <w:t xml:space="preserve"> or AP MLD, respectiv</w:t>
        </w:r>
      </w:ins>
      <w:ins w:id="54" w:author="Huang, Po-kai" w:date="2020-09-02T14:13:00Z">
        <w:r w:rsidR="00AD3C8C">
          <w:rPr>
            <w:w w:val="100"/>
          </w:rPr>
          <w:t>el</w:t>
        </w:r>
      </w:ins>
      <w:ins w:id="55" w:author="Huang, Po-kai" w:date="2020-07-13T11:01:00Z">
        <w:r>
          <w:rPr>
            <w:w w:val="100"/>
          </w:rPr>
          <w:t>y</w:t>
        </w:r>
      </w:ins>
      <w:r>
        <w:rPr>
          <w:w w:val="100"/>
        </w:rPr>
        <w:t xml:space="preserve">. This allows the DS to determine a unique answer to the question, “Which AP </w:t>
      </w:r>
      <w:ins w:id="56" w:author="Huang, Po-kai" w:date="2020-07-13T11:01:00Z">
        <w:r>
          <w:rPr>
            <w:w w:val="100"/>
          </w:rPr>
          <w:t xml:space="preserve">or AP MLD </w:t>
        </w:r>
      </w:ins>
      <w:r>
        <w:rPr>
          <w:w w:val="100"/>
        </w:rPr>
        <w:t>is serving STA X</w:t>
      </w:r>
      <w:ins w:id="57" w:author="Huang, Po-kai" w:date="2020-07-13T11:01:00Z">
        <w:r>
          <w:rPr>
            <w:w w:val="100"/>
          </w:rPr>
          <w:t xml:space="preserve"> or</w:t>
        </w:r>
      </w:ins>
      <w:ins w:id="58" w:author="Huang, Po-kai" w:date="2020-07-13T11:02:00Z">
        <w:r>
          <w:rPr>
            <w:w w:val="100"/>
          </w:rPr>
          <w:t xml:space="preserve"> non-AP MLD X, respectively</w:t>
        </w:r>
      </w:ins>
      <w:r>
        <w:rPr>
          <w:w w:val="100"/>
        </w:rPr>
        <w:t xml:space="preserve">?” Once an </w:t>
      </w:r>
      <w:ins w:id="59" w:author="Huang, Po-kai" w:date="2020-07-07T11:01:00Z">
        <w:r>
          <w:rPr>
            <w:w w:val="100"/>
          </w:rPr>
          <w:t>STA</w:t>
        </w:r>
      </w:ins>
      <w:ins w:id="60" w:author="Huang, Po-kai" w:date="2020-07-13T11:02:00Z">
        <w:r>
          <w:rPr>
            <w:w w:val="100"/>
          </w:rPr>
          <w:t xml:space="preserve"> or MLD</w:t>
        </w:r>
      </w:ins>
      <w:ins w:id="61" w:author="Huang, Po-kai" w:date="2020-07-07T11:01:00Z">
        <w:r>
          <w:rPr>
            <w:w w:val="100"/>
          </w:rPr>
          <w:t xml:space="preserve"> </w:t>
        </w:r>
      </w:ins>
      <w:r>
        <w:rPr>
          <w:w w:val="100"/>
        </w:rPr>
        <w:t>association is com-pleted, a STA</w:t>
      </w:r>
      <w:ins w:id="62" w:author="Huang, Po-kai" w:date="2020-07-13T11:02:00Z">
        <w:r>
          <w:rPr>
            <w:w w:val="100"/>
          </w:rPr>
          <w:t xml:space="preserve"> or a non-AP MLD, respectively,</w:t>
        </w:r>
      </w:ins>
      <w:r>
        <w:rPr>
          <w:w w:val="100"/>
        </w:rPr>
        <w:t xml:space="preserve"> can make full use of a DS (via the AP</w:t>
      </w:r>
      <w:ins w:id="63" w:author="Huang, Po-kai" w:date="2020-07-13T11:02:00Z">
        <w:r>
          <w:rPr>
            <w:w w:val="100"/>
          </w:rPr>
          <w:t xml:space="preserve"> or the AP MLD, respectiv</w:t>
        </w:r>
      </w:ins>
      <w:ins w:id="64" w:author="Huang, Po-kai" w:date="2020-09-02T14:13:00Z">
        <w:r w:rsidR="00726417">
          <w:rPr>
            <w:w w:val="100"/>
          </w:rPr>
          <w:t>el</w:t>
        </w:r>
      </w:ins>
      <w:ins w:id="65" w:author="Huang, Po-kai" w:date="2020-07-13T11:02:00Z">
        <w:r>
          <w:rPr>
            <w:w w:val="100"/>
          </w:rPr>
          <w:t>y</w:t>
        </w:r>
      </w:ins>
      <w:r>
        <w:rPr>
          <w:w w:val="100"/>
        </w:rPr>
        <w:t xml:space="preserve">) to communicate. </w:t>
      </w:r>
      <w:ins w:id="66" w:author="Huang, Po-kai" w:date="2020-07-07T11:01:00Z">
        <w:r>
          <w:rPr>
            <w:w w:val="100"/>
          </w:rPr>
          <w:t>STA</w:t>
        </w:r>
      </w:ins>
      <w:ins w:id="67" w:author="Huang, Po-kai" w:date="2020-07-13T11:02:00Z">
        <w:r>
          <w:rPr>
            <w:w w:val="100"/>
          </w:rPr>
          <w:t xml:space="preserve"> or MLD</w:t>
        </w:r>
      </w:ins>
      <w:ins w:id="68" w:author="Huang, Po-kai" w:date="2020-07-07T11:01:00Z">
        <w:r>
          <w:rPr>
            <w:w w:val="100"/>
          </w:rPr>
          <w:t xml:space="preserve"> a</w:t>
        </w:r>
      </w:ins>
      <w:del w:id="69" w:author="Huang, Po-kai" w:date="2020-07-07T11:01:00Z">
        <w:r w:rsidDel="006667B5">
          <w:rPr>
            <w:w w:val="100"/>
          </w:rPr>
          <w:delText>A</w:delText>
        </w:r>
      </w:del>
      <w:r>
        <w:rPr>
          <w:w w:val="100"/>
        </w:rPr>
        <w:t>ssociation is always initiated by the non-AP STA</w:t>
      </w:r>
      <w:ins w:id="70" w:author="Huang, Po-kai" w:date="2020-07-13T11:02:00Z">
        <w:r>
          <w:rPr>
            <w:w w:val="100"/>
          </w:rPr>
          <w:t xml:space="preserve"> or the no</w:t>
        </w:r>
      </w:ins>
      <w:ins w:id="71" w:author="Huang, Po-kai" w:date="2020-07-13T11:03:00Z">
        <w:r>
          <w:rPr>
            <w:w w:val="100"/>
          </w:rPr>
          <w:t>n-AP MLD, respectively</w:t>
        </w:r>
      </w:ins>
      <w:r>
        <w:rPr>
          <w:w w:val="100"/>
        </w:rPr>
        <w:t>, not the AP</w:t>
      </w:r>
      <w:ins w:id="72" w:author="Huang, Po-kai" w:date="2020-07-13T11:03:00Z">
        <w:r>
          <w:rPr>
            <w:w w:val="100"/>
          </w:rPr>
          <w:t xml:space="preserve"> or AP MLD, respectiv</w:t>
        </w:r>
      </w:ins>
      <w:ins w:id="73" w:author="Huang, Po-kai" w:date="2020-09-02T14:14:00Z">
        <w:r w:rsidR="00726417">
          <w:rPr>
            <w:w w:val="100"/>
          </w:rPr>
          <w:t>el</w:t>
        </w:r>
      </w:ins>
      <w:ins w:id="74" w:author="Huang, Po-kai" w:date="2020-07-13T11:03:00Z">
        <w:r>
          <w:rPr>
            <w:w w:val="100"/>
          </w:rPr>
          <w:t>y</w:t>
        </w:r>
      </w:ins>
      <w:r>
        <w:rPr>
          <w:w w:val="100"/>
        </w:rPr>
        <w:t>.</w:t>
      </w:r>
    </w:p>
    <w:p w14:paraId="343E191C" w14:textId="77777777" w:rsidR="008244C9" w:rsidDel="00C61D74" w:rsidRDefault="008244C9" w:rsidP="008244C9">
      <w:pPr>
        <w:pStyle w:val="T"/>
        <w:rPr>
          <w:del w:id="75" w:author="Huang, Po-kai" w:date="2020-07-13T11:04:00Z"/>
          <w:w w:val="100"/>
        </w:rPr>
      </w:pPr>
      <w:r>
        <w:rPr>
          <w:w w:val="100"/>
        </w:rPr>
        <w:t>An AP</w:t>
      </w:r>
      <w:ins w:id="76" w:author="Huang, Po-kai" w:date="2020-07-13T11:04:00Z">
        <w:r>
          <w:rPr>
            <w:w w:val="100"/>
          </w:rPr>
          <w:t xml:space="preserve"> or an AP MLD</w:t>
        </w:r>
      </w:ins>
      <w:r>
        <w:rPr>
          <w:w w:val="100"/>
        </w:rPr>
        <w:t xml:space="preserve"> might be associated with many STAs </w:t>
      </w:r>
      <w:ins w:id="77" w:author="Huang, Po-kai" w:date="2020-07-13T11:04:00Z">
        <w:r>
          <w:rPr>
            <w:w w:val="100"/>
          </w:rPr>
          <w:t xml:space="preserve">or non-AP MLDs, respectively, </w:t>
        </w:r>
      </w:ins>
      <w:r>
        <w:rPr>
          <w:w w:val="100"/>
        </w:rPr>
        <w:t xml:space="preserve">at the same time. </w:t>
      </w:r>
    </w:p>
    <w:p w14:paraId="4D561F49" w14:textId="77777777" w:rsidR="008244C9" w:rsidDel="000639F9" w:rsidRDefault="008244C9" w:rsidP="008244C9">
      <w:pPr>
        <w:pStyle w:val="T"/>
        <w:rPr>
          <w:del w:id="78" w:author="Huang, Po-kai" w:date="2020-07-13T11:40:00Z"/>
          <w:w w:val="100"/>
        </w:rPr>
      </w:pPr>
      <w:r>
        <w:rPr>
          <w:w w:val="100"/>
        </w:rPr>
        <w:t>A STA</w:t>
      </w:r>
      <w:ins w:id="79" w:author="Huang, Po-kai" w:date="2020-07-13T11:39:00Z">
        <w:r>
          <w:rPr>
            <w:w w:val="100"/>
          </w:rPr>
          <w:t xml:space="preserve"> or a non-AP MLD</w:t>
        </w:r>
      </w:ins>
      <w:r>
        <w:rPr>
          <w:w w:val="100"/>
        </w:rPr>
        <w:t xml:space="preserve"> learns what APs </w:t>
      </w:r>
      <w:ins w:id="80" w:author="Huang, Po-kai" w:date="2020-07-13T11:39:00Z">
        <w:r>
          <w:rPr>
            <w:w w:val="100"/>
          </w:rPr>
          <w:t xml:space="preserve">or AP MLDs, respectively, </w:t>
        </w:r>
      </w:ins>
      <w:r>
        <w:rPr>
          <w:w w:val="100"/>
        </w:rPr>
        <w:t xml:space="preserve">are present and what operational capabilities are available from each of those APs </w:t>
      </w:r>
      <w:ins w:id="81" w:author="Huang, Po-kai" w:date="2020-07-13T11:39:00Z">
        <w:r>
          <w:rPr>
            <w:w w:val="100"/>
          </w:rPr>
          <w:t>or APs affiliated with AP MLDs,</w:t>
        </w:r>
      </w:ins>
      <w:ins w:id="82" w:author="Huang, Po-kai" w:date="2020-07-13T11:40:00Z">
        <w:r>
          <w:rPr>
            <w:w w:val="100"/>
          </w:rPr>
          <w:t xml:space="preserve"> respectively,</w:t>
        </w:r>
      </w:ins>
      <w:ins w:id="83" w:author="Huang, Po-kai" w:date="2020-07-13T11:39:00Z">
        <w:r>
          <w:rPr>
            <w:w w:val="100"/>
          </w:rPr>
          <w:t xml:space="preserve"> </w:t>
        </w:r>
      </w:ins>
      <w:r>
        <w:rPr>
          <w:w w:val="100"/>
        </w:rPr>
        <w:t>and then invokes the association service to establish a</w:t>
      </w:r>
      <w:del w:id="84" w:author="Huang, Po-kai" w:date="2020-07-07T11:02:00Z">
        <w:r w:rsidDel="006667B5">
          <w:rPr>
            <w:w w:val="100"/>
          </w:rPr>
          <w:delText>n</w:delText>
        </w:r>
      </w:del>
      <w:r>
        <w:rPr>
          <w:w w:val="100"/>
        </w:rPr>
        <w:t xml:space="preserve"> </w:t>
      </w:r>
      <w:ins w:id="85" w:author="Huang, Po-kai" w:date="2020-07-07T11:02:00Z">
        <w:r>
          <w:rPr>
            <w:w w:val="100"/>
          </w:rPr>
          <w:t xml:space="preserve">STA </w:t>
        </w:r>
      </w:ins>
      <w:ins w:id="86" w:author="Huang, Po-kai" w:date="2020-07-13T11:40:00Z">
        <w:r>
          <w:rPr>
            <w:w w:val="100"/>
          </w:rPr>
          <w:t xml:space="preserve">or a MLD, respectively, </w:t>
        </w:r>
      </w:ins>
      <w:r>
        <w:rPr>
          <w:w w:val="100"/>
        </w:rPr>
        <w:t>association.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6C648553" w:rsidR="00A3387A" w:rsidRDefault="00A3387A" w:rsidP="00A3387A">
      <w:pPr>
        <w:pStyle w:val="H4"/>
        <w:numPr>
          <w:ilvl w:val="0"/>
          <w:numId w:val="44"/>
        </w:numPr>
        <w:rPr>
          <w:w w:val="100"/>
        </w:rPr>
      </w:pPr>
      <w:bookmarkStart w:id="87" w:name="_Hlk49259141"/>
      <w:r>
        <w:rPr>
          <w:w w:val="100"/>
        </w:rPr>
        <w:lastRenderedPageBreak/>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w:t>
      </w:r>
      <w:r w:rsidR="00985E44">
        <w:rPr>
          <w:color w:val="00B050"/>
          <w:szCs w:val="22"/>
        </w:rPr>
        <w:t>196</w:t>
      </w:r>
      <w:r w:rsidR="00143E22">
        <w:rPr>
          <w:color w:val="00B050"/>
          <w:szCs w:val="22"/>
        </w:rPr>
        <w:t>, #SP</w:t>
      </w:r>
      <w:r w:rsidR="00985E44">
        <w:rPr>
          <w:color w:val="00B050"/>
          <w:szCs w:val="22"/>
        </w:rPr>
        <w:t>197</w:t>
      </w:r>
      <w:r w:rsidR="00C82FB8" w:rsidRPr="00356F8C">
        <w:rPr>
          <w:color w:val="00B050"/>
          <w:w w:val="100"/>
        </w:rPr>
        <w:t>)</w:t>
      </w:r>
    </w:p>
    <w:p w14:paraId="07A9FF3B" w14:textId="564A1FC0" w:rsidR="00A3387A" w:rsidDel="00065B96" w:rsidRDefault="00A3387A" w:rsidP="00A3387A">
      <w:pPr>
        <w:pStyle w:val="T"/>
        <w:rPr>
          <w:del w:id="88" w:author="Huang, Po-kai" w:date="2020-07-07T15:24:00Z"/>
          <w:w w:val="100"/>
        </w:rPr>
      </w:pPr>
      <w:r>
        <w:rPr>
          <w:w w:val="100"/>
        </w:rPr>
        <w:t>Association is sufficient for no-transition MSDU delivery between IEEE 802.11 STAs</w:t>
      </w:r>
      <w:ins w:id="89" w:author="Huang, Po-kai" w:date="2020-07-07T15:23:00Z">
        <w:r>
          <w:rPr>
            <w:w w:val="100"/>
          </w:rPr>
          <w:t xml:space="preserve"> or MLDs</w:t>
        </w:r>
      </w:ins>
      <w:r>
        <w:rPr>
          <w:w w:val="100"/>
        </w:rPr>
        <w:t>. Additional functionality is needed to support BSS</w:t>
      </w:r>
      <w:ins w:id="90" w:author="Huang, Po-kai" w:date="2020-07-07T15:24:00Z">
        <w:r>
          <w:rPr>
            <w:w w:val="100"/>
          </w:rPr>
          <w:t>/ML</w:t>
        </w:r>
      </w:ins>
      <w:r>
        <w:rPr>
          <w:w w:val="100"/>
        </w:rPr>
        <w:t>-transition mobility. The additional required functionality is provided by the reassociation service. Reassociation is one of the services in the DSS.</w:t>
      </w:r>
    </w:p>
    <w:p w14:paraId="1FB12A2A" w14:textId="766EF4DE" w:rsidR="00A3387A" w:rsidRDefault="00A3387A" w:rsidP="00A3387A">
      <w:pPr>
        <w:pStyle w:val="T"/>
        <w:rPr>
          <w:w w:val="100"/>
        </w:rPr>
      </w:pPr>
      <w:r>
        <w:rPr>
          <w:w w:val="100"/>
        </w:rPr>
        <w:t xml:space="preserve">The reassociation service is invoked to “move” a current </w:t>
      </w:r>
      <w:ins w:id="91" w:author="Huang, Po-kai" w:date="2020-07-13T11:41:00Z">
        <w:r>
          <w:rPr>
            <w:w w:val="100"/>
          </w:rPr>
          <w:t xml:space="preserve">STA </w:t>
        </w:r>
      </w:ins>
      <w:r>
        <w:rPr>
          <w:w w:val="100"/>
        </w:rPr>
        <w:t xml:space="preserve">association </w:t>
      </w:r>
      <w:ins w:id="92" w:author="Huang, Po-kai" w:date="2020-09-02T14:19:00Z">
        <w:r w:rsidR="00793FB4">
          <w:rPr>
            <w:w w:val="100"/>
          </w:rPr>
          <w:t xml:space="preserve">(see 4.5.3.3 </w:t>
        </w:r>
      </w:ins>
      <w:ins w:id="93" w:author="Huang, Po-kai" w:date="2020-09-02T14:20:00Z">
        <w:r w:rsidR="00793FB4">
          <w:rPr>
            <w:w w:val="100"/>
          </w:rPr>
          <w:t>(Association)</w:t>
        </w:r>
      </w:ins>
      <w:ins w:id="94" w:author="Huang, Po-kai" w:date="2020-09-02T14:19:00Z">
        <w:r w:rsidR="00793FB4">
          <w:rPr>
            <w:w w:val="100"/>
          </w:rPr>
          <w:t xml:space="preserve">) </w:t>
        </w:r>
      </w:ins>
      <w:r>
        <w:rPr>
          <w:w w:val="100"/>
        </w:rPr>
        <w:t>of a non-AP STA from one AP to another</w:t>
      </w:r>
      <w:ins w:id="95" w:author="Huang, Po-kai" w:date="2020-07-07T15:24:00Z">
        <w:r>
          <w:rPr>
            <w:w w:val="100"/>
          </w:rPr>
          <w:t xml:space="preserve"> or</w:t>
        </w:r>
      </w:ins>
      <w:ins w:id="96" w:author="Huang, Po-kai" w:date="2020-07-07T15:25:00Z">
        <w:r>
          <w:rPr>
            <w:w w:val="100"/>
          </w:rPr>
          <w:t xml:space="preserve"> </w:t>
        </w:r>
      </w:ins>
      <w:ins w:id="97" w:author="Huang, Po-kai" w:date="2020-07-07T15:24:00Z">
        <w:r>
          <w:rPr>
            <w:w w:val="100"/>
          </w:rPr>
          <w:t xml:space="preserve">a current </w:t>
        </w:r>
      </w:ins>
      <w:ins w:id="98" w:author="Huang, Po-kai" w:date="2020-07-13T11:41:00Z">
        <w:r>
          <w:rPr>
            <w:w w:val="100"/>
          </w:rPr>
          <w:t xml:space="preserve">MLD </w:t>
        </w:r>
      </w:ins>
      <w:ins w:id="99" w:author="Huang, Po-kai" w:date="2020-07-07T15:24:00Z">
        <w:r>
          <w:rPr>
            <w:w w:val="100"/>
          </w:rPr>
          <w:t xml:space="preserve">association of a non-AP MLD </w:t>
        </w:r>
      </w:ins>
      <w:ins w:id="100" w:author="Huang, Po-kai" w:date="2020-07-07T15:25:00Z">
        <w:r>
          <w:rPr>
            <w:w w:val="100"/>
          </w:rPr>
          <w:t xml:space="preserve">from one AP MLD to another or a current </w:t>
        </w:r>
      </w:ins>
      <w:ins w:id="101" w:author="Huang, Po-kai" w:date="2020-07-13T11:41:00Z">
        <w:r>
          <w:rPr>
            <w:w w:val="100"/>
          </w:rPr>
          <w:t xml:space="preserve">STA </w:t>
        </w:r>
      </w:ins>
      <w:ins w:id="102" w:author="Huang, Po-kai" w:date="2020-07-07T15:25:00Z">
        <w:r>
          <w:rPr>
            <w:w w:val="100"/>
          </w:rPr>
          <w:t xml:space="preserve">association of a non-AP STA with an AP to </w:t>
        </w:r>
      </w:ins>
      <w:ins w:id="103" w:author="Huang, Po-kai" w:date="2020-07-07T15:26:00Z">
        <w:r>
          <w:rPr>
            <w:w w:val="100"/>
          </w:rPr>
          <w:t>another</w:t>
        </w:r>
      </w:ins>
      <w:ins w:id="104" w:author="Huang, Po-kai" w:date="2020-07-13T11:41:00Z">
        <w:r>
          <w:rPr>
            <w:w w:val="100"/>
          </w:rPr>
          <w:t xml:space="preserve"> MLD</w:t>
        </w:r>
      </w:ins>
      <w:ins w:id="105" w:author="Huang, Po-kai" w:date="2020-07-07T15:26:00Z">
        <w:r>
          <w:rPr>
            <w:w w:val="100"/>
          </w:rPr>
          <w:t xml:space="preserve"> association of a non-AP MLD with an AP MLD or a current </w:t>
        </w:r>
      </w:ins>
      <w:ins w:id="106" w:author="Huang, Po-kai" w:date="2020-07-13T11:41:00Z">
        <w:r>
          <w:rPr>
            <w:w w:val="100"/>
          </w:rPr>
          <w:t xml:space="preserve">MLD </w:t>
        </w:r>
      </w:ins>
      <w:ins w:id="107" w:author="Huang, Po-kai" w:date="2020-07-07T15:26:00Z">
        <w:r>
          <w:rPr>
            <w:w w:val="100"/>
          </w:rPr>
          <w:t xml:space="preserve">association of a non-AP MLD with an AP MLD to another </w:t>
        </w:r>
      </w:ins>
      <w:ins w:id="108" w:author="Huang, Po-kai" w:date="2020-07-13T11:41:00Z">
        <w:r>
          <w:rPr>
            <w:w w:val="100"/>
          </w:rPr>
          <w:t xml:space="preserve">STA </w:t>
        </w:r>
      </w:ins>
      <w:ins w:id="109" w:author="Huang, Po-kai" w:date="2020-07-07T15:26:00Z">
        <w:r>
          <w:rPr>
            <w:w w:val="100"/>
          </w:rPr>
          <w:t>association of a non-AP STA with an AP</w:t>
        </w:r>
      </w:ins>
      <w:ins w:id="110" w:author="Huang, Po-kai" w:date="2020-09-02T14:26:00Z">
        <w:r w:rsidR="00B427AE">
          <w:rPr>
            <w:w w:val="100"/>
          </w:rPr>
          <w:t xml:space="preserve"> (see </w:t>
        </w:r>
        <w:r w:rsidR="00B427AE" w:rsidRPr="00B54926">
          <w:rPr>
            <w:lang w:eastAsia="en-US"/>
          </w:rPr>
          <w:t>33.3.2 (Multi-link (re)setup procedure)</w:t>
        </w:r>
        <w:r w:rsidR="00B427AE" w:rsidRPr="00B54926">
          <w:rPr>
            <w:w w:val="100"/>
          </w:rPr>
          <w:t>)</w:t>
        </w:r>
      </w:ins>
      <w:ins w:id="111" w:author="Huang, Po-kai" w:date="2020-07-07T15:26:00Z">
        <w:r w:rsidRPr="00B54926">
          <w:rPr>
            <w:w w:val="100"/>
          </w:rPr>
          <w:t>.</w:t>
        </w:r>
      </w:ins>
      <w:r>
        <w:rPr>
          <w:w w:val="100"/>
        </w:rPr>
        <w:t xml:space="preserve"> In an ESS with a DS, the reassociation service informs the DS of the current mapping between AP and STA</w:t>
      </w:r>
      <w:ins w:id="112" w:author="Huang, Po-kai" w:date="2020-08-25T15:04:00Z">
        <w:r w:rsidR="00520CF9">
          <w:rPr>
            <w:w w:val="100"/>
          </w:rPr>
          <w:t xml:space="preserve"> or between AP MLD and non-AP MLD</w:t>
        </w:r>
      </w:ins>
      <w:del w:id="113" w:author="Huang, Po-kai" w:date="2020-08-25T15:04:00Z">
        <w:r w:rsidDel="00520CF9">
          <w:rPr>
            <w:w w:val="100"/>
          </w:rPr>
          <w:delText xml:space="preserve"> as the STA moves from BSS to BSS within the ESS</w:delText>
        </w:r>
        <w:r w:rsidR="00520CF9" w:rsidDel="00520CF9">
          <w:rPr>
            <w:w w:val="100"/>
          </w:rPr>
          <w:delText xml:space="preserve"> </w:delText>
        </w:r>
      </w:del>
      <w:ins w:id="114"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maintain a service_access_point_identifier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115" w:author="Huang, Po-kai" w:date="2020-07-13T11:43:00Z">
        <w:r>
          <w:rPr>
            <w:w w:val="100"/>
          </w:rPr>
          <w:t xml:space="preserve">or non-AP MLD </w:t>
        </w:r>
      </w:ins>
      <w:r>
        <w:rPr>
          <w:w w:val="100"/>
        </w:rPr>
        <w:t>remains associated with the same AP</w:t>
      </w:r>
      <w:ins w:id="116" w:author="Huang, Po-kai" w:date="2020-07-07T15:49:00Z">
        <w:r>
          <w:rPr>
            <w:w w:val="100"/>
          </w:rPr>
          <w:t xml:space="preserve"> or the </w:t>
        </w:r>
      </w:ins>
      <w:ins w:id="117" w:author="Huang, Po-kai" w:date="2020-07-13T11:43:00Z">
        <w:r>
          <w:rPr>
            <w:w w:val="100"/>
          </w:rPr>
          <w:t>same AP MLD, respectivel</w:t>
        </w:r>
      </w:ins>
      <w:ins w:id="118" w:author="Huang, Po-kai" w:date="2020-07-13T11:44:00Z">
        <w:r>
          <w:rPr>
            <w:w w:val="100"/>
          </w:rPr>
          <w:t>y</w:t>
        </w:r>
      </w:ins>
      <w:r>
        <w:rPr>
          <w:w w:val="100"/>
        </w:rPr>
        <w:t>. Reassociation is always initiated by the non-AP STA</w:t>
      </w:r>
      <w:ins w:id="119" w:author="Huang, Po-kai" w:date="2020-07-07T15:49:00Z">
        <w:r>
          <w:rPr>
            <w:w w:val="100"/>
          </w:rPr>
          <w:t xml:space="preserve"> or t</w:t>
        </w:r>
      </w:ins>
      <w:ins w:id="120"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121"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122" w:name="RTF4f4c455f4c494e4b33"/>
    </w:p>
    <w:bookmarkEnd w:id="87"/>
    <w:bookmarkEnd w:id="122"/>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54273957" w:rsidR="00520CF9" w:rsidRPr="00DF595C" w:rsidRDefault="00A3387A" w:rsidP="00A3387A">
      <w:pPr>
        <w:pStyle w:val="T"/>
        <w:rPr>
          <w:w w:val="100"/>
        </w:rPr>
      </w:pPr>
      <w:r>
        <w:rPr>
          <w:w w:val="100"/>
        </w:rPr>
        <w:t>For a non-GLK STA</w:t>
      </w:r>
      <w:r w:rsidR="00520CF9" w:rsidRPr="00520CF9">
        <w:rPr>
          <w:w w:val="100"/>
        </w:rPr>
        <w:t xml:space="preserve"> </w:t>
      </w:r>
      <w:ins w:id="123" w:author="Huang, Po-kai" w:date="2020-08-25T07:00:00Z">
        <w:r w:rsidR="00520CF9">
          <w:rPr>
            <w:w w:val="100"/>
          </w:rPr>
          <w:t>that is not affiliated with a MLD</w:t>
        </w:r>
      </w:ins>
      <w:r>
        <w:rPr>
          <w:w w:val="100"/>
        </w:rPr>
        <w:t xml:space="preserve">, the act of becoming disassociated invokes the disassociation service, which voids any existing STA to AP mapping known to the DS, for the disassociating STA. </w:t>
      </w:r>
      <w:ins w:id="124" w:author="Huang, Po-kai" w:date="2020-08-25T14:50:00Z">
        <w:r w:rsidR="00520CF9">
          <w:rPr>
            <w:w w:val="100"/>
          </w:rPr>
          <w:t xml:space="preserve">For a non-AP MLD, </w:t>
        </w:r>
      </w:ins>
      <w:ins w:id="125" w:author="Huang, Po-kai" w:date="2020-08-25T14:52:00Z">
        <w:r w:rsidR="00520CF9">
          <w:rPr>
            <w:w w:val="100"/>
          </w:rPr>
          <w:t>the act of becoming disassociated invokes the disassociation service, which voids any existing non-AP MLD to AP MLD mapping known to the DS, for the disassociating non-AP MLD.</w:t>
        </w:r>
      </w:ins>
      <w:ins w:id="126" w:author="Huang, Po-kai" w:date="2020-09-02T14:27:00Z">
        <w:r w:rsidR="00B427AE">
          <w:rPr>
            <w:w w:val="100"/>
          </w:rPr>
          <w:t xml:space="preserve"> (see </w:t>
        </w:r>
        <w:r w:rsidR="00B427AE" w:rsidRPr="00DF595C">
          <w:rPr>
            <w:w w:val="100"/>
          </w:rPr>
          <w:t>33.3.3 (Multi-link tear down procedure)</w:t>
        </w:r>
        <w:r w:rsidR="00B427AE">
          <w:rPr>
            <w:w w:val="100"/>
          </w:rPr>
          <w:t>)</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2475E776" w:rsidR="00A3387A" w:rsidRDefault="00A3387A" w:rsidP="00A3387A">
      <w:pPr>
        <w:pStyle w:val="T"/>
        <w:rPr>
          <w:w w:val="100"/>
        </w:rPr>
      </w:pPr>
      <w:r>
        <w:rPr>
          <w:w w:val="100"/>
        </w:rPr>
        <w:t xml:space="preserve">The disassociation service can be invoked by either party in an </w:t>
      </w:r>
      <w:ins w:id="127" w:author="Huang, Po-kai" w:date="2020-07-07T15:52:00Z">
        <w:r>
          <w:rPr>
            <w:w w:val="100"/>
          </w:rPr>
          <w:t xml:space="preserve">STA </w:t>
        </w:r>
      </w:ins>
      <w:r>
        <w:rPr>
          <w:w w:val="100"/>
        </w:rPr>
        <w:t>association (non-AP STA or AP</w:t>
      </w:r>
      <w:ins w:id="128" w:author="Huang, Po-kai" w:date="2020-09-02T14:21:00Z">
        <w:r w:rsidR="00B427AE">
          <w:rPr>
            <w:w w:val="100"/>
          </w:rPr>
          <w:t xml:space="preserve"> see 4.5.3.3 (Association)</w:t>
        </w:r>
      </w:ins>
      <w:r>
        <w:rPr>
          <w:w w:val="100"/>
        </w:rPr>
        <w:t>)</w:t>
      </w:r>
      <w:ins w:id="129" w:author="Huang, Po-kai" w:date="2020-07-07T15:52:00Z">
        <w:r>
          <w:rPr>
            <w:w w:val="100"/>
          </w:rPr>
          <w:t xml:space="preserve"> or a MLD association (non-AP MLD or AP MLD)</w:t>
        </w:r>
      </w:ins>
      <w:r>
        <w:rPr>
          <w:w w:val="100"/>
        </w:rPr>
        <w:t xml:space="preserve">. Disassociation is a notification, not a request. </w:t>
      </w:r>
      <w:r>
        <w:rPr>
          <w:w w:val="100"/>
        </w:rPr>
        <w:lastRenderedPageBreak/>
        <w:t>Disassociation cannot be refused by the receiving STA</w:t>
      </w:r>
      <w:ins w:id="130" w:author="Huang, Po-kai" w:date="2020-07-07T15:53:00Z">
        <w:r>
          <w:rPr>
            <w:w w:val="100"/>
          </w:rPr>
          <w:t xml:space="preserve"> or the receiving MLD</w:t>
        </w:r>
      </w:ins>
      <w:r>
        <w:rPr>
          <w:w w:val="100"/>
        </w:rPr>
        <w:t xml:space="preserve"> except when management frame protection is </w:t>
      </w:r>
      <w:proofErr w:type="gramStart"/>
      <w:r>
        <w:rPr>
          <w:w w:val="100"/>
        </w:rPr>
        <w:t>negotiated</w:t>
      </w:r>
      <w:proofErr w:type="gramEnd"/>
      <w:r>
        <w:rPr>
          <w:w w:val="100"/>
        </w:rPr>
        <w:t xml:space="preserve"> and the message integrity check fails.</w:t>
      </w:r>
    </w:p>
    <w:p w14:paraId="409DAA51" w14:textId="77777777" w:rsidR="00A3387A" w:rsidDel="0078119B" w:rsidRDefault="00A3387A" w:rsidP="00A3387A">
      <w:pPr>
        <w:pStyle w:val="T"/>
        <w:rPr>
          <w:del w:id="131" w:author="Huang, Po-kai" w:date="2020-07-13T11:09:00Z"/>
          <w:w w:val="100"/>
        </w:rPr>
      </w:pPr>
      <w:r>
        <w:rPr>
          <w:w w:val="100"/>
        </w:rPr>
        <w:t>An AP</w:t>
      </w:r>
      <w:ins w:id="132" w:author="Huang, Po-kai" w:date="2020-07-13T11:08:00Z">
        <w:r>
          <w:rPr>
            <w:w w:val="100"/>
          </w:rPr>
          <w:t xml:space="preserve"> or </w:t>
        </w:r>
      </w:ins>
      <w:ins w:id="133" w:author="Huang, Po-kai" w:date="2020-07-13T11:45:00Z">
        <w:r>
          <w:rPr>
            <w:w w:val="100"/>
          </w:rPr>
          <w:t xml:space="preserve">an </w:t>
        </w:r>
      </w:ins>
      <w:ins w:id="134" w:author="Huang, Po-kai" w:date="2020-07-13T11:08:00Z">
        <w:r>
          <w:rPr>
            <w:w w:val="100"/>
          </w:rPr>
          <w:t>AP MLD</w:t>
        </w:r>
      </w:ins>
      <w:r>
        <w:rPr>
          <w:w w:val="100"/>
        </w:rPr>
        <w:t xml:space="preserve"> can disassociate STAs</w:t>
      </w:r>
      <w:ins w:id="135" w:author="Huang, Po-kai" w:date="2020-07-13T11:08:00Z">
        <w:r>
          <w:rPr>
            <w:w w:val="100"/>
          </w:rPr>
          <w:t xml:space="preserve"> or non-AP M</w:t>
        </w:r>
      </w:ins>
      <w:ins w:id="136" w:author="Huang, Po-kai" w:date="2020-07-13T11:09:00Z">
        <w:r>
          <w:rPr>
            <w:w w:val="100"/>
          </w:rPr>
          <w:t>LDs, respectively,</w:t>
        </w:r>
      </w:ins>
      <w:r>
        <w:rPr>
          <w:w w:val="100"/>
        </w:rPr>
        <w:t xml:space="preserve"> to enable the AP</w:t>
      </w:r>
      <w:ins w:id="137" w:author="Huang, Po-kai" w:date="2020-07-13T11:09:00Z">
        <w:r>
          <w:rPr>
            <w:w w:val="100"/>
          </w:rPr>
          <w:t xml:space="preserve"> or 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138" w:author="Huang, Po-kai" w:date="2020-07-07T15:54:00Z">
        <w:r>
          <w:rPr>
            <w:w w:val="100"/>
          </w:rPr>
          <w:t xml:space="preserve"> or MLDs</w:t>
        </w:r>
      </w:ins>
      <w:r>
        <w:rPr>
          <w:w w:val="100"/>
        </w:rPr>
        <w:t xml:space="preserve"> attempt to disassociate when they leave a network. However, the MAC protocol does not depend on STAs</w:t>
      </w:r>
      <w:ins w:id="139"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140" w:author="Huang, Po-kai" w:date="2020-07-07T15:54:00Z">
        <w:r>
          <w:rPr>
            <w:w w:val="100"/>
          </w:rPr>
          <w:t xml:space="preserve"> or an associated MLD</w:t>
        </w:r>
      </w:ins>
      <w:r>
        <w:rPr>
          <w:w w:val="100"/>
        </w:rPr>
        <w:t>.)</w:t>
      </w:r>
    </w:p>
    <w:p w14:paraId="1E87F6A3" w14:textId="0BDF2586" w:rsidR="00E06E81" w:rsidRDefault="00E06E81" w:rsidP="0055549D">
      <w:pPr>
        <w:pStyle w:val="T"/>
        <w:rPr>
          <w:ins w:id="141" w:author="Huang, Po-kai" w:date="2020-08-26T13:58:00Z"/>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142"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2A7CE607" w:rsidR="00E06E81" w:rsidRPr="00E06E81" w:rsidRDefault="00E06E81" w:rsidP="00E06E81">
      <w:pPr>
        <w:pStyle w:val="T"/>
        <w:rPr>
          <w:spacing w:val="-2"/>
          <w:w w:val="100"/>
        </w:rPr>
      </w:pPr>
      <w:ins w:id="143" w:author="Huang, Po-kai" w:date="2020-08-26T14:03:00Z">
        <w:r>
          <w:rPr>
            <w:spacing w:val="-2"/>
            <w:w w:val="100"/>
          </w:rPr>
          <w:t>For BSS transition, t</w:t>
        </w:r>
      </w:ins>
      <w:del w:id="144" w:author="Huang, Po-kai" w:date="2020-08-26T14:03:00Z">
        <w:r w:rsidDel="00E06E81">
          <w:rPr>
            <w:spacing w:val="-2"/>
            <w:w w:val="100"/>
          </w:rPr>
          <w:delText>T</w:delText>
        </w:r>
      </w:del>
      <w:r>
        <w:rPr>
          <w:spacing w:val="-2"/>
          <w:w w:val="100"/>
        </w:rPr>
        <w:t>he Current AP Address field is the MAC address of the AP with which the STA is currently associated</w:t>
      </w:r>
      <w:ins w:id="145" w:author="Huang, Po-kai" w:date="2020-08-26T14:03:00Z">
        <w:r>
          <w:rPr>
            <w:spacing w:val="-2"/>
            <w:w w:val="100"/>
          </w:rPr>
          <w:t>. For ML transition,</w:t>
        </w:r>
      </w:ins>
      <w:ins w:id="146" w:author="Huang, Po-kai" w:date="2020-08-26T14:04:00Z">
        <w:r>
          <w:rPr>
            <w:spacing w:val="-2"/>
            <w:w w:val="100"/>
          </w:rPr>
          <w:t xml:space="preserve"> </w:t>
        </w:r>
      </w:ins>
      <w:ins w:id="147" w:author="Huang, Po-kai" w:date="2020-08-26T14:06:00Z">
        <w:r>
          <w:rPr>
            <w:spacing w:val="-2"/>
            <w:w w:val="100"/>
          </w:rPr>
          <w:t>if the current association is between a non-AP MLD and a</w:t>
        </w:r>
      </w:ins>
      <w:ins w:id="148" w:author="Huang, Po-kai" w:date="2020-08-26T14:07:00Z">
        <w:r>
          <w:rPr>
            <w:spacing w:val="-2"/>
            <w:w w:val="100"/>
          </w:rPr>
          <w:t>n</w:t>
        </w:r>
      </w:ins>
      <w:ins w:id="149" w:author="Huang, Po-kai" w:date="2020-08-26T14:06:00Z">
        <w:r>
          <w:rPr>
            <w:spacing w:val="-2"/>
            <w:w w:val="100"/>
          </w:rPr>
          <w:t xml:space="preserve"> AP MLD, then </w:t>
        </w:r>
      </w:ins>
      <w:ins w:id="150" w:author="Huang, Po-kai" w:date="2020-08-26T14:04:00Z">
        <w:r>
          <w:rPr>
            <w:spacing w:val="-2"/>
            <w:w w:val="100"/>
          </w:rPr>
          <w:t xml:space="preserve">the Current AP Address field is the </w:t>
        </w:r>
      </w:ins>
      <w:ins w:id="151" w:author="Huang, Po-kai" w:date="2020-09-02T14:28:00Z">
        <w:r w:rsidR="00BF3D5F">
          <w:rPr>
            <w:spacing w:val="-2"/>
            <w:w w:val="100"/>
          </w:rPr>
          <w:t xml:space="preserve">MLD </w:t>
        </w:r>
      </w:ins>
      <w:ins w:id="152" w:author="Huang, Po-kai" w:date="2020-08-26T14:04:00Z">
        <w:r>
          <w:rPr>
            <w:spacing w:val="-2"/>
            <w:w w:val="100"/>
          </w:rPr>
          <w:t xml:space="preserve">MAC address of the AP MLD </w:t>
        </w:r>
      </w:ins>
      <w:ins w:id="153" w:author="Huang, Po-kai" w:date="2020-08-26T14:05:00Z">
        <w:r>
          <w:rPr>
            <w:spacing w:val="-2"/>
            <w:w w:val="100"/>
          </w:rPr>
          <w:t xml:space="preserve">with which the non-AP MLD </w:t>
        </w:r>
      </w:ins>
      <w:ins w:id="154" w:author="Huang, Po-kai" w:date="2020-08-26T14:04:00Z">
        <w:r>
          <w:rPr>
            <w:spacing w:val="-2"/>
            <w:w w:val="100"/>
          </w:rPr>
          <w:t>is currently associated</w:t>
        </w:r>
      </w:ins>
      <w:ins w:id="155" w:author="Huang, Po-kai" w:date="2020-08-26T14:07:00Z">
        <w:r>
          <w:rPr>
            <w:spacing w:val="-2"/>
            <w:w w:val="100"/>
          </w:rPr>
          <w:t>. For ML transition, if the current association is between a non-AP STA and a</w:t>
        </w:r>
      </w:ins>
      <w:ins w:id="156" w:author="Huang, Po-kai" w:date="2020-09-02T14:29:00Z">
        <w:r w:rsidR="00BF3D5F">
          <w:rPr>
            <w:spacing w:val="-2"/>
            <w:w w:val="100"/>
          </w:rPr>
          <w:t>n</w:t>
        </w:r>
      </w:ins>
      <w:ins w:id="157" w:author="Huang, Po-kai" w:date="2020-08-26T14:07:00Z">
        <w:r>
          <w:rPr>
            <w:spacing w:val="-2"/>
            <w:w w:val="100"/>
          </w:rPr>
          <w:t xml:space="preserve"> AP, then</w:t>
        </w:r>
        <w:r w:rsidRPr="00E06E81">
          <w:rPr>
            <w:spacing w:val="-2"/>
            <w:w w:val="100"/>
          </w:rPr>
          <w:t xml:space="preserve"> </w:t>
        </w:r>
        <w:r>
          <w:rPr>
            <w:spacing w:val="-2"/>
            <w:w w:val="100"/>
          </w:rPr>
          <w:t>the Current AP Address field is</w:t>
        </w:r>
      </w:ins>
      <w:ins w:id="158" w:author="Huang, Po-kai" w:date="2020-08-26T14:04:00Z">
        <w:r>
          <w:rPr>
            <w:spacing w:val="-2"/>
            <w:w w:val="100"/>
          </w:rPr>
          <w:t xml:space="preserve"> the MAC address of the AP</w:t>
        </w:r>
      </w:ins>
      <w:ins w:id="159" w:author="Huang, Po-kai" w:date="2020-08-26T14:05:00Z">
        <w:r>
          <w:rPr>
            <w:spacing w:val="-2"/>
            <w:w w:val="100"/>
          </w:rPr>
          <w:t xml:space="preserve"> with which the STA</w:t>
        </w:r>
      </w:ins>
      <w:ins w:id="160"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161" w:name="RTF32313239363a204669675469"/>
            <w:r>
              <w:rPr>
                <w:w w:val="100"/>
              </w:rPr>
              <w:t>Current AP Address field format</w:t>
            </w:r>
            <w:bookmarkEnd w:id="161"/>
            <w:r>
              <w:rPr>
                <w:w w:val="100"/>
              </w:rPr>
              <w:t>(#2607)</w:t>
            </w:r>
          </w:p>
        </w:tc>
      </w:tr>
    </w:tbl>
    <w:p w14:paraId="5D2F8491" w14:textId="77777777" w:rsidR="00E06E81" w:rsidRPr="001C0546" w:rsidRDefault="00E06E81" w:rsidP="0055549D">
      <w:pPr>
        <w:pStyle w:val="T"/>
        <w:rPr>
          <w:ins w:id="162" w:author="Huang, Po-kai" w:date="2020-08-26T13:58:00Z"/>
          <w:b/>
          <w:bCs/>
          <w:i/>
          <w:iCs/>
          <w:w w:val="100"/>
          <w:highlight w:val="yellow"/>
          <w:lang w:val="en-GB"/>
        </w:rPr>
      </w:pPr>
    </w:p>
    <w:p w14:paraId="2200D706" w14:textId="1EFC684F" w:rsidR="00891DA5" w:rsidRPr="00744269" w:rsidRDefault="00891DA5" w:rsidP="0055549D">
      <w:pPr>
        <w:pStyle w:val="T"/>
        <w:rPr>
          <w:b/>
          <w:bCs/>
          <w:w w:val="100"/>
          <w:sz w:val="28"/>
          <w:szCs w:val="28"/>
          <w:highlight w:val="yellow"/>
        </w:rPr>
      </w:pPr>
      <w:r w:rsidRPr="00744269">
        <w:rPr>
          <w:b/>
          <w:bCs/>
          <w:w w:val="100"/>
          <w:sz w:val="28"/>
          <w:szCs w:val="28"/>
          <w:highlight w:val="yellow"/>
        </w:rPr>
        <w:t>Part 2:</w:t>
      </w:r>
    </w:p>
    <w:p w14:paraId="72B3482D" w14:textId="0C793C09" w:rsidR="0055549D" w:rsidRPr="00350768" w:rsidRDefault="0055549D" w:rsidP="0055549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163" w:name="RTF5f526566363839353734"/>
      <w:bookmarkStart w:id="164" w:name="_Hlk50025236"/>
      <w:r>
        <w:rPr>
          <w:w w:val="100"/>
        </w:rPr>
        <w:t>Pre</w:t>
      </w:r>
      <w:bookmarkEnd w:id="163"/>
      <w:r>
        <w:rPr>
          <w:w w:val="100"/>
        </w:rPr>
        <w:t xml:space="preserve">-RSNA authentication </w:t>
      </w:r>
      <w:bookmarkEnd w:id="164"/>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78BE97AC" w14:textId="06DF7E7E" w:rsidR="004B1D30" w:rsidRDefault="004B1D30" w:rsidP="0055549D">
      <w:pPr>
        <w:pStyle w:val="T"/>
        <w:rPr>
          <w:ins w:id="165" w:author="Huang, Po-kai" w:date="2020-09-04T15:52:00Z"/>
          <w:spacing w:val="-2"/>
          <w:w w:val="100"/>
        </w:rPr>
      </w:pPr>
      <w:ins w:id="166" w:author="Huang, Po-kai" w:date="2020-09-04T15:52:00Z">
        <w:r>
          <w:rPr>
            <w:spacing w:val="-2"/>
            <w:w w:val="100"/>
          </w:rPr>
          <w:t xml:space="preserve">In clause </w:t>
        </w:r>
      </w:ins>
      <w:ins w:id="167" w:author="Huang, Po-kai" w:date="2020-09-04T15:53:00Z">
        <w:r w:rsidRPr="00895C99">
          <w:rPr>
            <w:spacing w:val="-2"/>
            <w:w w:val="100"/>
          </w:rPr>
          <w:t xml:space="preserve">12.3.3 </w:t>
        </w:r>
        <w:r>
          <w:rPr>
            <w:spacing w:val="-2"/>
            <w:w w:val="100"/>
          </w:rPr>
          <w:t>(</w:t>
        </w:r>
        <w:r w:rsidRPr="00895C99">
          <w:rPr>
            <w:spacing w:val="-2"/>
            <w:w w:val="100"/>
          </w:rPr>
          <w:t>Pre-RSNA authentication</w:t>
        </w:r>
        <w:r>
          <w:rPr>
            <w:spacing w:val="-2"/>
            <w:w w:val="100"/>
          </w:rPr>
          <w:t xml:space="preserve">), </w:t>
        </w:r>
      </w:ins>
      <w:ins w:id="168" w:author="Huang, Po-kai" w:date="2020-09-04T15:52:00Z">
        <w:r>
          <w:rPr>
            <w:spacing w:val="-2"/>
            <w:w w:val="100"/>
          </w:rPr>
          <w:t>the reference of a “STA” means that the “STA” is not affiliated with a MLD unless specified otherwise.</w:t>
        </w:r>
      </w:ins>
    </w:p>
    <w:p w14:paraId="06D42DCE" w14:textId="5E9D6BBF" w:rsidR="00E506A7" w:rsidRDefault="00E506A7" w:rsidP="0055549D">
      <w:pPr>
        <w:pStyle w:val="T"/>
        <w:rPr>
          <w:spacing w:val="-2"/>
          <w:w w:val="100"/>
        </w:rPr>
      </w:pPr>
      <w:ins w:id="169" w:author="Huang, Po-kai" w:date="2020-09-03T12:42:00Z">
        <w:r w:rsidRPr="00895C99">
          <w:rPr>
            <w:spacing w:val="-2"/>
            <w:w w:val="100"/>
          </w:rPr>
          <w:t xml:space="preserve">In clause 12.3.3 </w:t>
        </w:r>
      </w:ins>
      <w:ins w:id="170" w:author="Huang, Po-kai" w:date="2020-09-04T15:53:00Z">
        <w:r w:rsidR="004B1D30">
          <w:rPr>
            <w:spacing w:val="-2"/>
            <w:w w:val="100"/>
          </w:rPr>
          <w:t>(</w:t>
        </w:r>
      </w:ins>
      <w:ins w:id="171" w:author="Huang, Po-kai" w:date="2020-09-03T12:42:00Z">
        <w:r w:rsidRPr="00895C99">
          <w:rPr>
            <w:spacing w:val="-2"/>
            <w:w w:val="100"/>
          </w:rPr>
          <w:t>Pre-RSNA authentication</w:t>
        </w:r>
      </w:ins>
      <w:ins w:id="172" w:author="Huang, Po-kai" w:date="2020-09-04T15:53:00Z">
        <w:r w:rsidR="004B1D30">
          <w:rPr>
            <w:spacing w:val="-2"/>
            <w:w w:val="100"/>
          </w:rPr>
          <w:t>)</w:t>
        </w:r>
      </w:ins>
      <w:ins w:id="173" w:author="Huang, Po-kai" w:date="2020-09-03T12:42:00Z">
        <w:r w:rsidRPr="00895C99">
          <w:rPr>
            <w:spacing w:val="-2"/>
            <w:w w:val="100"/>
          </w:rPr>
          <w:t xml:space="preserve">, </w:t>
        </w:r>
      </w:ins>
      <w:ins w:id="174" w:author="Huang, Po-kai" w:date="2020-09-04T14:08:00Z">
        <w:r w:rsidRPr="00895C99">
          <w:rPr>
            <w:spacing w:val="-2"/>
            <w:w w:val="100"/>
          </w:rPr>
          <w:t>when referring to MLD authentication</w:t>
        </w:r>
      </w:ins>
      <w:ins w:id="175" w:author="Huang, Po-kai" w:date="2020-09-04T14:09:00Z">
        <w:r>
          <w:rPr>
            <w:spacing w:val="-2"/>
            <w:w w:val="100"/>
          </w:rPr>
          <w:t xml:space="preserve">, </w:t>
        </w:r>
      </w:ins>
      <w:ins w:id="176" w:author="Huang, Po-kai" w:date="2020-09-03T12:42:00Z">
        <w:r w:rsidRPr="00895C99">
          <w:rPr>
            <w:spacing w:val="-2"/>
            <w:w w:val="100"/>
          </w:rPr>
          <w:t xml:space="preserve">“SME” </w:t>
        </w:r>
      </w:ins>
      <w:ins w:id="177" w:author="Huang, Po-kai" w:date="2020-09-04T09:41:00Z">
        <w:r w:rsidRPr="00895C99">
          <w:rPr>
            <w:spacing w:val="-2"/>
            <w:w w:val="100"/>
          </w:rPr>
          <w:t>is the entity that manages the MLD, i.e.,</w:t>
        </w:r>
      </w:ins>
      <w:ins w:id="178" w:author="Huang, Po-kai" w:date="2020-09-03T12:42:00Z">
        <w:r w:rsidRPr="00895C99">
          <w:rPr>
            <w:spacing w:val="-2"/>
            <w:w w:val="100"/>
          </w:rPr>
          <w:t xml:space="preserve"> “MLDME”</w:t>
        </w:r>
      </w:ins>
      <w:ins w:id="179" w:author="Huang, Po-kai" w:date="2020-09-04T14:09:00Z">
        <w:r>
          <w:rPr>
            <w:spacing w:val="-2"/>
            <w:w w:val="100"/>
          </w:rPr>
          <w:t>.</w:t>
        </w:r>
      </w:ins>
    </w:p>
    <w:p w14:paraId="5B838C23" w14:textId="7BB2D7AF" w:rsidR="00643AD1" w:rsidRPr="008A3D90" w:rsidRDefault="0055549D" w:rsidP="008A3D90">
      <w:pPr>
        <w:pStyle w:val="T"/>
        <w:rPr>
          <w:spacing w:val="-2"/>
          <w:w w:val="100"/>
        </w:rPr>
      </w:pPr>
      <w:r>
        <w:rPr>
          <w:spacing w:val="-2"/>
          <w:w w:val="100"/>
        </w:rPr>
        <w:t>In an infrastructure BSS</w:t>
      </w:r>
      <w:ins w:id="180" w:author="Huang, Po-kai" w:date="2020-07-15T14:38:00Z">
        <w:r>
          <w:rPr>
            <w:spacing w:val="-2"/>
            <w:w w:val="100"/>
          </w:rPr>
          <w:t xml:space="preserve"> or </w:t>
        </w:r>
      </w:ins>
      <w:ins w:id="181" w:author="Huang, Po-kai" w:date="2020-08-17T14:33:00Z">
        <w:r>
          <w:rPr>
            <w:spacing w:val="-2"/>
            <w:w w:val="100"/>
          </w:rPr>
          <w:t xml:space="preserve">between </w:t>
        </w:r>
      </w:ins>
      <w:ins w:id="182" w:author="Huang, Po-kai" w:date="2020-08-17T14:34:00Z">
        <w:r>
          <w:rPr>
            <w:spacing w:val="-2"/>
            <w:w w:val="100"/>
          </w:rPr>
          <w:t>an AP MLD and a non-AP MLD</w:t>
        </w:r>
      </w:ins>
      <w:r>
        <w:rPr>
          <w:spacing w:val="-2"/>
          <w:w w:val="100"/>
        </w:rPr>
        <w:t xml:space="preserve">, a non-DMG STA </w:t>
      </w:r>
      <w:ins w:id="183" w:author="Huang, Po-kai" w:date="2020-07-15T14:38:00Z">
        <w:r>
          <w:rPr>
            <w:spacing w:val="-2"/>
            <w:w w:val="100"/>
          </w:rPr>
          <w:t xml:space="preserve">or </w:t>
        </w:r>
      </w:ins>
      <w:ins w:id="184" w:author="Huang, Po-kai" w:date="2020-08-17T14:34:00Z">
        <w:r>
          <w:rPr>
            <w:spacing w:val="-2"/>
            <w:w w:val="100"/>
          </w:rPr>
          <w:t>the</w:t>
        </w:r>
      </w:ins>
      <w:ins w:id="185" w:author="Huang, Po-kai" w:date="2020-07-15T14:38:00Z">
        <w:r>
          <w:rPr>
            <w:spacing w:val="-2"/>
            <w:w w:val="100"/>
          </w:rPr>
          <w:t xml:space="preserve"> non-AP MLD, respectively, </w:t>
        </w:r>
      </w:ins>
      <w:r>
        <w:rPr>
          <w:spacing w:val="-2"/>
          <w:w w:val="100"/>
        </w:rPr>
        <w:t>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186" w:author="Huang, Po-kai" w:date="2020-07-15T14:39:00Z">
        <w:r>
          <w:rPr>
            <w:spacing w:val="-2"/>
            <w:w w:val="100"/>
          </w:rPr>
          <w:t xml:space="preserve"> or MLDs</w:t>
        </w:r>
      </w:ins>
      <w:r>
        <w:rPr>
          <w:spacing w:val="-2"/>
          <w:w w:val="100"/>
        </w:rPr>
        <w:t>, i.e., group addressed authentication is not allowed. Deauthentication frames are advisory and may be sent as group addressed frames.</w:t>
      </w:r>
    </w:p>
    <w:p w14:paraId="320E5077" w14:textId="77777777" w:rsidR="0055549D" w:rsidRDefault="0055549D" w:rsidP="0055549D">
      <w:pPr>
        <w:pStyle w:val="T"/>
        <w:rPr>
          <w:spacing w:val="-2"/>
          <w:w w:val="100"/>
        </w:rPr>
      </w:pPr>
      <w:r>
        <w:rPr>
          <w:spacing w:val="-2"/>
          <w:w w:val="100"/>
        </w:rPr>
        <w:lastRenderedPageBreak/>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187" w:name="RTF37333834353a2048342c312e"/>
      <w:r>
        <w:rPr>
          <w:w w:val="100"/>
        </w:rPr>
        <w:t>Open System authentication</w:t>
      </w:r>
      <w:bookmarkEnd w:id="187"/>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77777777" w:rsidR="0055549D" w:rsidRDefault="0055549D" w:rsidP="0055549D">
      <w:pPr>
        <w:pStyle w:val="T"/>
        <w:rPr>
          <w:spacing w:val="-2"/>
          <w:w w:val="100"/>
        </w:rPr>
      </w:pPr>
      <w:r>
        <w:rPr>
          <w:spacing w:val="-2"/>
          <w:w w:val="100"/>
        </w:rPr>
        <w:t>Any non-DMG STA</w:t>
      </w:r>
      <w:ins w:id="188" w:author="Huang, Po-kai" w:date="2020-07-15T14:39:00Z">
        <w:r>
          <w:rPr>
            <w:spacing w:val="-2"/>
            <w:w w:val="100"/>
          </w:rPr>
          <w:t xml:space="preserve"> or non-AP MLD</w:t>
        </w:r>
      </w:ins>
      <w:r>
        <w:rPr>
          <w:spacing w:val="-2"/>
          <w:w w:val="100"/>
        </w:rPr>
        <w:t xml:space="preserve"> requesting Open System authentication can be authenticated if dot11AuthenticationAlgorithmsTable at the peer STA </w:t>
      </w:r>
      <w:ins w:id="189" w:author="Huang, Po-kai" w:date="2020-07-15T14:40:00Z">
        <w:r>
          <w:rPr>
            <w:spacing w:val="-2"/>
            <w:w w:val="100"/>
          </w:rPr>
          <w:t xml:space="preserve">or AP MLD, respectively, </w:t>
        </w:r>
      </w:ins>
      <w:r>
        <w:rPr>
          <w:spacing w:val="-2"/>
          <w:w w:val="100"/>
        </w:rPr>
        <w:t xml:space="preserve">includes an entry with dot11AuthenticationAlgorithm equal to openSystem and dot11AuthenticationAlgorithmActivated equal to true. </w:t>
      </w:r>
    </w:p>
    <w:p w14:paraId="66BBEA9F" w14:textId="2BD66758" w:rsidR="0055549D" w:rsidRDefault="0055549D" w:rsidP="0055549D">
      <w:pPr>
        <w:pStyle w:val="T"/>
        <w:rPr>
          <w:spacing w:val="-2"/>
          <w:w w:val="100"/>
        </w:rPr>
      </w:pPr>
      <w:r>
        <w:rPr>
          <w:spacing w:val="-2"/>
          <w:w w:val="100"/>
        </w:rPr>
        <w:t>A STA</w:t>
      </w:r>
      <w:ins w:id="190" w:author="Huang, Po-kai" w:date="2020-07-15T14:40:00Z">
        <w:r>
          <w:rPr>
            <w:spacing w:val="-2"/>
            <w:w w:val="100"/>
          </w:rPr>
          <w:t xml:space="preserve"> or AP MLD</w:t>
        </w:r>
      </w:ins>
      <w:r>
        <w:rPr>
          <w:spacing w:val="-2"/>
          <w:w w:val="100"/>
        </w:rPr>
        <w:t xml:space="preserve"> may decline to authenticate with another requesting STA</w:t>
      </w:r>
      <w:ins w:id="191" w:author="Huang, Po-kai" w:date="2020-07-15T14:40:00Z">
        <w:r>
          <w:rPr>
            <w:spacing w:val="-2"/>
            <w:w w:val="100"/>
          </w:rPr>
          <w:t xml:space="preserve"> or request</w:t>
        </w:r>
      </w:ins>
      <w:ins w:id="192" w:author="Huang, Po-kai" w:date="2020-09-03T12:44:00Z">
        <w:r w:rsidR="00924780">
          <w:rPr>
            <w:spacing w:val="-2"/>
            <w:w w:val="100"/>
          </w:rPr>
          <w:t>ing</w:t>
        </w:r>
      </w:ins>
      <w:ins w:id="193" w:author="Huang, Po-kai" w:date="2020-07-15T14:40:00Z">
        <w:r>
          <w:rPr>
            <w:spacing w:val="-2"/>
            <w:w w:val="100"/>
          </w:rPr>
          <w:t xml:space="preserve"> non-AP MLD, respectiv</w:t>
        </w:r>
      </w:ins>
      <w:ins w:id="194" w:author="Huang, Po-kai" w:date="2020-09-02T15:16:00Z">
        <w:r w:rsidR="00B15F2C">
          <w:rPr>
            <w:spacing w:val="-2"/>
            <w:w w:val="100"/>
          </w:rPr>
          <w:t>el</w:t>
        </w:r>
      </w:ins>
      <w:ins w:id="195" w:author="Huang, Po-kai" w:date="2020-07-15T14:40:00Z">
        <w:r>
          <w:rPr>
            <w:spacing w:val="-2"/>
            <w:w w:val="100"/>
          </w:rPr>
          <w:t>y</w:t>
        </w:r>
      </w:ins>
      <w:r>
        <w:rPr>
          <w:spacing w:val="-2"/>
          <w:w w:val="100"/>
        </w:rPr>
        <w:t>. Open System authentication is the default authentication algorithm for a pre-RSNA STA</w:t>
      </w:r>
      <w:ins w:id="196" w:author="Huang, Po-kai" w:date="2020-09-02T14:37:00Z">
        <w:r w:rsidR="00BF3D5F">
          <w:rPr>
            <w:spacing w:val="-2"/>
            <w:w w:val="100"/>
          </w:rPr>
          <w:t xml:space="preserve"> or MLD</w:t>
        </w:r>
      </w:ins>
      <w:r>
        <w:rPr>
          <w:spacing w:val="-2"/>
          <w:w w:val="100"/>
        </w:rPr>
        <w:t>.</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197" w:author="Huang, Po-kai" w:date="2020-07-15T14:41:00Z">
        <w:r>
          <w:rPr>
            <w:spacing w:val="-2"/>
            <w:w w:val="100"/>
          </w:rPr>
          <w:t xml:space="preserve">or MLDs </w:t>
        </w:r>
      </w:ins>
      <w:r>
        <w:rPr>
          <w:spacing w:val="-2"/>
          <w:w w:val="100"/>
        </w:rPr>
        <w:t>shall be declared mutually authenticated.</w:t>
      </w:r>
    </w:p>
    <w:p w14:paraId="69879E08" w14:textId="3D23641D" w:rsidR="0055549D" w:rsidRDefault="0055549D" w:rsidP="0055549D">
      <w:pPr>
        <w:pStyle w:val="T"/>
        <w:rPr>
          <w:ins w:id="198" w:author="Huang, Po-kai" w:date="2020-09-02T14:48:00Z"/>
          <w:spacing w:val="-2"/>
          <w:w w:val="100"/>
        </w:rPr>
      </w:pPr>
      <w:r>
        <w:rPr>
          <w:spacing w:val="-2"/>
          <w:w w:val="100"/>
        </w:rPr>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199" w:author="Huang, Po-kai" w:date="2020-07-15T14:41:00Z">
        <w:r>
          <w:rPr>
            <w:spacing w:val="-2"/>
            <w:w w:val="100"/>
          </w:rPr>
          <w:t xml:space="preserve"> or non-AP MLD</w:t>
        </w:r>
      </w:ins>
      <w:r>
        <w:rPr>
          <w:spacing w:val="-2"/>
          <w:w w:val="100"/>
        </w:rPr>
        <w:t xml:space="preserve"> initiating the authentication exchange is referred to as the </w:t>
      </w:r>
      <w:r>
        <w:rPr>
          <w:i/>
          <w:iCs/>
          <w:spacing w:val="-2"/>
          <w:w w:val="100"/>
        </w:rPr>
        <w:t>requester</w:t>
      </w:r>
      <w:r>
        <w:rPr>
          <w:spacing w:val="-2"/>
          <w:w w:val="100"/>
        </w:rPr>
        <w:t>, and the STA</w:t>
      </w:r>
      <w:ins w:id="200" w:author="Huang, Po-kai" w:date="2020-07-15T14:41:00Z">
        <w:r>
          <w:rPr>
            <w:spacing w:val="-2"/>
            <w:w w:val="100"/>
          </w:rPr>
          <w:t xml:space="preserve"> or the AP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589C524A" w14:textId="7394A7C9" w:rsidR="0043130A" w:rsidRDefault="0043130A" w:rsidP="0055549D">
      <w:pPr>
        <w:pStyle w:val="T"/>
        <w:rPr>
          <w:ins w:id="201" w:author="Huang, Po-kai" w:date="2020-09-02T15:56:00Z"/>
          <w:spacing w:val="-2"/>
          <w:w w:val="100"/>
        </w:rPr>
      </w:pPr>
      <w:ins w:id="202" w:author="Huang, Po-kai" w:date="2020-09-02T15:56:00Z">
        <w:r>
          <w:rPr>
            <w:spacing w:val="-2"/>
            <w:w w:val="100"/>
          </w:rPr>
          <w:t>NOTE – Open system authentication between MLDs is don</w:t>
        </w:r>
      </w:ins>
      <w:ins w:id="203" w:author="Huang, Po-kai" w:date="2020-09-03T12:34:00Z">
        <w:r w:rsidR="00B738B1">
          <w:rPr>
            <w:spacing w:val="-2"/>
            <w:w w:val="100"/>
          </w:rPr>
          <w:t>e</w:t>
        </w:r>
      </w:ins>
      <w:ins w:id="204" w:author="Huang, Po-kai" w:date="2020-09-02T15:56:00Z">
        <w:r>
          <w:rPr>
            <w:spacing w:val="-2"/>
            <w:w w:val="100"/>
          </w:rPr>
          <w:t xml:space="preserve"> before multi-link (re)setup (see </w:t>
        </w:r>
        <w:r w:rsidRPr="0043130A">
          <w:rPr>
            <w:spacing w:val="-2"/>
            <w:w w:val="100"/>
          </w:rPr>
          <w:t xml:space="preserve">33.3.2 (Multi-link (re)setup procedure) </w:t>
        </w:r>
      </w:ins>
      <w:ins w:id="205" w:author="Huang, Po-kai" w:date="2020-09-03T12:46:00Z">
        <w:r w:rsidR="00A840F9">
          <w:rPr>
            <w:spacing w:val="-2"/>
            <w:w w:val="100"/>
          </w:rPr>
          <w:t xml:space="preserve">and </w:t>
        </w:r>
      </w:ins>
      <w:ins w:id="206" w:author="Huang, Po-kai" w:date="2020-09-02T15:56:00Z">
        <w:r>
          <w:rPr>
            <w:spacing w:val="-2"/>
            <w:w w:val="100"/>
          </w:rPr>
          <w:t xml:space="preserve">11.3 </w:t>
        </w:r>
      </w:ins>
      <w:ins w:id="207" w:author="Huang, Po-kai" w:date="2020-09-03T12:46:00Z">
        <w:r w:rsidR="00A840F9">
          <w:rPr>
            <w:spacing w:val="-2"/>
            <w:w w:val="100"/>
          </w:rPr>
          <w:t>(</w:t>
        </w:r>
      </w:ins>
      <w:ins w:id="208" w:author="Huang, Po-kai" w:date="2020-09-02T15:56:00Z">
        <w:r>
          <w:rPr>
            <w:w w:val="100"/>
          </w:rPr>
          <w:t>STA/MLD authentication and association</w:t>
        </w:r>
        <w:r w:rsidRPr="0043130A">
          <w:rPr>
            <w:spacing w:val="-2"/>
            <w:w w:val="100"/>
          </w:rPr>
          <w:t xml:space="preserve">)). </w:t>
        </w:r>
      </w:ins>
    </w:p>
    <w:p w14:paraId="12C67F43" w14:textId="6CB78CAA"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1E439F31" w14:textId="77777777" w:rsidR="0055549D" w:rsidRDefault="0055549D" w:rsidP="0055549D">
      <w:pPr>
        <w:rPr>
          <w:ins w:id="209"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210" w:name="RTF32393234333a2048322c312e"/>
      <w:r>
        <w:rPr>
          <w:w w:val="100"/>
        </w:rPr>
        <w:t>Authentication using a password</w:t>
      </w:r>
      <w:bookmarkEnd w:id="210"/>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2F1016D3" w14:textId="479409D6" w:rsidR="00DB338F" w:rsidRPr="00DB338F" w:rsidRDefault="00DB338F" w:rsidP="00DB338F">
      <w:pPr>
        <w:pStyle w:val="T"/>
        <w:rPr>
          <w:ins w:id="211" w:author="Huang, Po-kai" w:date="2020-09-04T14:24:00Z"/>
          <w:spacing w:val="-2"/>
          <w:w w:val="100"/>
        </w:rPr>
      </w:pPr>
      <w:ins w:id="212" w:author="Huang, Po-kai" w:date="2020-09-04T14:24:00Z">
        <w:r>
          <w:rPr>
            <w:spacing w:val="-2"/>
            <w:w w:val="100"/>
          </w:rPr>
          <w:t>In c</w:t>
        </w:r>
      </w:ins>
      <w:ins w:id="213" w:author="Huang, Po-kai" w:date="2020-09-04T15:15:00Z">
        <w:r w:rsidR="00217A69">
          <w:rPr>
            <w:spacing w:val="-2"/>
            <w:w w:val="100"/>
          </w:rPr>
          <w:t>la</w:t>
        </w:r>
      </w:ins>
      <w:ins w:id="214" w:author="Huang, Po-kai" w:date="2020-09-04T14:24:00Z">
        <w:r>
          <w:rPr>
            <w:spacing w:val="-2"/>
            <w:w w:val="100"/>
          </w:rPr>
          <w:t>use 12.4</w:t>
        </w:r>
      </w:ins>
      <w:ins w:id="215" w:author="Huang, Po-kai" w:date="2020-09-04T15:06:00Z">
        <w:r w:rsidR="0037239A">
          <w:rPr>
            <w:spacing w:val="-2"/>
            <w:w w:val="100"/>
          </w:rPr>
          <w:t xml:space="preserve"> (</w:t>
        </w:r>
        <w:r w:rsidR="0037239A">
          <w:rPr>
            <w:w w:val="100"/>
          </w:rPr>
          <w:t>Authentication using a password)</w:t>
        </w:r>
      </w:ins>
      <w:ins w:id="216" w:author="Huang, Po-kai" w:date="2020-09-04T14:24:00Z">
        <w:r>
          <w:rPr>
            <w:spacing w:val="-2"/>
            <w:w w:val="100"/>
          </w:rPr>
          <w:t xml:space="preserve">, </w:t>
        </w:r>
      </w:ins>
      <w:ins w:id="217" w:author="Huang, Po-kai" w:date="2020-09-04T15:14:00Z">
        <w:r w:rsidR="00217A69">
          <w:rPr>
            <w:spacing w:val="-2"/>
            <w:w w:val="100"/>
          </w:rPr>
          <w:t>the reference</w:t>
        </w:r>
      </w:ins>
      <w:ins w:id="218" w:author="Huang, Po-kai" w:date="2020-09-04T15:09:00Z">
        <w:r w:rsidR="00E62973">
          <w:rPr>
            <w:spacing w:val="-2"/>
            <w:w w:val="100"/>
          </w:rPr>
          <w:t xml:space="preserve"> of</w:t>
        </w:r>
      </w:ins>
      <w:ins w:id="219" w:author="Huang, Po-kai" w:date="2020-09-04T14:24:00Z">
        <w:r>
          <w:rPr>
            <w:spacing w:val="-2"/>
            <w:w w:val="100"/>
          </w:rPr>
          <w:t xml:space="preserve"> a </w:t>
        </w:r>
      </w:ins>
      <w:ins w:id="220" w:author="Huang, Po-kai" w:date="2020-09-04T15:14:00Z">
        <w:r w:rsidR="00217A69">
          <w:rPr>
            <w:spacing w:val="-2"/>
            <w:w w:val="100"/>
          </w:rPr>
          <w:t>“</w:t>
        </w:r>
      </w:ins>
      <w:ins w:id="221" w:author="Huang, Po-kai" w:date="2020-09-04T14:24:00Z">
        <w:r>
          <w:rPr>
            <w:spacing w:val="-2"/>
            <w:w w:val="100"/>
          </w:rPr>
          <w:t>STA</w:t>
        </w:r>
      </w:ins>
      <w:ins w:id="222" w:author="Huang, Po-kai" w:date="2020-09-04T15:14:00Z">
        <w:r w:rsidR="00217A69">
          <w:rPr>
            <w:spacing w:val="-2"/>
            <w:w w:val="100"/>
          </w:rPr>
          <w:t>”</w:t>
        </w:r>
      </w:ins>
      <w:ins w:id="223" w:author="Huang, Po-kai" w:date="2020-09-04T15:09:00Z">
        <w:r w:rsidR="00E62973">
          <w:rPr>
            <w:spacing w:val="-2"/>
            <w:w w:val="100"/>
          </w:rPr>
          <w:t xml:space="preserve"> means that</w:t>
        </w:r>
      </w:ins>
      <w:ins w:id="224" w:author="Huang, Po-kai" w:date="2020-09-04T14:24:00Z">
        <w:r>
          <w:rPr>
            <w:spacing w:val="-2"/>
            <w:w w:val="100"/>
          </w:rPr>
          <w:t xml:space="preserve"> the </w:t>
        </w:r>
      </w:ins>
      <w:ins w:id="225" w:author="Huang, Po-kai" w:date="2020-09-04T15:14:00Z">
        <w:r w:rsidR="00217A69">
          <w:rPr>
            <w:spacing w:val="-2"/>
            <w:w w:val="100"/>
          </w:rPr>
          <w:t>“</w:t>
        </w:r>
      </w:ins>
      <w:ins w:id="226" w:author="Huang, Po-kai" w:date="2020-09-04T14:24:00Z">
        <w:r>
          <w:rPr>
            <w:spacing w:val="-2"/>
            <w:w w:val="100"/>
          </w:rPr>
          <w:t>STA</w:t>
        </w:r>
      </w:ins>
      <w:ins w:id="227" w:author="Huang, Po-kai" w:date="2020-09-04T15:14:00Z">
        <w:r w:rsidR="00217A69">
          <w:rPr>
            <w:spacing w:val="-2"/>
            <w:w w:val="100"/>
          </w:rPr>
          <w:t>”</w:t>
        </w:r>
      </w:ins>
      <w:ins w:id="228" w:author="Huang, Po-kai" w:date="2020-09-04T14:24:00Z">
        <w:r>
          <w:rPr>
            <w:spacing w:val="-2"/>
            <w:w w:val="100"/>
          </w:rPr>
          <w:t xml:space="preserve"> is not affiliated with a MLD unless specified otherwise.</w:t>
        </w:r>
      </w:ins>
    </w:p>
    <w:p w14:paraId="573CEBFD" w14:textId="5E946949" w:rsidR="00DB338F" w:rsidRDefault="00DB338F" w:rsidP="0055549D">
      <w:pPr>
        <w:pStyle w:val="T"/>
        <w:rPr>
          <w:ins w:id="229" w:author="Huang, Po-kai" w:date="2020-09-04T14:23:00Z"/>
          <w:spacing w:val="-2"/>
          <w:w w:val="100"/>
        </w:rPr>
      </w:pPr>
      <w:ins w:id="230" w:author="Huang, Po-kai" w:date="2020-09-04T14:23:00Z">
        <w:r w:rsidRPr="00895C99">
          <w:rPr>
            <w:spacing w:val="-2"/>
            <w:w w:val="100"/>
          </w:rPr>
          <w:t>In clause 12</w:t>
        </w:r>
        <w:r>
          <w:rPr>
            <w:spacing w:val="-2"/>
            <w:w w:val="100"/>
          </w:rPr>
          <w:t>.4</w:t>
        </w:r>
        <w:r w:rsidRPr="00895C99">
          <w:rPr>
            <w:spacing w:val="-2"/>
            <w:w w:val="100"/>
          </w:rPr>
          <w:t xml:space="preserve"> </w:t>
        </w:r>
      </w:ins>
      <w:ins w:id="231" w:author="Huang, Po-kai" w:date="2020-09-04T15:06:00Z">
        <w:r w:rsidR="0037239A">
          <w:rPr>
            <w:spacing w:val="-2"/>
            <w:w w:val="100"/>
          </w:rPr>
          <w:t>(</w:t>
        </w:r>
      </w:ins>
      <w:ins w:id="232" w:author="Huang, Po-kai" w:date="2020-09-04T14:23:00Z">
        <w:r>
          <w:rPr>
            <w:w w:val="100"/>
          </w:rPr>
          <w:t>Authentication using a password</w:t>
        </w:r>
      </w:ins>
      <w:ins w:id="233" w:author="Huang, Po-kai" w:date="2020-09-04T15:06:00Z">
        <w:r w:rsidR="0037239A">
          <w:rPr>
            <w:w w:val="100"/>
          </w:rPr>
          <w:t>)</w:t>
        </w:r>
      </w:ins>
      <w:ins w:id="234" w:author="Huang, Po-kai" w:date="2020-09-04T14:23:00Z">
        <w:r w:rsidRPr="00895C99">
          <w:rPr>
            <w:spacing w:val="-2"/>
            <w:w w:val="100"/>
          </w:rPr>
          <w:t>, when referring to MLD authentication</w:t>
        </w:r>
        <w:r>
          <w:rPr>
            <w:spacing w:val="-2"/>
            <w:w w:val="100"/>
          </w:rPr>
          <w:t xml:space="preserve">, </w:t>
        </w:r>
      </w:ins>
      <w:ins w:id="235" w:author="Huang, Po-kai" w:date="2020-09-04T15:14:00Z">
        <w:r w:rsidR="00217A69">
          <w:rPr>
            <w:spacing w:val="-2"/>
            <w:w w:val="100"/>
          </w:rPr>
          <w:t xml:space="preserve">the reference of </w:t>
        </w:r>
      </w:ins>
      <w:ins w:id="236" w:author="Huang, Po-kai" w:date="2020-09-04T14:23:00Z">
        <w:r w:rsidRPr="00895C99">
          <w:rPr>
            <w:spacing w:val="-2"/>
            <w:w w:val="100"/>
          </w:rPr>
          <w:t xml:space="preserve">“SME” </w:t>
        </w:r>
      </w:ins>
      <w:ins w:id="237" w:author="Huang, Po-kai" w:date="2020-09-04T15:15:00Z">
        <w:r w:rsidR="00217A69">
          <w:rPr>
            <w:spacing w:val="-2"/>
            <w:w w:val="100"/>
          </w:rPr>
          <w:t>means</w:t>
        </w:r>
      </w:ins>
      <w:ins w:id="238" w:author="Huang, Po-kai" w:date="2020-09-04T14:23:00Z">
        <w:r w:rsidRPr="00895C99">
          <w:rPr>
            <w:spacing w:val="-2"/>
            <w:w w:val="100"/>
          </w:rPr>
          <w:t xml:space="preserve"> the entity that manages the MLD, i.e., “MLDME”</w:t>
        </w:r>
        <w:r>
          <w:rPr>
            <w:spacing w:val="-2"/>
            <w:w w:val="100"/>
          </w:rPr>
          <w:t>.</w:t>
        </w:r>
      </w:ins>
    </w:p>
    <w:p w14:paraId="7FB2750F" w14:textId="6676DFC9" w:rsidR="00BE33FB" w:rsidRDefault="0055549D" w:rsidP="0055549D">
      <w:pPr>
        <w:pStyle w:val="T"/>
        <w:rPr>
          <w:ins w:id="239" w:author="Huang, Po-kai" w:date="2020-09-04T14:19:00Z"/>
          <w:spacing w:val="-2"/>
          <w:w w:val="100"/>
        </w:rPr>
      </w:pPr>
      <w:r>
        <w:rPr>
          <w:spacing w:val="-2"/>
          <w:w w:val="100"/>
        </w:rPr>
        <w:t xml:space="preserve">STAs, both AP STAs and non-AP STAs, may authenticate each other by proving possession of a password. </w:t>
      </w:r>
      <w:ins w:id="240" w:author="Huang, Po-kai" w:date="2020-09-04T14:21:00Z">
        <w:r w:rsidR="001750BE">
          <w:rPr>
            <w:spacing w:val="-2"/>
            <w:w w:val="100"/>
          </w:rPr>
          <w:t>MLDs, both AP MLDs and non-AP MLDs, may authenticate each other by proving possession of a password.</w:t>
        </w:r>
      </w:ins>
    </w:p>
    <w:p w14:paraId="47145013" w14:textId="00DBD312" w:rsidR="0055549D" w:rsidRDefault="0055549D" w:rsidP="0055549D">
      <w:pPr>
        <w:pStyle w:val="T"/>
        <w:rPr>
          <w:spacing w:val="-2"/>
          <w:w w:val="100"/>
        </w:rPr>
      </w:pPr>
      <w:r>
        <w:rPr>
          <w:spacing w:val="-2"/>
          <w:w w:val="100"/>
        </w:rPr>
        <w:t>Authentication protocols that employ passwords need to be resistant to off-line dictionary attacks</w:t>
      </w:r>
      <w:del w:id="241"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242"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243"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lastRenderedPageBreak/>
        <w:t>An attacker is unable to determine either the password or the resulting PMK by passively observing an exchange or by interposing itself into the exchange by faithfully relaying messages between the two STAs</w:t>
      </w:r>
      <w:ins w:id="244" w:author="Huang, Po-kai" w:date="2020-07-15T15:13:00Z">
        <w:r>
          <w:rPr>
            <w:w w:val="100"/>
          </w:rPr>
          <w:t xml:space="preserve"> or the two M</w:t>
        </w:r>
      </w:ins>
      <w:ins w:id="245"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246"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2F1E54EE"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247"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248"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249" w:author="Huang, Po-kai" w:date="2020-07-15T15:18:00Z">
        <w:r>
          <w:rPr>
            <w:spacing w:val="-2"/>
            <w:w w:val="100"/>
          </w:rPr>
          <w:t xml:space="preserve">, between two STAs or </w:t>
        </w:r>
      </w:ins>
      <w:ins w:id="250" w:author="Huang, Po-kai" w:date="2020-09-02T14:57:00Z">
        <w:r w:rsidR="00CD33F9">
          <w:rPr>
            <w:spacing w:val="-2"/>
            <w:w w:val="100"/>
          </w:rPr>
          <w:t xml:space="preserve">by their MLD MAC addresses </w:t>
        </w:r>
      </w:ins>
      <w:ins w:id="251" w:author="Huang, Po-kai" w:date="2020-07-15T15:18:00Z">
        <w:r>
          <w:rPr>
            <w:spacing w:val="-2"/>
            <w:w w:val="100"/>
          </w:rPr>
          <w:t>MLD-A</w:t>
        </w:r>
        <w:r>
          <w:rPr>
            <w:spacing w:val="-2"/>
            <w:w w:val="100"/>
          </w:rPr>
          <w:noBreakHyphen/>
          <w:t xml:space="preserve">MAC and </w:t>
        </w:r>
      </w:ins>
      <w:ins w:id="252" w:author="Huang, Po-kai" w:date="2020-07-15T15:19:00Z">
        <w:r>
          <w:rPr>
            <w:spacing w:val="-2"/>
            <w:w w:val="100"/>
          </w:rPr>
          <w:t>MLD</w:t>
        </w:r>
      </w:ins>
      <w:ins w:id="253" w:author="Huang, Po-kai" w:date="2020-07-15T15:18:00Z">
        <w:r>
          <w:rPr>
            <w:spacing w:val="-2"/>
            <w:w w:val="100"/>
          </w:rPr>
          <w:t>-B-MAC, respectively</w:t>
        </w:r>
      </w:ins>
      <w:ins w:id="254" w:author="Huang, Po-kai" w:date="2020-07-15T15:19:00Z">
        <w:r>
          <w:rPr>
            <w:spacing w:val="-2"/>
            <w:w w:val="100"/>
          </w:rPr>
          <w:t>, between two MLDs</w:t>
        </w:r>
      </w:ins>
      <w:r>
        <w:rPr>
          <w:spacing w:val="-2"/>
          <w:w w:val="100"/>
        </w:rPr>
        <w:t xml:space="preserve">. STAs </w:t>
      </w:r>
      <w:ins w:id="255" w:author="Huang, Po-kai" w:date="2020-07-15T15:25:00Z">
        <w:r>
          <w:rPr>
            <w:spacing w:val="-2"/>
            <w:w w:val="100"/>
          </w:rPr>
          <w:t xml:space="preserve">or MLDs </w:t>
        </w:r>
      </w:ins>
      <w:r>
        <w:rPr>
          <w:spacing w:val="-2"/>
          <w:w w:val="100"/>
        </w:rPr>
        <w:t>begin 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256"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257" w:name="RTF31333935323a2048332c312e"/>
      <w:r>
        <w:rPr>
          <w:w w:val="100"/>
        </w:rPr>
        <w:t>Representation of a password</w:t>
      </w:r>
      <w:bookmarkEnd w:id="257"/>
    </w:p>
    <w:p w14:paraId="04A3E2E9" w14:textId="77777777"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258" w:author="Huang, Po-kai" w:date="2020-07-15T15:44:00Z">
        <w:r>
          <w:rPr>
            <w:spacing w:val="-2"/>
            <w:w w:val="100"/>
          </w:rPr>
          <w:t xml:space="preserve">or a MLD </w:t>
        </w:r>
      </w:ins>
      <w:r>
        <w:rPr>
          <w:spacing w:val="-2"/>
          <w:w w:val="100"/>
        </w:rPr>
        <w:t xml:space="preserve">shall represent a character-based password as (M180)a UTF-8 string that is processed according to the OpaqueString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77777777" w:rsidR="0055549D" w:rsidRDefault="0055549D" w:rsidP="0055549D">
      <w:pPr>
        <w:pStyle w:val="T"/>
        <w:rPr>
          <w:spacing w:val="-2"/>
          <w:w w:val="100"/>
        </w:rPr>
      </w:pPr>
      <w:r>
        <w:rPr>
          <w:spacing w:val="-2"/>
          <w:w w:val="100"/>
        </w:rPr>
        <w:t xml:space="preserve">(M180)Similarly, to address ambiguity when identifying passwords, a STA </w:t>
      </w:r>
      <w:ins w:id="259" w:author="Huang, Po-kai" w:date="2020-07-15T16:20:00Z">
        <w:r>
          <w:rPr>
            <w:spacing w:val="-2"/>
            <w:w w:val="100"/>
          </w:rPr>
          <w:t xml:space="preserve">or </w:t>
        </w:r>
      </w:ins>
      <w:ins w:id="260" w:author="Huang, Po-kai" w:date="2020-07-15T16:21:00Z">
        <w:r>
          <w:rPr>
            <w:spacing w:val="-2"/>
            <w:w w:val="100"/>
          </w:rPr>
          <w:t xml:space="preserve">a MLD </w:t>
        </w:r>
      </w:ins>
      <w:r>
        <w:rPr>
          <w:spacing w:val="-2"/>
          <w:w w:val="100"/>
        </w:rPr>
        <w:t>shall represent a password identifier as a UTF-8 string that is processed according to the UsernameCasePreserved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38E5295B" w:rsidR="0055549D" w:rsidRDefault="0055549D" w:rsidP="0055549D">
      <w:pPr>
        <w:pStyle w:val="T"/>
        <w:rPr>
          <w:spacing w:val="-2"/>
          <w:w w:val="100"/>
        </w:rPr>
      </w:pPr>
      <w:r>
        <w:rPr>
          <w:spacing w:val="-2"/>
          <w:w w:val="100"/>
        </w:rPr>
        <w:t>(#1284)In an infrastructure BSS</w:t>
      </w:r>
      <w:ins w:id="261" w:author="Huang, Po-kai" w:date="2020-07-15T16:24:00Z">
        <w:r>
          <w:rPr>
            <w:spacing w:val="-2"/>
            <w:w w:val="100"/>
          </w:rPr>
          <w:t xml:space="preserve"> or</w:t>
        </w:r>
      </w:ins>
      <w:ins w:id="262" w:author="Huang, Po-kai" w:date="2020-08-17T14:34:00Z">
        <w:r>
          <w:rPr>
            <w:spacing w:val="-2"/>
            <w:w w:val="100"/>
          </w:rPr>
          <w:t xml:space="preserve"> be</w:t>
        </w:r>
      </w:ins>
      <w:ins w:id="263" w:author="Huang, Po-kai" w:date="2020-09-03T12:34:00Z">
        <w:r w:rsidR="00B738B1">
          <w:rPr>
            <w:spacing w:val="-2"/>
            <w:w w:val="100"/>
          </w:rPr>
          <w:t>t</w:t>
        </w:r>
      </w:ins>
      <w:ins w:id="264" w:author="Huang, Po-kai" w:date="2020-08-17T14:34:00Z">
        <w:r>
          <w:rPr>
            <w:spacing w:val="-2"/>
            <w:w w:val="100"/>
          </w:rPr>
          <w:t>ween an AP MLD and a non-AP MLD</w:t>
        </w:r>
      </w:ins>
      <w:r>
        <w:rPr>
          <w:spacing w:val="-2"/>
          <w:w w:val="100"/>
        </w:rPr>
        <w:t xml:space="preserve"> for which an SAE AKM is indicated, the AP </w:t>
      </w:r>
      <w:ins w:id="265" w:author="Huang, Po-kai" w:date="2020-07-15T16:24:00Z">
        <w:r>
          <w:rPr>
            <w:spacing w:val="-2"/>
            <w:w w:val="100"/>
          </w:rPr>
          <w:t>or APs affiliated with the AP MLD</w:t>
        </w:r>
      </w:ins>
      <w:ins w:id="266" w:author="Huang, Po-kai" w:date="2020-07-15T16:30:00Z">
        <w:r>
          <w:rPr>
            <w:spacing w:val="-2"/>
            <w:w w:val="100"/>
          </w:rPr>
          <w:t>, respectively,</w:t>
        </w:r>
      </w:ins>
      <w:ins w:id="267"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268" w:author="Huang, Po-kai" w:date="2020-07-15T16:32:00Z">
        <w:r>
          <w:rPr>
            <w:spacing w:val="-2"/>
            <w:w w:val="100"/>
          </w:rPr>
          <w:t xml:space="preserve"> </w:t>
        </w:r>
      </w:ins>
      <w:del w:id="269" w:author="Huang, Po-kai" w:date="2020-07-15T16:33:00Z">
        <w:r w:rsidDel="00610746">
          <w:rPr>
            <w:spacing w:val="-2"/>
            <w:w w:val="100"/>
          </w:rPr>
          <w:delText xml:space="preserve"> </w:delText>
        </w:r>
      </w:del>
      <w:r>
        <w:rPr>
          <w:spacing w:val="-2"/>
          <w:w w:val="100"/>
        </w:rPr>
        <w:t xml:space="preserve">an AP </w:t>
      </w:r>
      <w:ins w:id="270" w:author="Huang, Po-kai" w:date="2020-07-15T16:33:00Z">
        <w:r>
          <w:rPr>
            <w:spacing w:val="-2"/>
            <w:w w:val="100"/>
          </w:rPr>
          <w:t xml:space="preserve">or an AP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271"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272" w:name="RTF36363839343a2048332c312e"/>
      <w:r>
        <w:rPr>
          <w:w w:val="100"/>
        </w:rPr>
        <w:lastRenderedPageBreak/>
        <w:t>Finite cyclic groups</w:t>
      </w:r>
      <w:bookmarkEnd w:id="272"/>
    </w:p>
    <w:p w14:paraId="4D2C7213" w14:textId="77777777" w:rsidR="0055549D" w:rsidRDefault="0055549D" w:rsidP="0055549D">
      <w:pPr>
        <w:pStyle w:val="H4"/>
        <w:numPr>
          <w:ilvl w:val="0"/>
          <w:numId w:val="279"/>
        </w:numPr>
        <w:rPr>
          <w:w w:val="100"/>
        </w:rPr>
      </w:pPr>
      <w:bookmarkStart w:id="273" w:name="RTF32353634363a2048342c312e"/>
      <w:r>
        <w:rPr>
          <w:w w:val="100"/>
        </w:rPr>
        <w:t>General</w:t>
      </w:r>
      <w:bookmarkEnd w:id="273"/>
    </w:p>
    <w:p w14:paraId="3D212249" w14:textId="77777777"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274" w:author="Huang, Po-kai" w:date="2020-07-15T16:44:00Z">
        <w:r>
          <w:rPr>
            <w:spacing w:val="-2"/>
            <w:w w:val="100"/>
          </w:rPr>
          <w:t xml:space="preserve"> or a MLD</w:t>
        </w:r>
      </w:ins>
      <w:r>
        <w:rPr>
          <w:spacing w:val="-2"/>
          <w:w w:val="100"/>
        </w:rPr>
        <w:t xml:space="preserve"> shall (#4132)implement support for group 19, an ECC group defined over a 256-bit prime order field.</w:t>
      </w:r>
    </w:p>
    <w:p w14:paraId="3B2D2D20" w14:textId="77777777" w:rsidR="0055549D" w:rsidRDefault="0055549D" w:rsidP="0055549D">
      <w:pPr>
        <w:pStyle w:val="T"/>
        <w:rPr>
          <w:spacing w:val="-2"/>
          <w:w w:val="100"/>
        </w:rPr>
      </w:pPr>
      <w:r>
        <w:rPr>
          <w:spacing w:val="-2"/>
          <w:w w:val="100"/>
        </w:rPr>
        <w:t>More than one group may be configured on a STA</w:t>
      </w:r>
      <w:ins w:id="275" w:author="Huang, Po-kai" w:date="2020-07-15T16:44:00Z">
        <w:r>
          <w:rPr>
            <w:spacing w:val="-2"/>
            <w:w w:val="100"/>
          </w:rPr>
          <w:t xml:space="preserve"> or a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276" w:name="RTF39303339343a2048352c312e"/>
      <w:r>
        <w:rPr>
          <w:w w:val="100"/>
        </w:rPr>
        <w:t>Hash-to-curve generation of the password element with ECC groups</w:t>
      </w:r>
      <w:bookmarkEnd w:id="276"/>
      <w:r>
        <w:rPr>
          <w:w w:val="100"/>
        </w:rPr>
        <w:t>(M137)</w:t>
      </w:r>
    </w:p>
    <w:p w14:paraId="7AD2700D" w14:textId="77777777" w:rsidR="0055549D" w:rsidRDefault="0055549D" w:rsidP="0055549D">
      <w:pPr>
        <w:pStyle w:val="T"/>
        <w:rPr>
          <w:spacing w:val="-2"/>
          <w:w w:val="100"/>
        </w:rPr>
      </w:pPr>
      <w:r>
        <w:rPr>
          <w:spacing w:val="-2"/>
          <w:w w:val="100"/>
        </w:rPr>
        <w:t>An SAE peer, e.g. a mesh STA or an AP</w:t>
      </w:r>
      <w:ins w:id="277"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278" w:author="Huang, Po-kai" w:date="2020-07-15T16:50:00Z">
        <w:r>
          <w:rPr>
            <w:spacing w:val="-2"/>
            <w:w w:val="100"/>
          </w:rPr>
          <w:t xml:space="preserve"> or 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signalled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279"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280" w:name="RTF37303434333a2048352c312e"/>
      <w:r>
        <w:rPr>
          <w:w w:val="100"/>
        </w:rPr>
        <w:t>Direct Generation of the password element with FFC groups</w:t>
      </w:r>
      <w:bookmarkEnd w:id="280"/>
      <w:r>
        <w:rPr>
          <w:w w:val="100"/>
        </w:rPr>
        <w:t>(M137)</w:t>
      </w:r>
    </w:p>
    <w:p w14:paraId="5E52E53B" w14:textId="77777777" w:rsidR="0055549D" w:rsidRDefault="0055549D" w:rsidP="0055549D">
      <w:pPr>
        <w:pStyle w:val="T"/>
        <w:rPr>
          <w:ins w:id="281"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282" w:author="Huang, Po-kai" w:date="2020-07-15T16:53:00Z">
        <w:r>
          <w:rPr>
            <w:spacing w:val="-2"/>
            <w:w w:val="100"/>
          </w:rPr>
          <w:t xml:space="preserve"> or a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signalled support.</w:t>
      </w:r>
    </w:p>
    <w:p w14:paraId="2D30FFE0" w14:textId="77777777" w:rsidR="0055549D" w:rsidRDefault="0055549D" w:rsidP="0055549D">
      <w:pPr>
        <w:pStyle w:val="T"/>
        <w:rPr>
          <w:ins w:id="283"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284" w:name="RTF36333938383a2048342c312e"/>
      <w:r>
        <w:rPr>
          <w:w w:val="100"/>
        </w:rPr>
        <w:t>PWE and secret generation</w:t>
      </w:r>
      <w:bookmarkEnd w:id="284"/>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77777777" w:rsidR="0055549D" w:rsidRDefault="0055549D" w:rsidP="0055549D">
      <w:pPr>
        <w:pStyle w:val="T"/>
        <w:rPr>
          <w:spacing w:val="-2"/>
          <w:w w:val="100"/>
        </w:rPr>
      </w:pPr>
      <w:r>
        <w:rPr>
          <w:spacing w:val="-2"/>
          <w:w w:val="100"/>
        </w:rPr>
        <w:t xml:space="preserve">(M137)When a STA </w:t>
      </w:r>
      <w:ins w:id="285" w:author="Huang, Po-kai" w:date="2020-07-15T16:55:00Z">
        <w:r>
          <w:rPr>
            <w:spacing w:val="-2"/>
            <w:w w:val="100"/>
          </w:rPr>
          <w:t xml:space="preserve">or a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286" w:author="Huang, Po-kai" w:date="2020-07-15T16:55:00Z">
        <w:r>
          <w:rPr>
            <w:spacing w:val="-2"/>
            <w:w w:val="100"/>
          </w:rPr>
          <w:t xml:space="preserve"> or a MLD</w:t>
        </w:r>
      </w:ins>
      <w:r>
        <w:rPr>
          <w:spacing w:val="-2"/>
          <w:w w:val="100"/>
        </w:rPr>
        <w:t xml:space="preserve"> which also supports the direct form of hashing to a group </w:t>
      </w:r>
      <w:r>
        <w:rPr>
          <w:spacing w:val="-2"/>
          <w:w w:val="100"/>
        </w:rPr>
        <w:lastRenderedPageBreak/>
        <w:t>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54085A22"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287" w:author="Huang, Po-kai" w:date="2020-07-15T16:55:00Z"/>
          <w:i/>
          <w:iCs/>
          <w:w w:val="100"/>
        </w:rPr>
      </w:pPr>
      <w:r>
        <w:rPr>
          <w:i/>
          <w:iCs/>
          <w:w w:val="100"/>
        </w:rPr>
        <w:tab/>
        <w:t>val = H(0</w:t>
      </w:r>
      <w:r>
        <w:rPr>
          <w:i/>
          <w:iCs/>
          <w:w w:val="100"/>
          <w:vertAlign w:val="superscript"/>
        </w:rPr>
        <w:t>n</w:t>
      </w:r>
      <w:r>
        <w:rPr>
          <w:i/>
          <w:iCs/>
          <w:w w:val="100"/>
        </w:rPr>
        <w:t>, MAX(STA-A-MAC, STA-B-MAC) || MIN(STA-A-MAC, STA-B-MAC))</w:t>
      </w:r>
      <w:ins w:id="288" w:author="Huang, Po-kai" w:date="2020-07-15T16:55:00Z">
        <w:r>
          <w:rPr>
            <w:i/>
            <w:iCs/>
            <w:w w:val="100"/>
          </w:rPr>
          <w:t xml:space="preserve"> between two STAs or </w:t>
        </w:r>
      </w:ins>
    </w:p>
    <w:p w14:paraId="5F76BA5E"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ins w:id="289" w:author="Huang, Po-kai" w:date="2020-07-15T16:55:00Z">
        <w:r>
          <w:rPr>
            <w:i/>
            <w:iCs/>
            <w:w w:val="100"/>
          </w:rPr>
          <w:t>val = H(0</w:t>
        </w:r>
        <w:r>
          <w:rPr>
            <w:i/>
            <w:iCs/>
            <w:w w:val="100"/>
            <w:vertAlign w:val="superscript"/>
          </w:rPr>
          <w:t>n</w:t>
        </w:r>
        <w:r>
          <w:rPr>
            <w:i/>
            <w:iCs/>
            <w:w w:val="100"/>
          </w:rPr>
          <w:t xml:space="preserve">, MAX(MLD-A-MAC, MLD-B-MAC) || MIN(MLD-A-MAC, MLD-B-MAC)) between two MLDs </w:t>
        </w:r>
      </w:ins>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 xml:space="preserve">val = val </w:t>
      </w:r>
      <w:r>
        <w:rPr>
          <w:w w:val="100"/>
        </w:rPr>
        <w:t>(#4666)modulo</w:t>
      </w:r>
      <w:r>
        <w:rPr>
          <w:i/>
          <w:iCs/>
          <w:w w:val="100"/>
        </w:rPr>
        <w:t xml:space="preserve"> (q – 1) + 1</w:t>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scalar-op(val,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77777777" w:rsidR="0055549D" w:rsidRDefault="0055549D" w:rsidP="0055549D">
      <w:pPr>
        <w:pStyle w:val="T"/>
        <w:rPr>
          <w:spacing w:val="-2"/>
          <w:w w:val="100"/>
        </w:rPr>
      </w:pPr>
      <w:r>
        <w:rPr>
          <w:spacing w:val="-2"/>
          <w:w w:val="100"/>
        </w:rPr>
        <w:t xml:space="preserve">After generation of the </w:t>
      </w:r>
      <w:r>
        <w:rPr>
          <w:b/>
          <w:bCs/>
          <w:i/>
          <w:iCs/>
          <w:spacing w:val="-2"/>
          <w:w w:val="100"/>
        </w:rPr>
        <w:t>PWE</w:t>
      </w:r>
      <w:r>
        <w:rPr>
          <w:spacing w:val="-2"/>
          <w:w w:val="100"/>
        </w:rPr>
        <w:t xml:space="preserve">, each STA </w:t>
      </w:r>
      <w:ins w:id="290" w:author="Huang, Po-kai" w:date="2020-07-15T16:57:00Z">
        <w:r>
          <w:rPr>
            <w:spacing w:val="-2"/>
            <w:w w:val="100"/>
          </w:rPr>
          <w:t xml:space="preserve">or 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w:t>
      </w:r>
      <w:proofErr w:type="gramStart"/>
      <w:r>
        <w:rPr>
          <w:spacing w:val="-2"/>
          <w:w w:val="100"/>
        </w:rPr>
        <w:t>deleted</w:t>
      </w:r>
      <w:proofErr w:type="gramEnd"/>
      <w:r>
        <w:rPr>
          <w:spacing w:val="-2"/>
          <w:w w:val="100"/>
        </w:rPr>
        <w:t xml:space="preserve">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p>
    <w:p w14:paraId="41A41366" w14:textId="77777777" w:rsidR="0055549D" w:rsidRDefault="0055549D" w:rsidP="0055549D">
      <w:pPr>
        <w:pStyle w:val="H4"/>
        <w:numPr>
          <w:ilvl w:val="0"/>
          <w:numId w:val="285"/>
        </w:numPr>
        <w:rPr>
          <w:w w:val="100"/>
        </w:rPr>
      </w:pPr>
      <w:bookmarkStart w:id="291" w:name="RTF38363437303a2048352c312e"/>
      <w:r>
        <w:rPr>
          <w:w w:val="100"/>
        </w:rPr>
        <w:t>Processing of a peer’s SAE Commit message</w:t>
      </w:r>
      <w:bookmarkEnd w:id="291"/>
    </w:p>
    <w:p w14:paraId="4E890553" w14:textId="77777777"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292" w:author="Huang, Po-kai" w:date="2020-07-15T17:00:00Z">
        <w:r>
          <w:rPr>
            <w:spacing w:val="-2"/>
            <w:w w:val="100"/>
          </w:rPr>
          <w:t xml:space="preserve">or a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w:t>
      </w:r>
      <w:proofErr w:type="gramStart"/>
      <w:r>
        <w:rPr>
          <w:spacing w:val="-2"/>
          <w:w w:val="100"/>
        </w:rPr>
        <w:t>rejected</w:t>
      </w:r>
      <w:proofErr w:type="gramEnd"/>
      <w:r>
        <w:rPr>
          <w:spacing w:val="-2"/>
          <w:w w:val="100"/>
        </w:rPr>
        <w:t xml:space="preserve"> then processing of the SAE Commit message terminates and the STA </w:t>
      </w:r>
      <w:ins w:id="293"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t xml:space="preserve">If either scalar validation or element validation fails, the STA </w:t>
      </w:r>
      <w:ins w:id="294" w:author="Huang, Po-kai" w:date="2020-07-15T17:00:00Z">
        <w:r>
          <w:rPr>
            <w:spacing w:val="-2"/>
            <w:w w:val="100"/>
          </w:rPr>
          <w:t>or the MLD</w:t>
        </w:r>
      </w:ins>
      <w:ins w:id="295"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296"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lastRenderedPageBreak/>
        <w:t>K</w:t>
      </w:r>
      <w:r>
        <w:rPr>
          <w:i/>
          <w:iCs/>
          <w:w w:val="100"/>
        </w:rPr>
        <w:t xml:space="preserve"> </w:t>
      </w:r>
      <w:r>
        <w:rPr>
          <w:w w:val="100"/>
        </w:rPr>
        <w:t>= scalar-op(</w:t>
      </w:r>
      <w:r>
        <w:rPr>
          <w:i/>
          <w:iCs/>
          <w:w w:val="100"/>
        </w:rPr>
        <w:t>rand</w:t>
      </w:r>
      <w:r>
        <w:rPr>
          <w:w w:val="100"/>
        </w:rPr>
        <w:t>, (elem-op(scalar-op(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297"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298"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299" w:name="RTF36363531343a2048332c312e"/>
      <w:r>
        <w:rPr>
          <w:w w:val="100"/>
        </w:rPr>
        <w:t>Anti-clogging tokens</w:t>
      </w:r>
      <w:bookmarkEnd w:id="299"/>
    </w:p>
    <w:p w14:paraId="326BB8B2" w14:textId="77777777" w:rsidR="0055549D" w:rsidRDefault="0055549D" w:rsidP="0055549D">
      <w:pPr>
        <w:pStyle w:val="T"/>
        <w:rPr>
          <w:spacing w:val="-2"/>
          <w:w w:val="100"/>
        </w:rPr>
      </w:pPr>
      <w:r>
        <w:rPr>
          <w:spacing w:val="-2"/>
          <w:w w:val="100"/>
        </w:rPr>
        <w:t>A STA</w:t>
      </w:r>
      <w:ins w:id="300" w:author="Huang, Po-kai" w:date="2020-07-15T17:03:00Z">
        <w:r>
          <w:rPr>
            <w:spacing w:val="-2"/>
            <w:w w:val="100"/>
          </w:rPr>
          <w:t xml:space="preserve"> or a MLD</w:t>
        </w:r>
      </w:ins>
      <w:r>
        <w:rPr>
          <w:spacing w:val="-2"/>
          <w:w w:val="100"/>
        </w:rPr>
        <w:t xml:space="preserve"> is required to do a considerable amount of work upon receipt of an SAE Commit message. This opens up the possibility of a distributed denial-of-service attack by flooding a STA</w:t>
      </w:r>
      <w:ins w:id="301" w:author="Huang, Po-kai" w:date="2020-07-15T17:03:00Z">
        <w:r>
          <w:rPr>
            <w:spacing w:val="-2"/>
            <w:w w:val="100"/>
          </w:rPr>
          <w:t xml:space="preserve"> or a MLD</w:t>
        </w:r>
      </w:ins>
      <w:r>
        <w:rPr>
          <w:spacing w:val="-2"/>
          <w:w w:val="100"/>
        </w:rPr>
        <w:t xml:space="preserve"> with bogus SAE Commit messages from forged MAC addresses. To prevent this from happening, a STA </w:t>
      </w:r>
      <w:ins w:id="302" w:author="Huang, Po-kai" w:date="2020-07-15T17:03:00Z">
        <w:r>
          <w:rPr>
            <w:spacing w:val="-2"/>
            <w:w w:val="100"/>
          </w:rPr>
          <w:t xml:space="preserve">or a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303" w:author="Huang, Po-kai" w:date="2020-07-15T17:03:00Z">
        <w:r>
          <w:rPr>
            <w:spacing w:val="-2"/>
            <w:w w:val="100"/>
          </w:rPr>
          <w:t xml:space="preserve"> or MLD</w:t>
        </w:r>
      </w:ins>
      <w:r>
        <w:rPr>
          <w:spacing w:val="-2"/>
          <w:w w:val="100"/>
        </w:rPr>
        <w:t xml:space="preserve"> shall respond to each SAE Commit message with a rejection that includes an Anti-Clogging Token field(#2534) statelessly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304"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305"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65ED4066" w:rsidR="00C1757A" w:rsidRDefault="00C1757A" w:rsidP="00C1757A">
      <w:pPr>
        <w:pStyle w:val="H2"/>
        <w:numPr>
          <w:ilvl w:val="0"/>
          <w:numId w:val="85"/>
        </w:numPr>
        <w:rPr>
          <w:w w:val="100"/>
        </w:rPr>
      </w:pPr>
      <w:bookmarkStart w:id="306" w:name="RTF37393237323a2048322c312e"/>
      <w:r>
        <w:rPr>
          <w:w w:val="100"/>
        </w:rPr>
        <w:t>STA</w:t>
      </w:r>
      <w:ins w:id="307" w:author="Huang, Po-kai" w:date="2020-07-02T15:43:00Z">
        <w:r w:rsidR="00A5595C">
          <w:rPr>
            <w:w w:val="100"/>
          </w:rPr>
          <w:t>/MLD</w:t>
        </w:r>
      </w:ins>
      <w:r>
        <w:rPr>
          <w:w w:val="100"/>
        </w:rPr>
        <w:t xml:space="preserve"> authentication and association</w:t>
      </w:r>
      <w:bookmarkEnd w:id="306"/>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w:t>
      </w:r>
      <w:r w:rsidR="00826BD0">
        <w:rPr>
          <w:color w:val="00B050"/>
        </w:rPr>
        <w:t>196</w:t>
      </w:r>
      <w:r w:rsidR="00143E22">
        <w:rPr>
          <w:color w:val="00B050"/>
        </w:rPr>
        <w:t>, #SP</w:t>
      </w:r>
      <w:r w:rsidR="00826BD0">
        <w:rPr>
          <w:color w:val="00B050"/>
        </w:rPr>
        <w:t>197</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308" w:name="RTF39343937383a2048332c312e"/>
      <w:r>
        <w:rPr>
          <w:w w:val="100"/>
        </w:rPr>
        <w:t>State variables</w:t>
      </w:r>
      <w:bookmarkEnd w:id="308"/>
    </w:p>
    <w:p w14:paraId="274500DB" w14:textId="4D95C442" w:rsidR="00D96F54" w:rsidRDefault="00EE57E4" w:rsidP="00EE57E4">
      <w:pPr>
        <w:pStyle w:val="T"/>
        <w:rPr>
          <w:ins w:id="309" w:author="Huang, Po-kai" w:date="2020-09-04T14:31:00Z"/>
          <w:spacing w:val="-2"/>
          <w:w w:val="100"/>
        </w:rPr>
      </w:pPr>
      <w:ins w:id="310" w:author="Huang, Po-kai" w:date="2020-09-04T14:23:00Z">
        <w:r>
          <w:rPr>
            <w:spacing w:val="-2"/>
            <w:w w:val="100"/>
          </w:rPr>
          <w:t xml:space="preserve">In </w:t>
        </w:r>
        <w:proofErr w:type="spellStart"/>
        <w:r>
          <w:rPr>
            <w:spacing w:val="-2"/>
            <w:w w:val="100"/>
          </w:rPr>
          <w:t>caluse</w:t>
        </w:r>
        <w:proofErr w:type="spellEnd"/>
        <w:r>
          <w:rPr>
            <w:spacing w:val="-2"/>
            <w:w w:val="100"/>
          </w:rPr>
          <w:t xml:space="preserve"> </w:t>
        </w:r>
      </w:ins>
      <w:ins w:id="311" w:author="Huang, Po-kai" w:date="2020-09-04T14:24:00Z">
        <w:r w:rsidR="00D96F54">
          <w:rPr>
            <w:spacing w:val="-2"/>
            <w:w w:val="100"/>
          </w:rPr>
          <w:t>11.3</w:t>
        </w:r>
      </w:ins>
      <w:ins w:id="312" w:author="Huang, Po-kai" w:date="2020-09-04T15:08:00Z">
        <w:r w:rsidR="00E62973">
          <w:rPr>
            <w:spacing w:val="-2"/>
            <w:w w:val="100"/>
          </w:rPr>
          <w:t xml:space="preserve"> (</w:t>
        </w:r>
        <w:r w:rsidR="00E62973">
          <w:rPr>
            <w:w w:val="100"/>
          </w:rPr>
          <w:t>STA/MLD authentication and association</w:t>
        </w:r>
        <w:r w:rsidR="00E62973">
          <w:rPr>
            <w:spacing w:val="-2"/>
            <w:w w:val="100"/>
          </w:rPr>
          <w:t>)</w:t>
        </w:r>
      </w:ins>
      <w:ins w:id="313" w:author="Huang, Po-kai" w:date="2020-09-04T14:23:00Z">
        <w:r>
          <w:rPr>
            <w:spacing w:val="-2"/>
            <w:w w:val="100"/>
          </w:rPr>
          <w:t xml:space="preserve">, </w:t>
        </w:r>
      </w:ins>
      <w:ins w:id="314" w:author="Huang, Po-kai" w:date="2020-09-04T15:09:00Z">
        <w:r w:rsidR="00E62973">
          <w:rPr>
            <w:spacing w:val="-2"/>
            <w:w w:val="100"/>
          </w:rPr>
          <w:t xml:space="preserve">the </w:t>
        </w:r>
      </w:ins>
      <w:ins w:id="315" w:author="Huang, Po-kai" w:date="2020-09-04T15:13:00Z">
        <w:r w:rsidR="00217A69">
          <w:rPr>
            <w:spacing w:val="-2"/>
            <w:w w:val="100"/>
          </w:rPr>
          <w:t>reference</w:t>
        </w:r>
      </w:ins>
      <w:ins w:id="316" w:author="Huang, Po-kai" w:date="2020-09-04T15:09:00Z">
        <w:r w:rsidR="00E62973">
          <w:rPr>
            <w:spacing w:val="-2"/>
            <w:w w:val="100"/>
          </w:rPr>
          <w:t xml:space="preserve"> of</w:t>
        </w:r>
      </w:ins>
      <w:ins w:id="317" w:author="Huang, Po-kai" w:date="2020-09-04T14:33:00Z">
        <w:r w:rsidR="00A30B4A">
          <w:rPr>
            <w:spacing w:val="-2"/>
            <w:w w:val="100"/>
          </w:rPr>
          <w:t xml:space="preserve"> a “STA” means that </w:t>
        </w:r>
      </w:ins>
      <w:ins w:id="318" w:author="Huang, Po-kai" w:date="2020-09-04T14:31:00Z">
        <w:r w:rsidR="00D96F54">
          <w:rPr>
            <w:spacing w:val="-2"/>
            <w:w w:val="100"/>
          </w:rPr>
          <w:t xml:space="preserve">the </w:t>
        </w:r>
      </w:ins>
      <w:ins w:id="319" w:author="Huang, Po-kai" w:date="2020-09-04T14:33:00Z">
        <w:r w:rsidR="00A30B4A">
          <w:rPr>
            <w:spacing w:val="-2"/>
            <w:w w:val="100"/>
          </w:rPr>
          <w:t>“</w:t>
        </w:r>
      </w:ins>
      <w:ins w:id="320" w:author="Huang, Po-kai" w:date="2020-09-04T14:31:00Z">
        <w:r w:rsidR="00D96F54">
          <w:rPr>
            <w:spacing w:val="-2"/>
            <w:w w:val="100"/>
          </w:rPr>
          <w:t>STA</w:t>
        </w:r>
      </w:ins>
      <w:ins w:id="321" w:author="Huang, Po-kai" w:date="2020-09-04T14:33:00Z">
        <w:r w:rsidR="00A30B4A">
          <w:rPr>
            <w:spacing w:val="-2"/>
            <w:w w:val="100"/>
          </w:rPr>
          <w:t>”</w:t>
        </w:r>
      </w:ins>
      <w:ins w:id="322" w:author="Huang, Po-kai" w:date="2020-09-04T14:31:00Z">
        <w:r w:rsidR="00D96F54">
          <w:rPr>
            <w:spacing w:val="-2"/>
            <w:w w:val="100"/>
          </w:rPr>
          <w:t xml:space="preserve"> is not affiliated with a MLD unless </w:t>
        </w:r>
        <w:proofErr w:type="spellStart"/>
        <w:r w:rsidR="00D96F54">
          <w:rPr>
            <w:spacing w:val="-2"/>
            <w:w w:val="100"/>
          </w:rPr>
          <w:t>specificed</w:t>
        </w:r>
        <w:proofErr w:type="spellEnd"/>
        <w:r w:rsidR="00D96F54">
          <w:rPr>
            <w:spacing w:val="-2"/>
            <w:w w:val="100"/>
          </w:rPr>
          <w:t xml:space="preserve"> otherwise</w:t>
        </w:r>
      </w:ins>
      <w:ins w:id="323" w:author="Huang, Po-kai" w:date="2020-09-04T14:33:00Z">
        <w:r w:rsidR="00C1062E">
          <w:rPr>
            <w:spacing w:val="-2"/>
            <w:w w:val="100"/>
          </w:rPr>
          <w:t>.</w:t>
        </w:r>
      </w:ins>
    </w:p>
    <w:p w14:paraId="338980DD" w14:textId="18EDE84E" w:rsidR="00EE57E4" w:rsidRDefault="00EE57E4" w:rsidP="00C1757A">
      <w:pPr>
        <w:pStyle w:val="T"/>
        <w:rPr>
          <w:ins w:id="324" w:author="Huang, Po-kai" w:date="2020-09-04T14:23:00Z"/>
          <w:spacing w:val="-2"/>
          <w:w w:val="100"/>
        </w:rPr>
      </w:pPr>
      <w:ins w:id="325" w:author="Huang, Po-kai" w:date="2020-09-04T14:23:00Z">
        <w:r w:rsidRPr="002B3240">
          <w:rPr>
            <w:spacing w:val="-2"/>
            <w:w w:val="100"/>
          </w:rPr>
          <w:lastRenderedPageBreak/>
          <w:t xml:space="preserve">In clause 11.3 </w:t>
        </w:r>
        <w:r>
          <w:rPr>
            <w:spacing w:val="-2"/>
            <w:w w:val="100"/>
          </w:rPr>
          <w:t>(</w:t>
        </w:r>
        <w:r w:rsidRPr="002B3240">
          <w:rPr>
            <w:spacing w:val="-2"/>
            <w:w w:val="100"/>
          </w:rPr>
          <w:t>STA/MLD authentication and association</w:t>
        </w:r>
        <w:r>
          <w:rPr>
            <w:spacing w:val="-2"/>
            <w:w w:val="100"/>
          </w:rPr>
          <w:t>)</w:t>
        </w:r>
        <w:r w:rsidRPr="002B3240">
          <w:rPr>
            <w:spacing w:val="-2"/>
            <w:w w:val="100"/>
          </w:rPr>
          <w:t xml:space="preserve">, </w:t>
        </w:r>
      </w:ins>
      <w:ins w:id="326" w:author="Huang, Po-kai" w:date="2020-09-04T15:12:00Z">
        <w:r w:rsidR="00217A69" w:rsidRPr="002B3240">
          <w:rPr>
            <w:spacing w:val="-2"/>
            <w:w w:val="100"/>
          </w:rPr>
          <w:t xml:space="preserve">when referring to MLD authentication, MLD </w:t>
        </w:r>
        <w:proofErr w:type="spellStart"/>
        <w:r w:rsidR="00217A69" w:rsidRPr="002B3240">
          <w:rPr>
            <w:spacing w:val="-2"/>
            <w:w w:val="100"/>
          </w:rPr>
          <w:t>disauthentication</w:t>
        </w:r>
        <w:proofErr w:type="spellEnd"/>
        <w:r w:rsidR="00217A69" w:rsidRPr="002B3240">
          <w:rPr>
            <w:spacing w:val="-2"/>
            <w:w w:val="100"/>
          </w:rPr>
          <w:t xml:space="preserve"> </w:t>
        </w:r>
        <w:r w:rsidR="00217A69">
          <w:rPr>
            <w:spacing w:val="-2"/>
            <w:w w:val="100"/>
          </w:rPr>
          <w:t>,</w:t>
        </w:r>
        <w:r w:rsidR="00217A69" w:rsidRPr="002B3240">
          <w:rPr>
            <w:spacing w:val="-2"/>
            <w:w w:val="100"/>
          </w:rPr>
          <w:t xml:space="preserve">MLD </w:t>
        </w:r>
        <w:r w:rsidR="00217A69">
          <w:rPr>
            <w:spacing w:val="-2"/>
            <w:w w:val="100"/>
          </w:rPr>
          <w:t>(re)</w:t>
        </w:r>
        <w:r w:rsidR="00217A69" w:rsidRPr="002B3240">
          <w:rPr>
            <w:spacing w:val="-2"/>
            <w:w w:val="100"/>
          </w:rPr>
          <w:t>association, MLD disassociation,</w:t>
        </w:r>
        <w:r w:rsidR="00217A69">
          <w:rPr>
            <w:spacing w:val="-2"/>
            <w:w w:val="100"/>
          </w:rPr>
          <w:t xml:space="preserve"> or MLD 4-way handshake, </w:t>
        </w:r>
      </w:ins>
      <w:ins w:id="327" w:author="Huang, Po-kai" w:date="2020-09-04T15:11:00Z">
        <w:r w:rsidR="00217A69">
          <w:rPr>
            <w:spacing w:val="-2"/>
            <w:w w:val="100"/>
          </w:rPr>
          <w:t xml:space="preserve">the </w:t>
        </w:r>
      </w:ins>
      <w:ins w:id="328" w:author="Huang, Po-kai" w:date="2020-09-04T15:13:00Z">
        <w:r w:rsidR="00217A69">
          <w:rPr>
            <w:spacing w:val="-2"/>
            <w:w w:val="100"/>
          </w:rPr>
          <w:t>reference</w:t>
        </w:r>
      </w:ins>
      <w:ins w:id="329" w:author="Huang, Po-kai" w:date="2020-09-04T15:11:00Z">
        <w:r w:rsidR="00217A69">
          <w:rPr>
            <w:spacing w:val="-2"/>
            <w:w w:val="100"/>
          </w:rPr>
          <w:t xml:space="preserve"> of </w:t>
        </w:r>
      </w:ins>
      <w:ins w:id="330" w:author="Huang, Po-kai" w:date="2020-09-04T14:23:00Z">
        <w:r w:rsidRPr="002B3240">
          <w:rPr>
            <w:spacing w:val="-2"/>
            <w:w w:val="100"/>
          </w:rPr>
          <w:t xml:space="preserve">“SME” </w:t>
        </w:r>
      </w:ins>
      <w:ins w:id="331" w:author="Huang, Po-kai" w:date="2020-09-04T15:11:00Z">
        <w:r w:rsidR="00217A69">
          <w:rPr>
            <w:spacing w:val="-2"/>
            <w:w w:val="100"/>
          </w:rPr>
          <w:t>means</w:t>
        </w:r>
      </w:ins>
      <w:ins w:id="332" w:author="Huang, Po-kai" w:date="2020-09-04T14:23:00Z">
        <w:r w:rsidRPr="002B3240">
          <w:rPr>
            <w:spacing w:val="-2"/>
            <w:w w:val="100"/>
          </w:rPr>
          <w:t xml:space="preserve"> </w:t>
        </w:r>
        <w:r>
          <w:rPr>
            <w:spacing w:val="-2"/>
            <w:w w:val="100"/>
          </w:rPr>
          <w:t>the entity that manages the MLD, i.e.,</w:t>
        </w:r>
        <w:r w:rsidRPr="002B3240">
          <w:rPr>
            <w:spacing w:val="-2"/>
            <w:w w:val="100"/>
          </w:rPr>
          <w:t xml:space="preserve"> “MLDME”</w:t>
        </w:r>
        <w:r>
          <w:rPr>
            <w:spacing w:val="-2"/>
            <w:w w:val="100"/>
          </w:rPr>
          <w:t>,</w:t>
        </w:r>
        <w:r w:rsidRPr="002B3240">
          <w:rPr>
            <w:spacing w:val="-2"/>
            <w:w w:val="100"/>
          </w:rPr>
          <w:t xml:space="preserve"> </w:t>
        </w:r>
      </w:ins>
    </w:p>
    <w:p w14:paraId="23572CCB" w14:textId="73F906DF" w:rsidR="00C1757A" w:rsidRDefault="00C1757A" w:rsidP="00C1757A">
      <w:pPr>
        <w:pStyle w:val="T"/>
        <w:rPr>
          <w:ins w:id="333"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5961F598" w14:textId="1399A9BB" w:rsidR="00250829" w:rsidDel="00EE57E4" w:rsidRDefault="00A807A5" w:rsidP="00C1757A">
      <w:pPr>
        <w:pStyle w:val="T"/>
        <w:rPr>
          <w:del w:id="334" w:author="Huang, Po-kai" w:date="2020-09-04T14:23:00Z"/>
          <w:spacing w:val="-2"/>
          <w:w w:val="100"/>
        </w:rPr>
      </w:pPr>
      <w:ins w:id="335" w:author="Huang, Po-kai" w:date="2020-07-06T17:07:00Z">
        <w:r>
          <w:rPr>
            <w:spacing w:val="-2"/>
            <w:w w:val="100"/>
          </w:rPr>
          <w:t>A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336" w:author="Huang, Po-kai" w:date="2020-07-07T10:20:00Z">
        <w:r w:rsidR="00E91C1D">
          <w:rPr>
            <w:spacing w:val="-2"/>
            <w:w w:val="100"/>
          </w:rPr>
          <w:t xml:space="preserve"> and an Address 2 field that matches the MAC address of the STA affiliated with the local MLD</w:t>
        </w:r>
      </w:ins>
      <w:ins w:id="337" w:author="Huang, Po-kai" w:date="2020-07-06T17:07:00Z">
        <w:r>
          <w:rPr>
            <w:spacing w:val="-2"/>
            <w:w w:val="100"/>
          </w:rPr>
          <w:t>.</w:t>
        </w:r>
      </w:ins>
    </w:p>
    <w:p w14:paraId="625E3898" w14:textId="7BBE94DE"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Instead, a mesh STA uses a mesh peering management protocol (MPM) or a 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t>For nonmesh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338"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339" w:author="Huang, Po-kai" w:date="2020-07-06T17:09:00Z"/>
          <w:spacing w:val="-2"/>
          <w:w w:val="100"/>
        </w:rPr>
      </w:pPr>
      <w:ins w:id="340"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341" w:author="Huang, Po-kai" w:date="2020-07-06T17:09:00Z"/>
          <w:w w:val="100"/>
        </w:rPr>
      </w:pPr>
      <w:ins w:id="342" w:author="Huang, Po-kai" w:date="2020-07-06T17:09:00Z">
        <w:r>
          <w:rPr>
            <w:i/>
            <w:iCs/>
            <w:w w:val="100"/>
          </w:rPr>
          <w:t>State 1</w:t>
        </w:r>
        <w:r>
          <w:rPr>
            <w:w w:val="100"/>
          </w:rPr>
          <w:t xml:space="preserve">: Initial start state for </w:t>
        </w:r>
      </w:ins>
      <w:ins w:id="343" w:author="Huang, Po-kai" w:date="2020-07-06T17:10:00Z">
        <w:r>
          <w:rPr>
            <w:w w:val="100"/>
          </w:rPr>
          <w:t xml:space="preserve">MLDs </w:t>
        </w:r>
      </w:ins>
      <w:ins w:id="344"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345" w:author="Huang, Po-kai" w:date="2020-07-06T17:09:00Z"/>
          <w:w w:val="100"/>
        </w:rPr>
      </w:pPr>
      <w:ins w:id="346"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347" w:author="Huang, Po-kai" w:date="2020-07-06T17:09:00Z"/>
          <w:w w:val="100"/>
        </w:rPr>
      </w:pPr>
      <w:ins w:id="348"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349" w:author="Huang, Po-kai" w:date="2020-07-06T17:09:00Z"/>
          <w:w w:val="100"/>
        </w:rPr>
      </w:pPr>
      <w:ins w:id="350"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092E9560" w:rsidR="00C1757A" w:rsidRDefault="00C1757A" w:rsidP="00C1757A">
      <w:pPr>
        <w:pStyle w:val="T"/>
        <w:rPr>
          <w:spacing w:val="-2"/>
          <w:w w:val="100"/>
        </w:rPr>
      </w:pPr>
      <w:r>
        <w:rPr>
          <w:spacing w:val="-2"/>
          <w:w w:val="100"/>
        </w:rPr>
        <w:t>The state variable is kept within the MLME (i.e., is written and read by the MLME). The SME</w:t>
      </w:r>
      <w:r w:rsidR="00052045">
        <w:rPr>
          <w:spacing w:val="-2"/>
          <w:w w:val="100"/>
        </w:rPr>
        <w:t xml:space="preserve"> </w:t>
      </w:r>
      <w:r>
        <w:rPr>
          <w:spacing w:val="-2"/>
          <w:w w:val="100"/>
        </w:rPr>
        <w:t xml:space="preserve">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5B25333A" w14:textId="3D2B307B" w:rsidR="00502875" w:rsidRDefault="00502875" w:rsidP="00C1757A">
      <w:pPr>
        <w:pStyle w:val="T"/>
        <w:rPr>
          <w:spacing w:val="-2"/>
          <w:w w:val="100"/>
        </w:rPr>
      </w:pPr>
    </w:p>
    <w:p w14:paraId="3CEFB48D" w14:textId="52EE6534" w:rsidR="00502875" w:rsidRDefault="00502875" w:rsidP="00C1757A">
      <w:pPr>
        <w:pStyle w:val="T"/>
        <w:rPr>
          <w:spacing w:val="-2"/>
          <w:w w:val="100"/>
        </w:rPr>
      </w:pPr>
      <w:r>
        <w:rPr>
          <w:spacing w:val="-2"/>
          <w:w w:val="100"/>
        </w:rPr>
        <w:t xml:space="preserve">The SME may also read this variable </w:t>
      </w:r>
      <w:r>
        <w:rPr>
          <w:spacing w:val="-2"/>
          <w:w w:val="100"/>
          <w:lang w:val="en-GB"/>
        </w:rPr>
        <w:t xml:space="preserve">using the </w:t>
      </w:r>
      <w:r>
        <w:rPr>
          <w:spacing w:val="-2"/>
          <w:w w:val="100"/>
        </w:rPr>
        <w:t>(#2369)</w:t>
      </w:r>
      <w:r>
        <w:rPr>
          <w:spacing w:val="-2"/>
          <w:w w:val="100"/>
          <w:lang w:val="en-GB"/>
        </w:rPr>
        <w:t>MLME-</w:t>
      </w:r>
      <w:proofErr w:type="spellStart"/>
      <w:r>
        <w:rPr>
          <w:spacing w:val="-2"/>
          <w:w w:val="100"/>
          <w:lang w:val="en-GB"/>
        </w:rPr>
        <w:t>GETAUTHASSOCSTATE.request</w:t>
      </w:r>
      <w:proofErr w:type="spellEnd"/>
      <w:r>
        <w:rPr>
          <w:spacing w:val="-2"/>
          <w:w w:val="100"/>
          <w:lang w:val="en-GB"/>
        </w:rPr>
        <w:t xml:space="preserve">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lastRenderedPageBreak/>
        <w:t>State transition diagram for nonmesh STAs</w:t>
      </w:r>
      <w:ins w:id="351" w:author="Huang, Po-kai" w:date="2020-07-08T07:55:00Z">
        <w:r w:rsidR="0033734B">
          <w:rPr>
            <w:w w:val="100"/>
          </w:rPr>
          <w:t xml:space="preserve"> or MLDs</w:t>
        </w:r>
      </w:ins>
    </w:p>
    <w:p w14:paraId="40F21D88" w14:textId="4A704E0B"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STAs(#1554)(11ai))</w:t>
      </w:r>
      <w:r>
        <w:rPr>
          <w:spacing w:val="-2"/>
          <w:w w:val="100"/>
        </w:rPr>
        <w:fldChar w:fldCharType="end"/>
      </w:r>
      <w:r>
        <w:rPr>
          <w:spacing w:val="-2"/>
          <w:w w:val="100"/>
        </w:rPr>
        <w:t xml:space="preserve"> shows the state transition diagram for nonmesh STA states</w:t>
      </w:r>
      <w:ins w:id="352" w:author="Huang, Po-kai" w:date="2020-07-13T11:59:00Z">
        <w:r w:rsidR="0053435E">
          <w:rPr>
            <w:spacing w:val="-2"/>
            <w:w w:val="100"/>
          </w:rPr>
          <w:t xml:space="preserve"> or MLD states</w:t>
        </w:r>
      </w:ins>
      <w:r>
        <w:rPr>
          <w:spacing w:val="-2"/>
          <w:w w:val="100"/>
        </w:rPr>
        <w:t xml:space="preserve">. Note that only events causing state changes are shown. The state of the sending STA </w:t>
      </w:r>
      <w:ins w:id="353" w:author="Huang, Po-kai" w:date="2020-07-13T11:59:00Z">
        <w:r w:rsidR="0053435E">
          <w:rPr>
            <w:spacing w:val="-2"/>
            <w:w w:val="100"/>
          </w:rPr>
          <w:t xml:space="preserve">or 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STAs(#1554)(11ai))</w:t>
      </w:r>
      <w:r>
        <w:rPr>
          <w:spacing w:val="-2"/>
          <w:w w:val="100"/>
        </w:rPr>
        <w:fldChar w:fldCharType="end"/>
      </w:r>
      <w:r>
        <w:rPr>
          <w:spacing w:val="-2"/>
          <w:w w:val="100"/>
        </w:rPr>
        <w:t xml:space="preserve"> is with respect to the intended receiving STA</w:t>
      </w:r>
      <w:ins w:id="354" w:author="Huang, Po-kai" w:date="2020-07-13T11:59:00Z">
        <w:r w:rsidR="0053435E">
          <w:rPr>
            <w:spacing w:val="-2"/>
            <w:w w:val="100"/>
          </w:rPr>
          <w:t xml:space="preserve"> or rece</w:t>
        </w:r>
      </w:ins>
      <w:ins w:id="355" w:author="Huang, Po-kai" w:date="2020-09-03T12:34:00Z">
        <w:r w:rsidR="00B738B1">
          <w:rPr>
            <w:spacing w:val="-2"/>
            <w:w w:val="100"/>
          </w:rPr>
          <w:t>i</w:t>
        </w:r>
      </w:ins>
      <w:ins w:id="356" w:author="Huang, Po-kai" w:date="2020-07-13T11:59:00Z">
        <w:r w:rsidR="0053435E">
          <w:rPr>
            <w:spacing w:val="-2"/>
            <w:w w:val="100"/>
          </w:rPr>
          <w:t>ving MLD, respectiv</w:t>
        </w:r>
      </w:ins>
      <w:ins w:id="357" w:author="Huang, Po-kai" w:date="2020-09-02T15:16:00Z">
        <w:r w:rsidR="00B15F2C">
          <w:rPr>
            <w:spacing w:val="-2"/>
            <w:w w:val="100"/>
          </w:rPr>
          <w:t>el</w:t>
        </w:r>
      </w:ins>
      <w:ins w:id="358" w:author="Huang, Po-kai" w:date="2020-07-13T11:59:00Z">
        <w:r w:rsidR="0053435E">
          <w:rPr>
            <w:spacing w:val="-2"/>
            <w:w w:val="100"/>
          </w:rPr>
          <w:t>y</w:t>
        </w:r>
      </w:ins>
      <w:r>
        <w:rPr>
          <w:spacing w:val="-2"/>
          <w:w w:val="100"/>
        </w:rPr>
        <w:t>.</w:t>
      </w:r>
      <w:del w:id="359" w:author="Huang, Po-kai" w:date="2020-07-13T11:59:00Z">
        <w:r w:rsidDel="0053435E">
          <w:rPr>
            <w:spacing w:val="-2"/>
            <w:w w:val="100"/>
          </w:rPr>
          <w:delText> </w:delText>
        </w:r>
      </w:del>
    </w:p>
    <w:p w14:paraId="416CB14B" w14:textId="47284C84" w:rsidR="00143261" w:rsidRDefault="00C1757A" w:rsidP="00C1757A">
      <w:pPr>
        <w:pStyle w:val="Note"/>
        <w:rPr>
          <w:ins w:id="360" w:author="Huang, Po-kai" w:date="2020-07-08T07:44:00Z"/>
          <w:w w:val="100"/>
        </w:rPr>
      </w:pPr>
      <w:r>
        <w:rPr>
          <w:w w:val="100"/>
        </w:rPr>
        <w:t>NOTE—A transition to State 1 might occur for other reasons such as no frames having been received from a STA</w:t>
      </w:r>
      <w:ins w:id="361" w:author="Huang, Po-kai" w:date="2020-07-13T11:59:00Z">
        <w:r w:rsidR="0053435E">
          <w:rPr>
            <w:w w:val="100"/>
          </w:rPr>
          <w:t xml:space="preserve"> or a MLD</w:t>
        </w:r>
      </w:ins>
      <w:r>
        <w:rPr>
          <w:w w:val="100"/>
        </w:rPr>
        <w:t xml:space="preserve"> for a period of time.</w:t>
      </w:r>
    </w:p>
    <w:p w14:paraId="2363B21D" w14:textId="7F38CF11" w:rsidR="00C1757A" w:rsidRDefault="00C1757A" w:rsidP="00C1757A">
      <w:pPr>
        <w:pStyle w:val="Note"/>
        <w:rPr>
          <w:w w:val="100"/>
        </w:rPr>
      </w:pPr>
      <w:del w:id="362" w:author="Huang, Po-kai" w:date="2020-07-08T07:44:00Z">
        <w:r w:rsidRPr="00AB423B" w:rsidDel="00143261">
          <w:rPr>
            <w:noProof/>
            <w:w w:val="100"/>
            <w:sz w:val="20"/>
            <w:szCs w:val="20"/>
            <w:lang w:eastAsia="zh-CN"/>
          </w:rPr>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2E54B42C" w:rsidR="00143261" w:rsidRDefault="00102E4B" w:rsidP="00C1757A">
      <w:pPr>
        <w:pStyle w:val="Note"/>
        <w:rPr>
          <w:w w:val="100"/>
        </w:rPr>
      </w:pPr>
      <w:r>
        <w:object w:dxaOrig="11881" w:dyaOrig="12000" w14:anchorId="2E173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472pt" o:ole="">
            <v:imagedata r:id="rId9" o:title=""/>
          </v:shape>
          <o:OLEObject Type="Embed" ProgID="Visio.Drawing.15" ShapeID="_x0000_i1025" DrawAspect="Content" ObjectID="_1661056670" r:id="rId10"/>
        </w:object>
      </w:r>
    </w:p>
    <w:p w14:paraId="5BEF10C0" w14:textId="70A42D9F"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w:t>
      </w:r>
      <w:ins w:id="363" w:author="Huang, Po-kai" w:date="2020-07-08T07:44:00Z">
        <w:r>
          <w:rPr>
            <w:spacing w:val="-2"/>
            <w:w w:val="100"/>
          </w:rPr>
          <w:t>or MLDs</w:t>
        </w:r>
      </w:ins>
      <w:r>
        <w:rPr>
          <w:spacing w:val="-2"/>
          <w:w w:val="100"/>
        </w:rPr>
        <w:t>(#1554)(11ai))</w:t>
      </w:r>
      <w:r>
        <w:rPr>
          <w:spacing w:val="-2"/>
          <w:w w:val="100"/>
        </w:rPr>
        <w:fldChar w:fldCharType="end"/>
      </w:r>
    </w:p>
    <w:p w14:paraId="23B8C90B" w14:textId="26FB68CB" w:rsidR="00143261" w:rsidRDefault="00102E4B" w:rsidP="00C1757A">
      <w:pPr>
        <w:pStyle w:val="Note"/>
        <w:rPr>
          <w:w w:val="100"/>
          <w:sz w:val="20"/>
          <w:szCs w:val="20"/>
        </w:rPr>
      </w:pPr>
      <w:r>
        <w:rPr>
          <w:w w:val="100"/>
          <w:sz w:val="20"/>
          <w:szCs w:val="20"/>
        </w:rPr>
        <w:object w:dxaOrig="1508" w:dyaOrig="984" w14:anchorId="15EFE953">
          <v:shape id="_x0000_i1026" type="#_x0000_t75" style="width:76pt;height:49pt" o:ole="">
            <v:imagedata r:id="rId11" o:title=""/>
          </v:shape>
          <o:OLEObject Type="Embed" ProgID="Visio.Drawing.15" ShapeID="_x0000_i1026" DrawAspect="Icon" ObjectID="_1661056671" r:id="rId12"/>
        </w:object>
      </w:r>
    </w:p>
    <w:p w14:paraId="42B4D5DB" w14:textId="5C541FE4" w:rsidR="00C1757A" w:rsidRDefault="00C1757A" w:rsidP="00C1757A">
      <w:pPr>
        <w:pStyle w:val="H3"/>
        <w:numPr>
          <w:ilvl w:val="0"/>
          <w:numId w:val="88"/>
        </w:numPr>
        <w:rPr>
          <w:w w:val="100"/>
        </w:rPr>
      </w:pPr>
      <w:bookmarkStart w:id="364" w:name="RTF32373238323a2048332c312e"/>
      <w:r>
        <w:rPr>
          <w:w w:val="100"/>
        </w:rPr>
        <w:t xml:space="preserve">Frame filtering based on STA </w:t>
      </w:r>
      <w:ins w:id="365" w:author="Huang, Po-kai" w:date="2020-07-13T13:03:00Z">
        <w:r w:rsidR="00C2342C">
          <w:rPr>
            <w:w w:val="100"/>
          </w:rPr>
          <w:t xml:space="preserve">or MLD </w:t>
        </w:r>
      </w:ins>
      <w:r>
        <w:rPr>
          <w:w w:val="100"/>
        </w:rPr>
        <w:t>state</w:t>
      </w:r>
      <w:bookmarkEnd w:id="364"/>
    </w:p>
    <w:p w14:paraId="2E7D0BCD" w14:textId="4303FE94" w:rsidR="00C1757A" w:rsidRDefault="00C1757A" w:rsidP="00C1757A">
      <w:pPr>
        <w:pStyle w:val="T"/>
        <w:rPr>
          <w:spacing w:val="-2"/>
          <w:w w:val="100"/>
        </w:rPr>
      </w:pPr>
      <w:r>
        <w:rPr>
          <w:spacing w:val="-2"/>
          <w:w w:val="100"/>
        </w:rPr>
        <w:t xml:space="preserve">The current state existing between the transmitter and receiver STAs </w:t>
      </w:r>
      <w:ins w:id="366" w:author="Huang, Po-kai" w:date="2020-07-08T07:56:00Z">
        <w:r w:rsidR="004C5CC6">
          <w:rPr>
            <w:spacing w:val="-2"/>
            <w:w w:val="100"/>
          </w:rPr>
          <w:t xml:space="preserve">or MLDs </w:t>
        </w:r>
      </w:ins>
      <w:r>
        <w:rPr>
          <w:spacing w:val="-2"/>
          <w:w w:val="100"/>
        </w:rPr>
        <w:t xml:space="preserve">determines the IEEE 802.11 frame types that may be exchanged between that pair of STAs </w:t>
      </w:r>
      <w:ins w:id="367" w:author="Huang, Po-kai" w:date="2020-07-08T07:56:00Z">
        <w:r w:rsidR="004C5CC6">
          <w:rPr>
            <w:spacing w:val="-2"/>
            <w:w w:val="100"/>
          </w:rPr>
          <w:t xml:space="preserve">or MLDs </w:t>
        </w:r>
      </w:ins>
      <w:r>
        <w:rPr>
          <w:spacing w:val="-2"/>
          <w:w w:val="100"/>
        </w:rPr>
        <w:t>(see Clause 9 (Frame formats)). A unique state exists for each pair of transmitter and receiver STAs</w:t>
      </w:r>
      <w:ins w:id="368" w:author="Huang, Po-kai" w:date="2020-07-08T07:56:00Z">
        <w:r w:rsidR="004C5CC6">
          <w:rPr>
            <w:spacing w:val="-2"/>
            <w:w w:val="100"/>
          </w:rPr>
          <w:t xml:space="preserve"> or MLDs</w:t>
        </w:r>
      </w:ins>
      <w:r>
        <w:rPr>
          <w:spacing w:val="-2"/>
          <w:w w:val="100"/>
        </w:rPr>
        <w:t>. The allowed frame types are grouped into classes and the classes correspond to the STA state</w:t>
      </w:r>
      <w:ins w:id="369"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370" w:author="Huang, Po-kai" w:date="2020-08-17T14:19:00Z"/>
          <w:w w:val="100"/>
        </w:rPr>
      </w:pPr>
      <w:r>
        <w:rPr>
          <w:w w:val="100"/>
        </w:rPr>
        <w:t>Within an infrastructure BSS: both the transmitting STA and the recipient STA participate in the same infrastructure BSS</w:t>
      </w:r>
    </w:p>
    <w:p w14:paraId="741147D5" w14:textId="77777777" w:rsidR="00C1757A" w:rsidRDefault="00C1757A" w:rsidP="00C1757A">
      <w:pPr>
        <w:pStyle w:val="DL"/>
        <w:numPr>
          <w:ilvl w:val="0"/>
          <w:numId w:val="79"/>
        </w:numPr>
        <w:ind w:left="640" w:hanging="440"/>
        <w:rPr>
          <w:w w:val="100"/>
        </w:rPr>
      </w:pPr>
      <w:r>
        <w:rPr>
          <w:w w:val="100"/>
        </w:rPr>
        <w:lastRenderedPageBreak/>
        <w:t>Within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69CB2063"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371" w:author="Huang, Po-kai" w:date="2020-07-08T07:58:00Z">
        <w:r w:rsidR="004C5CC6">
          <w:rPr>
            <w:w w:val="100"/>
          </w:rPr>
          <w:t xml:space="preserve"> or 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(BlockAck)</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(BlockAckReq)</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r>
        <w:rPr>
          <w:w w:val="100"/>
        </w:rPr>
        <w:t>Deauthentication</w:t>
      </w:r>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lastRenderedPageBreak/>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34F43CD0" w14:textId="3CEC8DCE" w:rsidR="000252C2" w:rsidRDefault="00FF5DBA" w:rsidP="00CC4478">
      <w:pPr>
        <w:pStyle w:val="Lll1"/>
        <w:ind w:left="1040" w:firstLine="0"/>
        <w:rPr>
          <w:ins w:id="372" w:author="Huang, Po-kai" w:date="2020-09-04T14:40:00Z"/>
          <w:w w:val="100"/>
        </w:rPr>
      </w:pPr>
      <w:ins w:id="373" w:author="Huang, Po-kai" w:date="2020-08-26T13:41:00Z">
        <w:r w:rsidRPr="00CC4478">
          <w:rPr>
            <w:w w:val="100"/>
          </w:rPr>
          <w:t xml:space="preserve">ii) </w:t>
        </w:r>
      </w:ins>
      <w:r w:rsidR="00CC4478">
        <w:rPr>
          <w:w w:val="100"/>
        </w:rPr>
        <w:t xml:space="preserve">   </w:t>
      </w:r>
      <w:ins w:id="374" w:author="Huang, Po-kai" w:date="2020-08-17T14:09:00Z">
        <w:r w:rsidR="000252C2" w:rsidRPr="00CC4478">
          <w:rPr>
            <w:w w:val="100"/>
          </w:rPr>
          <w:t>Da</w:t>
        </w:r>
      </w:ins>
      <w:ins w:id="375" w:author="Huang, Po-kai" w:date="2020-08-17T14:10:00Z">
        <w:r w:rsidR="000252C2" w:rsidRPr="00CC4478">
          <w:rPr>
            <w:w w:val="100"/>
          </w:rPr>
          <w:t>ta frames between</w:t>
        </w:r>
      </w:ins>
      <w:ins w:id="376" w:author="Huang, Po-kai" w:date="2020-08-17T14:20:00Z">
        <w:r w:rsidR="00F7231C" w:rsidRPr="00CC4478">
          <w:rPr>
            <w:w w:val="100"/>
          </w:rPr>
          <w:t xml:space="preserve"> an AP MLD and a non-AP MLD associated with the AP MLD</w:t>
        </w:r>
      </w:ins>
      <w:ins w:id="377" w:author="Huang, Po-kai" w:date="2020-09-04T14:38:00Z">
        <w:r w:rsidR="00C1062E">
          <w:rPr>
            <w:w w:val="100"/>
          </w:rPr>
          <w:t xml:space="preserve"> </w:t>
        </w:r>
      </w:ins>
    </w:p>
    <w:p w14:paraId="5A08FC50" w14:textId="742D4ACE" w:rsidR="00C1062E" w:rsidRPr="004E4193" w:rsidRDefault="00C1062E" w:rsidP="00CC4478">
      <w:pPr>
        <w:pStyle w:val="Lll1"/>
        <w:ind w:left="1040" w:firstLine="0"/>
        <w:rPr>
          <w:w w:val="100"/>
        </w:rPr>
      </w:pPr>
      <w:ins w:id="378" w:author="Huang, Po-kai" w:date="2020-09-04T14:40:00Z">
        <w:r>
          <w:rPr>
            <w:w w:val="100"/>
          </w:rPr>
          <w:t>NOTE – Data frames transmissions for a certain TID</w:t>
        </w:r>
      </w:ins>
      <w:ins w:id="379" w:author="Huang, Po-kai" w:date="2020-09-04T14:41:00Z">
        <w:r>
          <w:rPr>
            <w:w w:val="100"/>
          </w:rPr>
          <w:t xml:space="preserve"> on a link</w:t>
        </w:r>
      </w:ins>
      <w:ins w:id="380" w:author="Huang, Po-kai" w:date="2020-09-04T14:40:00Z">
        <w:r>
          <w:rPr>
            <w:w w:val="100"/>
          </w:rPr>
          <w:t xml:space="preserve"> </w:t>
        </w:r>
        <w:r w:rsidRPr="00CC4478">
          <w:rPr>
            <w:w w:val="100"/>
          </w:rPr>
          <w:t>between an AP MLD and a non-AP MLD associated with the AP MLD</w:t>
        </w:r>
        <w:r>
          <w:rPr>
            <w:w w:val="100"/>
          </w:rPr>
          <w:t xml:space="preserve"> </w:t>
        </w:r>
      </w:ins>
      <w:ins w:id="381" w:author="Huang, Po-kai" w:date="2020-09-04T15:02:00Z">
        <w:r w:rsidR="00891DA5">
          <w:rPr>
            <w:w w:val="100"/>
          </w:rPr>
          <w:t>is</w:t>
        </w:r>
      </w:ins>
      <w:ins w:id="382" w:author="Huang, Po-kai" w:date="2020-09-04T14:44:00Z">
        <w:r w:rsidR="00000554">
          <w:rPr>
            <w:w w:val="100"/>
          </w:rPr>
          <w:t xml:space="preserve"> </w:t>
        </w:r>
      </w:ins>
      <w:ins w:id="383" w:author="Huang, Po-kai" w:date="2020-09-04T14:40:00Z">
        <w:r>
          <w:rPr>
            <w:w w:val="100"/>
          </w:rPr>
          <w:t>subject to</w:t>
        </w:r>
      </w:ins>
      <w:ins w:id="384" w:author="Huang, Po-kai" w:date="2020-09-04T14:44:00Z">
        <w:r w:rsidR="00000554">
          <w:rPr>
            <w:w w:val="100"/>
          </w:rPr>
          <w:t xml:space="preserve"> </w:t>
        </w:r>
        <w:proofErr w:type="spellStart"/>
        <w:r w:rsidR="00000554">
          <w:rPr>
            <w:w w:val="100"/>
          </w:rPr>
          <w:t>additonal</w:t>
        </w:r>
      </w:ins>
      <w:proofErr w:type="spellEnd"/>
      <w:ins w:id="385" w:author="Huang, Po-kai" w:date="2020-09-04T14:40:00Z">
        <w:r>
          <w:rPr>
            <w:w w:val="100"/>
          </w:rPr>
          <w:t xml:space="preserve"> </w:t>
        </w:r>
      </w:ins>
      <w:proofErr w:type="spellStart"/>
      <w:ins w:id="386" w:author="Huang, Po-kai" w:date="2020-09-04T14:43:00Z">
        <w:r w:rsidR="00000554">
          <w:rPr>
            <w:w w:val="100"/>
          </w:rPr>
          <w:t>constrants</w:t>
        </w:r>
        <w:proofErr w:type="spellEnd"/>
        <w:r w:rsidR="00000554">
          <w:rPr>
            <w:w w:val="100"/>
          </w:rPr>
          <w:t xml:space="preserve"> </w:t>
        </w:r>
      </w:ins>
      <w:ins w:id="387" w:author="Huang, Po-kai" w:date="2020-09-04T15:18:00Z">
        <w:r w:rsidR="004E4193">
          <w:rPr>
            <w:w w:val="100"/>
          </w:rPr>
          <w:t xml:space="preserve">(see </w:t>
        </w:r>
        <w:r w:rsidR="004E4193" w:rsidRPr="004E4193">
          <w:rPr>
            <w:w w:val="100"/>
          </w:rPr>
          <w:t>33.3.4 (Link management)</w:t>
        </w:r>
        <w:r w:rsidR="004E4193">
          <w:rPr>
            <w:w w:val="100"/>
          </w:rPr>
          <w:t>).</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0ABFD133" w14:textId="1D3C1241" w:rsidR="00CC4478" w:rsidRPr="00F7231C" w:rsidRDefault="00CC4478" w:rsidP="00001219">
      <w:pPr>
        <w:pStyle w:val="Lll1"/>
        <w:ind w:left="1040" w:firstLine="0"/>
        <w:rPr>
          <w:ins w:id="388" w:author="Huang, Po-kai" w:date="2020-08-26T13:43:00Z"/>
          <w:w w:val="100"/>
        </w:rPr>
      </w:pPr>
      <w:ins w:id="389" w:author="Huang, Po-kai" w:date="2020-08-26T13:43:00Z">
        <w:r>
          <w:rPr>
            <w:w w:val="100"/>
          </w:rPr>
          <w:t xml:space="preserve">ii) </w:t>
        </w:r>
      </w:ins>
      <w:r>
        <w:rPr>
          <w:w w:val="100"/>
        </w:rPr>
        <w:t xml:space="preserve">   </w:t>
      </w:r>
      <w:ins w:id="390" w:author="Huang, Po-kai" w:date="2020-08-26T13:43:00Z">
        <w:r>
          <w:rPr>
            <w:w w:val="100"/>
          </w:rPr>
          <w:t xml:space="preserve">Between an AP MLD and a non-AP MLD associated with the AP MLD, all Action and Action No </w:t>
        </w:r>
      </w:ins>
      <w:r>
        <w:rPr>
          <w:w w:val="100"/>
        </w:rPr>
        <w:t xml:space="preserve"> </w:t>
      </w:r>
      <w:ins w:id="391" w:author="Huang, Po-kai" w:date="2020-08-26T13:43:00Z">
        <w:r>
          <w:rPr>
            <w:w w:val="100"/>
          </w:rPr>
          <w:t>Ack frames except those that are declared to be Class 1 or Class 2 frames</w:t>
        </w:r>
      </w:ins>
    </w:p>
    <w:p w14:paraId="674CE871" w14:textId="68D07AEA" w:rsidR="00C1062E" w:rsidRPr="004E4193" w:rsidRDefault="004E4193" w:rsidP="004E4193">
      <w:pPr>
        <w:pStyle w:val="T"/>
        <w:ind w:left="640"/>
        <w:rPr>
          <w:ins w:id="392" w:author="Huang, Po-kai" w:date="2020-09-04T14:41:00Z"/>
          <w:rFonts w:eastAsiaTheme="minorEastAsia"/>
          <w:w w:val="100"/>
          <w:lang w:eastAsia="zh-TW"/>
        </w:rPr>
      </w:pPr>
      <w:ins w:id="393" w:author="Huang, Po-kai" w:date="2020-09-04T15:17:00Z">
        <w:r>
          <w:rPr>
            <w:w w:val="100"/>
          </w:rPr>
          <w:tab/>
        </w:r>
      </w:ins>
      <w:ins w:id="394" w:author="Huang, Po-kai" w:date="2020-09-04T14:41:00Z">
        <w:r w:rsidR="00C1062E">
          <w:rPr>
            <w:w w:val="100"/>
          </w:rPr>
          <w:t xml:space="preserve">NOTE – </w:t>
        </w:r>
      </w:ins>
      <w:ins w:id="395" w:author="Huang, Po-kai" w:date="2020-09-04T14:42:00Z">
        <w:r w:rsidR="00C1062E">
          <w:rPr>
            <w:w w:val="100"/>
          </w:rPr>
          <w:t>Management</w:t>
        </w:r>
      </w:ins>
      <w:ins w:id="396" w:author="Huang, Po-kai" w:date="2020-09-04T14:41:00Z">
        <w:r w:rsidR="00C1062E">
          <w:rPr>
            <w:w w:val="100"/>
          </w:rPr>
          <w:t xml:space="preserve"> frames transmissions on a link </w:t>
        </w:r>
        <w:r w:rsidR="00C1062E" w:rsidRPr="00CC4478">
          <w:rPr>
            <w:w w:val="100"/>
          </w:rPr>
          <w:t xml:space="preserve">between an AP </w:t>
        </w:r>
        <w:r w:rsidR="00C1062E" w:rsidRPr="004E4193">
          <w:rPr>
            <w:rFonts w:eastAsiaTheme="minorEastAsia"/>
            <w:w w:val="100"/>
            <w:lang w:eastAsia="zh-TW"/>
          </w:rPr>
          <w:t>MLD and a non-AP MLD associated with the AP MLD</w:t>
        </w:r>
      </w:ins>
      <w:ins w:id="397" w:author="Huang, Po-kai" w:date="2020-09-04T14:44:00Z">
        <w:r w:rsidR="00000554" w:rsidRPr="004E4193">
          <w:rPr>
            <w:rFonts w:eastAsiaTheme="minorEastAsia"/>
            <w:w w:val="100"/>
            <w:lang w:eastAsia="zh-TW"/>
          </w:rPr>
          <w:t xml:space="preserve"> </w:t>
        </w:r>
      </w:ins>
      <w:ins w:id="398" w:author="Huang, Po-kai" w:date="2020-09-04T15:03:00Z">
        <w:r w:rsidR="00891DA5" w:rsidRPr="004E4193">
          <w:rPr>
            <w:rFonts w:eastAsiaTheme="minorEastAsia"/>
            <w:w w:val="100"/>
            <w:lang w:eastAsia="zh-TW"/>
          </w:rPr>
          <w:t>is</w:t>
        </w:r>
      </w:ins>
      <w:ins w:id="399" w:author="Huang, Po-kai" w:date="2020-09-04T14:41:00Z">
        <w:r w:rsidR="00C1062E" w:rsidRPr="004E4193">
          <w:rPr>
            <w:rFonts w:eastAsiaTheme="minorEastAsia"/>
            <w:w w:val="100"/>
            <w:lang w:eastAsia="zh-TW"/>
          </w:rPr>
          <w:t xml:space="preserve"> subject to</w:t>
        </w:r>
      </w:ins>
      <w:ins w:id="400" w:author="Huang, Po-kai" w:date="2020-09-04T14:43:00Z">
        <w:r w:rsidR="00000554" w:rsidRPr="004E4193">
          <w:rPr>
            <w:rFonts w:eastAsiaTheme="minorEastAsia"/>
            <w:w w:val="100"/>
            <w:lang w:eastAsia="zh-TW"/>
          </w:rPr>
          <w:t xml:space="preserve"> </w:t>
        </w:r>
      </w:ins>
      <w:ins w:id="401" w:author="Huang, Po-kai" w:date="2020-09-04T15:19:00Z">
        <w:r w:rsidR="00B92B64">
          <w:rPr>
            <w:rFonts w:eastAsiaTheme="minorEastAsia"/>
            <w:w w:val="100"/>
            <w:lang w:eastAsia="zh-TW"/>
          </w:rPr>
          <w:t xml:space="preserve">additional </w:t>
        </w:r>
      </w:ins>
      <w:ins w:id="402" w:author="Huang, Po-kai" w:date="2020-09-04T14:42:00Z">
        <w:r w:rsidR="00C1062E" w:rsidRPr="004E4193">
          <w:rPr>
            <w:rFonts w:eastAsiaTheme="minorEastAsia"/>
            <w:w w:val="100"/>
            <w:lang w:eastAsia="zh-TW"/>
          </w:rPr>
          <w:t>constraints</w:t>
        </w:r>
      </w:ins>
      <w:ins w:id="403" w:author="Huang, Po-kai" w:date="2020-09-04T14:43:00Z">
        <w:r w:rsidR="00000554" w:rsidRPr="004E4193">
          <w:rPr>
            <w:rFonts w:eastAsiaTheme="minorEastAsia"/>
            <w:w w:val="100"/>
            <w:lang w:eastAsia="zh-TW"/>
          </w:rPr>
          <w:t xml:space="preserve"> </w:t>
        </w:r>
      </w:ins>
      <w:ins w:id="404" w:author="Huang, Po-kai" w:date="2020-09-04T14:41:00Z">
        <w:r w:rsidR="00C1062E" w:rsidRPr="004E4193">
          <w:rPr>
            <w:rFonts w:eastAsiaTheme="minorEastAsia"/>
            <w:w w:val="100"/>
            <w:lang w:eastAsia="zh-TW"/>
          </w:rPr>
          <w:t xml:space="preserve">(see </w:t>
        </w:r>
      </w:ins>
      <w:ins w:id="405" w:author="Huang, Po-kai" w:date="2020-09-04T15:17:00Z">
        <w:r w:rsidRPr="004E4193">
          <w:rPr>
            <w:rFonts w:eastAsiaTheme="minorEastAsia"/>
            <w:w w:val="100"/>
            <w:lang w:eastAsia="zh-TW"/>
          </w:rPr>
          <w:t>33.3.4 (Link management)</w:t>
        </w:r>
      </w:ins>
      <w:ins w:id="406" w:author="Huang, Po-kai" w:date="2020-09-04T14:41:00Z">
        <w:r w:rsidR="00C1062E" w:rsidRPr="004E4193">
          <w:rPr>
            <w:rFonts w:eastAsiaTheme="minorEastAsia"/>
            <w:w w:val="100"/>
            <w:lang w:eastAsia="zh-TW"/>
          </w:rPr>
          <w:t>).</w:t>
        </w:r>
      </w:ins>
    </w:p>
    <w:p w14:paraId="281E296C" w14:textId="77777777" w:rsidR="00CC4478" w:rsidRDefault="00CC4478" w:rsidP="00CC4478">
      <w:pPr>
        <w:pStyle w:val="Lll1"/>
        <w:ind w:left="1040" w:firstLine="0"/>
        <w:rPr>
          <w:w w:val="100"/>
        </w:rPr>
      </w:pPr>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(BlockAck), except those that are declared to be Class 1</w:t>
      </w:r>
    </w:p>
    <w:p w14:paraId="4FD52569" w14:textId="77777777" w:rsidR="00C1757A" w:rsidRDefault="00C1757A" w:rsidP="00C1757A">
      <w:pPr>
        <w:pStyle w:val="Lll"/>
        <w:numPr>
          <w:ilvl w:val="0"/>
          <w:numId w:val="92"/>
        </w:numPr>
        <w:ind w:left="1440" w:hanging="400"/>
        <w:rPr>
          <w:w w:val="100"/>
        </w:rPr>
      </w:pPr>
      <w:r>
        <w:rPr>
          <w:w w:val="100"/>
        </w:rPr>
        <w:t>Block Ack Request (BlockAckReq), except those that are declared to be Class 1 (above)</w:t>
      </w:r>
    </w:p>
    <w:p w14:paraId="3F090CFA" w14:textId="77777777"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729092DB" w:rsidR="00C1757A" w:rsidRDefault="00C1757A" w:rsidP="00C1757A">
      <w:pPr>
        <w:pStyle w:val="T"/>
        <w:rPr>
          <w:spacing w:val="-2"/>
          <w:w w:val="100"/>
        </w:rPr>
      </w:pPr>
      <w:r>
        <w:rPr>
          <w:spacing w:val="-2"/>
          <w:w w:val="100"/>
        </w:rPr>
        <w:t>A STA</w:t>
      </w:r>
      <w:ins w:id="407" w:author="Huang, Po-kai" w:date="2020-07-08T08:08:00Z">
        <w:r w:rsidR="00ED5277">
          <w:rPr>
            <w:spacing w:val="-2"/>
            <w:w w:val="100"/>
          </w:rPr>
          <w:t xml:space="preserve"> or </w:t>
        </w:r>
      </w:ins>
      <w:ins w:id="408" w:author="Huang, Po-kai" w:date="2020-09-04T14:45:00Z">
        <w:r w:rsidR="00000554">
          <w:rPr>
            <w:spacing w:val="-2"/>
            <w:w w:val="100"/>
          </w:rPr>
          <w:t>a STA affili</w:t>
        </w:r>
      </w:ins>
      <w:ins w:id="409" w:author="Huang, Po-kai" w:date="2020-09-04T14:46:00Z">
        <w:r w:rsidR="00000554">
          <w:rPr>
            <w:spacing w:val="-2"/>
            <w:w w:val="100"/>
          </w:rPr>
          <w:t xml:space="preserve">ated to a </w:t>
        </w:r>
      </w:ins>
      <w:ins w:id="410" w:author="Huang, Po-kai" w:date="2020-07-08T08:08:00Z">
        <w:r w:rsidR="00ED5277">
          <w:rPr>
            <w:spacing w:val="-2"/>
            <w:w w:val="100"/>
          </w:rPr>
          <w:t>MLD</w:t>
        </w:r>
      </w:ins>
      <w:r>
        <w:rPr>
          <w:spacing w:val="-2"/>
          <w:w w:val="100"/>
        </w:rPr>
        <w:t xml:space="preserve"> shall not transmit Class 2 frames unless in State 2 or State 3 or State 4.</w:t>
      </w:r>
    </w:p>
    <w:p w14:paraId="16182BFD" w14:textId="4AC774DC" w:rsidR="00C1757A" w:rsidRDefault="00C1757A" w:rsidP="00C1757A">
      <w:pPr>
        <w:pStyle w:val="T"/>
        <w:rPr>
          <w:spacing w:val="-2"/>
          <w:w w:val="100"/>
        </w:rPr>
      </w:pPr>
      <w:r>
        <w:rPr>
          <w:spacing w:val="-2"/>
          <w:w w:val="100"/>
        </w:rPr>
        <w:t xml:space="preserve">A STA </w:t>
      </w:r>
      <w:ins w:id="411" w:author="Huang, Po-kai" w:date="2020-07-08T08:08:00Z">
        <w:r w:rsidR="00ED5277">
          <w:rPr>
            <w:spacing w:val="-2"/>
            <w:w w:val="100"/>
          </w:rPr>
          <w:t xml:space="preserve">or </w:t>
        </w:r>
      </w:ins>
      <w:ins w:id="412" w:author="Huang, Po-kai" w:date="2020-09-04T14:46:00Z">
        <w:r w:rsidR="00000554">
          <w:rPr>
            <w:spacing w:val="-2"/>
            <w:w w:val="100"/>
          </w:rPr>
          <w:t xml:space="preserve">a STA affiliated to a </w:t>
        </w:r>
      </w:ins>
      <w:ins w:id="413" w:author="Huang, Po-kai" w:date="2020-07-08T08:08:00Z">
        <w:r w:rsidR="00ED5277">
          <w:rPr>
            <w:spacing w:val="-2"/>
            <w:w w:val="100"/>
          </w:rPr>
          <w:t xml:space="preserve">MLD </w:t>
        </w:r>
      </w:ins>
      <w:r>
        <w:rPr>
          <w:spacing w:val="-2"/>
          <w:w w:val="100"/>
        </w:rPr>
        <w:t>shall not transmit Class 3 frames unless in State 3 or State 4.</w:t>
      </w:r>
    </w:p>
    <w:p w14:paraId="385C4EBE" w14:textId="77777777"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lastRenderedPageBreak/>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414" w:name="RTF31393134353a2048322c312e"/>
      <w:r>
        <w:rPr>
          <w:w w:val="100"/>
        </w:rPr>
        <w:t>Authentication and deauthentication</w:t>
      </w:r>
      <w:bookmarkEnd w:id="414"/>
    </w:p>
    <w:p w14:paraId="08C17F01" w14:textId="77777777" w:rsidR="00A92263" w:rsidRDefault="00A92263" w:rsidP="00A92263">
      <w:pPr>
        <w:pStyle w:val="H4"/>
        <w:numPr>
          <w:ilvl w:val="0"/>
          <w:numId w:val="116"/>
        </w:numPr>
        <w:rPr>
          <w:w w:val="100"/>
        </w:rPr>
      </w:pPr>
      <w:bookmarkStart w:id="415" w:name="RTF31333737393a2048342c312e"/>
      <w:r>
        <w:rPr>
          <w:w w:val="100"/>
        </w:rPr>
        <w:t>General</w:t>
      </w:r>
      <w:bookmarkEnd w:id="415"/>
    </w:p>
    <w:p w14:paraId="02320250" w14:textId="77777777" w:rsidR="00A92263" w:rsidRDefault="00A92263" w:rsidP="00A92263">
      <w:pPr>
        <w:pStyle w:val="T"/>
        <w:rPr>
          <w:spacing w:val="-2"/>
          <w:w w:val="100"/>
        </w:rPr>
      </w:pPr>
      <w:bookmarkStart w:id="416" w:name="RTF5f546f633635323339383931"/>
      <w:r>
        <w:rPr>
          <w:spacing w:val="-2"/>
          <w:w w:val="100"/>
        </w:rPr>
        <w:t>This subclause describes the procedures used for IEEE 802.11 authentication and deauthentication. The states us</w:t>
      </w:r>
      <w:bookmarkEnd w:id="416"/>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48249AD7" w:rsidR="00A92263" w:rsidRDefault="00A92263" w:rsidP="00A92263">
      <w:pPr>
        <w:pStyle w:val="T"/>
        <w:rPr>
          <w:spacing w:val="-2"/>
          <w:w w:val="100"/>
        </w:rPr>
      </w:pPr>
      <w:r>
        <w:rPr>
          <w:spacing w:val="-2"/>
          <w:w w:val="100"/>
        </w:rPr>
        <w:t xml:space="preserve">Successful authentication sets (#4304)the state for a STA </w:t>
      </w:r>
      <w:ins w:id="417" w:author="Huang, Po-kai" w:date="2020-07-08T08:21:00Z">
        <w:r w:rsidR="00436DFA">
          <w:rPr>
            <w:spacing w:val="-2"/>
            <w:w w:val="100"/>
          </w:rPr>
          <w:t xml:space="preserve">or a MLD </w:t>
        </w:r>
      </w:ins>
      <w:r>
        <w:rPr>
          <w:spacing w:val="-2"/>
          <w:w w:val="100"/>
        </w:rPr>
        <w:t>to State 2, if it was in State 1. Unsuccessful authentication leaves the (#4304)state for the STA</w:t>
      </w:r>
      <w:ins w:id="418" w:author="Huang, Po-kai" w:date="2020-07-08T08:21:00Z">
        <w:r w:rsidR="00436DFA">
          <w:rPr>
            <w:spacing w:val="-2"/>
            <w:w w:val="100"/>
          </w:rPr>
          <w:t xml:space="preserve"> or the MLD</w:t>
        </w:r>
      </w:ins>
      <w:r>
        <w:rPr>
          <w:spacing w:val="-2"/>
          <w:w w:val="100"/>
        </w:rPr>
        <w:t xml:space="preserve"> unchanged.</w:t>
      </w:r>
    </w:p>
    <w:p w14:paraId="403BFEB4" w14:textId="162E0196" w:rsidR="00A92263" w:rsidRDefault="00A92263" w:rsidP="00A92263">
      <w:pPr>
        <w:pStyle w:val="T"/>
        <w:rPr>
          <w:spacing w:val="-2"/>
          <w:w w:val="100"/>
        </w:rPr>
      </w:pPr>
      <w:r>
        <w:rPr>
          <w:spacing w:val="-2"/>
          <w:w w:val="100"/>
        </w:rPr>
        <w:t xml:space="preserve">Deauthentication notification sets the (#4304)state for a STA </w:t>
      </w:r>
      <w:ins w:id="419" w:author="Huang, Po-kai" w:date="2020-07-08T08:21:00Z">
        <w:r w:rsidR="0013776F">
          <w:rPr>
            <w:spacing w:val="-2"/>
            <w:w w:val="100"/>
          </w:rPr>
          <w:t xml:space="preserve">or a MLD </w:t>
        </w:r>
      </w:ins>
      <w:r>
        <w:rPr>
          <w:spacing w:val="-2"/>
          <w:w w:val="100"/>
        </w:rPr>
        <w:t xml:space="preserve">to State 1. Deauthentication notification when in State 3 or 4 implies disassociation as well. A STA </w:t>
      </w:r>
      <w:ins w:id="420" w:author="Huang, Po-kai" w:date="2020-07-13T13:35:00Z">
        <w:r w:rsidR="003F0E66">
          <w:rPr>
            <w:spacing w:val="-2"/>
            <w:w w:val="100"/>
          </w:rPr>
          <w:t>o</w:t>
        </w:r>
      </w:ins>
      <w:ins w:id="421" w:author="Huang, Po-kai" w:date="2020-07-13T13:36:00Z">
        <w:r w:rsidR="003F0E66">
          <w:rPr>
            <w:spacing w:val="-2"/>
            <w:w w:val="100"/>
          </w:rPr>
          <w:t xml:space="preserve">r a MLD </w:t>
        </w:r>
      </w:ins>
      <w:r>
        <w:rPr>
          <w:spacing w:val="-2"/>
          <w:w w:val="100"/>
        </w:rPr>
        <w:t>may deauthenticate a peer STA</w:t>
      </w:r>
      <w:ins w:id="422" w:author="Huang, Po-kai" w:date="2020-07-13T13:36:00Z">
        <w:r w:rsidR="003F0E66">
          <w:rPr>
            <w:spacing w:val="-2"/>
            <w:w w:val="100"/>
          </w:rPr>
          <w:t xml:space="preserve"> or a peer MLD, respectively,</w:t>
        </w:r>
      </w:ins>
      <w:r>
        <w:rPr>
          <w:spacing w:val="-2"/>
          <w:w w:val="100"/>
        </w:rPr>
        <w:t xml:space="preserve"> at any time, for any reason.</w:t>
      </w:r>
      <w:ins w:id="423" w:author="Huang, Po-kai" w:date="2020-07-08T08:21:00Z">
        <w:r w:rsidR="0013776F">
          <w:rPr>
            <w:spacing w:val="-2"/>
            <w:w w:val="100"/>
          </w:rPr>
          <w:t xml:space="preserve"> </w:t>
        </w:r>
      </w:ins>
    </w:p>
    <w:p w14:paraId="58A7199A" w14:textId="105F1088" w:rsidR="00A92263" w:rsidRDefault="00A92263" w:rsidP="00A92263">
      <w:pPr>
        <w:pStyle w:val="T"/>
        <w:rPr>
          <w:ins w:id="424" w:author="Huang, Po-kai" w:date="2020-07-08T08:21:00Z"/>
          <w:spacing w:val="-2"/>
          <w:w w:val="100"/>
        </w:rPr>
      </w:pPr>
      <w:r>
        <w:rPr>
          <w:spacing w:val="-2"/>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14:paraId="6B192D33" w14:textId="13B0D63B" w:rsidR="00C16FBA" w:rsidRDefault="00E276F8" w:rsidP="00A92263">
      <w:pPr>
        <w:pStyle w:val="T"/>
        <w:rPr>
          <w:ins w:id="425" w:author="Huang, Po-kai" w:date="2020-09-04T15:20:00Z"/>
          <w:spacing w:val="-2"/>
          <w:w w:val="100"/>
        </w:rPr>
      </w:pPr>
      <w:bookmarkStart w:id="426" w:name="_GoBack"/>
      <w:ins w:id="427" w:author="Huang, Po-kai" w:date="2020-09-04T15:50:00Z">
        <w:r>
          <w:rPr>
            <w:spacing w:val="-2"/>
            <w:w w:val="100"/>
          </w:rPr>
          <w:t>I</w:t>
        </w:r>
      </w:ins>
      <w:ins w:id="428" w:author="Huang, Po-kai" w:date="2020-07-08T08:21:00Z">
        <w:r w:rsidR="008B3EAD">
          <w:rPr>
            <w:spacing w:val="-2"/>
            <w:w w:val="100"/>
          </w:rPr>
          <w:t xml:space="preserve">f </w:t>
        </w:r>
      </w:ins>
      <w:ins w:id="429" w:author="Huang, Po-kai" w:date="2020-09-04T15:28:00Z">
        <w:r w:rsidR="00C16FBA">
          <w:rPr>
            <w:spacing w:val="-2"/>
            <w:w w:val="100"/>
          </w:rPr>
          <w:t>a</w:t>
        </w:r>
      </w:ins>
      <w:ins w:id="430" w:author="Huang, Po-kai" w:date="2020-09-04T15:29:00Z">
        <w:r w:rsidR="00C16FBA">
          <w:rPr>
            <w:spacing w:val="-2"/>
            <w:w w:val="100"/>
          </w:rPr>
          <w:t>n</w:t>
        </w:r>
      </w:ins>
      <w:ins w:id="431" w:author="Huang, Po-kai" w:date="2020-09-04T15:24:00Z">
        <w:r w:rsidR="00C16FBA">
          <w:rPr>
            <w:spacing w:val="-2"/>
            <w:w w:val="100"/>
          </w:rPr>
          <w:t xml:space="preserve"> AP </w:t>
        </w:r>
      </w:ins>
      <w:ins w:id="432" w:author="Huang, Po-kai" w:date="2020-09-04T15:29:00Z">
        <w:r w:rsidR="00C16FBA">
          <w:rPr>
            <w:spacing w:val="-2"/>
            <w:w w:val="100"/>
          </w:rPr>
          <w:t>affiliated with</w:t>
        </w:r>
      </w:ins>
      <w:ins w:id="433" w:author="Huang, Po-kai" w:date="2020-09-04T15:24:00Z">
        <w:r w:rsidR="00C16FBA">
          <w:rPr>
            <w:spacing w:val="-2"/>
            <w:w w:val="100"/>
          </w:rPr>
          <w:t xml:space="preserve"> </w:t>
        </w:r>
      </w:ins>
      <w:ins w:id="434" w:author="Huang, Po-kai" w:date="2020-08-17T14:21:00Z">
        <w:r w:rsidR="00F7231C">
          <w:rPr>
            <w:spacing w:val="-2"/>
            <w:w w:val="100"/>
          </w:rPr>
          <w:t xml:space="preserve">the AP MLD </w:t>
        </w:r>
      </w:ins>
      <w:ins w:id="435" w:author="Huang, Po-kai" w:date="2020-07-08T08:21:00Z">
        <w:r w:rsidR="008B3EAD">
          <w:rPr>
            <w:spacing w:val="-2"/>
            <w:w w:val="100"/>
          </w:rPr>
          <w:t xml:space="preserve">receives a Class 2 or Class 3 frame from </w:t>
        </w:r>
      </w:ins>
      <w:ins w:id="436" w:author="Huang, Po-kai" w:date="2020-09-04T15:34:00Z">
        <w:r w:rsidR="00182C37">
          <w:rPr>
            <w:spacing w:val="-2"/>
            <w:w w:val="100"/>
          </w:rPr>
          <w:t>a non</w:t>
        </w:r>
      </w:ins>
      <w:ins w:id="437" w:author="Huang, Po-kai" w:date="2020-09-04T15:35:00Z">
        <w:r w:rsidR="00182C37">
          <w:rPr>
            <w:spacing w:val="-2"/>
            <w:w w:val="100"/>
          </w:rPr>
          <w:t xml:space="preserve">-AP STA affiliated with </w:t>
        </w:r>
      </w:ins>
      <w:ins w:id="438" w:author="Huang, Po-kai" w:date="2020-08-17T14:22:00Z">
        <w:r w:rsidR="00F7231C">
          <w:rPr>
            <w:spacing w:val="-2"/>
            <w:w w:val="100"/>
          </w:rPr>
          <w:t xml:space="preserve">the non-AP MLD </w:t>
        </w:r>
      </w:ins>
      <w:ins w:id="439" w:author="Huang, Po-kai" w:date="2020-07-08T08:21:00Z">
        <w:r w:rsidR="008B3EAD">
          <w:rPr>
            <w:spacing w:val="-2"/>
            <w:w w:val="100"/>
          </w:rPr>
          <w:t xml:space="preserve">that is not authenticated with </w:t>
        </w:r>
      </w:ins>
      <w:ins w:id="440" w:author="Huang, Po-kai" w:date="2020-08-17T14:22:00Z">
        <w:r w:rsidR="005431EC">
          <w:rPr>
            <w:spacing w:val="-2"/>
            <w:w w:val="100"/>
          </w:rPr>
          <w:t xml:space="preserve">the AP MLD </w:t>
        </w:r>
      </w:ins>
      <w:ins w:id="441" w:author="Huang, Po-kai" w:date="2020-07-08T08:21:00Z">
        <w:r w:rsidR="008B3EAD">
          <w:rPr>
            <w:spacing w:val="-2"/>
            <w:w w:val="100"/>
          </w:rPr>
          <w:t>(i.e., the state for</w:t>
        </w:r>
      </w:ins>
      <w:ins w:id="442" w:author="Huang, Po-kai" w:date="2020-08-17T14:22:00Z">
        <w:r w:rsidR="005431EC">
          <w:rPr>
            <w:spacing w:val="-2"/>
            <w:w w:val="100"/>
          </w:rPr>
          <w:t xml:space="preserve"> </w:t>
        </w:r>
      </w:ins>
      <w:ins w:id="443" w:author="Huang, Po-kai" w:date="2020-08-17T14:23:00Z">
        <w:r w:rsidR="005431EC">
          <w:rPr>
            <w:spacing w:val="-2"/>
            <w:w w:val="100"/>
          </w:rPr>
          <w:t xml:space="preserve">the non-AP MLD </w:t>
        </w:r>
      </w:ins>
      <w:ins w:id="444" w:author="Huang, Po-kai" w:date="2020-07-08T08:21:00Z">
        <w:r w:rsidR="008B3EAD">
          <w:rPr>
            <w:spacing w:val="-2"/>
            <w:w w:val="100"/>
          </w:rPr>
          <w:t xml:space="preserve">is State 1), </w:t>
        </w:r>
      </w:ins>
      <w:ins w:id="445" w:author="Huang, Po-kai" w:date="2020-08-17T14:23:00Z">
        <w:r w:rsidR="005431EC">
          <w:rPr>
            <w:spacing w:val="-2"/>
            <w:w w:val="100"/>
          </w:rPr>
          <w:t xml:space="preserve">the </w:t>
        </w:r>
      </w:ins>
      <w:ins w:id="446" w:author="Huang, Po-kai" w:date="2020-09-04T15:25:00Z">
        <w:r w:rsidR="00C16FBA">
          <w:rPr>
            <w:spacing w:val="-2"/>
            <w:w w:val="100"/>
          </w:rPr>
          <w:t xml:space="preserve">frame </w:t>
        </w:r>
      </w:ins>
      <w:ins w:id="447" w:author="Huang, Po-kai" w:date="2020-07-08T08:21:00Z">
        <w:r w:rsidR="008B3EAD">
          <w:rPr>
            <w:spacing w:val="-2"/>
            <w:w w:val="100"/>
          </w:rPr>
          <w:t xml:space="preserve">shall </w:t>
        </w:r>
      </w:ins>
      <w:ins w:id="448" w:author="Huang, Po-kai" w:date="2020-09-04T15:25:00Z">
        <w:r w:rsidR="00C16FBA">
          <w:rPr>
            <w:spacing w:val="-2"/>
            <w:w w:val="100"/>
          </w:rPr>
          <w:t xml:space="preserve">be </w:t>
        </w:r>
      </w:ins>
      <w:ins w:id="449" w:author="Huang, Po-kai" w:date="2020-07-08T08:21:00Z">
        <w:r w:rsidR="008B3EAD">
          <w:rPr>
            <w:spacing w:val="-2"/>
            <w:w w:val="100"/>
          </w:rPr>
          <w:t>discard</w:t>
        </w:r>
      </w:ins>
      <w:ins w:id="450" w:author="Huang, Po-kai" w:date="2020-09-04T15:25:00Z">
        <w:r w:rsidR="00C16FBA">
          <w:rPr>
            <w:spacing w:val="-2"/>
            <w:w w:val="100"/>
          </w:rPr>
          <w:t>ed</w:t>
        </w:r>
      </w:ins>
      <w:ins w:id="451" w:author="Huang, Po-kai" w:date="2020-07-08T08:21:00Z">
        <w:r w:rsidR="008B3EAD">
          <w:rPr>
            <w:spacing w:val="-2"/>
            <w:w w:val="100"/>
          </w:rPr>
          <w:t>.</w:t>
        </w:r>
      </w:ins>
      <w:ins w:id="452" w:author="Huang, Po-kai" w:date="2020-07-08T08:24:00Z">
        <w:r w:rsidR="00664583">
          <w:rPr>
            <w:spacing w:val="-2"/>
            <w:w w:val="100"/>
          </w:rPr>
          <w:t xml:space="preserve"> If the frame has an individual address in the Address 1 field, </w:t>
        </w:r>
      </w:ins>
      <w:ins w:id="453" w:author="Huang, Po-kai" w:date="2020-09-04T15:26:00Z">
        <w:r w:rsidR="00C16FBA">
          <w:rPr>
            <w:spacing w:val="-2"/>
            <w:w w:val="100"/>
          </w:rPr>
          <w:t xml:space="preserve">the AP </w:t>
        </w:r>
      </w:ins>
      <w:ins w:id="454" w:author="Huang, Po-kai" w:date="2020-09-04T15:35:00Z">
        <w:r w:rsidR="00182C37">
          <w:rPr>
            <w:spacing w:val="-2"/>
            <w:w w:val="100"/>
          </w:rPr>
          <w:t xml:space="preserve">affiliated with the AP MLD </w:t>
        </w:r>
      </w:ins>
      <w:ins w:id="455" w:author="Huang, Po-kai" w:date="2020-09-04T15:26:00Z">
        <w:r w:rsidR="00C16FBA">
          <w:rPr>
            <w:spacing w:val="-2"/>
            <w:w w:val="100"/>
          </w:rPr>
          <w:t xml:space="preserve">shall send </w:t>
        </w:r>
      </w:ins>
      <w:ins w:id="456" w:author="Huang, Po-kai" w:date="2020-07-08T08:24:00Z">
        <w:r w:rsidR="00664583">
          <w:rPr>
            <w:spacing w:val="-2"/>
            <w:w w:val="100"/>
          </w:rPr>
          <w:t xml:space="preserve">a </w:t>
        </w:r>
        <w:proofErr w:type="spellStart"/>
        <w:r w:rsidR="00664583">
          <w:rPr>
            <w:spacing w:val="-2"/>
            <w:w w:val="100"/>
          </w:rPr>
          <w:t>Deauthentication</w:t>
        </w:r>
        <w:proofErr w:type="spellEnd"/>
        <w:r w:rsidR="00664583">
          <w:rPr>
            <w:spacing w:val="-2"/>
            <w:w w:val="100"/>
          </w:rPr>
          <w:t xml:space="preserve"> frame to </w:t>
        </w:r>
      </w:ins>
      <w:ins w:id="457" w:author="Huang, Po-kai" w:date="2020-08-17T14:23:00Z">
        <w:r w:rsidR="005431EC">
          <w:rPr>
            <w:spacing w:val="-2"/>
            <w:w w:val="100"/>
          </w:rPr>
          <w:t xml:space="preserve">the </w:t>
        </w:r>
      </w:ins>
      <w:ins w:id="458" w:author="Huang, Po-kai" w:date="2020-09-04T15:34:00Z">
        <w:r w:rsidR="00182C37">
          <w:rPr>
            <w:spacing w:val="-2"/>
            <w:w w:val="100"/>
          </w:rPr>
          <w:t>non-AP STA affiliate</w:t>
        </w:r>
      </w:ins>
      <w:ins w:id="459" w:author="Huang, Po-kai" w:date="2020-09-04T15:35:00Z">
        <w:r w:rsidR="00182C37">
          <w:rPr>
            <w:spacing w:val="-2"/>
            <w:w w:val="100"/>
          </w:rPr>
          <w:t>d</w:t>
        </w:r>
      </w:ins>
      <w:ins w:id="460" w:author="Huang, Po-kai" w:date="2020-09-04T15:34:00Z">
        <w:r w:rsidR="00182C37">
          <w:rPr>
            <w:spacing w:val="-2"/>
            <w:w w:val="100"/>
          </w:rPr>
          <w:t xml:space="preserve"> with the non-AP MLD</w:t>
        </w:r>
      </w:ins>
      <w:ins w:id="461" w:author="Huang, Po-kai" w:date="2020-07-08T08:24:00Z">
        <w:r w:rsidR="00664583">
          <w:rPr>
            <w:spacing w:val="-2"/>
            <w:w w:val="100"/>
          </w:rPr>
          <w:t>.</w:t>
        </w:r>
      </w:ins>
    </w:p>
    <w:p w14:paraId="2B433A41" w14:textId="46FFBE43" w:rsidR="00C16FBA" w:rsidRDefault="00E276F8" w:rsidP="00A92263">
      <w:pPr>
        <w:pStyle w:val="T"/>
        <w:rPr>
          <w:spacing w:val="-2"/>
          <w:w w:val="100"/>
        </w:rPr>
      </w:pPr>
      <w:ins w:id="462" w:author="Huang, Po-kai" w:date="2020-09-04T15:50:00Z">
        <w:r>
          <w:rPr>
            <w:spacing w:val="-2"/>
            <w:w w:val="100"/>
          </w:rPr>
          <w:t>I</w:t>
        </w:r>
      </w:ins>
      <w:ins w:id="463" w:author="Huang, Po-kai" w:date="2020-09-04T15:20:00Z">
        <w:r w:rsidR="00C16FBA">
          <w:rPr>
            <w:spacing w:val="-2"/>
            <w:w w:val="100"/>
          </w:rPr>
          <w:t xml:space="preserve">f </w:t>
        </w:r>
      </w:ins>
      <w:ins w:id="464" w:author="Huang, Po-kai" w:date="2020-09-04T15:35:00Z">
        <w:r w:rsidR="00182C37">
          <w:rPr>
            <w:spacing w:val="-2"/>
            <w:w w:val="100"/>
          </w:rPr>
          <w:t xml:space="preserve">an non-AP STA affiliated with </w:t>
        </w:r>
      </w:ins>
      <w:ins w:id="465" w:author="Huang, Po-kai" w:date="2020-09-04T15:20:00Z">
        <w:r w:rsidR="00C16FBA">
          <w:rPr>
            <w:spacing w:val="-2"/>
            <w:w w:val="100"/>
          </w:rPr>
          <w:t xml:space="preserve">the non-AP MLD receives a Class 2 or Class 3 frame from </w:t>
        </w:r>
      </w:ins>
      <w:ins w:id="466" w:author="Huang, Po-kai" w:date="2020-09-04T15:36:00Z">
        <w:r w:rsidR="00182C37">
          <w:rPr>
            <w:spacing w:val="-2"/>
            <w:w w:val="100"/>
          </w:rPr>
          <w:t>an AP affiliated with the</w:t>
        </w:r>
      </w:ins>
      <w:ins w:id="467" w:author="Huang, Po-kai" w:date="2020-09-04T15:20:00Z">
        <w:r w:rsidR="00C16FBA">
          <w:rPr>
            <w:spacing w:val="-2"/>
            <w:w w:val="100"/>
          </w:rPr>
          <w:t xml:space="preserve"> AP MLD</w:t>
        </w:r>
      </w:ins>
      <w:ins w:id="468" w:author="Huang, Po-kai" w:date="2020-09-04T15:22:00Z">
        <w:r w:rsidR="00C16FBA">
          <w:rPr>
            <w:spacing w:val="-2"/>
            <w:w w:val="100"/>
          </w:rPr>
          <w:t xml:space="preserve"> </w:t>
        </w:r>
      </w:ins>
      <w:ins w:id="469" w:author="Huang, Po-kai" w:date="2020-09-04T15:20:00Z">
        <w:r w:rsidR="00C16FBA">
          <w:rPr>
            <w:spacing w:val="-2"/>
            <w:w w:val="100"/>
          </w:rPr>
          <w:t>that is not authenticated with the non-AP MLD (i.e., the state for the AP MLD</w:t>
        </w:r>
      </w:ins>
      <w:ins w:id="470" w:author="Huang, Po-kai" w:date="2020-09-04T15:23:00Z">
        <w:r w:rsidR="00C16FBA">
          <w:rPr>
            <w:spacing w:val="-2"/>
            <w:w w:val="100"/>
          </w:rPr>
          <w:t xml:space="preserve"> </w:t>
        </w:r>
      </w:ins>
      <w:ins w:id="471" w:author="Huang, Po-kai" w:date="2020-09-04T15:20:00Z">
        <w:r w:rsidR="00C16FBA">
          <w:rPr>
            <w:spacing w:val="-2"/>
            <w:w w:val="100"/>
          </w:rPr>
          <w:t xml:space="preserve">is State 1), the </w:t>
        </w:r>
      </w:ins>
      <w:ins w:id="472" w:author="Huang, Po-kai" w:date="2020-09-04T15:36:00Z">
        <w:r w:rsidR="00182C37">
          <w:rPr>
            <w:spacing w:val="-2"/>
            <w:w w:val="100"/>
          </w:rPr>
          <w:t>frame</w:t>
        </w:r>
      </w:ins>
      <w:ins w:id="473" w:author="Huang, Po-kai" w:date="2020-09-04T15:20:00Z">
        <w:r w:rsidR="00C16FBA">
          <w:rPr>
            <w:spacing w:val="-2"/>
            <w:w w:val="100"/>
          </w:rPr>
          <w:t xml:space="preserve"> shall </w:t>
        </w:r>
      </w:ins>
      <w:ins w:id="474" w:author="Huang, Po-kai" w:date="2020-09-04T15:36:00Z">
        <w:r w:rsidR="00182C37">
          <w:rPr>
            <w:spacing w:val="-2"/>
            <w:w w:val="100"/>
          </w:rPr>
          <w:t xml:space="preserve">be </w:t>
        </w:r>
      </w:ins>
      <w:ins w:id="475" w:author="Huang, Po-kai" w:date="2020-09-04T15:20:00Z">
        <w:r w:rsidR="00C16FBA">
          <w:rPr>
            <w:spacing w:val="-2"/>
            <w:w w:val="100"/>
          </w:rPr>
          <w:t>discard</w:t>
        </w:r>
      </w:ins>
      <w:ins w:id="476" w:author="Huang, Po-kai" w:date="2020-09-04T15:36:00Z">
        <w:r w:rsidR="00182C37">
          <w:rPr>
            <w:spacing w:val="-2"/>
            <w:w w:val="100"/>
          </w:rPr>
          <w:t>ed</w:t>
        </w:r>
      </w:ins>
      <w:ins w:id="477" w:author="Huang, Po-kai" w:date="2020-09-04T15:20:00Z">
        <w:r w:rsidR="00C16FBA">
          <w:rPr>
            <w:spacing w:val="-2"/>
            <w:w w:val="100"/>
          </w:rPr>
          <w:t xml:space="preserve">. If the frame has an individual address in the Address 1 field, the non-AP </w:t>
        </w:r>
      </w:ins>
      <w:ins w:id="478" w:author="Huang, Po-kai" w:date="2020-09-04T15:37:00Z">
        <w:r w:rsidR="00182C37">
          <w:rPr>
            <w:spacing w:val="-2"/>
            <w:w w:val="100"/>
          </w:rPr>
          <w:t xml:space="preserve">STA affiliated with the non-AP </w:t>
        </w:r>
      </w:ins>
      <w:ins w:id="479" w:author="Huang, Po-kai" w:date="2020-09-04T15:20:00Z">
        <w:r w:rsidR="00C16FBA">
          <w:rPr>
            <w:spacing w:val="-2"/>
            <w:w w:val="100"/>
          </w:rPr>
          <w:t xml:space="preserve">MLD shall send a </w:t>
        </w:r>
        <w:proofErr w:type="spellStart"/>
        <w:r w:rsidR="00C16FBA">
          <w:rPr>
            <w:spacing w:val="-2"/>
            <w:w w:val="100"/>
          </w:rPr>
          <w:t>Deauthentication</w:t>
        </w:r>
        <w:proofErr w:type="spellEnd"/>
        <w:r w:rsidR="00C16FBA">
          <w:rPr>
            <w:spacing w:val="-2"/>
            <w:w w:val="100"/>
          </w:rPr>
          <w:t xml:space="preserve"> frame t</w:t>
        </w:r>
      </w:ins>
      <w:ins w:id="480" w:author="Huang, Po-kai" w:date="2020-09-04T15:24:00Z">
        <w:r w:rsidR="00C16FBA">
          <w:rPr>
            <w:spacing w:val="-2"/>
            <w:w w:val="100"/>
          </w:rPr>
          <w:t>o</w:t>
        </w:r>
      </w:ins>
      <w:ins w:id="481" w:author="Huang, Po-kai" w:date="2020-09-04T15:20:00Z">
        <w:r w:rsidR="00C16FBA">
          <w:rPr>
            <w:spacing w:val="-2"/>
            <w:w w:val="100"/>
          </w:rPr>
          <w:t xml:space="preserve"> the </w:t>
        </w:r>
      </w:ins>
      <w:ins w:id="482" w:author="Huang, Po-kai" w:date="2020-09-04T15:37:00Z">
        <w:r w:rsidR="00182C37">
          <w:rPr>
            <w:spacing w:val="-2"/>
            <w:w w:val="100"/>
          </w:rPr>
          <w:t xml:space="preserve">AP affiliated with the </w:t>
        </w:r>
      </w:ins>
      <w:ins w:id="483" w:author="Huang, Po-kai" w:date="2020-09-04T15:20:00Z">
        <w:r w:rsidR="00C16FBA">
          <w:rPr>
            <w:spacing w:val="-2"/>
            <w:w w:val="100"/>
          </w:rPr>
          <w:t>AP MLD</w:t>
        </w:r>
      </w:ins>
      <w:ins w:id="484" w:author="Huang, Po-kai" w:date="2020-09-04T15:24:00Z">
        <w:r w:rsidR="00C16FBA">
          <w:rPr>
            <w:spacing w:val="-2"/>
            <w:w w:val="100"/>
          </w:rPr>
          <w:t>.</w:t>
        </w:r>
      </w:ins>
      <w:bookmarkEnd w:id="426"/>
    </w:p>
    <w:p w14:paraId="1D8E1D76" w14:textId="064D45B1" w:rsidR="00A92263" w:rsidRDefault="00A92263" w:rsidP="00A92263">
      <w:pPr>
        <w:pStyle w:val="T"/>
        <w:rPr>
          <w:ins w:id="485" w:author="Huang, Po-kai" w:date="2020-08-17T15:21:00Z"/>
          <w:spacing w:val="-2"/>
          <w:w w:val="100"/>
        </w:rPr>
      </w:pPr>
      <w:r>
        <w:rPr>
          <w:spacing w:val="-2"/>
          <w:w w:val="100"/>
        </w:rPr>
        <w:t>Authentication is optional in an IBSS. In a non-DMG infrastructure BSS, authentication is required.</w:t>
      </w:r>
      <w:ins w:id="486"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487" w:author="Huang, Po-kai" w:date="2020-07-08T08:23:00Z">
        <w:r w:rsidR="00664583">
          <w:rPr>
            <w:spacing w:val="-2"/>
            <w:w w:val="100"/>
          </w:rPr>
          <w:t>, AP MLDs</w:t>
        </w:r>
      </w:ins>
      <w:r>
        <w:rPr>
          <w:spacing w:val="-2"/>
          <w:w w:val="100"/>
        </w:rPr>
        <w:t xml:space="preserve"> and PCPs do not initiate authentication. </w:t>
      </w:r>
    </w:p>
    <w:p w14:paraId="700CFCA6" w14:textId="3390F7F5" w:rsidR="00A92263" w:rsidRDefault="00A92263" w:rsidP="00A92263">
      <w:pPr>
        <w:pStyle w:val="H4"/>
        <w:numPr>
          <w:ilvl w:val="0"/>
          <w:numId w:val="117"/>
        </w:numPr>
        <w:rPr>
          <w:w w:val="100"/>
        </w:rPr>
      </w:pPr>
      <w:bookmarkStart w:id="488" w:name="RTF5f546f633635323339383932"/>
      <w:r>
        <w:rPr>
          <w:w w:val="100"/>
        </w:rPr>
        <w:t>Authentication—originating STA</w:t>
      </w:r>
      <w:bookmarkEnd w:id="488"/>
      <w:ins w:id="489"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 xml:space="preserve">Upon receipt of an MLME-AUTHENTICATE.request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MLME-AUTHENTICATE.request primitive, the originating STA</w:t>
      </w:r>
      <w:ins w:id="490" w:author="Huang, Po-kai" w:date="2020-07-08T13:55:00Z">
        <w:r w:rsidR="00874DF4">
          <w:rPr>
            <w:spacing w:val="-2"/>
            <w:w w:val="100"/>
          </w:rPr>
          <w:t xml:space="preserve"> or MLD</w:t>
        </w:r>
      </w:ins>
      <w:r>
        <w:rPr>
          <w:spacing w:val="-2"/>
          <w:w w:val="100"/>
        </w:rPr>
        <w:t xml:space="preserve"> shall authenticate with the indicated STA</w:t>
      </w:r>
      <w:ins w:id="491" w:author="Huang, Po-kai" w:date="2020-07-08T13:55:00Z">
        <w:r w:rsidR="00874DF4">
          <w:rPr>
            <w:spacing w:val="-2"/>
            <w:w w:val="100"/>
          </w:rPr>
          <w:t xml:space="preserve"> or MLD,</w:t>
        </w:r>
      </w:ins>
      <w:ins w:id="492"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MLME-DELETEKEYS.request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493"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494"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495"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lastRenderedPageBreak/>
        <w:t>For FILS authentication, the authentication mechanism described in 12.11 (Authentication for FILS(11ai)). (#2582)An AP or PCP may provide estimated association response latency to a non-AP</w:t>
      </w:r>
      <w:r w:rsidR="004F29F9">
        <w:rPr>
          <w:w w:val="100"/>
        </w:rPr>
        <w:t xml:space="preserve"> </w:t>
      </w:r>
      <w:r>
        <w:rPr>
          <w:w w:val="100"/>
        </w:rPr>
        <w:t>and non-PCP STA using the Association Delay Info field in the Association Delay Info element (9.4.2.174 (Future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If the authentication was successful within the AuthenticateFailureTimeout, the state for the indicated STA</w:t>
      </w:r>
      <w:r w:rsidR="004F29F9">
        <w:rPr>
          <w:w w:val="100"/>
        </w:rPr>
        <w:t xml:space="preserve"> </w:t>
      </w:r>
      <w:ins w:id="496"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235DEFC0" w:rsidR="00A92263" w:rsidRDefault="00A92263" w:rsidP="00A92263">
      <w:pPr>
        <w:pStyle w:val="L2"/>
        <w:numPr>
          <w:ilvl w:val="0"/>
          <w:numId w:val="106"/>
        </w:numPr>
        <w:suppressAutoHyphens/>
        <w:ind w:left="640" w:hanging="440"/>
        <w:rPr>
          <w:w w:val="100"/>
        </w:rPr>
      </w:pPr>
      <w:r>
        <w:rPr>
          <w:w w:val="100"/>
        </w:rPr>
        <w:t>The MLME shall issue an MLME-AUTHENTICATE.confirm primitive to inform the SM</w:t>
      </w:r>
      <w:r w:rsidR="00021366">
        <w:rPr>
          <w:w w:val="100"/>
        </w:rPr>
        <w:t xml:space="preserve">E </w:t>
      </w:r>
      <w:r>
        <w:rPr>
          <w:w w:val="100"/>
        </w:rPr>
        <w:t>of the result of the authentication.</w:t>
      </w:r>
    </w:p>
    <w:p w14:paraId="7B14CBE8" w14:textId="15530A89" w:rsidR="00A92263" w:rsidRDefault="00A92263" w:rsidP="00A92263">
      <w:pPr>
        <w:pStyle w:val="H4"/>
        <w:numPr>
          <w:ilvl w:val="0"/>
          <w:numId w:val="118"/>
        </w:numPr>
        <w:rPr>
          <w:w w:val="100"/>
        </w:rPr>
      </w:pPr>
      <w:bookmarkStart w:id="497" w:name="RTF5f546f633635323339383933"/>
      <w:r>
        <w:rPr>
          <w:w w:val="100"/>
        </w:rPr>
        <w:t>Authentication—destination STA</w:t>
      </w:r>
      <w:bookmarkEnd w:id="497"/>
      <w:ins w:id="498"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499" w:author="Huang, Po-kai" w:date="2020-07-08T14:01:00Z">
        <w:r w:rsidR="002C066D">
          <w:rPr>
            <w:spacing w:val="-2"/>
            <w:w w:val="100"/>
          </w:rPr>
          <w:t xml:space="preserve">or MLD </w:t>
        </w:r>
      </w:ins>
      <w:r>
        <w:rPr>
          <w:spacing w:val="-2"/>
          <w:w w:val="100"/>
        </w:rPr>
        <w:t>shall authenticate with the originating STA</w:t>
      </w:r>
      <w:ins w:id="500" w:author="Huang, Po-kai" w:date="2020-07-08T14:01:00Z">
        <w:r w:rsidR="002C066D">
          <w:rPr>
            <w:spacing w:val="-2"/>
            <w:w w:val="100"/>
          </w:rPr>
          <w:t xml:space="preserve"> or </w:t>
        </w:r>
      </w:ins>
      <w:ins w:id="501" w:author="Huang, Po-kai" w:date="2020-07-08T14:02:00Z">
        <w:r w:rsidR="002C066D">
          <w:rPr>
            <w:spacing w:val="-2"/>
            <w:w w:val="100"/>
          </w:rPr>
          <w:t xml:space="preserve">MLD, respectively, </w:t>
        </w:r>
      </w:ins>
      <w:r>
        <w:rPr>
          <w:spacing w:val="-2"/>
          <w:w w:val="100"/>
        </w:rPr>
        <w:t>using the following procedure:</w:t>
      </w:r>
    </w:p>
    <w:p w14:paraId="02B5F564" w14:textId="125D9D63" w:rsidR="00A92263" w:rsidRDefault="00A92263" w:rsidP="00A92263">
      <w:pPr>
        <w:pStyle w:val="L11"/>
        <w:numPr>
          <w:ilvl w:val="0"/>
          <w:numId w:val="103"/>
        </w:numPr>
        <w:ind w:left="640" w:hanging="440"/>
        <w:rPr>
          <w:w w:val="100"/>
        </w:rPr>
      </w:pPr>
      <w:r>
        <w:rPr>
          <w:w w:val="100"/>
        </w:rPr>
        <w:t xml:space="preserve">If Open System or Shared Key authentication algorithm is being used, the STA </w:t>
      </w:r>
      <w:ins w:id="502"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MLME-AUTHENTICATE.indication primitive to inform the SME</w:t>
      </w:r>
      <w:r w:rsidR="003A7623">
        <w:rPr>
          <w:w w:val="100"/>
        </w:rPr>
        <w:t xml:space="preserve"> </w:t>
      </w:r>
      <w:r>
        <w:rPr>
          <w:w w:val="100"/>
        </w:rPr>
        <w:t>of the authentication request.</w:t>
      </w:r>
    </w:p>
    <w:p w14:paraId="1993A33F" w14:textId="007E082C" w:rsidR="00A92263" w:rsidRDefault="00A92263" w:rsidP="00A92263">
      <w:pPr>
        <w:pStyle w:val="L2"/>
        <w:numPr>
          <w:ilvl w:val="0"/>
          <w:numId w:val="104"/>
        </w:numPr>
        <w:suppressAutoHyphens/>
        <w:ind w:left="640" w:hanging="440"/>
        <w:rPr>
          <w:w w:val="100"/>
        </w:rPr>
      </w:pPr>
      <w:r>
        <w:rPr>
          <w:w w:val="100"/>
        </w:rPr>
        <w:t>If FT authentication is being used, the MLME shall issue an MLME-AUTHENTICATE.indication primitive to inform the SME</w:t>
      </w:r>
      <w:r w:rsidR="003A7623">
        <w:rPr>
          <w:w w:val="100"/>
        </w:rPr>
        <w:t xml:space="preserve"> </w:t>
      </w:r>
      <w:r>
        <w:rPr>
          <w:w w:val="100"/>
        </w:rPr>
        <w:t>of the authentication request, including the FT Authentication Elements, and the SME</w:t>
      </w:r>
      <w:r w:rsidR="003A7623">
        <w:rPr>
          <w:w w:val="100"/>
        </w:rPr>
        <w:t xml:space="preserve"> </w:t>
      </w:r>
      <w:r>
        <w:rPr>
          <w:w w:val="100"/>
        </w:rPr>
        <w:t>shall execute the procedure as described in 13.5 (FT protocol) or 13.6 (FT resource request protocol).</w:t>
      </w:r>
    </w:p>
    <w:p w14:paraId="4FEA57EB" w14:textId="4C517A07"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503"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MLME-AUTHENTICATE.indication primitive to inform the SME</w:t>
      </w:r>
      <w:r w:rsidR="003A7623">
        <w:rPr>
          <w:w w:val="100"/>
        </w:rPr>
        <w:t xml:space="preserve"> </w:t>
      </w:r>
      <w:r>
        <w:rPr>
          <w:w w:val="100"/>
        </w:rPr>
        <w:t>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MLME-AUTHENTICATE.indication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MLME-DELETEKEYS.request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MLME-AUTHENTICATE.response primitive, if the ResultCode is not SUCCESS, the MLME shall transmit an Authentication frame with the corresponding status code, as defined in 9.4.1.9 (Status Code field), and the state for the originating STA</w:t>
      </w:r>
      <w:ins w:id="504"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MLME-AUTHENTICATE.response primitive, if the ResultCode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505" w:author="Huang, Po-kai" w:date="2020-07-08T14:03:00Z">
        <w:r w:rsidR="002C066D">
          <w:rPr>
            <w:w w:val="100"/>
          </w:rPr>
          <w:t xml:space="preserve"> or M</w:t>
        </w:r>
      </w:ins>
      <w:ins w:id="506"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05C2C3A0" w:rsidR="00A92263" w:rsidRDefault="00A92263" w:rsidP="00A92263">
      <w:pPr>
        <w:pStyle w:val="Note"/>
        <w:rPr>
          <w:w w:val="100"/>
        </w:rPr>
      </w:pPr>
      <w:r>
        <w:rPr>
          <w:w w:val="100"/>
        </w:rPr>
        <w:t xml:space="preserve">(#1402)NOTE—If management frame protection was negotiated, the SME does not change the state for the originating STA </w:t>
      </w:r>
      <w:ins w:id="507" w:author="Huang, Po-kai" w:date="2020-07-08T14:04:00Z">
        <w:r w:rsidR="002C066D">
          <w:rPr>
            <w:w w:val="100"/>
          </w:rPr>
          <w:t xml:space="preserve">or </w:t>
        </w:r>
      </w:ins>
      <w:ins w:id="508" w:author="Huang, Po-kai" w:date="2020-09-03T12:55:00Z">
        <w:r w:rsidR="003A7623">
          <w:rPr>
            <w:w w:val="100"/>
          </w:rPr>
          <w:t xml:space="preserve">originating </w:t>
        </w:r>
      </w:ins>
      <w:ins w:id="509" w:author="Huang, Po-kai" w:date="2020-07-08T14:04:00Z">
        <w:r w:rsidR="002C066D">
          <w:rPr>
            <w:w w:val="100"/>
          </w:rPr>
          <w:t>MLD</w:t>
        </w:r>
      </w:ins>
      <w:r w:rsidR="003A7623">
        <w:rPr>
          <w:w w:val="100"/>
        </w:rPr>
        <w:t xml:space="preserve"> </w:t>
      </w:r>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 xml:space="preserve">If the STA is in an IBSS, if the SME decides to initiate an RSNA, and if the SME does not know the security policy of the peer, it may issue an individually addressed Probe Request frame to the peer by invoking an MLME-SCAN.request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510" w:name="RTF5f546f633635323339383934"/>
      <w:r>
        <w:rPr>
          <w:w w:val="100"/>
        </w:rPr>
        <w:lastRenderedPageBreak/>
        <w:t>Deauthentication—originating STA</w:t>
      </w:r>
      <w:bookmarkEnd w:id="510"/>
      <w:ins w:id="511"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512" w:author="Huang, Po-kai" w:date="2020-07-08T14:05:00Z">
        <w:r w:rsidR="002C066D">
          <w:rPr>
            <w:spacing w:val="-2"/>
            <w:w w:val="100"/>
          </w:rPr>
          <w:t xml:space="preserve"> or MLD</w:t>
        </w:r>
      </w:ins>
      <w:r>
        <w:rPr>
          <w:spacing w:val="-2"/>
          <w:w w:val="100"/>
        </w:rPr>
        <w:t xml:space="preserve"> shall deauthenticate with the indicated STA</w:t>
      </w:r>
      <w:ins w:id="513" w:author="Huang, Po-kai" w:date="2020-07-08T14:05:00Z">
        <w:r w:rsidR="002C066D">
          <w:rPr>
            <w:spacing w:val="-2"/>
            <w:w w:val="100"/>
          </w:rPr>
          <w:t xml:space="preserve"> or MLD, respectively,</w:t>
        </w:r>
      </w:ins>
      <w:r>
        <w:rPr>
          <w:spacing w:val="-2"/>
          <w:w w:val="100"/>
        </w:rPr>
        <w:t xml:space="preserve"> using the following procedure:</w:t>
      </w:r>
    </w:p>
    <w:p w14:paraId="5E355C3C" w14:textId="0F225758" w:rsidR="00A92263" w:rsidRDefault="00A92263" w:rsidP="00A92263">
      <w:pPr>
        <w:pStyle w:val="L11"/>
        <w:numPr>
          <w:ilvl w:val="0"/>
          <w:numId w:val="103"/>
        </w:numPr>
        <w:ind w:left="640" w:hanging="440"/>
        <w:rPr>
          <w:w w:val="100"/>
        </w:rPr>
      </w:pPr>
      <w:bookmarkStart w:id="514" w:name="_Hlk50026013"/>
      <w:r>
        <w:rPr>
          <w:w w:val="100"/>
        </w:rPr>
        <w:t>The SME</w:t>
      </w:r>
      <w:r w:rsidR="008C0A81">
        <w:rPr>
          <w:w w:val="100"/>
        </w:rPr>
        <w:t xml:space="preserve"> </w:t>
      </w:r>
      <w:r>
        <w:rPr>
          <w:w w:val="100"/>
        </w:rPr>
        <w:t>shall generate an MLME-</w:t>
      </w:r>
      <w:proofErr w:type="spellStart"/>
      <w:r>
        <w:rPr>
          <w:w w:val="100"/>
        </w:rPr>
        <w:t>DEAUTHENTICATE.request</w:t>
      </w:r>
      <w:proofErr w:type="spellEnd"/>
      <w:r>
        <w:rPr>
          <w:w w:val="100"/>
        </w:rPr>
        <w:t xml:space="preserve"> primitive containing the appropriate reason code for the STA</w:t>
      </w:r>
      <w:ins w:id="515" w:author="Huang, Po-kai" w:date="2020-07-08T14:06:00Z">
        <w:r w:rsidR="002C066D">
          <w:rPr>
            <w:w w:val="100"/>
          </w:rPr>
          <w:t xml:space="preserve"> or MLD</w:t>
        </w:r>
      </w:ins>
      <w:r>
        <w:rPr>
          <w:w w:val="100"/>
        </w:rPr>
        <w:t xml:space="preserve"> </w:t>
      </w:r>
      <w:proofErr w:type="spellStart"/>
      <w:r>
        <w:rPr>
          <w:w w:val="100"/>
        </w:rPr>
        <w:t>deauthentication</w:t>
      </w:r>
      <w:proofErr w:type="spellEnd"/>
      <w:r>
        <w:rPr>
          <w:w w:val="100"/>
        </w:rPr>
        <w:t>, as defined in Table 9-51 (Reason codes) of 9.4.1.7 (Reason Code field).</w:t>
      </w:r>
    </w:p>
    <w:bookmarkEnd w:id="514"/>
    <w:p w14:paraId="40205E76" w14:textId="063F8BDC" w:rsidR="00A92263" w:rsidRDefault="00A92263" w:rsidP="00A92263">
      <w:pPr>
        <w:pStyle w:val="L2"/>
        <w:numPr>
          <w:ilvl w:val="0"/>
          <w:numId w:val="104"/>
        </w:numPr>
        <w:suppressAutoHyphens/>
        <w:ind w:left="640" w:hanging="440"/>
        <w:rPr>
          <w:w w:val="100"/>
        </w:rPr>
      </w:pPr>
      <w:r>
        <w:rPr>
          <w:w w:val="100"/>
        </w:rPr>
        <w:t xml:space="preserve">On receipt of the MLME-DEAUTHENTICATE.request primitive, if the state for the indicated STA </w:t>
      </w:r>
      <w:ins w:id="516" w:author="Huang, Po-kai" w:date="2020-07-08T14:06:00Z">
        <w:r w:rsidR="002C066D">
          <w:rPr>
            <w:w w:val="100"/>
          </w:rPr>
          <w:t xml:space="preserve">or MLD </w:t>
        </w:r>
      </w:ins>
      <w:r>
        <w:rPr>
          <w:w w:val="100"/>
        </w:rPr>
        <w:t>is State 2, State 3, or State 4, the MLME shall generate a Deauthentication frame to be transmitted to the indicated STA</w:t>
      </w:r>
      <w:ins w:id="517"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t xml:space="preserve">NOTE—As the Deauthentication frame is a bufferable MMPDU, the transmission of this frame might be delayed by the operation of a power saving(M101)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518" w:author="Huang, Po-kai" w:date="2020-07-08T14:06:00Z">
        <w:r w:rsidR="002C066D">
          <w:rPr>
            <w:w w:val="100"/>
          </w:rPr>
          <w:t xml:space="preserve"> or MLD</w:t>
        </w:r>
      </w:ins>
      <w:r>
        <w:rPr>
          <w:w w:val="100"/>
        </w:rPr>
        <w:t xml:space="preserve"> shall be set to State 1.</w:t>
      </w:r>
    </w:p>
    <w:p w14:paraId="4BB70E60" w14:textId="255A7545" w:rsidR="00A92263" w:rsidRDefault="00A92263" w:rsidP="00A92263">
      <w:pPr>
        <w:pStyle w:val="L2"/>
        <w:numPr>
          <w:ilvl w:val="0"/>
          <w:numId w:val="106"/>
        </w:numPr>
        <w:suppressAutoHyphens/>
        <w:ind w:left="640" w:hanging="440"/>
        <w:rPr>
          <w:w w:val="100"/>
        </w:rPr>
      </w:pPr>
      <w:r>
        <w:rPr>
          <w:w w:val="100"/>
        </w:rPr>
        <w:t>Once the Deauthentication frame is acknowledged or attempts to transmit the frame are abandoned, the MLME shall issue an MLME-DEAUTHENTICATE.confirm primitive to inform the SME</w:t>
      </w:r>
      <w:r w:rsidR="008C0A81">
        <w:rPr>
          <w:w w:val="100"/>
        </w:rPr>
        <w:t xml:space="preserve"> </w:t>
      </w:r>
      <w:r>
        <w:rPr>
          <w:w w:val="100"/>
        </w:rPr>
        <w:t xml:space="preserve">of the </w:t>
      </w:r>
      <w:proofErr w:type="spellStart"/>
      <w:r>
        <w:rPr>
          <w:w w:val="100"/>
        </w:rPr>
        <w:t>deauthentication</w:t>
      </w:r>
      <w:proofErr w:type="spellEnd"/>
      <w:r>
        <w:rPr>
          <w:w w:val="100"/>
        </w:rPr>
        <w:t>.</w:t>
      </w:r>
    </w:p>
    <w:p w14:paraId="48AF49DF" w14:textId="30749560" w:rsidR="00A92263" w:rsidRDefault="00A92263" w:rsidP="00A92263">
      <w:pPr>
        <w:pStyle w:val="L2"/>
        <w:numPr>
          <w:ilvl w:val="0"/>
          <w:numId w:val="107"/>
        </w:numPr>
        <w:suppressAutoHyphens/>
        <w:ind w:left="640" w:hanging="440"/>
        <w:rPr>
          <w:w w:val="100"/>
        </w:rPr>
      </w:pPr>
      <w:r>
        <w:rPr>
          <w:w w:val="100"/>
        </w:rPr>
        <w:t>The SME, upon receipt of an MLME-DEAUTHENTICATE.confirm primitive, shall delete any PTKSA, GTKSA, IGTKSA, BIGTKSA(#2116) and temporal keys held for communication with the indicated STA</w:t>
      </w:r>
      <w:ins w:id="519" w:author="Huang, Po-kai" w:date="2020-07-08T14:08:00Z">
        <w:r w:rsidR="002C066D">
          <w:rPr>
            <w:w w:val="100"/>
          </w:rPr>
          <w:t xml:space="preserve"> or MLD</w:t>
        </w:r>
      </w:ins>
      <w:r>
        <w:rPr>
          <w:w w:val="100"/>
        </w:rPr>
        <w:t xml:space="preserve"> by using the MLME-DELETEKEYS.request primitive (see 12.6.18 (RSNA security association termination)) and by generating an MLME-SETPROTECTION.request(None)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MLME-DEAUTHENTICATE.confirm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520" w:author="Huang, Po-kai" w:date="2020-08-26T13:50:00Z">
        <w:r>
          <w:rPr>
            <w:w w:val="100"/>
          </w:rPr>
          <w:t>fa) If the MLD is an AP MLD, its MLDME, upon receipt of an MLME-DEAUTHENTICATE.confirm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ins w:id="521" w:author="Huang, Po-kai" w:date="2020-08-26T13:50:00Z">
        <w:r>
          <w:rPr>
            <w:w w:val="100"/>
          </w:rPr>
          <w:t>ga)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If the STA is a mesh STA, its SME shall inform the mesh peering instance controller (see 14.3.4 (Mesh peering instance controller)) of the deauthentication.</w:t>
      </w:r>
    </w:p>
    <w:p w14:paraId="4DFB318F" w14:textId="605A309C" w:rsidR="00A92263" w:rsidRDefault="00A92263" w:rsidP="00A92263">
      <w:pPr>
        <w:pStyle w:val="H4"/>
        <w:numPr>
          <w:ilvl w:val="0"/>
          <w:numId w:val="120"/>
        </w:numPr>
        <w:rPr>
          <w:w w:val="100"/>
        </w:rPr>
      </w:pPr>
      <w:bookmarkStart w:id="522" w:name="RTF5f546f633635323339383935"/>
      <w:r>
        <w:rPr>
          <w:w w:val="100"/>
        </w:rPr>
        <w:t>Deauthentication—destination STA</w:t>
      </w:r>
      <w:bookmarkEnd w:id="522"/>
      <w:ins w:id="523"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A DMG STA in State 2, State 3 or State 4 that receives a Deauthentication frame shall remain in the same state if it did not perform an IEEE 802.11 authentication exchange.</w:t>
      </w:r>
    </w:p>
    <w:p w14:paraId="49AC19C3" w14:textId="266638B3" w:rsidR="00A92263" w:rsidRDefault="00A92263" w:rsidP="00A92263">
      <w:pPr>
        <w:pStyle w:val="T"/>
        <w:rPr>
          <w:spacing w:val="-2"/>
          <w:w w:val="100"/>
        </w:rPr>
      </w:pPr>
      <w:r>
        <w:rPr>
          <w:spacing w:val="-2"/>
          <w:w w:val="100"/>
        </w:rPr>
        <w:t>Otherwise, upon receipt of a Deauthentication frame from a STA</w:t>
      </w:r>
      <w:ins w:id="524" w:author="Huang, Po-kai" w:date="2020-07-08T14:17:00Z">
        <w:r w:rsidR="00CB024B">
          <w:rPr>
            <w:spacing w:val="-2"/>
            <w:w w:val="100"/>
          </w:rPr>
          <w:t xml:space="preserve"> or a MLD</w:t>
        </w:r>
      </w:ins>
      <w:r>
        <w:rPr>
          <w:spacing w:val="-2"/>
          <w:w w:val="100"/>
        </w:rPr>
        <w:t xml:space="preserve"> for which the state is State 2, State 3, or State 4, the destination STA </w:t>
      </w:r>
      <w:ins w:id="525" w:author="Huang, Po-kai" w:date="2020-07-08T14:17:00Z">
        <w:r w:rsidR="00CB024B">
          <w:rPr>
            <w:spacing w:val="-2"/>
            <w:w w:val="100"/>
          </w:rPr>
          <w:t xml:space="preserve">or MLD, respectively, </w:t>
        </w:r>
      </w:ins>
      <w:r>
        <w:rPr>
          <w:spacing w:val="-2"/>
          <w:w w:val="100"/>
        </w:rPr>
        <w:t>shall deauthenticate with the originating STA</w:t>
      </w:r>
      <w:ins w:id="526" w:author="Huang, Po-kai" w:date="2020-07-08T14:17:00Z">
        <w:r w:rsidR="00CB024B">
          <w:rPr>
            <w:spacing w:val="-2"/>
            <w:w w:val="100"/>
          </w:rPr>
          <w:t xml:space="preserve"> or MLD, respectively,</w:t>
        </w:r>
      </w:ins>
      <w:r>
        <w:rPr>
          <w:spacing w:val="-2"/>
          <w:w w:val="100"/>
        </w:rPr>
        <w:t xml:space="preserve"> using the following procedure:</w:t>
      </w:r>
    </w:p>
    <w:p w14:paraId="6A652461" w14:textId="4EC9EBAF"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t>DEAUTHENTICATE.indication primitive to inform the SME</w:t>
      </w:r>
      <w:r w:rsidR="008C0A81">
        <w:rPr>
          <w:w w:val="100"/>
        </w:rPr>
        <w:t xml:space="preserve"> </w:t>
      </w:r>
      <w:r>
        <w:rPr>
          <w:w w:val="100"/>
        </w:rPr>
        <w:t xml:space="preserve">of the </w:t>
      </w:r>
      <w:proofErr w:type="spellStart"/>
      <w:r>
        <w:rPr>
          <w:w w:val="100"/>
        </w:rPr>
        <w:t>deauthentication</w:t>
      </w:r>
      <w:proofErr w:type="spellEnd"/>
      <w:r>
        <w:rPr>
          <w:w w:val="100"/>
        </w:rPr>
        <w:t xml:space="preserve">, and set the state for the originating STA </w:t>
      </w:r>
      <w:ins w:id="527" w:author="Huang, Po-kai" w:date="2020-07-08T14:18:00Z">
        <w:r w:rsidR="00CB024B">
          <w:rPr>
            <w:w w:val="100"/>
          </w:rPr>
          <w:t xml:space="preserve">or </w:t>
        </w:r>
      </w:ins>
      <w:ins w:id="528" w:author="Huang, Po-kai" w:date="2020-09-03T12:58:00Z">
        <w:r w:rsidR="008C0A81">
          <w:rPr>
            <w:w w:val="100"/>
          </w:rPr>
          <w:t xml:space="preserve">the originating </w:t>
        </w:r>
      </w:ins>
      <w:ins w:id="529" w:author="Huang, Po-kai" w:date="2020-07-08T14:18:00Z">
        <w:r w:rsidR="00CB024B">
          <w:rPr>
            <w:w w:val="100"/>
          </w:rPr>
          <w:t>MLD</w:t>
        </w:r>
      </w:ins>
      <w:r w:rsidR="008C0A81">
        <w:rPr>
          <w:w w:val="100"/>
        </w:rPr>
        <w:t xml:space="preserve"> </w:t>
      </w:r>
      <w:r>
        <w:rPr>
          <w:w w:val="100"/>
        </w:rPr>
        <w:t>to State 1.</w:t>
      </w:r>
    </w:p>
    <w:p w14:paraId="45319593" w14:textId="72D40465" w:rsidR="00A92263" w:rsidRDefault="00A92263" w:rsidP="00A92263">
      <w:pPr>
        <w:pStyle w:val="L2"/>
        <w:numPr>
          <w:ilvl w:val="0"/>
          <w:numId w:val="104"/>
        </w:numPr>
        <w:suppressAutoHyphens/>
        <w:ind w:left="640" w:hanging="440"/>
        <w:rPr>
          <w:w w:val="100"/>
        </w:rPr>
      </w:pPr>
      <w:r>
        <w:rPr>
          <w:w w:val="100"/>
        </w:rPr>
        <w:t>Upon receiving an MLME-</w:t>
      </w:r>
      <w:proofErr w:type="spellStart"/>
      <w:r>
        <w:rPr>
          <w:w w:val="100"/>
        </w:rPr>
        <w:t>DEAUTHENTICATE.indication</w:t>
      </w:r>
      <w:proofErr w:type="spellEnd"/>
      <w:r>
        <w:rPr>
          <w:w w:val="100"/>
        </w:rPr>
        <w:t xml:space="preserve"> primitive, the SME</w:t>
      </w:r>
      <w:r w:rsidR="008C0A81">
        <w:rPr>
          <w:w w:val="100"/>
        </w:rPr>
        <w:t xml:space="preserve"> </w:t>
      </w:r>
      <w:r>
        <w:rPr>
          <w:w w:val="100"/>
        </w:rPr>
        <w:t>shall</w:t>
      </w:r>
    </w:p>
    <w:p w14:paraId="1A43F74E" w14:textId="3F67A1B8"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530" w:author="Huang, Po-kai" w:date="2020-07-08T14:19:00Z">
        <w:r w:rsidR="00680DD0">
          <w:rPr>
            <w:w w:val="100"/>
          </w:rPr>
          <w:t xml:space="preserve">or </w:t>
        </w:r>
      </w:ins>
      <w:ins w:id="531" w:author="Huang, Po-kai" w:date="2020-09-03T12:58:00Z">
        <w:r w:rsidR="00276559">
          <w:rPr>
            <w:w w:val="100"/>
          </w:rPr>
          <w:t xml:space="preserve">the originating </w:t>
        </w:r>
      </w:ins>
      <w:ins w:id="532" w:author="Huang, Po-kai" w:date="2020-07-08T14:19:00Z">
        <w:r w:rsidR="00680DD0">
          <w:rPr>
            <w:w w:val="100"/>
          </w:rPr>
          <w:t>MLD</w:t>
        </w:r>
      </w:ins>
      <w:ins w:id="533" w:author="Huang, Po-kai" w:date="2020-07-08T14:20:00Z">
        <w:r w:rsidR="00680DD0">
          <w:rPr>
            <w:w w:val="100"/>
          </w:rPr>
          <w:t xml:space="preserve"> </w:t>
        </w:r>
      </w:ins>
      <w:r>
        <w:rPr>
          <w:w w:val="100"/>
        </w:rPr>
        <w:t>by using the MLME-DELETEKEYS.request primitive (see 12.6.18 (RSNA security association termination)) and by generating an MLME-SETPROTECTION.request(None)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534"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lastRenderedPageBreak/>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535" w:author="Huang, Po-kai" w:date="2020-08-26T13:49:00Z"/>
          <w:w w:val="100"/>
        </w:rPr>
      </w:pPr>
      <w:ins w:id="536" w:author="Huang, Po-kai" w:date="2020-08-26T13:49:00Z">
        <w:r>
          <w:rPr>
            <w:w w:val="100"/>
          </w:rPr>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(#2582)If the STA is a mesh STA, inform the mesh peering instance controller (see 14.3.4 (Mesh peering instance controller)) of the deauthentication.</w:t>
      </w:r>
    </w:p>
    <w:p w14:paraId="6DF580D2" w14:textId="2FEFC617" w:rsidR="00891DA5" w:rsidRPr="00891DA5" w:rsidRDefault="00891DA5" w:rsidP="00891DA5">
      <w:pPr>
        <w:pStyle w:val="T"/>
        <w:rPr>
          <w:b/>
          <w:bCs/>
          <w:w w:val="100"/>
          <w:sz w:val="28"/>
          <w:szCs w:val="28"/>
          <w:highlight w:val="yellow"/>
        </w:rPr>
      </w:pPr>
      <w:bookmarkStart w:id="537" w:name="RTF36313736343a2048322c312e"/>
      <w:r w:rsidRPr="00891DA5">
        <w:rPr>
          <w:b/>
          <w:bCs/>
          <w:w w:val="100"/>
          <w:sz w:val="28"/>
          <w:szCs w:val="28"/>
          <w:highlight w:val="yellow"/>
        </w:rPr>
        <w:t>Part 3:</w:t>
      </w:r>
    </w:p>
    <w:p w14:paraId="4F67F224" w14:textId="0949C41F" w:rsidR="00B17792" w:rsidRDefault="00B17792" w:rsidP="00B17792">
      <w:pPr>
        <w:pStyle w:val="H3"/>
        <w:numPr>
          <w:ilvl w:val="0"/>
          <w:numId w:val="182"/>
        </w:numPr>
        <w:rPr>
          <w:w w:val="100"/>
        </w:rPr>
      </w:pPr>
      <w:r>
        <w:rPr>
          <w:w w:val="100"/>
        </w:rPr>
        <w:t>Ass</w:t>
      </w:r>
      <w:bookmarkEnd w:id="537"/>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355F64DD" w:rsidR="00B17792" w:rsidRDefault="00B17792" w:rsidP="00B17792">
      <w:pPr>
        <w:pStyle w:val="T"/>
        <w:rPr>
          <w:spacing w:val="-2"/>
          <w:w w:val="100"/>
        </w:rPr>
      </w:pPr>
      <w:r>
        <w:rPr>
          <w:spacing w:val="-2"/>
          <w:w w:val="100"/>
        </w:rPr>
        <w:t>Successful association enables a STA</w:t>
      </w:r>
      <w:ins w:id="538" w:author="Huang, Po-kai" w:date="2020-07-09T12:07:00Z">
        <w:r w:rsidR="002444D7">
          <w:rPr>
            <w:spacing w:val="-2"/>
            <w:w w:val="100"/>
          </w:rPr>
          <w:t xml:space="preserve"> or a MLD</w:t>
        </w:r>
      </w:ins>
      <w:r>
        <w:rPr>
          <w:spacing w:val="-2"/>
          <w:w w:val="100"/>
        </w:rPr>
        <w:t xml:space="preserve"> to exchange Class 3 frames. (#2223)Successful association sets the state for a (11ai)non-FILS STA </w:t>
      </w:r>
      <w:ins w:id="539"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5F1158C6" w:rsidR="00B17792" w:rsidRDefault="00B17792" w:rsidP="00B17792">
      <w:pPr>
        <w:pStyle w:val="T"/>
        <w:rPr>
          <w:spacing w:val="-2"/>
          <w:w w:val="100"/>
        </w:rPr>
      </w:pPr>
      <w:r>
        <w:rPr>
          <w:spacing w:val="-2"/>
          <w:w w:val="100"/>
        </w:rPr>
        <w:t>Successful reassociation enables a STA</w:t>
      </w:r>
      <w:ins w:id="540" w:author="Huang, Po-kai" w:date="2020-07-09T12:08:00Z">
        <w:r w:rsidR="002444D7">
          <w:rPr>
            <w:spacing w:val="-2"/>
            <w:w w:val="100"/>
          </w:rPr>
          <w:t xml:space="preserve"> or a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541" w:author="Huang, Po-kai" w:date="2020-07-09T12:12:00Z">
        <w:r w:rsidR="00551F92">
          <w:rPr>
            <w:spacing w:val="-2"/>
            <w:w w:val="100"/>
          </w:rPr>
          <w:t xml:space="preserve"> or for a </w:t>
        </w:r>
      </w:ins>
      <w:ins w:id="542" w:author="Huang, Po-kai" w:date="2020-07-09T12:14:00Z">
        <w:r w:rsidR="0063522A">
          <w:rPr>
            <w:spacing w:val="-2"/>
            <w:w w:val="100"/>
          </w:rPr>
          <w:t xml:space="preserve">non-AP </w:t>
        </w:r>
      </w:ins>
      <w:ins w:id="543"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544" w:author="Huang, Po-kai" w:date="2020-07-09T12:12:00Z">
        <w:r w:rsidR="00551F92">
          <w:rPr>
            <w:spacing w:val="-2"/>
            <w:w w:val="100"/>
          </w:rPr>
          <w:t xml:space="preserve"> or for a non-FILS</w:t>
        </w:r>
      </w:ins>
      <w:ins w:id="545" w:author="Huang, Po-kai" w:date="2020-07-09T12:15:00Z">
        <w:r w:rsidR="0063522A">
          <w:rPr>
            <w:spacing w:val="-2"/>
            <w:w w:val="100"/>
          </w:rPr>
          <w:t xml:space="preserve"> non-AP</w:t>
        </w:r>
      </w:ins>
      <w:ins w:id="546" w:author="Huang, Po-kai" w:date="2020-07-09T12:13:00Z">
        <w:r w:rsidR="00551F92">
          <w:rPr>
            <w:spacing w:val="-2"/>
            <w:w w:val="100"/>
          </w:rPr>
          <w:t xml:space="preserve"> MLD</w:t>
        </w:r>
      </w:ins>
      <w:ins w:id="547" w:author="Huang, Po-kai" w:date="2020-07-09T12:12:00Z">
        <w:r w:rsidR="00551F92">
          <w:rPr>
            <w:spacing w:val="-2"/>
            <w:w w:val="100"/>
          </w:rPr>
          <w:t xml:space="preserve"> to State 3 or State 4 (with respect to the AP </w:t>
        </w:r>
      </w:ins>
      <w:ins w:id="548" w:author="Huang, Po-kai" w:date="2020-07-09T12:13:00Z">
        <w:r w:rsidR="00551F92">
          <w:rPr>
            <w:spacing w:val="-2"/>
            <w:w w:val="100"/>
          </w:rPr>
          <w:t>MLD</w:t>
        </w:r>
      </w:ins>
      <w:ins w:id="549"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550" w:author="Huang, Po-kai" w:date="2020-07-09T12:16:00Z">
        <w:r w:rsidR="0063522A">
          <w:rPr>
            <w:spacing w:val="-2"/>
            <w:w w:val="100"/>
          </w:rPr>
          <w:t xml:space="preserve"> or</w:t>
        </w:r>
      </w:ins>
      <w:ins w:id="551" w:author="Huang, Po-kai" w:date="2020-07-09T12:13:00Z">
        <w:r w:rsidR="00551F92">
          <w:rPr>
            <w:spacing w:val="-2"/>
            <w:w w:val="100"/>
          </w:rPr>
          <w:t xml:space="preserve"> for a non-AP </w:t>
        </w:r>
      </w:ins>
      <w:ins w:id="552" w:author="Huang, Po-kai" w:date="2020-07-09T12:14:00Z">
        <w:r w:rsidR="0063522A">
          <w:rPr>
            <w:spacing w:val="-2"/>
            <w:w w:val="100"/>
          </w:rPr>
          <w:t>MLD</w:t>
        </w:r>
      </w:ins>
      <w:ins w:id="553" w:author="Huang, Po-kai" w:date="2020-07-09T12:13:00Z">
        <w:r w:rsidR="00551F92">
          <w:rPr>
            <w:spacing w:val="-2"/>
            <w:w w:val="100"/>
          </w:rPr>
          <w:t xml:space="preserve"> to State 2 (with respect to the current </w:t>
        </w:r>
      </w:ins>
      <w:ins w:id="554" w:author="Huang, Po-kai" w:date="2020-07-09T12:15:00Z">
        <w:r w:rsidR="0063522A">
          <w:rPr>
            <w:spacing w:val="-2"/>
            <w:w w:val="100"/>
          </w:rPr>
          <w:t>AP MLD</w:t>
        </w:r>
      </w:ins>
      <w:ins w:id="555" w:author="Huang, Po-kai" w:date="2020-07-09T12:13:00Z">
        <w:r w:rsidR="00551F92">
          <w:rPr>
            <w:spacing w:val="-2"/>
            <w:w w:val="100"/>
          </w:rPr>
          <w:t xml:space="preserve">, if this is not </w:t>
        </w:r>
      </w:ins>
      <w:ins w:id="556" w:author="Huang, Po-kai" w:date="2020-07-14T21:27:00Z">
        <w:r w:rsidR="00CE3BD4">
          <w:rPr>
            <w:spacing w:val="-2"/>
            <w:w w:val="100"/>
          </w:rPr>
          <w:t xml:space="preserve">the </w:t>
        </w:r>
      </w:ins>
      <w:ins w:id="557" w:author="Huang, Po-kai" w:date="2020-07-09T12:13:00Z">
        <w:r w:rsidR="00551F92">
          <w:rPr>
            <w:spacing w:val="-2"/>
            <w:w w:val="100"/>
          </w:rPr>
          <w:t xml:space="preserve">AP </w:t>
        </w:r>
      </w:ins>
      <w:ins w:id="558" w:author="Huang, Po-kai" w:date="2020-07-09T12:15:00Z">
        <w:r w:rsidR="0063522A">
          <w:rPr>
            <w:spacing w:val="-2"/>
            <w:w w:val="100"/>
          </w:rPr>
          <w:t>MLD</w:t>
        </w:r>
      </w:ins>
      <w:ins w:id="559"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560" w:author="Huang, Po-kai" w:date="2020-07-09T12:11:00Z">
        <w:r w:rsidR="00551F92">
          <w:rPr>
            <w:spacing w:val="-2"/>
            <w:w w:val="100"/>
          </w:rPr>
          <w:t xml:space="preserve">or MLD </w:t>
        </w:r>
      </w:ins>
      <w:r>
        <w:rPr>
          <w:spacing w:val="-2"/>
          <w:w w:val="100"/>
        </w:rPr>
        <w:t>is already associated in the same ESS.</w:t>
      </w:r>
    </w:p>
    <w:p w14:paraId="0237A126" w14:textId="66A6036F" w:rsidR="00B17792" w:rsidRDefault="00B17792" w:rsidP="00B17792">
      <w:pPr>
        <w:pStyle w:val="T"/>
        <w:rPr>
          <w:spacing w:val="-2"/>
          <w:w w:val="100"/>
        </w:rPr>
      </w:pPr>
      <w:r>
        <w:rPr>
          <w:spacing w:val="-2"/>
          <w:w w:val="100"/>
        </w:rPr>
        <w:t>Disassociation notification when not in State 1 sets (#4304)the state for a non-FILS(11ai) STA</w:t>
      </w:r>
      <w:ins w:id="561"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562" w:author="Huang, Po-kai" w:date="2020-07-09T12:29:00Z">
        <w:r w:rsidR="000B1D2E">
          <w:rPr>
            <w:spacing w:val="-2"/>
            <w:w w:val="100"/>
          </w:rPr>
          <w:t xml:space="preserve">or MLD </w:t>
        </w:r>
      </w:ins>
      <w:r>
        <w:rPr>
          <w:spacing w:val="-2"/>
          <w:w w:val="100"/>
        </w:rPr>
        <w:t xml:space="preserve">shall become associated again prior to sending Class 3 frames. A STA </w:t>
      </w:r>
      <w:ins w:id="563" w:author="Huang, Po-kai" w:date="2020-07-09T12:29:00Z">
        <w:r w:rsidR="000B1D2E">
          <w:rPr>
            <w:spacing w:val="-2"/>
            <w:w w:val="100"/>
          </w:rPr>
          <w:t>or</w:t>
        </w:r>
      </w:ins>
      <w:ins w:id="564" w:author="Huang, Po-kai" w:date="2020-07-09T12:30:00Z">
        <w:r w:rsidR="000B1D2E">
          <w:rPr>
            <w:spacing w:val="-2"/>
            <w:w w:val="100"/>
          </w:rPr>
          <w:t xml:space="preserve"> a MLD </w:t>
        </w:r>
      </w:ins>
      <w:r>
        <w:rPr>
          <w:spacing w:val="-2"/>
          <w:w w:val="100"/>
        </w:rPr>
        <w:t>may disassociate a peer STA</w:t>
      </w:r>
      <w:ins w:id="565" w:author="Huang, Po-kai" w:date="2020-07-09T12:30:00Z">
        <w:r w:rsidR="000B1D2E">
          <w:rPr>
            <w:spacing w:val="-2"/>
            <w:w w:val="100"/>
          </w:rPr>
          <w:t xml:space="preserve"> or a peer MLD, respectively,</w:t>
        </w:r>
      </w:ins>
      <w:r>
        <w:rPr>
          <w:spacing w:val="-2"/>
          <w:w w:val="100"/>
        </w:rPr>
        <w:t xml:space="preserve"> at any time, for any reason.</w:t>
      </w:r>
    </w:p>
    <w:p w14:paraId="456B2762" w14:textId="316CE322" w:rsidR="00263212" w:rsidRDefault="00B17792" w:rsidP="00B17792">
      <w:pPr>
        <w:pStyle w:val="T"/>
        <w:rPr>
          <w:ins w:id="566" w:author="Huang, Po-kai" w:date="2020-09-02T16:17: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14:paraId="5F4EBA87" w14:textId="61066DDE" w:rsidR="000B1D2E" w:rsidDel="00546B8B" w:rsidRDefault="00546B8B" w:rsidP="00B17792">
      <w:pPr>
        <w:pStyle w:val="T"/>
        <w:rPr>
          <w:del w:id="567" w:author="Huang, Po-kai" w:date="2020-09-02T16:20:00Z"/>
          <w:spacing w:val="-2"/>
          <w:w w:val="100"/>
        </w:rPr>
      </w:pPr>
      <w:ins w:id="568" w:author="Huang, Po-kai" w:date="2020-09-02T16:25:00Z">
        <w:r>
          <w:rPr>
            <w:spacing w:val="-2"/>
            <w:w w:val="100"/>
          </w:rPr>
          <w:t>I</w:t>
        </w:r>
      </w:ins>
      <w:ins w:id="569" w:author="Huang, Po-kai" w:date="2020-09-02T16:17:00Z">
        <w:r w:rsidR="00263212">
          <w:rPr>
            <w:spacing w:val="-2"/>
            <w:w w:val="100"/>
          </w:rPr>
          <w:t xml:space="preserve">f an AP affiliated with </w:t>
        </w:r>
      </w:ins>
      <w:ins w:id="570" w:author="Huang, Po-kai" w:date="2020-09-02T16:29:00Z">
        <w:r w:rsidR="00507ED9">
          <w:rPr>
            <w:spacing w:val="-2"/>
            <w:w w:val="100"/>
          </w:rPr>
          <w:t>an</w:t>
        </w:r>
      </w:ins>
      <w:ins w:id="571" w:author="Huang, Po-kai" w:date="2020-09-02T16:17:00Z">
        <w:r w:rsidR="00263212">
          <w:rPr>
            <w:spacing w:val="-2"/>
            <w:w w:val="100"/>
          </w:rPr>
          <w:t xml:space="preserve"> AP MLD receives a Class 3 frame from </w:t>
        </w:r>
      </w:ins>
      <w:ins w:id="572" w:author="Huang, Po-kai" w:date="2020-09-02T16:28:00Z">
        <w:r w:rsidR="00507ED9">
          <w:rPr>
            <w:spacing w:val="-2"/>
            <w:w w:val="100"/>
          </w:rPr>
          <w:t>a</w:t>
        </w:r>
      </w:ins>
      <w:ins w:id="573" w:author="Huang, Po-kai" w:date="2020-09-02T16:17:00Z">
        <w:r w:rsidR="00263212">
          <w:rPr>
            <w:spacing w:val="-2"/>
            <w:w w:val="100"/>
          </w:rPr>
          <w:t xml:space="preserve"> non-AP STA affiliated with </w:t>
        </w:r>
      </w:ins>
      <w:ins w:id="574" w:author="Huang, Po-kai" w:date="2020-09-02T16:29:00Z">
        <w:r w:rsidR="00507ED9">
          <w:rPr>
            <w:spacing w:val="-2"/>
            <w:w w:val="100"/>
          </w:rPr>
          <w:t>a</w:t>
        </w:r>
      </w:ins>
      <w:ins w:id="575" w:author="Huang, Po-kai" w:date="2020-09-02T16:17:00Z">
        <w:r w:rsidR="00263212">
          <w:rPr>
            <w:spacing w:val="-2"/>
            <w:w w:val="100"/>
          </w:rPr>
          <w:t xml:space="preserve"> non-AP MLD that is authenticated but not associated with the AP MLD (i.e., the state for the non-AP MLD is State 2), the </w:t>
        </w:r>
      </w:ins>
      <w:ins w:id="576" w:author="Huang, Po-kai" w:date="2020-09-04T15:48:00Z">
        <w:r w:rsidR="00427B4A">
          <w:rPr>
            <w:spacing w:val="-2"/>
            <w:w w:val="100"/>
          </w:rPr>
          <w:t>frame shall be</w:t>
        </w:r>
      </w:ins>
      <w:ins w:id="577" w:author="Huang, Po-kai" w:date="2020-09-02T16:17:00Z">
        <w:r w:rsidR="00263212">
          <w:rPr>
            <w:spacing w:val="-2"/>
            <w:w w:val="100"/>
          </w:rPr>
          <w:t xml:space="preserve"> discard</w:t>
        </w:r>
      </w:ins>
      <w:ins w:id="578" w:author="Huang, Po-kai" w:date="2020-09-04T15:48:00Z">
        <w:r w:rsidR="00427B4A">
          <w:rPr>
            <w:spacing w:val="-2"/>
            <w:w w:val="100"/>
          </w:rPr>
          <w:t>ed</w:t>
        </w:r>
      </w:ins>
      <w:ins w:id="579" w:author="Huang, Po-kai" w:date="2020-09-02T16:17:00Z">
        <w:r w:rsidR="00263212">
          <w:rPr>
            <w:spacing w:val="-2"/>
            <w:w w:val="100"/>
          </w:rPr>
          <w:t xml:space="preserve">. If the frame has an individual address in the Address 1 field, </w:t>
        </w:r>
      </w:ins>
      <w:ins w:id="580" w:author="Huang, Po-kai" w:date="2020-09-02T16:23:00Z">
        <w:r>
          <w:t xml:space="preserve">the AP affiliated with the AP MLD shall send </w:t>
        </w:r>
      </w:ins>
      <w:ins w:id="581" w:author="Huang, Po-kai" w:date="2020-09-04T15:49:00Z">
        <w:r w:rsidR="00427B4A">
          <w:t>a D</w:t>
        </w:r>
      </w:ins>
      <w:ins w:id="582" w:author="Huang, Po-kai" w:date="2020-09-02T16:23:00Z">
        <w:r>
          <w:t>isassociation frame to the non-AP STA</w:t>
        </w:r>
      </w:ins>
      <w:ins w:id="583" w:author="Huang, Po-kai" w:date="2020-09-02T16:28:00Z">
        <w:r w:rsidR="00BA1F85">
          <w:t xml:space="preserve"> affiliated with the non-AP MLD</w:t>
        </w:r>
      </w:ins>
      <w:ins w:id="584" w:author="Huang, Po-kai" w:date="2020-09-02T16:24:00Z">
        <w:r>
          <w:t>.</w:t>
        </w:r>
      </w:ins>
    </w:p>
    <w:p w14:paraId="15231FA3" w14:textId="7DE56DEB" w:rsidR="00546B8B" w:rsidRDefault="00546B8B" w:rsidP="00B17792">
      <w:pPr>
        <w:pStyle w:val="T"/>
        <w:rPr>
          <w:ins w:id="585" w:author="Huang, Po-kai" w:date="2020-09-02T16:22:00Z"/>
          <w:spacing w:val="-2"/>
          <w:w w:val="100"/>
        </w:rPr>
      </w:pPr>
      <w:ins w:id="586" w:author="Huang, Po-kai" w:date="2020-09-02T16:25:00Z">
        <w:r>
          <w:rPr>
            <w:spacing w:val="-2"/>
            <w:w w:val="100"/>
          </w:rPr>
          <w:t xml:space="preserve">If an non-AP STA affiliated with </w:t>
        </w:r>
      </w:ins>
      <w:ins w:id="587" w:author="Huang, Po-kai" w:date="2020-09-02T16:29:00Z">
        <w:r w:rsidR="00507ED9">
          <w:rPr>
            <w:spacing w:val="-2"/>
            <w:w w:val="100"/>
          </w:rPr>
          <w:t xml:space="preserve">a </w:t>
        </w:r>
      </w:ins>
      <w:ins w:id="588" w:author="Huang, Po-kai" w:date="2020-09-02T16:25:00Z">
        <w:r>
          <w:rPr>
            <w:spacing w:val="-2"/>
            <w:w w:val="100"/>
          </w:rPr>
          <w:t xml:space="preserve">non-AP MLD receives a Class 3 frame from </w:t>
        </w:r>
      </w:ins>
      <w:ins w:id="589" w:author="Huang, Po-kai" w:date="2020-09-02T16:28:00Z">
        <w:r w:rsidR="00BA1F85">
          <w:rPr>
            <w:spacing w:val="-2"/>
            <w:w w:val="100"/>
          </w:rPr>
          <w:t xml:space="preserve">an </w:t>
        </w:r>
      </w:ins>
      <w:ins w:id="590" w:author="Huang, Po-kai" w:date="2020-09-02T16:25:00Z">
        <w:r>
          <w:rPr>
            <w:spacing w:val="-2"/>
            <w:w w:val="100"/>
          </w:rPr>
          <w:t xml:space="preserve">AP affiliated with </w:t>
        </w:r>
      </w:ins>
      <w:ins w:id="591" w:author="Huang, Po-kai" w:date="2020-09-02T16:29:00Z">
        <w:r w:rsidR="00507ED9">
          <w:rPr>
            <w:spacing w:val="-2"/>
            <w:w w:val="100"/>
          </w:rPr>
          <w:t>an</w:t>
        </w:r>
      </w:ins>
      <w:ins w:id="592" w:author="Huang, Po-kai" w:date="2020-09-02T16:25:00Z">
        <w:r>
          <w:rPr>
            <w:spacing w:val="-2"/>
            <w:w w:val="100"/>
          </w:rPr>
          <w:t xml:space="preserve"> AP MLD that is authenticated but not associated with the </w:t>
        </w:r>
      </w:ins>
      <w:ins w:id="593" w:author="Huang, Po-kai" w:date="2020-09-02T16:26:00Z">
        <w:r w:rsidR="00BA1F85">
          <w:rPr>
            <w:spacing w:val="-2"/>
            <w:w w:val="100"/>
          </w:rPr>
          <w:t>non-</w:t>
        </w:r>
      </w:ins>
      <w:ins w:id="594" w:author="Huang, Po-kai" w:date="2020-09-02T16:25:00Z">
        <w:r>
          <w:rPr>
            <w:spacing w:val="-2"/>
            <w:w w:val="100"/>
          </w:rPr>
          <w:t xml:space="preserve">AP MLD (i.e., the state for the AP MLD is State 2), the </w:t>
        </w:r>
      </w:ins>
      <w:ins w:id="595" w:author="Huang, Po-kai" w:date="2020-09-04T15:49:00Z">
        <w:r w:rsidR="00427B4A">
          <w:rPr>
            <w:spacing w:val="-2"/>
            <w:w w:val="100"/>
          </w:rPr>
          <w:t>frame</w:t>
        </w:r>
      </w:ins>
      <w:ins w:id="596" w:author="Huang, Po-kai" w:date="2020-09-02T16:25:00Z">
        <w:r>
          <w:rPr>
            <w:spacing w:val="-2"/>
            <w:w w:val="100"/>
          </w:rPr>
          <w:t xml:space="preserve"> shall </w:t>
        </w:r>
      </w:ins>
      <w:ins w:id="597" w:author="Huang, Po-kai" w:date="2020-09-04T15:49:00Z">
        <w:r w:rsidR="00427B4A">
          <w:rPr>
            <w:spacing w:val="-2"/>
            <w:w w:val="100"/>
          </w:rPr>
          <w:t xml:space="preserve">be </w:t>
        </w:r>
      </w:ins>
      <w:ins w:id="598" w:author="Huang, Po-kai" w:date="2020-09-02T16:25:00Z">
        <w:r>
          <w:rPr>
            <w:spacing w:val="-2"/>
            <w:w w:val="100"/>
          </w:rPr>
          <w:t>discard</w:t>
        </w:r>
      </w:ins>
      <w:ins w:id="599" w:author="Huang, Po-kai" w:date="2020-09-04T15:49:00Z">
        <w:r w:rsidR="00427B4A">
          <w:rPr>
            <w:spacing w:val="-2"/>
            <w:w w:val="100"/>
          </w:rPr>
          <w:t>ed</w:t>
        </w:r>
      </w:ins>
      <w:ins w:id="600" w:author="Huang, Po-kai" w:date="2020-09-02T16:25:00Z">
        <w:r>
          <w:rPr>
            <w:spacing w:val="-2"/>
            <w:w w:val="100"/>
          </w:rPr>
          <w:t xml:space="preserve">. If the frame has an individual address in the Address 1 field, </w:t>
        </w:r>
        <w:r>
          <w:t xml:space="preserve">the </w:t>
        </w:r>
      </w:ins>
      <w:ins w:id="601" w:author="Huang, Po-kai" w:date="2020-09-02T16:26:00Z">
        <w:r w:rsidR="00BA1F85">
          <w:t>non-</w:t>
        </w:r>
      </w:ins>
      <w:ins w:id="602" w:author="Huang, Po-kai" w:date="2020-09-02T16:25:00Z">
        <w:r>
          <w:t>AP</w:t>
        </w:r>
      </w:ins>
      <w:ins w:id="603" w:author="Huang, Po-kai" w:date="2020-09-02T16:26:00Z">
        <w:r w:rsidR="00BA1F85">
          <w:t xml:space="preserve"> STA</w:t>
        </w:r>
      </w:ins>
      <w:ins w:id="604" w:author="Huang, Po-kai" w:date="2020-09-02T16:25:00Z">
        <w:r>
          <w:t xml:space="preserve"> affiliated with the </w:t>
        </w:r>
      </w:ins>
      <w:ins w:id="605" w:author="Huang, Po-kai" w:date="2020-09-02T16:27:00Z">
        <w:r w:rsidR="00BA1F85">
          <w:t>non-</w:t>
        </w:r>
      </w:ins>
      <w:ins w:id="606" w:author="Huang, Po-kai" w:date="2020-09-02T16:25:00Z">
        <w:r>
          <w:t xml:space="preserve">AP MLD shall send </w:t>
        </w:r>
      </w:ins>
      <w:ins w:id="607" w:author="Huang, Po-kai" w:date="2020-09-04T15:49:00Z">
        <w:r w:rsidR="00427B4A">
          <w:t>a D</w:t>
        </w:r>
      </w:ins>
      <w:ins w:id="608" w:author="Huang, Po-kai" w:date="2020-09-02T16:25:00Z">
        <w:r>
          <w:t>isassociation frame to the AP</w:t>
        </w:r>
      </w:ins>
      <w:ins w:id="609" w:author="Huang, Po-kai" w:date="2020-09-02T16:27:00Z">
        <w:r w:rsidR="00BA1F85">
          <w:t xml:space="preserve"> affiliated with the AP MLD</w:t>
        </w:r>
      </w:ins>
      <w:ins w:id="610" w:author="Huang, Po-kai" w:date="2020-09-02T16:25:00Z">
        <w:r>
          <w:t>.</w:t>
        </w:r>
      </w:ins>
    </w:p>
    <w:p w14:paraId="19E45A9E" w14:textId="77777777" w:rsidR="00B17792" w:rsidRDefault="00B17792" w:rsidP="00B17792">
      <w:pPr>
        <w:pStyle w:val="T"/>
        <w:rPr>
          <w:spacing w:val="-2"/>
          <w:w w:val="100"/>
        </w:rPr>
      </w:pPr>
      <w:r>
        <w:rPr>
          <w:spacing w:val="-2"/>
          <w:w w:val="100"/>
        </w:rPr>
        <w:lastRenderedPageBreak/>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611" w:author="Huang, Po-kai" w:date="2020-08-17T14:32:00Z">
        <w:r w:rsidR="00B83666">
          <w:rPr>
            <w:spacing w:val="-2"/>
            <w:w w:val="100"/>
          </w:rPr>
          <w:t>Between a</w:t>
        </w:r>
      </w:ins>
      <w:ins w:id="612" w:author="Huang, Po-kai" w:date="2020-08-26T13:48:00Z">
        <w:r w:rsidR="00A57ACF">
          <w:rPr>
            <w:spacing w:val="-2"/>
            <w:w w:val="100"/>
          </w:rPr>
          <w:t>n</w:t>
        </w:r>
      </w:ins>
      <w:ins w:id="613" w:author="Huang, Po-kai" w:date="2020-08-17T14:32:00Z">
        <w:r w:rsidR="00B83666">
          <w:rPr>
            <w:spacing w:val="-2"/>
            <w:w w:val="100"/>
          </w:rPr>
          <w:t xml:space="preserve"> AP MLD and a non-AP MLD, association is required. </w:t>
        </w:r>
      </w:ins>
      <w:r>
        <w:rPr>
          <w:spacing w:val="-2"/>
          <w:w w:val="100"/>
        </w:rPr>
        <w:t>In a PBSS, association is optional. (#2582)APs</w:t>
      </w:r>
      <w:ins w:id="614" w:author="Huang, Po-kai" w:date="2020-07-14T21:28:00Z">
        <w:r w:rsidR="004640E0">
          <w:rPr>
            <w:spacing w:val="-2"/>
            <w:w w:val="100"/>
          </w:rPr>
          <w:t>, AP MLDs,</w:t>
        </w:r>
      </w:ins>
      <w:r>
        <w:rPr>
          <w:spacing w:val="-2"/>
          <w:w w:val="100"/>
        </w:rPr>
        <w:t xml:space="preserve"> and PCPs do not initiate association.</w:t>
      </w:r>
    </w:p>
    <w:p w14:paraId="212C9D54" w14:textId="476F8F92" w:rsidR="00B17792" w:rsidRDefault="00B17792" w:rsidP="00B17792">
      <w:pPr>
        <w:pStyle w:val="H4"/>
        <w:numPr>
          <w:ilvl w:val="0"/>
          <w:numId w:val="184"/>
        </w:numPr>
        <w:rPr>
          <w:w w:val="100"/>
        </w:rPr>
      </w:pPr>
      <w:bookmarkStart w:id="615" w:name="RTF5f546f633431313232353133"/>
      <w:r>
        <w:rPr>
          <w:w w:val="100"/>
        </w:rPr>
        <w:t>Non</w:t>
      </w:r>
      <w:bookmarkEnd w:id="615"/>
      <w:r>
        <w:rPr>
          <w:w w:val="100"/>
        </w:rPr>
        <w:t>-AP</w:t>
      </w:r>
      <w:ins w:id="616"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617" w:author="Huang, Po-kai" w:date="2020-07-09T12:43:00Z"/>
          <w:spacing w:val="-2"/>
          <w:w w:val="100"/>
        </w:rPr>
      </w:pPr>
      <w:r>
        <w:rPr>
          <w:spacing w:val="-2"/>
          <w:w w:val="100"/>
        </w:rPr>
        <w:t>The SME shall delete any PTKSA, GTKSA, IGTKSA, BIGTKSA(#2116) and temporal keys held for communication with the AP or PCP by using MLME-DELETEKEYS.request primitive (see 12.6.18 (RSNA security association termination)) before invoking MLME-ASSOCIATE.request primitive.</w:t>
      </w:r>
    </w:p>
    <w:p w14:paraId="4A04BE61" w14:textId="5177585F" w:rsidR="00015040" w:rsidRDefault="00015040" w:rsidP="00B17792">
      <w:pPr>
        <w:pStyle w:val="T"/>
        <w:rPr>
          <w:spacing w:val="-2"/>
          <w:w w:val="100"/>
        </w:rPr>
      </w:pPr>
      <w:ins w:id="618" w:author="Huang, Po-kai" w:date="2020-07-09T12:43:00Z">
        <w:r>
          <w:rPr>
            <w:spacing w:val="-2"/>
            <w:w w:val="100"/>
          </w:rPr>
          <w:t xml:space="preserve">The MLDME shall delete any PTKSA, GTKSA, IGTKSA, BIGTKSA(#2116) and temporal keys held for communication with the AP MLD by using </w:t>
        </w:r>
        <w:bookmarkStart w:id="619" w:name="_Hlk45191072"/>
        <w:r>
          <w:rPr>
            <w:spacing w:val="-2"/>
            <w:w w:val="100"/>
          </w:rPr>
          <w:t>MLME-DELETEKEYS</w:t>
        </w:r>
        <w:bookmarkEnd w:id="619"/>
        <w:r>
          <w:rPr>
            <w:spacing w:val="-2"/>
            <w:w w:val="100"/>
          </w:rPr>
          <w:t>.request primitive (see 12.6.18 (RSNA security association termination)) before invoking MLME-ASSOCIATE.request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MLME-ASSOCIATE.request primitive with EmergencyServices parameter set to true.</w:t>
      </w:r>
    </w:p>
    <w:p w14:paraId="48616BFB" w14:textId="77777777" w:rsidR="00B17792" w:rsidRDefault="00B17792" w:rsidP="00B17792">
      <w:pPr>
        <w:pStyle w:val="T"/>
        <w:rPr>
          <w:spacing w:val="-2"/>
          <w:w w:val="100"/>
        </w:rPr>
      </w:pPr>
      <w:r>
        <w:rPr>
          <w:spacing w:val="-2"/>
          <w:w w:val="100"/>
        </w:rPr>
        <w:t xml:space="preserve">The MM-SME of a non-AP and non-PCP STA may include an MMS element in an MLME-ASSOCIATE.request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 xml:space="preserve">Upon receipt of an MLME-ASSOCIATE.request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MLME-ASSOCIATE.request primitive, a non-AP</w:t>
      </w:r>
      <w:ins w:id="620" w:author="Huang, Po-kai" w:date="2020-07-09T17:56:00Z">
        <w:r w:rsidR="00D00821">
          <w:rPr>
            <w:spacing w:val="-2"/>
            <w:w w:val="100"/>
          </w:rPr>
          <w:t>, non-AP MLD,</w:t>
        </w:r>
      </w:ins>
      <w:r>
        <w:rPr>
          <w:spacing w:val="-2"/>
          <w:w w:val="100"/>
        </w:rPr>
        <w:t xml:space="preserve"> and non-PCP STA shall associate with an AP</w:t>
      </w:r>
      <w:ins w:id="621" w:author="Huang, Po-kai" w:date="2020-07-09T17:56:00Z">
        <w:r w:rsidR="00D00821">
          <w:rPr>
            <w:spacing w:val="-2"/>
            <w:w w:val="100"/>
          </w:rPr>
          <w:t>, AP MLD,</w:t>
        </w:r>
      </w:ins>
      <w:r>
        <w:rPr>
          <w:spacing w:val="-2"/>
          <w:w w:val="100"/>
        </w:rPr>
        <w:t xml:space="preserve"> or PCP</w:t>
      </w:r>
      <w:ins w:id="622" w:author="Huang, Po-kai" w:date="2020-07-09T17:56:00Z">
        <w:r w:rsidR="00D00821">
          <w:rPr>
            <w:spacing w:val="-2"/>
            <w:w w:val="100"/>
          </w:rPr>
          <w:t>, respectively,</w:t>
        </w:r>
      </w:ins>
      <w:r>
        <w:rPr>
          <w:spacing w:val="-2"/>
          <w:w w:val="100"/>
        </w:rPr>
        <w:t xml:space="preserve"> using the following procedure:</w:t>
      </w:r>
    </w:p>
    <w:p w14:paraId="68FF8EE5" w14:textId="2741958E" w:rsidR="00B17792" w:rsidRDefault="00B17792" w:rsidP="00B17792">
      <w:pPr>
        <w:pStyle w:val="L11"/>
        <w:numPr>
          <w:ilvl w:val="0"/>
          <w:numId w:val="163"/>
        </w:numPr>
        <w:ind w:left="640" w:hanging="440"/>
        <w:rPr>
          <w:w w:val="100"/>
        </w:rPr>
      </w:pPr>
      <w:r>
        <w:rPr>
          <w:w w:val="100"/>
        </w:rPr>
        <w:t>If the state for the AP</w:t>
      </w:r>
      <w:ins w:id="623" w:author="Huang, Po-kai" w:date="2020-07-09T17:57:00Z">
        <w:r w:rsidR="00D97A0E">
          <w:rPr>
            <w:w w:val="100"/>
          </w:rPr>
          <w:t>, AP MLD,</w:t>
        </w:r>
      </w:ins>
      <w:r>
        <w:rPr>
          <w:w w:val="100"/>
        </w:rPr>
        <w:t xml:space="preserve"> or PCP(#2582) is State 1, the MLME shall inform the SME</w:t>
      </w:r>
      <w:r w:rsidR="00276559">
        <w:rPr>
          <w:w w:val="100"/>
        </w:rPr>
        <w:t xml:space="preserve"> </w:t>
      </w:r>
      <w:r>
        <w:rPr>
          <w:w w:val="100"/>
        </w:rPr>
        <w:t>of the failure of the association by issuing an MLME-ASSOCIATE.confirm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t>(#1454)</w:t>
      </w:r>
      <w:r>
        <w:rPr>
          <w:w w:val="100"/>
          <w:lang w:val="en-GB"/>
        </w:rPr>
        <w:t>All the states, agreements and allocations listed in both numbered lists in 11.3.5.4 item c) are deleted or reset to initial values.</w:t>
      </w:r>
    </w:p>
    <w:p w14:paraId="0D64DB2C" w14:textId="7880338C" w:rsidR="00B17792" w:rsidRDefault="00B17792" w:rsidP="00B17792">
      <w:pPr>
        <w:pStyle w:val="L2"/>
        <w:numPr>
          <w:ilvl w:val="0"/>
          <w:numId w:val="165"/>
        </w:numPr>
        <w:suppressAutoHyphens/>
        <w:ind w:left="640" w:hanging="440"/>
        <w:rPr>
          <w:w w:val="100"/>
        </w:rPr>
      </w:pPr>
      <w:r>
        <w:rPr>
          <w:w w:val="100"/>
        </w:rPr>
        <w:t>The MLME shall transmit an Association Request frame to the AP</w:t>
      </w:r>
      <w:ins w:id="624" w:author="Huang, Po-kai" w:date="2020-07-10T07:18:00Z">
        <w:r w:rsidR="001F59E0">
          <w:rPr>
            <w:w w:val="100"/>
          </w:rPr>
          <w:t>, AP MLD</w:t>
        </w:r>
      </w:ins>
      <w:ins w:id="625" w:author="Huang, Po-kai" w:date="2020-07-10T07:19:00Z">
        <w:r w:rsidR="001F59E0">
          <w:rPr>
            <w:w w:val="100"/>
          </w:rPr>
          <w:t>,</w:t>
        </w:r>
      </w:ins>
      <w:r>
        <w:rPr>
          <w:w w:val="100"/>
        </w:rPr>
        <w:t xml:space="preserve"> or PCP. (#2201)The RSNE contained in the MLME-ASSOCIATE.request primitive shall be included in the Association Request frame. The RSNE shall specify exactly one pairwise cipher suite and exactly one AKM suite. If the MLME-ASSOCIATE.request primitive contained the EmergencyServices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 xml:space="preserve">If an Association Response frame is received with a status code of SUCCESS, a DMG STA shall write to each of the following MIB attributes (M101)the corresponding subfield of the DMG BSS Parameter </w:t>
      </w:r>
      <w:r>
        <w:rPr>
          <w:w w:val="100"/>
        </w:rPr>
        <w:lastRenderedPageBreak/>
        <w:t>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069EFAE6"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1C0C087F"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14AEB9CB"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0E1A696E"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264B5BC8"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340CD1B0"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AD51218" w14:textId="63C5BDA0"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626" w:author="Huang, Po-kai" w:date="2020-07-10T07:20:00Z">
        <w:r w:rsidR="001F59E0">
          <w:rPr>
            <w:w w:val="100"/>
          </w:rPr>
          <w:t>,  AP MLD,</w:t>
        </w:r>
      </w:ins>
      <w:r>
        <w:rPr>
          <w:w w:val="100"/>
        </w:rPr>
        <w:t xml:space="preserve"> or PCP shall be set to State 4 or, if </w:t>
      </w:r>
      <w:bookmarkStart w:id="627" w:name="_Hlk45258204"/>
      <w:r>
        <w:rPr>
          <w:w w:val="100"/>
        </w:rPr>
        <w:t>dot11RSNAActivated</w:t>
      </w:r>
      <w:bookmarkEnd w:id="627"/>
      <w:r>
        <w:rPr>
          <w:w w:val="100"/>
        </w:rPr>
        <w:t xml:space="preserve"> is true, State 3. The state for any other AP</w:t>
      </w:r>
      <w:ins w:id="628" w:author="Huang, Po-kai" w:date="2020-07-10T07:20:00Z">
        <w:r w:rsidR="001F59E0">
          <w:rPr>
            <w:w w:val="100"/>
          </w:rPr>
          <w:t>, AP MLD,</w:t>
        </w:r>
      </w:ins>
      <w:r>
        <w:rPr>
          <w:w w:val="100"/>
        </w:rPr>
        <w:t xml:space="preserve"> or PCP which is State 3 or State 4 prior to the association request shall be set to State 2, and the MLME shall issue an MLME-ASSOCIATE.confirm primitive to inform the SME</w:t>
      </w:r>
      <w:r w:rsidR="009922ED">
        <w:rPr>
          <w:w w:val="100"/>
        </w:rPr>
        <w:t xml:space="preserve"> </w:t>
      </w:r>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4FB6ADEC"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629" w:author="Huang, Po-kai" w:date="2020-07-10T07:36:00Z">
        <w:r w:rsidR="00E936FC">
          <w:rPr>
            <w:w w:val="100"/>
          </w:rPr>
          <w:t>,</w:t>
        </w:r>
      </w:ins>
      <w:r>
        <w:rPr>
          <w:w w:val="100"/>
        </w:rPr>
        <w:t xml:space="preserve"> the state for the AP</w:t>
      </w:r>
      <w:ins w:id="630" w:author="Huang, Po-kai" w:date="2020-07-10T07:23:00Z">
        <w:r w:rsidR="0057175B">
          <w:rPr>
            <w:w w:val="100"/>
          </w:rPr>
          <w:t xml:space="preserve">, AP MLD, </w:t>
        </w:r>
      </w:ins>
      <w:r>
        <w:rPr>
          <w:w w:val="100"/>
        </w:rPr>
        <w:t xml:space="preserve"> or PCP shall be set to State 2, and the MLME shall issue an MLME-ASSOCIATE.confirm primitive to inform the SME of the failure of the association. The status code returned in the Association Response frame indicates the cause of the failed association attempt. Any misconfiguration or parameter mismatch, e.g., data rates required as basic rates that the STA did not indicate as supported in the STA’s Supported Rates and BSS Membership Selectors element, shall be corrected before the SME</w:t>
      </w:r>
      <w:r w:rsidR="00D125EB">
        <w:rPr>
          <w:w w:val="100"/>
        </w:rPr>
        <w:t xml:space="preserve"> </w:t>
      </w:r>
      <w:r>
        <w:rPr>
          <w:w w:val="100"/>
        </w:rPr>
        <w:t>issues an MLME-</w:t>
      </w:r>
      <w:proofErr w:type="spellStart"/>
      <w:r>
        <w:rPr>
          <w:w w:val="100"/>
        </w:rPr>
        <w:t>ASSOCIATE.request</w:t>
      </w:r>
      <w:proofErr w:type="spellEnd"/>
      <w:r>
        <w:rPr>
          <w:w w:val="100"/>
        </w:rPr>
        <w:t xml:space="preserve"> primitive for the same AP</w:t>
      </w:r>
      <w:ins w:id="631" w:author="Huang, Po-kai" w:date="2020-07-10T07:27:00Z">
        <w:r w:rsidR="0057175B">
          <w:rPr>
            <w:w w:val="100"/>
          </w:rPr>
          <w:t>, AP MLD,</w:t>
        </w:r>
      </w:ins>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r w:rsidR="008F02B2">
        <w:rPr>
          <w:w w:val="100"/>
        </w:rPr>
        <w:t xml:space="preserve"> </w:t>
      </w:r>
      <w:r>
        <w:rPr>
          <w:w w:val="100"/>
        </w:rPr>
        <w:t>shall not issue an MLME-ASSOCIATE.request primitive for the same AP</w:t>
      </w:r>
      <w:ins w:id="632" w:author="Huang, Po-kai" w:date="2020-07-10T07:27:00Z">
        <w:r w:rsidR="0057175B">
          <w:rPr>
            <w:w w:val="100"/>
          </w:rPr>
          <w:t>, AP MLD,</w:t>
        </w:r>
      </w:ins>
      <w:r>
        <w:rPr>
          <w:w w:val="100"/>
        </w:rPr>
        <w:t xml:space="preserve"> or PCP</w:t>
      </w:r>
      <w:ins w:id="633" w:author="Huang, Po-kai" w:date="2020-07-10T07:53:00Z">
        <w:r w:rsidR="00B3606C">
          <w:rPr>
            <w:w w:val="100"/>
          </w:rPr>
          <w:t>,</w:t>
        </w:r>
      </w:ins>
      <w:r>
        <w:rPr>
          <w:w w:val="100"/>
        </w:rPr>
        <w:t xml:space="preserve"> until a period of at least 2 s has elapsed. If the status code indicates the association failed and the Association Response frame contains a Timeout Interval element with Timeout Interval Type equal to 3, the SME</w:t>
      </w:r>
      <w:r w:rsidR="008F02B2">
        <w:rPr>
          <w:w w:val="100"/>
        </w:rPr>
        <w:t xml:space="preserve"> </w:t>
      </w:r>
      <w:r>
        <w:rPr>
          <w:w w:val="100"/>
        </w:rPr>
        <w:t>shall not issue an MLME-ASSOCIATE.request primitive for the same AP</w:t>
      </w:r>
      <w:ins w:id="634" w:author="Huang, Po-kai" w:date="2020-07-10T07:28:00Z">
        <w:r w:rsidR="0057175B">
          <w:rPr>
            <w:w w:val="100"/>
          </w:rPr>
          <w:t>, AP MLD,</w:t>
        </w:r>
      </w:ins>
      <w:r>
        <w:rPr>
          <w:w w:val="100"/>
        </w:rPr>
        <w:t xml:space="preserve"> or PCP</w:t>
      </w:r>
      <w:r w:rsidR="008F02B2">
        <w:rPr>
          <w:w w:val="100"/>
        </w:rPr>
        <w:t xml:space="preserve"> </w:t>
      </w:r>
      <w:r>
        <w:rPr>
          <w:w w:val="100"/>
        </w:rPr>
        <w:t>until the period specified in the Timeout Interval element has elapsed.</w:t>
      </w:r>
    </w:p>
    <w:p w14:paraId="61DD7E15" w14:textId="3B098410" w:rsidR="00B17792" w:rsidRDefault="00B17792" w:rsidP="00B17792">
      <w:pPr>
        <w:pStyle w:val="L2"/>
        <w:numPr>
          <w:ilvl w:val="0"/>
          <w:numId w:val="172"/>
        </w:numPr>
        <w:suppressAutoHyphens/>
        <w:ind w:left="640" w:hanging="440"/>
        <w:rPr>
          <w:w w:val="100"/>
        </w:rPr>
      </w:pPr>
      <w:r>
        <w:rPr>
          <w:w w:val="100"/>
        </w:rPr>
        <w:t>If an MLME-ASSOCIATE.confirm primitive is received with a ResultCode of SUCCESS, and RSNA is required, and FILS authentication was not used(11ai), then the SME shall perform a 4-way handshake to establish an RSNA</w:t>
      </w:r>
      <w:ins w:id="635" w:author="Huang, Po-kai" w:date="2020-09-03T13:23:00Z">
        <w:r w:rsidR="008B0B32">
          <w:rPr>
            <w:w w:val="100"/>
          </w:rPr>
          <w:t xml:space="preserve"> with the </w:t>
        </w:r>
      </w:ins>
      <w:ins w:id="636" w:author="Huang, Po-kai" w:date="2020-09-03T13:33:00Z">
        <w:r w:rsidR="00FD1AA9">
          <w:rPr>
            <w:w w:val="100"/>
          </w:rPr>
          <w:t>STA</w:t>
        </w:r>
      </w:ins>
      <w:ins w:id="637" w:author="Huang, Po-kai" w:date="2020-09-03T13:23:00Z">
        <w:r w:rsidR="008B0B32">
          <w:rPr>
            <w:w w:val="100"/>
          </w:rPr>
          <w:t xml:space="preserve"> or </w:t>
        </w:r>
      </w:ins>
      <w:ins w:id="638" w:author="Huang, Po-kai" w:date="2020-09-03T13:25:00Z">
        <w:r w:rsidR="008B0B32">
          <w:rPr>
            <w:w w:val="100"/>
          </w:rPr>
          <w:t xml:space="preserve">the </w:t>
        </w:r>
      </w:ins>
      <w:ins w:id="639" w:author="Huang, Po-kai" w:date="2020-09-03T13:23:00Z">
        <w:r w:rsidR="008B0B32">
          <w:rPr>
            <w:w w:val="100"/>
          </w:rPr>
          <w:t>AP MLD</w:t>
        </w:r>
      </w:ins>
      <w:r>
        <w:rPr>
          <w:w w:val="100"/>
        </w:rPr>
        <w:t>. As a part of a successful 4-way handshake, the SME</w:t>
      </w:r>
      <w:r w:rsidR="008F02B2">
        <w:rPr>
          <w:w w:val="100"/>
        </w:rPr>
        <w:t xml:space="preserve"> </w:t>
      </w:r>
      <w:r>
        <w:rPr>
          <w:w w:val="100"/>
        </w:rPr>
        <w:t xml:space="preserve">(11ai)shall enable protection by generating an </w:t>
      </w:r>
      <w:bookmarkStart w:id="640" w:name="_Hlk45260068"/>
      <w:r>
        <w:rPr>
          <w:w w:val="100"/>
        </w:rPr>
        <w:t xml:space="preserve">MLME-SETPROTECTION.request(Rx_Tx) </w:t>
      </w:r>
      <w:bookmarkEnd w:id="640"/>
      <w:r>
        <w:rPr>
          <w:w w:val="100"/>
        </w:rPr>
        <w:t>primitive. If an MLME-ASSOCIATE.confirm primitive is received with a ResultCode of SUCCESS, and FILS authentication was used, then the SME shall enable protection by generating an MLME-SETPROTECTION.request(Rx_Tx) primitive(11ai).</w:t>
      </w:r>
    </w:p>
    <w:p w14:paraId="093AD834" w14:textId="0991FE3C" w:rsidR="00B17792" w:rsidRDefault="00B17792" w:rsidP="00B17792">
      <w:pPr>
        <w:pStyle w:val="L2"/>
        <w:numPr>
          <w:ilvl w:val="0"/>
          <w:numId w:val="173"/>
        </w:numPr>
        <w:suppressAutoHyphens/>
        <w:ind w:left="640" w:hanging="440"/>
        <w:rPr>
          <w:w w:val="100"/>
        </w:rPr>
      </w:pPr>
      <w:r>
        <w:rPr>
          <w:w w:val="100"/>
        </w:rPr>
        <w:t>Upon receipt of the MLME-SETPROTECTION.request(Rx_Tx) primitive, the MLME shall set the state of the STA</w:t>
      </w:r>
      <w:ins w:id="641" w:author="Huang, Po-kai" w:date="2020-09-03T13:21:00Z">
        <w:r w:rsidR="008B0B32">
          <w:rPr>
            <w:w w:val="100"/>
          </w:rPr>
          <w:t xml:space="preserve"> or </w:t>
        </w:r>
      </w:ins>
      <w:ins w:id="642" w:author="Huang, Po-kai" w:date="2020-09-03T13:33:00Z">
        <w:r w:rsidR="00FD1AA9">
          <w:rPr>
            <w:w w:val="100"/>
          </w:rPr>
          <w:t xml:space="preserve">the </w:t>
        </w:r>
      </w:ins>
      <w:ins w:id="643" w:author="Huang, Po-kai" w:date="2020-09-03T13:21:00Z">
        <w:r w:rsidR="008B0B32">
          <w:rPr>
            <w:w w:val="100"/>
          </w:rPr>
          <w:t>AP MLD</w:t>
        </w:r>
      </w:ins>
      <w:r>
        <w:rPr>
          <w:w w:val="100"/>
        </w:rPr>
        <w:t xml:space="preserve"> to State 4.</w:t>
      </w:r>
    </w:p>
    <w:p w14:paraId="3184FDEF" w14:textId="248BD029" w:rsidR="00B17792" w:rsidRDefault="00B17792" w:rsidP="00B17792">
      <w:pPr>
        <w:pStyle w:val="H4"/>
        <w:numPr>
          <w:ilvl w:val="0"/>
          <w:numId w:val="186"/>
        </w:numPr>
        <w:rPr>
          <w:w w:val="100"/>
        </w:rPr>
      </w:pPr>
      <w:bookmarkStart w:id="644" w:name="RTF5f546f633431313232353134"/>
      <w:r>
        <w:rPr>
          <w:w w:val="100"/>
        </w:rPr>
        <w:t>AP</w:t>
      </w:r>
      <w:ins w:id="645" w:author="Huang, Po-kai" w:date="2020-07-15T13:30:00Z">
        <w:r w:rsidR="001335F7">
          <w:rPr>
            <w:w w:val="100"/>
          </w:rPr>
          <w:t>, AP MLD,</w:t>
        </w:r>
      </w:ins>
      <w:r>
        <w:rPr>
          <w:w w:val="100"/>
        </w:rPr>
        <w:t xml:space="preserve"> </w:t>
      </w:r>
      <w:bookmarkEnd w:id="644"/>
      <w:r>
        <w:rPr>
          <w:w w:val="100"/>
        </w:rPr>
        <w:t>or PCP</w:t>
      </w:r>
      <w:r w:rsidR="001335F7">
        <w:rPr>
          <w:w w:val="100"/>
        </w:rPr>
        <w:t xml:space="preserve"> </w:t>
      </w:r>
      <w:r>
        <w:rPr>
          <w:w w:val="100"/>
        </w:rPr>
        <w:t>association receipt procedures</w:t>
      </w:r>
      <w:r w:rsidR="001558F4">
        <w:rPr>
          <w:w w:val="100"/>
        </w:rPr>
        <w:t xml:space="preserve"> </w:t>
      </w:r>
    </w:p>
    <w:p w14:paraId="560E98C2" w14:textId="2547FBC2" w:rsidR="00B17792" w:rsidRDefault="00B17792" w:rsidP="00B17792">
      <w:pPr>
        <w:pStyle w:val="T"/>
        <w:rPr>
          <w:spacing w:val="-2"/>
          <w:w w:val="100"/>
        </w:rPr>
      </w:pPr>
      <w:r>
        <w:rPr>
          <w:spacing w:val="-2"/>
          <w:w w:val="100"/>
        </w:rPr>
        <w:t>Upon receipt of an Association Request frame from a STA</w:t>
      </w:r>
      <w:ins w:id="646" w:author="Huang, Po-kai" w:date="2020-07-10T07:55:00Z">
        <w:r w:rsidR="00570F7E">
          <w:rPr>
            <w:spacing w:val="-2"/>
            <w:w w:val="100"/>
          </w:rPr>
          <w:t>, a non-AP MLD, or a STA,</w:t>
        </w:r>
      </w:ins>
      <w:r>
        <w:rPr>
          <w:spacing w:val="-2"/>
          <w:w w:val="100"/>
        </w:rPr>
        <w:t xml:space="preserve"> the AP</w:t>
      </w:r>
      <w:ins w:id="647" w:author="Huang, Po-kai" w:date="2020-07-10T07:55:00Z">
        <w:r w:rsidR="00570F7E">
          <w:rPr>
            <w:spacing w:val="-2"/>
            <w:w w:val="100"/>
          </w:rPr>
          <w:t>, AP MLD,</w:t>
        </w:r>
      </w:ins>
      <w:r>
        <w:rPr>
          <w:spacing w:val="-2"/>
          <w:w w:val="100"/>
        </w:rPr>
        <w:t xml:space="preserve"> or PCP</w:t>
      </w:r>
      <w:ins w:id="648" w:author="Huang, Po-kai" w:date="2020-07-10T07:55:00Z">
        <w:r w:rsidR="00570F7E">
          <w:rPr>
            <w:spacing w:val="-2"/>
            <w:w w:val="100"/>
          </w:rPr>
          <w:t>, respectively,</w:t>
        </w:r>
      </w:ins>
      <w:r>
        <w:rPr>
          <w:spacing w:val="-2"/>
          <w:w w:val="100"/>
        </w:rPr>
        <w:t xml:space="preserve"> shall use the following procedure:</w:t>
      </w:r>
    </w:p>
    <w:p w14:paraId="090729A4" w14:textId="564DAFBF" w:rsidR="00B17792" w:rsidRDefault="00B17792" w:rsidP="00B17792">
      <w:pPr>
        <w:pStyle w:val="L11"/>
        <w:numPr>
          <w:ilvl w:val="0"/>
          <w:numId w:val="163"/>
        </w:numPr>
        <w:ind w:left="640" w:hanging="440"/>
        <w:rPr>
          <w:w w:val="100"/>
        </w:rPr>
      </w:pPr>
      <w:r>
        <w:rPr>
          <w:w w:val="100"/>
        </w:rPr>
        <w:lastRenderedPageBreak/>
        <w:t>The MLME shall issue an MLME-ASSOCIATE.indication primitive to inform the SME</w:t>
      </w:r>
      <w:r w:rsidR="008F02B2">
        <w:rPr>
          <w:w w:val="100"/>
        </w:rPr>
        <w:t xml:space="preserve"> o</w:t>
      </w:r>
      <w:r>
        <w:rPr>
          <w:w w:val="100"/>
        </w:rPr>
        <w:t>f the association request. The SME shall issue an MLME-</w:t>
      </w:r>
      <w:proofErr w:type="spellStart"/>
      <w:r>
        <w:rPr>
          <w:w w:val="100"/>
        </w:rPr>
        <w:t>ASSOCIATE.response</w:t>
      </w:r>
      <w:proofErr w:type="spellEnd"/>
      <w:r>
        <w:rPr>
          <w:w w:val="100"/>
        </w:rPr>
        <w:t xml:space="preserve"> primitive addressed to the STA</w:t>
      </w:r>
      <w:ins w:id="649" w:author="Huang, Po-kai" w:date="2020-07-10T08:04:00Z">
        <w:r w:rsidR="0035555E">
          <w:rPr>
            <w:w w:val="100"/>
          </w:rPr>
          <w:t xml:space="preserve"> or MLD</w:t>
        </w:r>
      </w:ins>
      <w:r>
        <w:rPr>
          <w:w w:val="100"/>
        </w:rPr>
        <w:t xml:space="preserve"> identified by the PeerSTAAddress parameter of the MLME-ASSOCIATE.indication primitive. If the association is not successful, the SME</w:t>
      </w:r>
      <w:r w:rsidR="008F02B2">
        <w:rPr>
          <w:w w:val="100"/>
        </w:rPr>
        <w:t xml:space="preserve"> </w:t>
      </w:r>
      <w:r>
        <w:rPr>
          <w:w w:val="100"/>
        </w:rPr>
        <w:t>shall indicate a specific reason for the failure to associate in the ResultCode parameter. Upon receipt of the MLME-ASSOCIATE.response primitive, the MLME shall transmit an Association Response frame.</w:t>
      </w:r>
    </w:p>
    <w:p w14:paraId="72D51FEA" w14:textId="6C2C26D8"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650" w:author="Huang, Po-kai" w:date="2020-07-10T08:05:00Z">
        <w:r w:rsidR="009A65FE">
          <w:rPr>
            <w:w w:val="100"/>
          </w:rPr>
          <w:t xml:space="preserve"> or the state of the non-AP MLD is 1</w:t>
        </w:r>
      </w:ins>
      <w:r>
        <w:rPr>
          <w:w w:val="100"/>
        </w:rPr>
        <w:t>, the SME</w:t>
      </w:r>
      <w:ins w:id="651" w:author="Huang, Po-kai" w:date="2020-07-10T08:05:00Z">
        <w:r w:rsidR="009A65FE">
          <w:rPr>
            <w:w w:val="100"/>
          </w:rPr>
          <w:t xml:space="preserve"> </w:t>
        </w:r>
      </w:ins>
      <w:r>
        <w:rPr>
          <w:w w:val="100"/>
        </w:rPr>
        <w:t>shall refuse the association request by issuing an MLME-ASSOCIATE.response primitive with ResultCode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MLME-ASSOCIATE.indication primitive has the EmergencyServices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71FC03D6" w:rsidR="00B17792" w:rsidRDefault="00B17792" w:rsidP="00B17792">
      <w:pPr>
        <w:pStyle w:val="L2"/>
        <w:numPr>
          <w:ilvl w:val="0"/>
          <w:numId w:val="166"/>
        </w:numPr>
        <w:suppressAutoHyphens/>
        <w:ind w:left="640" w:hanging="440"/>
        <w:rPr>
          <w:w w:val="100"/>
        </w:rPr>
      </w:pPr>
      <w:r>
        <w:rPr>
          <w:w w:val="100"/>
        </w:rPr>
        <w:t>Otherwise, in an RSNA the SME</w:t>
      </w:r>
      <w:r w:rsidR="008F02B2">
        <w:rPr>
          <w:w w:val="100"/>
        </w:rPr>
        <w:t xml:space="preserve"> </w:t>
      </w:r>
      <w:r>
        <w:rPr>
          <w:w w:val="100"/>
        </w:rPr>
        <w:t>shall check the values received in the RSN parameter to see whether the values received match the security policy. If they do not, the SME shall refuse the association by issuing an MLME-ASSOCIATE.response primitive with a ResultCode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MLME-SA-QUERY.confirm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4190B98E" w:rsidR="00B17792" w:rsidRDefault="00B17792" w:rsidP="00B17792">
      <w:pPr>
        <w:pStyle w:val="L2"/>
        <w:numPr>
          <w:ilvl w:val="0"/>
          <w:numId w:val="168"/>
        </w:numPr>
        <w:suppressAutoHyphens/>
        <w:ind w:left="640" w:hanging="440"/>
        <w:rPr>
          <w:w w:val="100"/>
        </w:rPr>
      </w:pPr>
      <w:r>
        <w:rPr>
          <w:w w:val="100"/>
        </w:rPr>
        <w:t>The SME</w:t>
      </w:r>
      <w:r w:rsidR="008F02B2">
        <w:rPr>
          <w:w w:val="100"/>
        </w:rPr>
        <w:t xml:space="preserve"> </w:t>
      </w:r>
      <w:r>
        <w:rPr>
          <w:w w:val="100"/>
        </w:rPr>
        <w:t xml:space="preserve">shall refuse an association request from a STA </w:t>
      </w:r>
      <w:ins w:id="652" w:author="Huang, Po-kai" w:date="2020-07-10T08:14:00Z">
        <w:r w:rsidR="009A65FE">
          <w:rPr>
            <w:w w:val="100"/>
          </w:rPr>
          <w:t xml:space="preserve">or non-AP MLD </w:t>
        </w:r>
      </w:ins>
      <w:r>
        <w:rPr>
          <w:w w:val="100"/>
        </w:rPr>
        <w:t>that does not support all of the rates in the BSSBasicRateSet parameter (11ak)and all of the membership selectors in the BSSMembershipSelectorSet parameter</w:t>
      </w:r>
      <w:ins w:id="653" w:author="Huang, Po-kai" w:date="2020-07-15T09:52:00Z">
        <w:r w:rsidR="00EF7647">
          <w:rPr>
            <w:w w:val="100"/>
          </w:rPr>
          <w:t xml:space="preserve"> of the AP</w:t>
        </w:r>
      </w:ins>
      <w:ins w:id="654" w:author="Huang, Po-kai" w:date="2020-07-15T09:53:00Z">
        <w:r w:rsidR="00EF7647">
          <w:rPr>
            <w:w w:val="100"/>
          </w:rPr>
          <w:t xml:space="preserve"> or the corresponding AP in each setup link</w:t>
        </w:r>
      </w:ins>
      <w:ins w:id="655" w:author="Huang, Po-kai" w:date="2020-07-15T09:54:00Z">
        <w:r w:rsidR="00EF7647">
          <w:rPr>
            <w:w w:val="100"/>
          </w:rPr>
          <w:t>, re</w:t>
        </w:r>
      </w:ins>
      <w:ins w:id="656" w:author="Huang, Po-kai" w:date="2020-09-03T12:36:00Z">
        <w:r w:rsidR="00B738B1">
          <w:rPr>
            <w:w w:val="100"/>
          </w:rPr>
          <w:t>s</w:t>
        </w:r>
      </w:ins>
      <w:ins w:id="657" w:author="Huang, Po-kai" w:date="2020-07-15T09:54:00Z">
        <w:r w:rsidR="00EF7647">
          <w:rPr>
            <w:w w:val="100"/>
          </w:rPr>
          <w:t>pective</w:t>
        </w:r>
      </w:ins>
      <w:ins w:id="658" w:author="Huang, Po-kai" w:date="2020-09-03T12:37:00Z">
        <w:r w:rsidR="00B738B1">
          <w:rPr>
            <w:w w:val="100"/>
          </w:rPr>
          <w:t>l</w:t>
        </w:r>
      </w:ins>
      <w:ins w:id="659" w:author="Huang, Po-kai" w:date="2020-07-15T09:54:00Z">
        <w:r w:rsidR="00EF7647">
          <w:rPr>
            <w:w w:val="100"/>
          </w:rPr>
          <w:t>y,</w:t>
        </w:r>
      </w:ins>
      <w:r>
        <w:rPr>
          <w:w w:val="100"/>
        </w:rPr>
        <w:t xml:space="preserve"> in the </w:t>
      </w:r>
      <w:bookmarkStart w:id="660" w:name="_Hlk45261326"/>
      <w:r>
        <w:rPr>
          <w:w w:val="100"/>
        </w:rPr>
        <w:t xml:space="preserve">MLME-START.request </w:t>
      </w:r>
      <w:bookmarkEnd w:id="660"/>
      <w:r>
        <w:rPr>
          <w:w w:val="100"/>
        </w:rPr>
        <w:t>primitive.</w:t>
      </w:r>
    </w:p>
    <w:p w14:paraId="4000A3C5" w14:textId="511E389C" w:rsidR="00B17792" w:rsidRDefault="00B17792" w:rsidP="00B17792">
      <w:pPr>
        <w:pStyle w:val="L2"/>
        <w:numPr>
          <w:ilvl w:val="0"/>
          <w:numId w:val="171"/>
        </w:numPr>
        <w:suppressAutoHyphens/>
        <w:ind w:left="640" w:hanging="440"/>
        <w:rPr>
          <w:w w:val="100"/>
        </w:rPr>
      </w:pPr>
      <w:r>
        <w:rPr>
          <w:w w:val="100"/>
        </w:rPr>
        <w:t>The SME</w:t>
      </w:r>
      <w:r w:rsidR="008F02B2">
        <w:rPr>
          <w:w w:val="100"/>
        </w:rPr>
        <w:t xml:space="preserve"> </w:t>
      </w:r>
      <w:r>
        <w:rPr>
          <w:w w:val="100"/>
        </w:rPr>
        <w:t>shall refuse an association request from an HT STA</w:t>
      </w:r>
      <w:ins w:id="661" w:author="Huang, Po-kai" w:date="2020-07-10T08:17:00Z">
        <w:r w:rsidR="00242EF7">
          <w:rPr>
            <w:w w:val="100"/>
          </w:rPr>
          <w:t xml:space="preserve"> or non-AP MLD</w:t>
        </w:r>
      </w:ins>
      <w:r>
        <w:rPr>
          <w:w w:val="100"/>
        </w:rPr>
        <w:t xml:space="preserve"> that does not support all of the MCSs in the Basic HT-MCS Set field of the HT Operation parameter</w:t>
      </w:r>
      <w:ins w:id="662" w:author="Huang, Po-kai" w:date="2020-07-15T09:54:00Z">
        <w:r w:rsidR="00EF7647">
          <w:rPr>
            <w:w w:val="100"/>
          </w:rPr>
          <w:t xml:space="preserve"> of the AP or the corresponding AP in each setup link, re</w:t>
        </w:r>
      </w:ins>
      <w:ins w:id="663" w:author="Huang, Po-kai" w:date="2020-09-03T12:37:00Z">
        <w:r w:rsidR="00B738B1">
          <w:rPr>
            <w:w w:val="100"/>
          </w:rPr>
          <w:t>s</w:t>
        </w:r>
      </w:ins>
      <w:ins w:id="664" w:author="Huang, Po-kai" w:date="2020-07-15T09:54:00Z">
        <w:r w:rsidR="00EF7647">
          <w:rPr>
            <w:w w:val="100"/>
          </w:rPr>
          <w:t>pective</w:t>
        </w:r>
      </w:ins>
      <w:ins w:id="665" w:author="Huang, Po-kai" w:date="2020-09-03T12:37:00Z">
        <w:r w:rsidR="00B738B1">
          <w:rPr>
            <w:w w:val="100"/>
          </w:rPr>
          <w:t>l</w:t>
        </w:r>
      </w:ins>
      <w:ins w:id="666" w:author="Huang, Po-kai" w:date="2020-07-15T09:54:00Z">
        <w:r w:rsidR="00EF7647">
          <w:rPr>
            <w:w w:val="100"/>
          </w:rPr>
          <w:t>y,</w:t>
        </w:r>
      </w:ins>
      <w:r>
        <w:rPr>
          <w:w w:val="100"/>
        </w:rPr>
        <w:t xml:space="preserve"> in the MLME-START.request primitive.</w:t>
      </w:r>
    </w:p>
    <w:p w14:paraId="7397A577" w14:textId="5E70E8A9" w:rsidR="00B17792" w:rsidRDefault="00B17792" w:rsidP="00B17792">
      <w:pPr>
        <w:pStyle w:val="L2"/>
        <w:numPr>
          <w:ilvl w:val="0"/>
          <w:numId w:val="172"/>
        </w:numPr>
        <w:suppressAutoHyphens/>
        <w:ind w:left="640" w:hanging="440"/>
        <w:rPr>
          <w:w w:val="100"/>
        </w:rPr>
      </w:pPr>
      <w:r>
        <w:rPr>
          <w:w w:val="100"/>
        </w:rPr>
        <w:t>The SME</w:t>
      </w:r>
      <w:r w:rsidR="008F02B2">
        <w:rPr>
          <w:w w:val="100"/>
        </w:rPr>
        <w:t xml:space="preserve"> </w:t>
      </w:r>
      <w:r>
        <w:rPr>
          <w:w w:val="100"/>
        </w:rPr>
        <w:t>shall refuse an association request from a VHT STA</w:t>
      </w:r>
      <w:ins w:id="667" w:author="Huang, Po-kai" w:date="2020-07-10T08:18:00Z">
        <w:r w:rsidR="00242EF7" w:rsidRPr="00242EF7">
          <w:rPr>
            <w:w w:val="100"/>
          </w:rPr>
          <w:t xml:space="preserve"> </w:t>
        </w:r>
        <w:r w:rsidR="00242EF7">
          <w:rPr>
            <w:w w:val="100"/>
          </w:rPr>
          <w:t>or non-AP MLD</w:t>
        </w:r>
      </w:ins>
      <w:r>
        <w:rPr>
          <w:w w:val="100"/>
        </w:rPr>
        <w:t xml:space="preserve"> that does not support all of the &lt;VHT-MCS, NSS&gt; tuples indicated by the Basic VHT-MCS And NSS Set field of the VHT Operation parameter </w:t>
      </w:r>
      <w:ins w:id="668" w:author="Huang, Po-kai" w:date="2020-07-15T09:54:00Z">
        <w:r w:rsidR="00EF7647">
          <w:rPr>
            <w:w w:val="100"/>
          </w:rPr>
          <w:t>of the AP or the corresponding AP in each setup link, re</w:t>
        </w:r>
      </w:ins>
      <w:ins w:id="669" w:author="Huang, Po-kai" w:date="2020-09-03T12:37:00Z">
        <w:r w:rsidR="0055128D">
          <w:rPr>
            <w:w w:val="100"/>
          </w:rPr>
          <w:t>s</w:t>
        </w:r>
      </w:ins>
      <w:ins w:id="670" w:author="Huang, Po-kai" w:date="2020-07-15T09:54:00Z">
        <w:r w:rsidR="00EF7647">
          <w:rPr>
            <w:w w:val="100"/>
          </w:rPr>
          <w:t>pective</w:t>
        </w:r>
      </w:ins>
      <w:ins w:id="671" w:author="Huang, Po-kai" w:date="2020-09-03T12:37:00Z">
        <w:r w:rsidR="0055128D">
          <w:rPr>
            <w:w w:val="100"/>
          </w:rPr>
          <w:t>l</w:t>
        </w:r>
      </w:ins>
      <w:ins w:id="672" w:author="Huang, Po-kai" w:date="2020-07-15T09:54:00Z">
        <w:r w:rsidR="00EF7647">
          <w:rPr>
            <w:w w:val="100"/>
          </w:rPr>
          <w:t xml:space="preserve">y, </w:t>
        </w:r>
      </w:ins>
      <w:r>
        <w:rPr>
          <w:w w:val="100"/>
        </w:rPr>
        <w:t>in the MLME-START.request primitive.</w:t>
      </w:r>
    </w:p>
    <w:p w14:paraId="1BB3AB76" w14:textId="77777777" w:rsidR="00B17792" w:rsidRDefault="00B17792" w:rsidP="00B17792">
      <w:pPr>
        <w:pStyle w:val="L11"/>
        <w:numPr>
          <w:ilvl w:val="0"/>
          <w:numId w:val="173"/>
        </w:numPr>
        <w:ind w:left="640" w:hanging="440"/>
        <w:rPr>
          <w:w w:val="100"/>
        </w:rPr>
      </w:pPr>
      <w:r>
        <w:rPr>
          <w:w w:val="100"/>
        </w:rPr>
        <w:t>(11ak)An AP or PCP may refuse GLK association based on local policy and, if so, shall return the GLK_NOT_AUTHORIZED ResultCode.</w:t>
      </w:r>
    </w:p>
    <w:p w14:paraId="56C590A1" w14:textId="77777777" w:rsidR="00B17792" w:rsidRDefault="00B17792" w:rsidP="00B17792">
      <w:pPr>
        <w:pStyle w:val="Note"/>
        <w:ind w:left="640"/>
        <w:rPr>
          <w:w w:val="100"/>
        </w:rPr>
      </w:pPr>
      <w:r>
        <w:rPr>
          <w:w w:val="100"/>
        </w:rPr>
        <w:lastRenderedPageBreak/>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MLME-ASSOCIATE.response primitive with the PeerSTAAddress parameter set to the MAC address of the STA identified by the PeerSTAAddress parameter of the MLME-ASSOCIATE.indication primitive. If the ResultCode in the MLME-ASSOCIATE.response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602974A9" w14:textId="77777777" w:rsidR="00B17792" w:rsidRDefault="00B17792" w:rsidP="00B17792">
      <w:pPr>
        <w:pStyle w:val="Note"/>
        <w:ind w:left="640"/>
        <w:rPr>
          <w:w w:val="100"/>
        </w:rPr>
      </w:pPr>
      <w:r>
        <w:rPr>
          <w:w w:val="100"/>
        </w:rPr>
        <w:t>NOTE—This MLME-DISASSOCIATE.request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t>(#1454)</w:t>
      </w:r>
      <w:r>
        <w:rPr>
          <w:w w:val="100"/>
          <w:lang w:val="en-GB"/>
        </w:rPr>
        <w:t>If the ResultCode in the MLME-ASSOCIATE.response primitive is SUCCESS, all the states, agreements and allocations pertaining to the associating STA</w:t>
      </w:r>
      <w:ins w:id="673" w:author="Huang, Po-kai" w:date="2020-07-10T08:29:00Z">
        <w:r w:rsidR="009552BB">
          <w:rPr>
            <w:w w:val="100"/>
            <w:lang w:val="en-GB"/>
          </w:rPr>
          <w:t xml:space="preserve"> or </w:t>
        </w:r>
      </w:ins>
      <w:ins w:id="674" w:author="Huang, Po-kai" w:date="2020-07-15T09:57:00Z">
        <w:r w:rsidR="004D46F3">
          <w:rPr>
            <w:w w:val="100"/>
            <w:lang w:val="en-GB"/>
          </w:rPr>
          <w:t xml:space="preserve">the associating </w:t>
        </w:r>
      </w:ins>
      <w:ins w:id="675"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2305831" w:rsidR="00B17792" w:rsidRDefault="00B17792" w:rsidP="00B17792">
      <w:pPr>
        <w:pStyle w:val="L2"/>
        <w:numPr>
          <w:ilvl w:val="0"/>
          <w:numId w:val="176"/>
        </w:numPr>
        <w:suppressAutoHyphens/>
        <w:ind w:left="640" w:hanging="440"/>
        <w:rPr>
          <w:w w:val="100"/>
        </w:rPr>
      </w:pPr>
      <w:r>
        <w:rPr>
          <w:w w:val="100"/>
        </w:rPr>
        <w:t>If the ResultCode in the MLME-ASSOCIATE.response primitive is SUCCESS, the SM</w:t>
      </w:r>
      <w:r w:rsidR="008F02B2">
        <w:rPr>
          <w:w w:val="100"/>
        </w:rPr>
        <w:t xml:space="preserve">E </w:t>
      </w:r>
      <w:r>
        <w:rPr>
          <w:w w:val="100"/>
        </w:rPr>
        <w:t>shall delete any PTKSA, GTKSA, IGTKSA, BIGTKSA(#2116) and temporal keys held for communication with the STA</w:t>
      </w:r>
      <w:ins w:id="676" w:author="Huang, Po-kai" w:date="2020-07-10T08:29:00Z">
        <w:r w:rsidR="009552BB">
          <w:rPr>
            <w:w w:val="100"/>
          </w:rPr>
          <w:t xml:space="preserve"> or </w:t>
        </w:r>
      </w:ins>
      <w:ins w:id="677" w:author="Huang, Po-kai" w:date="2020-07-10T08:30:00Z">
        <w:r w:rsidR="009552BB">
          <w:rPr>
            <w:w w:val="100"/>
          </w:rPr>
          <w:t>non-AP MLD</w:t>
        </w:r>
      </w:ins>
      <w:r>
        <w:rPr>
          <w:w w:val="100"/>
        </w:rPr>
        <w:t xml:space="preserve"> by using the MLME-DELETEKEYS.request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MLME-ASSOCIATE.indication primitive includes an MMS parameter, the AP or PCP shall generate the MLME-ASSOCIATE.response primitive directed to the MLME of the STA identified by the PeerSTAAddress parameter of the MLME-ASSOCIATE.request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 xml:space="preserve">If the Single AID field in the MMS parameter of the MLME-ASSOCIATE.indication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(#4804)MLME-ASSOCIATE.response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2CFA7FF3"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678" w:author="Huang, Po-kai" w:date="2020-07-10T08:32:00Z">
        <w:r w:rsidR="009552BB">
          <w:rPr>
            <w:w w:val="100"/>
          </w:rPr>
          <w:t xml:space="preserve"> or </w:t>
        </w:r>
      </w:ins>
      <w:ins w:id="679" w:author="Huang, Po-kai" w:date="2020-07-15T09:57:00Z">
        <w:r w:rsidR="004D46F3">
          <w:rPr>
            <w:w w:val="100"/>
          </w:rPr>
          <w:t xml:space="preserve">the </w:t>
        </w:r>
      </w:ins>
      <w:ins w:id="680" w:author="Huang, Po-kai" w:date="2020-07-10T08:32:00Z">
        <w:r w:rsidR="009552BB">
          <w:rPr>
            <w:w w:val="100"/>
          </w:rPr>
          <w:t>non-AP MLD</w:t>
        </w:r>
      </w:ins>
      <w:r>
        <w:rPr>
          <w:w w:val="100"/>
        </w:rPr>
        <w:t xml:space="preserve">, the state for the STA </w:t>
      </w:r>
      <w:ins w:id="681" w:author="Huang, Po-kai" w:date="2020-07-10T08:32:00Z">
        <w:r w:rsidR="009552BB">
          <w:rPr>
            <w:w w:val="100"/>
          </w:rPr>
          <w:t xml:space="preserve">or </w:t>
        </w:r>
      </w:ins>
      <w:ins w:id="682" w:author="Huang, Po-kai" w:date="2020-07-15T09:57:00Z">
        <w:r w:rsidR="004D46F3">
          <w:rPr>
            <w:w w:val="100"/>
          </w:rPr>
          <w:t xml:space="preserve">the </w:t>
        </w:r>
      </w:ins>
      <w:ins w:id="683" w:author="Huang, Po-kai" w:date="2020-07-10T08:32:00Z">
        <w:r w:rsidR="009552BB">
          <w:rPr>
            <w:w w:val="100"/>
          </w:rPr>
          <w:t xml:space="preserve">non-AP MLD </w:t>
        </w:r>
      </w:ins>
      <w:r>
        <w:rPr>
          <w:w w:val="100"/>
        </w:rPr>
        <w:t>shall be set to State 4 or, if dot11RSNAActivated is true, State 3.</w:t>
      </w:r>
    </w:p>
    <w:p w14:paraId="085E6DC9" w14:textId="37A4048C" w:rsidR="00B17792" w:rsidRDefault="00B17792" w:rsidP="00B17792">
      <w:pPr>
        <w:pStyle w:val="L2"/>
        <w:numPr>
          <w:ilvl w:val="0"/>
          <w:numId w:val="188"/>
        </w:numPr>
        <w:suppressAutoHyphens/>
        <w:ind w:left="640" w:hanging="440"/>
        <w:rPr>
          <w:w w:val="100"/>
        </w:rPr>
      </w:pPr>
      <w:r>
        <w:rPr>
          <w:w w:val="100"/>
        </w:rPr>
        <w:t>If the ResultCode in the MLME-ASSOCIATE.response primitive is not SUCCESS and management frame protection is in use the state for the STA</w:t>
      </w:r>
      <w:ins w:id="684" w:author="Huang, Po-kai" w:date="2020-07-10T08:32:00Z">
        <w:r w:rsidR="009552BB">
          <w:rPr>
            <w:w w:val="100"/>
          </w:rPr>
          <w:t xml:space="preserve"> or </w:t>
        </w:r>
      </w:ins>
      <w:ins w:id="685" w:author="Huang, Po-kai" w:date="2020-07-15T09:57:00Z">
        <w:r w:rsidR="0046487C">
          <w:rPr>
            <w:w w:val="100"/>
          </w:rPr>
          <w:t xml:space="preserve">the </w:t>
        </w:r>
      </w:ins>
      <w:ins w:id="686" w:author="Huang, Po-kai" w:date="2020-07-10T08:32:00Z">
        <w:r w:rsidR="009552BB">
          <w:rPr>
            <w:w w:val="100"/>
          </w:rPr>
          <w:t>non-AP MLD</w:t>
        </w:r>
      </w:ins>
      <w:r>
        <w:rPr>
          <w:w w:val="100"/>
        </w:rPr>
        <w:t xml:space="preserve"> shall be left unchanged. If the ResultCode is not SUCCESS and management frame protection is not in use the state for the STA </w:t>
      </w:r>
      <w:ins w:id="687" w:author="Huang, Po-kai" w:date="2020-07-10T08:32:00Z">
        <w:r w:rsidR="009552BB">
          <w:rPr>
            <w:w w:val="100"/>
          </w:rPr>
          <w:t>or</w:t>
        </w:r>
      </w:ins>
      <w:ins w:id="688" w:author="Huang, Po-kai" w:date="2020-07-15T09:58:00Z">
        <w:r w:rsidR="0046487C">
          <w:rPr>
            <w:w w:val="100"/>
          </w:rPr>
          <w:t xml:space="preserve"> the</w:t>
        </w:r>
      </w:ins>
      <w:ins w:id="689" w:author="Huang, Po-kai" w:date="2020-07-10T08:32:00Z">
        <w:r w:rsidR="009552BB">
          <w:rPr>
            <w:w w:val="100"/>
          </w:rPr>
          <w:t xml:space="preserve"> non-AP MLD </w:t>
        </w:r>
      </w:ins>
      <w:r>
        <w:rPr>
          <w:w w:val="100"/>
        </w:rPr>
        <w:t>shall be set to State 3 if it was State 4.</w:t>
      </w:r>
    </w:p>
    <w:p w14:paraId="29A67A2F" w14:textId="734E81E4" w:rsidR="00B17792" w:rsidRDefault="00B17792" w:rsidP="00B17792">
      <w:pPr>
        <w:pStyle w:val="L2"/>
        <w:numPr>
          <w:ilvl w:val="0"/>
          <w:numId w:val="189"/>
        </w:numPr>
        <w:suppressAutoHyphens/>
        <w:ind w:left="640" w:hanging="440"/>
        <w:rPr>
          <w:w w:val="100"/>
        </w:rPr>
      </w:pPr>
      <w:r>
        <w:rPr>
          <w:w w:val="100"/>
        </w:rPr>
        <w:t>If the ResultCode in the MLME-ASSOCIATE.response primitive is SUCCESS and RSNA establishment is required, and FILS authentication was not used(11ai), the SME</w:t>
      </w:r>
      <w:r w:rsidR="00B15E33">
        <w:rPr>
          <w:w w:val="100"/>
        </w:rPr>
        <w:t xml:space="preserve"> </w:t>
      </w:r>
      <w:r>
        <w:rPr>
          <w:w w:val="100"/>
        </w:rPr>
        <w:t>shall attempt a 4-way handshake</w:t>
      </w:r>
      <w:ins w:id="690" w:author="Huang, Po-kai" w:date="2020-09-03T13:24:00Z">
        <w:r w:rsidR="008B0B32">
          <w:rPr>
            <w:w w:val="100"/>
          </w:rPr>
          <w:t xml:space="preserve"> with the STA or the non-AP MLD</w:t>
        </w:r>
      </w:ins>
      <w:r>
        <w:rPr>
          <w:w w:val="100"/>
        </w:rPr>
        <w:t>. Upon a successful completion of the(11ai)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r w:rsidR="008F02B2">
        <w:rPr>
          <w:w w:val="100"/>
        </w:rPr>
        <w:t xml:space="preserve"> </w:t>
      </w:r>
      <w:ins w:id="691" w:author="Huang, Po-kai" w:date="2020-09-03T13:11:00Z">
        <w:r w:rsidR="009A4474">
          <w:rPr>
            <w:w w:val="100"/>
          </w:rPr>
          <w:t xml:space="preserve">or the non-AP MLD </w:t>
        </w:r>
      </w:ins>
      <w:r>
        <w:rPr>
          <w:w w:val="100"/>
        </w:rPr>
        <w:t>to State 4(11ai).</w:t>
      </w:r>
    </w:p>
    <w:p w14:paraId="72AA1F75" w14:textId="1618E043" w:rsidR="00B17792" w:rsidRDefault="00B17792" w:rsidP="00B17792">
      <w:pPr>
        <w:pStyle w:val="L2"/>
        <w:numPr>
          <w:ilvl w:val="0"/>
          <w:numId w:val="190"/>
        </w:numPr>
        <w:suppressAutoHyphens/>
        <w:ind w:left="640" w:hanging="440"/>
        <w:rPr>
          <w:w w:val="100"/>
        </w:rPr>
      </w:pPr>
      <w:r>
        <w:rPr>
          <w:w w:val="100"/>
        </w:rPr>
        <w:t xml:space="preserve">AP </w:t>
      </w:r>
      <w:ins w:id="692" w:author="Huang, Po-kai" w:date="2020-07-10T08:33:00Z">
        <w:r w:rsidR="009552BB">
          <w:rPr>
            <w:w w:val="100"/>
          </w:rPr>
          <w:t xml:space="preserve">or AP MLD </w:t>
        </w:r>
      </w:ins>
      <w:r>
        <w:rPr>
          <w:w w:val="100"/>
        </w:rPr>
        <w:t>only: The SME shall inform the DS of any changes in the state of the STA</w:t>
      </w:r>
      <w:ins w:id="693" w:author="Huang, Po-kai" w:date="2020-07-10T08:33:00Z">
        <w:r w:rsidR="009552BB">
          <w:rPr>
            <w:w w:val="100"/>
          </w:rPr>
          <w:t xml:space="preserve"> or the non-AP MLD</w:t>
        </w:r>
      </w:ins>
      <w:r>
        <w:rPr>
          <w:w w:val="100"/>
        </w:rPr>
        <w:t>.</w:t>
      </w:r>
    </w:p>
    <w:p w14:paraId="0385C92A" w14:textId="7926E99C" w:rsidR="00B17792" w:rsidRDefault="00B17792" w:rsidP="00B17792">
      <w:pPr>
        <w:pStyle w:val="H4"/>
        <w:numPr>
          <w:ilvl w:val="0"/>
          <w:numId w:val="191"/>
        </w:numPr>
        <w:rPr>
          <w:w w:val="100"/>
        </w:rPr>
      </w:pPr>
      <w:bookmarkStart w:id="694" w:name="RTF5f546f633431313232353135"/>
      <w:r>
        <w:rPr>
          <w:w w:val="100"/>
        </w:rPr>
        <w:t>Non</w:t>
      </w:r>
      <w:bookmarkEnd w:id="694"/>
      <w:r>
        <w:rPr>
          <w:w w:val="100"/>
        </w:rPr>
        <w:t>-AP</w:t>
      </w:r>
      <w:ins w:id="695" w:author="Huang, Po-kai" w:date="2020-07-10T08:36:00Z">
        <w:r w:rsidR="00BC03CE">
          <w:rPr>
            <w:w w:val="100"/>
          </w:rPr>
          <w:t>, non-AP MLD</w:t>
        </w:r>
      </w:ins>
      <w:r>
        <w:rPr>
          <w:w w:val="100"/>
        </w:rPr>
        <w:t xml:space="preserve"> and non-PCP STA reassociation initiation procedures</w:t>
      </w:r>
    </w:p>
    <w:p w14:paraId="3E82F4E6" w14:textId="7CAAE264" w:rsidR="00B17792" w:rsidRDefault="00B17792" w:rsidP="00B17792">
      <w:pPr>
        <w:pStyle w:val="T"/>
        <w:rPr>
          <w:spacing w:val="-2"/>
          <w:w w:val="100"/>
        </w:rPr>
      </w:pPr>
      <w:r>
        <w:rPr>
          <w:spacing w:val="-2"/>
          <w:w w:val="100"/>
        </w:rPr>
        <w:t>Except when the association is part of a fast BSS</w:t>
      </w:r>
      <w:ins w:id="696" w:author="Huang, Po-kai" w:date="2020-07-10T08:36:00Z">
        <w:r w:rsidR="00BC03CE">
          <w:rPr>
            <w:spacing w:val="-2"/>
            <w:w w:val="100"/>
          </w:rPr>
          <w:t>/ML</w:t>
        </w:r>
      </w:ins>
      <w:r>
        <w:rPr>
          <w:spacing w:val="-2"/>
          <w:w w:val="100"/>
        </w:rPr>
        <w:t xml:space="preserve"> transition, the SME</w:t>
      </w:r>
      <w:r w:rsidR="00B15E33">
        <w:rPr>
          <w:spacing w:val="-2"/>
          <w:w w:val="100"/>
        </w:rPr>
        <w:t xml:space="preserve"> </w:t>
      </w:r>
      <w:r>
        <w:rPr>
          <w:spacing w:val="-2"/>
          <w:w w:val="100"/>
        </w:rPr>
        <w:t>shall delete any PTKSA, GTKSA, IGTKSA, BIGTKSA(#2116) and temporal keys held for communication with the AP</w:t>
      </w:r>
      <w:ins w:id="697" w:author="Huang, Po-kai" w:date="2020-07-10T08:37:00Z">
        <w:r w:rsidR="00BC03CE">
          <w:rPr>
            <w:spacing w:val="-2"/>
            <w:w w:val="100"/>
          </w:rPr>
          <w:t>, AP MLD,</w:t>
        </w:r>
      </w:ins>
      <w:r>
        <w:rPr>
          <w:spacing w:val="-2"/>
          <w:w w:val="100"/>
        </w:rPr>
        <w:t xml:space="preserve"> or PCP by using the MLME-DELETEKEYS.request primitive (see 12.6.18 (RSNA security association termination)) before invoking an MLME-REASSOCIATE.request primitive.</w:t>
      </w:r>
    </w:p>
    <w:p w14:paraId="40F9EE93" w14:textId="77777777" w:rsidR="00B17792" w:rsidRDefault="00B17792" w:rsidP="00B17792">
      <w:pPr>
        <w:pStyle w:val="T"/>
        <w:rPr>
          <w:spacing w:val="-2"/>
          <w:w w:val="100"/>
        </w:rPr>
      </w:pPr>
      <w:r>
        <w:rPr>
          <w:spacing w:val="-2"/>
          <w:w w:val="100"/>
        </w:rPr>
        <w:lastRenderedPageBreak/>
        <w:t>If dot11InterworkingServiceActivated is true and the STA was associated to the ESS for unsecured access to emergency services, the SME shall submit the MLME-REASSOCIATE.request primitive with EmergencyServices parameter set to true.</w:t>
      </w:r>
    </w:p>
    <w:p w14:paraId="4F426122" w14:textId="77777777" w:rsidR="00B17792" w:rsidRDefault="00B17792" w:rsidP="00B17792">
      <w:pPr>
        <w:pStyle w:val="T"/>
        <w:rPr>
          <w:spacing w:val="-2"/>
          <w:w w:val="100"/>
        </w:rPr>
      </w:pPr>
      <w:r>
        <w:rPr>
          <w:spacing w:val="-2"/>
          <w:w w:val="100"/>
        </w:rPr>
        <w:t xml:space="preserve">The MM-SME of a non-AP and non-PCP STA may include an MMS element in an MLME-REASSOCIATE.request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 xml:space="preserve">Upon receipt of an MLME-REASSOCIATE.request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t>Upon receipt of an MLME-REASSOCIATE.request primitive, a non-AP</w:t>
      </w:r>
      <w:ins w:id="698" w:author="Huang, Po-kai" w:date="2020-07-10T08:37:00Z">
        <w:r w:rsidR="00844019">
          <w:rPr>
            <w:spacing w:val="-2"/>
            <w:w w:val="100"/>
          </w:rPr>
          <w:t>, non-AP MLD,</w:t>
        </w:r>
      </w:ins>
      <w:r>
        <w:rPr>
          <w:spacing w:val="-2"/>
          <w:w w:val="100"/>
        </w:rPr>
        <w:t xml:space="preserve"> and non-PCP STA shall reassociate with an AP</w:t>
      </w:r>
      <w:ins w:id="699" w:author="Huang, Po-kai" w:date="2020-07-10T08:37:00Z">
        <w:r w:rsidR="00844019">
          <w:rPr>
            <w:spacing w:val="-2"/>
            <w:w w:val="100"/>
          </w:rPr>
          <w:t>, AP MLD,</w:t>
        </w:r>
      </w:ins>
      <w:r>
        <w:rPr>
          <w:spacing w:val="-2"/>
          <w:w w:val="100"/>
        </w:rPr>
        <w:t xml:space="preserve"> or PCP</w:t>
      </w:r>
      <w:ins w:id="700" w:author="Huang, Po-kai" w:date="2020-07-10T08:37:00Z">
        <w:r w:rsidR="00844019">
          <w:rPr>
            <w:spacing w:val="-2"/>
            <w:w w:val="100"/>
          </w:rPr>
          <w:t xml:space="preserve">, </w:t>
        </w:r>
      </w:ins>
      <w:ins w:id="701" w:author="Huang, Po-kai" w:date="2020-07-10T08:38:00Z">
        <w:r w:rsidR="00844019">
          <w:rPr>
            <w:spacing w:val="-2"/>
            <w:w w:val="100"/>
          </w:rPr>
          <w:t>respectively,</w:t>
        </w:r>
      </w:ins>
      <w:r>
        <w:rPr>
          <w:spacing w:val="-2"/>
          <w:w w:val="100"/>
        </w:rPr>
        <w:t xml:space="preserve"> using the following procedure:</w:t>
      </w:r>
    </w:p>
    <w:p w14:paraId="3A14BA94" w14:textId="4240CD9B" w:rsidR="00B17792" w:rsidRDefault="00B17792" w:rsidP="00B17792">
      <w:pPr>
        <w:pStyle w:val="L11"/>
        <w:numPr>
          <w:ilvl w:val="0"/>
          <w:numId w:val="163"/>
        </w:numPr>
        <w:ind w:left="640" w:hanging="440"/>
        <w:rPr>
          <w:w w:val="100"/>
        </w:rPr>
      </w:pPr>
      <w:r>
        <w:rPr>
          <w:w w:val="100"/>
        </w:rPr>
        <w:t>If the STA</w:t>
      </w:r>
      <w:ins w:id="702" w:author="Huang, Po-kai" w:date="2020-07-10T08:58:00Z">
        <w:r w:rsidR="00065EBD">
          <w:rPr>
            <w:w w:val="100"/>
          </w:rPr>
          <w:t>, non-AP MLD, or STA</w:t>
        </w:r>
      </w:ins>
      <w:r>
        <w:rPr>
          <w:w w:val="100"/>
        </w:rPr>
        <w:t xml:space="preserve"> is not associated in the same ESS or the state for the new AP</w:t>
      </w:r>
      <w:ins w:id="703" w:author="Huang, Po-kai" w:date="2020-07-10T08:58:00Z">
        <w:r w:rsidR="00065EBD">
          <w:rPr>
            <w:w w:val="100"/>
          </w:rPr>
          <w:t>, AP MLD,</w:t>
        </w:r>
      </w:ins>
      <w:r>
        <w:rPr>
          <w:w w:val="100"/>
        </w:rPr>
        <w:t xml:space="preserve"> or PCP(#2582)</w:t>
      </w:r>
      <w:ins w:id="704" w:author="Huang, Po-kai" w:date="2020-07-10T08:58:00Z">
        <w:r w:rsidR="00CA2619">
          <w:rPr>
            <w:w w:val="100"/>
          </w:rPr>
          <w:t xml:space="preserve">, </w:t>
        </w:r>
      </w:ins>
      <w:ins w:id="705" w:author="Huang, Po-kai" w:date="2020-07-10T08:59:00Z">
        <w:r w:rsidR="00CA2619">
          <w:rPr>
            <w:w w:val="100"/>
          </w:rPr>
          <w:t>respectively,</w:t>
        </w:r>
      </w:ins>
      <w:r>
        <w:rPr>
          <w:w w:val="100"/>
        </w:rPr>
        <w:t xml:space="preserve"> is State 1, the MLME shall inform the SME of the failure of the reassociation by issuing an MLME-REASSOCIATE.confirm primitive, and this procedure ends.</w:t>
      </w:r>
    </w:p>
    <w:p w14:paraId="48468706" w14:textId="1AD8593F" w:rsidR="00B17792" w:rsidRDefault="00B17792" w:rsidP="00B17792">
      <w:pPr>
        <w:pStyle w:val="L2"/>
        <w:numPr>
          <w:ilvl w:val="0"/>
          <w:numId w:val="164"/>
        </w:numPr>
        <w:suppressAutoHyphens/>
        <w:ind w:left="640" w:hanging="440"/>
        <w:rPr>
          <w:w w:val="100"/>
        </w:rPr>
      </w:pPr>
      <w:r>
        <w:rPr>
          <w:w w:val="100"/>
        </w:rPr>
        <w:t>The MLME shall transmit a Reassociation Request frame to the new AP</w:t>
      </w:r>
      <w:ins w:id="706" w:author="Huang, Po-kai" w:date="2020-07-10T08:59:00Z">
        <w:r w:rsidR="00CA2619">
          <w:rPr>
            <w:w w:val="100"/>
          </w:rPr>
          <w:t>, AP MLD,</w:t>
        </w:r>
      </w:ins>
      <w:r>
        <w:rPr>
          <w:w w:val="100"/>
        </w:rPr>
        <w:t xml:space="preserve"> or PCP. (#2201)The RSNE contained in the MLME-ASSOCIATE.request primitive shall be included in the Reassociation Request frame. The RSNE shall specify exactly one pairwise cipher suite and exactly one AKM suite. If the MLME-REASSOCIATE.request primitive contained the EmergencyServices parameter equal to true, an Interworking element with the UESA field set to 1 shall be included in the Reassociation Request frame.</w:t>
      </w:r>
    </w:p>
    <w:p w14:paraId="54B6C10D" w14:textId="6F06A6C0"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707"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708" w:author="Huang, Po-kai" w:date="2020-07-10T08:59:00Z">
        <w:r w:rsidR="00CA2619">
          <w:rPr>
            <w:w w:val="100"/>
          </w:rPr>
          <w:t>, AP MLD,</w:t>
        </w:r>
      </w:ins>
      <w:r>
        <w:rPr>
          <w:w w:val="100"/>
        </w:rPr>
        <w:t xml:space="preserve"> or PCP and, unless the old AP</w:t>
      </w:r>
      <w:ins w:id="709" w:author="Huang, Po-kai" w:date="2020-07-10T08:59:00Z">
        <w:r w:rsidR="00CA2619">
          <w:rPr>
            <w:w w:val="100"/>
          </w:rPr>
          <w:t>, AP MLD,</w:t>
        </w:r>
      </w:ins>
      <w:r>
        <w:rPr>
          <w:w w:val="100"/>
        </w:rPr>
        <w:t xml:space="preserve"> or PCP and new AP</w:t>
      </w:r>
      <w:ins w:id="710" w:author="Huang, Po-kai" w:date="2020-07-10T09:00:00Z">
        <w:r w:rsidR="00CA2619">
          <w:rPr>
            <w:w w:val="100"/>
          </w:rPr>
          <w:t>, AP MLD,</w:t>
        </w:r>
      </w:ins>
      <w:r>
        <w:rPr>
          <w:w w:val="100"/>
        </w:rPr>
        <w:t xml:space="preserve"> or PCP</w:t>
      </w:r>
      <w:ins w:id="711" w:author="Huang, Po-kai" w:date="2020-07-10T09:00:00Z">
        <w:r w:rsidR="00CA2619">
          <w:rPr>
            <w:w w:val="100"/>
          </w:rPr>
          <w:t>, respectively,</w:t>
        </w:r>
      </w:ins>
      <w:r>
        <w:rPr>
          <w:w w:val="100"/>
        </w:rPr>
        <w:t xml:space="preserve"> are the same, to State 2 with respect to the old AP</w:t>
      </w:r>
      <w:ins w:id="712" w:author="Huang, Po-kai" w:date="2020-07-10T09:00:00Z">
        <w:r w:rsidR="00CA2619">
          <w:rPr>
            <w:w w:val="100"/>
          </w:rPr>
          <w:t xml:space="preserve">, AP MLD, </w:t>
        </w:r>
      </w:ins>
      <w:del w:id="713" w:author="Huang, Po-kai" w:date="2020-07-10T09:00:00Z">
        <w:r w:rsidDel="00CA2619">
          <w:rPr>
            <w:w w:val="100"/>
          </w:rPr>
          <w:delText xml:space="preserve"> </w:delText>
        </w:r>
      </w:del>
      <w:r>
        <w:rPr>
          <w:w w:val="100"/>
        </w:rPr>
        <w:t xml:space="preserve">or PCP, and the MLME shall issue an MLME-REASSOCIATE.confirm primitive to inform the SME of the successful completion of the reassociation. </w:t>
      </w:r>
    </w:p>
    <w:p w14:paraId="021901B1" w14:textId="6D81B9E6" w:rsidR="00B17792" w:rsidRDefault="00B17792" w:rsidP="00B17792">
      <w:pPr>
        <w:pStyle w:val="LP"/>
        <w:rPr>
          <w:w w:val="100"/>
        </w:rPr>
      </w:pPr>
      <w:r>
        <w:rPr>
          <w:w w:val="100"/>
        </w:rPr>
        <w:t>If the MLME-REASSOCIATION.request primitive has the new AP’s</w:t>
      </w:r>
      <w:ins w:id="714" w:author="Huang, Po-kai" w:date="2020-07-10T09:00:00Z">
        <w:r w:rsidR="00CA2619">
          <w:rPr>
            <w:w w:val="100"/>
          </w:rPr>
          <w:t>, AP MLD’s</w:t>
        </w:r>
      </w:ins>
      <w:r>
        <w:rPr>
          <w:w w:val="100"/>
        </w:rPr>
        <w:t xml:space="preserve"> or PCP’s(#2582) MAC address in the CurrentAPAddress parameter (reassociation to the same AP</w:t>
      </w:r>
      <w:ins w:id="715"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Enablement/Deenablement</w:t>
      </w:r>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lastRenderedPageBreak/>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t>(#2582)In the case of reassociation to a different AP</w:t>
      </w:r>
      <w:del w:id="716" w:author="Huang, Po-kai" w:date="2020-07-15T11:05:00Z">
        <w:r w:rsidDel="00A019E3">
          <w:rPr>
            <w:w w:val="100"/>
          </w:rPr>
          <w:delText xml:space="preserve"> </w:delText>
        </w:r>
      </w:del>
      <w:r>
        <w:rPr>
          <w:w w:val="100"/>
        </w:rPr>
        <w:t>or PCP (the CurrentAPAddress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1D2C9531"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5264448D"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6BA6C790"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7842C031"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33D412C2"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69E07929"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717" w:author="Huang, Po-kai" w:date="2020-07-10T09:02:00Z">
        <w:r w:rsidR="00CA2619">
          <w:rPr>
            <w:w w:val="100"/>
          </w:rPr>
          <w:t>/ML</w:t>
        </w:r>
      </w:ins>
      <w:r>
        <w:rPr>
          <w:w w:val="100"/>
        </w:rPr>
        <w:t xml:space="preserve"> transition, the state for the AP</w:t>
      </w:r>
      <w:ins w:id="718" w:author="Huang, Po-kai" w:date="2020-07-10T09:02:00Z">
        <w:r w:rsidR="00CA2619">
          <w:rPr>
            <w:w w:val="100"/>
          </w:rPr>
          <w:t>, AP MLD,</w:t>
        </w:r>
      </w:ins>
      <w:r>
        <w:rPr>
          <w:w w:val="100"/>
        </w:rPr>
        <w:t xml:space="preserve"> or PCP shall be set to State 2 with respect to the new AP</w:t>
      </w:r>
      <w:ins w:id="719" w:author="Huang, Po-kai" w:date="2020-07-10T09:02:00Z">
        <w:r w:rsidR="00CA2619">
          <w:rPr>
            <w:w w:val="100"/>
          </w:rPr>
          <w:t>, AP MLD,</w:t>
        </w:r>
      </w:ins>
      <w:r>
        <w:rPr>
          <w:w w:val="100"/>
        </w:rPr>
        <w:t xml:space="preserve"> or PCP.</w:t>
      </w:r>
    </w:p>
    <w:p w14:paraId="13B08C35" w14:textId="72E47679" w:rsidR="00B17792" w:rsidRDefault="00B17792" w:rsidP="00B17792">
      <w:pPr>
        <w:pStyle w:val="Ll"/>
        <w:numPr>
          <w:ilvl w:val="0"/>
          <w:numId w:val="170"/>
        </w:numPr>
        <w:ind w:left="1040" w:hanging="400"/>
        <w:rPr>
          <w:w w:val="100"/>
        </w:rPr>
      </w:pPr>
      <w:r>
        <w:rPr>
          <w:w w:val="100"/>
        </w:rPr>
        <w:t>The MLME shall issue an MLME-REASSOCIATE.confirm primitive to inform the SME</w:t>
      </w:r>
      <w:r w:rsidR="00B15E33">
        <w:rPr>
          <w:w w:val="100"/>
        </w:rPr>
        <w:t xml:space="preserve"> </w:t>
      </w:r>
      <w:r>
        <w:rPr>
          <w:w w:val="100"/>
        </w:rPr>
        <w:t>of the failure of the reassociation. The ResultCode returned in the MLME-REASSOCIATE.confirm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w:t>
      </w:r>
      <w:r w:rsidR="00B15E33">
        <w:rPr>
          <w:w w:val="100"/>
        </w:rPr>
        <w:t xml:space="preserve">E </w:t>
      </w:r>
      <w:r>
        <w:rPr>
          <w:w w:val="100"/>
        </w:rPr>
        <w:t>issues an MLME-</w:t>
      </w:r>
      <w:proofErr w:type="spellStart"/>
      <w:r>
        <w:rPr>
          <w:w w:val="100"/>
        </w:rPr>
        <w:t>REASSOCIATE.request</w:t>
      </w:r>
      <w:proofErr w:type="spellEnd"/>
      <w:r>
        <w:rPr>
          <w:w w:val="100"/>
        </w:rPr>
        <w:t xml:space="preserve"> primitive for the same AP</w:t>
      </w:r>
      <w:ins w:id="720" w:author="Huang, Po-kai" w:date="2020-07-10T09:03:00Z">
        <w:r w:rsidR="00BD674E">
          <w:rPr>
            <w:w w:val="100"/>
          </w:rPr>
          <w:t>, AP MLD,</w:t>
        </w:r>
      </w:ins>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MLME-REASSOCIATE.request primitive for the same AP</w:t>
      </w:r>
      <w:ins w:id="721" w:author="Huang, Po-kai" w:date="2020-07-15T11:09:00Z">
        <w:r w:rsidR="0087144A">
          <w:rPr>
            <w:w w:val="100"/>
          </w:rPr>
          <w:t xml:space="preserve">, or AP MLD, </w:t>
        </w:r>
      </w:ins>
      <w:r>
        <w:rPr>
          <w:w w:val="100"/>
        </w:rPr>
        <w:t>or PCP until a period of at least 2 s has elapsed. If the status code indicates the reassociation failed and the Reassociation Response frame contains a Timeout Interval element with Timeout Interval Type equal to 3, the SME</w:t>
      </w:r>
      <w:r w:rsidR="00B15E33">
        <w:rPr>
          <w:w w:val="100"/>
        </w:rPr>
        <w:t xml:space="preserve"> </w:t>
      </w:r>
      <w:r>
        <w:rPr>
          <w:w w:val="100"/>
        </w:rPr>
        <w:t>shall not issue an MLME-REASSOCIATE.request primitive for the same AP</w:t>
      </w:r>
      <w:ins w:id="722" w:author="Huang, Po-kai" w:date="2020-07-15T11:10:00Z">
        <w:r w:rsidR="0087144A">
          <w:rPr>
            <w:w w:val="100"/>
          </w:rPr>
          <w:t>, AP MLD,</w:t>
        </w:r>
      </w:ins>
      <w:r>
        <w:rPr>
          <w:w w:val="100"/>
        </w:rPr>
        <w:t xml:space="preserve"> or PCP until the period specified in the Timeout Interval element has elapsed.</w:t>
      </w:r>
    </w:p>
    <w:p w14:paraId="76FF818D" w14:textId="2EBD9000" w:rsidR="00B17792" w:rsidRDefault="00B17792" w:rsidP="00B17792">
      <w:pPr>
        <w:pStyle w:val="L2"/>
        <w:numPr>
          <w:ilvl w:val="0"/>
          <w:numId w:val="171"/>
        </w:numPr>
        <w:suppressAutoHyphens/>
        <w:ind w:left="640" w:hanging="440"/>
        <w:rPr>
          <w:w w:val="100"/>
        </w:rPr>
      </w:pPr>
      <w:r>
        <w:rPr>
          <w:w w:val="100"/>
        </w:rPr>
        <w:t xml:space="preserve">If an MLME-REASSOCIATE.confirm primitive is received with a ResultCode of SUCCESS, and RSNA is required, and FILS authentication was not used(11ai), and the STA </w:t>
      </w:r>
      <w:ins w:id="723" w:author="Huang, Po-kai" w:date="2020-07-15T11:13:00Z">
        <w:r w:rsidR="00441D64">
          <w:rPr>
            <w:w w:val="100"/>
          </w:rPr>
          <w:t xml:space="preserve">or the non-AP MLD </w:t>
        </w:r>
      </w:ins>
      <w:r>
        <w:rPr>
          <w:w w:val="100"/>
        </w:rPr>
        <w:t xml:space="preserve">is in State 3, then the </w:t>
      </w:r>
      <w:r>
        <w:rPr>
          <w:w w:val="100"/>
        </w:rPr>
        <w:lastRenderedPageBreak/>
        <w:t>SME shall perform a 4-way handshake to establish an RSNA</w:t>
      </w:r>
      <w:ins w:id="724" w:author="Huang, Po-kai" w:date="2020-09-03T13:25:00Z">
        <w:r w:rsidR="008B0B32">
          <w:rPr>
            <w:w w:val="100"/>
          </w:rPr>
          <w:t xml:space="preserve"> with the </w:t>
        </w:r>
      </w:ins>
      <w:ins w:id="725" w:author="Huang, Po-kai" w:date="2020-09-03T13:34:00Z">
        <w:r w:rsidR="00FD1AA9">
          <w:rPr>
            <w:w w:val="100"/>
          </w:rPr>
          <w:t>STA</w:t>
        </w:r>
      </w:ins>
      <w:ins w:id="726" w:author="Huang, Po-kai" w:date="2020-09-03T13:25:00Z">
        <w:r w:rsidR="008B0B32">
          <w:rPr>
            <w:w w:val="100"/>
          </w:rPr>
          <w:t xml:space="preserve"> or the AP</w:t>
        </w:r>
      </w:ins>
      <w:ins w:id="727" w:author="Huang, Po-kai" w:date="2020-09-03T13:26:00Z">
        <w:r w:rsidR="008B0B32">
          <w:rPr>
            <w:w w:val="100"/>
          </w:rPr>
          <w:t xml:space="preserve"> MLD</w:t>
        </w:r>
      </w:ins>
      <w:r>
        <w:rPr>
          <w:w w:val="100"/>
        </w:rPr>
        <w:t>. As a part of a successful 4-way handshake, the SME shall enable protection by generating(11ai) an MLME-SETPROTECTION.request(Rx_Tx) primitive. If an MLME-REASSOCIATE.confirm primitive is received with a ResultCode of SUCCESS, and FILS authentication was used, and the STA is in State 3, then the SME shall enable protection by generating an MLME-SETPROTECTION.request(Rx_Tx) primitive(11ai).</w:t>
      </w:r>
    </w:p>
    <w:p w14:paraId="4319F62F" w14:textId="6C59789B" w:rsidR="00B17792" w:rsidRDefault="00B17792" w:rsidP="00B17792">
      <w:pPr>
        <w:pStyle w:val="L2"/>
        <w:numPr>
          <w:ilvl w:val="0"/>
          <w:numId w:val="172"/>
        </w:numPr>
        <w:suppressAutoHyphens/>
        <w:ind w:left="640" w:hanging="440"/>
        <w:rPr>
          <w:w w:val="100"/>
        </w:rPr>
      </w:pPr>
      <w:r>
        <w:rPr>
          <w:w w:val="100"/>
        </w:rPr>
        <w:t xml:space="preserve">Upon receipt of the MLME-SETPROTECTION.request(Rx_Tx) primitive(MDR2), the MLME shall set the state of the STA </w:t>
      </w:r>
      <w:ins w:id="728" w:author="Huang, Po-kai" w:date="2020-07-15T11:15:00Z">
        <w:r w:rsidR="00842B0F">
          <w:rPr>
            <w:w w:val="100"/>
          </w:rPr>
          <w:t xml:space="preserve">or </w:t>
        </w:r>
      </w:ins>
      <w:ins w:id="729" w:author="Huang, Po-kai" w:date="2020-09-03T13:29:00Z">
        <w:r w:rsidR="008B0B32">
          <w:rPr>
            <w:w w:val="100"/>
          </w:rPr>
          <w:t xml:space="preserve">the </w:t>
        </w:r>
      </w:ins>
      <w:ins w:id="730" w:author="Huang, Po-kai" w:date="2020-09-03T13:34:00Z">
        <w:r w:rsidR="00FD1AA9">
          <w:rPr>
            <w:w w:val="100"/>
          </w:rPr>
          <w:t>AP</w:t>
        </w:r>
      </w:ins>
      <w:ins w:id="731" w:author="Huang, Po-kai" w:date="2020-07-15T11:15:00Z">
        <w:r w:rsidR="00842B0F">
          <w:rPr>
            <w:w w:val="100"/>
          </w:rPr>
          <w:t xml:space="preserve"> MLD </w:t>
        </w:r>
      </w:ins>
      <w:r>
        <w:rPr>
          <w:w w:val="100"/>
        </w:rPr>
        <w:t>to State 4.</w:t>
      </w:r>
    </w:p>
    <w:p w14:paraId="56063B92" w14:textId="1B645FF6" w:rsidR="00B17792" w:rsidRDefault="00B17792" w:rsidP="00B17792">
      <w:pPr>
        <w:pStyle w:val="H4"/>
        <w:numPr>
          <w:ilvl w:val="0"/>
          <w:numId w:val="198"/>
        </w:numPr>
        <w:rPr>
          <w:w w:val="100"/>
        </w:rPr>
      </w:pPr>
      <w:bookmarkStart w:id="732" w:name="RTF5f546f633635323339393030"/>
      <w:r>
        <w:rPr>
          <w:w w:val="100"/>
        </w:rPr>
        <w:t>AP</w:t>
      </w:r>
      <w:ins w:id="733" w:author="Huang, Po-kai" w:date="2020-07-15T13:30:00Z">
        <w:r w:rsidR="001335F7">
          <w:rPr>
            <w:w w:val="100"/>
          </w:rPr>
          <w:t>, AP MLD,</w:t>
        </w:r>
      </w:ins>
      <w:r>
        <w:rPr>
          <w:w w:val="100"/>
        </w:rPr>
        <w:t xml:space="preserve"> or PCP reassociation receipt procedures</w:t>
      </w:r>
      <w:bookmarkEnd w:id="732"/>
    </w:p>
    <w:p w14:paraId="4828295A" w14:textId="020BC20E" w:rsidR="00B17792" w:rsidRDefault="00B17792" w:rsidP="00B17792">
      <w:pPr>
        <w:pStyle w:val="T"/>
        <w:rPr>
          <w:spacing w:val="-2"/>
          <w:w w:val="100"/>
        </w:rPr>
      </w:pPr>
      <w:r>
        <w:rPr>
          <w:spacing w:val="-2"/>
          <w:w w:val="100"/>
        </w:rPr>
        <w:t>Upon receipt of a Reassociation Request frame from a STA</w:t>
      </w:r>
      <w:ins w:id="734" w:author="Huang, Po-kai" w:date="2020-07-15T11:15:00Z">
        <w:r w:rsidR="00D666FA">
          <w:rPr>
            <w:spacing w:val="-2"/>
            <w:w w:val="100"/>
          </w:rPr>
          <w:t xml:space="preserve">, a non-AP MLD, or </w:t>
        </w:r>
      </w:ins>
      <w:ins w:id="735" w:author="Huang, Po-kai" w:date="2020-07-15T11:16:00Z">
        <w:r w:rsidR="00D666FA">
          <w:rPr>
            <w:spacing w:val="-2"/>
            <w:w w:val="100"/>
          </w:rPr>
          <w:t>a STA,</w:t>
        </w:r>
      </w:ins>
      <w:r>
        <w:rPr>
          <w:spacing w:val="-2"/>
          <w:w w:val="100"/>
        </w:rPr>
        <w:t xml:space="preserve"> the AP</w:t>
      </w:r>
      <w:ins w:id="736" w:author="Huang, Po-kai" w:date="2020-07-15T11:16:00Z">
        <w:r w:rsidR="00D666FA">
          <w:rPr>
            <w:spacing w:val="-2"/>
            <w:w w:val="100"/>
          </w:rPr>
          <w:t xml:space="preserve">, AP MLD, </w:t>
        </w:r>
      </w:ins>
      <w:r>
        <w:rPr>
          <w:spacing w:val="-2"/>
          <w:w w:val="100"/>
        </w:rPr>
        <w:t>or PCP</w:t>
      </w:r>
      <w:ins w:id="737" w:author="Huang, Po-kai" w:date="2020-07-15T11:16:00Z">
        <w:r w:rsidR="00D666FA">
          <w:rPr>
            <w:spacing w:val="-2"/>
            <w:w w:val="100"/>
          </w:rPr>
          <w:t>, respectively,</w:t>
        </w:r>
      </w:ins>
      <w:r>
        <w:rPr>
          <w:spacing w:val="-2"/>
          <w:w w:val="100"/>
        </w:rPr>
        <w:t xml:space="preserve"> shall use the following procedure:</w:t>
      </w:r>
    </w:p>
    <w:p w14:paraId="47C74F51" w14:textId="332DDE74" w:rsidR="00B17792" w:rsidRDefault="00B17792" w:rsidP="00B17792">
      <w:pPr>
        <w:pStyle w:val="L11"/>
        <w:numPr>
          <w:ilvl w:val="0"/>
          <w:numId w:val="163"/>
        </w:numPr>
        <w:ind w:left="640" w:hanging="440"/>
        <w:rPr>
          <w:w w:val="100"/>
        </w:rPr>
      </w:pPr>
      <w:r>
        <w:rPr>
          <w:w w:val="100"/>
        </w:rPr>
        <w:t>The MLME shall issue an MLME-REASSOCIATE.indication primitive to inform the SME</w:t>
      </w:r>
      <w:r w:rsidR="009A4474">
        <w:rPr>
          <w:w w:val="100"/>
        </w:rPr>
        <w:t xml:space="preserve"> </w:t>
      </w:r>
      <w:r>
        <w:rPr>
          <w:w w:val="100"/>
        </w:rPr>
        <w:t>of the reassociation request. The SME shall issue an MLME-REASSOCIATE.response primitive addressed to the STA</w:t>
      </w:r>
      <w:ins w:id="738" w:author="Huang, Po-kai" w:date="2020-09-03T13:41:00Z">
        <w:r w:rsidR="000A7EE6">
          <w:rPr>
            <w:w w:val="100"/>
          </w:rPr>
          <w:t xml:space="preserve"> or</w:t>
        </w:r>
      </w:ins>
      <w:ins w:id="739" w:author="Huang, Po-kai" w:date="2020-07-15T11:18:00Z">
        <w:r w:rsidR="00EC3BBA">
          <w:rPr>
            <w:w w:val="100"/>
          </w:rPr>
          <w:t xml:space="preserve"> the non-AP MLD</w:t>
        </w:r>
      </w:ins>
      <w:r>
        <w:rPr>
          <w:w w:val="100"/>
        </w:rPr>
        <w:t xml:space="preserve"> identified by the PeerSTAAddress parameter of the MLME-REASSOCIATE.indication primitive. If the reassociation is not successful, the SME shall indicate a specific reason for the failure to reassociate in the ResultCode parameter. Upon receipt of the MLME-REASSOCIATE.response primitive, the MLME shall transmit a Reassociation Response frame.</w:t>
      </w:r>
    </w:p>
    <w:p w14:paraId="443AA64D" w14:textId="5088C92A"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740" w:author="Huang, Po-kai" w:date="2020-07-15T13:02:00Z">
        <w:r w:rsidR="00F94619">
          <w:rPr>
            <w:w w:val="100"/>
          </w:rPr>
          <w:t xml:space="preserve"> or the state for the non-AP MLD is 1</w:t>
        </w:r>
      </w:ins>
      <w:r>
        <w:rPr>
          <w:w w:val="100"/>
        </w:rPr>
        <w:t>, the SME shall refuse the reassociation request by issuing an MLME REASSOCIATE.response primitive with ResultCode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MLME-REASSOCIATE.indication primitive has the EmergencyServices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06A4B753" w:rsidR="00B17792" w:rsidRDefault="00B17792" w:rsidP="00B17792">
      <w:pPr>
        <w:pStyle w:val="L2"/>
        <w:numPr>
          <w:ilvl w:val="0"/>
          <w:numId w:val="166"/>
        </w:numPr>
        <w:suppressAutoHyphens/>
        <w:ind w:left="640" w:hanging="440"/>
        <w:rPr>
          <w:w w:val="100"/>
        </w:rPr>
      </w:pPr>
      <w:r>
        <w:rPr>
          <w:w w:val="100"/>
        </w:rPr>
        <w:t>Otherwise, in an RSNA the SME shall check the values received in the RSN parameter to see whether the values received match the security policy. If they do not, SME</w:t>
      </w:r>
      <w:r w:rsidR="00F417EE">
        <w:rPr>
          <w:w w:val="100"/>
        </w:rPr>
        <w:t xml:space="preserve"> </w:t>
      </w:r>
      <w:r>
        <w:rPr>
          <w:w w:val="100"/>
        </w:rPr>
        <w:t>shall refuse the reassociation by issuing an MLME-REASSOCIATE.response primitive with a ResultCode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MLME-REASSOCIATE.response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t xml:space="preserve">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MLME-SA-QUERY.confirm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08212C99" w:rsidR="00B17792" w:rsidRDefault="00B17792" w:rsidP="00B17792">
      <w:pPr>
        <w:pStyle w:val="L2"/>
        <w:numPr>
          <w:ilvl w:val="0"/>
          <w:numId w:val="168"/>
        </w:numPr>
        <w:suppressAutoHyphens/>
        <w:ind w:left="640" w:hanging="440"/>
        <w:rPr>
          <w:w w:val="100"/>
        </w:rPr>
      </w:pPr>
      <w:r>
        <w:rPr>
          <w:w w:val="100"/>
        </w:rPr>
        <w:t>The SME shall refuse a reassociation request from a STA</w:t>
      </w:r>
      <w:ins w:id="741" w:author="Huang, Po-kai" w:date="2020-07-15T13:19:00Z">
        <w:r w:rsidR="004C7373">
          <w:rPr>
            <w:w w:val="100"/>
          </w:rPr>
          <w:t xml:space="preserve"> or a non-AP MLD</w:t>
        </w:r>
      </w:ins>
      <w:r>
        <w:rPr>
          <w:w w:val="100"/>
        </w:rPr>
        <w:t xml:space="preserve"> that does not support all the rates in the BSSBasicRateSet parameter (11ak)and all of the membership selectors in the </w:t>
      </w:r>
      <w:r>
        <w:rPr>
          <w:w w:val="100"/>
        </w:rPr>
        <w:lastRenderedPageBreak/>
        <w:t xml:space="preserve">BSSMembershipSelectorSet parameter </w:t>
      </w:r>
      <w:ins w:id="742" w:author="Huang, Po-kai" w:date="2020-07-15T13:20:00Z">
        <w:r w:rsidR="004C7373">
          <w:rPr>
            <w:w w:val="100"/>
          </w:rPr>
          <w:t>of the AP or the corresponding AP in each setup link, re</w:t>
        </w:r>
      </w:ins>
      <w:ins w:id="743" w:author="Huang, Po-kai" w:date="2020-09-03T12:38:00Z">
        <w:r w:rsidR="0055128D">
          <w:rPr>
            <w:w w:val="100"/>
          </w:rPr>
          <w:t>s</w:t>
        </w:r>
      </w:ins>
      <w:ins w:id="744" w:author="Huang, Po-kai" w:date="2020-07-15T13:20:00Z">
        <w:r w:rsidR="004C7373">
          <w:rPr>
            <w:w w:val="100"/>
          </w:rPr>
          <w:t>pective</w:t>
        </w:r>
      </w:ins>
      <w:ins w:id="745" w:author="Huang, Po-kai" w:date="2020-09-03T12:38:00Z">
        <w:r w:rsidR="0055128D">
          <w:rPr>
            <w:w w:val="100"/>
          </w:rPr>
          <w:t>l</w:t>
        </w:r>
      </w:ins>
      <w:ins w:id="746" w:author="Huang, Po-kai" w:date="2020-07-15T13:20:00Z">
        <w:r w:rsidR="004C7373">
          <w:rPr>
            <w:w w:val="100"/>
          </w:rPr>
          <w:t xml:space="preserve">y, </w:t>
        </w:r>
      </w:ins>
      <w:r>
        <w:rPr>
          <w:w w:val="100"/>
        </w:rPr>
        <w:t>in the MLME-START.request primitive.</w:t>
      </w:r>
    </w:p>
    <w:p w14:paraId="74B8E4E8" w14:textId="7BB89B8E" w:rsidR="00B17792" w:rsidRDefault="00B17792" w:rsidP="00B17792">
      <w:pPr>
        <w:pStyle w:val="L2"/>
        <w:numPr>
          <w:ilvl w:val="0"/>
          <w:numId w:val="171"/>
        </w:numPr>
        <w:suppressAutoHyphens/>
        <w:ind w:left="640" w:hanging="440"/>
        <w:rPr>
          <w:w w:val="100"/>
        </w:rPr>
      </w:pPr>
      <w:r>
        <w:rPr>
          <w:w w:val="100"/>
        </w:rPr>
        <w:t>The SME shall refuse a reassociation request from an HT STA</w:t>
      </w:r>
      <w:ins w:id="747"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748" w:author="Huang, Po-kai" w:date="2020-07-15T13:21:00Z">
        <w:r w:rsidR="004C7373">
          <w:rPr>
            <w:w w:val="100"/>
          </w:rPr>
          <w:t xml:space="preserve"> of the AP or the corresponding AP in each setup link, re</w:t>
        </w:r>
      </w:ins>
      <w:ins w:id="749" w:author="Huang, Po-kai" w:date="2020-09-03T12:39:00Z">
        <w:r w:rsidR="0055128D">
          <w:rPr>
            <w:w w:val="100"/>
          </w:rPr>
          <w:t>s</w:t>
        </w:r>
      </w:ins>
      <w:ins w:id="750" w:author="Huang, Po-kai" w:date="2020-07-15T13:21:00Z">
        <w:r w:rsidR="004C7373">
          <w:rPr>
            <w:w w:val="100"/>
          </w:rPr>
          <w:t>pective</w:t>
        </w:r>
      </w:ins>
      <w:ins w:id="751" w:author="Huang, Po-kai" w:date="2020-09-03T12:39:00Z">
        <w:r w:rsidR="0055128D">
          <w:rPr>
            <w:w w:val="100"/>
          </w:rPr>
          <w:t>l</w:t>
        </w:r>
      </w:ins>
      <w:ins w:id="752" w:author="Huang, Po-kai" w:date="2020-07-15T13:21:00Z">
        <w:r w:rsidR="004C7373">
          <w:rPr>
            <w:w w:val="100"/>
          </w:rPr>
          <w:t xml:space="preserve">y, </w:t>
        </w:r>
      </w:ins>
      <w:r>
        <w:rPr>
          <w:w w:val="100"/>
        </w:rPr>
        <w:t xml:space="preserve"> in the MLME-START.request primitive.</w:t>
      </w:r>
    </w:p>
    <w:p w14:paraId="743299FB" w14:textId="74349CB4" w:rsidR="00B17792" w:rsidRDefault="00B17792" w:rsidP="00B17792">
      <w:pPr>
        <w:pStyle w:val="L2"/>
        <w:numPr>
          <w:ilvl w:val="0"/>
          <w:numId w:val="172"/>
        </w:numPr>
        <w:suppressAutoHyphens/>
        <w:ind w:left="640" w:hanging="440"/>
        <w:rPr>
          <w:w w:val="100"/>
        </w:rPr>
      </w:pPr>
      <w:r>
        <w:rPr>
          <w:w w:val="100"/>
        </w:rPr>
        <w:t>The SME</w:t>
      </w:r>
      <w:ins w:id="753" w:author="Huang, Po-kai" w:date="2020-07-15T13:21:00Z">
        <w:r w:rsidR="004C7373">
          <w:rPr>
            <w:w w:val="100"/>
          </w:rPr>
          <w:t xml:space="preserve"> </w:t>
        </w:r>
      </w:ins>
      <w:r>
        <w:rPr>
          <w:w w:val="100"/>
        </w:rPr>
        <w:t xml:space="preserve">shall refuse a reassociation request from a VHT STA </w:t>
      </w:r>
      <w:ins w:id="754"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parameter </w:t>
      </w:r>
      <w:ins w:id="755" w:author="Huang, Po-kai" w:date="2020-07-15T13:22:00Z">
        <w:r w:rsidR="004C7373">
          <w:rPr>
            <w:w w:val="100"/>
          </w:rPr>
          <w:t>of the AP or the corresponding AP in each setup link, re</w:t>
        </w:r>
      </w:ins>
      <w:ins w:id="756" w:author="Huang, Po-kai" w:date="2020-09-03T12:39:00Z">
        <w:r w:rsidR="0055128D">
          <w:rPr>
            <w:w w:val="100"/>
          </w:rPr>
          <w:t>s</w:t>
        </w:r>
      </w:ins>
      <w:ins w:id="757" w:author="Huang, Po-kai" w:date="2020-07-15T13:22:00Z">
        <w:r w:rsidR="004C7373">
          <w:rPr>
            <w:w w:val="100"/>
          </w:rPr>
          <w:t>pectiv</w:t>
        </w:r>
      </w:ins>
      <w:ins w:id="758" w:author="Huang, Po-kai" w:date="2020-09-03T12:39:00Z">
        <w:r w:rsidR="0055128D">
          <w:rPr>
            <w:w w:val="100"/>
          </w:rPr>
          <w:t>el</w:t>
        </w:r>
      </w:ins>
      <w:ins w:id="759" w:author="Huang, Po-kai" w:date="2020-07-15T13:22:00Z">
        <w:r w:rsidR="004C7373">
          <w:rPr>
            <w:w w:val="100"/>
          </w:rPr>
          <w:t xml:space="preserve">y, </w:t>
        </w:r>
      </w:ins>
      <w:r>
        <w:rPr>
          <w:w w:val="100"/>
        </w:rPr>
        <w:t>in the MLME-START.request primitive.</w:t>
      </w:r>
    </w:p>
    <w:p w14:paraId="544A1C35" w14:textId="329909C4" w:rsidR="00B17792" w:rsidRDefault="00B17792" w:rsidP="00B17792">
      <w:pPr>
        <w:pStyle w:val="L2"/>
        <w:numPr>
          <w:ilvl w:val="0"/>
          <w:numId w:val="173"/>
        </w:numPr>
        <w:suppressAutoHyphens/>
        <w:ind w:left="640" w:hanging="440"/>
        <w:rPr>
          <w:w w:val="100"/>
        </w:rPr>
      </w:pPr>
      <w:r>
        <w:rPr>
          <w:w w:val="100"/>
        </w:rPr>
        <w:t>If the ResultCode in the MLME-REASSOCIATE.response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3A28F7FE" w14:textId="34186A43" w:rsidR="00B17792" w:rsidRDefault="00B17792" w:rsidP="00B17792">
      <w:pPr>
        <w:pStyle w:val="Note"/>
        <w:ind w:left="640"/>
        <w:rPr>
          <w:w w:val="100"/>
        </w:rPr>
      </w:pPr>
      <w:r>
        <w:rPr>
          <w:w w:val="100"/>
        </w:rPr>
        <w:t>NOTE—This MLME-DISASSOCIATE.request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0F4CCE88" w:rsidR="00B17792" w:rsidRDefault="00B17792" w:rsidP="00B17792">
      <w:pPr>
        <w:pStyle w:val="L2"/>
        <w:numPr>
          <w:ilvl w:val="0"/>
          <w:numId w:val="174"/>
        </w:numPr>
        <w:suppressAutoHyphens/>
        <w:ind w:left="640" w:hanging="440"/>
        <w:rPr>
          <w:w w:val="100"/>
        </w:rPr>
      </w:pPr>
      <w:r>
        <w:rPr>
          <w:w w:val="100"/>
        </w:rPr>
        <w:t>If the ResultCode in the MLME-REASSOCIATE.response primitive is SUCCESS and the reassociation is not part of a fast BSS</w:t>
      </w:r>
      <w:ins w:id="760" w:author="Huang, Po-kai" w:date="2020-07-15T13:24:00Z">
        <w:r w:rsidR="002D34AA">
          <w:rPr>
            <w:w w:val="100"/>
          </w:rPr>
          <w:t>/ML</w:t>
        </w:r>
      </w:ins>
      <w:r>
        <w:rPr>
          <w:w w:val="100"/>
        </w:rPr>
        <w:t xml:space="preserve"> transition, the SME shall delete any PTKSA, GTKSA, IGTKSA, BIGTKSA(#2116) and temporal keys held for communication with the STA</w:t>
      </w:r>
      <w:ins w:id="761" w:author="Huang, Po-kai" w:date="2020-07-15T13:24:00Z">
        <w:r w:rsidR="002D34AA">
          <w:rPr>
            <w:w w:val="100"/>
          </w:rPr>
          <w:t xml:space="preserve"> or the non-AP MLD</w:t>
        </w:r>
      </w:ins>
      <w:r>
        <w:rPr>
          <w:w w:val="100"/>
        </w:rPr>
        <w:t xml:space="preserve"> by using the MLME-DELETEKEYS.request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MLME-REASSOCIATE.indication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MLME-REASSOCIATE.indication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MLME-REASSOCIATE.response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1C44F05A"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762" w:author="Huang, Po-kai" w:date="2020-07-15T13:25:00Z">
        <w:r w:rsidR="002D34AA">
          <w:rPr>
            <w:w w:val="100"/>
          </w:rPr>
          <w:t xml:space="preserve"> or the non-AP MLD</w:t>
        </w:r>
      </w:ins>
      <w:r>
        <w:rPr>
          <w:w w:val="100"/>
        </w:rPr>
        <w:t>, the state for the STA</w:t>
      </w:r>
      <w:ins w:id="763"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764"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ResultCode in the MLME-REASSOCIATE.response primitive is not SUCCESS and management frame protection is in use the state for the STA </w:t>
      </w:r>
      <w:ins w:id="765" w:author="Huang, Po-kai" w:date="2020-07-15T13:26:00Z">
        <w:r w:rsidR="00425C4C">
          <w:rPr>
            <w:w w:val="100"/>
          </w:rPr>
          <w:t xml:space="preserve">or the non-AP MLD </w:t>
        </w:r>
      </w:ins>
      <w:r>
        <w:rPr>
          <w:w w:val="100"/>
        </w:rPr>
        <w:t>shall be left unchanged. If the ResultCode is not SUCCESS, management frame protection is not in use, and the reassociation is part of a fast BSS</w:t>
      </w:r>
      <w:ins w:id="766" w:author="Huang, Po-kai" w:date="2020-07-15T13:26:00Z">
        <w:r w:rsidR="00425C4C">
          <w:rPr>
            <w:w w:val="100"/>
          </w:rPr>
          <w:t>/ML</w:t>
        </w:r>
      </w:ins>
      <w:r>
        <w:rPr>
          <w:w w:val="100"/>
        </w:rPr>
        <w:t xml:space="preserve"> transition, the state for the STA</w:t>
      </w:r>
      <w:ins w:id="767" w:author="Huang, Po-kai" w:date="2020-07-15T13:26:00Z">
        <w:r w:rsidR="00425C4C">
          <w:rPr>
            <w:w w:val="100"/>
          </w:rPr>
          <w:t xml:space="preserve"> or the non-AP MLD</w:t>
        </w:r>
      </w:ins>
      <w:r>
        <w:rPr>
          <w:w w:val="100"/>
        </w:rPr>
        <w:t xml:space="preserve"> shall be left unchanged. If the ResultCode is not SUCCESS, management frame protection is not in use, and the reassociation is not part of a fast BSS</w:t>
      </w:r>
      <w:ins w:id="768" w:author="Huang, Po-kai" w:date="2020-07-15T13:27:00Z">
        <w:r w:rsidR="00425C4C">
          <w:rPr>
            <w:w w:val="100"/>
          </w:rPr>
          <w:t>/ML</w:t>
        </w:r>
      </w:ins>
      <w:r>
        <w:rPr>
          <w:w w:val="100"/>
        </w:rPr>
        <w:t xml:space="preserve"> transition, the state for the STA</w:t>
      </w:r>
      <w:ins w:id="769" w:author="Huang, Po-kai" w:date="2020-07-15T13:27:00Z">
        <w:r w:rsidR="00425C4C">
          <w:rPr>
            <w:w w:val="100"/>
          </w:rPr>
          <w:t xml:space="preserve"> or the non-AP MLD</w:t>
        </w:r>
      </w:ins>
      <w:r>
        <w:rPr>
          <w:w w:val="100"/>
        </w:rPr>
        <w:t xml:space="preserve"> shall be set to State 3 if it was State 4.</w:t>
      </w:r>
    </w:p>
    <w:p w14:paraId="2C48F574" w14:textId="3F07ED53" w:rsidR="00B17792" w:rsidRDefault="00B17792" w:rsidP="00B17792">
      <w:pPr>
        <w:pStyle w:val="L2"/>
        <w:numPr>
          <w:ilvl w:val="0"/>
          <w:numId w:val="187"/>
        </w:numPr>
        <w:suppressAutoHyphens/>
        <w:ind w:left="640" w:hanging="440"/>
        <w:rPr>
          <w:w w:val="100"/>
        </w:rPr>
      </w:pPr>
      <w:r>
        <w:rPr>
          <w:w w:val="100"/>
        </w:rPr>
        <w:t>If the ResultCode in the MLME-REASSOCIATE.response primitive is SUCCESS, RSNA establishment is required, and the reassociation is not part of a fast BSS</w:t>
      </w:r>
      <w:ins w:id="770" w:author="Huang, Po-kai" w:date="2020-07-15T13:27:00Z">
        <w:r w:rsidR="00B67797">
          <w:rPr>
            <w:w w:val="100"/>
          </w:rPr>
          <w:t>/ML</w:t>
        </w:r>
      </w:ins>
      <w:r>
        <w:rPr>
          <w:w w:val="100"/>
        </w:rPr>
        <w:t xml:space="preserve"> transition, and FILS is not in use(11ai), the SME</w:t>
      </w:r>
      <w:r w:rsidR="00F417EE">
        <w:rPr>
          <w:w w:val="100"/>
        </w:rPr>
        <w:t xml:space="preserve"> </w:t>
      </w:r>
      <w:r>
        <w:rPr>
          <w:w w:val="100"/>
        </w:rPr>
        <w:t>shall attempt a 4-way handshake</w:t>
      </w:r>
      <w:ins w:id="771" w:author="Huang, Po-kai" w:date="2020-09-03T13:32:00Z">
        <w:r w:rsidR="00FD1AA9">
          <w:rPr>
            <w:w w:val="100"/>
          </w:rPr>
          <w:t xml:space="preserve"> with the STA or the non-AP MLD</w:t>
        </w:r>
      </w:ins>
      <w:r>
        <w:rPr>
          <w:w w:val="100"/>
        </w:rPr>
        <w:t>. Upon a successful completion of a 4-way handshake, the SME</w:t>
      </w:r>
      <w:r w:rsidR="00F417EE">
        <w:rPr>
          <w:w w:val="100"/>
        </w:rPr>
        <w:t xml:space="preserve"> </w:t>
      </w:r>
      <w:r>
        <w:rPr>
          <w:w w:val="100"/>
        </w:rPr>
        <w:t>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ins w:id="772" w:author="Huang, Po-kai" w:date="2020-07-15T13:27:00Z">
        <w:r w:rsidR="00B67797">
          <w:rPr>
            <w:w w:val="100"/>
          </w:rPr>
          <w:t xml:space="preserve"> or the </w:t>
        </w:r>
      </w:ins>
      <w:ins w:id="773" w:author="Huang, Po-kai" w:date="2020-09-03T13:31:00Z">
        <w:r w:rsidR="00FD1AA9">
          <w:rPr>
            <w:w w:val="100"/>
          </w:rPr>
          <w:t xml:space="preserve">non-AP </w:t>
        </w:r>
      </w:ins>
      <w:ins w:id="774" w:author="Huang, Po-kai" w:date="2020-07-15T13:27:00Z">
        <w:r w:rsidR="00B67797">
          <w:rPr>
            <w:w w:val="100"/>
          </w:rPr>
          <w:t>MLD</w:t>
        </w:r>
      </w:ins>
      <w:r>
        <w:rPr>
          <w:w w:val="100"/>
        </w:rPr>
        <w:t xml:space="preserve"> to State 4(11ai).</w:t>
      </w:r>
    </w:p>
    <w:p w14:paraId="05FD3019" w14:textId="1151386F" w:rsidR="00B17792" w:rsidRDefault="00B17792" w:rsidP="00B17792">
      <w:pPr>
        <w:pStyle w:val="L2"/>
        <w:numPr>
          <w:ilvl w:val="0"/>
          <w:numId w:val="188"/>
        </w:numPr>
        <w:suppressAutoHyphens/>
        <w:ind w:left="640" w:hanging="440"/>
        <w:rPr>
          <w:w w:val="100"/>
        </w:rPr>
      </w:pPr>
      <w:r>
        <w:rPr>
          <w:w w:val="100"/>
        </w:rPr>
        <w:t>AP</w:t>
      </w:r>
      <w:ins w:id="775" w:author="Huang, Po-kai" w:date="2020-07-15T13:28:00Z">
        <w:r w:rsidR="00B67797">
          <w:rPr>
            <w:w w:val="100"/>
          </w:rPr>
          <w:t xml:space="preserve"> or AP MLD</w:t>
        </w:r>
      </w:ins>
      <w:r>
        <w:rPr>
          <w:w w:val="100"/>
        </w:rPr>
        <w:t xml:space="preserve"> only: The SME</w:t>
      </w:r>
      <w:r w:rsidR="00F417EE">
        <w:rPr>
          <w:w w:val="100"/>
        </w:rPr>
        <w:t xml:space="preserve"> </w:t>
      </w:r>
      <w:r>
        <w:rPr>
          <w:w w:val="100"/>
        </w:rPr>
        <w:t>shall inform the DS of any changes in the state of the STA</w:t>
      </w:r>
      <w:ins w:id="776" w:author="Huang, Po-kai" w:date="2020-07-15T13:28:00Z">
        <w:r w:rsidR="00B67797">
          <w:rPr>
            <w:w w:val="100"/>
          </w:rPr>
          <w:t xml:space="preserve"> or the non-AP MLD</w:t>
        </w:r>
      </w:ins>
      <w:r>
        <w:rPr>
          <w:w w:val="100"/>
        </w:rPr>
        <w:t>.</w:t>
      </w:r>
    </w:p>
    <w:p w14:paraId="5D2AD119" w14:textId="056B29BC" w:rsidR="00B17792" w:rsidRDefault="00B17792" w:rsidP="00B17792">
      <w:pPr>
        <w:pStyle w:val="L2"/>
        <w:numPr>
          <w:ilvl w:val="0"/>
          <w:numId w:val="189"/>
        </w:numPr>
        <w:suppressAutoHyphens/>
        <w:ind w:left="640" w:hanging="440"/>
        <w:rPr>
          <w:w w:val="100"/>
        </w:rPr>
      </w:pPr>
      <w:r>
        <w:rPr>
          <w:w w:val="100"/>
        </w:rPr>
        <w:t>(#1454)(#2582)If the ResultCode in the MLME-REASSOCIATE.response primitive is SUCCESS and the CurrentAPAddress parameter in the MLME-REASSOCIATION.indication primitive is this (#2599)AP’s</w:t>
      </w:r>
      <w:ins w:id="777" w:author="Huang, Po-kai" w:date="2020-07-15T13:28:00Z">
        <w:r w:rsidR="00B67797">
          <w:rPr>
            <w:w w:val="100"/>
          </w:rPr>
          <w:t>, AP MLD’s</w:t>
        </w:r>
      </w:ins>
      <w:r w:rsidR="00B67797">
        <w:rPr>
          <w:w w:val="100"/>
        </w:rPr>
        <w:t xml:space="preserve"> </w:t>
      </w:r>
      <w:r>
        <w:rPr>
          <w:w w:val="100"/>
        </w:rPr>
        <w:t>or PCP’s MAC address (reassociation to the same AP</w:t>
      </w:r>
      <w:ins w:id="778" w:author="Huang, Po-kai" w:date="2020-07-15T13:28:00Z">
        <w:r w:rsidR="005A2A5A">
          <w:rPr>
            <w:w w:val="100"/>
          </w:rPr>
          <w:t>, AP MLD,</w:t>
        </w:r>
      </w:ins>
      <w:r>
        <w:rPr>
          <w:w w:val="100"/>
        </w:rPr>
        <w:t xml:space="preserve"> or PCP</w:t>
      </w:r>
      <w:ins w:id="779" w:author="Huang, Po-kai" w:date="2020-07-15T13:29:00Z">
        <w:r w:rsidR="001335F7">
          <w:rPr>
            <w:w w:val="100"/>
          </w:rPr>
          <w:t>, re</w:t>
        </w:r>
      </w:ins>
      <w:ins w:id="780" w:author="Huang, Po-kai" w:date="2020-09-03T12:39:00Z">
        <w:r w:rsidR="0055128D">
          <w:rPr>
            <w:w w:val="100"/>
          </w:rPr>
          <w:t>s</w:t>
        </w:r>
      </w:ins>
      <w:ins w:id="781" w:author="Huang, Po-kai" w:date="2020-07-15T13:29:00Z">
        <w:r w:rsidR="001335F7">
          <w:rPr>
            <w:w w:val="100"/>
          </w:rPr>
          <w:t>pectively</w:t>
        </w:r>
      </w:ins>
      <w:r>
        <w:rPr>
          <w:w w:val="100"/>
        </w:rPr>
        <w:t>), the AP</w:t>
      </w:r>
      <w:ins w:id="782" w:author="Huang, Po-kai" w:date="2020-07-15T13:28:00Z">
        <w:r w:rsidR="005A2A5A">
          <w:rPr>
            <w:w w:val="100"/>
          </w:rPr>
          <w:t>, AP MLD,</w:t>
        </w:r>
      </w:ins>
      <w:r>
        <w:rPr>
          <w:w w:val="100"/>
        </w:rPr>
        <w:t xml:space="preserve"> or PCP</w:t>
      </w:r>
      <w:ins w:id="783" w:author="Huang, Po-kai" w:date="2020-07-15T13:29:00Z">
        <w:r w:rsidR="001335F7">
          <w:rPr>
            <w:w w:val="100"/>
          </w:rPr>
          <w:t>, respectively,</w:t>
        </w:r>
      </w:ins>
      <w:r>
        <w:rPr>
          <w:w w:val="100"/>
        </w:rPr>
        <w:t xml:space="preserve"> shall match the non-AP STA’s</w:t>
      </w:r>
      <w:ins w:id="784" w:author="Huang, Po-kai" w:date="2020-07-15T13:29:00Z">
        <w:r w:rsidR="001335F7">
          <w:rPr>
            <w:w w:val="100"/>
          </w:rPr>
          <w:t>, non-AP MLD’s, or non-</w:t>
        </w:r>
      </w:ins>
      <w:ins w:id="785" w:author="Huang, Po-kai" w:date="2020-07-15T13:30:00Z">
        <w:r w:rsidR="001335F7">
          <w:rPr>
            <w:w w:val="100"/>
          </w:rPr>
          <w:t>AP STA’s, respectively,</w:t>
        </w:r>
      </w:ins>
      <w:r>
        <w:rPr>
          <w:w w:val="100"/>
        </w:rPr>
        <w:t xml:space="preserve"> </w:t>
      </w:r>
      <w:r>
        <w:rPr>
          <w:w w:val="100"/>
        </w:rPr>
        <w:lastRenderedPageBreak/>
        <w:t xml:space="preserve">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w:t>
      </w:r>
      <w:ins w:id="786" w:author="Huang, Po-kai" w:date="2020-07-15T13:32:00Z">
        <w:r w:rsidR="00A4325D">
          <w:rPr>
            <w:w w:val="100"/>
          </w:rPr>
          <w:t>, AP MLD,</w:t>
        </w:r>
      </w:ins>
      <w:r>
        <w:rPr>
          <w:w w:val="100"/>
        </w:rPr>
        <w:t xml:space="preserve"> or PCP deletes or resets to initial values those items that the non-AP STA</w:t>
      </w:r>
      <w:ins w:id="787" w:author="Huang, Po-kai" w:date="2020-07-15T13:32:00Z">
        <w:r w:rsidR="00A4325D">
          <w:rPr>
            <w:w w:val="100"/>
          </w:rPr>
          <w:t>, non-AP MLD, or non-AP STA, respectively,</w:t>
        </w:r>
      </w:ins>
      <w:r>
        <w:rPr>
          <w:w w:val="100"/>
        </w:rPr>
        <w:t xml:space="preserve">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w:t>
      </w:r>
      <w:ins w:id="788" w:author="Huang, Po-kai" w:date="2020-07-15T13:33:00Z">
        <w:r w:rsidR="00A4325D">
          <w:rPr>
            <w:w w:val="100"/>
          </w:rPr>
          <w:t>, AP MLD,</w:t>
        </w:r>
      </w:ins>
      <w:r>
        <w:rPr>
          <w:w w:val="100"/>
        </w:rPr>
        <w:t xml:space="preserve"> or PCP does not modify the states, agreements and allocations that are listed as not affected by the reassociation procedure.</w:t>
      </w:r>
    </w:p>
    <w:p w14:paraId="4EA497C1" w14:textId="6932798C" w:rsidR="00B17792" w:rsidRDefault="00B17792" w:rsidP="00B17792">
      <w:pPr>
        <w:pStyle w:val="L2"/>
        <w:numPr>
          <w:ilvl w:val="0"/>
          <w:numId w:val="190"/>
        </w:numPr>
        <w:suppressAutoHyphens/>
        <w:ind w:left="640" w:hanging="440"/>
        <w:rPr>
          <w:w w:val="100"/>
          <w:lang w:val="en-GB"/>
        </w:rPr>
      </w:pPr>
      <w:r>
        <w:rPr>
          <w:w w:val="100"/>
        </w:rPr>
        <w:t>(#1454)</w:t>
      </w:r>
      <w:r>
        <w:rPr>
          <w:w w:val="100"/>
          <w:lang w:val="en-GB"/>
        </w:rPr>
        <w:t>If the ResultCode in the MLME-REASSOCIATE.response primitive is SUCCESS and the CurrentAPAddress parameter in the MLME-REASSOCIATION.indication primitive is not this AP’s</w:t>
      </w:r>
      <w:ins w:id="789" w:author="Huang, Po-kai" w:date="2020-07-15T13:33:00Z">
        <w:r w:rsidR="00567045">
          <w:rPr>
            <w:w w:val="100"/>
            <w:lang w:val="en-GB"/>
          </w:rPr>
          <w:t>, AP MLD’s</w:t>
        </w:r>
      </w:ins>
      <w:r>
        <w:rPr>
          <w:w w:val="100"/>
          <w:lang w:val="en-GB"/>
        </w:rPr>
        <w:t xml:space="preserve"> or PCP’s MAC address (reassociation to a different AP or PCP</w:t>
      </w:r>
      <w:r>
        <w:rPr>
          <w:w w:val="100"/>
        </w:rPr>
        <w:t>(#2582)</w:t>
      </w:r>
      <w:r>
        <w:rPr>
          <w:w w:val="100"/>
          <w:lang w:val="en-GB"/>
        </w:rPr>
        <w:t>), all the states, agreements and allocations pertaining to the associating STA</w:t>
      </w:r>
      <w:ins w:id="790" w:author="Huang, Po-kai" w:date="2020-07-15T13:33:00Z">
        <w:r w:rsidR="00567045">
          <w:rPr>
            <w:w w:val="100"/>
            <w:lang w:val="en-GB"/>
          </w:rPr>
          <w:t>, non-AP MLD, or STA, respectively,</w:t>
        </w:r>
      </w:ins>
      <w:r>
        <w:rPr>
          <w:w w:val="100"/>
          <w:lang w:val="en-GB"/>
        </w:rPr>
        <w:t xml:space="preserve"> and listed in both numbered 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1B5EA1A1" w14:textId="6825F343" w:rsidR="00B17792" w:rsidRDefault="00B17792" w:rsidP="00B17792">
      <w:pPr>
        <w:pStyle w:val="H4"/>
        <w:numPr>
          <w:ilvl w:val="0"/>
          <w:numId w:val="199"/>
        </w:numPr>
        <w:rPr>
          <w:w w:val="100"/>
        </w:rPr>
      </w:pPr>
      <w:bookmarkStart w:id="791" w:name="RTF5f5265663436323137313232"/>
      <w:r>
        <w:rPr>
          <w:w w:val="100"/>
        </w:rPr>
        <w:t>Non</w:t>
      </w:r>
      <w:bookmarkEnd w:id="791"/>
      <w:r>
        <w:rPr>
          <w:w w:val="100"/>
        </w:rPr>
        <w:t>-AP</w:t>
      </w:r>
      <w:ins w:id="792" w:author="Huang, Po-kai" w:date="2020-07-10T08:55:00Z">
        <w:r w:rsidR="00065EBD">
          <w:rPr>
            <w:w w:val="100"/>
          </w:rPr>
          <w:t>, non-AP MLD,</w:t>
        </w:r>
      </w:ins>
      <w:r>
        <w:rPr>
          <w:w w:val="100"/>
        </w:rPr>
        <w:t xml:space="preserve"> and non-PCP STA disassociation initiation procedures</w:t>
      </w:r>
    </w:p>
    <w:p w14:paraId="186B6127" w14:textId="0D15A9D8"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w:t>
      </w:r>
      <w:proofErr w:type="spellStart"/>
      <w:r>
        <w:rPr>
          <w:spacing w:val="-2"/>
          <w:w w:val="100"/>
        </w:rPr>
        <w:t>DISASSOCIATE.request</w:t>
      </w:r>
      <w:proofErr w:type="spellEnd"/>
      <w:r>
        <w:rPr>
          <w:spacing w:val="-2"/>
          <w:w w:val="100"/>
        </w:rPr>
        <w:t xml:space="preserve">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MLME-DISASSOCIATE.request primitive, a non-AP</w:t>
      </w:r>
      <w:ins w:id="793" w:author="Huang, Po-kai" w:date="2020-07-10T08:56:00Z">
        <w:r w:rsidR="00065EBD">
          <w:rPr>
            <w:spacing w:val="-2"/>
            <w:w w:val="100"/>
          </w:rPr>
          <w:t>, non-AP MLD,</w:t>
        </w:r>
      </w:ins>
      <w:r>
        <w:rPr>
          <w:spacing w:val="-2"/>
          <w:w w:val="100"/>
        </w:rPr>
        <w:t xml:space="preserve"> and non-PCP STA’s MLME shall disassociate from an AP</w:t>
      </w:r>
      <w:ins w:id="794" w:author="Huang, Po-kai" w:date="2020-07-10T08:56:00Z">
        <w:r w:rsidR="00065EBD">
          <w:rPr>
            <w:spacing w:val="-2"/>
            <w:w w:val="100"/>
          </w:rPr>
          <w:t>, AP MLD,</w:t>
        </w:r>
      </w:ins>
      <w:r>
        <w:rPr>
          <w:spacing w:val="-2"/>
          <w:w w:val="100"/>
        </w:rPr>
        <w:t xml:space="preserve"> or PCP</w:t>
      </w:r>
      <w:ins w:id="795"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796" w:author="Huang, Po-kai" w:date="2020-07-10T08:56:00Z">
        <w:r w:rsidR="00065EBD">
          <w:rPr>
            <w:w w:val="100"/>
          </w:rPr>
          <w:t xml:space="preserve">, AP MLD, </w:t>
        </w:r>
      </w:ins>
      <w:del w:id="797" w:author="Huang, Po-kai" w:date="2020-07-10T08:56:00Z">
        <w:r w:rsidDel="00065EBD">
          <w:rPr>
            <w:w w:val="100"/>
          </w:rPr>
          <w:delText xml:space="preserve"> </w:delText>
        </w:r>
      </w:del>
      <w:r>
        <w:rPr>
          <w:w w:val="100"/>
        </w:rPr>
        <w:t>or PCP is State 3 or State 4, the MLME shall transmit a Disassociation frame to the AP</w:t>
      </w:r>
      <w:ins w:id="798"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799"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MLME-ASSOCIATE.request or MLME-REASSOCIATE.request primitive that established the association. </w:t>
      </w:r>
    </w:p>
    <w:p w14:paraId="179A810E" w14:textId="13218E66" w:rsidR="00B17792" w:rsidRDefault="00B17792" w:rsidP="00B17792">
      <w:pPr>
        <w:pStyle w:val="L2"/>
        <w:numPr>
          <w:ilvl w:val="0"/>
          <w:numId w:val="165"/>
        </w:numPr>
        <w:suppressAutoHyphens/>
        <w:ind w:left="640" w:hanging="440"/>
        <w:rPr>
          <w:w w:val="100"/>
        </w:rPr>
      </w:pPr>
      <w:r>
        <w:rPr>
          <w:w w:val="100"/>
        </w:rPr>
        <w:t>The MLME shall issue an MLME-DISASSOCIATE.confirm primitive to inform the SME of the successful completion of the disassociation.</w:t>
      </w:r>
    </w:p>
    <w:p w14:paraId="1D55C177" w14:textId="5914A531" w:rsidR="00B17792" w:rsidRDefault="00B17792" w:rsidP="00B17792">
      <w:pPr>
        <w:pStyle w:val="L2"/>
        <w:numPr>
          <w:ilvl w:val="0"/>
          <w:numId w:val="166"/>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AP</w:t>
      </w:r>
      <w:ins w:id="800" w:author="Huang, Po-kai" w:date="2020-07-10T08:56:00Z">
        <w:r w:rsidR="00065EBD">
          <w:rPr>
            <w:w w:val="100"/>
          </w:rPr>
          <w:t>, AP</w:t>
        </w:r>
      </w:ins>
      <w:ins w:id="801" w:author="Huang, Po-kai" w:date="2020-07-10T08:57:00Z">
        <w:r w:rsidR="00065EBD">
          <w:rPr>
            <w:w w:val="100"/>
          </w:rPr>
          <w:t xml:space="preserve">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In the case of an MM-SME coordinated STA, the MLME shall perform this for each STA whose address was included in the MMS parameter of the MLME-ASSOCIATE.request or MLME-REASSOCIATE.request primitive that established the association. </w:t>
      </w:r>
    </w:p>
    <w:p w14:paraId="7DEBC1BA" w14:textId="593AB0F6" w:rsidR="00B17792" w:rsidRDefault="00B17792" w:rsidP="00B17792">
      <w:pPr>
        <w:pStyle w:val="H4"/>
        <w:numPr>
          <w:ilvl w:val="0"/>
          <w:numId w:val="200"/>
        </w:numPr>
        <w:rPr>
          <w:w w:val="100"/>
        </w:rPr>
      </w:pPr>
      <w:r>
        <w:rPr>
          <w:w w:val="100"/>
        </w:rPr>
        <w:t>Non-AP</w:t>
      </w:r>
      <w:ins w:id="802" w:author="Huang, Po-kai" w:date="2020-07-10T08:48:00Z">
        <w:r w:rsidR="007B16F9">
          <w:rPr>
            <w:w w:val="100"/>
          </w:rPr>
          <w:t>, non-AP MLD</w:t>
        </w:r>
      </w:ins>
      <w:ins w:id="803"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804" w:author="Huang, Po-kai" w:date="2020-07-10T08:51:00Z">
        <w:r w:rsidR="007B16F9">
          <w:rPr>
            <w:spacing w:val="-2"/>
            <w:w w:val="100"/>
          </w:rPr>
          <w:t xml:space="preserve">, AP MLD, </w:t>
        </w:r>
      </w:ins>
      <w:del w:id="805"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806" w:author="Huang, Po-kai" w:date="2020-07-10T08:51:00Z">
        <w:r w:rsidR="007B16F9">
          <w:rPr>
            <w:spacing w:val="-2"/>
            <w:w w:val="100"/>
          </w:rPr>
          <w:t>, non-AP MLD,</w:t>
        </w:r>
      </w:ins>
      <w:r>
        <w:rPr>
          <w:spacing w:val="-2"/>
          <w:w w:val="100"/>
        </w:rPr>
        <w:t xml:space="preserve"> and non-PCP STA</w:t>
      </w:r>
      <w:ins w:id="807" w:author="Huang, Po-kai" w:date="2020-07-10T08:52:00Z">
        <w:r w:rsidR="007B16F9">
          <w:rPr>
            <w:spacing w:val="-2"/>
            <w:w w:val="100"/>
          </w:rPr>
          <w:t>, respectively,</w:t>
        </w:r>
      </w:ins>
      <w:r>
        <w:rPr>
          <w:spacing w:val="-2"/>
          <w:w w:val="100"/>
        </w:rPr>
        <w:t xml:space="preserve"> shall disassociate from the AP</w:t>
      </w:r>
      <w:ins w:id="808"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809" w:author="Huang, Po-kai" w:date="2020-07-10T08:53:00Z">
        <w:r w:rsidR="007B16F9">
          <w:rPr>
            <w:w w:val="100"/>
          </w:rPr>
          <w:t>, AP MLD,</w:t>
        </w:r>
      </w:ins>
      <w:r>
        <w:rPr>
          <w:w w:val="100"/>
        </w:rPr>
        <w:t xml:space="preserve"> or PCP shall be set to State 2.</w:t>
      </w:r>
    </w:p>
    <w:p w14:paraId="46E90BF8" w14:textId="08121DC6"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757D0E9E" w14:textId="4A5373AC" w:rsidR="00B17792" w:rsidRDefault="00B17792" w:rsidP="00B17792">
      <w:pPr>
        <w:pStyle w:val="L2"/>
        <w:numPr>
          <w:ilvl w:val="0"/>
          <w:numId w:val="165"/>
        </w:numPr>
        <w:suppressAutoHyphens/>
        <w:ind w:left="640" w:hanging="440"/>
        <w:rPr>
          <w:w w:val="100"/>
        </w:rPr>
      </w:pPr>
      <w:r>
        <w:rPr>
          <w:w w:val="100"/>
        </w:rPr>
        <w:t>Upon receiving the MLME-</w:t>
      </w:r>
      <w:proofErr w:type="spellStart"/>
      <w:r>
        <w:rPr>
          <w:w w:val="100"/>
        </w:rPr>
        <w:t>DISASSOCIATE.indication</w:t>
      </w:r>
      <w:proofErr w:type="spellEnd"/>
      <w:r>
        <w:rPr>
          <w:w w:val="100"/>
        </w:rPr>
        <w:t xml:space="preserve"> primitive, the SME shall delete any PTKSA, GTKSA, IGTKSA, BIGTKSA(#2116) and temporal keys held for communication with the AP</w:t>
      </w:r>
      <w:ins w:id="810" w:author="Huang, Po-kai" w:date="2020-07-10T08:53:00Z">
        <w:r w:rsidR="007B16F9">
          <w:rPr>
            <w:w w:val="100"/>
          </w:rPr>
          <w:t>, AP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59A6C852" w14:textId="32A05C2F" w:rsidR="00B17792" w:rsidRDefault="00B17792" w:rsidP="00B17792">
      <w:pPr>
        <w:pStyle w:val="L2"/>
        <w:numPr>
          <w:ilvl w:val="0"/>
          <w:numId w:val="166"/>
        </w:numPr>
        <w:suppressAutoHyphens/>
        <w:ind w:left="640" w:hanging="440"/>
        <w:rPr>
          <w:w w:val="100"/>
        </w:rPr>
      </w:pPr>
      <w:r>
        <w:rPr>
          <w:w w:val="100"/>
        </w:rPr>
        <w:t>If the reason code indicates a configuration or parameter mismatch as the cause of the disassociation, the SME</w:t>
      </w:r>
      <w:r w:rsidR="00F417EE">
        <w:rPr>
          <w:w w:val="100"/>
        </w:rPr>
        <w:t xml:space="preserve"> </w:t>
      </w:r>
      <w:r>
        <w:rPr>
          <w:w w:val="100"/>
        </w:rPr>
        <w:t>shall not attempt to associate or reassociate with the AP</w:t>
      </w:r>
      <w:ins w:id="811" w:author="Huang, Po-kai" w:date="2020-07-10T08:53:00Z">
        <w:r w:rsidR="007B16F9">
          <w:rPr>
            <w:w w:val="100"/>
          </w:rPr>
          <w:t>, AP ML</w:t>
        </w:r>
      </w:ins>
      <w:ins w:id="812" w:author="Huang, Po-kai" w:date="2020-07-10T08:54:00Z">
        <w:r w:rsidR="007B16F9">
          <w:rPr>
            <w:w w:val="100"/>
          </w:rPr>
          <w:t>D,</w:t>
        </w:r>
      </w:ins>
      <w:r>
        <w:rPr>
          <w:w w:val="100"/>
        </w:rPr>
        <w:t xml:space="preserve"> or PCP until the configuration or parameter mismatch has been corrected.</w:t>
      </w:r>
    </w:p>
    <w:p w14:paraId="6E5FD49E" w14:textId="2A41DF60" w:rsidR="00B17792" w:rsidRDefault="00B17792" w:rsidP="00B17792">
      <w:pPr>
        <w:pStyle w:val="L2"/>
        <w:numPr>
          <w:ilvl w:val="0"/>
          <w:numId w:val="167"/>
        </w:numPr>
        <w:suppressAutoHyphens/>
        <w:ind w:left="640" w:hanging="440"/>
        <w:rPr>
          <w:w w:val="100"/>
        </w:rPr>
      </w:pPr>
      <w:r>
        <w:rPr>
          <w:w w:val="100"/>
        </w:rPr>
        <w:lastRenderedPageBreak/>
        <w:t>If the reason code indicates the STA</w:t>
      </w:r>
      <w:ins w:id="813" w:author="Huang, Po-kai" w:date="2020-07-10T08:54:00Z">
        <w:r w:rsidR="007B16F9">
          <w:rPr>
            <w:w w:val="100"/>
          </w:rPr>
          <w:t>, non-AP MLD, STA,</w:t>
        </w:r>
      </w:ins>
      <w:r>
        <w:rPr>
          <w:w w:val="100"/>
        </w:rPr>
        <w:t xml:space="preserve"> was disassociated for a reason other than configuration or parameter mismatch, the SME shall not attempt to associate or reassociate with the AP</w:t>
      </w:r>
      <w:ins w:id="814"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815" w:name="RTF36393334353a2048342c312e"/>
      <w:r>
        <w:rPr>
          <w:w w:val="100"/>
        </w:rPr>
        <w:t>AP</w:t>
      </w:r>
      <w:ins w:id="816" w:author="Huang, Po-kai" w:date="2020-07-10T08:43:00Z">
        <w:r w:rsidR="00E626C1">
          <w:rPr>
            <w:w w:val="100"/>
          </w:rPr>
          <w:t>, AP MLD,</w:t>
        </w:r>
      </w:ins>
      <w:r>
        <w:rPr>
          <w:w w:val="100"/>
        </w:rPr>
        <w:t xml:space="preserve"> or PCP disassociation initiation procedure</w:t>
      </w:r>
      <w:bookmarkEnd w:id="815"/>
    </w:p>
    <w:p w14:paraId="7B81EE4F" w14:textId="270EAEAB"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w:t>
      </w:r>
      <w:proofErr w:type="spellStart"/>
      <w:r>
        <w:rPr>
          <w:spacing w:val="-2"/>
          <w:w w:val="100"/>
        </w:rPr>
        <w:t>DISASSOCIATE.request</w:t>
      </w:r>
      <w:proofErr w:type="spellEnd"/>
      <w:r>
        <w:rPr>
          <w:spacing w:val="-2"/>
          <w:w w:val="100"/>
        </w:rPr>
        <w:t xml:space="preserve"> primitive that includes an appropriate Reason Code as defined Table 9-51 (Reason codes) of 9.4.1.7 (Reason Code field).</w:t>
      </w:r>
    </w:p>
    <w:p w14:paraId="42A055E5" w14:textId="402760D2" w:rsidR="00B17792" w:rsidRDefault="00B17792" w:rsidP="00B17792">
      <w:pPr>
        <w:pStyle w:val="T"/>
        <w:rPr>
          <w:spacing w:val="-2"/>
          <w:w w:val="100"/>
        </w:rPr>
      </w:pPr>
      <w:r>
        <w:rPr>
          <w:spacing w:val="-2"/>
          <w:w w:val="100"/>
        </w:rPr>
        <w:t>Upon receipt of an MLME-DISASSOCIATE.request primitive, an AP</w:t>
      </w:r>
      <w:ins w:id="817" w:author="Huang, Po-kai" w:date="2020-07-10T08:43:00Z">
        <w:r w:rsidR="00E626C1">
          <w:rPr>
            <w:spacing w:val="-2"/>
            <w:w w:val="100"/>
          </w:rPr>
          <w:t>, AP MLD,</w:t>
        </w:r>
      </w:ins>
      <w:r>
        <w:rPr>
          <w:spacing w:val="-2"/>
          <w:w w:val="100"/>
        </w:rPr>
        <w:t xml:space="preserve"> or PCP shall disassociate a STA</w:t>
      </w:r>
      <w:ins w:id="818" w:author="Huang, Po-kai" w:date="2020-07-10T08:43:00Z">
        <w:r w:rsidR="00E626C1">
          <w:rPr>
            <w:spacing w:val="-2"/>
            <w:w w:val="100"/>
          </w:rPr>
          <w:t>, a non-AP MLD, or STA, respectively,</w:t>
        </w:r>
      </w:ins>
      <w:r>
        <w:rPr>
          <w:spacing w:val="-2"/>
          <w:w w:val="100"/>
        </w:rPr>
        <w:t xml:space="preserve"> using the following procedure:</w:t>
      </w:r>
    </w:p>
    <w:p w14:paraId="1C0BFC26" w14:textId="426756AA" w:rsidR="00B17792" w:rsidRDefault="00B17792" w:rsidP="00B17792">
      <w:pPr>
        <w:pStyle w:val="L11"/>
        <w:numPr>
          <w:ilvl w:val="0"/>
          <w:numId w:val="163"/>
        </w:numPr>
        <w:ind w:left="640" w:hanging="440"/>
        <w:rPr>
          <w:w w:val="100"/>
        </w:rPr>
      </w:pPr>
      <w:r>
        <w:rPr>
          <w:w w:val="100"/>
        </w:rPr>
        <w:t>If the state for the STA</w:t>
      </w:r>
      <w:ins w:id="819" w:author="Huang, Po-kai" w:date="2020-07-10T08:43:00Z">
        <w:r w:rsidR="00E626C1">
          <w:rPr>
            <w:w w:val="100"/>
          </w:rPr>
          <w:t>, non-AP MLD, or ST</w:t>
        </w:r>
      </w:ins>
      <w:ins w:id="820" w:author="Huang, Po-kai" w:date="2020-07-10T08:44:00Z">
        <w:r w:rsidR="00E626C1">
          <w:rPr>
            <w:w w:val="100"/>
          </w:rPr>
          <w:t>A</w:t>
        </w:r>
      </w:ins>
      <w:r>
        <w:rPr>
          <w:w w:val="100"/>
        </w:rPr>
        <w:t xml:space="preserve"> is State 3 or State 4, the AP</w:t>
      </w:r>
      <w:ins w:id="821" w:author="Huang, Po-kai" w:date="2020-07-10T08:44:00Z">
        <w:r w:rsidR="00E626C1">
          <w:rPr>
            <w:w w:val="100"/>
          </w:rPr>
          <w:t>, AP MLD,</w:t>
        </w:r>
      </w:ins>
      <w:r>
        <w:rPr>
          <w:w w:val="100"/>
        </w:rPr>
        <w:t xml:space="preserve"> or PCP</w:t>
      </w:r>
      <w:ins w:id="822" w:author="Huang, Po-kai" w:date="2020-07-10T08:44:00Z">
        <w:r w:rsidR="00E626C1">
          <w:rPr>
            <w:w w:val="100"/>
          </w:rPr>
          <w:t>, respectively,</w:t>
        </w:r>
      </w:ins>
      <w:r>
        <w:rPr>
          <w:w w:val="100"/>
        </w:rPr>
        <w:t xml:space="preserve"> shall generate a Disassociation frame to be transmitted to the indicated STA</w:t>
      </w:r>
      <w:ins w:id="823" w:author="Huang, Po-kai" w:date="2020-07-10T08:44:00Z">
        <w:r w:rsidR="00E626C1">
          <w:rPr>
            <w:w w:val="100"/>
          </w:rPr>
          <w:t xml:space="preserve">, </w:t>
        </w:r>
      </w:ins>
      <w:ins w:id="824" w:author="Huang, Po-kai" w:date="2020-07-15T13:36:00Z">
        <w:r w:rsidR="00567045">
          <w:rPr>
            <w:w w:val="100"/>
          </w:rPr>
          <w:t>the indicate</w:t>
        </w:r>
      </w:ins>
      <w:ins w:id="825" w:author="Huang, Po-kai" w:date="2020-09-03T13:16:00Z">
        <w:r w:rsidR="00F417EE">
          <w:rPr>
            <w:w w:val="100"/>
          </w:rPr>
          <w:t>d</w:t>
        </w:r>
      </w:ins>
      <w:ins w:id="826" w:author="Huang, Po-kai" w:date="2020-07-15T13:36:00Z">
        <w:r w:rsidR="00567045">
          <w:rPr>
            <w:w w:val="100"/>
          </w:rPr>
          <w:t xml:space="preserve"> </w:t>
        </w:r>
      </w:ins>
      <w:ins w:id="827" w:author="Huang, Po-kai" w:date="2020-07-10T08:44:00Z">
        <w:r w:rsidR="00E626C1">
          <w:rPr>
            <w:w w:val="100"/>
          </w:rPr>
          <w:t xml:space="preserve">non-AP MLD, or </w:t>
        </w:r>
      </w:ins>
      <w:ins w:id="828" w:author="Huang, Po-kai" w:date="2020-07-15T13:37:00Z">
        <w:r w:rsidR="00567045">
          <w:rPr>
            <w:w w:val="100"/>
          </w:rPr>
          <w:t xml:space="preserve">the indicated </w:t>
        </w:r>
      </w:ins>
      <w:ins w:id="829" w:author="Huang, Po-kai" w:date="2020-07-10T08:44:00Z">
        <w:r w:rsidR="00E626C1">
          <w:rPr>
            <w:w w:val="100"/>
          </w:rPr>
          <w:t>STA</w:t>
        </w:r>
      </w:ins>
      <w:ins w:id="830" w:author="Huang, Po-kai" w:date="2020-07-15T13:37:00Z">
        <w:r w:rsidR="00567045">
          <w:rPr>
            <w:w w:val="100"/>
          </w:rPr>
          <w:t>, respectiv</w:t>
        </w:r>
      </w:ins>
      <w:ins w:id="831" w:author="Huang, Po-kai" w:date="2020-09-02T15:17:00Z">
        <w:r w:rsidR="00B15F2C">
          <w:rPr>
            <w:w w:val="100"/>
          </w:rPr>
          <w:t>el</w:t>
        </w:r>
      </w:ins>
      <w:ins w:id="832" w:author="Huang, Po-kai" w:date="2020-07-15T13:37:00Z">
        <w:r w:rsidR="00567045">
          <w:rPr>
            <w:w w:val="100"/>
          </w:rPr>
          <w:t>y</w:t>
        </w:r>
      </w:ins>
      <w:r>
        <w:rPr>
          <w:w w:val="100"/>
        </w:rPr>
        <w:t>.</w:t>
      </w:r>
    </w:p>
    <w:p w14:paraId="12D4FC00" w14:textId="77777777" w:rsidR="00B17792" w:rsidRDefault="00B17792" w:rsidP="00B17792">
      <w:pPr>
        <w:pStyle w:val="Note"/>
        <w:ind w:left="640"/>
        <w:rPr>
          <w:w w:val="100"/>
        </w:rPr>
      </w:pPr>
      <w:r>
        <w:rPr>
          <w:w w:val="100"/>
        </w:rPr>
        <w:t xml:space="preserve">NOTE—As the Disassociation frame is a bufferable MMPDU, the transmission of this frame might be delayed by the operation of a power saving(M101)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0FD43656" w14:textId="3E15B84D" w:rsidR="00B17792" w:rsidRDefault="00B17792" w:rsidP="00B17792">
      <w:pPr>
        <w:pStyle w:val="L2"/>
        <w:numPr>
          <w:ilvl w:val="0"/>
          <w:numId w:val="164"/>
        </w:numPr>
        <w:suppressAutoHyphens/>
        <w:ind w:left="640" w:hanging="440"/>
        <w:rPr>
          <w:w w:val="100"/>
        </w:rPr>
      </w:pPr>
      <w:r>
        <w:rPr>
          <w:w w:val="100"/>
        </w:rPr>
        <w:t>The state for the STA</w:t>
      </w:r>
      <w:ins w:id="833" w:author="Huang, Po-kai" w:date="2020-07-10T08:46:00Z">
        <w:r w:rsidR="00E626C1">
          <w:rPr>
            <w:w w:val="100"/>
          </w:rPr>
          <w:t>, non-AP MLD, or STA</w:t>
        </w:r>
      </w:ins>
      <w:r>
        <w:rPr>
          <w:w w:val="100"/>
        </w:rPr>
        <w:t xml:space="preserve"> shall be set to State 2, if it was not State 1. The MM-SME shall perform this process for each STA whose address was included in the MMS parameter of the MLME-ASSOCIATE.request or MLME-REASSOCIATE.request primitive that established the association.</w:t>
      </w:r>
    </w:p>
    <w:p w14:paraId="5B354CC5" w14:textId="78396D42"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MLME-DISASSOCIATE.confirm primitive to inform the SME</w:t>
      </w:r>
      <w:ins w:id="834" w:author="Huang, Po-kai" w:date="2020-09-03T13:16:00Z">
        <w:r w:rsidR="00F417EE">
          <w:rPr>
            <w:w w:val="100"/>
          </w:rPr>
          <w:t xml:space="preserve"> </w:t>
        </w:r>
      </w:ins>
      <w:r>
        <w:rPr>
          <w:w w:val="100"/>
        </w:rPr>
        <w:t>of the disassociation.</w:t>
      </w:r>
    </w:p>
    <w:p w14:paraId="26CEFF01" w14:textId="74E20F9C" w:rsidR="00B17792" w:rsidRDefault="00B17792" w:rsidP="00B17792">
      <w:pPr>
        <w:pStyle w:val="L2"/>
        <w:numPr>
          <w:ilvl w:val="0"/>
          <w:numId w:val="166"/>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STA</w:t>
      </w:r>
      <w:ins w:id="835" w:author="Huang, Po-kai" w:date="2020-07-15T13:38:00Z">
        <w:r w:rsidR="004F3018">
          <w:rPr>
            <w:w w:val="100"/>
          </w:rPr>
          <w:t xml:space="preserve"> or the non-AP MLD</w:t>
        </w:r>
      </w:ins>
      <w:r w:rsidR="00F417EE">
        <w:rPr>
          <w:w w:val="100"/>
        </w:rPr>
        <w:t xml:space="preserve"> </w:t>
      </w:r>
      <w:r>
        <w:rPr>
          <w:w w:val="100"/>
        </w:rPr>
        <w:t>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6E19903E" w14:textId="6AC12BC2" w:rsidR="00B17792" w:rsidRDefault="00B17792" w:rsidP="00B17792">
      <w:pPr>
        <w:pStyle w:val="L2"/>
        <w:numPr>
          <w:ilvl w:val="0"/>
          <w:numId w:val="167"/>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release the AID assigned for the indicated STA</w:t>
      </w:r>
      <w:ins w:id="836" w:author="Huang, Po-kai" w:date="2020-07-10T08:47:00Z">
        <w:r w:rsidR="00E626C1">
          <w:rPr>
            <w:w w:val="100"/>
          </w:rPr>
          <w:t xml:space="preserve"> or </w:t>
        </w:r>
      </w:ins>
      <w:ins w:id="837" w:author="Huang, Po-kai" w:date="2020-07-15T13:39:00Z">
        <w:r w:rsidR="004F3018">
          <w:rPr>
            <w:w w:val="100"/>
          </w:rPr>
          <w:t xml:space="preserve">the indicated </w:t>
        </w:r>
      </w:ins>
      <w:ins w:id="838" w:author="Huang, Po-kai" w:date="2020-07-10T08:47:00Z">
        <w:r w:rsidR="00E626C1">
          <w:rPr>
            <w:w w:val="100"/>
          </w:rPr>
          <w:t>non-AP MLD</w:t>
        </w:r>
      </w:ins>
      <w:r>
        <w:rPr>
          <w:w w:val="100"/>
        </w:rPr>
        <w:t xml:space="preserve"> if the state for the indicated STA </w:t>
      </w:r>
      <w:ins w:id="839" w:author="Huang, Po-kai" w:date="2020-07-10T08:47:00Z">
        <w:r w:rsidR="00E626C1">
          <w:rPr>
            <w:w w:val="100"/>
          </w:rPr>
          <w:t xml:space="preserve">or </w:t>
        </w:r>
      </w:ins>
      <w:ins w:id="840" w:author="Huang, Po-kai" w:date="2020-07-15T13:39:00Z">
        <w:r w:rsidR="004F3018">
          <w:rPr>
            <w:w w:val="100"/>
          </w:rPr>
          <w:t xml:space="preserve">the indicated </w:t>
        </w:r>
      </w:ins>
      <w:ins w:id="841" w:author="Huang, Po-kai" w:date="2020-07-10T08:47:00Z">
        <w:r w:rsidR="00E626C1">
          <w:rPr>
            <w:w w:val="100"/>
          </w:rPr>
          <w:t xml:space="preserve">non-AP MLD, respectively </w:t>
        </w:r>
      </w:ins>
      <w:r>
        <w:rPr>
          <w:w w:val="100"/>
        </w:rPr>
        <w:t>was State 3 or State 4.</w:t>
      </w:r>
    </w:p>
    <w:p w14:paraId="65BF9448" w14:textId="31864C6E" w:rsidR="00B17792" w:rsidRDefault="00B17792" w:rsidP="00B17792">
      <w:pPr>
        <w:pStyle w:val="L2"/>
        <w:numPr>
          <w:ilvl w:val="0"/>
          <w:numId w:val="168"/>
        </w:numPr>
        <w:suppressAutoHyphens/>
        <w:ind w:left="640" w:hanging="440"/>
        <w:rPr>
          <w:w w:val="100"/>
        </w:rPr>
      </w:pPr>
      <w:r>
        <w:rPr>
          <w:w w:val="100"/>
        </w:rPr>
        <w:t xml:space="preserve">AP </w:t>
      </w:r>
      <w:ins w:id="842" w:author="Huang, Po-kai" w:date="2020-07-10T08:47:00Z">
        <w:r w:rsidR="00E626C1">
          <w:rPr>
            <w:w w:val="100"/>
          </w:rPr>
          <w:t xml:space="preserve">or AP MLD </w:t>
        </w:r>
      </w:ins>
      <w:r>
        <w:rPr>
          <w:w w:val="100"/>
        </w:rPr>
        <w:t>only: The SME shall inform the DS of the disassociation.</w:t>
      </w:r>
    </w:p>
    <w:p w14:paraId="01A86E71" w14:textId="46608F8E" w:rsidR="00B17792" w:rsidRDefault="00B17792" w:rsidP="00B17792">
      <w:pPr>
        <w:pStyle w:val="H4"/>
        <w:numPr>
          <w:ilvl w:val="0"/>
          <w:numId w:val="202"/>
        </w:numPr>
        <w:rPr>
          <w:w w:val="100"/>
        </w:rPr>
      </w:pPr>
      <w:bookmarkStart w:id="843" w:name="RTF5f546f633635323339393032"/>
      <w:r>
        <w:rPr>
          <w:w w:val="100"/>
        </w:rPr>
        <w:t>AP</w:t>
      </w:r>
      <w:ins w:id="844" w:author="Huang, Po-kai" w:date="2020-07-10T08:38:00Z">
        <w:r w:rsidR="00E626C1">
          <w:rPr>
            <w:w w:val="100"/>
          </w:rPr>
          <w:t>, AP MLD,</w:t>
        </w:r>
      </w:ins>
      <w:r>
        <w:rPr>
          <w:w w:val="100"/>
        </w:rPr>
        <w:t xml:space="preserve"> or PCP disassociation receipt procedure</w:t>
      </w:r>
      <w:bookmarkEnd w:id="843"/>
    </w:p>
    <w:p w14:paraId="35A1A830" w14:textId="149F9541" w:rsidR="00B17792" w:rsidRDefault="00B17792" w:rsidP="00B17792">
      <w:pPr>
        <w:pStyle w:val="T"/>
        <w:rPr>
          <w:spacing w:val="-2"/>
          <w:w w:val="100"/>
        </w:rPr>
      </w:pPr>
      <w:r>
        <w:rPr>
          <w:spacing w:val="-2"/>
          <w:w w:val="100"/>
        </w:rPr>
        <w:t>Upon receipt of a Disassociation frame from a STA</w:t>
      </w:r>
      <w:ins w:id="845" w:author="Huang, Po-kai" w:date="2020-07-10T08:39:00Z">
        <w:r w:rsidR="00E626C1">
          <w:rPr>
            <w:spacing w:val="-2"/>
            <w:w w:val="100"/>
          </w:rPr>
          <w:t>,</w:t>
        </w:r>
      </w:ins>
      <w:ins w:id="846" w:author="Huang, Po-kai" w:date="2020-07-10T08:38:00Z">
        <w:r w:rsidR="00E626C1">
          <w:rPr>
            <w:spacing w:val="-2"/>
            <w:w w:val="100"/>
          </w:rPr>
          <w:t xml:space="preserve"> </w:t>
        </w:r>
      </w:ins>
      <w:ins w:id="847" w:author="Huang, Po-kai" w:date="2020-07-15T13:39:00Z">
        <w:r w:rsidR="004F3018">
          <w:rPr>
            <w:spacing w:val="-2"/>
            <w:w w:val="100"/>
          </w:rPr>
          <w:t xml:space="preserve">a </w:t>
        </w:r>
      </w:ins>
      <w:ins w:id="848" w:author="Huang, Po-kai" w:date="2020-07-10T08:38:00Z">
        <w:r w:rsidR="00E626C1">
          <w:rPr>
            <w:spacing w:val="-2"/>
            <w:w w:val="100"/>
          </w:rPr>
          <w:t>non-AP MLD</w:t>
        </w:r>
      </w:ins>
      <w:ins w:id="849" w:author="Huang, Po-kai" w:date="2020-07-10T08:39:00Z">
        <w:r w:rsidR="00E626C1">
          <w:rPr>
            <w:spacing w:val="-2"/>
            <w:w w:val="100"/>
          </w:rPr>
          <w:t>, or a STA</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w:t>
      </w:r>
      <w:ins w:id="850" w:author="Huang, Po-kai" w:date="2020-07-10T08:39:00Z">
        <w:r w:rsidR="00E626C1">
          <w:rPr>
            <w:spacing w:val="-2"/>
            <w:w w:val="100"/>
          </w:rPr>
          <w:t>, AP MLD,</w:t>
        </w:r>
      </w:ins>
      <w:r>
        <w:rPr>
          <w:spacing w:val="-2"/>
          <w:w w:val="100"/>
        </w:rPr>
        <w:t xml:space="preserve"> or PCP</w:t>
      </w:r>
      <w:ins w:id="851" w:author="Huang, Po-kai" w:date="2020-07-10T08:39:00Z">
        <w:r w:rsidR="00E626C1">
          <w:rPr>
            <w:spacing w:val="-2"/>
            <w:w w:val="100"/>
          </w:rPr>
          <w:t>, respectively,</w:t>
        </w:r>
      </w:ins>
      <w:r>
        <w:rPr>
          <w:spacing w:val="-2"/>
          <w:w w:val="100"/>
        </w:rPr>
        <w:t xml:space="preserve"> shall disassociate the STA</w:t>
      </w:r>
      <w:ins w:id="852" w:author="Huang, Po-kai" w:date="2020-07-10T08:39:00Z">
        <w:r w:rsidR="00E626C1">
          <w:rPr>
            <w:spacing w:val="-2"/>
            <w:w w:val="100"/>
          </w:rPr>
          <w:t xml:space="preserve">, </w:t>
        </w:r>
      </w:ins>
      <w:ins w:id="853" w:author="Huang, Po-kai" w:date="2020-07-15T13:39:00Z">
        <w:r w:rsidR="004F3018">
          <w:rPr>
            <w:spacing w:val="-2"/>
            <w:w w:val="100"/>
          </w:rPr>
          <w:t xml:space="preserve">the </w:t>
        </w:r>
      </w:ins>
      <w:ins w:id="854" w:author="Huang, Po-kai" w:date="2020-07-10T08:39:00Z">
        <w:r w:rsidR="00E626C1">
          <w:rPr>
            <w:spacing w:val="-2"/>
            <w:w w:val="100"/>
          </w:rPr>
          <w:t xml:space="preserve">non-AP MLD, or </w:t>
        </w:r>
      </w:ins>
      <w:ins w:id="855" w:author="Huang, Po-kai" w:date="2020-07-15T13:39:00Z">
        <w:r w:rsidR="004F3018">
          <w:rPr>
            <w:spacing w:val="-2"/>
            <w:w w:val="100"/>
          </w:rPr>
          <w:t xml:space="preserve">the </w:t>
        </w:r>
      </w:ins>
      <w:ins w:id="856" w:author="Huang, Po-kai" w:date="2020-07-10T08:39:00Z">
        <w:r w:rsidR="00E626C1">
          <w:rPr>
            <w:spacing w:val="-2"/>
            <w:w w:val="100"/>
          </w:rPr>
          <w:t>STA</w:t>
        </w:r>
      </w:ins>
      <w:r>
        <w:rPr>
          <w:spacing w:val="-2"/>
          <w:w w:val="100"/>
        </w:rPr>
        <w:t xml:space="preserve"> using the following procedure:</w:t>
      </w:r>
    </w:p>
    <w:p w14:paraId="15BE09B1" w14:textId="64E653B6" w:rsidR="00B17792" w:rsidRDefault="00B17792" w:rsidP="00B17792">
      <w:pPr>
        <w:pStyle w:val="L11"/>
        <w:numPr>
          <w:ilvl w:val="0"/>
          <w:numId w:val="163"/>
        </w:numPr>
        <w:ind w:left="640" w:hanging="440"/>
        <w:rPr>
          <w:w w:val="100"/>
        </w:rPr>
      </w:pPr>
      <w:r>
        <w:rPr>
          <w:w w:val="100"/>
        </w:rPr>
        <w:t>The state for the STA</w:t>
      </w:r>
      <w:ins w:id="857" w:author="Huang, Po-kai" w:date="2020-07-10T08:39:00Z">
        <w:r w:rsidR="00E626C1">
          <w:rPr>
            <w:w w:val="100"/>
          </w:rPr>
          <w:t xml:space="preserve">, </w:t>
        </w:r>
      </w:ins>
      <w:ins w:id="858" w:author="Huang, Po-kai" w:date="2020-07-15T13:39:00Z">
        <w:r w:rsidR="004F3018">
          <w:rPr>
            <w:w w:val="100"/>
          </w:rPr>
          <w:t xml:space="preserve">the </w:t>
        </w:r>
      </w:ins>
      <w:ins w:id="859" w:author="Huang, Po-kai" w:date="2020-07-10T08:39:00Z">
        <w:r w:rsidR="00E626C1">
          <w:rPr>
            <w:w w:val="100"/>
          </w:rPr>
          <w:t>non</w:t>
        </w:r>
      </w:ins>
      <w:ins w:id="860" w:author="Huang, Po-kai" w:date="2020-07-10T08:40:00Z">
        <w:r w:rsidR="00E626C1">
          <w:rPr>
            <w:w w:val="100"/>
          </w:rPr>
          <w:t xml:space="preserve">-AP MLD, or </w:t>
        </w:r>
      </w:ins>
      <w:ins w:id="861" w:author="Huang, Po-kai" w:date="2020-07-15T13:39:00Z">
        <w:r w:rsidR="004F3018">
          <w:rPr>
            <w:w w:val="100"/>
          </w:rPr>
          <w:t xml:space="preserve">the </w:t>
        </w:r>
      </w:ins>
      <w:ins w:id="862" w:author="Huang, Po-kai" w:date="2020-07-10T08:40:00Z">
        <w:r w:rsidR="00E626C1">
          <w:rPr>
            <w:w w:val="100"/>
          </w:rPr>
          <w:t>STA</w:t>
        </w:r>
      </w:ins>
      <w:del w:id="863" w:author="Huang, Po-kai" w:date="2020-07-10T08:39:00Z">
        <w:r w:rsidDel="00E626C1">
          <w:rPr>
            <w:w w:val="100"/>
          </w:rPr>
          <w:delText xml:space="preserve"> </w:delText>
        </w:r>
      </w:del>
      <w:r>
        <w:rPr>
          <w:w w:val="100"/>
        </w:rPr>
        <w:t xml:space="preserve">shall be set to State 2. The MM-SME shall perform this process for each STA whose address was included in the MMS parameter of the MLME-ASSOCIATE.request or MLME-REASSOCIATE.request primitive that established the association. </w:t>
      </w:r>
    </w:p>
    <w:p w14:paraId="3686787C" w14:textId="082EE18B"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5FC8F4D4" w14:textId="5A77FD8E" w:rsidR="00B17792" w:rsidRDefault="00B17792" w:rsidP="00B17792">
      <w:pPr>
        <w:pStyle w:val="L2"/>
        <w:numPr>
          <w:ilvl w:val="0"/>
          <w:numId w:val="165"/>
        </w:numPr>
        <w:suppressAutoHyphens/>
        <w:ind w:left="640" w:hanging="440"/>
        <w:rPr>
          <w:w w:val="100"/>
        </w:rPr>
      </w:pPr>
      <w:r>
        <w:rPr>
          <w:w w:val="100"/>
        </w:rPr>
        <w:t>Upon receiving an MLME-</w:t>
      </w:r>
      <w:proofErr w:type="spellStart"/>
      <w:r>
        <w:rPr>
          <w:w w:val="100"/>
        </w:rPr>
        <w:t>DISASSOCIATE.indication</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STA</w:t>
      </w:r>
      <w:ins w:id="864" w:author="Huang, Po-kai" w:date="2020-07-15T13:40:00Z">
        <w:r w:rsidR="004F3018">
          <w:rPr>
            <w:w w:val="100"/>
          </w:rPr>
          <w:t>, the non-AP MLD, or the STA,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3B65434E" w14:textId="4847209B" w:rsidR="00B17792" w:rsidRDefault="00B17792" w:rsidP="00B17792">
      <w:pPr>
        <w:pStyle w:val="L2"/>
        <w:numPr>
          <w:ilvl w:val="0"/>
          <w:numId w:val="166"/>
        </w:numPr>
        <w:suppressAutoHyphens/>
        <w:ind w:left="640" w:hanging="440"/>
        <w:rPr>
          <w:w w:val="100"/>
        </w:rPr>
      </w:pPr>
      <w:r>
        <w:rPr>
          <w:w w:val="100"/>
        </w:rPr>
        <w:t xml:space="preserve">AP </w:t>
      </w:r>
      <w:ins w:id="865" w:author="Huang, Po-kai" w:date="2020-07-10T08:41:00Z">
        <w:r w:rsidR="00E626C1">
          <w:rPr>
            <w:w w:val="100"/>
          </w:rPr>
          <w:t xml:space="preserve">or AP MLD </w:t>
        </w:r>
      </w:ins>
      <w:r>
        <w:rPr>
          <w:w w:val="100"/>
        </w:rPr>
        <w:t>only: The SME shall inform the DS of the disassociation.</w:t>
      </w:r>
    </w:p>
    <w:p w14:paraId="36D3DC75" w14:textId="454BF5A2" w:rsidR="00B17792" w:rsidRDefault="00B17792" w:rsidP="00B17792">
      <w:pPr>
        <w:pStyle w:val="L2"/>
        <w:numPr>
          <w:ilvl w:val="0"/>
          <w:numId w:val="167"/>
        </w:numPr>
        <w:suppressAutoHyphens/>
        <w:ind w:left="640" w:hanging="440"/>
        <w:rPr>
          <w:w w:val="100"/>
        </w:rPr>
      </w:pPr>
      <w:r>
        <w:rPr>
          <w:w w:val="100"/>
        </w:rPr>
        <w:t>The SME</w:t>
      </w:r>
      <w:r w:rsidR="00F417EE">
        <w:rPr>
          <w:w w:val="100"/>
        </w:rPr>
        <w:t xml:space="preserve"> </w:t>
      </w:r>
      <w:r>
        <w:rPr>
          <w:w w:val="100"/>
        </w:rPr>
        <w:t>shall release the AID assigned for the indicated STA</w:t>
      </w:r>
      <w:ins w:id="866" w:author="Huang, Po-kai" w:date="2020-07-10T08:41:00Z">
        <w:r w:rsidR="00E626C1">
          <w:rPr>
            <w:w w:val="100"/>
          </w:rPr>
          <w:t xml:space="preserve">, </w:t>
        </w:r>
      </w:ins>
      <w:ins w:id="867" w:author="Huang, Po-kai" w:date="2020-07-15T13:41:00Z">
        <w:r w:rsidR="004F3018">
          <w:rPr>
            <w:w w:val="100"/>
          </w:rPr>
          <w:t xml:space="preserve">the indicated </w:t>
        </w:r>
      </w:ins>
      <w:ins w:id="868" w:author="Huang, Po-kai" w:date="2020-07-10T08:41:00Z">
        <w:r w:rsidR="00E626C1">
          <w:rPr>
            <w:w w:val="100"/>
          </w:rPr>
          <w:t xml:space="preserve">non-AP MLD, or </w:t>
        </w:r>
      </w:ins>
      <w:ins w:id="869" w:author="Huang, Po-kai" w:date="2020-07-15T13:41:00Z">
        <w:r w:rsidR="004F3018">
          <w:rPr>
            <w:w w:val="100"/>
          </w:rPr>
          <w:t xml:space="preserve">the indicated </w:t>
        </w:r>
      </w:ins>
      <w:ins w:id="870" w:author="Huang, Po-kai" w:date="2020-07-10T08:41:00Z">
        <w:r w:rsidR="00E626C1">
          <w:rPr>
            <w:w w:val="100"/>
          </w:rPr>
          <w:t>STA, res</w:t>
        </w:r>
      </w:ins>
      <w:ins w:id="871" w:author="Huang, Po-kai" w:date="2020-07-10T08:42:00Z">
        <w:r w:rsidR="00E626C1">
          <w:rPr>
            <w:w w:val="100"/>
          </w:rPr>
          <w:t>pectiv</w:t>
        </w:r>
      </w:ins>
      <w:ins w:id="872" w:author="Huang, Po-kai" w:date="2020-09-02T15:17:00Z">
        <w:r w:rsidR="00B15F2C">
          <w:rPr>
            <w:w w:val="100"/>
          </w:rPr>
          <w:t>el</w:t>
        </w:r>
      </w:ins>
      <w:ins w:id="873" w:author="Huang, Po-kai" w:date="2020-07-10T08:42:00Z">
        <w:r w:rsidR="00E626C1">
          <w:rPr>
            <w:w w:val="100"/>
          </w:rPr>
          <w:t>y</w:t>
        </w:r>
      </w:ins>
      <w:r>
        <w:rPr>
          <w:w w:val="100"/>
        </w:rPr>
        <w:t>.</w:t>
      </w:r>
    </w:p>
    <w:p w14:paraId="66716BE3" w14:textId="77777777" w:rsidR="00C54C99" w:rsidRPr="00B44FAF" w:rsidRDefault="00C54C99" w:rsidP="00E333D4">
      <w:pPr>
        <w:rPr>
          <w:rFonts w:ascii="TimesNewRomanPSMT" w:hAnsi="TimesNewRomanPSMT" w:hint="eastAsia"/>
          <w:color w:val="000000"/>
          <w:sz w:val="20"/>
        </w:rPr>
      </w:pPr>
    </w:p>
    <w:sectPr w:rsidR="00C54C99" w:rsidRPr="00B44FAF" w:rsidSect="00654B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13F0" w14:textId="77777777" w:rsidR="000916A1" w:rsidRDefault="000916A1">
      <w:r>
        <w:separator/>
      </w:r>
    </w:p>
  </w:endnote>
  <w:endnote w:type="continuationSeparator" w:id="0">
    <w:p w14:paraId="1B38EC30" w14:textId="77777777" w:rsidR="000916A1" w:rsidRDefault="0009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88C7" w14:textId="77777777" w:rsidR="00D96F54" w:rsidRDefault="00D9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0916A1">
    <w:pPr>
      <w:pStyle w:val="Footer"/>
      <w:tabs>
        <w:tab w:val="clear" w:pos="6480"/>
        <w:tab w:val="center" w:pos="4680"/>
        <w:tab w:val="right" w:pos="9360"/>
      </w:tabs>
    </w:pPr>
    <w:r>
      <w:fldChar w:fldCharType="begin"/>
    </w:r>
    <w:r>
      <w:instrText xml:space="preserve"> SUBJECT  \* MERGEFORMAT </w:instrText>
    </w:r>
    <w:r>
      <w:fldChar w:fldCharType="separate"/>
    </w:r>
    <w:r w:rsidR="00D96F54">
      <w:t>Submission</w:t>
    </w:r>
    <w:r>
      <w:fldChar w:fldCharType="end"/>
    </w:r>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90BC" w14:textId="77777777" w:rsidR="00D96F54" w:rsidRDefault="00D9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AD34" w14:textId="77777777" w:rsidR="000916A1" w:rsidRDefault="000916A1">
      <w:r>
        <w:separator/>
      </w:r>
    </w:p>
  </w:footnote>
  <w:footnote w:type="continuationSeparator" w:id="0">
    <w:p w14:paraId="7D51E351" w14:textId="77777777" w:rsidR="000916A1" w:rsidRDefault="0009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101A" w14:textId="77777777" w:rsidR="00D96F54" w:rsidRDefault="00D9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928E5A6" w:rsidR="00D96F54" w:rsidRDefault="00D96F54">
    <w:pPr>
      <w:pStyle w:val="Header"/>
      <w:tabs>
        <w:tab w:val="clear" w:pos="6480"/>
        <w:tab w:val="center" w:pos="4680"/>
        <w:tab w:val="right" w:pos="9360"/>
      </w:tabs>
      <w:rPr>
        <w:lang w:eastAsia="ko-KR"/>
      </w:rPr>
    </w:pPr>
    <w:r>
      <w:rPr>
        <w:lang w:eastAsia="ko-KR"/>
      </w:rPr>
      <w:t xml:space="preserve">Aug </w:t>
    </w:r>
    <w:r>
      <w:t>2020</w:t>
    </w:r>
    <w:r>
      <w:tab/>
    </w:r>
    <w:r>
      <w:tab/>
    </w:r>
    <w:r w:rsidR="000916A1">
      <w:fldChar w:fldCharType="begin"/>
    </w:r>
    <w:r w:rsidR="000916A1">
      <w:instrText xml:space="preserve"> TITLE  \* MERGEFORMAT </w:instrText>
    </w:r>
    <w:r w:rsidR="000916A1">
      <w:fldChar w:fldCharType="separate"/>
    </w:r>
    <w:r>
      <w:t>doc.: IEEE 802.11-20/1309r</w:t>
    </w:r>
    <w:r w:rsidR="000916A1">
      <w:fldChar w:fldCharType="end"/>
    </w:r>
    <w:r>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1F9D" w14:textId="77777777" w:rsidR="00D96F54" w:rsidRDefault="00D96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131787"/>
    <w:multiLevelType w:val="hybridMultilevel"/>
    <w:tmpl w:val="776AB7F8"/>
    <w:lvl w:ilvl="0" w:tplc="F982A834">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21"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4"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8"/>
  </w:num>
  <w:num w:numId="54">
    <w:abstractNumId w:val="27"/>
  </w:num>
  <w:num w:numId="55">
    <w:abstractNumId w:val="29"/>
  </w:num>
  <w:num w:numId="56">
    <w:abstractNumId w:val="23"/>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10"/>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3"/>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6"/>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2"/>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4"/>
  </w:num>
  <w:num w:numId="265">
    <w:abstractNumId w:val="18"/>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6"/>
  </w:num>
  <w:num w:numId="291">
    <w:abstractNumId w:val="17"/>
  </w:num>
  <w:num w:numId="292">
    <w:abstractNumId w:val="18"/>
  </w:num>
  <w:num w:numId="293">
    <w:abstractNumId w:val="6"/>
  </w:num>
  <w:num w:numId="294">
    <w:abstractNumId w:val="28"/>
  </w:num>
  <w:num w:numId="295">
    <w:abstractNumId w:val="15"/>
  </w:num>
  <w:num w:numId="296">
    <w:abstractNumId w:val="12"/>
  </w:num>
  <w:num w:numId="297">
    <w:abstractNumId w:val="17"/>
  </w:num>
  <w:num w:numId="298">
    <w:abstractNumId w:val="5"/>
  </w:num>
  <w:num w:numId="299">
    <w:abstractNumId w:val="7"/>
  </w:num>
  <w:num w:numId="300">
    <w:abstractNumId w:val="13"/>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4"/>
  </w:num>
  <w:num w:numId="310">
    <w:abstractNumId w:val="24"/>
  </w:num>
  <w:num w:numId="311">
    <w:abstractNumId w:val="19"/>
  </w:num>
  <w:num w:numId="312">
    <w:abstractNumId w:val="25"/>
  </w:num>
  <w:num w:numId="313">
    <w:abstractNumId w:val="1"/>
  </w:num>
  <w:num w:numId="314">
    <w:abstractNumId w:val="21"/>
  </w:num>
  <w:num w:numId="315">
    <w:abstractNumId w:val="9"/>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11"/>
  </w:num>
  <w:num w:numId="319">
    <w:abstractNumId w:val="2"/>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DEC"/>
    <w:rsid w:val="00041260"/>
    <w:rsid w:val="00042FC6"/>
    <w:rsid w:val="000437A5"/>
    <w:rsid w:val="000442DA"/>
    <w:rsid w:val="00046AD7"/>
    <w:rsid w:val="00047A89"/>
    <w:rsid w:val="000503C2"/>
    <w:rsid w:val="00052045"/>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6E14"/>
    <w:rsid w:val="0039787F"/>
    <w:rsid w:val="003A161F"/>
    <w:rsid w:val="003A1693"/>
    <w:rsid w:val="003A1CC7"/>
    <w:rsid w:val="003A3196"/>
    <w:rsid w:val="003A478D"/>
    <w:rsid w:val="003A4D0C"/>
    <w:rsid w:val="003A5BFF"/>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F52"/>
    <w:rsid w:val="00897183"/>
    <w:rsid w:val="008975EB"/>
    <w:rsid w:val="00897E8C"/>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4356"/>
    <w:rsid w:val="009B4963"/>
    <w:rsid w:val="009B4C02"/>
    <w:rsid w:val="009B52EA"/>
    <w:rsid w:val="009B57C9"/>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C6C"/>
    <w:rsid w:val="00C06D1A"/>
    <w:rsid w:val="00C078F3"/>
    <w:rsid w:val="00C07922"/>
    <w:rsid w:val="00C1062E"/>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4217D5DF-86C1-4461-AD03-D60A047D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35</Pages>
  <Words>15919</Words>
  <Characters>90740</Characters>
  <Application>Microsoft Office Word</Application>
  <DocSecurity>0</DocSecurity>
  <Lines>756</Lines>
  <Paragraphs>212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106447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155</cp:revision>
  <cp:lastPrinted>2010-05-04T03:47:00Z</cp:lastPrinted>
  <dcterms:created xsi:type="dcterms:W3CDTF">2020-08-28T00:41:00Z</dcterms:created>
  <dcterms:modified xsi:type="dcterms:W3CDTF">2020-09-08T14:51:00Z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