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395B" w14:textId="74369836" w:rsidR="006A1798" w:rsidRPr="000A6DDD" w:rsidRDefault="006A1798" w:rsidP="000A6DDD">
      <w:pPr>
        <w:pStyle w:val="T1"/>
        <w:pBdr>
          <w:bottom w:val="single" w:sz="6" w:space="0" w:color="auto"/>
        </w:pBdr>
        <w:tabs>
          <w:tab w:val="left" w:pos="7020"/>
        </w:tabs>
        <w:spacing w:after="240"/>
        <w:rPr>
          <w:szCs w:val="28"/>
        </w:rPr>
      </w:pPr>
      <w:bookmarkStart w:id="0" w:name="RTF5f5265663133373934333033"/>
      <w:r w:rsidRPr="000A6DDD">
        <w:rPr>
          <w:szCs w:val="28"/>
        </w:rPr>
        <w:t>IEEE</w:t>
      </w:r>
      <w:r w:rsidR="00323557" w:rsidRPr="000A6DDD">
        <w:rPr>
          <w:szCs w:val="28"/>
        </w:rPr>
        <w:t xml:space="preserve"> </w:t>
      </w:r>
      <w:r w:rsidRPr="000A6DDD">
        <w:rPr>
          <w:szCs w:val="28"/>
        </w:rPr>
        <w:t>P802.11</w:t>
      </w:r>
      <w:r w:rsidR="00FF05D4" w:rsidRPr="000A6DDD">
        <w:rPr>
          <w:szCs w:val="28"/>
        </w:rPr>
        <w:t xml:space="preserve"> </w:t>
      </w:r>
      <w:r w:rsidRPr="000A6DDD">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93763E">
        <w:trPr>
          <w:trHeight w:val="485"/>
          <w:jc w:val="center"/>
        </w:trPr>
        <w:tc>
          <w:tcPr>
            <w:tcW w:w="9576" w:type="dxa"/>
            <w:gridSpan w:val="5"/>
            <w:vAlign w:val="center"/>
          </w:tcPr>
          <w:p w14:paraId="451047ED" w14:textId="029448B7" w:rsidR="006A1798" w:rsidRPr="000A6DDD" w:rsidRDefault="002A1552" w:rsidP="000A6DDD">
            <w:pPr>
              <w:pStyle w:val="T2"/>
              <w:rPr>
                <w:szCs w:val="28"/>
              </w:rPr>
            </w:pPr>
            <w:r w:rsidRPr="000A6DDD">
              <w:rPr>
                <w:szCs w:val="28"/>
              </w:rPr>
              <w:t xml:space="preserve">Proposed Draft Text (PDT-PHY): </w:t>
            </w:r>
            <w:r w:rsidR="00507648" w:rsidRPr="000A6DDD">
              <w:rPr>
                <w:szCs w:val="28"/>
              </w:rPr>
              <w:t>Introduction to EHT PHY</w:t>
            </w:r>
          </w:p>
        </w:tc>
      </w:tr>
      <w:tr w:rsidR="006A1798" w:rsidRPr="000D0015" w14:paraId="08B000B6" w14:textId="77777777" w:rsidTr="0093763E">
        <w:trPr>
          <w:trHeight w:val="359"/>
          <w:jc w:val="center"/>
        </w:trPr>
        <w:tc>
          <w:tcPr>
            <w:tcW w:w="9576" w:type="dxa"/>
            <w:gridSpan w:val="5"/>
            <w:vAlign w:val="center"/>
          </w:tcPr>
          <w:p w14:paraId="61DA2450" w14:textId="51A25B0B" w:rsidR="006A1798" w:rsidRPr="000D0015" w:rsidRDefault="006A1798" w:rsidP="000A6DDD">
            <w:pPr>
              <w:pStyle w:val="T2"/>
              <w:ind w:left="0" w:right="925"/>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4954E2">
              <w:rPr>
                <w:b w:val="0"/>
                <w:sz w:val="24"/>
                <w:szCs w:val="24"/>
              </w:rPr>
              <w:t>0</w:t>
            </w:r>
            <w:r w:rsidR="00782468">
              <w:rPr>
                <w:b w:val="0"/>
                <w:sz w:val="24"/>
                <w:szCs w:val="24"/>
              </w:rPr>
              <w:t>9</w:t>
            </w:r>
            <w:r w:rsidRPr="000D0015">
              <w:rPr>
                <w:b w:val="0"/>
                <w:sz w:val="24"/>
                <w:szCs w:val="24"/>
              </w:rPr>
              <w:t>-</w:t>
            </w:r>
            <w:r w:rsidR="00782468">
              <w:rPr>
                <w:b w:val="0"/>
                <w:sz w:val="24"/>
                <w:szCs w:val="24"/>
              </w:rPr>
              <w:t>10</w:t>
            </w:r>
          </w:p>
        </w:tc>
      </w:tr>
      <w:tr w:rsidR="006A1798" w:rsidRPr="000D0015" w14:paraId="27C3E56E" w14:textId="77777777" w:rsidTr="0093763E">
        <w:trPr>
          <w:cantSplit/>
          <w:jc w:val="center"/>
        </w:trPr>
        <w:tc>
          <w:tcPr>
            <w:tcW w:w="9576" w:type="dxa"/>
            <w:gridSpan w:val="5"/>
            <w:vAlign w:val="center"/>
          </w:tcPr>
          <w:p w14:paraId="6317EBF4" w14:textId="77777777" w:rsidR="006A1798" w:rsidRPr="000D0015" w:rsidRDefault="006A1798" w:rsidP="0093763E">
            <w:pPr>
              <w:pStyle w:val="T2"/>
              <w:spacing w:after="0"/>
              <w:ind w:left="0" w:right="0"/>
              <w:jc w:val="both"/>
              <w:rPr>
                <w:sz w:val="24"/>
                <w:szCs w:val="24"/>
              </w:rPr>
            </w:pPr>
            <w:r w:rsidRPr="000D0015">
              <w:rPr>
                <w:sz w:val="24"/>
                <w:szCs w:val="24"/>
              </w:rPr>
              <w:t>Author(s):</w:t>
            </w:r>
          </w:p>
        </w:tc>
      </w:tr>
      <w:tr w:rsidR="006A1798" w:rsidRPr="000D0015" w14:paraId="2981DB22" w14:textId="77777777" w:rsidTr="0093763E">
        <w:trPr>
          <w:jc w:val="center"/>
        </w:trPr>
        <w:tc>
          <w:tcPr>
            <w:tcW w:w="1885" w:type="dxa"/>
            <w:vAlign w:val="center"/>
          </w:tcPr>
          <w:p w14:paraId="2145751E" w14:textId="77777777" w:rsidR="006A1798" w:rsidRPr="000D0015" w:rsidRDefault="006A1798" w:rsidP="0093763E">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93763E">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93763E">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93763E">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93763E">
            <w:pPr>
              <w:pStyle w:val="T2"/>
              <w:spacing w:after="0"/>
              <w:ind w:left="0" w:right="0"/>
              <w:jc w:val="both"/>
              <w:rPr>
                <w:sz w:val="24"/>
                <w:szCs w:val="24"/>
              </w:rPr>
            </w:pPr>
            <w:r w:rsidRPr="000D0015">
              <w:rPr>
                <w:sz w:val="24"/>
                <w:szCs w:val="24"/>
              </w:rPr>
              <w:t>email</w:t>
            </w:r>
          </w:p>
        </w:tc>
      </w:tr>
      <w:tr w:rsidR="006A1798" w:rsidRPr="000D0015" w14:paraId="577EA8FF" w14:textId="77777777" w:rsidTr="0093763E">
        <w:trPr>
          <w:jc w:val="center"/>
        </w:trPr>
        <w:tc>
          <w:tcPr>
            <w:tcW w:w="1885" w:type="dxa"/>
            <w:vAlign w:val="center"/>
          </w:tcPr>
          <w:p w14:paraId="75C06BD5" w14:textId="77777777" w:rsidR="006A1798" w:rsidRPr="000D0015" w:rsidRDefault="006A1798" w:rsidP="0093763E">
            <w:pPr>
              <w:pStyle w:val="NormalWeb"/>
              <w:spacing w:before="0" w:beforeAutospacing="0" w:after="0" w:afterAutospacing="0"/>
              <w:jc w:val="both"/>
              <w:rPr>
                <w:kern w:val="24"/>
              </w:rPr>
            </w:pPr>
            <w:r>
              <w:rPr>
                <w:kern w:val="24"/>
              </w:rPr>
              <w:t>Bin Tian</w:t>
            </w:r>
          </w:p>
        </w:tc>
        <w:tc>
          <w:tcPr>
            <w:tcW w:w="1440" w:type="dxa"/>
            <w:vAlign w:val="center"/>
          </w:tcPr>
          <w:p w14:paraId="71F5CB54" w14:textId="77777777" w:rsidR="006A1798" w:rsidRPr="000D0015" w:rsidRDefault="006A1798" w:rsidP="0093763E">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93763E">
            <w:pPr>
              <w:pStyle w:val="NormalWeb"/>
              <w:spacing w:before="0" w:beforeAutospacing="0" w:after="0" w:afterAutospacing="0"/>
              <w:jc w:val="both"/>
            </w:pPr>
          </w:p>
        </w:tc>
        <w:tc>
          <w:tcPr>
            <w:tcW w:w="1170" w:type="dxa"/>
            <w:vAlign w:val="center"/>
          </w:tcPr>
          <w:p w14:paraId="234E9FB7" w14:textId="77777777" w:rsidR="006A1798" w:rsidRPr="000D0015" w:rsidRDefault="006A1798" w:rsidP="0093763E">
            <w:pPr>
              <w:jc w:val="both"/>
              <w:rPr>
                <w:sz w:val="24"/>
                <w:szCs w:val="24"/>
              </w:rPr>
            </w:pPr>
          </w:p>
        </w:tc>
        <w:tc>
          <w:tcPr>
            <w:tcW w:w="2921" w:type="dxa"/>
            <w:vAlign w:val="center"/>
          </w:tcPr>
          <w:p w14:paraId="1A520460" w14:textId="77777777" w:rsidR="006A1798" w:rsidRPr="000D0015" w:rsidRDefault="006A1798" w:rsidP="0093763E">
            <w:pPr>
              <w:pStyle w:val="NormalWeb"/>
              <w:spacing w:before="0" w:beforeAutospacing="0" w:after="0" w:afterAutospacing="0"/>
              <w:jc w:val="both"/>
              <w:rPr>
                <w:kern w:val="24"/>
              </w:rPr>
            </w:pPr>
            <w:r>
              <w:rPr>
                <w:kern w:val="24"/>
              </w:rPr>
              <w:t>btian@qti.qualcomm.com</w:t>
            </w:r>
          </w:p>
        </w:tc>
      </w:tr>
      <w:tr w:rsidR="005F4189" w:rsidRPr="000D0015" w14:paraId="08D3C2EE" w14:textId="77777777" w:rsidTr="0093763E">
        <w:trPr>
          <w:jc w:val="center"/>
        </w:trPr>
        <w:tc>
          <w:tcPr>
            <w:tcW w:w="1885" w:type="dxa"/>
            <w:vAlign w:val="center"/>
          </w:tcPr>
          <w:p w14:paraId="7539374C" w14:textId="0CD00A37" w:rsidR="005F4189" w:rsidRDefault="005F4189" w:rsidP="0093763E">
            <w:pPr>
              <w:pStyle w:val="NormalWeb"/>
              <w:spacing w:before="0" w:beforeAutospacing="0" w:after="0" w:afterAutospacing="0"/>
              <w:jc w:val="both"/>
              <w:rPr>
                <w:kern w:val="24"/>
              </w:rPr>
            </w:pPr>
            <w:r>
              <w:rPr>
                <w:kern w:val="24"/>
              </w:rPr>
              <w:t>Sameer Vermani</w:t>
            </w:r>
          </w:p>
        </w:tc>
        <w:tc>
          <w:tcPr>
            <w:tcW w:w="1440" w:type="dxa"/>
            <w:vAlign w:val="center"/>
          </w:tcPr>
          <w:p w14:paraId="2F0B5F43" w14:textId="11AF9C46" w:rsidR="005F4189" w:rsidRDefault="005F4189" w:rsidP="0093763E">
            <w:pPr>
              <w:pStyle w:val="NormalWeb"/>
              <w:spacing w:before="0" w:beforeAutospacing="0" w:after="0" w:afterAutospacing="0"/>
              <w:jc w:val="both"/>
            </w:pPr>
            <w:r>
              <w:t>Qualcomm</w:t>
            </w:r>
          </w:p>
        </w:tc>
        <w:tc>
          <w:tcPr>
            <w:tcW w:w="2160" w:type="dxa"/>
            <w:vAlign w:val="center"/>
          </w:tcPr>
          <w:p w14:paraId="62526288" w14:textId="77777777" w:rsidR="005F4189" w:rsidRPr="000D0015" w:rsidRDefault="005F4189" w:rsidP="0093763E">
            <w:pPr>
              <w:pStyle w:val="NormalWeb"/>
              <w:spacing w:before="0" w:beforeAutospacing="0" w:after="0" w:afterAutospacing="0"/>
              <w:jc w:val="both"/>
            </w:pPr>
          </w:p>
        </w:tc>
        <w:tc>
          <w:tcPr>
            <w:tcW w:w="1170" w:type="dxa"/>
            <w:vAlign w:val="center"/>
          </w:tcPr>
          <w:p w14:paraId="0D9AE968" w14:textId="77777777" w:rsidR="005F4189" w:rsidRPr="000D0015" w:rsidRDefault="005F4189" w:rsidP="0093763E">
            <w:pPr>
              <w:jc w:val="both"/>
              <w:rPr>
                <w:sz w:val="24"/>
                <w:szCs w:val="24"/>
              </w:rPr>
            </w:pPr>
          </w:p>
        </w:tc>
        <w:tc>
          <w:tcPr>
            <w:tcW w:w="2921" w:type="dxa"/>
            <w:vAlign w:val="center"/>
          </w:tcPr>
          <w:p w14:paraId="0AF8E0C6" w14:textId="77777777" w:rsidR="005F4189" w:rsidRDefault="005F4189" w:rsidP="0093763E">
            <w:pPr>
              <w:pStyle w:val="NormalWeb"/>
              <w:spacing w:before="0" w:beforeAutospacing="0" w:after="0" w:afterAutospacing="0"/>
              <w:jc w:val="both"/>
              <w:rPr>
                <w:kern w:val="24"/>
              </w:rPr>
            </w:pPr>
          </w:p>
        </w:tc>
      </w:tr>
      <w:tr w:rsidR="005F4189" w:rsidRPr="000D0015" w14:paraId="579DB37F" w14:textId="77777777" w:rsidTr="0093763E">
        <w:trPr>
          <w:jc w:val="center"/>
        </w:trPr>
        <w:tc>
          <w:tcPr>
            <w:tcW w:w="1885" w:type="dxa"/>
            <w:vAlign w:val="center"/>
          </w:tcPr>
          <w:p w14:paraId="7DDC80A8" w14:textId="4CB8A250" w:rsidR="005F4189" w:rsidRDefault="005F4189" w:rsidP="0093763E">
            <w:pPr>
              <w:pStyle w:val="NormalWeb"/>
              <w:spacing w:before="0" w:beforeAutospacing="0" w:after="0" w:afterAutospacing="0"/>
              <w:jc w:val="both"/>
              <w:rPr>
                <w:kern w:val="24"/>
              </w:rPr>
            </w:pPr>
            <w:r>
              <w:rPr>
                <w:kern w:val="24"/>
              </w:rPr>
              <w:t>Youhan Kim</w:t>
            </w:r>
          </w:p>
        </w:tc>
        <w:tc>
          <w:tcPr>
            <w:tcW w:w="1440" w:type="dxa"/>
            <w:vAlign w:val="center"/>
          </w:tcPr>
          <w:p w14:paraId="0F40B854" w14:textId="6B3C2EAF" w:rsidR="005F4189" w:rsidRDefault="005F4189" w:rsidP="0093763E">
            <w:pPr>
              <w:pStyle w:val="NormalWeb"/>
              <w:spacing w:before="0" w:beforeAutospacing="0" w:after="0" w:afterAutospacing="0"/>
              <w:jc w:val="both"/>
            </w:pPr>
            <w:r>
              <w:t>Qualcomm</w:t>
            </w:r>
          </w:p>
        </w:tc>
        <w:tc>
          <w:tcPr>
            <w:tcW w:w="2160" w:type="dxa"/>
            <w:vAlign w:val="center"/>
          </w:tcPr>
          <w:p w14:paraId="40EC1567" w14:textId="77777777" w:rsidR="005F4189" w:rsidRPr="000D0015" w:rsidRDefault="005F4189" w:rsidP="0093763E">
            <w:pPr>
              <w:pStyle w:val="NormalWeb"/>
              <w:spacing w:before="0" w:beforeAutospacing="0" w:after="0" w:afterAutospacing="0"/>
              <w:jc w:val="both"/>
            </w:pPr>
          </w:p>
        </w:tc>
        <w:tc>
          <w:tcPr>
            <w:tcW w:w="1170" w:type="dxa"/>
            <w:vAlign w:val="center"/>
          </w:tcPr>
          <w:p w14:paraId="3BFDF4AC" w14:textId="77777777" w:rsidR="005F4189" w:rsidRPr="000D0015" w:rsidRDefault="005F4189" w:rsidP="0093763E">
            <w:pPr>
              <w:jc w:val="both"/>
              <w:rPr>
                <w:sz w:val="24"/>
                <w:szCs w:val="24"/>
              </w:rPr>
            </w:pPr>
          </w:p>
        </w:tc>
        <w:tc>
          <w:tcPr>
            <w:tcW w:w="2921" w:type="dxa"/>
            <w:vAlign w:val="center"/>
          </w:tcPr>
          <w:p w14:paraId="18A045AD" w14:textId="77777777" w:rsidR="005F4189" w:rsidRDefault="005F4189" w:rsidP="0093763E">
            <w:pPr>
              <w:pStyle w:val="NormalWeb"/>
              <w:spacing w:before="0" w:beforeAutospacing="0" w:after="0" w:afterAutospacing="0"/>
              <w:jc w:val="both"/>
              <w:rPr>
                <w:kern w:val="24"/>
              </w:rPr>
            </w:pPr>
          </w:p>
        </w:tc>
      </w:tr>
      <w:tr w:rsidR="003B1725" w:rsidRPr="000D0015" w14:paraId="182E0D8C" w14:textId="77777777" w:rsidTr="0093763E">
        <w:trPr>
          <w:jc w:val="center"/>
        </w:trPr>
        <w:tc>
          <w:tcPr>
            <w:tcW w:w="1885" w:type="dxa"/>
            <w:vAlign w:val="center"/>
          </w:tcPr>
          <w:p w14:paraId="5C0B6C06" w14:textId="2CE2820B" w:rsidR="003B1725" w:rsidRDefault="003B1725" w:rsidP="0093763E">
            <w:pPr>
              <w:pStyle w:val="NormalWeb"/>
              <w:spacing w:before="0" w:beforeAutospacing="0" w:after="0" w:afterAutospacing="0"/>
              <w:jc w:val="both"/>
              <w:rPr>
                <w:kern w:val="24"/>
              </w:rPr>
            </w:pPr>
            <w:r>
              <w:rPr>
                <w:kern w:val="24"/>
              </w:rPr>
              <w:t>Menzo Wentink</w:t>
            </w:r>
          </w:p>
        </w:tc>
        <w:tc>
          <w:tcPr>
            <w:tcW w:w="1440" w:type="dxa"/>
            <w:vAlign w:val="center"/>
          </w:tcPr>
          <w:p w14:paraId="3D3BF8B9" w14:textId="415DE907" w:rsidR="003B1725" w:rsidRDefault="003B1725" w:rsidP="0093763E">
            <w:pPr>
              <w:pStyle w:val="NormalWeb"/>
              <w:spacing w:before="0" w:beforeAutospacing="0" w:after="0" w:afterAutospacing="0"/>
              <w:jc w:val="both"/>
            </w:pPr>
            <w:r>
              <w:t>Qualcomm</w:t>
            </w:r>
          </w:p>
        </w:tc>
        <w:tc>
          <w:tcPr>
            <w:tcW w:w="2160" w:type="dxa"/>
            <w:vAlign w:val="center"/>
          </w:tcPr>
          <w:p w14:paraId="40C1A32E" w14:textId="77777777" w:rsidR="003B1725" w:rsidRPr="000D0015" w:rsidRDefault="003B1725" w:rsidP="0093763E">
            <w:pPr>
              <w:pStyle w:val="NormalWeb"/>
              <w:spacing w:before="0" w:beforeAutospacing="0" w:after="0" w:afterAutospacing="0"/>
              <w:jc w:val="both"/>
            </w:pPr>
          </w:p>
        </w:tc>
        <w:tc>
          <w:tcPr>
            <w:tcW w:w="1170" w:type="dxa"/>
            <w:vAlign w:val="center"/>
          </w:tcPr>
          <w:p w14:paraId="5F9DEA9C" w14:textId="77777777" w:rsidR="003B1725" w:rsidRPr="000D0015" w:rsidRDefault="003B1725" w:rsidP="0093763E">
            <w:pPr>
              <w:jc w:val="both"/>
              <w:rPr>
                <w:sz w:val="24"/>
                <w:szCs w:val="24"/>
              </w:rPr>
            </w:pPr>
          </w:p>
        </w:tc>
        <w:tc>
          <w:tcPr>
            <w:tcW w:w="2921" w:type="dxa"/>
            <w:vAlign w:val="center"/>
          </w:tcPr>
          <w:p w14:paraId="483E46C7" w14:textId="77777777" w:rsidR="003B1725" w:rsidRDefault="003B1725" w:rsidP="0093763E">
            <w:pPr>
              <w:pStyle w:val="NormalWeb"/>
              <w:spacing w:before="0" w:beforeAutospacing="0" w:after="0" w:afterAutospacing="0"/>
              <w:jc w:val="both"/>
              <w:rPr>
                <w:kern w:val="24"/>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4D2BA79E"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TGbe D0.1</w:t>
                            </w:r>
                            <w:r w:rsidR="00FF05D4" w:rsidRPr="0021670A">
                              <w:rPr>
                                <w:rFonts w:ascii="Times New Roman" w:hAnsi="Times New Roman" w:cs="Times New Roman"/>
                              </w:rPr>
                              <w:t>.</w:t>
                            </w:r>
                            <w:r w:rsidR="004954E2" w:rsidRPr="0021670A">
                              <w:rPr>
                                <w:rFonts w:ascii="Times New Roman" w:hAnsi="Times New Roman" w:cs="Times New Roman"/>
                              </w:rPr>
                              <w:t xml:space="preserve"> </w:t>
                            </w:r>
                          </w:p>
                          <w:p w14:paraId="2F41093D" w14:textId="47A21DDA" w:rsidR="00FF05D4" w:rsidRPr="0021670A" w:rsidRDefault="00FF05D4" w:rsidP="006A1798">
                            <w:pPr>
                              <w:rPr>
                                <w:rFonts w:ascii="Times New Roman" w:hAnsi="Times New Roman" w:cs="Times New Roman"/>
                              </w:rPr>
                            </w:pPr>
                            <w:r w:rsidRPr="0021670A">
                              <w:rPr>
                                <w:rFonts w:ascii="Times New Roman" w:hAnsi="Times New Roman" w:cs="Times New Roman"/>
                              </w:rPr>
                              <w:t xml:space="preserve">The baseline for this text is 802.11ax draft </w:t>
                            </w:r>
                            <w:r w:rsidR="00323557" w:rsidRPr="0021670A">
                              <w:rPr>
                                <w:rFonts w:ascii="Times New Roman" w:hAnsi="Times New Roman" w:cs="Times New Roman"/>
                              </w:rPr>
                              <w:t>6</w:t>
                            </w:r>
                            <w:r w:rsidRPr="0021670A">
                              <w:rPr>
                                <w:rFonts w:ascii="Times New Roman" w:hAnsi="Times New Roman" w:cs="Times New Roman"/>
                              </w:rPr>
                              <w:t>.</w:t>
                            </w:r>
                            <w:r w:rsidR="00323557" w:rsidRPr="0021670A">
                              <w:rPr>
                                <w:rFonts w:ascii="Times New Roman" w:hAnsi="Times New Roman" w:cs="Times New Roman"/>
                              </w:rPr>
                              <w:t>2</w:t>
                            </w:r>
                            <w:r w:rsidRPr="0021670A">
                              <w:rPr>
                                <w:rFonts w:ascii="Times New Roman" w:hAnsi="Times New Roman" w:cs="Times New Roman"/>
                              </w:rPr>
                              <w:t>.</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4D2BA79E"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TGbe D0.1</w:t>
                      </w:r>
                      <w:r w:rsidR="00FF05D4" w:rsidRPr="0021670A">
                        <w:rPr>
                          <w:rFonts w:ascii="Times New Roman" w:hAnsi="Times New Roman" w:cs="Times New Roman"/>
                        </w:rPr>
                        <w:t>.</w:t>
                      </w:r>
                      <w:r w:rsidR="004954E2" w:rsidRPr="0021670A">
                        <w:rPr>
                          <w:rFonts w:ascii="Times New Roman" w:hAnsi="Times New Roman" w:cs="Times New Roman"/>
                        </w:rPr>
                        <w:t xml:space="preserve"> </w:t>
                      </w:r>
                    </w:p>
                    <w:p w14:paraId="2F41093D" w14:textId="47A21DDA" w:rsidR="00FF05D4" w:rsidRPr="0021670A" w:rsidRDefault="00FF05D4" w:rsidP="006A1798">
                      <w:pPr>
                        <w:rPr>
                          <w:rFonts w:ascii="Times New Roman" w:hAnsi="Times New Roman" w:cs="Times New Roman"/>
                        </w:rPr>
                      </w:pPr>
                      <w:r w:rsidRPr="0021670A">
                        <w:rPr>
                          <w:rFonts w:ascii="Times New Roman" w:hAnsi="Times New Roman" w:cs="Times New Roman"/>
                        </w:rPr>
                        <w:t xml:space="preserve">The baseline for this text is 802.11ax draft </w:t>
                      </w:r>
                      <w:r w:rsidR="00323557" w:rsidRPr="0021670A">
                        <w:rPr>
                          <w:rFonts w:ascii="Times New Roman" w:hAnsi="Times New Roman" w:cs="Times New Roman"/>
                        </w:rPr>
                        <w:t>6</w:t>
                      </w:r>
                      <w:r w:rsidRPr="0021670A">
                        <w:rPr>
                          <w:rFonts w:ascii="Times New Roman" w:hAnsi="Times New Roman" w:cs="Times New Roman"/>
                        </w:rPr>
                        <w:t>.</w:t>
                      </w:r>
                      <w:r w:rsidR="00323557" w:rsidRPr="0021670A">
                        <w:rPr>
                          <w:rFonts w:ascii="Times New Roman" w:hAnsi="Times New Roman" w:cs="Times New Roman"/>
                        </w:rPr>
                        <w:t>2</w:t>
                      </w:r>
                      <w:r w:rsidRPr="0021670A">
                        <w:rPr>
                          <w:rFonts w:ascii="Times New Roman" w:hAnsi="Times New Roman" w:cs="Times New Roman"/>
                        </w:rPr>
                        <w:t>.</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56DA6178" w14:textId="5C1ED954" w:rsidR="00D72641" w:rsidRDefault="007F61D5" w:rsidP="00D40A67">
      <w:pPr>
        <w:pStyle w:val="H1"/>
        <w:numPr>
          <w:ilvl w:val="0"/>
          <w:numId w:val="16"/>
        </w:numPr>
        <w:rPr>
          <w:w w:val="100"/>
        </w:rPr>
      </w:pPr>
      <w:bookmarkStart w:id="1" w:name="RTF39353134383a2048312c3173"/>
      <w:bookmarkEnd w:id="0"/>
      <w:r>
        <w:rPr>
          <w:w w:val="100"/>
        </w:rPr>
        <w:lastRenderedPageBreak/>
        <w:t xml:space="preserve">Extremely </w:t>
      </w:r>
      <w:r w:rsidR="00D72641">
        <w:rPr>
          <w:w w:val="100"/>
        </w:rPr>
        <w:t xml:space="preserve">High </w:t>
      </w:r>
      <w:r>
        <w:rPr>
          <w:w w:val="100"/>
        </w:rPr>
        <w:t xml:space="preserve">Throughput (EHT) </w:t>
      </w:r>
      <w:r w:rsidR="00D72641">
        <w:rPr>
          <w:w w:val="100"/>
        </w:rPr>
        <w:t>PHY specification</w:t>
      </w:r>
      <w:bookmarkEnd w:id="1"/>
    </w:p>
    <w:p w14:paraId="12DA13DC" w14:textId="4C640E93" w:rsidR="00D72641" w:rsidRDefault="00BF4C90" w:rsidP="00D40A67">
      <w:pPr>
        <w:pStyle w:val="H2"/>
        <w:numPr>
          <w:ilvl w:val="0"/>
          <w:numId w:val="17"/>
        </w:numPr>
        <w:rPr>
          <w:w w:val="100"/>
        </w:rPr>
      </w:pPr>
      <w:r>
        <w:rPr>
          <w:w w:val="100"/>
        </w:rPr>
        <w:t xml:space="preserve">1 </w:t>
      </w:r>
      <w:r w:rsidR="00D72641">
        <w:rPr>
          <w:w w:val="100"/>
        </w:rPr>
        <w:t>Introduction</w:t>
      </w:r>
    </w:p>
    <w:p w14:paraId="53389B8A" w14:textId="1E97DADE" w:rsidR="00D72641" w:rsidRDefault="00D72641" w:rsidP="00BF4C90">
      <w:pPr>
        <w:pStyle w:val="H3"/>
        <w:numPr>
          <w:ilvl w:val="2"/>
          <w:numId w:val="17"/>
        </w:numPr>
        <w:rPr>
          <w:w w:val="100"/>
        </w:rPr>
      </w:pPr>
      <w:bookmarkStart w:id="2" w:name="RTF38373231353a2048332c312e"/>
      <w:r>
        <w:rPr>
          <w:w w:val="100"/>
        </w:rPr>
        <w:t xml:space="preserve">Introduction to the </w:t>
      </w:r>
      <w:r w:rsidR="00BF4C90">
        <w:rPr>
          <w:w w:val="100"/>
        </w:rPr>
        <w:t>EHT</w:t>
      </w:r>
      <w:r>
        <w:rPr>
          <w:w w:val="100"/>
        </w:rPr>
        <w:t xml:space="preserve"> PHY</w:t>
      </w:r>
      <w:bookmarkEnd w:id="2"/>
    </w:p>
    <w:p w14:paraId="396A055D" w14:textId="38A3E8BC" w:rsidR="008C35F1" w:rsidRPr="00A62EB0" w:rsidRDefault="008C35F1" w:rsidP="008C35F1">
      <w:pPr>
        <w:pStyle w:val="T"/>
        <w:rPr>
          <w:w w:val="100"/>
          <w:highlight w:val="yellow"/>
        </w:rPr>
      </w:pPr>
      <w:r w:rsidRPr="00A62EB0">
        <w:rPr>
          <w:w w:val="100"/>
          <w:highlight w:val="yellow"/>
        </w:rPr>
        <w:t>Note: Following are TBDs and need to be resolved</w:t>
      </w:r>
      <w:r w:rsidR="00390122">
        <w:rPr>
          <w:w w:val="100"/>
          <w:highlight w:val="yellow"/>
        </w:rPr>
        <w:t xml:space="preserve"> in future discussion</w:t>
      </w:r>
    </w:p>
    <w:p w14:paraId="02823F5A" w14:textId="71DE956B" w:rsidR="008C35F1" w:rsidRPr="00A62EB0" w:rsidRDefault="008C35F1" w:rsidP="008C35F1">
      <w:pPr>
        <w:pStyle w:val="T"/>
        <w:numPr>
          <w:ilvl w:val="0"/>
          <w:numId w:val="18"/>
        </w:numPr>
        <w:rPr>
          <w:w w:val="100"/>
          <w:highlight w:val="yellow"/>
        </w:rPr>
      </w:pPr>
      <w:r w:rsidRPr="00A62EB0">
        <w:rPr>
          <w:w w:val="100"/>
          <w:highlight w:val="yellow"/>
        </w:rPr>
        <w:t>Mandatory or optional support of preamble puncturing</w:t>
      </w:r>
    </w:p>
    <w:p w14:paraId="59C51DCF" w14:textId="32FBFE53" w:rsidR="008C35F1" w:rsidRDefault="008C35F1" w:rsidP="008C35F1">
      <w:pPr>
        <w:pStyle w:val="T"/>
        <w:numPr>
          <w:ilvl w:val="0"/>
          <w:numId w:val="18"/>
        </w:numPr>
        <w:rPr>
          <w:w w:val="100"/>
          <w:highlight w:val="yellow"/>
        </w:rPr>
      </w:pPr>
      <w:r w:rsidRPr="00A62EB0">
        <w:rPr>
          <w:w w:val="100"/>
          <w:highlight w:val="yellow"/>
        </w:rPr>
        <w:t>DCM MCS value and its mandatory or optional support</w:t>
      </w:r>
    </w:p>
    <w:p w14:paraId="14406593" w14:textId="5F20FCD1" w:rsidR="00D01C34" w:rsidRPr="00A62EB0" w:rsidRDefault="00D01C34" w:rsidP="008C35F1">
      <w:pPr>
        <w:pStyle w:val="T"/>
        <w:numPr>
          <w:ilvl w:val="0"/>
          <w:numId w:val="18"/>
        </w:numPr>
        <w:rPr>
          <w:w w:val="100"/>
          <w:highlight w:val="yellow"/>
        </w:rPr>
      </w:pPr>
      <w:r>
        <w:rPr>
          <w:w w:val="100"/>
          <w:highlight w:val="yellow"/>
        </w:rPr>
        <w:t>Dup Mode MCS and its mandatory or optional support</w:t>
      </w:r>
      <w:r w:rsidR="005D4C82">
        <w:rPr>
          <w:w w:val="100"/>
          <w:highlight w:val="yellow"/>
        </w:rPr>
        <w:t xml:space="preserve"> in 6GHz band</w:t>
      </w:r>
    </w:p>
    <w:p w14:paraId="7A157E4B" w14:textId="10A199C8" w:rsidR="008C35F1" w:rsidRPr="00A62EB0" w:rsidRDefault="008C35F1" w:rsidP="008C35F1">
      <w:pPr>
        <w:pStyle w:val="T"/>
        <w:numPr>
          <w:ilvl w:val="0"/>
          <w:numId w:val="18"/>
        </w:numPr>
        <w:rPr>
          <w:w w:val="100"/>
          <w:highlight w:val="yellow"/>
        </w:rPr>
      </w:pPr>
      <w:r w:rsidRPr="00A62EB0">
        <w:rPr>
          <w:w w:val="100"/>
          <w:highlight w:val="yellow"/>
        </w:rPr>
        <w:t>Define ER-SU or not</w:t>
      </w:r>
    </w:p>
    <w:p w14:paraId="259AE9E6" w14:textId="58D8467F" w:rsidR="008C35F1" w:rsidRPr="00A62EB0" w:rsidRDefault="008C35F1" w:rsidP="008C35F1">
      <w:pPr>
        <w:pStyle w:val="T"/>
        <w:numPr>
          <w:ilvl w:val="0"/>
          <w:numId w:val="18"/>
        </w:numPr>
        <w:rPr>
          <w:w w:val="100"/>
          <w:highlight w:val="yellow"/>
        </w:rPr>
      </w:pPr>
      <w:r w:rsidRPr="00A62EB0">
        <w:rPr>
          <w:w w:val="100"/>
          <w:highlight w:val="yellow"/>
        </w:rPr>
        <w:t>Support of LTF+GI combinations. Current draft follows 11ax ru</w:t>
      </w:r>
      <w:r w:rsidR="00B01450">
        <w:rPr>
          <w:w w:val="100"/>
          <w:highlight w:val="yellow"/>
        </w:rPr>
        <w:t>l</w:t>
      </w:r>
      <w:r w:rsidRPr="00A62EB0">
        <w:rPr>
          <w:w w:val="100"/>
          <w:highlight w:val="yellow"/>
        </w:rPr>
        <w:t xml:space="preserve">es </w:t>
      </w:r>
    </w:p>
    <w:p w14:paraId="430BF0B3" w14:textId="5950F85C" w:rsidR="008C35F1" w:rsidRDefault="008C35F1" w:rsidP="008C35F1">
      <w:pPr>
        <w:pStyle w:val="T"/>
        <w:numPr>
          <w:ilvl w:val="0"/>
          <w:numId w:val="18"/>
        </w:numPr>
        <w:rPr>
          <w:w w:val="100"/>
          <w:highlight w:val="yellow"/>
        </w:rPr>
      </w:pPr>
      <w:r w:rsidRPr="00A62EB0">
        <w:rPr>
          <w:w w:val="100"/>
          <w:highlight w:val="yellow"/>
        </w:rPr>
        <w:t>Support of midamble</w:t>
      </w:r>
    </w:p>
    <w:p w14:paraId="3C1DDC31" w14:textId="781B4634" w:rsidR="008C35F1" w:rsidRDefault="008C35F1" w:rsidP="008C35F1">
      <w:pPr>
        <w:pStyle w:val="T"/>
        <w:numPr>
          <w:ilvl w:val="0"/>
          <w:numId w:val="18"/>
        </w:numPr>
        <w:rPr>
          <w:w w:val="100"/>
          <w:highlight w:val="yellow"/>
        </w:rPr>
      </w:pPr>
      <w:r>
        <w:rPr>
          <w:w w:val="100"/>
          <w:highlight w:val="yellow"/>
        </w:rPr>
        <w:t xml:space="preserve">Non-continuous channel 80+80 and 160+160 </w:t>
      </w:r>
      <w:r w:rsidR="002673A9">
        <w:rPr>
          <w:w w:val="100"/>
          <w:highlight w:val="yellow"/>
        </w:rPr>
        <w:t xml:space="preserve">mandatory/optional </w:t>
      </w:r>
      <w:r>
        <w:rPr>
          <w:w w:val="100"/>
          <w:highlight w:val="yellow"/>
        </w:rPr>
        <w:t>support</w:t>
      </w:r>
      <w:r w:rsidRPr="00A62EB0">
        <w:rPr>
          <w:w w:val="100"/>
          <w:highlight w:val="yellow"/>
        </w:rPr>
        <w:t xml:space="preserve"> </w:t>
      </w:r>
    </w:p>
    <w:p w14:paraId="32C1EF22" w14:textId="1254CA77" w:rsidR="00B87DD0" w:rsidRDefault="00B87DD0" w:rsidP="008C35F1">
      <w:pPr>
        <w:pStyle w:val="T"/>
        <w:numPr>
          <w:ilvl w:val="0"/>
          <w:numId w:val="18"/>
        </w:numPr>
        <w:rPr>
          <w:w w:val="100"/>
          <w:highlight w:val="yellow"/>
        </w:rPr>
      </w:pPr>
      <w:r>
        <w:rPr>
          <w:w w:val="100"/>
          <w:highlight w:val="yellow"/>
        </w:rPr>
        <w:t>EHT-SIG MCS support</w:t>
      </w:r>
      <w:r w:rsidR="00A54DFE">
        <w:rPr>
          <w:w w:val="100"/>
          <w:highlight w:val="yellow"/>
        </w:rPr>
        <w:t xml:space="preserve"> </w:t>
      </w:r>
    </w:p>
    <w:p w14:paraId="34EF2F0F" w14:textId="1A99D6DE" w:rsidR="00501CED" w:rsidRPr="00A62EB0" w:rsidRDefault="00AF5EEA" w:rsidP="008C35F1">
      <w:pPr>
        <w:pStyle w:val="T"/>
        <w:numPr>
          <w:ilvl w:val="0"/>
          <w:numId w:val="18"/>
        </w:numPr>
        <w:rPr>
          <w:w w:val="100"/>
          <w:highlight w:val="yellow"/>
        </w:rPr>
      </w:pPr>
      <w:r>
        <w:rPr>
          <w:w w:val="100"/>
          <w:highlight w:val="yellow"/>
        </w:rPr>
        <w:t xml:space="preserve">RU/MRU restriction on </w:t>
      </w:r>
      <w:r w:rsidR="00501CED">
        <w:rPr>
          <w:w w:val="100"/>
          <w:highlight w:val="yellow"/>
        </w:rPr>
        <w:t xml:space="preserve">20MHz only </w:t>
      </w:r>
      <w:r>
        <w:rPr>
          <w:w w:val="100"/>
          <w:highlight w:val="yellow"/>
        </w:rPr>
        <w:t xml:space="preserve">operation </w:t>
      </w:r>
      <w:r w:rsidR="00501CED">
        <w:rPr>
          <w:w w:val="100"/>
          <w:highlight w:val="yellow"/>
        </w:rPr>
        <w:t xml:space="preserve">non-AP </w:t>
      </w:r>
      <w:r>
        <w:rPr>
          <w:w w:val="100"/>
          <w:highlight w:val="yellow"/>
        </w:rPr>
        <w:t xml:space="preserve">EHT STA </w:t>
      </w:r>
    </w:p>
    <w:p w14:paraId="03679FCC" w14:textId="77777777" w:rsidR="008C35F1" w:rsidRDefault="008C35F1" w:rsidP="00D72641">
      <w:pPr>
        <w:pStyle w:val="T"/>
        <w:rPr>
          <w:w w:val="100"/>
        </w:rPr>
      </w:pPr>
    </w:p>
    <w:p w14:paraId="3DB3D4F3" w14:textId="6C17A767" w:rsidR="00D72641" w:rsidRDefault="00D72641" w:rsidP="00D72641">
      <w:pPr>
        <w:pStyle w:val="T"/>
        <w:rPr>
          <w:w w:val="100"/>
        </w:rPr>
      </w:pPr>
      <w:r>
        <w:rPr>
          <w:w w:val="100"/>
        </w:rPr>
        <w:fldChar w:fldCharType="begin"/>
      </w:r>
      <w:r>
        <w:rPr>
          <w:w w:val="100"/>
        </w:rPr>
        <w:instrText xml:space="preserve"> REF  RTF39353134383a2048312c3173 \h</w:instrText>
      </w:r>
      <w:r>
        <w:rPr>
          <w:w w:val="100"/>
        </w:rPr>
      </w:r>
      <w:r>
        <w:rPr>
          <w:w w:val="100"/>
        </w:rPr>
        <w:fldChar w:fldCharType="separate"/>
      </w:r>
      <w:r>
        <w:rPr>
          <w:w w:val="100"/>
        </w:rPr>
        <w:t>Clause </w:t>
      </w:r>
      <w:r w:rsidR="00BF4C90">
        <w:rPr>
          <w:w w:val="100"/>
        </w:rPr>
        <w:t>33</w:t>
      </w:r>
      <w:r>
        <w:rPr>
          <w:w w:val="100"/>
        </w:rPr>
        <w:t xml:space="preserve"> (</w:t>
      </w:r>
      <w:r w:rsidR="00BF4C90">
        <w:rPr>
          <w:w w:val="100"/>
        </w:rPr>
        <w:t xml:space="preserve">Extremely </w:t>
      </w:r>
      <w:r>
        <w:rPr>
          <w:w w:val="100"/>
        </w:rPr>
        <w:t xml:space="preserve">High </w:t>
      </w:r>
      <w:r w:rsidR="00BF4C90">
        <w:rPr>
          <w:w w:val="100"/>
        </w:rPr>
        <w:t xml:space="preserve">Throughput </w:t>
      </w:r>
      <w:r>
        <w:rPr>
          <w:w w:val="100"/>
        </w:rPr>
        <w:t>(E</w:t>
      </w:r>
      <w:r w:rsidR="00BF4C90">
        <w:rPr>
          <w:w w:val="100"/>
        </w:rPr>
        <w:t>HT</w:t>
      </w:r>
      <w:r>
        <w:rPr>
          <w:w w:val="100"/>
        </w:rPr>
        <w:t>) PHY specification)</w:t>
      </w:r>
      <w:r>
        <w:rPr>
          <w:w w:val="100"/>
        </w:rPr>
        <w:fldChar w:fldCharType="end"/>
      </w:r>
      <w:r>
        <w:rPr>
          <w:w w:val="100"/>
        </w:rPr>
        <w:t xml:space="preserve"> specifies the PHY entity for a</w:t>
      </w:r>
      <w:r w:rsidR="00154BF9">
        <w:rPr>
          <w:w w:val="100"/>
        </w:rPr>
        <w:t>n</w:t>
      </w:r>
      <w:r>
        <w:rPr>
          <w:w w:val="100"/>
        </w:rPr>
        <w:t xml:space="preserve"> </w:t>
      </w:r>
      <w:r w:rsidR="00154BF9">
        <w:rPr>
          <w:w w:val="100"/>
        </w:rPr>
        <w:t xml:space="preserve">extremely </w:t>
      </w:r>
      <w:r>
        <w:rPr>
          <w:w w:val="100"/>
        </w:rPr>
        <w:t xml:space="preserve">high </w:t>
      </w:r>
      <w:r w:rsidR="00154BF9">
        <w:rPr>
          <w:w w:val="100"/>
        </w:rPr>
        <w:t>throughput</w:t>
      </w:r>
      <w:r>
        <w:rPr>
          <w:w w:val="100"/>
        </w:rPr>
        <w:t xml:space="preserve"> (E</w:t>
      </w:r>
      <w:r w:rsidR="00154BF9">
        <w:rPr>
          <w:w w:val="100"/>
        </w:rPr>
        <w:t>HT</w:t>
      </w:r>
      <w:r>
        <w:rPr>
          <w:w w:val="100"/>
        </w:rPr>
        <w:t xml:space="preserve">) orthogonal frequency division multiplexing (OFDM) system. In addition to the requirements in </w:t>
      </w:r>
      <w:r w:rsidR="00D52848">
        <w:rPr>
          <w:w w:val="100"/>
        </w:rPr>
        <w:t xml:space="preserve">Clause 33 </w:t>
      </w:r>
      <w:r w:rsidR="00FF05D4">
        <w:rPr>
          <w:w w:val="100"/>
        </w:rPr>
        <w:t>(</w:t>
      </w:r>
      <w:r w:rsidR="00102C64">
        <w:rPr>
          <w:w w:val="100"/>
        </w:rPr>
        <w:fldChar w:fldCharType="begin"/>
      </w:r>
      <w:r w:rsidR="00102C64">
        <w:rPr>
          <w:w w:val="100"/>
        </w:rPr>
        <w:instrText xml:space="preserve"> REF RTF39353134383a2048312c3173 \h </w:instrText>
      </w:r>
      <w:r w:rsidR="00102C64">
        <w:rPr>
          <w:w w:val="100"/>
        </w:rPr>
      </w:r>
      <w:r w:rsidR="00102C64">
        <w:rPr>
          <w:w w:val="100"/>
        </w:rPr>
        <w:fldChar w:fldCharType="end"/>
      </w:r>
      <w:r>
        <w:rPr>
          <w:w w:val="100"/>
        </w:rPr>
        <w:fldChar w:fldCharType="begin"/>
      </w:r>
      <w:r>
        <w:rPr>
          <w:w w:val="100"/>
        </w:rPr>
        <w:instrText xml:space="preserve"> REF  RTF39353134383a2048312c3173 \h</w:instrText>
      </w:r>
      <w:r>
        <w:rPr>
          <w:w w:val="100"/>
        </w:rPr>
      </w:r>
      <w:r>
        <w:rPr>
          <w:w w:val="100"/>
        </w:rPr>
        <w:fldChar w:fldCharType="separate"/>
      </w:r>
      <w:r w:rsidR="004F1EF0">
        <w:rPr>
          <w:w w:val="100"/>
        </w:rPr>
        <w:t>Extremely High Throughput (EHT) PHY specification</w:t>
      </w:r>
      <w:r>
        <w:rPr>
          <w:w w:val="100"/>
        </w:rPr>
        <w:fldChar w:fldCharType="end"/>
      </w:r>
      <w:r w:rsidR="00FF05D4">
        <w:rPr>
          <w:w w:val="100"/>
        </w:rPr>
        <w:t>)</w:t>
      </w:r>
      <w:r>
        <w:rPr>
          <w:w w:val="100"/>
        </w:rPr>
        <w:t xml:space="preserve">, an </w:t>
      </w:r>
      <w:r w:rsidR="00D52848">
        <w:rPr>
          <w:w w:val="100"/>
        </w:rPr>
        <w:t>EHT</w:t>
      </w:r>
      <w:r>
        <w:rPr>
          <w:w w:val="100"/>
        </w:rPr>
        <w:t xml:space="preserve"> STA shall be capable of transmitting and receiving PPDUs that are compliant with the mandatory requirements of the following PHY specifications:</w:t>
      </w:r>
    </w:p>
    <w:p w14:paraId="36FD439F" w14:textId="722AEAB1" w:rsidR="00D72641" w:rsidRDefault="00D72641" w:rsidP="00D72641">
      <w:pPr>
        <w:pStyle w:val="DL"/>
        <w:numPr>
          <w:ilvl w:val="0"/>
          <w:numId w:val="14"/>
        </w:numPr>
        <w:ind w:left="640" w:hanging="440"/>
        <w:rPr>
          <w:w w:val="100"/>
        </w:rPr>
      </w:pPr>
      <w:r>
        <w:rPr>
          <w:w w:val="100"/>
        </w:rPr>
        <w:t>Clause 19 (High Throughput (HT) PHY specification)</w:t>
      </w:r>
      <w:r w:rsidR="0078276A">
        <w:rPr>
          <w:w w:val="100"/>
        </w:rPr>
        <w:t>,</w:t>
      </w:r>
      <w:r>
        <w:rPr>
          <w:w w:val="100"/>
        </w:rPr>
        <w:t xml:space="preserve"> Clause 21 (Very High Throughput (VHT) PHY specification) </w:t>
      </w:r>
      <w:r w:rsidR="0078276A">
        <w:rPr>
          <w:w w:val="100"/>
        </w:rPr>
        <w:t>and Clause 27</w:t>
      </w:r>
      <w:r w:rsidR="001E7DF6">
        <w:rPr>
          <w:w w:val="100"/>
        </w:rPr>
        <w:t xml:space="preserve"> (High </w:t>
      </w:r>
      <w:r w:rsidR="005F68DB">
        <w:rPr>
          <w:w w:val="100"/>
        </w:rPr>
        <w:t>Efficiency (HE) PHY specification)</w:t>
      </w:r>
      <w:r w:rsidR="0078276A">
        <w:rPr>
          <w:w w:val="100"/>
        </w:rPr>
        <w:t xml:space="preserve"> </w:t>
      </w:r>
      <w:r>
        <w:rPr>
          <w:w w:val="100"/>
        </w:rPr>
        <w:t>if the</w:t>
      </w:r>
      <w:r w:rsidR="005F68DB">
        <w:rPr>
          <w:w w:val="100"/>
        </w:rPr>
        <w:t xml:space="preserve"> EHT </w:t>
      </w:r>
      <w:r>
        <w:rPr>
          <w:w w:val="100"/>
        </w:rPr>
        <w:t>STA supports an operating channel width greater than or equal to 80 MHz and is operating in the 5 GHz band.</w:t>
      </w:r>
    </w:p>
    <w:p w14:paraId="2D180055" w14:textId="1E307616" w:rsidR="00D72641" w:rsidRDefault="00D72641" w:rsidP="00D72641">
      <w:pPr>
        <w:pStyle w:val="DL"/>
        <w:numPr>
          <w:ilvl w:val="0"/>
          <w:numId w:val="14"/>
        </w:numPr>
        <w:ind w:left="640" w:hanging="440"/>
        <w:rPr>
          <w:w w:val="100"/>
        </w:rPr>
      </w:pPr>
      <w:r>
        <w:rPr>
          <w:w w:val="100"/>
        </w:rPr>
        <w:t>Clause 19 (High Throughput (HT) PHY specification)</w:t>
      </w:r>
      <w:r w:rsidR="002A2A26">
        <w:rPr>
          <w:w w:val="100"/>
        </w:rPr>
        <w:t>,</w:t>
      </w:r>
      <w:r>
        <w:rPr>
          <w:w w:val="100"/>
        </w:rPr>
        <w:t xml:space="preserve"> Clause 21 (Very High Throughput (VHT) PHY specification) </w:t>
      </w:r>
      <w:r w:rsidR="00815D85">
        <w:rPr>
          <w:w w:val="100"/>
        </w:rPr>
        <w:t xml:space="preserve">and Clause 27 (High Efficiency (HE) PHY specification) </w:t>
      </w:r>
      <w:r>
        <w:rPr>
          <w:w w:val="100"/>
        </w:rPr>
        <w:t>transmission and reception on 20 MHz channel width (see 26.17.1 (Basic HE BSS operation)) if the E</w:t>
      </w:r>
      <w:r w:rsidR="00815D85">
        <w:rPr>
          <w:w w:val="100"/>
        </w:rPr>
        <w:t>HT</w:t>
      </w:r>
      <w:r>
        <w:rPr>
          <w:w w:val="100"/>
        </w:rPr>
        <w:t xml:space="preserve"> STA is a 20 MHz-only non-AP E</w:t>
      </w:r>
      <w:r w:rsidR="00815D85">
        <w:rPr>
          <w:w w:val="100"/>
        </w:rPr>
        <w:t>HT</w:t>
      </w:r>
      <w:r>
        <w:rPr>
          <w:w w:val="100"/>
        </w:rPr>
        <w:t xml:space="preserve"> STA and is operating in the 5 GHz band.</w:t>
      </w:r>
    </w:p>
    <w:p w14:paraId="0CD180FE" w14:textId="11599E62" w:rsidR="00D72641" w:rsidRDefault="00D72641" w:rsidP="00D72641">
      <w:pPr>
        <w:pStyle w:val="DL"/>
        <w:numPr>
          <w:ilvl w:val="0"/>
          <w:numId w:val="14"/>
        </w:numPr>
        <w:ind w:left="640" w:hanging="440"/>
        <w:rPr>
          <w:w w:val="100"/>
        </w:rPr>
      </w:pPr>
      <w:r>
        <w:rPr>
          <w:w w:val="100"/>
        </w:rPr>
        <w:t xml:space="preserve">Clause 19 (High Throughput (HT) PHY specification) </w:t>
      </w:r>
      <w:r w:rsidR="003F3EC8">
        <w:rPr>
          <w:w w:val="100"/>
        </w:rPr>
        <w:t xml:space="preserve">and Clause 27 (High Efficiency (HE) PHY specification) </w:t>
      </w:r>
      <w:r>
        <w:rPr>
          <w:w w:val="100"/>
        </w:rPr>
        <w:t xml:space="preserve">if the </w:t>
      </w:r>
      <w:r w:rsidR="003F3EC8">
        <w:rPr>
          <w:w w:val="100"/>
        </w:rPr>
        <w:t>EHT</w:t>
      </w:r>
      <w:r>
        <w:rPr>
          <w:w w:val="100"/>
        </w:rPr>
        <w:t xml:space="preserve"> STA is operating in the 2.4 GHz band.</w:t>
      </w:r>
    </w:p>
    <w:p w14:paraId="5C4E4805" w14:textId="4EFF8210" w:rsidR="00D72641" w:rsidRDefault="00D72641" w:rsidP="00D72641">
      <w:pPr>
        <w:pStyle w:val="DL"/>
        <w:numPr>
          <w:ilvl w:val="0"/>
          <w:numId w:val="14"/>
        </w:numPr>
        <w:ind w:left="640" w:hanging="440"/>
        <w:rPr>
          <w:w w:val="100"/>
        </w:rPr>
      </w:pPr>
      <w:r>
        <w:rPr>
          <w:w w:val="100"/>
        </w:rPr>
        <w:t xml:space="preserve">Clause 17 (Orthogonal frequency division multiplexing (OFDM) PHY specification) </w:t>
      </w:r>
      <w:r w:rsidR="00125B4B">
        <w:rPr>
          <w:w w:val="100"/>
        </w:rPr>
        <w:t xml:space="preserve">and Clause 27 (High Efficiency (HE) PHY specification) </w:t>
      </w:r>
      <w:r>
        <w:rPr>
          <w:w w:val="100"/>
        </w:rPr>
        <w:t>if the E</w:t>
      </w:r>
      <w:r w:rsidR="00125B4B">
        <w:rPr>
          <w:w w:val="100"/>
        </w:rPr>
        <w:t>HT</w:t>
      </w:r>
      <w:r>
        <w:rPr>
          <w:w w:val="100"/>
        </w:rPr>
        <w:t xml:space="preserve"> STA is operating in the 6 GHz band.</w:t>
      </w:r>
    </w:p>
    <w:p w14:paraId="422DC70D" w14:textId="4FE3D356" w:rsidR="00D72641" w:rsidRDefault="00D72641" w:rsidP="00D72641">
      <w:pPr>
        <w:pStyle w:val="T"/>
        <w:rPr>
          <w:w w:val="100"/>
        </w:rPr>
      </w:pPr>
      <w:r>
        <w:rPr>
          <w:w w:val="100"/>
        </w:rPr>
        <w:t>For 2.4 GHz band operation, the E</w:t>
      </w:r>
      <w:r w:rsidR="00125B4B">
        <w:rPr>
          <w:w w:val="100"/>
        </w:rPr>
        <w:t>HT</w:t>
      </w:r>
      <w:r>
        <w:rPr>
          <w:w w:val="100"/>
        </w:rPr>
        <w:t xml:space="preserve"> PHY is based on H</w:t>
      </w:r>
      <w:r w:rsidR="00985328">
        <w:rPr>
          <w:w w:val="100"/>
        </w:rPr>
        <w:t>E</w:t>
      </w:r>
      <w:r>
        <w:rPr>
          <w:w w:val="100"/>
        </w:rPr>
        <w:t xml:space="preserve"> PHY defined in </w:t>
      </w:r>
      <w:r w:rsidR="00A6146E">
        <w:rPr>
          <w:w w:val="100"/>
        </w:rPr>
        <w:t>Clause 27 (High Efficiency (HE) PHY specification)</w:t>
      </w:r>
      <w:r w:rsidR="009B6072">
        <w:rPr>
          <w:w w:val="100"/>
        </w:rPr>
        <w:t>, which is based on</w:t>
      </w:r>
      <w:r w:rsidR="00A6146E">
        <w:rPr>
          <w:w w:val="100"/>
        </w:rPr>
        <w:t xml:space="preserve"> </w:t>
      </w:r>
      <w:r w:rsidR="00CF099D">
        <w:rPr>
          <w:w w:val="100"/>
        </w:rPr>
        <w:t xml:space="preserve">the HT PHY defined in </w:t>
      </w:r>
      <w:r>
        <w:rPr>
          <w:w w:val="100"/>
        </w:rPr>
        <w:t>Clause 19 (High Throughput (HT) PHY specification), which is</w:t>
      </w:r>
      <w:r w:rsidR="00931328">
        <w:rPr>
          <w:w w:val="100"/>
        </w:rPr>
        <w:t xml:space="preserve"> </w:t>
      </w:r>
      <w:r>
        <w:rPr>
          <w:w w:val="100"/>
        </w:rPr>
        <w:t>based on the OFDM PHY defined in Clause 17 (Orthogonal frequency division multiplexing (OFDM) PHY specification).</w:t>
      </w:r>
    </w:p>
    <w:p w14:paraId="713A1264" w14:textId="2CDFA13A" w:rsidR="00D72641" w:rsidRDefault="00D72641" w:rsidP="00D72641">
      <w:pPr>
        <w:pStyle w:val="T"/>
        <w:rPr>
          <w:w w:val="100"/>
        </w:rPr>
      </w:pPr>
      <w:r>
        <w:rPr>
          <w:w w:val="100"/>
        </w:rPr>
        <w:t xml:space="preserve">For 5 GHz band operation, </w:t>
      </w:r>
      <w:r w:rsidR="00931328">
        <w:rPr>
          <w:w w:val="100"/>
        </w:rPr>
        <w:t xml:space="preserve">the EHT PHY is based on </w:t>
      </w:r>
      <w:r w:rsidR="00FF05D4">
        <w:rPr>
          <w:w w:val="100"/>
        </w:rPr>
        <w:t xml:space="preserve">the </w:t>
      </w:r>
      <w:r w:rsidR="00931328">
        <w:rPr>
          <w:w w:val="100"/>
        </w:rPr>
        <w:t xml:space="preserve">HE PHY defined in Clause 27 (High Efficiency (HE) PHY specification), </w:t>
      </w:r>
      <w:r w:rsidR="00EA6201">
        <w:rPr>
          <w:w w:val="100"/>
        </w:rPr>
        <w:t xml:space="preserve">which is </w:t>
      </w:r>
      <w:r>
        <w:rPr>
          <w:w w:val="100"/>
        </w:rPr>
        <w:t xml:space="preserve">based on the VHT PHY defined in Clause 21 (Very High Throughput (VHT) PHY </w:t>
      </w:r>
      <w:r>
        <w:rPr>
          <w:w w:val="100"/>
        </w:rPr>
        <w:lastRenderedPageBreak/>
        <w:t>specification), which is based on the HT PHY defined in Clause 19 (High Throughput (HT) PHY specification), which is based on the OFDM PHY defined in Clause 17 (Orthogonal frequency division multiplexing (OFDM) PHY specification).</w:t>
      </w:r>
    </w:p>
    <w:p w14:paraId="5BE069E8" w14:textId="1A3909DC" w:rsidR="00D72641" w:rsidRDefault="00D72641" w:rsidP="00D72641">
      <w:pPr>
        <w:pStyle w:val="T"/>
        <w:rPr>
          <w:w w:val="100"/>
        </w:rPr>
      </w:pPr>
      <w:r>
        <w:rPr>
          <w:w w:val="100"/>
        </w:rPr>
        <w:t xml:space="preserve">For 6 GHz band operation, </w:t>
      </w:r>
      <w:r w:rsidR="00500169">
        <w:rPr>
          <w:w w:val="100"/>
        </w:rPr>
        <w:t xml:space="preserve">the EHT PHY is based on HE PHY defined in Clause 27 (High Efficiency (HE) PHY specification), which is </w:t>
      </w:r>
      <w:r>
        <w:rPr>
          <w:w w:val="100"/>
        </w:rPr>
        <w:t>based on the OFDM PHY defined in Clause 17 (Orthogonal frequency division multiplexing (OFDM) PHY specification).</w:t>
      </w:r>
    </w:p>
    <w:p w14:paraId="4B4BD28E" w14:textId="5AED0C22" w:rsidR="00D72641" w:rsidRDefault="00D72641" w:rsidP="00D72641">
      <w:pPr>
        <w:pStyle w:val="T"/>
        <w:rPr>
          <w:ins w:id="3" w:author="Bin Tian" w:date="2020-09-22T17:01:00Z"/>
          <w:w w:val="100"/>
        </w:rPr>
      </w:pPr>
      <w:r>
        <w:rPr>
          <w:w w:val="100"/>
        </w:rPr>
        <w:t xml:space="preserve">The </w:t>
      </w:r>
      <w:r w:rsidR="00ED4F3E">
        <w:rPr>
          <w:w w:val="100"/>
        </w:rPr>
        <w:t>E</w:t>
      </w:r>
      <w:r>
        <w:rPr>
          <w:w w:val="100"/>
        </w:rPr>
        <w:t>H</w:t>
      </w:r>
      <w:r w:rsidR="00ED4F3E">
        <w:rPr>
          <w:w w:val="100"/>
        </w:rPr>
        <w:t>T</w:t>
      </w:r>
      <w:r>
        <w:rPr>
          <w:w w:val="100"/>
        </w:rPr>
        <w:t xml:space="preserve"> PHY </w:t>
      </w:r>
      <w:r w:rsidR="00297AD0">
        <w:rPr>
          <w:w w:val="100"/>
        </w:rPr>
        <w:t>provides support for DL OFDMA, UL OFDMA, DL MU-MIMO, and UL MU-MIMO</w:t>
      </w:r>
      <w:r w:rsidR="008F193F">
        <w:rPr>
          <w:w w:val="100"/>
        </w:rPr>
        <w:t xml:space="preserve">. </w:t>
      </w:r>
      <w:r w:rsidR="00DC4ECC">
        <w:rPr>
          <w:w w:val="100"/>
        </w:rPr>
        <w:t xml:space="preserve"> </w:t>
      </w:r>
      <w:r>
        <w:rPr>
          <w:w w:val="100"/>
        </w:rPr>
        <w:t xml:space="preserve">Both DL and UL MU-MIMO transmissions are supported on portions of the PPDU bandwidth (on resource units greater than or equal to </w:t>
      </w:r>
      <w:r w:rsidR="00184D74">
        <w:rPr>
          <w:w w:val="100"/>
        </w:rPr>
        <w:t>242</w:t>
      </w:r>
      <w:r>
        <w:rPr>
          <w:w w:val="100"/>
        </w:rPr>
        <w:t xml:space="preserve"> tones). In </w:t>
      </w:r>
      <w:r w:rsidR="00AD7D8D">
        <w:rPr>
          <w:w w:val="100"/>
        </w:rPr>
        <w:t>a</w:t>
      </w:r>
      <w:r>
        <w:rPr>
          <w:w w:val="100"/>
        </w:rPr>
        <w:t xml:space="preserve"> MU-MIMO resource unit, there is support for up to </w:t>
      </w:r>
      <w:r w:rsidRPr="00C7456D">
        <w:rPr>
          <w:w w:val="100"/>
        </w:rPr>
        <w:t>8 users</w:t>
      </w:r>
      <w:r>
        <w:rPr>
          <w:w w:val="100"/>
        </w:rPr>
        <w:t xml:space="preserve"> with up </w:t>
      </w:r>
      <w:r w:rsidRPr="00C7456D">
        <w:rPr>
          <w:w w:val="100"/>
        </w:rPr>
        <w:t xml:space="preserve">to 4 </w:t>
      </w:r>
      <w:r w:rsidR="002F754D">
        <w:rPr>
          <w:w w:val="100"/>
        </w:rPr>
        <w:t>spatial</w:t>
      </w:r>
      <w:r>
        <w:rPr>
          <w:w w:val="100"/>
        </w:rPr>
        <w:t xml:space="preserve"> streams per user with the total across all users not exceeding </w:t>
      </w:r>
      <w:r w:rsidR="00184D74">
        <w:rPr>
          <w:w w:val="100"/>
        </w:rPr>
        <w:t>16</w:t>
      </w:r>
      <w:r>
        <w:rPr>
          <w:w w:val="100"/>
        </w:rPr>
        <w:t xml:space="preserve"> space-time streams.</w:t>
      </w:r>
    </w:p>
    <w:p w14:paraId="52F75B3A" w14:textId="181D6AE2" w:rsidR="00891143" w:rsidRDefault="00891143" w:rsidP="00D72641">
      <w:pPr>
        <w:pStyle w:val="T"/>
        <w:rPr>
          <w:w w:val="100"/>
        </w:rPr>
      </w:pPr>
      <w:ins w:id="4" w:author="Bin Tian" w:date="2020-09-22T17:01:00Z">
        <w:r>
          <w:rPr>
            <w:w w:val="100"/>
          </w:rPr>
          <w:t xml:space="preserve">The EHT PHY provides support of </w:t>
        </w:r>
      </w:ins>
      <w:ins w:id="5" w:author="Bin Tian" w:date="2020-09-22T17:04:00Z">
        <w:r w:rsidR="004F7326">
          <w:rPr>
            <w:w w:val="100"/>
          </w:rPr>
          <w:t>multiple Resource Unit</w:t>
        </w:r>
      </w:ins>
      <w:ins w:id="6" w:author="Bin Tian" w:date="2020-09-22T17:02:00Z">
        <w:r w:rsidR="008E2112">
          <w:rPr>
            <w:w w:val="100"/>
          </w:rPr>
          <w:t xml:space="preserve"> (MRU)</w:t>
        </w:r>
      </w:ins>
      <w:ins w:id="7" w:author="Bin Tian" w:date="2020-09-22T17:04:00Z">
        <w:r w:rsidR="00AC70FE">
          <w:rPr>
            <w:w w:val="100"/>
          </w:rPr>
          <w:t xml:space="preserve"> assigned to a single STA</w:t>
        </w:r>
      </w:ins>
      <w:ins w:id="8" w:author="Bin Tian" w:date="2020-09-22T17:05:00Z">
        <w:r w:rsidR="00A41126">
          <w:rPr>
            <w:w w:val="100"/>
          </w:rPr>
          <w:t>.</w:t>
        </w:r>
      </w:ins>
      <w:ins w:id="9" w:author="Bin Tian" w:date="2020-09-22T17:02:00Z">
        <w:r w:rsidR="008E2112">
          <w:rPr>
            <w:w w:val="100"/>
          </w:rPr>
          <w:t xml:space="preserve"> </w:t>
        </w:r>
      </w:ins>
    </w:p>
    <w:p w14:paraId="4F28D8B1" w14:textId="1A36BAD3" w:rsidR="00D72641" w:rsidRDefault="00D72641" w:rsidP="00D72641">
      <w:pPr>
        <w:pStyle w:val="T"/>
        <w:rPr>
          <w:w w:val="100"/>
        </w:rPr>
      </w:pPr>
      <w:r>
        <w:rPr>
          <w:w w:val="100"/>
        </w:rPr>
        <w:t xml:space="preserve">The </w:t>
      </w:r>
      <w:r w:rsidR="004F4936">
        <w:rPr>
          <w:w w:val="100"/>
        </w:rPr>
        <w:t>E</w:t>
      </w:r>
      <w:r>
        <w:rPr>
          <w:w w:val="100"/>
        </w:rPr>
        <w:t>H</w:t>
      </w:r>
      <w:r w:rsidR="004F4936">
        <w:rPr>
          <w:w w:val="100"/>
        </w:rPr>
        <w:t>T</w:t>
      </w:r>
      <w:r>
        <w:rPr>
          <w:w w:val="100"/>
        </w:rPr>
        <w:t xml:space="preserve"> PHY provides support for 0.8 µs, 1.6 µs and 3.2 µs guard interval durations.</w:t>
      </w:r>
    </w:p>
    <w:p w14:paraId="4153CAB8" w14:textId="77777777" w:rsidR="005E23AE" w:rsidRDefault="00D72641" w:rsidP="00D72641">
      <w:pPr>
        <w:pStyle w:val="T"/>
        <w:rPr>
          <w:w w:val="100"/>
        </w:rPr>
      </w:pPr>
      <w:r>
        <w:rPr>
          <w:w w:val="100"/>
        </w:rPr>
        <w:t>The E</w:t>
      </w:r>
      <w:r w:rsidR="004F4936">
        <w:rPr>
          <w:w w:val="100"/>
        </w:rPr>
        <w:t>HT</w:t>
      </w:r>
      <w:r>
        <w:rPr>
          <w:w w:val="100"/>
        </w:rPr>
        <w:t xml:space="preserve"> PHY provides support for 3.2 µs (1x), 6.4 µs (2x), and 12.8 µs (4x) E</w:t>
      </w:r>
      <w:r w:rsidR="004F4936">
        <w:rPr>
          <w:w w:val="100"/>
        </w:rPr>
        <w:t>HT</w:t>
      </w:r>
      <w:r>
        <w:rPr>
          <w:w w:val="100"/>
        </w:rPr>
        <w:t xml:space="preserve">-LTF symbol durations, excluding the GI duration. </w:t>
      </w:r>
    </w:p>
    <w:p w14:paraId="568A7895" w14:textId="12FE7D1F" w:rsidR="005E23AE" w:rsidRDefault="00D72641" w:rsidP="00D72641">
      <w:pPr>
        <w:pStyle w:val="T"/>
        <w:rPr>
          <w:w w:val="100"/>
        </w:rPr>
      </w:pPr>
      <w:r>
        <w:rPr>
          <w:w w:val="100"/>
        </w:rPr>
        <w:t>The E</w:t>
      </w:r>
      <w:r w:rsidR="004F4936">
        <w:rPr>
          <w:w w:val="100"/>
        </w:rPr>
        <w:t>HT</w:t>
      </w:r>
      <w:r>
        <w:rPr>
          <w:w w:val="100"/>
        </w:rPr>
        <w:t xml:space="preserve"> PHY supports a DFT period of 3.2 µs for the pre-</w:t>
      </w:r>
      <w:r w:rsidR="004F4936">
        <w:rPr>
          <w:w w:val="100"/>
        </w:rPr>
        <w:t>EHT</w:t>
      </w:r>
      <w:r>
        <w:rPr>
          <w:w w:val="100"/>
        </w:rPr>
        <w:t xml:space="preserve"> modulated fields and</w:t>
      </w:r>
      <w:r w:rsidR="00297AD0">
        <w:rPr>
          <w:w w:val="100"/>
        </w:rPr>
        <w:t xml:space="preserve"> 12.8 µs for </w:t>
      </w:r>
      <w:r>
        <w:rPr>
          <w:w w:val="100"/>
        </w:rPr>
        <w:t>the E</w:t>
      </w:r>
      <w:r w:rsidR="00D55B29">
        <w:rPr>
          <w:w w:val="100"/>
        </w:rPr>
        <w:t>HT</w:t>
      </w:r>
      <w:r>
        <w:rPr>
          <w:w w:val="100"/>
        </w:rPr>
        <w:t xml:space="preserve"> modulated fields in an E</w:t>
      </w:r>
      <w:r w:rsidR="00D55B29">
        <w:rPr>
          <w:w w:val="100"/>
        </w:rPr>
        <w:t>HT</w:t>
      </w:r>
      <w:r>
        <w:rPr>
          <w:w w:val="100"/>
        </w:rPr>
        <w:t xml:space="preserve"> PPDU. </w:t>
      </w:r>
    </w:p>
    <w:p w14:paraId="6D0DCCF9" w14:textId="6F62D969" w:rsidR="00D72641" w:rsidRDefault="00D72641" w:rsidP="00D72641">
      <w:pPr>
        <w:pStyle w:val="T"/>
        <w:rPr>
          <w:w w:val="100"/>
        </w:rPr>
      </w:pPr>
      <w:r>
        <w:rPr>
          <w:w w:val="100"/>
        </w:rPr>
        <w:t>The E</w:t>
      </w:r>
      <w:r w:rsidR="00D55B29">
        <w:rPr>
          <w:w w:val="100"/>
        </w:rPr>
        <w:t>HT</w:t>
      </w:r>
      <w:r>
        <w:rPr>
          <w:w w:val="100"/>
        </w:rPr>
        <w:t xml:space="preserve"> PHY data subcarrier frequency spacing is </w:t>
      </w:r>
      <w:r w:rsidR="00694ED5">
        <w:rPr>
          <w:w w:val="100"/>
        </w:rPr>
        <w:t xml:space="preserve">the same as </w:t>
      </w:r>
      <w:r w:rsidR="00297AD0">
        <w:rPr>
          <w:w w:val="100"/>
        </w:rPr>
        <w:t xml:space="preserve">for the </w:t>
      </w:r>
      <w:r w:rsidR="00694ED5">
        <w:rPr>
          <w:w w:val="100"/>
        </w:rPr>
        <w:t xml:space="preserve">HE PHY and </w:t>
      </w:r>
      <w:r>
        <w:rPr>
          <w:w w:val="100"/>
        </w:rPr>
        <w:t xml:space="preserve">a quarter of </w:t>
      </w:r>
      <w:r w:rsidR="00297AD0">
        <w:rPr>
          <w:w w:val="100"/>
        </w:rPr>
        <w:t xml:space="preserve">the </w:t>
      </w:r>
      <w:r>
        <w:rPr>
          <w:w w:val="100"/>
        </w:rPr>
        <w:t>VHT PHY and HT PHY subcarrier frequency spacing.</w:t>
      </w:r>
    </w:p>
    <w:p w14:paraId="457D6205" w14:textId="107EE011" w:rsidR="00D72641" w:rsidRDefault="00D72641" w:rsidP="00D72641">
      <w:pPr>
        <w:pStyle w:val="T"/>
        <w:rPr>
          <w:w w:val="100"/>
        </w:rPr>
      </w:pPr>
      <w:r>
        <w:rPr>
          <w:w w:val="100"/>
        </w:rPr>
        <w:t>The E</w:t>
      </w:r>
      <w:r w:rsidR="00B25556">
        <w:rPr>
          <w:w w:val="100"/>
        </w:rPr>
        <w:t>HT</w:t>
      </w:r>
      <w:r>
        <w:rPr>
          <w:w w:val="100"/>
        </w:rPr>
        <w:t xml:space="preserve"> PHY data subcarriers are modulated using BPSK, BPSK DCM, QPSK, 16-QAM, 64-QAM, 256-QAM</w:t>
      </w:r>
      <w:r w:rsidR="00B51ADF">
        <w:rPr>
          <w:w w:val="100"/>
        </w:rPr>
        <w:t xml:space="preserve">, </w:t>
      </w:r>
      <w:r>
        <w:rPr>
          <w:w w:val="100"/>
        </w:rPr>
        <w:t xml:space="preserve"> 1024-QAM</w:t>
      </w:r>
      <w:r w:rsidR="001F6813">
        <w:rPr>
          <w:w w:val="100"/>
        </w:rPr>
        <w:t xml:space="preserve"> and 4096-QAM</w:t>
      </w:r>
      <w:r>
        <w:rPr>
          <w:w w:val="100"/>
        </w:rPr>
        <w:t>. Forward error correction (FEC) coding (convolutional or LDPC coding) is used with coding rates of 1/2, 2/3, 3/4 and 5/6.</w:t>
      </w:r>
    </w:p>
    <w:p w14:paraId="3292C5F6" w14:textId="4448769E" w:rsidR="00D72641" w:rsidRDefault="00D72641" w:rsidP="00D72641">
      <w:pPr>
        <w:pStyle w:val="T"/>
        <w:rPr>
          <w:w w:val="100"/>
        </w:rPr>
      </w:pPr>
      <w:r>
        <w:rPr>
          <w:w w:val="100"/>
        </w:rPr>
        <w:t>An E</w:t>
      </w:r>
      <w:r w:rsidR="00DA6F47">
        <w:rPr>
          <w:w w:val="100"/>
        </w:rPr>
        <w:t>HT</w:t>
      </w:r>
      <w:r>
        <w:rPr>
          <w:w w:val="100"/>
        </w:rPr>
        <w:t xml:space="preserve"> STA shall support the following features:</w:t>
      </w:r>
    </w:p>
    <w:p w14:paraId="43C15000" w14:textId="18CDE11E" w:rsidR="00D72641" w:rsidRDefault="00526E8E" w:rsidP="00D72641">
      <w:pPr>
        <w:pStyle w:val="D"/>
        <w:numPr>
          <w:ilvl w:val="0"/>
          <w:numId w:val="14"/>
        </w:numPr>
        <w:ind w:left="600" w:hanging="400"/>
        <w:rPr>
          <w:w w:val="100"/>
        </w:rPr>
      </w:pPr>
      <w:r>
        <w:rPr>
          <w:w w:val="100"/>
        </w:rPr>
        <w:t xml:space="preserve">Single user transmission </w:t>
      </w:r>
      <w:r w:rsidR="00A65C91">
        <w:rPr>
          <w:w w:val="100"/>
        </w:rPr>
        <w:t xml:space="preserve">and reception of </w:t>
      </w:r>
      <w:r w:rsidR="00D72641">
        <w:rPr>
          <w:w w:val="100"/>
        </w:rPr>
        <w:t>a</w:t>
      </w:r>
      <w:r w:rsidR="00173FC4">
        <w:rPr>
          <w:w w:val="100"/>
        </w:rPr>
        <w:t xml:space="preserve">n </w:t>
      </w:r>
      <w:r w:rsidR="00D72641">
        <w:rPr>
          <w:w w:val="100"/>
        </w:rPr>
        <w:t>E</w:t>
      </w:r>
      <w:r w:rsidR="00DA6F47">
        <w:rPr>
          <w:w w:val="100"/>
        </w:rPr>
        <w:t>HT</w:t>
      </w:r>
      <w:r w:rsidR="00D72641">
        <w:rPr>
          <w:w w:val="100"/>
        </w:rPr>
        <w:t xml:space="preserve"> </w:t>
      </w:r>
      <w:r w:rsidR="00810188">
        <w:rPr>
          <w:w w:val="100"/>
        </w:rPr>
        <w:t>MU PPDU</w:t>
      </w:r>
      <w:r w:rsidR="00D72641">
        <w:rPr>
          <w:w w:val="100"/>
        </w:rPr>
        <w:t xml:space="preserve"> </w:t>
      </w:r>
      <w:r w:rsidR="00CB29C3">
        <w:rPr>
          <w:w w:val="100"/>
        </w:rPr>
        <w:t xml:space="preserve">with </w:t>
      </w:r>
      <w:r w:rsidR="00D72641">
        <w:rPr>
          <w:w w:val="100"/>
        </w:rPr>
        <w:t xml:space="preserve">single RU </w:t>
      </w:r>
      <w:ins w:id="10" w:author="Bin Tian" w:date="2020-09-22T15:28:00Z">
        <w:r w:rsidR="003F260A">
          <w:rPr>
            <w:w w:val="100"/>
          </w:rPr>
          <w:t xml:space="preserve">or MRU </w:t>
        </w:r>
      </w:ins>
      <w:r w:rsidR="00D72641">
        <w:rPr>
          <w:w w:val="100"/>
        </w:rPr>
        <w:t>spanning the entire PPDU bandwidth.</w:t>
      </w:r>
    </w:p>
    <w:p w14:paraId="700B641D" w14:textId="77777777" w:rsidR="00D72641" w:rsidRDefault="00D72641" w:rsidP="00D72641">
      <w:pPr>
        <w:pStyle w:val="D"/>
        <w:numPr>
          <w:ilvl w:val="0"/>
          <w:numId w:val="14"/>
        </w:numPr>
        <w:ind w:left="600" w:hanging="400"/>
        <w:rPr>
          <w:w w:val="100"/>
        </w:rPr>
      </w:pPr>
      <w:r>
        <w:rPr>
          <w:w w:val="100"/>
        </w:rPr>
        <w:t>BCC coding (transmit and receive). BCC coding is not used in the following cases:</w:t>
      </w:r>
    </w:p>
    <w:p w14:paraId="7FA51357" w14:textId="3DC1DC00" w:rsidR="00D72641" w:rsidRDefault="00D72641" w:rsidP="00D72641">
      <w:pPr>
        <w:pStyle w:val="DL2"/>
        <w:numPr>
          <w:ilvl w:val="0"/>
          <w:numId w:val="15"/>
        </w:numPr>
        <w:ind w:left="920" w:hanging="280"/>
        <w:rPr>
          <w:w w:val="100"/>
        </w:rPr>
      </w:pPr>
      <w:r>
        <w:rPr>
          <w:w w:val="100"/>
        </w:rPr>
        <w:t xml:space="preserve">An RU </w:t>
      </w:r>
      <w:r w:rsidR="00396C99">
        <w:rPr>
          <w:w w:val="100"/>
        </w:rPr>
        <w:t xml:space="preserve">or MRU </w:t>
      </w:r>
      <w:r>
        <w:rPr>
          <w:w w:val="100"/>
        </w:rPr>
        <w:t>of size greater than 242 subcarriers in an E</w:t>
      </w:r>
      <w:r w:rsidR="00F26A68">
        <w:rPr>
          <w:w w:val="100"/>
        </w:rPr>
        <w:t>HT</w:t>
      </w:r>
      <w:r>
        <w:rPr>
          <w:w w:val="100"/>
        </w:rPr>
        <w:t xml:space="preserve"> </w:t>
      </w:r>
      <w:r w:rsidR="00810188">
        <w:rPr>
          <w:w w:val="100"/>
        </w:rPr>
        <w:t>MU PPDU</w:t>
      </w:r>
      <w:r>
        <w:rPr>
          <w:w w:val="100"/>
        </w:rPr>
        <w:t xml:space="preserve"> or an E</w:t>
      </w:r>
      <w:r w:rsidR="00C343C7">
        <w:rPr>
          <w:w w:val="100"/>
        </w:rPr>
        <w:t>HT</w:t>
      </w:r>
      <w:r>
        <w:rPr>
          <w:w w:val="100"/>
        </w:rPr>
        <w:t xml:space="preserve"> TB PPDU</w:t>
      </w:r>
    </w:p>
    <w:p w14:paraId="14554346" w14:textId="5C427D64" w:rsidR="00D72641" w:rsidRDefault="00D72641" w:rsidP="00D72641">
      <w:pPr>
        <w:pStyle w:val="DL2"/>
        <w:numPr>
          <w:ilvl w:val="0"/>
          <w:numId w:val="15"/>
        </w:numPr>
        <w:ind w:left="920" w:hanging="280"/>
        <w:rPr>
          <w:w w:val="100"/>
        </w:rPr>
      </w:pPr>
      <w:r>
        <w:rPr>
          <w:w w:val="100"/>
        </w:rPr>
        <w:t>An</w:t>
      </w:r>
      <w:r w:rsidR="00C245DC">
        <w:rPr>
          <w:w w:val="100"/>
        </w:rPr>
        <w:t xml:space="preserve"> RU or MRU </w:t>
      </w:r>
      <w:r>
        <w:rPr>
          <w:w w:val="100"/>
        </w:rPr>
        <w:t>with number of spatial streams greater than 4</w:t>
      </w:r>
      <w:r w:rsidR="0044029D">
        <w:rPr>
          <w:w w:val="100"/>
        </w:rPr>
        <w:t xml:space="preserve"> in an EHT MU PPDU </w:t>
      </w:r>
      <w:r w:rsidR="00EE030F">
        <w:rPr>
          <w:w w:val="100"/>
        </w:rPr>
        <w:t>or an EHT TB PPDU</w:t>
      </w:r>
    </w:p>
    <w:p w14:paraId="4D4F3C7C" w14:textId="5BF8B5B2" w:rsidR="00D72641" w:rsidRDefault="00D72641" w:rsidP="00D72641">
      <w:pPr>
        <w:pStyle w:val="DL2"/>
        <w:numPr>
          <w:ilvl w:val="0"/>
          <w:numId w:val="15"/>
        </w:numPr>
        <w:ind w:left="920" w:hanging="280"/>
        <w:rPr>
          <w:w w:val="100"/>
        </w:rPr>
      </w:pPr>
      <w:r>
        <w:rPr>
          <w:w w:val="100"/>
        </w:rPr>
        <w:t xml:space="preserve">An RU </w:t>
      </w:r>
      <w:r w:rsidR="00EE030F">
        <w:rPr>
          <w:w w:val="100"/>
        </w:rPr>
        <w:t xml:space="preserve">or MRU </w:t>
      </w:r>
      <w:r>
        <w:rPr>
          <w:w w:val="100"/>
        </w:rPr>
        <w:t>using</w:t>
      </w:r>
      <w:r w:rsidR="001F16D4">
        <w:rPr>
          <w:w w:val="100"/>
        </w:rPr>
        <w:t xml:space="preserve"> EHT</w:t>
      </w:r>
      <w:r>
        <w:rPr>
          <w:w w:val="100"/>
        </w:rPr>
        <w:t>-MCSs 10</w:t>
      </w:r>
      <w:r w:rsidR="00ED22E6">
        <w:rPr>
          <w:w w:val="100"/>
        </w:rPr>
        <w:t xml:space="preserve">, </w:t>
      </w:r>
      <w:r>
        <w:rPr>
          <w:w w:val="100"/>
        </w:rPr>
        <w:t>11</w:t>
      </w:r>
      <w:r w:rsidR="00ED22E6">
        <w:rPr>
          <w:w w:val="100"/>
        </w:rPr>
        <w:t>, 12 and 13</w:t>
      </w:r>
      <w:r w:rsidR="00EE030F" w:rsidRPr="00EE030F">
        <w:rPr>
          <w:w w:val="100"/>
        </w:rPr>
        <w:t xml:space="preserve"> </w:t>
      </w:r>
      <w:r w:rsidR="00EE030F">
        <w:rPr>
          <w:w w:val="100"/>
        </w:rPr>
        <w:t>in an EHT MU PPDU or an EHT TB PPDU</w:t>
      </w:r>
    </w:p>
    <w:p w14:paraId="73D02F32" w14:textId="0CD44967"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 P</w:t>
      </w:r>
      <w:r>
        <w:rPr>
          <w:w w:val="100"/>
        </w:rPr>
        <w:t xml:space="preserve">PDU types, RU </w:t>
      </w:r>
      <w:r w:rsidR="002312AE">
        <w:rPr>
          <w:w w:val="100"/>
        </w:rPr>
        <w:t xml:space="preserve">and MRU </w:t>
      </w:r>
      <w:r>
        <w:rPr>
          <w:w w:val="100"/>
        </w:rPr>
        <w:t>sizes, and number of spatial streams if the STA supports transmitting and receiving in channel bandwidths greater than 20 </w:t>
      </w:r>
      <w:r w:rsidR="00051055">
        <w:rPr>
          <w:w w:val="100"/>
        </w:rPr>
        <w:t>MHz.</w:t>
      </w:r>
    </w:p>
    <w:p w14:paraId="14AF7C51" w14:textId="09899D9E"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w:t>
      </w:r>
      <w:r>
        <w:rPr>
          <w:w w:val="100"/>
        </w:rPr>
        <w:t xml:space="preserve"> PPDU types, RU </w:t>
      </w:r>
      <w:r w:rsidR="004771DA">
        <w:rPr>
          <w:w w:val="100"/>
        </w:rPr>
        <w:t xml:space="preserve">and MRU </w:t>
      </w:r>
      <w:r>
        <w:rPr>
          <w:w w:val="100"/>
        </w:rPr>
        <w:t>sizes, and number of spatial streams if the STA declares support for transmitting or receiving more than 4 spatial streams.</w:t>
      </w:r>
    </w:p>
    <w:p w14:paraId="2B40D950" w14:textId="5D44797A" w:rsidR="00D72641" w:rsidRDefault="00D72641" w:rsidP="00D72641">
      <w:pPr>
        <w:pStyle w:val="D"/>
        <w:numPr>
          <w:ilvl w:val="0"/>
          <w:numId w:val="14"/>
        </w:numPr>
        <w:ind w:left="600" w:hanging="400"/>
        <w:rPr>
          <w:w w:val="100"/>
        </w:rPr>
      </w:pPr>
      <w:r>
        <w:rPr>
          <w:w w:val="100"/>
        </w:rPr>
        <w:t xml:space="preserve">LDPC coding (transmit and receive) in all supported </w:t>
      </w:r>
      <w:r w:rsidR="00673BE6">
        <w:rPr>
          <w:w w:val="100"/>
        </w:rPr>
        <w:t>EHT</w:t>
      </w:r>
      <w:r>
        <w:rPr>
          <w:w w:val="100"/>
        </w:rPr>
        <w:t xml:space="preserve"> PPDU types, RU sizes, and number of spatial streams if the STA declares support for</w:t>
      </w:r>
      <w:r w:rsidR="001F16D4">
        <w:rPr>
          <w:w w:val="100"/>
        </w:rPr>
        <w:t xml:space="preserve"> EHT</w:t>
      </w:r>
      <w:r>
        <w:rPr>
          <w:w w:val="100"/>
        </w:rPr>
        <w:t>-MCSs 10</w:t>
      </w:r>
      <w:r w:rsidR="00673BE6">
        <w:rPr>
          <w:w w:val="100"/>
        </w:rPr>
        <w:t>,</w:t>
      </w:r>
      <w:r>
        <w:rPr>
          <w:w w:val="100"/>
        </w:rPr>
        <w:t xml:space="preserve"> 11</w:t>
      </w:r>
      <w:r w:rsidR="00673BE6">
        <w:rPr>
          <w:w w:val="100"/>
        </w:rPr>
        <w:t xml:space="preserve">, 12 and 13 </w:t>
      </w:r>
      <w:r>
        <w:rPr>
          <w:w w:val="100"/>
        </w:rPr>
        <w:t>(transmit and receive).</w:t>
      </w:r>
    </w:p>
    <w:p w14:paraId="71DD9A24" w14:textId="731D107D" w:rsidR="00D72641" w:rsidRDefault="00D72641" w:rsidP="00D72641">
      <w:pPr>
        <w:pStyle w:val="D"/>
        <w:numPr>
          <w:ilvl w:val="0"/>
          <w:numId w:val="14"/>
        </w:numPr>
        <w:ind w:left="600" w:hanging="400"/>
        <w:rPr>
          <w:ins w:id="11" w:author="Bin Tian" w:date="2020-09-22T16:08:00Z"/>
          <w:w w:val="100"/>
        </w:rPr>
      </w:pPr>
      <w:r>
        <w:rPr>
          <w:w w:val="100"/>
        </w:rPr>
        <w:t>Single spatial stream E</w:t>
      </w:r>
      <w:r w:rsidR="00E749DA">
        <w:rPr>
          <w:w w:val="100"/>
        </w:rPr>
        <w:t>HT</w:t>
      </w:r>
      <w:r>
        <w:rPr>
          <w:w w:val="100"/>
        </w:rPr>
        <w:t xml:space="preserve">-MCSs 0 to </w:t>
      </w:r>
      <w:r w:rsidR="003D4E2B">
        <w:rPr>
          <w:w w:val="100"/>
        </w:rPr>
        <w:t>7</w:t>
      </w:r>
      <w:r>
        <w:rPr>
          <w:w w:val="100"/>
        </w:rPr>
        <w:t xml:space="preserve"> (transmit and receive) in all supported channel widths </w:t>
      </w:r>
      <w:r w:rsidR="00AF723C">
        <w:rPr>
          <w:w w:val="100"/>
        </w:rPr>
        <w:t>of EHT PPDU</w:t>
      </w:r>
    </w:p>
    <w:p w14:paraId="3D0E73F0" w14:textId="579AAAD0" w:rsidR="000B058F" w:rsidRDefault="008106D3" w:rsidP="00D72641">
      <w:pPr>
        <w:pStyle w:val="D"/>
        <w:numPr>
          <w:ilvl w:val="0"/>
          <w:numId w:val="14"/>
        </w:numPr>
        <w:ind w:left="600" w:hanging="400"/>
        <w:rPr>
          <w:w w:val="100"/>
        </w:rPr>
      </w:pPr>
      <w:ins w:id="12" w:author="Bin Tian" w:date="2020-09-22T16:08:00Z">
        <w:r>
          <w:rPr>
            <w:rFonts w:ascii="Calibri" w:hAnsi="Calibri"/>
            <w:color w:val="002060"/>
            <w:sz w:val="22"/>
            <w:szCs w:val="22"/>
          </w:rPr>
          <w:t>R</w:t>
        </w:r>
        <w:r w:rsidR="000B058F">
          <w:rPr>
            <w:rFonts w:ascii="Calibri" w:hAnsi="Calibri"/>
            <w:color w:val="002060"/>
            <w:sz w:val="22"/>
            <w:szCs w:val="22"/>
          </w:rPr>
          <w:t xml:space="preserve">eception of the EHT-SIG field in an EHT MU PPDU at </w:t>
        </w:r>
        <w:r w:rsidR="000B058F" w:rsidRPr="002D48C3">
          <w:rPr>
            <w:rFonts w:ascii="Calibri" w:hAnsi="Calibri"/>
            <w:color w:val="002060"/>
            <w:sz w:val="22"/>
            <w:szCs w:val="22"/>
            <w:highlight w:val="yellow"/>
            <w:rPrChange w:id="13" w:author="Bin Tian" w:date="2020-09-22T16:16:00Z">
              <w:rPr>
                <w:rFonts w:ascii="Calibri" w:hAnsi="Calibri"/>
                <w:color w:val="002060"/>
                <w:sz w:val="22"/>
                <w:szCs w:val="22"/>
              </w:rPr>
            </w:rPrChange>
          </w:rPr>
          <w:t>TBD</w:t>
        </w:r>
        <w:r w:rsidR="000B058F">
          <w:rPr>
            <w:rFonts w:ascii="Calibri" w:hAnsi="Calibri"/>
            <w:color w:val="002060"/>
            <w:sz w:val="22"/>
            <w:szCs w:val="22"/>
          </w:rPr>
          <w:t xml:space="preserve"> MCS</w:t>
        </w:r>
      </w:ins>
    </w:p>
    <w:p w14:paraId="5D6F4D3D" w14:textId="15A090A6" w:rsidR="00D72641" w:rsidRPr="001B2BB3" w:rsidRDefault="00344AD8" w:rsidP="00D72641">
      <w:pPr>
        <w:pStyle w:val="D"/>
        <w:numPr>
          <w:ilvl w:val="0"/>
          <w:numId w:val="14"/>
        </w:numPr>
        <w:ind w:left="600" w:hanging="400"/>
        <w:rPr>
          <w:w w:val="100"/>
          <w:highlight w:val="yellow"/>
        </w:rPr>
      </w:pPr>
      <w:r w:rsidRPr="001B2BB3">
        <w:rPr>
          <w:w w:val="100"/>
          <w:highlight w:val="yellow"/>
        </w:rPr>
        <w:t>EH</w:t>
      </w:r>
      <w:r w:rsidR="00967371">
        <w:rPr>
          <w:w w:val="100"/>
          <w:highlight w:val="yellow"/>
        </w:rPr>
        <w:t>T</w:t>
      </w:r>
      <w:r w:rsidRPr="001B2BB3">
        <w:rPr>
          <w:w w:val="100"/>
          <w:highlight w:val="yellow"/>
        </w:rPr>
        <w:t xml:space="preserve"> </w:t>
      </w:r>
      <w:r w:rsidR="00810188">
        <w:rPr>
          <w:w w:val="100"/>
          <w:highlight w:val="yellow"/>
        </w:rPr>
        <w:t>MU PPDU</w:t>
      </w:r>
      <w:r w:rsidR="0046733D" w:rsidRPr="001B2BB3">
        <w:rPr>
          <w:w w:val="100"/>
          <w:highlight w:val="yellow"/>
        </w:rPr>
        <w:t xml:space="preserve"> </w:t>
      </w:r>
      <w:r w:rsidR="00D72641" w:rsidRPr="001B2BB3">
        <w:rPr>
          <w:w w:val="100"/>
          <w:highlight w:val="yellow"/>
        </w:rPr>
        <w:t>with a 2x</w:t>
      </w:r>
      <w:r w:rsidR="001F16D4">
        <w:rPr>
          <w:w w:val="100"/>
          <w:highlight w:val="yellow"/>
        </w:rPr>
        <w:t xml:space="preserve"> EHT</w:t>
      </w:r>
      <w:r w:rsidR="00D72641" w:rsidRPr="001B2BB3">
        <w:rPr>
          <w:w w:val="100"/>
          <w:highlight w:val="yellow"/>
        </w:rPr>
        <w:t>-LTF and 0.8 µs GI duration on the E</w:t>
      </w:r>
      <w:r w:rsidR="0046733D" w:rsidRPr="001B2BB3">
        <w:rPr>
          <w:w w:val="100"/>
          <w:highlight w:val="yellow"/>
        </w:rPr>
        <w:t>HT</w:t>
      </w:r>
      <w:r w:rsidR="00D72641" w:rsidRPr="001B2BB3">
        <w:rPr>
          <w:w w:val="100"/>
          <w:highlight w:val="yellow"/>
        </w:rPr>
        <w:t>-LTF and Data field OFDM symbols (transmit and receive</w:t>
      </w:r>
      <w:r w:rsidRPr="001B2BB3">
        <w:rPr>
          <w:w w:val="100"/>
          <w:highlight w:val="yellow"/>
        </w:rPr>
        <w:t xml:space="preserve"> for single user</w:t>
      </w:r>
      <w:r w:rsidR="00D72641" w:rsidRPr="001B2BB3">
        <w:rPr>
          <w:w w:val="100"/>
          <w:highlight w:val="yellow"/>
        </w:rPr>
        <w:t>).</w:t>
      </w:r>
    </w:p>
    <w:p w14:paraId="11F3083C" w14:textId="2F9FBC8B" w:rsidR="00D72641" w:rsidRPr="001B2BB3" w:rsidRDefault="0046733D" w:rsidP="00D72641">
      <w:pPr>
        <w:pStyle w:val="D"/>
        <w:numPr>
          <w:ilvl w:val="0"/>
          <w:numId w:val="14"/>
        </w:numPr>
        <w:ind w:left="600" w:hanging="400"/>
        <w:rPr>
          <w:w w:val="100"/>
          <w:highlight w:val="yellow"/>
        </w:rPr>
      </w:pPr>
      <w:r w:rsidRPr="001B2BB3">
        <w:rPr>
          <w:w w:val="100"/>
          <w:highlight w:val="yellow"/>
        </w:rPr>
        <w:t>EHT</w:t>
      </w:r>
      <w:r w:rsidR="00D72641" w:rsidRPr="001B2BB3">
        <w:rPr>
          <w:w w:val="100"/>
          <w:highlight w:val="yellow"/>
        </w:rPr>
        <w:t xml:space="preserve"> </w:t>
      </w:r>
      <w:r w:rsidR="00810188">
        <w:rPr>
          <w:w w:val="100"/>
          <w:highlight w:val="yellow"/>
        </w:rPr>
        <w:t>MU PPDU</w:t>
      </w:r>
      <w:r w:rsidRPr="001B2BB3">
        <w:rPr>
          <w:w w:val="100"/>
          <w:highlight w:val="yellow"/>
        </w:rPr>
        <w:t xml:space="preserve"> </w:t>
      </w:r>
      <w:r w:rsidR="00D72641" w:rsidRPr="001B2BB3">
        <w:rPr>
          <w:w w:val="100"/>
          <w:highlight w:val="yellow"/>
        </w:rPr>
        <w:t>with a 2x</w:t>
      </w:r>
      <w:r w:rsidR="001F16D4">
        <w:rPr>
          <w:w w:val="100"/>
          <w:highlight w:val="yellow"/>
        </w:rPr>
        <w:t xml:space="preserve"> EHT</w:t>
      </w:r>
      <w:r w:rsidR="00D72641" w:rsidRPr="001B2BB3">
        <w:rPr>
          <w:w w:val="100"/>
          <w:highlight w:val="yellow"/>
        </w:rPr>
        <w:t>-LTF and 1.6 µs GI duration on the E</w:t>
      </w:r>
      <w:r w:rsidRPr="001B2BB3">
        <w:rPr>
          <w:w w:val="100"/>
          <w:highlight w:val="yellow"/>
        </w:rPr>
        <w:t>HT</w:t>
      </w:r>
      <w:r w:rsidR="00D72641" w:rsidRPr="001B2BB3">
        <w:rPr>
          <w:w w:val="100"/>
          <w:highlight w:val="yellow"/>
        </w:rPr>
        <w:t>-LTF and Data field OFDM symbols (transmit and receive</w:t>
      </w:r>
      <w:r w:rsidRPr="001B2BB3">
        <w:rPr>
          <w:w w:val="100"/>
          <w:highlight w:val="yellow"/>
        </w:rPr>
        <w:t xml:space="preserve"> for single user</w:t>
      </w:r>
      <w:r w:rsidR="00D72641" w:rsidRPr="001B2BB3">
        <w:rPr>
          <w:w w:val="100"/>
          <w:highlight w:val="yellow"/>
        </w:rPr>
        <w:t>).</w:t>
      </w:r>
    </w:p>
    <w:p w14:paraId="338FAEEE" w14:textId="0A60DDF0" w:rsidR="00D72641" w:rsidRPr="001B2BB3" w:rsidRDefault="0046733D" w:rsidP="00D72641">
      <w:pPr>
        <w:pStyle w:val="D"/>
        <w:numPr>
          <w:ilvl w:val="0"/>
          <w:numId w:val="14"/>
        </w:numPr>
        <w:ind w:left="600" w:hanging="400"/>
        <w:rPr>
          <w:w w:val="100"/>
          <w:highlight w:val="yellow"/>
        </w:rPr>
      </w:pPr>
      <w:r w:rsidRPr="001B2BB3">
        <w:rPr>
          <w:w w:val="100"/>
          <w:highlight w:val="yellow"/>
        </w:rPr>
        <w:lastRenderedPageBreak/>
        <w:t>EHT</w:t>
      </w:r>
      <w:r w:rsidR="00D72641" w:rsidRPr="001B2BB3">
        <w:rPr>
          <w:w w:val="100"/>
          <w:highlight w:val="yellow"/>
        </w:rPr>
        <w:t xml:space="preserve"> </w:t>
      </w:r>
      <w:r w:rsidR="00810188">
        <w:rPr>
          <w:w w:val="100"/>
          <w:highlight w:val="yellow"/>
        </w:rPr>
        <w:t>MU PPDU</w:t>
      </w:r>
      <w:r w:rsidR="00D72641" w:rsidRPr="001B2BB3">
        <w:rPr>
          <w:w w:val="100"/>
          <w:highlight w:val="yellow"/>
        </w:rPr>
        <w:t xml:space="preserve"> with a 4x</w:t>
      </w:r>
      <w:r w:rsidR="001F16D4">
        <w:rPr>
          <w:w w:val="100"/>
          <w:highlight w:val="yellow"/>
        </w:rPr>
        <w:t xml:space="preserve"> EHT</w:t>
      </w:r>
      <w:r w:rsidR="00D72641" w:rsidRPr="001B2BB3">
        <w:rPr>
          <w:w w:val="100"/>
          <w:highlight w:val="yellow"/>
        </w:rPr>
        <w:t xml:space="preserve">-LTF and 3.2 µs GI duration on the </w:t>
      </w:r>
      <w:r w:rsidRPr="001B2BB3">
        <w:rPr>
          <w:w w:val="100"/>
          <w:highlight w:val="yellow"/>
        </w:rPr>
        <w:t>EHT</w:t>
      </w:r>
      <w:r w:rsidR="00D72641" w:rsidRPr="001B2BB3">
        <w:rPr>
          <w:w w:val="100"/>
          <w:highlight w:val="yellow"/>
        </w:rPr>
        <w:t>-LTF and Data field OFDM symbols (transmit and receive</w:t>
      </w:r>
      <w:r w:rsidRPr="001B2BB3">
        <w:rPr>
          <w:w w:val="100"/>
          <w:highlight w:val="yellow"/>
        </w:rPr>
        <w:t xml:space="preserve"> for single user</w:t>
      </w:r>
      <w:r w:rsidR="00D72641" w:rsidRPr="001B2BB3">
        <w:rPr>
          <w:w w:val="100"/>
          <w:highlight w:val="yellow"/>
        </w:rPr>
        <w:t>).</w:t>
      </w:r>
    </w:p>
    <w:p w14:paraId="0C741D3D" w14:textId="2B8FA4A9" w:rsidR="00D72641" w:rsidRPr="00D3031D" w:rsidRDefault="00D72641" w:rsidP="00071E05">
      <w:pPr>
        <w:pStyle w:val="D"/>
        <w:numPr>
          <w:ilvl w:val="0"/>
          <w:numId w:val="14"/>
        </w:numPr>
        <w:ind w:left="600" w:hanging="400"/>
        <w:rPr>
          <w:w w:val="100"/>
          <w:highlight w:val="yellow"/>
        </w:rPr>
      </w:pPr>
      <w:r w:rsidRPr="00277D9F">
        <w:rPr>
          <w:w w:val="100"/>
          <w:highlight w:val="yellow"/>
        </w:rPr>
        <w:t>Full bandwidth UL MU-MIMO with a 1x E</w:t>
      </w:r>
      <w:r w:rsidR="001B2BB3" w:rsidRPr="00277D9F">
        <w:rPr>
          <w:w w:val="100"/>
          <w:highlight w:val="yellow"/>
        </w:rPr>
        <w:t>HT</w:t>
      </w:r>
      <w:r w:rsidRPr="00277D9F">
        <w:rPr>
          <w:w w:val="100"/>
          <w:highlight w:val="yellow"/>
        </w:rPr>
        <w:t>-LTF and 1.6 µs GI duration on the E</w:t>
      </w:r>
      <w:r w:rsidR="001B2BB3" w:rsidRPr="00277D9F">
        <w:rPr>
          <w:w w:val="100"/>
          <w:highlight w:val="yellow"/>
        </w:rPr>
        <w:t>HT</w:t>
      </w:r>
      <w:r w:rsidRPr="00277D9F">
        <w:rPr>
          <w:w w:val="100"/>
          <w:highlight w:val="yellow"/>
        </w:rPr>
        <w:t>-LTF and Data field OFDM symbols</w:t>
      </w:r>
    </w:p>
    <w:p w14:paraId="39E19140" w14:textId="3F09F9E0" w:rsidR="00D72641" w:rsidRDefault="00D72641" w:rsidP="00D72641">
      <w:pPr>
        <w:pStyle w:val="D"/>
        <w:numPr>
          <w:ilvl w:val="0"/>
          <w:numId w:val="14"/>
        </w:numPr>
        <w:ind w:left="600" w:hanging="400"/>
        <w:rPr>
          <w:w w:val="100"/>
        </w:rPr>
      </w:pPr>
      <w:r>
        <w:rPr>
          <w:w w:val="100"/>
        </w:rPr>
        <w:t xml:space="preserve">20 MHz channel width and all RU </w:t>
      </w:r>
      <w:r w:rsidR="006A40A4">
        <w:rPr>
          <w:w w:val="100"/>
        </w:rPr>
        <w:t xml:space="preserve">and MRU </w:t>
      </w:r>
      <w:r>
        <w:rPr>
          <w:w w:val="100"/>
        </w:rPr>
        <w:t>sizes and locations applicable to the 20 MHz channel width in 2.4 GHz, 5 GHz and 6 GHz bands (transmit and receive).</w:t>
      </w:r>
    </w:p>
    <w:p w14:paraId="24CFC03A" w14:textId="41E78B30" w:rsidR="00E002DA" w:rsidRPr="00710F61" w:rsidRDefault="00E002DA" w:rsidP="00E002DA">
      <w:pPr>
        <w:pStyle w:val="D"/>
        <w:numPr>
          <w:ilvl w:val="0"/>
          <w:numId w:val="14"/>
        </w:numPr>
        <w:ind w:left="600" w:hanging="400"/>
        <w:rPr>
          <w:w w:val="100"/>
          <w:highlight w:val="yellow"/>
        </w:rPr>
      </w:pPr>
      <w:r w:rsidRPr="00710F61">
        <w:rPr>
          <w:w w:val="100"/>
          <w:highlight w:val="yellow"/>
        </w:rPr>
        <w:t xml:space="preserve">Note: TBD mandatory Transmission of an EHT </w:t>
      </w:r>
      <w:r w:rsidR="00810188" w:rsidRPr="00710F61">
        <w:rPr>
          <w:w w:val="100"/>
          <w:highlight w:val="yellow"/>
        </w:rPr>
        <w:t>MU PPDU</w:t>
      </w:r>
      <w:r w:rsidRPr="00710F61">
        <w:rPr>
          <w:w w:val="100"/>
          <w:highlight w:val="yellow"/>
        </w:rPr>
        <w:t xml:space="preserve"> with preamble puncturing.</w:t>
      </w:r>
    </w:p>
    <w:p w14:paraId="1D8E1553" w14:textId="491B12E9" w:rsidR="00D72641" w:rsidRDefault="00D72641" w:rsidP="00D72641">
      <w:pPr>
        <w:pStyle w:val="T"/>
        <w:rPr>
          <w:w w:val="100"/>
        </w:rPr>
      </w:pPr>
      <w:r>
        <w:rPr>
          <w:w w:val="100"/>
        </w:rPr>
        <w:t xml:space="preserve">An </w:t>
      </w:r>
      <w:r w:rsidR="00535615">
        <w:rPr>
          <w:w w:val="100"/>
        </w:rPr>
        <w:t>EHT</w:t>
      </w:r>
      <w:r>
        <w:rPr>
          <w:w w:val="100"/>
        </w:rPr>
        <w:t xml:space="preserve"> STA may support the following features:</w:t>
      </w:r>
    </w:p>
    <w:p w14:paraId="6ED4D928" w14:textId="084A1E60" w:rsidR="00D72641" w:rsidRPr="0097582E" w:rsidRDefault="00D72641" w:rsidP="0097582E">
      <w:pPr>
        <w:pStyle w:val="D"/>
        <w:numPr>
          <w:ilvl w:val="0"/>
          <w:numId w:val="14"/>
        </w:numPr>
        <w:ind w:left="600" w:hanging="400"/>
        <w:rPr>
          <w:w w:val="100"/>
        </w:rPr>
      </w:pPr>
      <w:r>
        <w:rPr>
          <w:w w:val="100"/>
        </w:rPr>
        <w:t>E</w:t>
      </w:r>
      <w:r w:rsidR="00964EA2">
        <w:rPr>
          <w:w w:val="100"/>
        </w:rPr>
        <w:t>HT</w:t>
      </w:r>
      <w:r>
        <w:rPr>
          <w:w w:val="100"/>
        </w:rPr>
        <w:t xml:space="preserve">-MCSs </w:t>
      </w:r>
      <w:r w:rsidR="00AE0C55">
        <w:rPr>
          <w:w w:val="100"/>
        </w:rPr>
        <w:t>10</w:t>
      </w:r>
      <w:r>
        <w:rPr>
          <w:w w:val="100"/>
        </w:rPr>
        <w:t xml:space="preserve"> to 1</w:t>
      </w:r>
      <w:r w:rsidR="00AE0C55">
        <w:rPr>
          <w:w w:val="100"/>
        </w:rPr>
        <w:t>3</w:t>
      </w:r>
      <w:r>
        <w:rPr>
          <w:w w:val="100"/>
        </w:rPr>
        <w:t xml:space="preserve"> </w:t>
      </w:r>
      <w:r w:rsidR="00071E05">
        <w:rPr>
          <w:w w:val="100"/>
        </w:rPr>
        <w:t xml:space="preserve">and </w:t>
      </w:r>
      <w:r w:rsidR="00071E05" w:rsidRPr="00071E05">
        <w:rPr>
          <w:w w:val="100"/>
          <w:highlight w:val="yellow"/>
        </w:rPr>
        <w:t>DCM MCS (TBD</w:t>
      </w:r>
      <w:r w:rsidR="00071E05">
        <w:rPr>
          <w:w w:val="100"/>
        </w:rPr>
        <w:t xml:space="preserve">) </w:t>
      </w:r>
      <w:r>
        <w:rPr>
          <w:w w:val="100"/>
        </w:rPr>
        <w:t>(transmit and receive)</w:t>
      </w:r>
      <w:r w:rsidR="00A44FFC">
        <w:rPr>
          <w:w w:val="100"/>
        </w:rPr>
        <w:t xml:space="preserve"> </w:t>
      </w:r>
      <w:r w:rsidR="00D31DA4">
        <w:rPr>
          <w:w w:val="100"/>
        </w:rPr>
        <w:t xml:space="preserve">if </w:t>
      </w:r>
      <w:r w:rsidR="003A2B45">
        <w:rPr>
          <w:w w:val="100"/>
        </w:rPr>
        <w:t xml:space="preserve">the STA is not a </w:t>
      </w:r>
      <w:r w:rsidR="00A44FFC">
        <w:rPr>
          <w:w w:val="100"/>
        </w:rPr>
        <w:t>20</w:t>
      </w:r>
      <w:r w:rsidR="005E23AE">
        <w:rPr>
          <w:w w:val="100"/>
        </w:rPr>
        <w:t xml:space="preserve"> </w:t>
      </w:r>
      <w:r w:rsidR="00A44FFC">
        <w:rPr>
          <w:w w:val="100"/>
        </w:rPr>
        <w:t>MHz only non-AP STA</w:t>
      </w:r>
      <w:r>
        <w:rPr>
          <w:w w:val="100"/>
        </w:rPr>
        <w:t>.</w:t>
      </w:r>
      <w:r w:rsidR="00417541">
        <w:rPr>
          <w:w w:val="100"/>
        </w:rPr>
        <w:t xml:space="preserve"> EHT-MCSs </w:t>
      </w:r>
      <w:r w:rsidR="00755711">
        <w:rPr>
          <w:w w:val="100"/>
        </w:rPr>
        <w:t>8</w:t>
      </w:r>
      <w:r w:rsidR="00417541">
        <w:rPr>
          <w:w w:val="100"/>
        </w:rPr>
        <w:t xml:space="preserve"> to 13 and </w:t>
      </w:r>
      <w:r w:rsidR="00417541" w:rsidRPr="00071E05">
        <w:rPr>
          <w:w w:val="100"/>
          <w:highlight w:val="yellow"/>
        </w:rPr>
        <w:t>DCM MCS (TBD</w:t>
      </w:r>
      <w:r w:rsidR="00417541">
        <w:rPr>
          <w:w w:val="100"/>
        </w:rPr>
        <w:t xml:space="preserve">) (transmit and receive) </w:t>
      </w:r>
      <w:r w:rsidR="003A2B45">
        <w:rPr>
          <w:w w:val="100"/>
        </w:rPr>
        <w:t>if the STA is</w:t>
      </w:r>
      <w:r w:rsidR="00417541">
        <w:rPr>
          <w:w w:val="100"/>
        </w:rPr>
        <w:t xml:space="preserve"> </w:t>
      </w:r>
      <w:r w:rsidR="005E23AE">
        <w:rPr>
          <w:w w:val="100"/>
        </w:rPr>
        <w:t xml:space="preserve">a </w:t>
      </w:r>
      <w:r w:rsidR="00417541">
        <w:rPr>
          <w:w w:val="100"/>
        </w:rPr>
        <w:t>20</w:t>
      </w:r>
      <w:r w:rsidR="005E23AE">
        <w:rPr>
          <w:w w:val="100"/>
        </w:rPr>
        <w:t xml:space="preserve"> </w:t>
      </w:r>
      <w:r w:rsidR="00417541">
        <w:rPr>
          <w:w w:val="100"/>
        </w:rPr>
        <w:t xml:space="preserve">MHz only non-AP STA. </w:t>
      </w:r>
    </w:p>
    <w:p w14:paraId="769BC2B9" w14:textId="77777777" w:rsidR="00D72641" w:rsidRDefault="00D72641" w:rsidP="00D72641">
      <w:pPr>
        <w:pStyle w:val="D"/>
        <w:numPr>
          <w:ilvl w:val="0"/>
          <w:numId w:val="14"/>
        </w:numPr>
        <w:ind w:left="600" w:hanging="400"/>
        <w:rPr>
          <w:w w:val="100"/>
        </w:rPr>
      </w:pPr>
      <w:r>
        <w:rPr>
          <w:w w:val="100"/>
        </w:rPr>
        <w:t>Two or more spatial streams (transmit and receive).</w:t>
      </w:r>
    </w:p>
    <w:p w14:paraId="40ACB313" w14:textId="35FAA64E" w:rsidR="00071E05" w:rsidRPr="00C04DF5" w:rsidRDefault="007572FD" w:rsidP="00071E05">
      <w:pPr>
        <w:pStyle w:val="D"/>
        <w:numPr>
          <w:ilvl w:val="0"/>
          <w:numId w:val="14"/>
        </w:numPr>
        <w:ind w:left="600" w:hanging="400"/>
        <w:rPr>
          <w:w w:val="100"/>
          <w:highlight w:val="yellow"/>
        </w:rPr>
      </w:pPr>
      <w:r>
        <w:rPr>
          <w:w w:val="100"/>
          <w:highlight w:val="yellow"/>
        </w:rPr>
        <w:t>S</w:t>
      </w:r>
      <w:r w:rsidRPr="00C04DF5">
        <w:rPr>
          <w:w w:val="100"/>
          <w:highlight w:val="yellow"/>
        </w:rPr>
        <w:t xml:space="preserve">ingle user transmission </w:t>
      </w:r>
      <w:r>
        <w:rPr>
          <w:w w:val="100"/>
          <w:highlight w:val="yellow"/>
        </w:rPr>
        <w:t xml:space="preserve">using </w:t>
      </w:r>
      <w:r w:rsidR="00D72641" w:rsidRPr="00C04DF5">
        <w:rPr>
          <w:w w:val="100"/>
          <w:highlight w:val="yellow"/>
        </w:rPr>
        <w:t>E</w:t>
      </w:r>
      <w:r w:rsidR="0097582E">
        <w:rPr>
          <w:w w:val="100"/>
          <w:highlight w:val="yellow"/>
        </w:rPr>
        <w:t>HT</w:t>
      </w:r>
      <w:r w:rsidR="00D72641" w:rsidRPr="00C04DF5">
        <w:rPr>
          <w:w w:val="100"/>
          <w:highlight w:val="yellow"/>
        </w:rPr>
        <w:t xml:space="preserve"> </w:t>
      </w:r>
      <w:r w:rsidR="00810188">
        <w:rPr>
          <w:w w:val="100"/>
          <w:highlight w:val="yellow"/>
        </w:rPr>
        <w:t>MU PPDU</w:t>
      </w:r>
      <w:r w:rsidR="000A0E0D" w:rsidRPr="00C04DF5">
        <w:rPr>
          <w:w w:val="100"/>
          <w:highlight w:val="yellow"/>
        </w:rPr>
        <w:t xml:space="preserve"> </w:t>
      </w:r>
      <w:r w:rsidR="00D72641" w:rsidRPr="00C04DF5">
        <w:rPr>
          <w:w w:val="100"/>
          <w:highlight w:val="yellow"/>
        </w:rPr>
        <w:t xml:space="preserve">with a 1x </w:t>
      </w:r>
      <w:r w:rsidR="00103692" w:rsidRPr="00C04DF5">
        <w:rPr>
          <w:w w:val="100"/>
          <w:highlight w:val="yellow"/>
        </w:rPr>
        <w:t>E</w:t>
      </w:r>
      <w:r w:rsidR="00D72641" w:rsidRPr="00C04DF5">
        <w:rPr>
          <w:w w:val="100"/>
          <w:highlight w:val="yellow"/>
        </w:rPr>
        <w:t>H</w:t>
      </w:r>
      <w:r w:rsidR="00103692" w:rsidRPr="00C04DF5">
        <w:rPr>
          <w:w w:val="100"/>
          <w:highlight w:val="yellow"/>
        </w:rPr>
        <w:t>T</w:t>
      </w:r>
      <w:r w:rsidR="00D72641" w:rsidRPr="00C04DF5">
        <w:rPr>
          <w:w w:val="100"/>
          <w:highlight w:val="yellow"/>
        </w:rPr>
        <w:t>-LTF and 0.8 µs GI duration on the E</w:t>
      </w:r>
      <w:r w:rsidR="00103692" w:rsidRPr="00C04DF5">
        <w:rPr>
          <w:w w:val="100"/>
          <w:highlight w:val="yellow"/>
        </w:rPr>
        <w:t>HT</w:t>
      </w:r>
      <w:r w:rsidR="00D72641" w:rsidRPr="00C04DF5">
        <w:rPr>
          <w:w w:val="100"/>
          <w:highlight w:val="yellow"/>
        </w:rPr>
        <w:t>-LTF and Data field OFDM symbols (transmit and receive).</w:t>
      </w:r>
    </w:p>
    <w:p w14:paraId="3C5EA4E9" w14:textId="0C1DC0D2" w:rsidR="00071E05" w:rsidRPr="00D3031D" w:rsidRDefault="00651B69" w:rsidP="00071E05">
      <w:pPr>
        <w:pStyle w:val="D"/>
        <w:numPr>
          <w:ilvl w:val="0"/>
          <w:numId w:val="14"/>
        </w:numPr>
        <w:ind w:left="600" w:hanging="400"/>
        <w:rPr>
          <w:w w:val="100"/>
          <w:highlight w:val="yellow"/>
        </w:rPr>
      </w:pPr>
      <w:r>
        <w:rPr>
          <w:w w:val="100"/>
          <w:highlight w:val="yellow"/>
        </w:rPr>
        <w:t xml:space="preserve">Single user transmission using </w:t>
      </w:r>
      <w:r w:rsidR="00071E05">
        <w:rPr>
          <w:w w:val="100"/>
          <w:highlight w:val="yellow"/>
        </w:rPr>
        <w:t>E</w:t>
      </w:r>
      <w:r w:rsidR="00071E05" w:rsidRPr="00D3031D">
        <w:rPr>
          <w:w w:val="100"/>
          <w:highlight w:val="yellow"/>
        </w:rPr>
        <w:t>H</w:t>
      </w:r>
      <w:r w:rsidR="00071E05">
        <w:rPr>
          <w:w w:val="100"/>
          <w:highlight w:val="yellow"/>
        </w:rPr>
        <w:t>T</w:t>
      </w:r>
      <w:r w:rsidR="00071E05" w:rsidRPr="00D3031D">
        <w:rPr>
          <w:w w:val="100"/>
          <w:highlight w:val="yellow"/>
        </w:rPr>
        <w:t xml:space="preserve"> </w:t>
      </w:r>
      <w:r w:rsidR="00810188">
        <w:rPr>
          <w:w w:val="100"/>
          <w:highlight w:val="yellow"/>
        </w:rPr>
        <w:t>MU PPDU</w:t>
      </w:r>
      <w:r w:rsidR="00071E05">
        <w:rPr>
          <w:w w:val="100"/>
          <w:highlight w:val="yellow"/>
        </w:rPr>
        <w:t xml:space="preserve"> </w:t>
      </w:r>
      <w:r w:rsidR="00071E05" w:rsidRPr="00D3031D">
        <w:rPr>
          <w:w w:val="100"/>
          <w:highlight w:val="yellow"/>
        </w:rPr>
        <w:t>with a 4x</w:t>
      </w:r>
      <w:r w:rsidR="001F16D4">
        <w:rPr>
          <w:w w:val="100"/>
          <w:highlight w:val="yellow"/>
        </w:rPr>
        <w:t xml:space="preserve"> EHT</w:t>
      </w:r>
      <w:r w:rsidR="00071E05" w:rsidRPr="00D3031D">
        <w:rPr>
          <w:w w:val="100"/>
          <w:highlight w:val="yellow"/>
        </w:rPr>
        <w:t>-LTF and 0.8 µs GI duration on the E</w:t>
      </w:r>
      <w:r w:rsidR="00C04DF5">
        <w:rPr>
          <w:w w:val="100"/>
          <w:highlight w:val="yellow"/>
        </w:rPr>
        <w:t>HT</w:t>
      </w:r>
      <w:r w:rsidR="00071E05" w:rsidRPr="00D3031D">
        <w:rPr>
          <w:w w:val="100"/>
          <w:highlight w:val="yellow"/>
        </w:rPr>
        <w:t>-LTF and Data field OFDM symbols (transmit and receive).</w:t>
      </w:r>
    </w:p>
    <w:p w14:paraId="1184067F" w14:textId="086EE3A7" w:rsidR="00D72641" w:rsidRDefault="00D72641" w:rsidP="00D72641">
      <w:pPr>
        <w:pStyle w:val="D"/>
        <w:numPr>
          <w:ilvl w:val="0"/>
          <w:numId w:val="14"/>
        </w:numPr>
        <w:ind w:left="600" w:hanging="400"/>
        <w:rPr>
          <w:w w:val="100"/>
        </w:rPr>
      </w:pPr>
      <w:r>
        <w:rPr>
          <w:w w:val="100"/>
        </w:rPr>
        <w:t xml:space="preserve">LDPC coding (transmit and receive) if the maximum number of spatial streams the STA is capable of transmitting or receiving in an </w:t>
      </w:r>
      <w:r w:rsidR="002C2DB5">
        <w:rPr>
          <w:w w:val="100"/>
        </w:rPr>
        <w:t>EHT</w:t>
      </w:r>
      <w:r>
        <w:rPr>
          <w:w w:val="100"/>
        </w:rPr>
        <w:t xml:space="preserve"> </w:t>
      </w:r>
      <w:r w:rsidR="00810188">
        <w:rPr>
          <w:w w:val="100"/>
        </w:rPr>
        <w:t>MU PPDU</w:t>
      </w:r>
      <w:r>
        <w:rPr>
          <w:w w:val="100"/>
        </w:rPr>
        <w:t xml:space="preserve"> less than or equal to 4.</w:t>
      </w:r>
    </w:p>
    <w:p w14:paraId="41C289B5" w14:textId="0C698755" w:rsidR="00D72641" w:rsidRDefault="00D72641" w:rsidP="00D72641">
      <w:pPr>
        <w:pStyle w:val="T"/>
        <w:rPr>
          <w:w w:val="100"/>
        </w:rPr>
      </w:pPr>
      <w:r>
        <w:rPr>
          <w:w w:val="100"/>
        </w:rPr>
        <w:t>An</w:t>
      </w:r>
      <w:r w:rsidR="001F16D4">
        <w:rPr>
          <w:w w:val="100"/>
        </w:rPr>
        <w:t xml:space="preserve"> EHT</w:t>
      </w:r>
      <w:r>
        <w:rPr>
          <w:w w:val="100"/>
        </w:rPr>
        <w:t xml:space="preserve"> AP shall support the following features:</w:t>
      </w:r>
    </w:p>
    <w:p w14:paraId="5F29B47A" w14:textId="3D6E1C09" w:rsidR="00D72641" w:rsidRDefault="00D72641" w:rsidP="00D72641">
      <w:pPr>
        <w:pStyle w:val="D"/>
        <w:numPr>
          <w:ilvl w:val="0"/>
          <w:numId w:val="14"/>
        </w:numPr>
        <w:ind w:left="600" w:hanging="400"/>
        <w:rPr>
          <w:w w:val="100"/>
        </w:rPr>
      </w:pPr>
      <w:r>
        <w:rPr>
          <w:w w:val="100"/>
        </w:rPr>
        <w:t>Transmission of an E</w:t>
      </w:r>
      <w:r w:rsidR="00A30073">
        <w:rPr>
          <w:w w:val="100"/>
        </w:rPr>
        <w:t xml:space="preserve">HT </w:t>
      </w:r>
      <w:r w:rsidR="00810188">
        <w:rPr>
          <w:w w:val="100"/>
        </w:rPr>
        <w:t>MU PPDU</w:t>
      </w:r>
      <w:r>
        <w:rPr>
          <w:w w:val="100"/>
        </w:rPr>
        <w:t xml:space="preserve"> where none of the RU</w:t>
      </w:r>
      <w:r w:rsidR="00340951">
        <w:rPr>
          <w:w w:val="100"/>
        </w:rPr>
        <w:t>s or MRU</w:t>
      </w:r>
      <w:r>
        <w:rPr>
          <w:w w:val="100"/>
        </w:rPr>
        <w:t>s utilize MU-MIMO (DL OFDMA).</w:t>
      </w:r>
    </w:p>
    <w:p w14:paraId="5DFD9059" w14:textId="641051DE" w:rsidR="00D72641" w:rsidRDefault="00D72641" w:rsidP="00D72641">
      <w:pPr>
        <w:pStyle w:val="D"/>
        <w:numPr>
          <w:ilvl w:val="0"/>
          <w:numId w:val="14"/>
        </w:numPr>
        <w:ind w:left="600" w:hanging="400"/>
        <w:rPr>
          <w:w w:val="100"/>
        </w:rPr>
      </w:pPr>
      <w:r>
        <w:rPr>
          <w:w w:val="100"/>
        </w:rPr>
        <w:t xml:space="preserve">Reception of an </w:t>
      </w:r>
      <w:r w:rsidR="00A30073">
        <w:rPr>
          <w:w w:val="100"/>
        </w:rPr>
        <w:t>EHT</w:t>
      </w:r>
      <w:r>
        <w:rPr>
          <w:w w:val="100"/>
        </w:rPr>
        <w:t xml:space="preserve"> TB PPDU where none of the RUs </w:t>
      </w:r>
      <w:r w:rsidR="00340951">
        <w:rPr>
          <w:w w:val="100"/>
        </w:rPr>
        <w:t xml:space="preserve">or MRUs </w:t>
      </w:r>
      <w:r>
        <w:rPr>
          <w:w w:val="100"/>
        </w:rPr>
        <w:t>utilize MU-MIMO (UL OFDMA).</w:t>
      </w:r>
    </w:p>
    <w:p w14:paraId="639792FA" w14:textId="396A21F5" w:rsidR="00D72641" w:rsidRDefault="00D72641" w:rsidP="00D72641">
      <w:pPr>
        <w:pStyle w:val="D"/>
        <w:numPr>
          <w:ilvl w:val="0"/>
          <w:numId w:val="14"/>
        </w:numPr>
        <w:ind w:left="600" w:hanging="400"/>
        <w:rPr>
          <w:w w:val="100"/>
        </w:rPr>
      </w:pPr>
      <w:r>
        <w:rPr>
          <w:w w:val="100"/>
        </w:rPr>
        <w:t xml:space="preserve">Transmission of an </w:t>
      </w:r>
      <w:r w:rsidR="00A30073">
        <w:rPr>
          <w:w w:val="100"/>
        </w:rPr>
        <w:t xml:space="preserve">EHT </w:t>
      </w:r>
      <w:r w:rsidR="00810188">
        <w:rPr>
          <w:w w:val="100"/>
        </w:rPr>
        <w:t>MU PPDU</w:t>
      </w:r>
      <w:r>
        <w:rPr>
          <w:w w:val="100"/>
        </w:rPr>
        <w:t xml:space="preserve"> consisting of a single RU</w:t>
      </w:r>
      <w:ins w:id="14" w:author="Bin Tian" w:date="2020-09-22T15:59:00Z">
        <w:r w:rsidR="004E52AB">
          <w:rPr>
            <w:w w:val="100"/>
          </w:rPr>
          <w:t xml:space="preserve"> </w:t>
        </w:r>
        <w:r w:rsidR="004E52AB" w:rsidRPr="00DD016E">
          <w:rPr>
            <w:w w:val="100"/>
            <w:highlight w:val="yellow"/>
            <w:rPrChange w:id="15" w:author="Bin Tian" w:date="2020-09-22T16:38:00Z">
              <w:rPr>
                <w:w w:val="100"/>
              </w:rPr>
            </w:rPrChange>
          </w:rPr>
          <w:t>or MRU</w:t>
        </w:r>
      </w:ins>
      <w:r>
        <w:rPr>
          <w:w w:val="100"/>
        </w:rPr>
        <w:t xml:space="preserve"> spanning the entire PPDU bandwidth and utilizing MU-MIMO (DL MU-MIMO)</w:t>
      </w:r>
      <w:r w:rsidR="005E23AE">
        <w:rPr>
          <w:w w:val="100"/>
        </w:rPr>
        <w:t xml:space="preserve"> </w:t>
      </w:r>
      <w:r w:rsidR="00315FC2">
        <w:rPr>
          <w:w w:val="100"/>
        </w:rPr>
        <w:t xml:space="preserve">if </w:t>
      </w:r>
      <w:del w:id="16" w:author="Bin Tian" w:date="2020-09-22T15:43:00Z">
        <w:r w:rsidR="005E23AE" w:rsidDel="000C7DEC">
          <w:rPr>
            <w:w w:val="100"/>
          </w:rPr>
          <w:delText xml:space="preserve"> </w:delText>
        </w:r>
      </w:del>
      <w:r>
        <w:rPr>
          <w:w w:val="100"/>
        </w:rPr>
        <w:t>the AP is capable of transmitting 4 or more spatial streams.</w:t>
      </w:r>
    </w:p>
    <w:p w14:paraId="6B21BE0C" w14:textId="41610633" w:rsidR="006F0F01" w:rsidRPr="00867277" w:rsidRDefault="006F0F01" w:rsidP="00867277">
      <w:pPr>
        <w:pStyle w:val="D"/>
        <w:numPr>
          <w:ilvl w:val="0"/>
          <w:numId w:val="14"/>
        </w:numPr>
        <w:ind w:left="600" w:hanging="400"/>
        <w:rPr>
          <w:w w:val="100"/>
        </w:rPr>
      </w:pPr>
      <w:r>
        <w:rPr>
          <w:w w:val="100"/>
        </w:rPr>
        <w:t xml:space="preserve">MU-MIMO reception on an RU in an </w:t>
      </w:r>
      <w:r w:rsidR="00867277">
        <w:rPr>
          <w:w w:val="100"/>
        </w:rPr>
        <w:t>EHT</w:t>
      </w:r>
      <w:r>
        <w:rPr>
          <w:w w:val="100"/>
        </w:rPr>
        <w:t xml:space="preserve"> TB PPDU where the RU </w:t>
      </w:r>
      <w:ins w:id="17" w:author="Bin Tian" w:date="2020-09-22T16:00:00Z">
        <w:r w:rsidR="00C64CAD" w:rsidRPr="00DD016E">
          <w:rPr>
            <w:w w:val="100"/>
            <w:highlight w:val="yellow"/>
            <w:rPrChange w:id="18" w:author="Bin Tian" w:date="2020-09-22T16:38:00Z">
              <w:rPr>
                <w:w w:val="100"/>
              </w:rPr>
            </w:rPrChange>
          </w:rPr>
          <w:t>or MRU</w:t>
        </w:r>
        <w:r w:rsidR="00C64CAD">
          <w:rPr>
            <w:w w:val="100"/>
          </w:rPr>
          <w:t xml:space="preserve"> </w:t>
        </w:r>
      </w:ins>
      <w:r>
        <w:rPr>
          <w:w w:val="100"/>
        </w:rPr>
        <w:t>spans the entire PPDU bandwidth (UL MU-MIMO)</w:t>
      </w:r>
      <w:r w:rsidR="003D672E">
        <w:rPr>
          <w:w w:val="100"/>
        </w:rPr>
        <w:t xml:space="preserve"> if the</w:t>
      </w:r>
      <w:r w:rsidR="005E23AE">
        <w:rPr>
          <w:w w:val="100"/>
        </w:rPr>
        <w:t xml:space="preserve"> </w:t>
      </w:r>
      <w:r w:rsidR="00867277">
        <w:rPr>
          <w:w w:val="100"/>
        </w:rPr>
        <w:t>AP is capable of receiving 4 or more spatial streams</w:t>
      </w:r>
    </w:p>
    <w:p w14:paraId="7D467DF9" w14:textId="45ECB23F" w:rsidR="00D72641" w:rsidRDefault="00D72641" w:rsidP="00D72641">
      <w:pPr>
        <w:pStyle w:val="D"/>
        <w:numPr>
          <w:ilvl w:val="0"/>
          <w:numId w:val="14"/>
        </w:numPr>
        <w:ind w:left="600" w:hanging="400"/>
        <w:rPr>
          <w:w w:val="100"/>
        </w:rPr>
      </w:pPr>
      <w:r>
        <w:rPr>
          <w:w w:val="100"/>
        </w:rPr>
        <w:t>Single spatial stream E</w:t>
      </w:r>
      <w:r w:rsidR="00234261">
        <w:rPr>
          <w:w w:val="100"/>
        </w:rPr>
        <w:t>HT</w:t>
      </w:r>
      <w:r>
        <w:rPr>
          <w:w w:val="100"/>
        </w:rPr>
        <w:t xml:space="preserve">-MCSs 0 to </w:t>
      </w:r>
      <w:r w:rsidR="00234261">
        <w:rPr>
          <w:w w:val="100"/>
        </w:rPr>
        <w:t>9</w:t>
      </w:r>
      <w:r>
        <w:rPr>
          <w:w w:val="100"/>
        </w:rPr>
        <w:t xml:space="preserve"> in all supported channel widths and RU sizes for </w:t>
      </w:r>
      <w:r w:rsidR="00234261">
        <w:rPr>
          <w:w w:val="100"/>
        </w:rPr>
        <w:t xml:space="preserve">EHT </w:t>
      </w:r>
      <w:r w:rsidR="00810188">
        <w:rPr>
          <w:w w:val="100"/>
        </w:rPr>
        <w:t>MU PPDU</w:t>
      </w:r>
      <w:r>
        <w:rPr>
          <w:w w:val="100"/>
        </w:rPr>
        <w:t>s (transmit) or</w:t>
      </w:r>
      <w:r w:rsidR="001F16D4">
        <w:rPr>
          <w:w w:val="100"/>
        </w:rPr>
        <w:t xml:space="preserve"> EHT</w:t>
      </w:r>
      <w:r>
        <w:rPr>
          <w:w w:val="100"/>
        </w:rPr>
        <w:t xml:space="preserve"> TB PPDUs (receive).</w:t>
      </w:r>
    </w:p>
    <w:p w14:paraId="145BBF5B" w14:textId="624105EE" w:rsidR="00D72641" w:rsidRDefault="00D72641" w:rsidP="00D72641">
      <w:pPr>
        <w:pStyle w:val="D"/>
        <w:numPr>
          <w:ilvl w:val="0"/>
          <w:numId w:val="14"/>
        </w:numPr>
        <w:ind w:left="600" w:hanging="400"/>
        <w:rPr>
          <w:w w:val="100"/>
        </w:rPr>
      </w:pPr>
      <w:r>
        <w:rPr>
          <w:w w:val="100"/>
        </w:rPr>
        <w:t xml:space="preserve">40 MHz and 80 MHz channel widths and all </w:t>
      </w:r>
      <w:r w:rsidR="00340951">
        <w:rPr>
          <w:w w:val="100"/>
        </w:rPr>
        <w:t>RU/MRU</w:t>
      </w:r>
      <w:r>
        <w:rPr>
          <w:w w:val="100"/>
        </w:rPr>
        <w:t xml:space="preserve"> sizes and locations applicable to the 40 MHz and 80 MHz channel width</w:t>
      </w:r>
      <w:r w:rsidR="005E23AE">
        <w:rPr>
          <w:w w:val="100"/>
        </w:rPr>
        <w:t>s</w:t>
      </w:r>
      <w:r>
        <w:rPr>
          <w:w w:val="100"/>
        </w:rPr>
        <w:t xml:space="preserve"> in 5 GHz (transmit and receive).</w:t>
      </w:r>
    </w:p>
    <w:p w14:paraId="72750648" w14:textId="11C608DC" w:rsidR="00FB0CF5" w:rsidRPr="006610AA" w:rsidRDefault="004550A5" w:rsidP="006610AA">
      <w:pPr>
        <w:pStyle w:val="D"/>
        <w:numPr>
          <w:ilvl w:val="0"/>
          <w:numId w:val="14"/>
        </w:numPr>
        <w:ind w:left="600" w:hanging="400"/>
        <w:rPr>
          <w:w w:val="100"/>
        </w:rPr>
      </w:pPr>
      <w:r>
        <w:rPr>
          <w:w w:val="100"/>
        </w:rPr>
        <w:t>40 MHz, 80 MHz</w:t>
      </w:r>
      <w:r w:rsidR="00F63B71">
        <w:rPr>
          <w:w w:val="100"/>
        </w:rPr>
        <w:t xml:space="preserve"> and </w:t>
      </w:r>
      <w:r>
        <w:rPr>
          <w:w w:val="100"/>
        </w:rPr>
        <w:t xml:space="preserve">160 MHz channel widths and all </w:t>
      </w:r>
      <w:r w:rsidR="00340951">
        <w:rPr>
          <w:w w:val="100"/>
        </w:rPr>
        <w:t>RU/MRU</w:t>
      </w:r>
      <w:r>
        <w:rPr>
          <w:w w:val="100"/>
        </w:rPr>
        <w:t xml:space="preserve"> sizes and locations applicable to the 40 MHz</w:t>
      </w:r>
      <w:r w:rsidR="00F63B71">
        <w:rPr>
          <w:w w:val="100"/>
        </w:rPr>
        <w:t>,</w:t>
      </w:r>
      <w:r>
        <w:rPr>
          <w:w w:val="100"/>
        </w:rPr>
        <w:t xml:space="preserve"> 80 MHz </w:t>
      </w:r>
      <w:r w:rsidR="00F63B71">
        <w:rPr>
          <w:w w:val="100"/>
        </w:rPr>
        <w:t xml:space="preserve">and 160 MHz </w:t>
      </w:r>
      <w:r>
        <w:rPr>
          <w:w w:val="100"/>
        </w:rPr>
        <w:t>channel width</w:t>
      </w:r>
      <w:r w:rsidR="005E23AE">
        <w:rPr>
          <w:w w:val="100"/>
        </w:rPr>
        <w:t>s</w:t>
      </w:r>
      <w:r>
        <w:rPr>
          <w:w w:val="100"/>
        </w:rPr>
        <w:t xml:space="preserve"> in 6 GHz bands (transmit and receive).</w:t>
      </w:r>
    </w:p>
    <w:p w14:paraId="1EC8D051" w14:textId="34B8FE2B" w:rsidR="00D72641" w:rsidRPr="00576B6E" w:rsidRDefault="006610AA" w:rsidP="00D72641">
      <w:pPr>
        <w:pStyle w:val="D"/>
        <w:numPr>
          <w:ilvl w:val="0"/>
          <w:numId w:val="14"/>
        </w:numPr>
        <w:ind w:left="600" w:hanging="400"/>
        <w:rPr>
          <w:w w:val="100"/>
          <w:highlight w:val="yellow"/>
        </w:rPr>
      </w:pPr>
      <w:r w:rsidRPr="00576B6E">
        <w:rPr>
          <w:w w:val="100"/>
          <w:highlight w:val="yellow"/>
        </w:rPr>
        <w:t xml:space="preserve">EHT </w:t>
      </w:r>
      <w:r w:rsidR="00810188">
        <w:rPr>
          <w:w w:val="100"/>
          <w:highlight w:val="yellow"/>
        </w:rPr>
        <w:t>MU PPDU</w:t>
      </w:r>
      <w:r w:rsidRPr="00576B6E">
        <w:rPr>
          <w:w w:val="100"/>
          <w:highlight w:val="yellow"/>
        </w:rPr>
        <w:t xml:space="preserve"> to multiple users </w:t>
      </w:r>
      <w:r w:rsidR="00D72641" w:rsidRPr="00576B6E">
        <w:rPr>
          <w:w w:val="100"/>
          <w:highlight w:val="yellow"/>
        </w:rPr>
        <w:t>with a 2x E</w:t>
      </w:r>
      <w:r w:rsidR="00951728" w:rsidRPr="00576B6E">
        <w:rPr>
          <w:w w:val="100"/>
          <w:highlight w:val="yellow"/>
        </w:rPr>
        <w:t>HT</w:t>
      </w:r>
      <w:r w:rsidR="00D72641" w:rsidRPr="00576B6E">
        <w:rPr>
          <w:w w:val="100"/>
          <w:highlight w:val="yellow"/>
        </w:rPr>
        <w:t xml:space="preserve">-LTF and 0.8 µs GI duration on the </w:t>
      </w:r>
      <w:r w:rsidRPr="00576B6E">
        <w:rPr>
          <w:w w:val="100"/>
          <w:highlight w:val="yellow"/>
        </w:rPr>
        <w:t>EHT</w:t>
      </w:r>
      <w:r w:rsidR="00D72641" w:rsidRPr="00576B6E">
        <w:rPr>
          <w:w w:val="100"/>
          <w:highlight w:val="yellow"/>
        </w:rPr>
        <w:t>-LTF and Data field OFDM symbols (transmit).</w:t>
      </w:r>
    </w:p>
    <w:p w14:paraId="18EC6721" w14:textId="4595B53E" w:rsidR="00D72641" w:rsidRPr="00576B6E" w:rsidRDefault="00951728" w:rsidP="00D72641">
      <w:pPr>
        <w:pStyle w:val="D"/>
        <w:numPr>
          <w:ilvl w:val="0"/>
          <w:numId w:val="14"/>
        </w:numPr>
        <w:ind w:left="600" w:hanging="400"/>
        <w:rPr>
          <w:w w:val="100"/>
          <w:highlight w:val="yellow"/>
        </w:rPr>
      </w:pPr>
      <w:r w:rsidRPr="00576B6E">
        <w:rPr>
          <w:w w:val="100"/>
          <w:highlight w:val="yellow"/>
        </w:rPr>
        <w:t xml:space="preserve">EHT </w:t>
      </w:r>
      <w:r w:rsidR="00810188">
        <w:rPr>
          <w:w w:val="100"/>
          <w:highlight w:val="yellow"/>
        </w:rPr>
        <w:t>MU PPDU</w:t>
      </w:r>
      <w:r w:rsidRPr="00576B6E">
        <w:rPr>
          <w:w w:val="100"/>
          <w:highlight w:val="yellow"/>
        </w:rPr>
        <w:t xml:space="preserve"> to multiple users </w:t>
      </w:r>
      <w:r w:rsidR="00D72641" w:rsidRPr="00576B6E">
        <w:rPr>
          <w:w w:val="100"/>
          <w:highlight w:val="yellow"/>
        </w:rPr>
        <w:t>with a 2x E</w:t>
      </w:r>
      <w:r w:rsidRPr="00576B6E">
        <w:rPr>
          <w:w w:val="100"/>
          <w:highlight w:val="yellow"/>
        </w:rPr>
        <w:t>HT</w:t>
      </w:r>
      <w:r w:rsidR="00D72641" w:rsidRPr="00576B6E">
        <w:rPr>
          <w:w w:val="100"/>
          <w:highlight w:val="yellow"/>
        </w:rPr>
        <w:t xml:space="preserve">-LTF and 1.6 µs GI duration on the </w:t>
      </w:r>
      <w:r w:rsidRPr="00576B6E">
        <w:rPr>
          <w:w w:val="100"/>
          <w:highlight w:val="yellow"/>
        </w:rPr>
        <w:t>EHT</w:t>
      </w:r>
      <w:r w:rsidR="00D72641" w:rsidRPr="00576B6E">
        <w:rPr>
          <w:w w:val="100"/>
          <w:highlight w:val="yellow"/>
        </w:rPr>
        <w:t>-LTF and Data field OFDM symbols (transmit)</w:t>
      </w:r>
    </w:p>
    <w:p w14:paraId="403D1D34" w14:textId="31E81A17" w:rsidR="00D72641" w:rsidRPr="00576B6E" w:rsidRDefault="00D72641" w:rsidP="00D72641">
      <w:pPr>
        <w:pStyle w:val="D"/>
        <w:numPr>
          <w:ilvl w:val="0"/>
          <w:numId w:val="14"/>
        </w:numPr>
        <w:ind w:left="600" w:hanging="400"/>
        <w:rPr>
          <w:w w:val="100"/>
          <w:highlight w:val="yellow"/>
        </w:rPr>
      </w:pPr>
      <w:r w:rsidRPr="00576B6E">
        <w:rPr>
          <w:w w:val="100"/>
          <w:highlight w:val="yellow"/>
        </w:rPr>
        <w:t xml:space="preserve">Reception of an </w:t>
      </w:r>
      <w:r w:rsidR="00A1751C" w:rsidRPr="00576B6E">
        <w:rPr>
          <w:w w:val="100"/>
          <w:highlight w:val="yellow"/>
        </w:rPr>
        <w:t>EHT</w:t>
      </w:r>
      <w:r w:rsidRPr="00576B6E">
        <w:rPr>
          <w:w w:val="100"/>
          <w:highlight w:val="yellow"/>
        </w:rPr>
        <w:t xml:space="preserve"> TB PPDU with a 2x E</w:t>
      </w:r>
      <w:r w:rsidR="00A1751C" w:rsidRPr="00576B6E">
        <w:rPr>
          <w:w w:val="100"/>
          <w:highlight w:val="yellow"/>
        </w:rPr>
        <w:t>HT</w:t>
      </w:r>
      <w:r w:rsidRPr="00576B6E">
        <w:rPr>
          <w:w w:val="100"/>
          <w:highlight w:val="yellow"/>
        </w:rPr>
        <w:t>-LTF and 1.6 µs GI duration on the E</w:t>
      </w:r>
      <w:r w:rsidR="00A1751C" w:rsidRPr="00576B6E">
        <w:rPr>
          <w:w w:val="100"/>
          <w:highlight w:val="yellow"/>
        </w:rPr>
        <w:t>HT</w:t>
      </w:r>
      <w:r w:rsidRPr="00576B6E">
        <w:rPr>
          <w:w w:val="100"/>
          <w:highlight w:val="yellow"/>
        </w:rPr>
        <w:t>-LTF and Data field OFDM symbols.</w:t>
      </w:r>
    </w:p>
    <w:p w14:paraId="039620EC" w14:textId="026A6720" w:rsidR="00D72641" w:rsidRPr="00576B6E" w:rsidRDefault="00D72641" w:rsidP="00D72641">
      <w:pPr>
        <w:pStyle w:val="D"/>
        <w:numPr>
          <w:ilvl w:val="0"/>
          <w:numId w:val="14"/>
        </w:numPr>
        <w:ind w:left="600" w:hanging="400"/>
        <w:rPr>
          <w:w w:val="100"/>
          <w:highlight w:val="yellow"/>
        </w:rPr>
      </w:pPr>
      <w:r w:rsidRPr="00576B6E">
        <w:rPr>
          <w:w w:val="100"/>
          <w:highlight w:val="yellow"/>
        </w:rPr>
        <w:t>Reception of an E</w:t>
      </w:r>
      <w:r w:rsidR="00A1751C" w:rsidRPr="00576B6E">
        <w:rPr>
          <w:w w:val="100"/>
          <w:highlight w:val="yellow"/>
        </w:rPr>
        <w:t>HT</w:t>
      </w:r>
      <w:r w:rsidRPr="00576B6E">
        <w:rPr>
          <w:w w:val="100"/>
          <w:highlight w:val="yellow"/>
        </w:rPr>
        <w:t xml:space="preserve"> TB PPDU with a 4x</w:t>
      </w:r>
      <w:r w:rsidR="00637B87">
        <w:rPr>
          <w:w w:val="100"/>
          <w:highlight w:val="yellow"/>
        </w:rPr>
        <w:t xml:space="preserve"> </w:t>
      </w:r>
      <w:r w:rsidR="00A1751C" w:rsidRPr="00576B6E">
        <w:rPr>
          <w:w w:val="100"/>
          <w:highlight w:val="yellow"/>
        </w:rPr>
        <w:t>EH</w:t>
      </w:r>
      <w:r w:rsidR="00637B87">
        <w:rPr>
          <w:w w:val="100"/>
          <w:highlight w:val="yellow"/>
        </w:rPr>
        <w:t>T</w:t>
      </w:r>
      <w:r w:rsidRPr="00576B6E">
        <w:rPr>
          <w:w w:val="100"/>
          <w:highlight w:val="yellow"/>
        </w:rPr>
        <w:t>-LTF and 3.2 µs GI duration on the E</w:t>
      </w:r>
      <w:r w:rsidR="002B5C2D" w:rsidRPr="00576B6E">
        <w:rPr>
          <w:w w:val="100"/>
          <w:highlight w:val="yellow"/>
        </w:rPr>
        <w:t>HT</w:t>
      </w:r>
      <w:r w:rsidRPr="00576B6E">
        <w:rPr>
          <w:w w:val="100"/>
          <w:highlight w:val="yellow"/>
        </w:rPr>
        <w:t>-LTF and Data field OFDM symbols.</w:t>
      </w:r>
    </w:p>
    <w:p w14:paraId="3179A6B9" w14:textId="6F7914A7" w:rsidR="00D72641" w:rsidRPr="00576B6E" w:rsidRDefault="00D72641" w:rsidP="00D72641">
      <w:pPr>
        <w:pStyle w:val="D"/>
        <w:numPr>
          <w:ilvl w:val="0"/>
          <w:numId w:val="14"/>
        </w:numPr>
        <w:ind w:left="600" w:hanging="400"/>
        <w:rPr>
          <w:w w:val="100"/>
          <w:highlight w:val="yellow"/>
        </w:rPr>
      </w:pPr>
      <w:r w:rsidRPr="00576B6E">
        <w:rPr>
          <w:w w:val="100"/>
          <w:highlight w:val="yellow"/>
        </w:rPr>
        <w:t>Transmission of an E</w:t>
      </w:r>
      <w:r w:rsidR="00576B6E" w:rsidRPr="00576B6E">
        <w:rPr>
          <w:w w:val="100"/>
          <w:highlight w:val="yellow"/>
        </w:rPr>
        <w:t>HT</w:t>
      </w:r>
      <w:r w:rsidRPr="00576B6E">
        <w:rPr>
          <w:w w:val="100"/>
          <w:highlight w:val="yellow"/>
        </w:rPr>
        <w:t xml:space="preserve"> </w:t>
      </w:r>
      <w:r w:rsidR="00810188">
        <w:rPr>
          <w:w w:val="100"/>
          <w:highlight w:val="yellow"/>
        </w:rPr>
        <w:t>MU PPDU</w:t>
      </w:r>
      <w:r w:rsidRPr="00576B6E">
        <w:rPr>
          <w:w w:val="100"/>
          <w:highlight w:val="yellow"/>
        </w:rPr>
        <w:t xml:space="preserve"> </w:t>
      </w:r>
      <w:r w:rsidR="00576B6E" w:rsidRPr="00576B6E">
        <w:rPr>
          <w:w w:val="100"/>
          <w:highlight w:val="yellow"/>
        </w:rPr>
        <w:t xml:space="preserve">to multiple users </w:t>
      </w:r>
      <w:r w:rsidRPr="00576B6E">
        <w:rPr>
          <w:w w:val="100"/>
          <w:highlight w:val="yellow"/>
        </w:rPr>
        <w:t>with a 4x</w:t>
      </w:r>
      <w:r w:rsidR="001F16D4">
        <w:rPr>
          <w:w w:val="100"/>
          <w:highlight w:val="yellow"/>
        </w:rPr>
        <w:t xml:space="preserve"> EHT</w:t>
      </w:r>
      <w:r w:rsidRPr="00576B6E">
        <w:rPr>
          <w:w w:val="100"/>
          <w:highlight w:val="yellow"/>
        </w:rPr>
        <w:t xml:space="preserve">-LTF and 3.2 µs GI duration on the </w:t>
      </w:r>
      <w:r w:rsidR="00576B6E" w:rsidRPr="00576B6E">
        <w:rPr>
          <w:w w:val="100"/>
          <w:highlight w:val="yellow"/>
        </w:rPr>
        <w:t>EHT</w:t>
      </w:r>
      <w:r w:rsidRPr="00576B6E">
        <w:rPr>
          <w:w w:val="100"/>
          <w:highlight w:val="yellow"/>
        </w:rPr>
        <w:t>-LTF and Data field OFDM symbols.</w:t>
      </w:r>
    </w:p>
    <w:p w14:paraId="7CFDA593" w14:textId="65A9DCFF" w:rsidR="00D72641" w:rsidRDefault="00D72641" w:rsidP="00D72641">
      <w:pPr>
        <w:pStyle w:val="D"/>
        <w:numPr>
          <w:ilvl w:val="0"/>
          <w:numId w:val="14"/>
        </w:numPr>
        <w:ind w:left="600" w:hanging="400"/>
        <w:rPr>
          <w:w w:val="100"/>
        </w:rPr>
      </w:pPr>
      <w:r>
        <w:rPr>
          <w:w w:val="100"/>
        </w:rPr>
        <w:t xml:space="preserve">All </w:t>
      </w:r>
      <w:r w:rsidR="00340951">
        <w:rPr>
          <w:w w:val="100"/>
        </w:rPr>
        <w:t>RU/MRU</w:t>
      </w:r>
      <w:r>
        <w:rPr>
          <w:w w:val="100"/>
        </w:rPr>
        <w:t xml:space="preserve"> sizes and locations applicable to 40 MHz channel width in the 2.4 GHz band if 40 MHz channel width is supported in the 2.4 GHz band (transmit and receive)</w:t>
      </w:r>
    </w:p>
    <w:p w14:paraId="29C60545" w14:textId="04496059" w:rsidR="00D72641" w:rsidRDefault="00D72641" w:rsidP="00D72641">
      <w:pPr>
        <w:pStyle w:val="T"/>
        <w:rPr>
          <w:w w:val="100"/>
        </w:rPr>
      </w:pPr>
      <w:r>
        <w:rPr>
          <w:w w:val="100"/>
        </w:rPr>
        <w:t xml:space="preserve">An </w:t>
      </w:r>
      <w:r w:rsidR="0074252F">
        <w:rPr>
          <w:w w:val="100"/>
        </w:rPr>
        <w:t>EHT</w:t>
      </w:r>
      <w:r>
        <w:rPr>
          <w:w w:val="100"/>
        </w:rPr>
        <w:t xml:space="preserve"> AP may support the following features:</w:t>
      </w:r>
    </w:p>
    <w:p w14:paraId="2CC4EE20" w14:textId="0347D031" w:rsidR="00D72641" w:rsidRDefault="00D72641" w:rsidP="00D72641">
      <w:pPr>
        <w:pStyle w:val="D"/>
        <w:numPr>
          <w:ilvl w:val="0"/>
          <w:numId w:val="14"/>
        </w:numPr>
        <w:ind w:left="600" w:hanging="400"/>
        <w:rPr>
          <w:w w:val="100"/>
        </w:rPr>
      </w:pPr>
      <w:r>
        <w:rPr>
          <w:w w:val="100"/>
        </w:rPr>
        <w:lastRenderedPageBreak/>
        <w:t>MU-MIMO transmission on an RU</w:t>
      </w:r>
      <w:r w:rsidR="00A40AB4">
        <w:rPr>
          <w:w w:val="100"/>
        </w:rPr>
        <w:t xml:space="preserve">/MRU </w:t>
      </w:r>
      <w:r>
        <w:rPr>
          <w:w w:val="100"/>
        </w:rPr>
        <w:t xml:space="preserve"> in an </w:t>
      </w:r>
      <w:r w:rsidR="009D4E48">
        <w:rPr>
          <w:w w:val="100"/>
        </w:rPr>
        <w:t xml:space="preserve">EHT </w:t>
      </w:r>
      <w:r w:rsidR="00810188">
        <w:rPr>
          <w:w w:val="100"/>
        </w:rPr>
        <w:t>MU PPDU</w:t>
      </w:r>
      <w:r>
        <w:rPr>
          <w:w w:val="100"/>
        </w:rPr>
        <w:t xml:space="preserve"> where the RU</w:t>
      </w:r>
      <w:r w:rsidR="008A4665">
        <w:rPr>
          <w:w w:val="100"/>
        </w:rPr>
        <w:t>/MRU</w:t>
      </w:r>
      <w:r>
        <w:rPr>
          <w:w w:val="100"/>
        </w:rPr>
        <w:t xml:space="preserve"> does not span the entire PPDU bandwidth (DL MU-MIMO within OFDMA).</w:t>
      </w:r>
    </w:p>
    <w:p w14:paraId="19F01519" w14:textId="6DC4FF1A" w:rsidR="00D72641" w:rsidRDefault="00D72641" w:rsidP="00D72641">
      <w:pPr>
        <w:pStyle w:val="D"/>
        <w:numPr>
          <w:ilvl w:val="0"/>
          <w:numId w:val="14"/>
        </w:numPr>
        <w:ind w:left="600" w:hanging="400"/>
        <w:rPr>
          <w:w w:val="100"/>
        </w:rPr>
      </w:pPr>
      <w:r>
        <w:rPr>
          <w:w w:val="100"/>
        </w:rPr>
        <w:t>MU-MIMO reception on an RU</w:t>
      </w:r>
      <w:r w:rsidR="008A4665">
        <w:rPr>
          <w:w w:val="100"/>
        </w:rPr>
        <w:t>/MRU</w:t>
      </w:r>
      <w:r>
        <w:rPr>
          <w:w w:val="100"/>
        </w:rPr>
        <w:t xml:space="preserve"> in an </w:t>
      </w:r>
      <w:r w:rsidR="00B62552">
        <w:rPr>
          <w:w w:val="100"/>
        </w:rPr>
        <w:t>EHT</w:t>
      </w:r>
      <w:r>
        <w:rPr>
          <w:w w:val="100"/>
        </w:rPr>
        <w:t xml:space="preserve"> TB PPDU where the RU</w:t>
      </w:r>
      <w:r w:rsidR="008A4665">
        <w:rPr>
          <w:w w:val="100"/>
        </w:rPr>
        <w:t>/MRU</w:t>
      </w:r>
      <w:r>
        <w:rPr>
          <w:w w:val="100"/>
        </w:rPr>
        <w:t xml:space="preserve"> spans the entire PPDU bandwidth (UL MU-MIMO)</w:t>
      </w:r>
      <w:r w:rsidR="00F1396F">
        <w:rPr>
          <w:w w:val="100"/>
        </w:rPr>
        <w:t xml:space="preserve"> </w:t>
      </w:r>
      <w:r w:rsidR="00B62552">
        <w:rPr>
          <w:w w:val="100"/>
        </w:rPr>
        <w:t>when</w:t>
      </w:r>
      <w:r w:rsidR="00F1396F">
        <w:rPr>
          <w:w w:val="100"/>
        </w:rPr>
        <w:t xml:space="preserve"> </w:t>
      </w:r>
      <w:r w:rsidR="00372F6B">
        <w:rPr>
          <w:w w:val="100"/>
        </w:rPr>
        <w:t xml:space="preserve">the </w:t>
      </w:r>
      <w:r w:rsidR="00F1396F">
        <w:rPr>
          <w:w w:val="100"/>
        </w:rPr>
        <w:t xml:space="preserve">AP is capable of receiving </w:t>
      </w:r>
      <w:r w:rsidR="00B62552">
        <w:rPr>
          <w:w w:val="100"/>
        </w:rPr>
        <w:t xml:space="preserve">less than </w:t>
      </w:r>
      <w:r w:rsidR="00F1396F">
        <w:rPr>
          <w:w w:val="100"/>
        </w:rPr>
        <w:t xml:space="preserve">4 </w:t>
      </w:r>
      <w:r w:rsidR="00B62552">
        <w:rPr>
          <w:w w:val="100"/>
        </w:rPr>
        <w:t>s</w:t>
      </w:r>
      <w:r w:rsidR="00F1396F">
        <w:rPr>
          <w:w w:val="100"/>
        </w:rPr>
        <w:t>patial streams</w:t>
      </w:r>
    </w:p>
    <w:p w14:paraId="2A6620E6" w14:textId="1AD73628" w:rsidR="00D72641" w:rsidRDefault="00D72641" w:rsidP="00D72641">
      <w:pPr>
        <w:pStyle w:val="D"/>
        <w:numPr>
          <w:ilvl w:val="0"/>
          <w:numId w:val="14"/>
        </w:numPr>
        <w:ind w:left="600" w:hanging="400"/>
        <w:rPr>
          <w:w w:val="100"/>
        </w:rPr>
      </w:pPr>
      <w:r>
        <w:rPr>
          <w:w w:val="100"/>
        </w:rPr>
        <w:t>MU-MIMO reception on an RU</w:t>
      </w:r>
      <w:r w:rsidR="008A4665">
        <w:rPr>
          <w:w w:val="100"/>
        </w:rPr>
        <w:t>/MRU</w:t>
      </w:r>
      <w:r>
        <w:rPr>
          <w:w w:val="100"/>
        </w:rPr>
        <w:t xml:space="preserve"> in an E</w:t>
      </w:r>
      <w:r w:rsidR="0074252F">
        <w:rPr>
          <w:w w:val="100"/>
        </w:rPr>
        <w:t>HT</w:t>
      </w:r>
      <w:r>
        <w:rPr>
          <w:w w:val="100"/>
        </w:rPr>
        <w:t xml:space="preserve"> TB PPDU where the RU</w:t>
      </w:r>
      <w:r w:rsidR="008A4665">
        <w:rPr>
          <w:w w:val="100"/>
        </w:rPr>
        <w:t>/MRU</w:t>
      </w:r>
      <w:r>
        <w:rPr>
          <w:w w:val="100"/>
        </w:rPr>
        <w:t xml:space="preserve"> does not span the entire PPDU bandwidth (UL MU-MIMO within OFDMA).</w:t>
      </w:r>
    </w:p>
    <w:p w14:paraId="0C111BB1" w14:textId="022D01F2" w:rsidR="00D72641" w:rsidRDefault="00D72641" w:rsidP="00D72641">
      <w:pPr>
        <w:pStyle w:val="D"/>
        <w:numPr>
          <w:ilvl w:val="0"/>
          <w:numId w:val="14"/>
        </w:numPr>
        <w:ind w:left="600" w:hanging="400"/>
        <w:rPr>
          <w:w w:val="100"/>
        </w:rPr>
      </w:pPr>
      <w:r>
        <w:rPr>
          <w:w w:val="100"/>
        </w:rPr>
        <w:t>40 MHz channel width in the 2.4 GHz band (transmit and receive)</w:t>
      </w:r>
    </w:p>
    <w:p w14:paraId="0760197D" w14:textId="61BECC1D" w:rsidR="00D72641" w:rsidRDefault="00D72641" w:rsidP="00D72641">
      <w:pPr>
        <w:pStyle w:val="D"/>
        <w:numPr>
          <w:ilvl w:val="0"/>
          <w:numId w:val="14"/>
        </w:numPr>
        <w:ind w:left="600" w:hanging="400"/>
        <w:rPr>
          <w:w w:val="100"/>
        </w:rPr>
      </w:pPr>
      <w:r>
        <w:rPr>
          <w:w w:val="100"/>
        </w:rPr>
        <w:t xml:space="preserve">160 MHz channel width in the 5 GHz </w:t>
      </w:r>
      <w:r w:rsidR="00A05985">
        <w:rPr>
          <w:w w:val="100"/>
        </w:rPr>
        <w:t xml:space="preserve">band </w:t>
      </w:r>
      <w:r>
        <w:rPr>
          <w:w w:val="100"/>
        </w:rPr>
        <w:t>(transmit and receive)</w:t>
      </w:r>
    </w:p>
    <w:p w14:paraId="7AED3961" w14:textId="772FE4B4" w:rsidR="00B213B4" w:rsidRPr="00A05985" w:rsidRDefault="00B213B4" w:rsidP="00A05985">
      <w:pPr>
        <w:pStyle w:val="D"/>
        <w:numPr>
          <w:ilvl w:val="0"/>
          <w:numId w:val="14"/>
        </w:numPr>
        <w:ind w:left="600" w:hanging="400"/>
        <w:rPr>
          <w:w w:val="100"/>
        </w:rPr>
      </w:pPr>
      <w:r>
        <w:rPr>
          <w:w w:val="100"/>
        </w:rPr>
        <w:t xml:space="preserve">320 MHz channel width in the </w:t>
      </w:r>
      <w:r w:rsidR="00A05985">
        <w:rPr>
          <w:w w:val="100"/>
        </w:rPr>
        <w:t>6</w:t>
      </w:r>
      <w:r>
        <w:rPr>
          <w:w w:val="100"/>
        </w:rPr>
        <w:t xml:space="preserve"> GHz </w:t>
      </w:r>
      <w:r w:rsidR="00A05985">
        <w:rPr>
          <w:w w:val="100"/>
        </w:rPr>
        <w:t xml:space="preserve">band </w:t>
      </w:r>
      <w:r>
        <w:rPr>
          <w:w w:val="100"/>
        </w:rPr>
        <w:t>(transmit and receive)</w:t>
      </w:r>
    </w:p>
    <w:p w14:paraId="7167BCB3" w14:textId="28EC1EEB" w:rsidR="00D72641" w:rsidRDefault="00D72641" w:rsidP="00D72641">
      <w:pPr>
        <w:pStyle w:val="D"/>
        <w:numPr>
          <w:ilvl w:val="0"/>
          <w:numId w:val="14"/>
        </w:numPr>
        <w:ind w:left="600" w:hanging="400"/>
        <w:rPr>
          <w:w w:val="100"/>
        </w:rPr>
      </w:pPr>
      <w:r>
        <w:rPr>
          <w:w w:val="100"/>
        </w:rPr>
        <w:t>Punctured sounding operation</w:t>
      </w:r>
    </w:p>
    <w:p w14:paraId="33BF2573" w14:textId="7972A330" w:rsidR="00D72641" w:rsidRDefault="00D72641" w:rsidP="00D72641">
      <w:pPr>
        <w:pStyle w:val="T"/>
        <w:rPr>
          <w:w w:val="100"/>
        </w:rPr>
      </w:pPr>
      <w:r>
        <w:rPr>
          <w:w w:val="100"/>
        </w:rPr>
        <w:t>A non-AP</w:t>
      </w:r>
      <w:r w:rsidR="001F16D4">
        <w:rPr>
          <w:w w:val="100"/>
        </w:rPr>
        <w:t xml:space="preserve"> EHT</w:t>
      </w:r>
      <w:r>
        <w:rPr>
          <w:w w:val="100"/>
        </w:rPr>
        <w:t xml:space="preserve"> STA shall support the following features:</w:t>
      </w:r>
    </w:p>
    <w:p w14:paraId="693AAC41" w14:textId="4AFE26AD" w:rsidR="008E27DA" w:rsidRDefault="008E27DA" w:rsidP="00D72641">
      <w:pPr>
        <w:pStyle w:val="D"/>
        <w:numPr>
          <w:ilvl w:val="0"/>
          <w:numId w:val="14"/>
        </w:numPr>
        <w:ind w:left="600" w:hanging="400"/>
        <w:rPr>
          <w:w w:val="100"/>
        </w:rPr>
      </w:pPr>
      <w:r>
        <w:rPr>
          <w:w w:val="100"/>
        </w:rPr>
        <w:t xml:space="preserve">Single user transmission and reception of an EHT MU PPDU with single RU spanning the entire PPDU bandwidth. </w:t>
      </w:r>
    </w:p>
    <w:p w14:paraId="7AE76F2C" w14:textId="3C4A96F9" w:rsidR="008E27DA" w:rsidRPr="008E27DA" w:rsidRDefault="00D72641" w:rsidP="008E27DA">
      <w:pPr>
        <w:pStyle w:val="D"/>
        <w:numPr>
          <w:ilvl w:val="0"/>
          <w:numId w:val="14"/>
        </w:numPr>
        <w:ind w:left="600" w:hanging="400"/>
        <w:rPr>
          <w:w w:val="100"/>
        </w:rPr>
      </w:pPr>
      <w:r>
        <w:rPr>
          <w:w w:val="100"/>
        </w:rPr>
        <w:t xml:space="preserve">Reception of an </w:t>
      </w:r>
      <w:r w:rsidR="009C0D94">
        <w:rPr>
          <w:w w:val="100"/>
        </w:rPr>
        <w:t xml:space="preserve">EHT </w:t>
      </w:r>
      <w:r w:rsidR="00810188">
        <w:rPr>
          <w:w w:val="100"/>
        </w:rPr>
        <w:t>MU PPDU</w:t>
      </w:r>
      <w:r>
        <w:rPr>
          <w:w w:val="100"/>
        </w:rPr>
        <w:t xml:space="preserve"> where the RU</w:t>
      </w:r>
      <w:r w:rsidR="00340951">
        <w:rPr>
          <w:w w:val="100"/>
        </w:rPr>
        <w:t xml:space="preserve">/MRU </w:t>
      </w:r>
      <w:r>
        <w:rPr>
          <w:w w:val="100"/>
        </w:rPr>
        <w:t>allocated to the non-AP STA is not utilizing MU-MIMO (DL OFDMA).</w:t>
      </w:r>
    </w:p>
    <w:p w14:paraId="45D1B5DD" w14:textId="34AAA1C9" w:rsidR="00D72641" w:rsidRDefault="00D72641" w:rsidP="00D72641">
      <w:pPr>
        <w:pStyle w:val="D"/>
        <w:numPr>
          <w:ilvl w:val="0"/>
          <w:numId w:val="14"/>
        </w:numPr>
        <w:ind w:left="600" w:hanging="400"/>
        <w:rPr>
          <w:w w:val="100"/>
        </w:rPr>
      </w:pPr>
      <w:r>
        <w:rPr>
          <w:w w:val="100"/>
        </w:rPr>
        <w:t xml:space="preserve">Transmission of an </w:t>
      </w:r>
      <w:r w:rsidR="00563CBE">
        <w:rPr>
          <w:w w:val="100"/>
        </w:rPr>
        <w:t>EHT</w:t>
      </w:r>
      <w:r>
        <w:rPr>
          <w:w w:val="100"/>
        </w:rPr>
        <w:t xml:space="preserve"> TB PPDU where the RU</w:t>
      </w:r>
      <w:r w:rsidR="00340951">
        <w:rPr>
          <w:w w:val="100"/>
        </w:rPr>
        <w:t>/MRU</w:t>
      </w:r>
      <w:r>
        <w:rPr>
          <w:w w:val="100"/>
        </w:rPr>
        <w:t xml:space="preserve"> allocated to the non-AP STA is not utilizing MU-MIMO (UL OFDMA).</w:t>
      </w:r>
    </w:p>
    <w:p w14:paraId="193AC45E" w14:textId="335F85BA" w:rsidR="00D72641" w:rsidRDefault="00D72641" w:rsidP="00D72641">
      <w:pPr>
        <w:pStyle w:val="D"/>
        <w:numPr>
          <w:ilvl w:val="0"/>
          <w:numId w:val="14"/>
        </w:numPr>
        <w:ind w:left="600" w:hanging="400"/>
        <w:rPr>
          <w:w w:val="100"/>
        </w:rPr>
      </w:pPr>
      <w:r>
        <w:rPr>
          <w:w w:val="100"/>
        </w:rPr>
        <w:t xml:space="preserve">Reception of an </w:t>
      </w:r>
      <w:r w:rsidR="00563CBE">
        <w:rPr>
          <w:w w:val="100"/>
        </w:rPr>
        <w:t xml:space="preserve">EHT </w:t>
      </w:r>
      <w:r w:rsidR="00810188">
        <w:rPr>
          <w:w w:val="100"/>
        </w:rPr>
        <w:t>MU PPDU</w:t>
      </w:r>
      <w:r>
        <w:rPr>
          <w:w w:val="100"/>
        </w:rPr>
        <w:t xml:space="preserve"> consisting of a single RU spanning the entire PPDU bandwidth and utilizing MU-MIMO (DL MU-MIMO). The maximum number of spatial streams per user the non-AP </w:t>
      </w:r>
      <w:r w:rsidR="008E27DA">
        <w:rPr>
          <w:w w:val="100"/>
        </w:rPr>
        <w:t xml:space="preserve">EHT </w:t>
      </w:r>
      <w:r>
        <w:rPr>
          <w:w w:val="100"/>
        </w:rPr>
        <w:t xml:space="preserve">STA can receive in the DL MU-MIMO transmission shall be equal to the minimum of 4 and the maximum number of spatial streams supported for reception of </w:t>
      </w:r>
      <w:r w:rsidR="00D5743C">
        <w:rPr>
          <w:w w:val="100"/>
        </w:rPr>
        <w:t xml:space="preserve">EHT </w:t>
      </w:r>
      <w:r w:rsidR="00810188">
        <w:rPr>
          <w:w w:val="100"/>
        </w:rPr>
        <w:t>MU PPDU</w:t>
      </w:r>
      <w:r w:rsidR="00D5743C">
        <w:rPr>
          <w:w w:val="100"/>
        </w:rPr>
        <w:t xml:space="preserve"> </w:t>
      </w:r>
      <w:r w:rsidR="00F571BA">
        <w:rPr>
          <w:w w:val="100"/>
        </w:rPr>
        <w:t xml:space="preserve">sent to that </w:t>
      </w:r>
      <w:r w:rsidR="008E27DA">
        <w:rPr>
          <w:w w:val="100"/>
        </w:rPr>
        <w:t xml:space="preserve">EHT </w:t>
      </w:r>
      <w:r w:rsidR="00F571BA">
        <w:rPr>
          <w:w w:val="100"/>
        </w:rPr>
        <w:t>STA as an SU transmission</w:t>
      </w:r>
      <w:r>
        <w:rPr>
          <w:w w:val="100"/>
        </w:rPr>
        <w:t xml:space="preserve">. The non-AP </w:t>
      </w:r>
      <w:r w:rsidR="008E27DA">
        <w:rPr>
          <w:w w:val="100"/>
        </w:rPr>
        <w:t xml:space="preserve">EHT </w:t>
      </w:r>
      <w:r>
        <w:rPr>
          <w:w w:val="100"/>
        </w:rPr>
        <w:t>STA shall be able to receive its intended spatial streams in a DL MU-MIMO transmission with a total number of spatial streams across all users of at least 4.</w:t>
      </w:r>
    </w:p>
    <w:p w14:paraId="650FAB96" w14:textId="59510DE8" w:rsidR="005074BD" w:rsidRPr="001F42D5" w:rsidRDefault="005074BD" w:rsidP="001F42D5">
      <w:pPr>
        <w:pStyle w:val="D"/>
        <w:numPr>
          <w:ilvl w:val="0"/>
          <w:numId w:val="14"/>
        </w:numPr>
        <w:ind w:left="600" w:hanging="400"/>
        <w:rPr>
          <w:w w:val="100"/>
        </w:rPr>
      </w:pPr>
      <w:r>
        <w:rPr>
          <w:w w:val="100"/>
        </w:rPr>
        <w:t>MU-MIMO transmission on an RU in an EHT TB PPDU where the RU spans the entire PPDU bandwidth (UL MU-MIMO).  The non-AP</w:t>
      </w:r>
      <w:r w:rsidR="001F16D4">
        <w:rPr>
          <w:w w:val="100"/>
        </w:rPr>
        <w:t xml:space="preserve"> EHT</w:t>
      </w:r>
      <w:r>
        <w:rPr>
          <w:w w:val="100"/>
        </w:rPr>
        <w:t xml:space="preserve"> STA shall support transmitting UL MU-MIMO where the total sp</w:t>
      </w:r>
      <w:r w:rsidR="00F478E0">
        <w:rPr>
          <w:w w:val="100"/>
        </w:rPr>
        <w:t xml:space="preserve">atial </w:t>
      </w:r>
      <w:r>
        <w:rPr>
          <w:w w:val="100"/>
        </w:rPr>
        <w:t xml:space="preserve">streams summed across all users is less than or equal to </w:t>
      </w:r>
      <w:r w:rsidRPr="001F42D5">
        <w:rPr>
          <w:w w:val="100"/>
          <w:highlight w:val="yellow"/>
        </w:rPr>
        <w:t>8</w:t>
      </w:r>
      <w:r w:rsidR="007B5078">
        <w:rPr>
          <w:w w:val="100"/>
          <w:highlight w:val="yellow"/>
        </w:rPr>
        <w:t xml:space="preserve"> (TBD. Note: 8 is used for 11ax) </w:t>
      </w:r>
    </w:p>
    <w:p w14:paraId="7E8BFEE5" w14:textId="1562CF45" w:rsidR="00D72641" w:rsidRDefault="00D72641" w:rsidP="00D72641">
      <w:pPr>
        <w:pStyle w:val="D"/>
        <w:numPr>
          <w:ilvl w:val="0"/>
          <w:numId w:val="14"/>
        </w:numPr>
        <w:ind w:left="600" w:hanging="400"/>
        <w:rPr>
          <w:w w:val="100"/>
        </w:rPr>
      </w:pPr>
      <w:r>
        <w:rPr>
          <w:w w:val="100"/>
        </w:rPr>
        <w:t xml:space="preserve">Responding with requested beamforming feedback in an </w:t>
      </w:r>
      <w:r w:rsidR="003E688F">
        <w:rPr>
          <w:w w:val="100"/>
        </w:rPr>
        <w:t>EHT</w:t>
      </w:r>
      <w:r>
        <w:rPr>
          <w:w w:val="100"/>
        </w:rPr>
        <w:t xml:space="preserve"> sounding procedure with the maximum number of space-time streams in the </w:t>
      </w:r>
      <w:r w:rsidR="003E688F">
        <w:rPr>
          <w:w w:val="100"/>
        </w:rPr>
        <w:t>EHT</w:t>
      </w:r>
      <w:r>
        <w:rPr>
          <w:w w:val="100"/>
        </w:rPr>
        <w:t xml:space="preserve"> sounding NDP that the non-AP </w:t>
      </w:r>
      <w:r w:rsidR="00A30BCF">
        <w:rPr>
          <w:w w:val="100"/>
        </w:rPr>
        <w:t xml:space="preserve">EHT </w:t>
      </w:r>
      <w:r>
        <w:rPr>
          <w:w w:val="100"/>
        </w:rPr>
        <w:t xml:space="preserve">STA can respond to </w:t>
      </w:r>
      <w:r w:rsidR="00297B5A">
        <w:rPr>
          <w:w w:val="100"/>
        </w:rPr>
        <w:t>equal to</w:t>
      </w:r>
      <w:r>
        <w:rPr>
          <w:w w:val="100"/>
        </w:rPr>
        <w:t xml:space="preserve"> at least 4.</w:t>
      </w:r>
    </w:p>
    <w:p w14:paraId="61696375" w14:textId="02FE664D" w:rsidR="00584D01" w:rsidRDefault="00D72641" w:rsidP="00D72641">
      <w:pPr>
        <w:pStyle w:val="D"/>
        <w:numPr>
          <w:ilvl w:val="0"/>
          <w:numId w:val="14"/>
        </w:numPr>
        <w:ind w:left="600" w:hanging="400"/>
        <w:rPr>
          <w:w w:val="100"/>
        </w:rPr>
      </w:pPr>
      <w:r>
        <w:rPr>
          <w:w w:val="100"/>
        </w:rPr>
        <w:t>Single spatial stream E</w:t>
      </w:r>
      <w:r w:rsidR="006F43A3">
        <w:rPr>
          <w:w w:val="100"/>
        </w:rPr>
        <w:t>HT</w:t>
      </w:r>
      <w:r>
        <w:rPr>
          <w:w w:val="100"/>
        </w:rPr>
        <w:t xml:space="preserve">-MCSs 0 to </w:t>
      </w:r>
      <w:r w:rsidR="00584D01">
        <w:rPr>
          <w:w w:val="100"/>
        </w:rPr>
        <w:t>9</w:t>
      </w:r>
      <w:r>
        <w:rPr>
          <w:w w:val="100"/>
        </w:rPr>
        <w:t xml:space="preserve"> in all supported channel widths and RU </w:t>
      </w:r>
      <w:r w:rsidR="006F43A3">
        <w:rPr>
          <w:w w:val="100"/>
        </w:rPr>
        <w:t xml:space="preserve">and MRU </w:t>
      </w:r>
      <w:r>
        <w:rPr>
          <w:w w:val="100"/>
        </w:rPr>
        <w:t>sizes</w:t>
      </w:r>
      <w:r w:rsidR="00584D01">
        <w:rPr>
          <w:w w:val="100"/>
        </w:rPr>
        <w:t xml:space="preserve"> </w:t>
      </w:r>
      <w:r w:rsidR="00775CC2">
        <w:rPr>
          <w:w w:val="100"/>
        </w:rPr>
        <w:t xml:space="preserve">if </w:t>
      </w:r>
      <w:r w:rsidR="00DF78E8">
        <w:rPr>
          <w:w w:val="100"/>
        </w:rPr>
        <w:t>the</w:t>
      </w:r>
      <w:r w:rsidR="00775CC2">
        <w:rPr>
          <w:w w:val="100"/>
        </w:rPr>
        <w:t xml:space="preserve"> </w:t>
      </w:r>
      <w:r w:rsidR="0093754D">
        <w:rPr>
          <w:w w:val="100"/>
        </w:rPr>
        <w:t xml:space="preserve">non-AP EHT </w:t>
      </w:r>
      <w:r w:rsidR="00775CC2">
        <w:rPr>
          <w:w w:val="100"/>
        </w:rPr>
        <w:t xml:space="preserve">STA </w:t>
      </w:r>
      <w:r w:rsidR="00DF78E8">
        <w:rPr>
          <w:w w:val="100"/>
        </w:rPr>
        <w:t>is not</w:t>
      </w:r>
      <w:r w:rsidR="00A30BCF">
        <w:rPr>
          <w:w w:val="100"/>
        </w:rPr>
        <w:t xml:space="preserve"> </w:t>
      </w:r>
      <w:r w:rsidR="00E05A92">
        <w:rPr>
          <w:w w:val="100"/>
        </w:rPr>
        <w:t>a</w:t>
      </w:r>
      <w:r w:rsidR="00A30BCF">
        <w:rPr>
          <w:w w:val="100"/>
        </w:rPr>
        <w:t xml:space="preserve"> </w:t>
      </w:r>
      <w:r w:rsidR="00584D01">
        <w:rPr>
          <w:w w:val="100"/>
        </w:rPr>
        <w:t>20</w:t>
      </w:r>
      <w:r w:rsidR="00297B5A">
        <w:rPr>
          <w:w w:val="100"/>
        </w:rPr>
        <w:t xml:space="preserve"> </w:t>
      </w:r>
      <w:r w:rsidR="00584D01">
        <w:rPr>
          <w:w w:val="100"/>
        </w:rPr>
        <w:t xml:space="preserve">MHz only non-AP </w:t>
      </w:r>
      <w:r w:rsidR="00297B5A">
        <w:rPr>
          <w:w w:val="100"/>
        </w:rPr>
        <w:t xml:space="preserve">EHT </w:t>
      </w:r>
      <w:r w:rsidR="00584D01">
        <w:rPr>
          <w:w w:val="100"/>
        </w:rPr>
        <w:t xml:space="preserve">STA. </w:t>
      </w:r>
    </w:p>
    <w:p w14:paraId="390AD7B7" w14:textId="0AFB5356" w:rsidR="00D72641" w:rsidRPr="00D24557" w:rsidRDefault="00584D01" w:rsidP="00D24557">
      <w:pPr>
        <w:pStyle w:val="D"/>
        <w:numPr>
          <w:ilvl w:val="0"/>
          <w:numId w:val="14"/>
        </w:numPr>
        <w:ind w:left="600" w:hanging="400"/>
        <w:rPr>
          <w:w w:val="100"/>
        </w:rPr>
      </w:pPr>
      <w:r>
        <w:rPr>
          <w:w w:val="100"/>
        </w:rPr>
        <w:t xml:space="preserve">Single spatial stream EHT-MCSs 0 to </w:t>
      </w:r>
      <w:r w:rsidR="00D24557">
        <w:rPr>
          <w:w w:val="100"/>
        </w:rPr>
        <w:t>7</w:t>
      </w:r>
      <w:r>
        <w:rPr>
          <w:w w:val="100"/>
        </w:rPr>
        <w:t xml:space="preserve"> in all supported channel widths and RU and MRU sizes</w:t>
      </w:r>
      <w:r w:rsidR="00B44B62">
        <w:rPr>
          <w:w w:val="100"/>
        </w:rPr>
        <w:t xml:space="preserve"> if the non-AP EHT STA is </w:t>
      </w:r>
      <w:r w:rsidR="00297B5A">
        <w:rPr>
          <w:w w:val="100"/>
        </w:rPr>
        <w:t xml:space="preserve">a </w:t>
      </w:r>
      <w:r>
        <w:rPr>
          <w:w w:val="100"/>
        </w:rPr>
        <w:t>20</w:t>
      </w:r>
      <w:r w:rsidR="00297B5A">
        <w:rPr>
          <w:w w:val="100"/>
        </w:rPr>
        <w:t xml:space="preserve"> </w:t>
      </w:r>
      <w:r>
        <w:rPr>
          <w:w w:val="100"/>
        </w:rPr>
        <w:t xml:space="preserve">MHz only non-AP </w:t>
      </w:r>
      <w:r w:rsidR="00297B5A">
        <w:rPr>
          <w:w w:val="100"/>
        </w:rPr>
        <w:t xml:space="preserve">EHT </w:t>
      </w:r>
      <w:r>
        <w:rPr>
          <w:w w:val="100"/>
        </w:rPr>
        <w:t xml:space="preserve">STA. </w:t>
      </w:r>
    </w:p>
    <w:p w14:paraId="7002630A" w14:textId="746D3161" w:rsidR="00D72641" w:rsidRDefault="00D72641" w:rsidP="00D72641">
      <w:pPr>
        <w:pStyle w:val="D"/>
        <w:numPr>
          <w:ilvl w:val="0"/>
          <w:numId w:val="14"/>
        </w:numPr>
        <w:ind w:left="600" w:hanging="400"/>
        <w:rPr>
          <w:ins w:id="19" w:author="Bin Tian" w:date="2020-09-22T16:41:00Z"/>
          <w:w w:val="100"/>
        </w:rPr>
      </w:pPr>
      <w:r>
        <w:rPr>
          <w:w w:val="100"/>
        </w:rPr>
        <w:t xml:space="preserve">40 MHz and 80 MHz channel widths and all RU </w:t>
      </w:r>
      <w:r w:rsidR="00C77033">
        <w:rPr>
          <w:w w:val="100"/>
        </w:rPr>
        <w:t xml:space="preserve">and MRU </w:t>
      </w:r>
      <w:r>
        <w:rPr>
          <w:w w:val="100"/>
        </w:rPr>
        <w:t xml:space="preserve">sizes and locations applicable to the 40 MHz and 80 MHz channel widths in the 5 GHz </w:t>
      </w:r>
      <w:r w:rsidR="007B5078">
        <w:rPr>
          <w:w w:val="100"/>
        </w:rPr>
        <w:t xml:space="preserve">and 6 GHz </w:t>
      </w:r>
      <w:r>
        <w:rPr>
          <w:w w:val="100"/>
        </w:rPr>
        <w:t xml:space="preserve">band (transmit and receive) for </w:t>
      </w:r>
      <w:r w:rsidR="00A30BCF">
        <w:rPr>
          <w:w w:val="100"/>
        </w:rPr>
        <w:t>non-AP EHT STA</w:t>
      </w:r>
      <w:r w:rsidR="007B5078">
        <w:rPr>
          <w:w w:val="100"/>
        </w:rPr>
        <w:t xml:space="preserve"> </w:t>
      </w:r>
      <w:r w:rsidR="00A30BCF">
        <w:rPr>
          <w:w w:val="100"/>
        </w:rPr>
        <w:t xml:space="preserve">except for </w:t>
      </w:r>
      <w:r>
        <w:rPr>
          <w:w w:val="100"/>
        </w:rPr>
        <w:t>20 MHz-only non-AP</w:t>
      </w:r>
      <w:r w:rsidR="001F16D4">
        <w:rPr>
          <w:w w:val="100"/>
        </w:rPr>
        <w:t xml:space="preserve"> EHT</w:t>
      </w:r>
      <w:r>
        <w:rPr>
          <w:w w:val="100"/>
        </w:rPr>
        <w:t xml:space="preserve"> STA</w:t>
      </w:r>
      <w:r w:rsidR="00204C41">
        <w:rPr>
          <w:w w:val="100"/>
        </w:rPr>
        <w:t>.</w:t>
      </w:r>
    </w:p>
    <w:p w14:paraId="1C6EEC10" w14:textId="77777777" w:rsidR="00C8794B" w:rsidRDefault="00C8794B" w:rsidP="00C8794B">
      <w:pPr>
        <w:pStyle w:val="D"/>
        <w:numPr>
          <w:ilvl w:val="0"/>
          <w:numId w:val="14"/>
        </w:numPr>
        <w:ind w:left="600" w:hanging="400"/>
        <w:rPr>
          <w:moveTo w:id="20" w:author="Bin Tian" w:date="2020-09-22T16:41:00Z"/>
          <w:w w:val="100"/>
        </w:rPr>
      </w:pPr>
      <w:moveToRangeStart w:id="21" w:author="Bin Tian" w:date="2020-09-22T16:41:00Z" w:name="move51685281"/>
      <w:moveTo w:id="22" w:author="Bin Tian" w:date="2020-09-22T16:41:00Z">
        <w:r>
          <w:rPr>
            <w:w w:val="100"/>
          </w:rPr>
          <w:t>Reception of a 160 MHz EHT MU PPDU, or transmission of a 160 MHz EHT TB PPDU in 5 GHz and 6 GHz bands where the assigned RU/MRU is in the primary 80 MHz channel if the non-AP EHT STA is capable of up to 80 MHz channel width and operating with 80 MHz channel width.</w:t>
        </w:r>
      </w:moveTo>
    </w:p>
    <w:p w14:paraId="1C0C3C38" w14:textId="5F5D9A9E" w:rsidR="00C8794B" w:rsidRDefault="00C8794B" w:rsidP="00C8794B">
      <w:pPr>
        <w:pStyle w:val="D"/>
        <w:numPr>
          <w:ilvl w:val="0"/>
          <w:numId w:val="14"/>
        </w:numPr>
        <w:ind w:left="600" w:hanging="400"/>
        <w:rPr>
          <w:ins w:id="23" w:author="Bin Tian" w:date="2020-09-22T16:41:00Z"/>
          <w:w w:val="100"/>
        </w:rPr>
      </w:pPr>
      <w:moveTo w:id="24" w:author="Bin Tian" w:date="2020-09-22T16:41:00Z">
        <w:r>
          <w:rPr>
            <w:w w:val="100"/>
          </w:rPr>
          <w:t>Reception of a 320 MHz EHT MU PPDU, or transmission of a 320 MHz EHT TB PPDU in 6 GHz band</w:t>
        </w:r>
        <w:del w:id="25" w:author="Bin Tian" w:date="2020-09-22T16:45:00Z">
          <w:r w:rsidDel="00B94A1F">
            <w:rPr>
              <w:w w:val="100"/>
            </w:rPr>
            <w:delText>s</w:delText>
          </w:r>
        </w:del>
        <w:r>
          <w:rPr>
            <w:w w:val="100"/>
          </w:rPr>
          <w:t xml:space="preserve"> where the assigned RU/MRU is in the primary 80 MHz channel if the non-AP EHT STA is capable of up to 80 MHz channel width and operating with 80 MHz channel width</w:t>
        </w:r>
      </w:moveTo>
      <w:moveToRangeEnd w:id="21"/>
    </w:p>
    <w:p w14:paraId="2501921E" w14:textId="3AE2E2C4" w:rsidR="00BC7BB0" w:rsidRPr="005C220F" w:rsidRDefault="005C220F" w:rsidP="005C220F">
      <w:pPr>
        <w:pStyle w:val="D"/>
        <w:numPr>
          <w:ilvl w:val="0"/>
          <w:numId w:val="14"/>
        </w:numPr>
        <w:ind w:left="600" w:hanging="400"/>
        <w:rPr>
          <w:w w:val="100"/>
        </w:rPr>
      </w:pPr>
      <w:ins w:id="26" w:author="Bin Tian" w:date="2020-09-22T16:42:00Z">
        <w:r>
          <w:rPr>
            <w:w w:val="100"/>
          </w:rPr>
          <w:t xml:space="preserve">Reception of a 320 MHz EHT MU PPDU, or transmission of a 320 MHz EHT TB PPDU in 6 GHz band where the assigned RU/MRU is in the primary </w:t>
        </w:r>
        <w:r>
          <w:rPr>
            <w:w w:val="100"/>
          </w:rPr>
          <w:t>16</w:t>
        </w:r>
        <w:r>
          <w:rPr>
            <w:w w:val="100"/>
          </w:rPr>
          <w:t xml:space="preserve">0 MHz channel if the non-AP EHT STA is capable of up to </w:t>
        </w:r>
        <w:r w:rsidR="00F64CF4">
          <w:rPr>
            <w:w w:val="100"/>
          </w:rPr>
          <w:t>16</w:t>
        </w:r>
        <w:r>
          <w:rPr>
            <w:w w:val="100"/>
          </w:rPr>
          <w:t xml:space="preserve">0 MHz channel width and operating with </w:t>
        </w:r>
        <w:r w:rsidR="00F64CF4">
          <w:rPr>
            <w:w w:val="100"/>
          </w:rPr>
          <w:t>16</w:t>
        </w:r>
        <w:r>
          <w:rPr>
            <w:w w:val="100"/>
          </w:rPr>
          <w:t>0 MHz channel width</w:t>
        </w:r>
      </w:ins>
    </w:p>
    <w:p w14:paraId="269E757D" w14:textId="45ADA422" w:rsidR="00D72641" w:rsidRPr="007B5078" w:rsidRDefault="00A30BCF" w:rsidP="00D72641">
      <w:pPr>
        <w:pStyle w:val="D"/>
        <w:numPr>
          <w:ilvl w:val="0"/>
          <w:numId w:val="14"/>
        </w:numPr>
        <w:ind w:left="600" w:hanging="400"/>
        <w:rPr>
          <w:w w:val="100"/>
          <w:highlight w:val="yellow"/>
        </w:rPr>
      </w:pPr>
      <w:r>
        <w:rPr>
          <w:w w:val="100"/>
          <w:highlight w:val="yellow"/>
        </w:rPr>
        <w:t>Transmission and r</w:t>
      </w:r>
      <w:r w:rsidR="00D72641" w:rsidRPr="007B5078">
        <w:rPr>
          <w:w w:val="100"/>
          <w:highlight w:val="yellow"/>
        </w:rPr>
        <w:t xml:space="preserve">eception of an </w:t>
      </w:r>
      <w:r w:rsidR="00204C41" w:rsidRPr="007B5078">
        <w:rPr>
          <w:w w:val="100"/>
          <w:highlight w:val="yellow"/>
        </w:rPr>
        <w:t>EHT</w:t>
      </w:r>
      <w:r w:rsidR="00D72641" w:rsidRPr="007B5078">
        <w:rPr>
          <w:w w:val="100"/>
          <w:highlight w:val="yellow"/>
        </w:rPr>
        <w:t xml:space="preserve"> </w:t>
      </w:r>
      <w:r w:rsidR="00810188" w:rsidRPr="007B5078">
        <w:rPr>
          <w:w w:val="100"/>
          <w:highlight w:val="yellow"/>
        </w:rPr>
        <w:t>MU PPDU</w:t>
      </w:r>
      <w:r w:rsidR="00D72641" w:rsidRPr="007B5078">
        <w:rPr>
          <w:w w:val="100"/>
          <w:highlight w:val="yellow"/>
        </w:rPr>
        <w:t xml:space="preserve"> with a 2x </w:t>
      </w:r>
      <w:r w:rsidR="00204C41" w:rsidRPr="007B5078">
        <w:rPr>
          <w:w w:val="100"/>
          <w:highlight w:val="yellow"/>
        </w:rPr>
        <w:t>EHT</w:t>
      </w:r>
      <w:r w:rsidR="00D72641" w:rsidRPr="007B5078">
        <w:rPr>
          <w:w w:val="100"/>
          <w:highlight w:val="yellow"/>
        </w:rPr>
        <w:t xml:space="preserve">-LTF and 0.8 µs GI duration on the </w:t>
      </w:r>
      <w:r w:rsidR="00204C41" w:rsidRPr="007B5078">
        <w:rPr>
          <w:w w:val="100"/>
          <w:highlight w:val="yellow"/>
        </w:rPr>
        <w:t>EHT</w:t>
      </w:r>
      <w:r w:rsidR="00D72641" w:rsidRPr="007B5078">
        <w:rPr>
          <w:w w:val="100"/>
          <w:highlight w:val="yellow"/>
        </w:rPr>
        <w:t>-LTF and Data field OFDM symbols.</w:t>
      </w:r>
    </w:p>
    <w:p w14:paraId="280E03D2" w14:textId="50AE671A" w:rsidR="00D72641" w:rsidRPr="007B5078" w:rsidRDefault="00A30BCF" w:rsidP="00D72641">
      <w:pPr>
        <w:pStyle w:val="D"/>
        <w:numPr>
          <w:ilvl w:val="0"/>
          <w:numId w:val="14"/>
        </w:numPr>
        <w:ind w:left="600" w:hanging="400"/>
        <w:rPr>
          <w:w w:val="100"/>
          <w:highlight w:val="yellow"/>
        </w:rPr>
      </w:pPr>
      <w:r>
        <w:rPr>
          <w:w w:val="100"/>
          <w:highlight w:val="yellow"/>
        </w:rPr>
        <w:lastRenderedPageBreak/>
        <w:t>Transmission and r</w:t>
      </w:r>
      <w:r w:rsidR="00D72641" w:rsidRPr="007B5078">
        <w:rPr>
          <w:w w:val="100"/>
          <w:highlight w:val="yellow"/>
        </w:rPr>
        <w:t xml:space="preserve">eception of an </w:t>
      </w:r>
      <w:r w:rsidR="00204C41" w:rsidRPr="007B5078">
        <w:rPr>
          <w:w w:val="100"/>
          <w:highlight w:val="yellow"/>
        </w:rPr>
        <w:t xml:space="preserve">EHT </w:t>
      </w:r>
      <w:r w:rsidR="00810188" w:rsidRPr="007B5078">
        <w:rPr>
          <w:w w:val="100"/>
          <w:highlight w:val="yellow"/>
        </w:rPr>
        <w:t>MU PPDU</w:t>
      </w:r>
      <w:r w:rsidR="00D72641" w:rsidRPr="007B5078">
        <w:rPr>
          <w:w w:val="100"/>
          <w:highlight w:val="yellow"/>
        </w:rPr>
        <w:t xml:space="preserve"> with a 2x </w:t>
      </w:r>
      <w:r w:rsidR="00204C41" w:rsidRPr="007B5078">
        <w:rPr>
          <w:w w:val="100"/>
          <w:highlight w:val="yellow"/>
        </w:rPr>
        <w:t>EHT</w:t>
      </w:r>
      <w:r w:rsidR="00D72641" w:rsidRPr="007B5078">
        <w:rPr>
          <w:w w:val="100"/>
          <w:highlight w:val="yellow"/>
        </w:rPr>
        <w:t>-LTF and 1.6 µs GI duration on the E</w:t>
      </w:r>
      <w:r w:rsidR="00204C41" w:rsidRPr="007B5078">
        <w:rPr>
          <w:w w:val="100"/>
          <w:highlight w:val="yellow"/>
        </w:rPr>
        <w:t>HT</w:t>
      </w:r>
      <w:r w:rsidR="00D72641" w:rsidRPr="007B5078">
        <w:rPr>
          <w:w w:val="100"/>
          <w:highlight w:val="yellow"/>
        </w:rPr>
        <w:t>-LTF and Data field OFDM symbols.</w:t>
      </w:r>
    </w:p>
    <w:p w14:paraId="11678406" w14:textId="2F453AA3" w:rsidR="00D72641" w:rsidRPr="007B5078" w:rsidRDefault="00D72641" w:rsidP="00D72641">
      <w:pPr>
        <w:pStyle w:val="D"/>
        <w:numPr>
          <w:ilvl w:val="0"/>
          <w:numId w:val="14"/>
        </w:numPr>
        <w:ind w:left="600" w:hanging="400"/>
        <w:rPr>
          <w:w w:val="100"/>
          <w:highlight w:val="yellow"/>
        </w:rPr>
      </w:pPr>
      <w:r w:rsidRPr="007B5078">
        <w:rPr>
          <w:w w:val="100"/>
          <w:highlight w:val="yellow"/>
        </w:rPr>
        <w:t xml:space="preserve">Reception of an </w:t>
      </w:r>
      <w:r w:rsidR="00906A1D" w:rsidRPr="007B5078">
        <w:rPr>
          <w:w w:val="100"/>
          <w:highlight w:val="yellow"/>
        </w:rPr>
        <w:t xml:space="preserve">EHT </w:t>
      </w:r>
      <w:r w:rsidR="00810188" w:rsidRPr="007B5078">
        <w:rPr>
          <w:w w:val="100"/>
          <w:highlight w:val="yellow"/>
        </w:rPr>
        <w:t>MU PPDU</w:t>
      </w:r>
      <w:r w:rsidRPr="007B5078">
        <w:rPr>
          <w:w w:val="100"/>
          <w:highlight w:val="yellow"/>
        </w:rPr>
        <w:t xml:space="preserve"> with a 4x </w:t>
      </w:r>
      <w:r w:rsidR="00AA35F7" w:rsidRPr="007B5078">
        <w:rPr>
          <w:w w:val="100"/>
          <w:highlight w:val="yellow"/>
        </w:rPr>
        <w:t>EHT</w:t>
      </w:r>
      <w:r w:rsidRPr="007B5078">
        <w:rPr>
          <w:w w:val="100"/>
          <w:highlight w:val="yellow"/>
        </w:rPr>
        <w:t>-LTF and 3.2 µs GI duration on the E</w:t>
      </w:r>
      <w:r w:rsidR="00906A1D" w:rsidRPr="007B5078">
        <w:rPr>
          <w:w w:val="100"/>
          <w:highlight w:val="yellow"/>
        </w:rPr>
        <w:t>HT</w:t>
      </w:r>
      <w:r w:rsidRPr="007B5078">
        <w:rPr>
          <w:w w:val="100"/>
          <w:highlight w:val="yellow"/>
        </w:rPr>
        <w:t>-LTF and Data field OFDM symbols.</w:t>
      </w:r>
    </w:p>
    <w:p w14:paraId="4B4098F8" w14:textId="741BBCB3" w:rsidR="00D72641" w:rsidRDefault="00D72641" w:rsidP="00D72641">
      <w:pPr>
        <w:pStyle w:val="D"/>
        <w:numPr>
          <w:ilvl w:val="0"/>
          <w:numId w:val="14"/>
        </w:numPr>
        <w:ind w:left="600" w:hanging="400"/>
        <w:rPr>
          <w:w w:val="100"/>
          <w:highlight w:val="yellow"/>
        </w:rPr>
      </w:pPr>
      <w:r w:rsidRPr="007B5078">
        <w:rPr>
          <w:w w:val="100"/>
          <w:highlight w:val="yellow"/>
        </w:rPr>
        <w:t xml:space="preserve">Transmission of an </w:t>
      </w:r>
      <w:r w:rsidR="00AA35F7" w:rsidRPr="007B5078">
        <w:rPr>
          <w:w w:val="100"/>
          <w:highlight w:val="yellow"/>
        </w:rPr>
        <w:t>EHT</w:t>
      </w:r>
      <w:r w:rsidRPr="007B5078">
        <w:rPr>
          <w:w w:val="100"/>
          <w:highlight w:val="yellow"/>
        </w:rPr>
        <w:t xml:space="preserve"> TB PPDU with a 4x E</w:t>
      </w:r>
      <w:r w:rsidR="00AA35F7" w:rsidRPr="007B5078">
        <w:rPr>
          <w:w w:val="100"/>
          <w:highlight w:val="yellow"/>
        </w:rPr>
        <w:t>HT</w:t>
      </w:r>
      <w:r w:rsidRPr="007B5078">
        <w:rPr>
          <w:w w:val="100"/>
          <w:highlight w:val="yellow"/>
        </w:rPr>
        <w:t>-LTF and 3.2 µs GI duration on the E</w:t>
      </w:r>
      <w:r w:rsidR="00AA35F7" w:rsidRPr="007B5078">
        <w:rPr>
          <w:w w:val="100"/>
          <w:highlight w:val="yellow"/>
        </w:rPr>
        <w:t>HT</w:t>
      </w:r>
      <w:r w:rsidRPr="007B5078">
        <w:rPr>
          <w:w w:val="100"/>
          <w:highlight w:val="yellow"/>
        </w:rPr>
        <w:t>-LTF and Data field OFDM symbols.</w:t>
      </w:r>
    </w:p>
    <w:p w14:paraId="3AE59593" w14:textId="73D853E3" w:rsidR="00D72641" w:rsidRDefault="00D72641" w:rsidP="00D72641">
      <w:pPr>
        <w:pStyle w:val="T"/>
        <w:rPr>
          <w:w w:val="100"/>
        </w:rPr>
      </w:pPr>
      <w:r>
        <w:rPr>
          <w:w w:val="100"/>
        </w:rPr>
        <w:t>A non-AP</w:t>
      </w:r>
      <w:r w:rsidR="001F16D4">
        <w:rPr>
          <w:w w:val="100"/>
        </w:rPr>
        <w:t xml:space="preserve"> EHT</w:t>
      </w:r>
      <w:r>
        <w:rPr>
          <w:w w:val="100"/>
        </w:rPr>
        <w:t xml:space="preserve"> STA may support the following:</w:t>
      </w:r>
    </w:p>
    <w:p w14:paraId="09BEB4FA" w14:textId="33158A19" w:rsidR="00D72641" w:rsidRDefault="00D72641" w:rsidP="00D72641">
      <w:pPr>
        <w:pStyle w:val="D"/>
        <w:numPr>
          <w:ilvl w:val="0"/>
          <w:numId w:val="14"/>
        </w:numPr>
        <w:ind w:left="600" w:hanging="400"/>
        <w:rPr>
          <w:w w:val="100"/>
        </w:rPr>
      </w:pPr>
      <w:r>
        <w:rPr>
          <w:w w:val="100"/>
        </w:rPr>
        <w:t xml:space="preserve">40 MHz channel width in the 2.4 GHz band (transmit and receive). If 40 MHz channel width in the 2.4 GHz band is supported then all </w:t>
      </w:r>
      <w:r w:rsidR="00340951">
        <w:rPr>
          <w:w w:val="100"/>
        </w:rPr>
        <w:t>RU/MRU</w:t>
      </w:r>
      <w:r>
        <w:rPr>
          <w:w w:val="100"/>
        </w:rPr>
        <w:t xml:space="preserve"> sizes and locations applicable to 40 MHz channel width are supported except for a 20 MHz-only non-AP </w:t>
      </w:r>
      <w:r w:rsidR="005B0CA8">
        <w:rPr>
          <w:w w:val="100"/>
        </w:rPr>
        <w:t>EHT</w:t>
      </w:r>
      <w:r>
        <w:rPr>
          <w:w w:val="100"/>
        </w:rPr>
        <w:t xml:space="preserve"> STA</w:t>
      </w:r>
      <w:r w:rsidR="00297B5A">
        <w:rPr>
          <w:w w:val="100"/>
        </w:rPr>
        <w:t>,</w:t>
      </w:r>
      <w:r>
        <w:rPr>
          <w:w w:val="100"/>
        </w:rPr>
        <w:t xml:space="preserve"> in which case the 40 MHz channel width and all </w:t>
      </w:r>
      <w:r w:rsidR="00340951">
        <w:rPr>
          <w:w w:val="100"/>
        </w:rPr>
        <w:t>RU/MRU</w:t>
      </w:r>
      <w:r>
        <w:rPr>
          <w:w w:val="100"/>
        </w:rPr>
        <w:t xml:space="preserve"> sizes and locations of 40 MHz channel width in 2.4 GHz band are not applicable.</w:t>
      </w:r>
    </w:p>
    <w:p w14:paraId="7431A393" w14:textId="62872D59" w:rsidR="00D72641" w:rsidRDefault="00D72641" w:rsidP="00D72641">
      <w:pPr>
        <w:pStyle w:val="D"/>
        <w:numPr>
          <w:ilvl w:val="0"/>
          <w:numId w:val="14"/>
        </w:numPr>
        <w:ind w:left="600" w:hanging="400"/>
        <w:rPr>
          <w:w w:val="100"/>
        </w:rPr>
      </w:pPr>
      <w:r>
        <w:rPr>
          <w:w w:val="100"/>
        </w:rPr>
        <w:t xml:space="preserve">160 MHz channel width and </w:t>
      </w:r>
      <w:r w:rsidR="006A7A10">
        <w:rPr>
          <w:w w:val="100"/>
        </w:rPr>
        <w:t xml:space="preserve">RU and MRU size </w:t>
      </w:r>
      <w:r w:rsidR="00AD02A8">
        <w:rPr>
          <w:w w:val="100"/>
        </w:rPr>
        <w:t xml:space="preserve">&gt; 996 tone </w:t>
      </w:r>
      <w:r>
        <w:rPr>
          <w:w w:val="100"/>
        </w:rPr>
        <w:t>in the 5 GHz and 6 GHz bands (transmit and receive) except for a 20 MHz-only non-AP</w:t>
      </w:r>
      <w:r w:rsidR="001F16D4">
        <w:rPr>
          <w:w w:val="100"/>
        </w:rPr>
        <w:t xml:space="preserve"> EHT</w:t>
      </w:r>
      <w:r>
        <w:rPr>
          <w:w w:val="100"/>
        </w:rPr>
        <w:t xml:space="preserve"> STA</w:t>
      </w:r>
      <w:r w:rsidR="00297B5A">
        <w:rPr>
          <w:w w:val="100"/>
        </w:rPr>
        <w:t>,</w:t>
      </w:r>
      <w:r>
        <w:rPr>
          <w:w w:val="100"/>
        </w:rPr>
        <w:t xml:space="preserve"> in which case the 160 MHz channel width and </w:t>
      </w:r>
      <w:r w:rsidR="00C22486">
        <w:rPr>
          <w:w w:val="100"/>
        </w:rPr>
        <w:t xml:space="preserve">RU and MRU size &gt; 242 tone </w:t>
      </w:r>
      <w:r>
        <w:rPr>
          <w:w w:val="100"/>
        </w:rPr>
        <w:t>in the 5 GHz and 6 GHz bands are not applicable.</w:t>
      </w:r>
    </w:p>
    <w:p w14:paraId="76E3A6C4" w14:textId="322E96B6" w:rsidR="00E86D88" w:rsidRPr="00E86D88" w:rsidRDefault="00E86D88" w:rsidP="00E86D88">
      <w:pPr>
        <w:pStyle w:val="D"/>
        <w:numPr>
          <w:ilvl w:val="0"/>
          <w:numId w:val="14"/>
        </w:numPr>
        <w:ind w:left="600" w:hanging="400"/>
        <w:rPr>
          <w:w w:val="100"/>
        </w:rPr>
      </w:pPr>
      <w:r w:rsidRPr="00E86D88">
        <w:rPr>
          <w:w w:val="100"/>
        </w:rPr>
        <w:t>320 MHz channel width and RU and MRU size &gt; 996 tone in the 6 GHz bands (transmit and receive)</w:t>
      </w:r>
    </w:p>
    <w:p w14:paraId="2F5D268E" w14:textId="131BE3B8" w:rsidR="00D72641" w:rsidRDefault="00D72641" w:rsidP="00D72641">
      <w:pPr>
        <w:pStyle w:val="D"/>
        <w:numPr>
          <w:ilvl w:val="0"/>
          <w:numId w:val="14"/>
        </w:numPr>
        <w:ind w:left="600" w:hanging="400"/>
        <w:rPr>
          <w:w w:val="100"/>
        </w:rPr>
      </w:pPr>
      <w:r>
        <w:rPr>
          <w:w w:val="100"/>
        </w:rPr>
        <w:t xml:space="preserve">MU-MIMO reception on an RU </w:t>
      </w:r>
      <w:r w:rsidR="007149DA">
        <w:rPr>
          <w:w w:val="100"/>
        </w:rPr>
        <w:t xml:space="preserve">and MRU </w:t>
      </w:r>
      <w:r>
        <w:rPr>
          <w:w w:val="100"/>
        </w:rPr>
        <w:t xml:space="preserve">in an </w:t>
      </w:r>
      <w:r w:rsidR="00CE3559">
        <w:rPr>
          <w:w w:val="100"/>
        </w:rPr>
        <w:t xml:space="preserve">EHT </w:t>
      </w:r>
      <w:r w:rsidR="00810188">
        <w:rPr>
          <w:w w:val="100"/>
        </w:rPr>
        <w:t>MU PPDU</w:t>
      </w:r>
      <w:r>
        <w:rPr>
          <w:w w:val="100"/>
        </w:rPr>
        <w:t xml:space="preserve"> where the RU does not span the entire PPDU bandwidth (DL MU-MIMO within OFDMA). The maximum number of spatial streams per user in the DL MU-MIMO within OFDMA transmission that the non-AP STA can receive shall be a minimum of 4 and the maximum number of spatial streams supported for reception of </w:t>
      </w:r>
      <w:r w:rsidR="00CE3559">
        <w:rPr>
          <w:w w:val="100"/>
        </w:rPr>
        <w:t xml:space="preserve">EHT </w:t>
      </w:r>
      <w:r w:rsidR="00810188">
        <w:rPr>
          <w:w w:val="100"/>
        </w:rPr>
        <w:t>MU PPDU</w:t>
      </w:r>
      <w:r w:rsidR="00652B53">
        <w:rPr>
          <w:w w:val="100"/>
        </w:rPr>
        <w:t xml:space="preserve"> sent to that non-AP STA as an SU transmission</w:t>
      </w:r>
      <w:r>
        <w:rPr>
          <w:w w:val="100"/>
        </w:rPr>
        <w:t>. The total number of spatial streams (across all users) in the DL MU-MIMO within OFDMA transmission that the non-AP STA can receive shall be at least 4.</w:t>
      </w:r>
    </w:p>
    <w:p w14:paraId="53A31C69" w14:textId="256DE99D" w:rsidR="00D72641" w:rsidRDefault="00D72641" w:rsidP="00D72641">
      <w:pPr>
        <w:pStyle w:val="D"/>
        <w:numPr>
          <w:ilvl w:val="0"/>
          <w:numId w:val="14"/>
        </w:numPr>
        <w:ind w:left="600" w:hanging="400"/>
        <w:rPr>
          <w:w w:val="100"/>
        </w:rPr>
      </w:pPr>
      <w:r>
        <w:rPr>
          <w:w w:val="100"/>
        </w:rPr>
        <w:t xml:space="preserve">MU-MIMO transmission on an RU in an </w:t>
      </w:r>
      <w:r w:rsidR="001B415D">
        <w:rPr>
          <w:w w:val="100"/>
        </w:rPr>
        <w:t>EHT</w:t>
      </w:r>
      <w:r>
        <w:rPr>
          <w:w w:val="100"/>
        </w:rPr>
        <w:t xml:space="preserve"> TB PPDU where the RU does not span the entire PPDU bandwidth (UL MU-MIMO within OFDMA). If supported, then the non-AP</w:t>
      </w:r>
      <w:r w:rsidR="001F16D4">
        <w:rPr>
          <w:w w:val="100"/>
        </w:rPr>
        <w:t xml:space="preserve"> EHT</w:t>
      </w:r>
      <w:r>
        <w:rPr>
          <w:w w:val="100"/>
        </w:rPr>
        <w:t xml:space="preserve"> STA shall support transmitting UL MU-MIMO where the total spa</w:t>
      </w:r>
      <w:r w:rsidR="00845278">
        <w:rPr>
          <w:w w:val="100"/>
        </w:rPr>
        <w:t>tial</w:t>
      </w:r>
      <w:r>
        <w:rPr>
          <w:w w:val="100"/>
        </w:rPr>
        <w:t xml:space="preserve"> streams summed across all users is less than or equal to </w:t>
      </w:r>
      <w:r w:rsidR="008C410E" w:rsidRPr="001F42D5">
        <w:rPr>
          <w:w w:val="100"/>
          <w:highlight w:val="yellow"/>
        </w:rPr>
        <w:t>8</w:t>
      </w:r>
      <w:r w:rsidR="008C410E">
        <w:rPr>
          <w:w w:val="100"/>
          <w:highlight w:val="yellow"/>
        </w:rPr>
        <w:t xml:space="preserve"> (TBD. Note: 8 is used for 11ax)</w:t>
      </w:r>
    </w:p>
    <w:p w14:paraId="3385CF52" w14:textId="44B63B20" w:rsidR="00D72641" w:rsidDel="005D220B" w:rsidRDefault="00297B5A" w:rsidP="00D72641">
      <w:pPr>
        <w:pStyle w:val="D"/>
        <w:numPr>
          <w:ilvl w:val="0"/>
          <w:numId w:val="14"/>
        </w:numPr>
        <w:ind w:left="600" w:hanging="400"/>
        <w:rPr>
          <w:moveFrom w:id="27" w:author="Bin Tian" w:date="2020-09-22T16:41:00Z"/>
          <w:w w:val="100"/>
        </w:rPr>
      </w:pPr>
      <w:moveFromRangeStart w:id="28" w:author="Bin Tian" w:date="2020-09-22T16:41:00Z" w:name="move51685281"/>
      <w:moveFrom w:id="29" w:author="Bin Tian" w:date="2020-09-22T16:41:00Z">
        <w:r w:rsidDel="005D220B">
          <w:rPr>
            <w:w w:val="100"/>
          </w:rPr>
          <w:t>R</w:t>
        </w:r>
        <w:r w:rsidR="00D72641" w:rsidDel="005D220B">
          <w:rPr>
            <w:w w:val="100"/>
          </w:rPr>
          <w:t xml:space="preserve">eception of a 160 MHz </w:t>
        </w:r>
        <w:r w:rsidR="001B415D" w:rsidDel="005D220B">
          <w:rPr>
            <w:w w:val="100"/>
          </w:rPr>
          <w:t xml:space="preserve">EHT </w:t>
        </w:r>
        <w:r w:rsidR="00810188" w:rsidDel="005D220B">
          <w:rPr>
            <w:w w:val="100"/>
          </w:rPr>
          <w:t>MU PPDU</w:t>
        </w:r>
        <w:r w:rsidR="00D72641" w:rsidDel="005D220B">
          <w:rPr>
            <w:w w:val="100"/>
          </w:rPr>
          <w:t xml:space="preserve">, or transmission of a 160 MHz </w:t>
        </w:r>
        <w:r w:rsidR="001B415D" w:rsidDel="005D220B">
          <w:rPr>
            <w:w w:val="100"/>
          </w:rPr>
          <w:t>EHT</w:t>
        </w:r>
        <w:r w:rsidR="00D72641" w:rsidDel="005D220B">
          <w:rPr>
            <w:w w:val="100"/>
          </w:rPr>
          <w:t xml:space="preserve"> TB PPDU </w:t>
        </w:r>
        <w:r w:rsidR="008C410E" w:rsidDel="005D220B">
          <w:rPr>
            <w:w w:val="100"/>
          </w:rPr>
          <w:t xml:space="preserve">in 5 GHz and 6 GHz bands </w:t>
        </w:r>
        <w:r w:rsidR="00D72641" w:rsidDel="005D220B">
          <w:rPr>
            <w:w w:val="100"/>
          </w:rPr>
          <w:t xml:space="preserve">where the assigned </w:t>
        </w:r>
        <w:r w:rsidR="00A60A5D" w:rsidDel="005D220B">
          <w:rPr>
            <w:w w:val="100"/>
          </w:rPr>
          <w:t>RU/MRU</w:t>
        </w:r>
        <w:r w:rsidR="00D72641" w:rsidDel="005D220B">
          <w:rPr>
            <w:w w:val="100"/>
          </w:rPr>
          <w:t xml:space="preserve"> is in the primary 80 MHz channel if the non-AP</w:t>
        </w:r>
        <w:r w:rsidR="001F16D4" w:rsidDel="005D220B">
          <w:rPr>
            <w:w w:val="100"/>
          </w:rPr>
          <w:t xml:space="preserve"> EHT</w:t>
        </w:r>
        <w:r w:rsidR="00D72641" w:rsidDel="005D220B">
          <w:rPr>
            <w:w w:val="100"/>
          </w:rPr>
          <w:t xml:space="preserve"> STA is capable of up to 80 MHz channel width and operating with 80 MHz channel width.</w:t>
        </w:r>
      </w:moveFrom>
    </w:p>
    <w:p w14:paraId="1BEA6A4C" w14:textId="56B0797B" w:rsidR="008C410E" w:rsidRPr="008C410E" w:rsidRDefault="008C410E" w:rsidP="008C410E">
      <w:pPr>
        <w:pStyle w:val="D"/>
        <w:numPr>
          <w:ilvl w:val="0"/>
          <w:numId w:val="14"/>
        </w:numPr>
        <w:ind w:left="600" w:hanging="400"/>
        <w:rPr>
          <w:w w:val="100"/>
        </w:rPr>
      </w:pPr>
      <w:moveFrom w:id="30" w:author="Bin Tian" w:date="2020-09-22T16:41:00Z">
        <w:r w:rsidDel="005D220B">
          <w:rPr>
            <w:w w:val="100"/>
          </w:rPr>
          <w:t xml:space="preserve">Reception of a 320 MHz EHT MU PPDU, or transmission of a 320 MHz EHT TB PPDU in 6 GHz bands where the assigned </w:t>
        </w:r>
        <w:r w:rsidR="00340951" w:rsidDel="005D220B">
          <w:rPr>
            <w:w w:val="100"/>
          </w:rPr>
          <w:t>RU/MRU</w:t>
        </w:r>
        <w:r w:rsidDel="005D220B">
          <w:rPr>
            <w:w w:val="100"/>
          </w:rPr>
          <w:t xml:space="preserve"> is in the primary 80 MHz channel if the non-AP EHT STA is capable of up to 80 MHz channel width and operating with 80 MHz channel width</w:t>
        </w:r>
      </w:moveFrom>
      <w:moveFromRangeEnd w:id="28"/>
      <w:r>
        <w:rPr>
          <w:w w:val="100"/>
        </w:rPr>
        <w:t>.</w:t>
      </w:r>
    </w:p>
    <w:p w14:paraId="2F6F5B33" w14:textId="258107CA" w:rsidR="00D72641" w:rsidRPr="00207D7A" w:rsidRDefault="00D72641" w:rsidP="00D72641">
      <w:pPr>
        <w:pStyle w:val="D"/>
        <w:numPr>
          <w:ilvl w:val="0"/>
          <w:numId w:val="14"/>
        </w:numPr>
        <w:ind w:left="600" w:hanging="400"/>
        <w:rPr>
          <w:w w:val="100"/>
          <w:highlight w:val="yellow"/>
        </w:rPr>
      </w:pPr>
      <w:r w:rsidRPr="00207D7A">
        <w:rPr>
          <w:w w:val="100"/>
          <w:highlight w:val="yellow"/>
        </w:rPr>
        <w:t>E</w:t>
      </w:r>
      <w:r w:rsidR="00367EBA">
        <w:rPr>
          <w:w w:val="100"/>
          <w:highlight w:val="yellow"/>
        </w:rPr>
        <w:t>HT</w:t>
      </w:r>
      <w:r w:rsidRPr="00207D7A">
        <w:rPr>
          <w:w w:val="100"/>
          <w:highlight w:val="yellow"/>
        </w:rPr>
        <w:t xml:space="preserve"> MU PPDUs with a 4x E</w:t>
      </w:r>
      <w:r w:rsidR="00367EBA">
        <w:rPr>
          <w:w w:val="100"/>
          <w:highlight w:val="yellow"/>
        </w:rPr>
        <w:t>HT</w:t>
      </w:r>
      <w:r w:rsidRPr="00207D7A">
        <w:rPr>
          <w:w w:val="100"/>
          <w:highlight w:val="yellow"/>
        </w:rPr>
        <w:t>-LTF and 0.8 µs GI duration on the E</w:t>
      </w:r>
      <w:r w:rsidR="00367EBA">
        <w:rPr>
          <w:w w:val="100"/>
          <w:highlight w:val="yellow"/>
        </w:rPr>
        <w:t>HT</w:t>
      </w:r>
      <w:r w:rsidRPr="00207D7A">
        <w:rPr>
          <w:w w:val="100"/>
          <w:highlight w:val="yellow"/>
        </w:rPr>
        <w:t>-LTF and Data field OFDM symbols (receive).</w:t>
      </w:r>
    </w:p>
    <w:p w14:paraId="5E0A8845" w14:textId="77777777" w:rsidR="00D72641" w:rsidRDefault="00D72641" w:rsidP="00D72641">
      <w:pPr>
        <w:pStyle w:val="D"/>
        <w:numPr>
          <w:ilvl w:val="0"/>
          <w:numId w:val="14"/>
        </w:numPr>
        <w:ind w:left="600" w:hanging="400"/>
        <w:rPr>
          <w:w w:val="100"/>
        </w:rPr>
      </w:pPr>
      <w:r>
        <w:rPr>
          <w:w w:val="100"/>
        </w:rPr>
        <w:t>Punctured sounding operation.</w:t>
      </w:r>
    </w:p>
    <w:p w14:paraId="551AA99D" w14:textId="626661FC" w:rsidR="00D72641" w:rsidRPr="00AE3212" w:rsidRDefault="00D72641" w:rsidP="00D72641">
      <w:pPr>
        <w:pStyle w:val="T"/>
        <w:rPr>
          <w:w w:val="100"/>
          <w:highlight w:val="yellow"/>
        </w:rPr>
      </w:pPr>
      <w:r w:rsidRPr="00AE3212">
        <w:rPr>
          <w:w w:val="100"/>
          <w:highlight w:val="yellow"/>
        </w:rPr>
        <w:t>A 20 MHz-only non-AP</w:t>
      </w:r>
      <w:r w:rsidR="001F16D4">
        <w:rPr>
          <w:w w:val="100"/>
          <w:highlight w:val="yellow"/>
        </w:rPr>
        <w:t xml:space="preserve"> EHT</w:t>
      </w:r>
      <w:r w:rsidRPr="00AE3212">
        <w:rPr>
          <w:w w:val="100"/>
          <w:highlight w:val="yellow"/>
        </w:rPr>
        <w:t xml:space="preserve"> STA may support the following:</w:t>
      </w:r>
    </w:p>
    <w:p w14:paraId="787039B6" w14:textId="3AF96180" w:rsidR="008121DF" w:rsidRDefault="008121DF" w:rsidP="00C46A15">
      <w:pPr>
        <w:pStyle w:val="D"/>
        <w:numPr>
          <w:ilvl w:val="0"/>
          <w:numId w:val="14"/>
        </w:numPr>
        <w:spacing w:after="0" w:line="240" w:lineRule="auto"/>
        <w:ind w:left="200"/>
        <w:rPr>
          <w:w w:val="100"/>
          <w:highlight w:val="yellow"/>
        </w:rPr>
      </w:pPr>
      <w:r w:rsidRPr="008121DF">
        <w:rPr>
          <w:rFonts w:ascii="TimesNewRomanPSMT" w:eastAsia="TimesNewRomanPSMT" w:cs="TimesNewRomanPSMT"/>
          <w:highlight w:val="yellow"/>
        </w:rPr>
        <w:t xml:space="preserve">26-, 52-, and 106-tone RU sizes and 26+52-, 26+106-tone MRU sizes on locations allowed in section 33.3.x.x (RU/MRU restrictions for 20 MHz operation) in the primary 20 MHz channel within 40 MHz channel width </w:t>
      </w:r>
      <w:r w:rsidR="00C46A15">
        <w:rPr>
          <w:rFonts w:ascii="TimesNewRomanPSMT" w:eastAsia="TimesNewRomanPSMT" w:cs="TimesNewRomanPSMT"/>
          <w:highlight w:val="yellow"/>
        </w:rPr>
        <w:t xml:space="preserve">in the 2.4 GHz band </w:t>
      </w:r>
      <w:r w:rsidRPr="008121DF">
        <w:rPr>
          <w:w w:val="100"/>
          <w:highlight w:val="yellow"/>
        </w:rPr>
        <w:t>if the 20 MHz-only non-AP EHT STA does not support the EHT subchannel selective transmission operation described in x.x.x (EHT subchannel selective transmission).</w:t>
      </w:r>
    </w:p>
    <w:p w14:paraId="46593E31" w14:textId="61FE77ED" w:rsidR="00C46A15" w:rsidRPr="008121DF" w:rsidRDefault="00C46A15" w:rsidP="00C46A15">
      <w:pPr>
        <w:pStyle w:val="D"/>
        <w:numPr>
          <w:ilvl w:val="0"/>
          <w:numId w:val="14"/>
        </w:numPr>
        <w:spacing w:after="0" w:line="240" w:lineRule="auto"/>
        <w:ind w:left="200"/>
        <w:rPr>
          <w:w w:val="100"/>
          <w:highlight w:val="yellow"/>
        </w:rPr>
      </w:pPr>
      <w:r w:rsidRPr="008121DF">
        <w:rPr>
          <w:rFonts w:ascii="TimesNewRomanPSMT" w:eastAsia="TimesNewRomanPSMT" w:cs="TimesNewRomanPSMT"/>
          <w:highlight w:val="yellow"/>
        </w:rPr>
        <w:t xml:space="preserve">26-, 52-, and 106-tone RU sizes and 26+52-, 26+106-tone MRU sizes on locations allowed in section 33.3.x.x (RU/MRU restrictions for 20 MHz operation) in </w:t>
      </w:r>
      <w:r>
        <w:rPr>
          <w:rFonts w:ascii="TimesNewRomanPSMT" w:eastAsia="TimesNewRomanPSMT" w:cs="TimesNewRomanPSMT"/>
          <w:highlight w:val="yellow"/>
        </w:rPr>
        <w:t xml:space="preserve">any </w:t>
      </w:r>
      <w:r w:rsidRPr="008121DF">
        <w:rPr>
          <w:rFonts w:ascii="TimesNewRomanPSMT" w:eastAsia="TimesNewRomanPSMT" w:cs="TimesNewRomanPSMT"/>
          <w:highlight w:val="yellow"/>
        </w:rPr>
        <w:t xml:space="preserve">20 MHz channel within 40 MHz channel width </w:t>
      </w:r>
      <w:r>
        <w:rPr>
          <w:rFonts w:ascii="TimesNewRomanPSMT" w:eastAsia="TimesNewRomanPSMT" w:cs="TimesNewRomanPSMT"/>
          <w:highlight w:val="yellow"/>
        </w:rPr>
        <w:t xml:space="preserve">in the 2.4 GHz band </w:t>
      </w:r>
      <w:r w:rsidRPr="008121DF">
        <w:rPr>
          <w:w w:val="100"/>
          <w:highlight w:val="yellow"/>
        </w:rPr>
        <w:t>if the 20 MHz-only non-AP EHT STA  support the EHT subchannel selective transmission operation described in x.x.x (EHT subchannel selective transmission).</w:t>
      </w:r>
    </w:p>
    <w:p w14:paraId="16A7D351" w14:textId="0E7CF090" w:rsidR="00CF21A6" w:rsidRPr="008121DF" w:rsidRDefault="00CF21A6" w:rsidP="00CF21A6">
      <w:pPr>
        <w:pStyle w:val="D"/>
        <w:numPr>
          <w:ilvl w:val="0"/>
          <w:numId w:val="14"/>
        </w:numPr>
        <w:spacing w:after="0" w:line="240" w:lineRule="auto"/>
        <w:ind w:left="200"/>
        <w:rPr>
          <w:w w:val="100"/>
          <w:highlight w:val="yellow"/>
        </w:rPr>
      </w:pPr>
      <w:r w:rsidRPr="008121DF">
        <w:rPr>
          <w:rFonts w:ascii="TimesNewRomanPSMT" w:eastAsia="TimesNewRomanPSMT" w:cs="TimesNewRomanPSMT"/>
          <w:highlight w:val="yellow"/>
        </w:rPr>
        <w:t xml:space="preserve">26-, 52-, and 106-tone RU sizes and 26+52-, 26+106-tone MRU sizes on locations allowed in section 33.3.x.x (RU/MRU restrictions for 20 MHz operation) in </w:t>
      </w:r>
      <w:r>
        <w:rPr>
          <w:rFonts w:ascii="TimesNewRomanPSMT" w:eastAsia="TimesNewRomanPSMT" w:cs="TimesNewRomanPSMT"/>
          <w:highlight w:val="yellow"/>
        </w:rPr>
        <w:t xml:space="preserve">any </w:t>
      </w:r>
      <w:r w:rsidRPr="008121DF">
        <w:rPr>
          <w:rFonts w:ascii="TimesNewRomanPSMT" w:eastAsia="TimesNewRomanPSMT" w:cs="TimesNewRomanPSMT"/>
          <w:highlight w:val="yellow"/>
        </w:rPr>
        <w:t xml:space="preserve">20 MHz channel within </w:t>
      </w:r>
      <w:r w:rsidRPr="00AE3212">
        <w:rPr>
          <w:w w:val="100"/>
          <w:highlight w:val="yellow"/>
        </w:rPr>
        <w:t xml:space="preserve">40 MHz, 80 MHz, 160 MHz channel widths in the 5 GHz </w:t>
      </w:r>
      <w:r>
        <w:rPr>
          <w:rFonts w:ascii="TimesNewRomanPSMT" w:eastAsia="TimesNewRomanPSMT" w:cs="TimesNewRomanPSMT"/>
          <w:highlight w:val="yellow"/>
        </w:rPr>
        <w:t xml:space="preserve">band </w:t>
      </w:r>
      <w:r w:rsidRPr="008121DF">
        <w:rPr>
          <w:w w:val="100"/>
          <w:highlight w:val="yellow"/>
        </w:rPr>
        <w:t>if the 20 MHz-only non-AP EHT STA  support the EHT subchannel selective transmission operation described in x.x.x (EHT subchannel selective transmission).</w:t>
      </w:r>
    </w:p>
    <w:p w14:paraId="65AC1777" w14:textId="6DB78869" w:rsidR="00D72641" w:rsidRDefault="00D72641" w:rsidP="00D72641">
      <w:pPr>
        <w:pStyle w:val="T"/>
        <w:rPr>
          <w:w w:val="100"/>
        </w:rPr>
      </w:pPr>
      <w:r w:rsidRPr="00AE3212">
        <w:rPr>
          <w:w w:val="100"/>
          <w:highlight w:val="yellow"/>
        </w:rPr>
        <w:lastRenderedPageBreak/>
        <w:t>A 20 MHz operating non-AP E</w:t>
      </w:r>
      <w:r w:rsidR="00D407B7" w:rsidRPr="00AE3212">
        <w:rPr>
          <w:w w:val="100"/>
          <w:highlight w:val="yellow"/>
        </w:rPr>
        <w:t>HT</w:t>
      </w:r>
      <w:r w:rsidRPr="00AE3212">
        <w:rPr>
          <w:w w:val="100"/>
          <w:highlight w:val="yellow"/>
        </w:rPr>
        <w:t xml:space="preserve"> STA may support </w:t>
      </w:r>
      <w:r w:rsidR="00AB597A" w:rsidRPr="008121DF">
        <w:rPr>
          <w:rFonts w:ascii="TimesNewRomanPSMT" w:eastAsia="TimesNewRomanPSMT" w:cs="TimesNewRomanPSMT"/>
          <w:highlight w:val="yellow"/>
        </w:rPr>
        <w:t>26-, 52-, and 106-tone RU sizes and 26+52-, 26+106-tone MRU sizes on locations allowed in section 33.3.x.x (RU/MRU restrictions for 20 MHz operation)</w:t>
      </w:r>
      <w:r w:rsidR="00AB597A">
        <w:rPr>
          <w:rFonts w:ascii="TimesNewRomanPSMT" w:eastAsia="TimesNewRomanPSMT" w:cs="TimesNewRomanPSMT"/>
          <w:highlight w:val="yellow"/>
        </w:rPr>
        <w:t xml:space="preserve"> </w:t>
      </w:r>
      <w:r w:rsidRPr="00AE3212">
        <w:rPr>
          <w:w w:val="100"/>
          <w:highlight w:val="yellow"/>
        </w:rPr>
        <w:t>in the primary 20 MHz channel within</w:t>
      </w:r>
      <w:r w:rsidR="00AB597A">
        <w:rPr>
          <w:w w:val="100"/>
          <w:highlight w:val="yellow"/>
        </w:rPr>
        <w:t xml:space="preserve"> </w:t>
      </w:r>
      <w:r w:rsidR="00AB597A" w:rsidRPr="00AE3212">
        <w:rPr>
          <w:w w:val="100"/>
          <w:highlight w:val="yellow"/>
        </w:rPr>
        <w:t>40 MHz, 80 MHz, 160 MHz channel widths in the 5 GHz and 6 GHz bands</w:t>
      </w:r>
      <w:r w:rsidR="00AB597A" w:rsidRPr="008121DF">
        <w:rPr>
          <w:rFonts w:ascii="TimesNewRomanPSMT" w:eastAsia="TimesNewRomanPSMT" w:cs="TimesNewRomanPSMT"/>
          <w:highlight w:val="yellow"/>
        </w:rPr>
        <w:t xml:space="preserve"> </w:t>
      </w:r>
      <w:r w:rsidR="00AB597A">
        <w:rPr>
          <w:rFonts w:ascii="TimesNewRomanPSMT" w:eastAsia="TimesNewRomanPSMT" w:cs="TimesNewRomanPSMT"/>
          <w:highlight w:val="yellow"/>
        </w:rPr>
        <w:t xml:space="preserve">and 320 MHz </w:t>
      </w:r>
      <w:r w:rsidR="00AB597A" w:rsidRPr="008121DF">
        <w:rPr>
          <w:rFonts w:ascii="TimesNewRomanPSMT" w:eastAsia="TimesNewRomanPSMT" w:cs="TimesNewRomanPSMT"/>
          <w:highlight w:val="yellow"/>
        </w:rPr>
        <w:t xml:space="preserve">channel width </w:t>
      </w:r>
      <w:r w:rsidR="00AB597A">
        <w:rPr>
          <w:rFonts w:ascii="TimesNewRomanPSMT" w:eastAsia="TimesNewRomanPSMT" w:cs="TimesNewRomanPSMT"/>
          <w:highlight w:val="yellow"/>
        </w:rPr>
        <w:t>in the 6 GHz band</w:t>
      </w:r>
      <w:r w:rsidRPr="00AE3212">
        <w:rPr>
          <w:w w:val="100"/>
          <w:highlight w:val="yellow"/>
        </w:rPr>
        <w:t xml:space="preserve"> </w:t>
      </w:r>
    </w:p>
    <w:p w14:paraId="1006941C" w14:textId="77777777" w:rsidR="00C44C3B" w:rsidRPr="00DA78A8" w:rsidRDefault="00C44C3B">
      <w:pPr>
        <w:rPr>
          <w:lang w:val="en-GB"/>
        </w:rPr>
      </w:pPr>
    </w:p>
    <w:sectPr w:rsidR="00C44C3B" w:rsidRPr="00DA78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8BBB2" w14:textId="77777777" w:rsidR="00AF045F" w:rsidRDefault="00AF045F" w:rsidP="00903C3E">
      <w:pPr>
        <w:spacing w:after="0" w:line="240" w:lineRule="auto"/>
      </w:pPr>
      <w:r>
        <w:separator/>
      </w:r>
    </w:p>
  </w:endnote>
  <w:endnote w:type="continuationSeparator" w:id="0">
    <w:p w14:paraId="680F41EA" w14:textId="77777777" w:rsidR="00AF045F" w:rsidRDefault="00AF045F"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0D6F" w14:textId="36663379" w:rsidR="00585E93" w:rsidRPr="00585E93" w:rsidRDefault="00585E93"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Pr="00585E93">
      <w:rPr>
        <w:rFonts w:ascii="Times New Roman" w:hAnsi="Times New Roman" w:cs="Times New Roman"/>
      </w:rPr>
      <w:t>1</w:t>
    </w:r>
    <w:r w:rsidRPr="00585E93">
      <w:rPr>
        <w:rFonts w:ascii="Times New Roman" w:hAnsi="Times New Roman" w:cs="Times New Roman"/>
      </w:rPr>
      <w:fldChar w:fldCharType="end"/>
    </w:r>
    <w:r w:rsidRPr="00585E93">
      <w:rPr>
        <w:rFonts w:ascii="Times New Roman" w:hAnsi="Times New Roman" w:cs="Times New Roman"/>
      </w:rPr>
      <w:tab/>
    </w:r>
    <w:r w:rsidRPr="00585E93">
      <w:rPr>
        <w:rFonts w:ascii="Times New Roman" w:hAnsi="Times New Roman" w:cs="Times New Roman"/>
        <w:lang w:eastAsia="ko-KR"/>
      </w:rPr>
      <w:t>Bin Tian</w:t>
    </w:r>
    <w:r w:rsidRPr="00585E93">
      <w:rPr>
        <w:rFonts w:ascii="Times New Roman" w:hAnsi="Times New Roman" w:cs="Times New Roman"/>
      </w:rPr>
      <w:t>, Qualcomm Inc.</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55ED5" w14:textId="77777777" w:rsidR="00AF045F" w:rsidRDefault="00AF045F" w:rsidP="00903C3E">
      <w:pPr>
        <w:spacing w:after="0" w:line="240" w:lineRule="auto"/>
      </w:pPr>
      <w:r>
        <w:separator/>
      </w:r>
    </w:p>
  </w:footnote>
  <w:footnote w:type="continuationSeparator" w:id="0">
    <w:p w14:paraId="2B29A5A1" w14:textId="77777777" w:rsidR="00AF045F" w:rsidRDefault="00AF045F"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4C4D" w14:textId="5744DFD4" w:rsidR="002F7227" w:rsidRPr="00111C8D" w:rsidRDefault="00782468" w:rsidP="00966EDC">
    <w:pPr>
      <w:pStyle w:val="Header"/>
      <w:rPr>
        <w:rFonts w:ascii="Times New Roman" w:hAnsi="Times New Roman" w:cs="Times New Roman"/>
        <w:b/>
        <w:bCs/>
        <w:u w:val="single"/>
      </w:rPr>
    </w:pPr>
    <w:r>
      <w:rPr>
        <w:rFonts w:ascii="Times New Roman" w:hAnsi="Times New Roman" w:cs="Times New Roman"/>
        <w:b/>
        <w:bCs/>
        <w:sz w:val="28"/>
        <w:szCs w:val="28"/>
        <w:u w:val="single"/>
        <w:lang w:eastAsia="ko-KR"/>
      </w:rPr>
      <w:t>September</w:t>
    </w:r>
    <w:r w:rsidR="00E465CC" w:rsidRPr="00991DD5">
      <w:rPr>
        <w:rFonts w:ascii="Times New Roman" w:hAnsi="Times New Roman" w:cs="Times New Roman"/>
        <w:b/>
        <w:bCs/>
        <w:sz w:val="28"/>
        <w:szCs w:val="28"/>
        <w:u w:val="single"/>
        <w:lang w:eastAsia="ko-KR"/>
      </w:rPr>
      <w:t xml:space="preserve"> </w:t>
    </w:r>
    <w:r w:rsidR="00BC1920" w:rsidRPr="00991DD5">
      <w:rPr>
        <w:rFonts w:ascii="Times New Roman" w:hAnsi="Times New Roman" w:cs="Times New Roman"/>
        <w:b/>
        <w:bCs/>
        <w:sz w:val="28"/>
        <w:szCs w:val="28"/>
        <w:u w:val="single"/>
      </w:rPr>
      <w:t>2020</w:t>
    </w:r>
    <w:r w:rsidR="00BC1920" w:rsidRPr="00991DD5">
      <w:rPr>
        <w:rFonts w:ascii="Times New Roman" w:hAnsi="Times New Roman" w:cs="Times New Roman"/>
        <w:b/>
        <w:bCs/>
        <w:sz w:val="28"/>
        <w:szCs w:val="28"/>
        <w:u w:val="single"/>
      </w:rPr>
      <w:tab/>
    </w:r>
    <w:r w:rsidR="00BC1920" w:rsidRPr="00991DD5">
      <w:rPr>
        <w:rFonts w:ascii="Times New Roman" w:hAnsi="Times New Roman" w:cs="Times New Roman"/>
        <w:b/>
        <w:bCs/>
        <w:sz w:val="28"/>
        <w:szCs w:val="28"/>
        <w:u w:val="single"/>
      </w:rPr>
      <w:tab/>
      <w:t>doc.: IEEE 802.11-20/</w:t>
    </w:r>
    <w:r w:rsidR="005F4189" w:rsidRPr="00991DD5">
      <w:rPr>
        <w:rFonts w:ascii="Times New Roman" w:hAnsi="Times New Roman" w:cs="Times New Roman"/>
        <w:b/>
        <w:bCs/>
        <w:sz w:val="28"/>
        <w:szCs w:val="28"/>
        <w:u w:val="single"/>
      </w:rPr>
      <w:t>1307</w:t>
    </w:r>
    <w:r w:rsidR="00BC1920" w:rsidRPr="00991DD5">
      <w:rPr>
        <w:rFonts w:ascii="Times New Roman" w:hAnsi="Times New Roman" w:cs="Times New Roman"/>
        <w:b/>
        <w:bCs/>
        <w:sz w:val="28"/>
        <w:szCs w:val="28"/>
        <w:u w:val="single"/>
      </w:rPr>
      <w:t>r</w:t>
    </w:r>
    <w:r w:rsidR="00842C01">
      <w:rPr>
        <w:rFonts w:ascii="Times New Roman" w:hAnsi="Times New Roman" w:cs="Times New Roman"/>
        <w:b/>
        <w:bCs/>
        <w:sz w:val="28"/>
        <w:szCs w:val="28"/>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2CC74F8"/>
    <w:multiLevelType w:val="hybridMultilevel"/>
    <w:tmpl w:val="2E5281C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C3D30"/>
    <w:multiLevelType w:val="multilevel"/>
    <w:tmpl w:val="D0B2D94E"/>
    <w:lvl w:ilvl="0">
      <w:start w:val="34"/>
      <w:numFmt w:val="decimal"/>
      <w:lvlText w:val="%1."/>
      <w:lvlJc w:val="left"/>
      <w:pPr>
        <w:ind w:left="360" w:hanging="360"/>
      </w:pPr>
      <w:rPr>
        <w:rFonts w:hint="default"/>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9835986"/>
    <w:multiLevelType w:val="hybridMultilevel"/>
    <w:tmpl w:val="E61EC7EE"/>
    <w:lvl w:ilvl="0" w:tplc="ABEE55B8">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6"/>
  </w:num>
  <w:num w:numId="8">
    <w:abstractNumId w:val="7"/>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0"/>
    <w:lvlOverride w:ilvl="0">
      <w:lvl w:ilvl="0">
        <w:start w:val="1"/>
        <w:numFmt w:val="bullet"/>
        <w:pStyle w:val="heading3"/>
        <w:lvlText w:val="27.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pStyle w:val="heading3"/>
        <w:lvlText w:val="27.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pStyle w:val="heading3"/>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4"/>
  </w:num>
  <w:num w:numId="17">
    <w:abstractNumId w:val="3"/>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8"/>
    <w:rsid w:val="00000180"/>
    <w:rsid w:val="00012BDF"/>
    <w:rsid w:val="00015E31"/>
    <w:rsid w:val="00016492"/>
    <w:rsid w:val="000172F7"/>
    <w:rsid w:val="00021D03"/>
    <w:rsid w:val="00031C86"/>
    <w:rsid w:val="000329A8"/>
    <w:rsid w:val="00034DFE"/>
    <w:rsid w:val="00051055"/>
    <w:rsid w:val="0005458D"/>
    <w:rsid w:val="00062F01"/>
    <w:rsid w:val="00065719"/>
    <w:rsid w:val="00071E05"/>
    <w:rsid w:val="0007301A"/>
    <w:rsid w:val="000755E3"/>
    <w:rsid w:val="00085B6D"/>
    <w:rsid w:val="00094E49"/>
    <w:rsid w:val="000969E8"/>
    <w:rsid w:val="000A0E0D"/>
    <w:rsid w:val="000A6DDD"/>
    <w:rsid w:val="000B058F"/>
    <w:rsid w:val="000C7702"/>
    <w:rsid w:val="000C7DEC"/>
    <w:rsid w:val="000F0FC1"/>
    <w:rsid w:val="00102C64"/>
    <w:rsid w:val="00103692"/>
    <w:rsid w:val="00106E55"/>
    <w:rsid w:val="00107152"/>
    <w:rsid w:val="00111C8D"/>
    <w:rsid w:val="00125B4B"/>
    <w:rsid w:val="00134082"/>
    <w:rsid w:val="00134460"/>
    <w:rsid w:val="00147691"/>
    <w:rsid w:val="00150BB5"/>
    <w:rsid w:val="001548BA"/>
    <w:rsid w:val="00154BF9"/>
    <w:rsid w:val="00155C2B"/>
    <w:rsid w:val="00164E1C"/>
    <w:rsid w:val="00166BDC"/>
    <w:rsid w:val="00173D46"/>
    <w:rsid w:val="00173FC4"/>
    <w:rsid w:val="001805F3"/>
    <w:rsid w:val="00181D6F"/>
    <w:rsid w:val="00183CBD"/>
    <w:rsid w:val="00184D74"/>
    <w:rsid w:val="001901CA"/>
    <w:rsid w:val="001910F2"/>
    <w:rsid w:val="00192F90"/>
    <w:rsid w:val="00195699"/>
    <w:rsid w:val="00195F8B"/>
    <w:rsid w:val="00196041"/>
    <w:rsid w:val="001A2839"/>
    <w:rsid w:val="001B2BB3"/>
    <w:rsid w:val="001B415D"/>
    <w:rsid w:val="001C0B05"/>
    <w:rsid w:val="001E3652"/>
    <w:rsid w:val="001E7DF6"/>
    <w:rsid w:val="001F16D4"/>
    <w:rsid w:val="001F42D5"/>
    <w:rsid w:val="001F6813"/>
    <w:rsid w:val="00204C41"/>
    <w:rsid w:val="00207D7A"/>
    <w:rsid w:val="0021064F"/>
    <w:rsid w:val="00211C76"/>
    <w:rsid w:val="0021670A"/>
    <w:rsid w:val="00217CD4"/>
    <w:rsid w:val="00217F19"/>
    <w:rsid w:val="002206B8"/>
    <w:rsid w:val="002224F1"/>
    <w:rsid w:val="002312AE"/>
    <w:rsid w:val="00234261"/>
    <w:rsid w:val="00240C27"/>
    <w:rsid w:val="00243211"/>
    <w:rsid w:val="00244A77"/>
    <w:rsid w:val="00251097"/>
    <w:rsid w:val="00254BE6"/>
    <w:rsid w:val="00257A74"/>
    <w:rsid w:val="002673A9"/>
    <w:rsid w:val="00273D39"/>
    <w:rsid w:val="00275A27"/>
    <w:rsid w:val="002761F6"/>
    <w:rsid w:val="0027710D"/>
    <w:rsid w:val="00277D9F"/>
    <w:rsid w:val="00281064"/>
    <w:rsid w:val="002967E7"/>
    <w:rsid w:val="00297AD0"/>
    <w:rsid w:val="00297B5A"/>
    <w:rsid w:val="002A1552"/>
    <w:rsid w:val="002A1C03"/>
    <w:rsid w:val="002A2A26"/>
    <w:rsid w:val="002B3270"/>
    <w:rsid w:val="002B3515"/>
    <w:rsid w:val="002B5C2D"/>
    <w:rsid w:val="002B6E81"/>
    <w:rsid w:val="002C106E"/>
    <w:rsid w:val="002C2825"/>
    <w:rsid w:val="002C2DB5"/>
    <w:rsid w:val="002C627C"/>
    <w:rsid w:val="002D48C3"/>
    <w:rsid w:val="002E3383"/>
    <w:rsid w:val="002F7227"/>
    <w:rsid w:val="002F754D"/>
    <w:rsid w:val="003037AF"/>
    <w:rsid w:val="00305251"/>
    <w:rsid w:val="003071DC"/>
    <w:rsid w:val="00315FC2"/>
    <w:rsid w:val="003170E6"/>
    <w:rsid w:val="00320062"/>
    <w:rsid w:val="003203A4"/>
    <w:rsid w:val="00323557"/>
    <w:rsid w:val="0033688F"/>
    <w:rsid w:val="003400C1"/>
    <w:rsid w:val="00340951"/>
    <w:rsid w:val="00344AD8"/>
    <w:rsid w:val="003562DD"/>
    <w:rsid w:val="0035669B"/>
    <w:rsid w:val="00363752"/>
    <w:rsid w:val="00364258"/>
    <w:rsid w:val="0036612F"/>
    <w:rsid w:val="003677D5"/>
    <w:rsid w:val="00367EBA"/>
    <w:rsid w:val="0037201B"/>
    <w:rsid w:val="00372F6B"/>
    <w:rsid w:val="00374AF0"/>
    <w:rsid w:val="003770C4"/>
    <w:rsid w:val="003871B2"/>
    <w:rsid w:val="00390122"/>
    <w:rsid w:val="00391201"/>
    <w:rsid w:val="00395FB5"/>
    <w:rsid w:val="00396C99"/>
    <w:rsid w:val="003A2B45"/>
    <w:rsid w:val="003A3380"/>
    <w:rsid w:val="003A7F33"/>
    <w:rsid w:val="003B01D0"/>
    <w:rsid w:val="003B1725"/>
    <w:rsid w:val="003B1FFE"/>
    <w:rsid w:val="003B4D57"/>
    <w:rsid w:val="003B7FD0"/>
    <w:rsid w:val="003C0AEB"/>
    <w:rsid w:val="003C1974"/>
    <w:rsid w:val="003C1A5B"/>
    <w:rsid w:val="003D21F9"/>
    <w:rsid w:val="003D4E2B"/>
    <w:rsid w:val="003D672E"/>
    <w:rsid w:val="003E0D11"/>
    <w:rsid w:val="003E1D15"/>
    <w:rsid w:val="003E688F"/>
    <w:rsid w:val="003F260A"/>
    <w:rsid w:val="003F3EC8"/>
    <w:rsid w:val="00401442"/>
    <w:rsid w:val="00403A38"/>
    <w:rsid w:val="004146BB"/>
    <w:rsid w:val="00417541"/>
    <w:rsid w:val="004329A9"/>
    <w:rsid w:val="00433E88"/>
    <w:rsid w:val="0044029D"/>
    <w:rsid w:val="00450D86"/>
    <w:rsid w:val="00454457"/>
    <w:rsid w:val="004550A5"/>
    <w:rsid w:val="00465164"/>
    <w:rsid w:val="0046733D"/>
    <w:rsid w:val="004771DA"/>
    <w:rsid w:val="00490BC3"/>
    <w:rsid w:val="004954E2"/>
    <w:rsid w:val="0049572C"/>
    <w:rsid w:val="004A20E2"/>
    <w:rsid w:val="004A3ACB"/>
    <w:rsid w:val="004B0E3B"/>
    <w:rsid w:val="004B4F74"/>
    <w:rsid w:val="004C7480"/>
    <w:rsid w:val="004D757C"/>
    <w:rsid w:val="004E52AB"/>
    <w:rsid w:val="004F0DEA"/>
    <w:rsid w:val="004F1EF0"/>
    <w:rsid w:val="004F4936"/>
    <w:rsid w:val="004F7326"/>
    <w:rsid w:val="00500169"/>
    <w:rsid w:val="00501CED"/>
    <w:rsid w:val="005026EE"/>
    <w:rsid w:val="00504867"/>
    <w:rsid w:val="00506BC2"/>
    <w:rsid w:val="00506D72"/>
    <w:rsid w:val="005074BD"/>
    <w:rsid w:val="00507648"/>
    <w:rsid w:val="00507705"/>
    <w:rsid w:val="00514420"/>
    <w:rsid w:val="00521A19"/>
    <w:rsid w:val="00526E8E"/>
    <w:rsid w:val="00535615"/>
    <w:rsid w:val="005575AC"/>
    <w:rsid w:val="00557D0C"/>
    <w:rsid w:val="00563CBE"/>
    <w:rsid w:val="00576B6E"/>
    <w:rsid w:val="005779C1"/>
    <w:rsid w:val="00577EE4"/>
    <w:rsid w:val="00582AC1"/>
    <w:rsid w:val="0058452B"/>
    <w:rsid w:val="005848A9"/>
    <w:rsid w:val="00584D01"/>
    <w:rsid w:val="00585E93"/>
    <w:rsid w:val="00587AA9"/>
    <w:rsid w:val="00592B9E"/>
    <w:rsid w:val="005B0CA8"/>
    <w:rsid w:val="005B1D11"/>
    <w:rsid w:val="005B7060"/>
    <w:rsid w:val="005C220F"/>
    <w:rsid w:val="005C3DA9"/>
    <w:rsid w:val="005D220B"/>
    <w:rsid w:val="005D4C82"/>
    <w:rsid w:val="005D52C3"/>
    <w:rsid w:val="005E23AE"/>
    <w:rsid w:val="005E7819"/>
    <w:rsid w:val="005F4189"/>
    <w:rsid w:val="005F669E"/>
    <w:rsid w:val="005F68DB"/>
    <w:rsid w:val="00603356"/>
    <w:rsid w:val="006041A3"/>
    <w:rsid w:val="00624F73"/>
    <w:rsid w:val="0063485B"/>
    <w:rsid w:val="00636087"/>
    <w:rsid w:val="00637B87"/>
    <w:rsid w:val="006477BA"/>
    <w:rsid w:val="006477FE"/>
    <w:rsid w:val="00651B69"/>
    <w:rsid w:val="00652B53"/>
    <w:rsid w:val="00656EC6"/>
    <w:rsid w:val="006610AA"/>
    <w:rsid w:val="0066681E"/>
    <w:rsid w:val="00667578"/>
    <w:rsid w:val="00673BE6"/>
    <w:rsid w:val="00675789"/>
    <w:rsid w:val="00676AE4"/>
    <w:rsid w:val="00680ADA"/>
    <w:rsid w:val="00694ED5"/>
    <w:rsid w:val="006A1798"/>
    <w:rsid w:val="006A40A4"/>
    <w:rsid w:val="006A7A10"/>
    <w:rsid w:val="006B0051"/>
    <w:rsid w:val="006B0062"/>
    <w:rsid w:val="006B39A0"/>
    <w:rsid w:val="006C20CC"/>
    <w:rsid w:val="006C416D"/>
    <w:rsid w:val="006D4A3B"/>
    <w:rsid w:val="006D4D4A"/>
    <w:rsid w:val="006E3D75"/>
    <w:rsid w:val="006F0F01"/>
    <w:rsid w:val="006F43A3"/>
    <w:rsid w:val="006F51CE"/>
    <w:rsid w:val="00703877"/>
    <w:rsid w:val="00710F61"/>
    <w:rsid w:val="0071346A"/>
    <w:rsid w:val="007149DA"/>
    <w:rsid w:val="007304A7"/>
    <w:rsid w:val="00736CB2"/>
    <w:rsid w:val="0074252F"/>
    <w:rsid w:val="0075348E"/>
    <w:rsid w:val="00755711"/>
    <w:rsid w:val="007572FD"/>
    <w:rsid w:val="007609B1"/>
    <w:rsid w:val="00764656"/>
    <w:rsid w:val="0077016C"/>
    <w:rsid w:val="00774C56"/>
    <w:rsid w:val="00775CC2"/>
    <w:rsid w:val="00776445"/>
    <w:rsid w:val="0077771A"/>
    <w:rsid w:val="00782468"/>
    <w:rsid w:val="0078276A"/>
    <w:rsid w:val="0078355F"/>
    <w:rsid w:val="0079245F"/>
    <w:rsid w:val="007A19B6"/>
    <w:rsid w:val="007A68E4"/>
    <w:rsid w:val="007B0D55"/>
    <w:rsid w:val="007B5078"/>
    <w:rsid w:val="007C272D"/>
    <w:rsid w:val="007C5923"/>
    <w:rsid w:val="007D1761"/>
    <w:rsid w:val="007D17F5"/>
    <w:rsid w:val="007D1879"/>
    <w:rsid w:val="007D34F1"/>
    <w:rsid w:val="007E4C81"/>
    <w:rsid w:val="007F5F56"/>
    <w:rsid w:val="007F61D5"/>
    <w:rsid w:val="007F61F1"/>
    <w:rsid w:val="00810188"/>
    <w:rsid w:val="0081062B"/>
    <w:rsid w:val="008106D3"/>
    <w:rsid w:val="008121DF"/>
    <w:rsid w:val="00815D85"/>
    <w:rsid w:val="0081773D"/>
    <w:rsid w:val="00822AB8"/>
    <w:rsid w:val="00824FC2"/>
    <w:rsid w:val="00826F1D"/>
    <w:rsid w:val="0083532C"/>
    <w:rsid w:val="0084131B"/>
    <w:rsid w:val="00842C01"/>
    <w:rsid w:val="00845278"/>
    <w:rsid w:val="00846818"/>
    <w:rsid w:val="00850A62"/>
    <w:rsid w:val="00860352"/>
    <w:rsid w:val="00866B14"/>
    <w:rsid w:val="00867277"/>
    <w:rsid w:val="00882A9D"/>
    <w:rsid w:val="0088755E"/>
    <w:rsid w:val="00891143"/>
    <w:rsid w:val="00892CB1"/>
    <w:rsid w:val="00896435"/>
    <w:rsid w:val="008A3549"/>
    <w:rsid w:val="008A4665"/>
    <w:rsid w:val="008B1B66"/>
    <w:rsid w:val="008B2B0B"/>
    <w:rsid w:val="008B425E"/>
    <w:rsid w:val="008B4361"/>
    <w:rsid w:val="008C35F1"/>
    <w:rsid w:val="008C410E"/>
    <w:rsid w:val="008C657E"/>
    <w:rsid w:val="008D7739"/>
    <w:rsid w:val="008E14AF"/>
    <w:rsid w:val="008E17E7"/>
    <w:rsid w:val="008E2112"/>
    <w:rsid w:val="008E27DA"/>
    <w:rsid w:val="008E4A88"/>
    <w:rsid w:val="008E6DDA"/>
    <w:rsid w:val="008F193F"/>
    <w:rsid w:val="008F28D3"/>
    <w:rsid w:val="008F444E"/>
    <w:rsid w:val="00903C3E"/>
    <w:rsid w:val="00906A1D"/>
    <w:rsid w:val="00906FEC"/>
    <w:rsid w:val="009132CA"/>
    <w:rsid w:val="00931328"/>
    <w:rsid w:val="00935334"/>
    <w:rsid w:val="0093754D"/>
    <w:rsid w:val="00937E2F"/>
    <w:rsid w:val="00951728"/>
    <w:rsid w:val="00956FD8"/>
    <w:rsid w:val="00961616"/>
    <w:rsid w:val="00964B4E"/>
    <w:rsid w:val="00964EA2"/>
    <w:rsid w:val="00965C81"/>
    <w:rsid w:val="00966EDC"/>
    <w:rsid w:val="00967371"/>
    <w:rsid w:val="0097582E"/>
    <w:rsid w:val="009800B1"/>
    <w:rsid w:val="00985328"/>
    <w:rsid w:val="00991DD5"/>
    <w:rsid w:val="009957BD"/>
    <w:rsid w:val="009959BB"/>
    <w:rsid w:val="009960E0"/>
    <w:rsid w:val="009A22A6"/>
    <w:rsid w:val="009B6072"/>
    <w:rsid w:val="009C02CE"/>
    <w:rsid w:val="009C0858"/>
    <w:rsid w:val="009C0D94"/>
    <w:rsid w:val="009C1A76"/>
    <w:rsid w:val="009C2643"/>
    <w:rsid w:val="009D4E48"/>
    <w:rsid w:val="009E402C"/>
    <w:rsid w:val="00A0319E"/>
    <w:rsid w:val="00A05985"/>
    <w:rsid w:val="00A149A2"/>
    <w:rsid w:val="00A15808"/>
    <w:rsid w:val="00A15D0F"/>
    <w:rsid w:val="00A1751C"/>
    <w:rsid w:val="00A20E99"/>
    <w:rsid w:val="00A30073"/>
    <w:rsid w:val="00A305DC"/>
    <w:rsid w:val="00A30BCF"/>
    <w:rsid w:val="00A30FC4"/>
    <w:rsid w:val="00A326D9"/>
    <w:rsid w:val="00A40AB4"/>
    <w:rsid w:val="00A41126"/>
    <w:rsid w:val="00A423F4"/>
    <w:rsid w:val="00A44716"/>
    <w:rsid w:val="00A44D44"/>
    <w:rsid w:val="00A44FFC"/>
    <w:rsid w:val="00A54DFE"/>
    <w:rsid w:val="00A57C30"/>
    <w:rsid w:val="00A60A5D"/>
    <w:rsid w:val="00A6146E"/>
    <w:rsid w:val="00A62EB0"/>
    <w:rsid w:val="00A65C91"/>
    <w:rsid w:val="00A6657A"/>
    <w:rsid w:val="00A710F3"/>
    <w:rsid w:val="00A818E3"/>
    <w:rsid w:val="00A81D0E"/>
    <w:rsid w:val="00A86369"/>
    <w:rsid w:val="00A86DF1"/>
    <w:rsid w:val="00A91A2F"/>
    <w:rsid w:val="00A974B4"/>
    <w:rsid w:val="00A97CBF"/>
    <w:rsid w:val="00AA35F7"/>
    <w:rsid w:val="00AA4201"/>
    <w:rsid w:val="00AB1CC6"/>
    <w:rsid w:val="00AB597A"/>
    <w:rsid w:val="00AC70FD"/>
    <w:rsid w:val="00AC70FE"/>
    <w:rsid w:val="00AD02A8"/>
    <w:rsid w:val="00AD29FC"/>
    <w:rsid w:val="00AD7D8D"/>
    <w:rsid w:val="00AE0C55"/>
    <w:rsid w:val="00AE30E5"/>
    <w:rsid w:val="00AE3212"/>
    <w:rsid w:val="00AF045F"/>
    <w:rsid w:val="00AF1194"/>
    <w:rsid w:val="00AF5EEA"/>
    <w:rsid w:val="00AF723C"/>
    <w:rsid w:val="00B01450"/>
    <w:rsid w:val="00B02A01"/>
    <w:rsid w:val="00B055D9"/>
    <w:rsid w:val="00B06BAC"/>
    <w:rsid w:val="00B213B4"/>
    <w:rsid w:val="00B2356A"/>
    <w:rsid w:val="00B25556"/>
    <w:rsid w:val="00B37697"/>
    <w:rsid w:val="00B44B62"/>
    <w:rsid w:val="00B50E57"/>
    <w:rsid w:val="00B51ADF"/>
    <w:rsid w:val="00B62552"/>
    <w:rsid w:val="00B70589"/>
    <w:rsid w:val="00B75609"/>
    <w:rsid w:val="00B87DD0"/>
    <w:rsid w:val="00B92A85"/>
    <w:rsid w:val="00B92BDE"/>
    <w:rsid w:val="00B94831"/>
    <w:rsid w:val="00B94A1F"/>
    <w:rsid w:val="00B959D0"/>
    <w:rsid w:val="00BA2FA7"/>
    <w:rsid w:val="00BC1920"/>
    <w:rsid w:val="00BC7BB0"/>
    <w:rsid w:val="00BD1546"/>
    <w:rsid w:val="00BF24A7"/>
    <w:rsid w:val="00BF4C90"/>
    <w:rsid w:val="00BF54D9"/>
    <w:rsid w:val="00C00345"/>
    <w:rsid w:val="00C03CD8"/>
    <w:rsid w:val="00C04DF5"/>
    <w:rsid w:val="00C054A1"/>
    <w:rsid w:val="00C06E59"/>
    <w:rsid w:val="00C16367"/>
    <w:rsid w:val="00C22486"/>
    <w:rsid w:val="00C245DC"/>
    <w:rsid w:val="00C266E2"/>
    <w:rsid w:val="00C343C7"/>
    <w:rsid w:val="00C44C3B"/>
    <w:rsid w:val="00C46543"/>
    <w:rsid w:val="00C46558"/>
    <w:rsid w:val="00C46A15"/>
    <w:rsid w:val="00C60A01"/>
    <w:rsid w:val="00C63F2F"/>
    <w:rsid w:val="00C64CAD"/>
    <w:rsid w:val="00C64ECD"/>
    <w:rsid w:val="00C7456D"/>
    <w:rsid w:val="00C77033"/>
    <w:rsid w:val="00C819A4"/>
    <w:rsid w:val="00C8794B"/>
    <w:rsid w:val="00C90207"/>
    <w:rsid w:val="00C9091B"/>
    <w:rsid w:val="00C96061"/>
    <w:rsid w:val="00CA287D"/>
    <w:rsid w:val="00CA49BF"/>
    <w:rsid w:val="00CA4A4A"/>
    <w:rsid w:val="00CB07D5"/>
    <w:rsid w:val="00CB12A2"/>
    <w:rsid w:val="00CB29C3"/>
    <w:rsid w:val="00CD28ED"/>
    <w:rsid w:val="00CD3F93"/>
    <w:rsid w:val="00CD4046"/>
    <w:rsid w:val="00CD51CE"/>
    <w:rsid w:val="00CD7015"/>
    <w:rsid w:val="00CD7618"/>
    <w:rsid w:val="00CE275D"/>
    <w:rsid w:val="00CE3559"/>
    <w:rsid w:val="00CF099D"/>
    <w:rsid w:val="00CF21A6"/>
    <w:rsid w:val="00D00D1B"/>
    <w:rsid w:val="00D01C34"/>
    <w:rsid w:val="00D12567"/>
    <w:rsid w:val="00D14C1E"/>
    <w:rsid w:val="00D14CBA"/>
    <w:rsid w:val="00D20DFD"/>
    <w:rsid w:val="00D24557"/>
    <w:rsid w:val="00D3031D"/>
    <w:rsid w:val="00D31DA4"/>
    <w:rsid w:val="00D4027A"/>
    <w:rsid w:val="00D407B7"/>
    <w:rsid w:val="00D40A67"/>
    <w:rsid w:val="00D41C5A"/>
    <w:rsid w:val="00D52848"/>
    <w:rsid w:val="00D55B29"/>
    <w:rsid w:val="00D5743C"/>
    <w:rsid w:val="00D63A5F"/>
    <w:rsid w:val="00D67B4B"/>
    <w:rsid w:val="00D72641"/>
    <w:rsid w:val="00D8228B"/>
    <w:rsid w:val="00D84B7A"/>
    <w:rsid w:val="00D96EDC"/>
    <w:rsid w:val="00DA6F47"/>
    <w:rsid w:val="00DA78A8"/>
    <w:rsid w:val="00DB24E1"/>
    <w:rsid w:val="00DB4368"/>
    <w:rsid w:val="00DB4B05"/>
    <w:rsid w:val="00DC4ECC"/>
    <w:rsid w:val="00DC6D50"/>
    <w:rsid w:val="00DC70C2"/>
    <w:rsid w:val="00DD016E"/>
    <w:rsid w:val="00DF0007"/>
    <w:rsid w:val="00DF6449"/>
    <w:rsid w:val="00DF734E"/>
    <w:rsid w:val="00DF78E8"/>
    <w:rsid w:val="00E002DA"/>
    <w:rsid w:val="00E05A92"/>
    <w:rsid w:val="00E13111"/>
    <w:rsid w:val="00E14218"/>
    <w:rsid w:val="00E163D4"/>
    <w:rsid w:val="00E20110"/>
    <w:rsid w:val="00E21C69"/>
    <w:rsid w:val="00E24274"/>
    <w:rsid w:val="00E270B8"/>
    <w:rsid w:val="00E30342"/>
    <w:rsid w:val="00E406D9"/>
    <w:rsid w:val="00E4224A"/>
    <w:rsid w:val="00E46563"/>
    <w:rsid w:val="00E465CC"/>
    <w:rsid w:val="00E5165B"/>
    <w:rsid w:val="00E579A1"/>
    <w:rsid w:val="00E60886"/>
    <w:rsid w:val="00E749DA"/>
    <w:rsid w:val="00E84392"/>
    <w:rsid w:val="00E86D88"/>
    <w:rsid w:val="00E90B2C"/>
    <w:rsid w:val="00EA4D92"/>
    <w:rsid w:val="00EA6201"/>
    <w:rsid w:val="00EA627B"/>
    <w:rsid w:val="00EA6EDE"/>
    <w:rsid w:val="00EC24A7"/>
    <w:rsid w:val="00ED1EF3"/>
    <w:rsid w:val="00ED22E6"/>
    <w:rsid w:val="00ED4F3E"/>
    <w:rsid w:val="00EE030F"/>
    <w:rsid w:val="00EF087F"/>
    <w:rsid w:val="00EF0FD6"/>
    <w:rsid w:val="00EF4276"/>
    <w:rsid w:val="00EF69A0"/>
    <w:rsid w:val="00F06720"/>
    <w:rsid w:val="00F10B78"/>
    <w:rsid w:val="00F1396F"/>
    <w:rsid w:val="00F16E95"/>
    <w:rsid w:val="00F20DF7"/>
    <w:rsid w:val="00F26A68"/>
    <w:rsid w:val="00F329C1"/>
    <w:rsid w:val="00F46D0E"/>
    <w:rsid w:val="00F474BD"/>
    <w:rsid w:val="00F478E0"/>
    <w:rsid w:val="00F51003"/>
    <w:rsid w:val="00F571BA"/>
    <w:rsid w:val="00F63A80"/>
    <w:rsid w:val="00F63B71"/>
    <w:rsid w:val="00F64CF4"/>
    <w:rsid w:val="00F71486"/>
    <w:rsid w:val="00F8510A"/>
    <w:rsid w:val="00FA14AA"/>
    <w:rsid w:val="00FB0CF5"/>
    <w:rsid w:val="00FB6AA4"/>
    <w:rsid w:val="00FE6A3E"/>
    <w:rsid w:val="00FF05D4"/>
    <w:rsid w:val="00FF537C"/>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DL">
    <w:name w:val="DL"/>
    <w:aliases w:val="DashedList3"/>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en-US"/>
    </w:rPr>
  </w:style>
  <w:style w:type="paragraph" w:customStyle="1" w:styleId="DL2">
    <w:name w:val="DL2"/>
    <w:aliases w:val="DashedList1"/>
    <w:uiPriority w:val="99"/>
    <w:rsid w:val="00D726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en-US"/>
    </w:rPr>
  </w:style>
  <w:style w:type="paragraph" w:customStyle="1" w:styleId="H1">
    <w:name w:val="H1"/>
    <w:aliases w:val="1stLevelHead"/>
    <w:next w:val="T"/>
    <w:uiPriority w:val="99"/>
    <w:rsid w:val="00D72641"/>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726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en-US"/>
    </w:rPr>
  </w:style>
  <w:style w:type="character" w:styleId="CommentReference">
    <w:name w:val="annotation reference"/>
    <w:basedOn w:val="DefaultParagraphFont"/>
    <w:uiPriority w:val="99"/>
    <w:semiHidden/>
    <w:unhideWhenUsed/>
    <w:rsid w:val="00297AD0"/>
    <w:rPr>
      <w:sz w:val="16"/>
      <w:szCs w:val="16"/>
    </w:rPr>
  </w:style>
  <w:style w:type="paragraph" w:styleId="CommentText">
    <w:name w:val="annotation text"/>
    <w:basedOn w:val="Normal"/>
    <w:link w:val="CommentTextChar"/>
    <w:uiPriority w:val="99"/>
    <w:semiHidden/>
    <w:unhideWhenUsed/>
    <w:rsid w:val="00297AD0"/>
    <w:pPr>
      <w:spacing w:line="240" w:lineRule="auto"/>
    </w:pPr>
    <w:rPr>
      <w:sz w:val="20"/>
      <w:szCs w:val="20"/>
    </w:rPr>
  </w:style>
  <w:style w:type="character" w:customStyle="1" w:styleId="CommentTextChar">
    <w:name w:val="Comment Text Char"/>
    <w:basedOn w:val="DefaultParagraphFont"/>
    <w:link w:val="CommentText"/>
    <w:uiPriority w:val="99"/>
    <w:semiHidden/>
    <w:rsid w:val="00297AD0"/>
    <w:rPr>
      <w:sz w:val="20"/>
      <w:szCs w:val="20"/>
    </w:rPr>
  </w:style>
  <w:style w:type="paragraph" w:styleId="CommentSubject">
    <w:name w:val="annotation subject"/>
    <w:basedOn w:val="CommentText"/>
    <w:next w:val="CommentText"/>
    <w:link w:val="CommentSubjectChar"/>
    <w:uiPriority w:val="99"/>
    <w:semiHidden/>
    <w:unhideWhenUsed/>
    <w:rsid w:val="00297AD0"/>
    <w:rPr>
      <w:b/>
      <w:bCs/>
    </w:rPr>
  </w:style>
  <w:style w:type="character" w:customStyle="1" w:styleId="CommentSubjectChar">
    <w:name w:val="Comment Subject Char"/>
    <w:basedOn w:val="CommentTextChar"/>
    <w:link w:val="CommentSubject"/>
    <w:uiPriority w:val="99"/>
    <w:semiHidden/>
    <w:rsid w:val="00297A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6E4E3-D46E-4055-B527-A3587A9109B7}">
  <ds:schemaRefs>
    <ds:schemaRef ds:uri="http://schemas.openxmlformats.org/officeDocument/2006/bibliography"/>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btian@qti.qualcomm.com</dc:creator>
  <cp:keywords/>
  <dc:description/>
  <cp:lastModifiedBy>Bin Tian</cp:lastModifiedBy>
  <cp:revision>18</cp:revision>
  <dcterms:created xsi:type="dcterms:W3CDTF">2020-09-22T23:38:00Z</dcterms:created>
  <dcterms:modified xsi:type="dcterms:W3CDTF">2020-09-23T00:05:00Z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-1730397902</vt:i4>
  </property>
  <property fmtid="{D5CDD505-2E9C-101B-9397-08002B2CF9AE}" pid="4" name="_NewReviewCycle">
    <vt:lpwstr/>
  </property>
  <property fmtid="{D5CDD505-2E9C-101B-9397-08002B2CF9AE}" pid="5" name="_EmailSubject">
    <vt:lpwstr>Spec draft on the PHY introductions</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ReviewingToolsShownOnce">
    <vt:lpwstr/>
  </property>
</Properties>
</file>