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RPr="008D2619" w14:paraId="74CACCE1" w14:textId="77777777" w:rsidTr="5C698E80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3016CF39" w:rsidR="00B6527E" w:rsidRPr="00174660" w:rsidRDefault="00654E8A" w:rsidP="00BB71ED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</w:t>
            </w:r>
            <w:r w:rsidR="00BB71ED">
              <w:rPr>
                <w:rFonts w:eastAsia="ＭＳ 明朝"/>
                <w:lang w:eastAsia="ja-JP"/>
              </w:rPr>
              <w:t>NGV 60 GHz Beamforming</w:t>
            </w:r>
          </w:p>
        </w:tc>
      </w:tr>
      <w:tr w:rsidR="00B6527E" w14:paraId="0985BDBF" w14:textId="77777777" w:rsidTr="5C698E80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33F79B6E" w:rsidR="00B6527E" w:rsidRPr="000307B2" w:rsidRDefault="00B6527E" w:rsidP="0090602D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1027DA">
              <w:rPr>
                <w:rFonts w:eastAsia="ＭＳ 明朝"/>
                <w:b w:val="0"/>
                <w:sz w:val="20"/>
                <w:lang w:eastAsia="ja-JP"/>
              </w:rPr>
              <w:t>9</w:t>
            </w:r>
            <w:r>
              <w:rPr>
                <w:b w:val="0"/>
                <w:sz w:val="20"/>
              </w:rPr>
              <w:t>-</w:t>
            </w:r>
            <w:r w:rsidR="00BB71ED">
              <w:rPr>
                <w:b w:val="0"/>
                <w:sz w:val="20"/>
              </w:rPr>
              <w:t>9</w:t>
            </w:r>
            <w:r w:rsidR="0016322C">
              <w:rPr>
                <w:b w:val="0"/>
                <w:sz w:val="20"/>
              </w:rPr>
              <w:t>-</w:t>
            </w:r>
            <w:r w:rsidR="00CC7522">
              <w:rPr>
                <w:rFonts w:eastAsia="ＭＳ 明朝" w:hint="eastAsia"/>
                <w:b w:val="0"/>
                <w:sz w:val="20"/>
                <w:lang w:eastAsia="ja-JP"/>
              </w:rPr>
              <w:t>15</w:t>
            </w:r>
          </w:p>
        </w:tc>
      </w:tr>
      <w:tr w:rsidR="00B6527E" w14:paraId="57A19F88" w14:textId="77777777" w:rsidTr="5C698E80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5C698E80">
        <w:trPr>
          <w:jc w:val="center"/>
        </w:trPr>
        <w:tc>
          <w:tcPr>
            <w:tcW w:w="1838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839DF" w14:paraId="2A230376" w14:textId="77777777" w:rsidTr="5C698E80">
        <w:trPr>
          <w:jc w:val="center"/>
        </w:trPr>
        <w:tc>
          <w:tcPr>
            <w:tcW w:w="1838" w:type="dxa"/>
            <w:vAlign w:val="center"/>
          </w:tcPr>
          <w:p w14:paraId="7B8F8370" w14:textId="776427A1" w:rsidR="008839DF" w:rsidRPr="00BE194E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14:paraId="4BB24C09" w14:textId="77777777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6589ED5E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8839DF" w14:paraId="58C281AD" w14:textId="77777777" w:rsidTr="5C698E80">
        <w:trPr>
          <w:jc w:val="center"/>
        </w:trPr>
        <w:tc>
          <w:tcPr>
            <w:tcW w:w="1838" w:type="dxa"/>
            <w:vAlign w:val="center"/>
          </w:tcPr>
          <w:p w14:paraId="1C48979E" w14:textId="5913BEC2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14:paraId="27ED4265" w14:textId="77777777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1BCE6C0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8839DF" w14:paraId="7D063F21" w14:textId="77777777" w:rsidTr="5C698E80">
        <w:trPr>
          <w:jc w:val="center"/>
        </w:trPr>
        <w:tc>
          <w:tcPr>
            <w:tcW w:w="1838" w:type="dxa"/>
            <w:vAlign w:val="center"/>
          </w:tcPr>
          <w:p w14:paraId="38F5A064" w14:textId="046B19E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510" w:type="dxa"/>
            <w:vMerge/>
            <w:vAlign w:val="center"/>
          </w:tcPr>
          <w:p w14:paraId="4216EE4D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FA552E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8839DF" w14:paraId="21D450ED" w14:textId="77777777" w:rsidTr="5C698E80">
        <w:trPr>
          <w:jc w:val="center"/>
        </w:trPr>
        <w:tc>
          <w:tcPr>
            <w:tcW w:w="1838" w:type="dxa"/>
            <w:vAlign w:val="center"/>
          </w:tcPr>
          <w:p w14:paraId="73B0DD81" w14:textId="3E02773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14:paraId="632E9C44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621E95D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8839DF" w14:paraId="42EFB723" w14:textId="77777777" w:rsidTr="5C698E80">
        <w:trPr>
          <w:jc w:val="center"/>
        </w:trPr>
        <w:tc>
          <w:tcPr>
            <w:tcW w:w="1838" w:type="dxa"/>
            <w:vAlign w:val="center"/>
          </w:tcPr>
          <w:p w14:paraId="6931585B" w14:textId="65075A59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14:paraId="2517871B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54BB83C" w:rsidR="008839DF" w:rsidRPr="00B6527E" w:rsidRDefault="7D26C932" w:rsidP="5C698E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4E8525C8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8839DF" w14:paraId="7EBE89E1" w14:textId="77777777" w:rsidTr="5C698E80">
        <w:trPr>
          <w:jc w:val="center"/>
        </w:trPr>
        <w:tc>
          <w:tcPr>
            <w:tcW w:w="1838" w:type="dxa"/>
            <w:vAlign w:val="center"/>
          </w:tcPr>
          <w:p w14:paraId="01519834" w14:textId="5B545D1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510" w:type="dxa"/>
            <w:vMerge/>
            <w:vAlign w:val="center"/>
          </w:tcPr>
          <w:p w14:paraId="3248B83E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0AE0561D" w:rsidR="008839DF" w:rsidRPr="00EF7A85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  <w:tr w:rsidR="00CC7522" w14:paraId="5387476C" w14:textId="77777777" w:rsidTr="5C698E80">
        <w:trPr>
          <w:jc w:val="center"/>
        </w:trPr>
        <w:tc>
          <w:tcPr>
            <w:tcW w:w="1838" w:type="dxa"/>
            <w:vAlign w:val="center"/>
          </w:tcPr>
          <w:p w14:paraId="4A5F4C05" w14:textId="699201E1" w:rsidR="00CC7522" w:rsidRPr="3FAD5155" w:rsidRDefault="00CC7522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Takayuki Shimizu</w:t>
            </w:r>
          </w:p>
        </w:tc>
        <w:tc>
          <w:tcPr>
            <w:tcW w:w="1510" w:type="dxa"/>
            <w:vAlign w:val="center"/>
          </w:tcPr>
          <w:p w14:paraId="44F43B0D" w14:textId="258CCB0B" w:rsidR="00CC7522" w:rsidRPr="00922E81" w:rsidRDefault="00CC7522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Toyota Motor North America</w:t>
            </w:r>
          </w:p>
        </w:tc>
        <w:tc>
          <w:tcPr>
            <w:tcW w:w="2225" w:type="dxa"/>
            <w:vAlign w:val="center"/>
          </w:tcPr>
          <w:p w14:paraId="688A3664" w14:textId="16566BD3" w:rsidR="00CC7522" w:rsidRPr="00B6527E" w:rsidRDefault="00CC7522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465 Bernardo Ave, Mountain View, CA 94043, USA</w:t>
            </w:r>
          </w:p>
        </w:tc>
        <w:tc>
          <w:tcPr>
            <w:tcW w:w="862" w:type="dxa"/>
            <w:vAlign w:val="center"/>
          </w:tcPr>
          <w:p w14:paraId="19557DE9" w14:textId="77777777" w:rsidR="00CC7522" w:rsidRPr="00B6527E" w:rsidRDefault="00CC7522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7FCC167A" w14:textId="0EF02A3D" w:rsidR="00CC7522" w:rsidRPr="3FAD5155" w:rsidRDefault="00CC7522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takayuki.shimizu@toyota.com</w:t>
            </w:r>
          </w:p>
        </w:tc>
      </w:tr>
    </w:tbl>
    <w:p w14:paraId="6EBC71D0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FF1B72" w:rsidRDefault="00FF1B7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6B0ED6" w14:textId="3DB90030" w:rsidR="00FF1B72" w:rsidRPr="00DA5396" w:rsidRDefault="00FF1B72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specification text related to operation in 60 GHz band of NGV, proposed in [</w:t>
                            </w:r>
                            <w:del w:id="1" w:author="作成者">
                              <w:r w:rsidDel="00A321A1">
                                <w:rPr>
                                  <w:lang w:eastAsia="ko-KR"/>
                                </w:rPr>
                                <w:delText>3</w:delText>
                              </w:r>
                            </w:del>
                            <w:ins w:id="2" w:author="作成者">
                              <w:r>
                                <w:rPr>
                                  <w:lang w:eastAsia="ko-KR"/>
                                </w:rPr>
                                <w:t>4</w:t>
                              </w:r>
                            </w:ins>
                            <w:r>
                              <w:rPr>
                                <w:lang w:eastAsia="ko-KR"/>
                              </w:rPr>
                              <w:t>], to P802.11bd Draft D0.</w:t>
                            </w:r>
                            <w:del w:id="3" w:author="作成者">
                              <w:r w:rsidDel="00745EE4">
                                <w:rPr>
                                  <w:lang w:eastAsia="ko-KR"/>
                                </w:rPr>
                                <w:delText>3</w:delText>
                              </w:r>
                            </w:del>
                            <w:ins w:id="4" w:author="作成者">
                              <w:r>
                                <w:rPr>
                                  <w:lang w:eastAsia="ko-KR"/>
                                </w:rPr>
                                <w:t>4</w:t>
                              </w:r>
                            </w:ins>
                            <w:r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C02CAED" w14:textId="772CA5FF" w:rsidR="00FF1B72" w:rsidRDefault="00FF1B72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06E91A5B" w14:textId="31573653" w:rsidR="00FF1B72" w:rsidRDefault="00FF1B72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79CBCE36" w14:textId="77777777" w:rsidR="00FF1B72" w:rsidRDefault="00FF1B72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FF1B72" w:rsidRDefault="00FF1B72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5D42BCFD" w:rsidR="00FF1B72" w:rsidRDefault="00FF1B72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7FED3039" w14:textId="70FA3261" w:rsidR="00FF1B72" w:rsidRPr="008C5234" w:rsidRDefault="00FF1B72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ins w:id="5" w:author="作成者"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>r1</w:t>
                              </w:r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ab/>
                                <w:t>fixed editorial issues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FF1B72" w:rsidRDefault="00FF1B7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6B0ED6" w14:textId="3DB90030" w:rsidR="00FF1B72" w:rsidRPr="00DA5396" w:rsidRDefault="00FF1B72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specification text related to operation in 60 GHz band of NGV, proposed in [</w:t>
                      </w:r>
                      <w:del w:id="6" w:author="作成者">
                        <w:r w:rsidDel="00A321A1">
                          <w:rPr>
                            <w:lang w:eastAsia="ko-KR"/>
                          </w:rPr>
                          <w:delText>3</w:delText>
                        </w:r>
                      </w:del>
                      <w:ins w:id="7" w:author="作成者">
                        <w:r>
                          <w:rPr>
                            <w:lang w:eastAsia="ko-KR"/>
                          </w:rPr>
                          <w:t>4</w:t>
                        </w:r>
                      </w:ins>
                      <w:r>
                        <w:rPr>
                          <w:lang w:eastAsia="ko-KR"/>
                        </w:rPr>
                        <w:t>], to P802.11bd Draft D0.</w:t>
                      </w:r>
                      <w:del w:id="8" w:author="作成者">
                        <w:r w:rsidDel="00745EE4">
                          <w:rPr>
                            <w:lang w:eastAsia="ko-KR"/>
                          </w:rPr>
                          <w:delText>3</w:delText>
                        </w:r>
                      </w:del>
                      <w:ins w:id="9" w:author="作成者">
                        <w:r>
                          <w:rPr>
                            <w:lang w:eastAsia="ko-KR"/>
                          </w:rPr>
                          <w:t>4</w:t>
                        </w:r>
                      </w:ins>
                      <w:r>
                        <w:rPr>
                          <w:lang w:eastAsia="ko-KR"/>
                        </w:rPr>
                        <w:t>.</w:t>
                      </w:r>
                    </w:p>
                    <w:p w14:paraId="3C02CAED" w14:textId="772CA5FF" w:rsidR="00FF1B72" w:rsidRDefault="00FF1B72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06E91A5B" w14:textId="31573653" w:rsidR="00FF1B72" w:rsidRDefault="00FF1B72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79CBCE36" w14:textId="77777777" w:rsidR="00FF1B72" w:rsidRDefault="00FF1B72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FF1B72" w:rsidRDefault="00FF1B72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5D42BCFD" w:rsidR="00FF1B72" w:rsidRDefault="00FF1B72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7FED3039" w14:textId="70FA3261" w:rsidR="00FF1B72" w:rsidRPr="008C5234" w:rsidRDefault="00FF1B72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ins w:id="10" w:author="作成者">
                        <w:r>
                          <w:rPr>
                            <w:rFonts w:eastAsia="ＭＳ 明朝" w:hint="eastAsia"/>
                            <w:lang w:eastAsia="ja-JP"/>
                          </w:rPr>
                          <w:t>r1</w:t>
                        </w:r>
                        <w:r>
                          <w:rPr>
                            <w:rFonts w:eastAsia="ＭＳ 明朝" w:hint="eastAsia"/>
                            <w:lang w:eastAsia="ja-JP"/>
                          </w:rPr>
                          <w:tab/>
                          <w:t>fixed editorial issues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066114CA" w14:textId="5DF880D8" w:rsidR="00BB7063" w:rsidRDefault="00BB7063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 w:rsidRPr="00BB7063">
        <w:rPr>
          <w:rStyle w:val="af0"/>
          <w:rFonts w:eastAsia="ＭＳ 明朝"/>
          <w:szCs w:val="22"/>
          <w:u w:val="single"/>
          <w:lang w:eastAsia="ja-JP"/>
        </w:rPr>
        <w:lastRenderedPageBreak/>
        <w:t>Proposed changes to D</w:t>
      </w:r>
      <w:r w:rsidR="008D2619">
        <w:rPr>
          <w:rStyle w:val="af0"/>
          <w:rFonts w:eastAsia="ＭＳ 明朝" w:hint="eastAsia"/>
          <w:szCs w:val="22"/>
          <w:u w:val="single"/>
          <w:lang w:eastAsia="ja-JP"/>
        </w:rPr>
        <w:t>0.3</w:t>
      </w:r>
    </w:p>
    <w:p w14:paraId="48DD3D40" w14:textId="77777777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6. Layer management</w:t>
      </w:r>
    </w:p>
    <w:p w14:paraId="799A1462" w14:textId="77777777" w:rsidR="003466DA" w:rsidRDefault="003466DA" w:rsidP="003648CD">
      <w:pPr>
        <w:pStyle w:val="BodyText"/>
        <w:rPr>
          <w:rFonts w:eastAsia="ＭＳ 明朝"/>
          <w:sz w:val="20"/>
          <w:lang w:eastAsia="ja-JP"/>
        </w:rPr>
      </w:pPr>
    </w:p>
    <w:p w14:paraId="7D36B7F2" w14:textId="0C5D4B40" w:rsidR="008F44DD" w:rsidRPr="008F44DD" w:rsidRDefault="008F44DD" w:rsidP="008F44DD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D0.</w:t>
      </w:r>
      <w:ins w:id="11" w:author="作成者">
        <w:r w:rsidR="00745EE4">
          <w:rPr>
            <w:i/>
            <w:sz w:val="20"/>
            <w:highlight w:val="yellow"/>
            <w:lang w:eastAsia="ja-JP"/>
          </w:rPr>
          <w:t>4</w:t>
        </w:r>
      </w:ins>
      <w:del w:id="12" w:author="作成者">
        <w:r w:rsidRPr="003466DA" w:rsidDel="00745EE4">
          <w:rPr>
            <w:i/>
            <w:sz w:val="20"/>
            <w:highlight w:val="yellow"/>
            <w:lang w:eastAsia="ja-JP"/>
          </w:rPr>
          <w:delText>3</w:delText>
        </w:r>
      </w:del>
      <w:r w:rsidRPr="003466DA">
        <w:rPr>
          <w:i/>
          <w:sz w:val="20"/>
          <w:highlight w:val="yellow"/>
          <w:lang w:eastAsia="ja-JP"/>
        </w:rPr>
        <w:t>:</w:t>
      </w:r>
    </w:p>
    <w:p w14:paraId="797438EC" w14:textId="66E0D8D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Pr="008F44DD">
        <w:t xml:space="preserve">  </w:t>
      </w:r>
      <w:r w:rsidR="00C56D68">
        <w:t>DMG operation outside the context of a BSS</w:t>
      </w:r>
    </w:p>
    <w:p w14:paraId="4D8DE0D0" w14:textId="5F9FE343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</w:t>
      </w:r>
      <w:r>
        <w:t>General</w:t>
      </w:r>
    </w:p>
    <w:p w14:paraId="2587C774" w14:textId="245DD8BF" w:rsidR="00080A75" w:rsidRPr="00080A75" w:rsidRDefault="00080A75" w:rsidP="00080A75">
      <w:pPr>
        <w:pStyle w:val="IEEEStdsParagraph"/>
      </w:pPr>
      <w:r>
        <w:rPr>
          <w:rFonts w:eastAsia="ＭＳ 明朝" w:hint="eastAsia"/>
        </w:rPr>
        <w:t xml:space="preserve">The following primitives support the </w:t>
      </w:r>
      <w:r w:rsidR="00CB48B0">
        <w:rPr>
          <w:rFonts w:eastAsia="ＭＳ 明朝"/>
        </w:rPr>
        <w:t>DMG operation</w:t>
      </w:r>
      <w:r w:rsidR="00CB48B0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BSS.</w:t>
      </w:r>
    </w:p>
    <w:p w14:paraId="1F5B6557" w14:textId="1A4C88E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MLME-</w:t>
      </w:r>
      <w:r w:rsidR="001171A5">
        <w:t>DMG</w:t>
      </w:r>
      <w:r>
        <w:t>-</w:t>
      </w:r>
      <w:r w:rsidR="004667D5">
        <w:t>OCB</w:t>
      </w:r>
      <w:r w:rsidR="007B5936">
        <w:t>-ST</w:t>
      </w:r>
      <w:r w:rsidR="00080A75">
        <w:t>A</w:t>
      </w:r>
      <w:r w:rsidR="007B5936">
        <w:t>RT</w:t>
      </w:r>
      <w:r w:rsidRPr="008F44DD">
        <w:t>.request</w:t>
      </w:r>
    </w:p>
    <w:p w14:paraId="53F33561" w14:textId="105029E8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.1.1</w:t>
      </w:r>
      <w:r w:rsidRPr="008F44DD">
        <w:t xml:space="preserve">  </w:t>
      </w:r>
      <w:r>
        <w:t>Function</w:t>
      </w:r>
    </w:p>
    <w:p w14:paraId="6E645D5B" w14:textId="53F44D27" w:rsidR="00080A75" w:rsidRPr="00080A75" w:rsidRDefault="00080A75" w:rsidP="00080A75">
      <w:pPr>
        <w:pStyle w:val="IEEEStdsParagraph"/>
      </w:pPr>
      <w:r w:rsidRPr="0B5E301A">
        <w:rPr>
          <w:rFonts w:eastAsia="ＭＳ 明朝"/>
        </w:rPr>
        <w:t>This primitive</w:t>
      </w:r>
      <w:r w:rsidR="00EB796C" w:rsidRPr="0B5E301A">
        <w:rPr>
          <w:rFonts w:eastAsia="ＭＳ 明朝"/>
        </w:rPr>
        <w:t xml:space="preserve"> requests the MAC entity </w:t>
      </w:r>
      <w:r w:rsidR="00A971A5" w:rsidRPr="0B5E301A">
        <w:rPr>
          <w:rFonts w:eastAsia="ＭＳ 明朝"/>
        </w:rPr>
        <w:t xml:space="preserve">to </w:t>
      </w:r>
      <w:r w:rsidR="00EB796C" w:rsidRPr="0B5E301A">
        <w:rPr>
          <w:rFonts w:eastAsia="ＭＳ 明朝"/>
        </w:rPr>
        <w:t>initiate</w:t>
      </w:r>
      <w:r w:rsidR="00DE5098" w:rsidRPr="0B5E301A">
        <w:rPr>
          <w:rFonts w:eastAsia="ＭＳ 明朝"/>
        </w:rPr>
        <w:t xml:space="preserve"> </w:t>
      </w:r>
      <w:r w:rsidR="00A971A5" w:rsidRPr="0B5E301A">
        <w:rPr>
          <w:rFonts w:eastAsia="ＭＳ 明朝"/>
        </w:rPr>
        <w:t xml:space="preserve">DMG </w:t>
      </w:r>
      <w:r w:rsidR="00CB48B0" w:rsidRPr="0B5E301A">
        <w:rPr>
          <w:rFonts w:eastAsia="ＭＳ 明朝"/>
        </w:rPr>
        <w:t>operation</w:t>
      </w:r>
      <w:r w:rsidR="00DE5098" w:rsidRPr="0B5E301A">
        <w:rPr>
          <w:rFonts w:eastAsia="ＭＳ 明朝"/>
        </w:rPr>
        <w:t xml:space="preserve"> outside the context of a BSS.</w:t>
      </w:r>
    </w:p>
    <w:p w14:paraId="34B2D57A" w14:textId="07A86CA5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.1.2</w:t>
      </w:r>
      <w:r w:rsidRPr="008F44DD">
        <w:t xml:space="preserve">  </w:t>
      </w:r>
      <w:r>
        <w:t>Semantics of the service primitive</w:t>
      </w:r>
    </w:p>
    <w:p w14:paraId="0FDA44C1" w14:textId="7BE7A461" w:rsidR="00CF6A60" w:rsidRDefault="00080A75" w:rsidP="00CF6A60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5801661F" w14:textId="715D83DD" w:rsidR="00DE5098" w:rsidRDefault="00080A75" w:rsidP="00417991">
      <w:pPr>
        <w:pStyle w:val="IEEEStdsParagraph"/>
        <w:jc w:val="left"/>
        <w:rPr>
          <w:rFonts w:eastAsia="ＭＳ 明朝"/>
        </w:rPr>
      </w:pPr>
      <w:r>
        <w:rPr>
          <w:rFonts w:eastAsia="ＭＳ 明朝" w:hint="eastAsia"/>
        </w:rPr>
        <w:t>MLME-DMG-</w:t>
      </w:r>
      <w:r w:rsidR="00CB48B0">
        <w:rPr>
          <w:rFonts w:eastAsia="ＭＳ 明朝"/>
        </w:rPr>
        <w:t>OCB</w:t>
      </w:r>
      <w:r>
        <w:rPr>
          <w:rFonts w:eastAsia="ＭＳ 明朝" w:hint="eastAsia"/>
        </w:rPr>
        <w:t>-START.request(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Channel</w:t>
      </w:r>
      <w:r w:rsidR="00CB48B0">
        <w:rPr>
          <w:rFonts w:eastAsia="ＭＳ 明朝"/>
        </w:rPr>
        <w:t xml:space="preserve"> </w:t>
      </w:r>
      <w:r w:rsidR="00DE5098">
        <w:rPr>
          <w:rFonts w:eastAsia="ＭＳ 明朝"/>
        </w:rPr>
        <w:t>Number,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Discovery Beacon,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Parameters,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Capabilities,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EDMG Capabilities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VendorSpecificInfo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)</w:t>
      </w:r>
    </w:p>
    <w:p w14:paraId="31FAEB7E" w14:textId="77777777" w:rsidR="00080A75" w:rsidRPr="008F44DD" w:rsidRDefault="00080A75" w:rsidP="00080A75">
      <w:pPr>
        <w:pStyle w:val="BodyText"/>
        <w:rPr>
          <w:rFonts w:eastAsiaTheme="minorEastAsia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080A75" w:rsidRPr="008F44DD" w14:paraId="02444AFD" w14:textId="77777777" w:rsidTr="00DE5098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2919CB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CF2C20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CCE5A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50D84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C72EE1C" w14:textId="77777777" w:rsidTr="00DE5098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0FD6AB5" w14:textId="77DBD7A2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Channel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Number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4F36E55" w14:textId="2ED7EDE0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Integer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69DC95C8" w14:textId="5DC688C0" w:rsidR="00881B2D" w:rsidRPr="00CB48B0" w:rsidRDefault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Selected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from the valid channel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range for the appropriate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PHY and carrier set.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B10DE" w14:textId="3A937A2E" w:rsidR="00881B2D" w:rsidRPr="00CB48B0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Specifies a channel number to perform discovery for peer STAs outside the context of a BSS.</w:t>
            </w:r>
          </w:p>
        </w:tc>
      </w:tr>
      <w:tr w:rsidR="00CB48B0" w:rsidRPr="008F44DD" w14:paraId="0ABC4502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8036B8" w14:textId="4FE95A86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Discovery Beacon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3C02B47" w14:textId="0A35745C" w:rsidR="00CB48B0" w:rsidRPr="00417991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Boolean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491524" w14:textId="040ADDAD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true, false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CD174" w14:textId="545E23EB" w:rsidR="00CB48B0" w:rsidRPr="00CB48B0" w:rsidRDefault="00AD26A7" w:rsidP="003D430B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Indicates whether 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the STA is required to transmit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Beacon</w:t>
            </w:r>
            <w:r w:rsidR="00076606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frame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s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to discover peer STAs.</w:t>
            </w:r>
          </w:p>
        </w:tc>
      </w:tr>
      <w:tr w:rsidR="004667D5" w:rsidRPr="008F44DD" w14:paraId="54B7BA9F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DE5C64" w14:textId="42754A3B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B8B0B8C" w14:textId="1B4CC84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46BB92" w14:textId="6BABF2AE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 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6B557" w14:textId="7CF361B2" w:rsidR="004667D5" w:rsidRPr="00CB48B0" w:rsidRDefault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 w:rsid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1C7D1E39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7F54E2" w14:textId="5CA9B56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AE823E3" w14:textId="6470AC01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B5A7BD" w14:textId="51839AC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9.4.2.127 (DMG 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F0C331" w14:textId="1FF7D50A" w:rsidR="004667D5" w:rsidRPr="00CB48B0" w:rsidRDefault="00CB48B0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4012CF84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3E865E" w14:textId="2B962EB4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5B5BDC1" w14:textId="1825A08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3D8DC0" w14:textId="57BCD8AC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element) (11ay)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00306" w14:textId="0951F473" w:rsidR="00C56D68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3C73C329" w14:textId="78B9C1E2" w:rsidR="004667D5" w:rsidRPr="00CB48B0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Optionally present if dot11EDMGOptionImplemented is true and is absent otherwise.</w:t>
            </w:r>
          </w:p>
        </w:tc>
      </w:tr>
      <w:tr w:rsidR="004667D5" w:rsidRPr="008F44DD" w14:paraId="5F1D0347" w14:textId="77777777" w:rsidTr="00DE509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195AF6FD" w14:textId="4B0C84E2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VendorSpecificInfo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51C212B0" w14:textId="4A5DE0DD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1D53CE6B" w14:textId="445C767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53AAEB98" w14:textId="50278778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Zero or more elements</w:t>
            </w:r>
          </w:p>
        </w:tc>
      </w:tr>
    </w:tbl>
    <w:p w14:paraId="684B929B" w14:textId="77777777" w:rsidR="00080A75" w:rsidRDefault="00080A75" w:rsidP="00CF6A60">
      <w:pPr>
        <w:pStyle w:val="IEEEStdsParagraph"/>
        <w:rPr>
          <w:rFonts w:eastAsia="ＭＳ 明朝"/>
        </w:rPr>
      </w:pPr>
    </w:p>
    <w:p w14:paraId="55F72A9E" w14:textId="26CB42F9" w:rsidR="00080A75" w:rsidRDefault="00080A75" w:rsidP="00080A75">
      <w:pPr>
        <w:pStyle w:val="IEEEStdsLevel6Header"/>
        <w:numPr>
          <w:ilvl w:val="0"/>
          <w:numId w:val="0"/>
        </w:numPr>
      </w:pPr>
      <w:r>
        <w:lastRenderedPageBreak/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.1.3</w:t>
      </w:r>
      <w:r w:rsidRPr="008F44DD">
        <w:t xml:space="preserve">  </w:t>
      </w:r>
      <w:r>
        <w:t>When generated</w:t>
      </w:r>
    </w:p>
    <w:p w14:paraId="2319EDCC" w14:textId="4435158E" w:rsidR="00080A75" w:rsidRDefault="00080A75" w:rsidP="00CF6A60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>This primitive is gen</w:t>
      </w:r>
      <w:r w:rsidR="00DE5098" w:rsidRPr="0B5E301A">
        <w:rPr>
          <w:rFonts w:eastAsia="ＭＳ 明朝"/>
        </w:rPr>
        <w:t xml:space="preserve">erated by the SME for a STA to </w:t>
      </w:r>
      <w:r w:rsidR="00C56D68" w:rsidRPr="0B5E301A">
        <w:rPr>
          <w:rFonts w:eastAsia="ＭＳ 明朝"/>
        </w:rPr>
        <w:t xml:space="preserve">initiate </w:t>
      </w:r>
      <w:r w:rsidR="00A971A5" w:rsidRPr="0B5E301A">
        <w:rPr>
          <w:rFonts w:eastAsia="ＭＳ 明朝"/>
        </w:rPr>
        <w:t xml:space="preserve">DMG </w:t>
      </w:r>
      <w:r w:rsidR="00C56D68" w:rsidRPr="0B5E301A">
        <w:rPr>
          <w:rFonts w:eastAsia="ＭＳ 明朝"/>
        </w:rPr>
        <w:t>operation</w:t>
      </w:r>
      <w:r w:rsidR="001D556C" w:rsidRPr="0B5E301A">
        <w:rPr>
          <w:rFonts w:eastAsia="ＭＳ 明朝"/>
        </w:rPr>
        <w:t xml:space="preserve"> outside the context of a BSS</w:t>
      </w:r>
      <w:r w:rsidR="00DE5098" w:rsidRPr="0B5E301A">
        <w:rPr>
          <w:rFonts w:eastAsia="ＭＳ 明朝"/>
        </w:rPr>
        <w:t>.</w:t>
      </w:r>
    </w:p>
    <w:p w14:paraId="518D1D5C" w14:textId="36822DA2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.1.4</w:t>
      </w:r>
      <w:r w:rsidRPr="008F44DD">
        <w:t xml:space="preserve">  </w:t>
      </w:r>
      <w:r>
        <w:t>Effect of receipt</w:t>
      </w:r>
    </w:p>
    <w:p w14:paraId="5A077019" w14:textId="728F9596" w:rsidR="00080A75" w:rsidRDefault="001D556C" w:rsidP="00CF6A60">
      <w:pPr>
        <w:pStyle w:val="IEEEStdsParagraph"/>
        <w:rPr>
          <w:rFonts w:eastAsia="ＭＳ 明朝"/>
        </w:rPr>
      </w:pPr>
      <w:r>
        <w:rPr>
          <w:rFonts w:eastAsia="ＭＳ 明朝"/>
        </w:rPr>
        <w:t xml:space="preserve">This primitive initiates </w:t>
      </w:r>
      <w:r w:rsidR="00C56D68">
        <w:rPr>
          <w:rFonts w:eastAsia="ＭＳ 明朝"/>
        </w:rPr>
        <w:t>a discovery</w:t>
      </w:r>
      <w:r>
        <w:rPr>
          <w:rFonts w:eastAsia="ＭＳ 明朝"/>
        </w:rPr>
        <w:t xml:space="preserve"> procedure</w:t>
      </w:r>
      <w:r w:rsidR="00C56D68">
        <w:rPr>
          <w:rFonts w:eastAsia="ＭＳ 明朝"/>
        </w:rPr>
        <w:t xml:space="preserve"> and data transmission outside the context of a BSS</w:t>
      </w:r>
      <w:r>
        <w:rPr>
          <w:rFonts w:eastAsia="ＭＳ 明朝"/>
        </w:rPr>
        <w:t>.</w:t>
      </w:r>
    </w:p>
    <w:p w14:paraId="40AA7654" w14:textId="29C2CCDF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.2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 w:rsidR="007B5936">
        <w:t>-ST</w:t>
      </w:r>
      <w:r w:rsidR="00080A75">
        <w:t>A</w:t>
      </w:r>
      <w:r w:rsidR="007B5936">
        <w:t>RT</w:t>
      </w:r>
      <w:r>
        <w:t>.confirm</w:t>
      </w:r>
    </w:p>
    <w:p w14:paraId="0188654E" w14:textId="73BD3AC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>
        <w:rPr>
          <w:rFonts w:eastAsia="ＭＳ 明朝" w:hint="eastAsia"/>
        </w:rPr>
        <w:t>2</w:t>
      </w:r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68A3048D" w14:textId="112FF89D" w:rsidR="00881B2D" w:rsidRPr="00EB796C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This primitive reports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50F27D4C" w14:textId="31517959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EB796C">
        <w:rPr>
          <w:rFonts w:eastAsia="ＭＳ 明朝"/>
        </w:rPr>
        <w:t>.2</w:t>
      </w:r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01BDBD61" w14:textId="0BF0A9C9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6716F3E0" w14:textId="4BF4573D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/>
        </w:rPr>
        <w:t>MLME-DMG-</w:t>
      </w:r>
      <w:r w:rsidR="085D7550">
        <w:rPr>
          <w:rFonts w:eastAsia="ＭＳ 明朝"/>
        </w:rPr>
        <w:t>OCB</w:t>
      </w:r>
      <w:r>
        <w:rPr>
          <w:rFonts w:eastAsia="ＭＳ 明朝"/>
        </w:rPr>
        <w:t>-START.confirm(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EB796C">
        <w:rPr>
          <w:rFonts w:eastAsia="ＭＳ 明朝"/>
        </w:rPr>
        <w:t>ResultCode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7696B6B6" w14:textId="77777777" w:rsidR="00881B2D" w:rsidRPr="008F44DD" w:rsidRDefault="00881B2D" w:rsidP="00881B2D">
      <w:pPr>
        <w:pStyle w:val="BodyText"/>
        <w:rPr>
          <w:rFonts w:eastAsiaTheme="minorEastAsia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881B2D" w:rsidRPr="008F44DD" w14:paraId="58479ACB" w14:textId="77777777" w:rsidTr="00620057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EC48E6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B55EDF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055725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D00E2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6437075" w14:textId="77777777" w:rsidTr="00620057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0A3C88" w14:textId="411590C0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ResultCode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79C0FEA0" w14:textId="55F28141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Enumeration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7BF53C6D" w14:textId="519994F7" w:rsidR="00881B2D" w:rsidRPr="00DE5098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SUCCESS, NOT_SUPPORTED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C2EFE" w14:textId="28274BC6" w:rsidR="00881B2D" w:rsidRPr="00881B2D" w:rsidRDefault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Indicates the result of the MLME-DMG-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OCB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-START.request primitive</w:t>
            </w:r>
          </w:p>
        </w:tc>
      </w:tr>
      <w:tr w:rsidR="00881B2D" w:rsidRPr="008F44DD" w14:paraId="28BC296C" w14:textId="77777777" w:rsidTr="00620057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3B4A8795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V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35402D81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7A1E878D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00431653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Z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ero or more elements</w:t>
            </w:r>
          </w:p>
        </w:tc>
      </w:tr>
    </w:tbl>
    <w:p w14:paraId="3F18E44D" w14:textId="77777777" w:rsidR="00881B2D" w:rsidRDefault="00881B2D" w:rsidP="00881B2D">
      <w:pPr>
        <w:pStyle w:val="IEEEStdsParagraph"/>
        <w:rPr>
          <w:rFonts w:eastAsia="ＭＳ 明朝"/>
        </w:rPr>
      </w:pPr>
    </w:p>
    <w:p w14:paraId="38FB2801" w14:textId="421C16DB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163A7386" w14:textId="78CF083A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EB796C">
        <w:rPr>
          <w:rFonts w:eastAsia="ＭＳ 明朝"/>
        </w:rPr>
        <w:t>MLME</w:t>
      </w:r>
      <w:r>
        <w:rPr>
          <w:rFonts w:eastAsia="ＭＳ 明朝" w:hint="eastAsia"/>
        </w:rPr>
        <w:t xml:space="preserve"> </w:t>
      </w:r>
      <w:r w:rsidR="00EB796C">
        <w:rPr>
          <w:rFonts w:eastAsia="ＭＳ 明朝"/>
        </w:rPr>
        <w:t>as a result of an MLME-DMG-</w:t>
      </w:r>
      <w:r w:rsidR="00C56D68">
        <w:rPr>
          <w:rFonts w:eastAsia="ＭＳ 明朝"/>
        </w:rPr>
        <w:t>OCB</w:t>
      </w:r>
      <w:r w:rsidR="00EB796C">
        <w:rPr>
          <w:rFonts w:eastAsia="ＭＳ 明朝"/>
        </w:rPr>
        <w:t>-START.request primitive to initiate a</w:t>
      </w:r>
      <w:r w:rsidR="00C56D68">
        <w:rPr>
          <w:rFonts w:eastAsia="ＭＳ 明朝"/>
        </w:rPr>
        <w:t xml:space="preserve"> discovery procedure and data transmission outside the context of a BSS</w:t>
      </w:r>
      <w:r w:rsidR="00EB796C">
        <w:rPr>
          <w:rFonts w:eastAsia="ＭＳ 明朝"/>
        </w:rPr>
        <w:t>.</w:t>
      </w:r>
    </w:p>
    <w:p w14:paraId="5B6EA841" w14:textId="4B2B4B1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3F39B7E1" w14:textId="16BBC03A" w:rsidR="00881B2D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The SME is notified of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0CA721BE" w14:textId="37489B4B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>
        <w:t>-STOP</w:t>
      </w:r>
      <w:r w:rsidRPr="008F44DD">
        <w:t>.request</w:t>
      </w:r>
    </w:p>
    <w:p w14:paraId="038EEE7F" w14:textId="107811FE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.3.1</w:t>
      </w:r>
      <w:r w:rsidRPr="008F44DD">
        <w:t xml:space="preserve">  </w:t>
      </w:r>
      <w:r>
        <w:t>Function</w:t>
      </w:r>
    </w:p>
    <w:p w14:paraId="644149C0" w14:textId="0F2AD35C" w:rsidR="00EB796C" w:rsidRPr="00080A75" w:rsidRDefault="00EB796C" w:rsidP="00EB796C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requests the MAC entity </w:t>
      </w:r>
      <w:r w:rsidR="00A971A5">
        <w:rPr>
          <w:rFonts w:eastAsia="ＭＳ 明朝"/>
        </w:rPr>
        <w:t>to s</w:t>
      </w:r>
      <w:r>
        <w:rPr>
          <w:rFonts w:eastAsia="ＭＳ 明朝"/>
        </w:rPr>
        <w:t xml:space="preserve">top the </w:t>
      </w:r>
      <w:r w:rsidR="00A971A5">
        <w:rPr>
          <w:rFonts w:eastAsia="ＭＳ 明朝"/>
        </w:rPr>
        <w:t xml:space="preserve">DMG operation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 previously started by using an MLME-DMG-</w:t>
      </w:r>
      <w:r w:rsidR="00A971A5">
        <w:rPr>
          <w:rFonts w:eastAsia="ＭＳ 明朝"/>
        </w:rPr>
        <w:t>OCB</w:t>
      </w:r>
      <w:r>
        <w:rPr>
          <w:rFonts w:eastAsia="ＭＳ 明朝"/>
        </w:rPr>
        <w:t>-START.request.</w:t>
      </w:r>
    </w:p>
    <w:p w14:paraId="0F9297BE" w14:textId="501F60DB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.3.2</w:t>
      </w:r>
      <w:r w:rsidRPr="008F44DD">
        <w:t xml:space="preserve">  </w:t>
      </w:r>
      <w:r>
        <w:t>Semantics of the service primitive</w:t>
      </w:r>
    </w:p>
    <w:p w14:paraId="05D41657" w14:textId="02D33F06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4FE55D71" w14:textId="57FE64CF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MLME-DMG-</w:t>
      </w:r>
      <w:r w:rsidR="006335A5">
        <w:rPr>
          <w:rFonts w:eastAsia="ＭＳ 明朝"/>
        </w:rPr>
        <w:t>OCB</w:t>
      </w:r>
      <w:r>
        <w:rPr>
          <w:rFonts w:eastAsia="ＭＳ 明朝" w:hint="eastAsia"/>
        </w:rPr>
        <w:t>-</w:t>
      </w:r>
      <w:r>
        <w:rPr>
          <w:rFonts w:eastAsia="ＭＳ 明朝"/>
        </w:rPr>
        <w:t>STOP</w:t>
      </w:r>
      <w:r>
        <w:rPr>
          <w:rFonts w:eastAsia="ＭＳ 明朝" w:hint="eastAsia"/>
        </w:rPr>
        <w:t>.</w:t>
      </w:r>
      <w:r>
        <w:rPr>
          <w:rFonts w:eastAsia="ＭＳ 明朝"/>
        </w:rPr>
        <w:t>request</w:t>
      </w:r>
      <w:r>
        <w:rPr>
          <w:rFonts w:eastAsia="ＭＳ 明朝" w:hint="eastAsia"/>
        </w:rPr>
        <w:t>(</w:t>
      </w:r>
    </w:p>
    <w:p w14:paraId="3469B191" w14:textId="09B06A29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7B3CCD64" w14:textId="6E4547C0" w:rsidR="00EB796C" w:rsidRDefault="00EB796C" w:rsidP="00EB796C">
      <w:pPr>
        <w:pStyle w:val="IEEEStdsParagraph"/>
        <w:rPr>
          <w:rFonts w:eastAsia="ＭＳ 明朝"/>
        </w:rPr>
      </w:pPr>
    </w:p>
    <w:p w14:paraId="72DE92BF" w14:textId="77777777" w:rsidR="00E2513D" w:rsidRDefault="00E2513D" w:rsidP="00EB796C">
      <w:pPr>
        <w:pStyle w:val="IEEEStdsParagraph"/>
        <w:rPr>
          <w:rFonts w:eastAsia="ＭＳ 明朝"/>
        </w:rPr>
      </w:pPr>
    </w:p>
    <w:p w14:paraId="66A07574" w14:textId="4E08B99B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.3.3</w:t>
      </w:r>
      <w:r w:rsidRPr="008F44DD">
        <w:t xml:space="preserve">  </w:t>
      </w:r>
      <w:r>
        <w:t>When generated</w:t>
      </w:r>
    </w:p>
    <w:p w14:paraId="34C6D45C" w14:textId="4A4D557B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>
        <w:rPr>
          <w:rFonts w:eastAsia="ＭＳ 明朝"/>
        </w:rPr>
        <w:t>SME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to terminate </w:t>
      </w:r>
      <w:r w:rsidR="006335A5">
        <w:rPr>
          <w:rFonts w:eastAsia="ＭＳ 明朝"/>
        </w:rPr>
        <w:t xml:space="preserve">discovery procedure and data </w:t>
      </w:r>
      <w:r>
        <w:rPr>
          <w:rFonts w:eastAsia="ＭＳ 明朝"/>
        </w:rPr>
        <w:t xml:space="preserve">transmission </w:t>
      </w:r>
      <w:r w:rsidR="006335A5">
        <w:rPr>
          <w:rFonts w:eastAsia="ＭＳ 明朝"/>
        </w:rPr>
        <w:t xml:space="preserve">operating </w:t>
      </w:r>
      <w:r w:rsidR="00280613">
        <w:rPr>
          <w:rFonts w:eastAsia="ＭＳ 明朝"/>
        </w:rPr>
        <w:t>outside</w:t>
      </w:r>
      <w:r>
        <w:rPr>
          <w:rFonts w:eastAsia="ＭＳ 明朝"/>
        </w:rPr>
        <w:t xml:space="preserve"> the context of a BSS by the MAC entity. </w:t>
      </w:r>
      <w:r w:rsidRPr="00EB796C">
        <w:rPr>
          <w:rFonts w:eastAsia="ＭＳ 明朝"/>
        </w:rPr>
        <w:t>The MLME-</w:t>
      </w:r>
      <w:r w:rsidR="006335A5">
        <w:rPr>
          <w:rFonts w:eastAsia="ＭＳ 明朝"/>
        </w:rPr>
        <w:t>DMG-OCB-</w:t>
      </w:r>
      <w:r w:rsidRPr="00EB796C">
        <w:rPr>
          <w:rFonts w:eastAsia="ＭＳ 明朝"/>
        </w:rPr>
        <w:t>STOP.request primitive shall be</w:t>
      </w:r>
      <w:r>
        <w:rPr>
          <w:rFonts w:eastAsia="ＭＳ 明朝"/>
        </w:rPr>
        <w:t xml:space="preserve"> </w:t>
      </w:r>
      <w:r w:rsidRPr="00EB796C">
        <w:rPr>
          <w:rFonts w:eastAsia="ＭＳ 明朝"/>
        </w:rPr>
        <w:t>generated only after successful use of an MLME-</w:t>
      </w:r>
      <w:r>
        <w:rPr>
          <w:rFonts w:eastAsia="ＭＳ 明朝"/>
        </w:rPr>
        <w:t>DMG-</w:t>
      </w:r>
      <w:r w:rsidR="006335A5">
        <w:rPr>
          <w:rFonts w:eastAsia="ＭＳ 明朝"/>
        </w:rPr>
        <w:t>OCB</w:t>
      </w:r>
      <w:r>
        <w:rPr>
          <w:rFonts w:eastAsia="ＭＳ 明朝"/>
        </w:rPr>
        <w:t>-</w:t>
      </w:r>
      <w:r w:rsidRPr="00EB796C">
        <w:rPr>
          <w:rFonts w:eastAsia="ＭＳ 明朝"/>
        </w:rPr>
        <w:t>START.confirm primitive.</w:t>
      </w:r>
    </w:p>
    <w:p w14:paraId="4ACD9281" w14:textId="7EAEBC5C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.3.4</w:t>
      </w:r>
      <w:r w:rsidRPr="008F44DD">
        <w:t xml:space="preserve">  </w:t>
      </w:r>
      <w:r>
        <w:t>Effect of receipt</w:t>
      </w:r>
    </w:p>
    <w:p w14:paraId="4B7A4AD6" w14:textId="727344A7" w:rsidR="00EB796C" w:rsidRDefault="001D0836" w:rsidP="00EB796C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 xml:space="preserve">This request terminates the </w:t>
      </w:r>
      <w:r w:rsidR="006335A5" w:rsidRPr="0B5E301A">
        <w:rPr>
          <w:rFonts w:eastAsia="ＭＳ 明朝"/>
        </w:rPr>
        <w:t xml:space="preserve">DMG </w:t>
      </w:r>
      <w:r w:rsidR="27E2D8BB" w:rsidRPr="0B5E301A">
        <w:rPr>
          <w:rFonts w:eastAsia="ＭＳ 明朝"/>
        </w:rPr>
        <w:t>operation</w:t>
      </w:r>
      <w:r w:rsidR="006335A5" w:rsidRPr="0B5E301A">
        <w:rPr>
          <w:rFonts w:eastAsia="ＭＳ 明朝"/>
        </w:rPr>
        <w:t xml:space="preserve"> outside the context of a BSS</w:t>
      </w:r>
      <w:r>
        <w:t xml:space="preserve"> </w:t>
      </w:r>
      <w:r w:rsidRPr="0B5E301A">
        <w:rPr>
          <w:rFonts w:eastAsia="ＭＳ 明朝"/>
        </w:rPr>
        <w:t>when the current frame exchange sequence is completed.</w:t>
      </w:r>
    </w:p>
    <w:p w14:paraId="468BDB40" w14:textId="4BB5B6D2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7B5936">
        <w:rPr>
          <w:rFonts w:eastAsia="ＭＳ 明朝"/>
        </w:rPr>
        <w:t>.</w:t>
      </w:r>
      <w:del w:id="13" w:author="作成者">
        <w:r w:rsidR="007B5936" w:rsidDel="001F6686">
          <w:rPr>
            <w:rFonts w:eastAsia="ＭＳ 明朝"/>
          </w:rPr>
          <w:delText>5</w:delText>
        </w:r>
      </w:del>
      <w:ins w:id="14" w:author="作成者">
        <w:r w:rsidR="001F6686">
          <w:rPr>
            <w:rFonts w:eastAsia="ＭＳ 明朝"/>
          </w:rPr>
          <w:t>4</w:t>
        </w:r>
      </w:ins>
      <w:r w:rsidRPr="008F44DD">
        <w:t xml:space="preserve">  MLME-</w:t>
      </w:r>
      <w:r w:rsidR="006335A5">
        <w:t>OCB</w:t>
      </w:r>
      <w:r>
        <w:t>-</w:t>
      </w:r>
      <w:r w:rsidR="00292B1E">
        <w:t>DMG</w:t>
      </w:r>
      <w:r>
        <w:t>DISCOVERE</w:t>
      </w:r>
      <w:r w:rsidR="00292B1E">
        <w:t>Y</w:t>
      </w:r>
      <w:r>
        <w:t>.ind</w:t>
      </w:r>
      <w:r w:rsidR="001D0836">
        <w:t>ication</w:t>
      </w:r>
    </w:p>
    <w:p w14:paraId="60460BC3" w14:textId="0E2AD0F8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del w:id="15" w:author="作成者">
        <w:r w:rsidDel="001F6686">
          <w:rPr>
            <w:rFonts w:eastAsia="ＭＳ 明朝"/>
          </w:rPr>
          <w:delText>5</w:delText>
        </w:r>
      </w:del>
      <w:ins w:id="16" w:author="作成者">
        <w:r w:rsidR="001F6686">
          <w:rPr>
            <w:rFonts w:eastAsia="ＭＳ 明朝"/>
          </w:rPr>
          <w:t>4</w:t>
        </w:r>
      </w:ins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7A3E10A0" w14:textId="61A9818B" w:rsidR="001D0836" w:rsidRPr="00080A75" w:rsidRDefault="001D0836" w:rsidP="001D0836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indicates discovery of peer </w:t>
      </w:r>
      <w:r w:rsidR="006335A5">
        <w:rPr>
          <w:rFonts w:eastAsia="ＭＳ 明朝"/>
        </w:rPr>
        <w:t xml:space="preserve">DMG </w:t>
      </w:r>
      <w:r>
        <w:rPr>
          <w:rFonts w:eastAsia="ＭＳ 明朝"/>
        </w:rPr>
        <w:t>STAs outside the context of a BSS.</w:t>
      </w:r>
    </w:p>
    <w:p w14:paraId="3A10D3B2" w14:textId="0B167C4A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del w:id="17" w:author="作成者">
        <w:r w:rsidDel="001F6686">
          <w:rPr>
            <w:rFonts w:eastAsia="ＭＳ 明朝"/>
          </w:rPr>
          <w:delText>5</w:delText>
        </w:r>
      </w:del>
      <w:ins w:id="18" w:author="作成者">
        <w:r w:rsidR="001F6686">
          <w:rPr>
            <w:rFonts w:eastAsia="ＭＳ 明朝"/>
          </w:rPr>
          <w:t>4</w:t>
        </w:r>
      </w:ins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32961A06" w14:textId="6E2753FA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43712129" w14:textId="757DEADC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MLME-</w:t>
      </w:r>
      <w:r w:rsidR="006335A5">
        <w:rPr>
          <w:rFonts w:eastAsia="ＭＳ 明朝"/>
        </w:rPr>
        <w:t>OCB-</w:t>
      </w:r>
      <w:r w:rsidR="00292B1E">
        <w:rPr>
          <w:rFonts w:eastAsia="ＭＳ 明朝"/>
        </w:rPr>
        <w:t>DMG</w:t>
      </w:r>
      <w:r>
        <w:rPr>
          <w:rFonts w:eastAsia="ＭＳ 明朝" w:hint="eastAsia"/>
        </w:rPr>
        <w:t>DISCOVER</w:t>
      </w:r>
      <w:r>
        <w:rPr>
          <w:rFonts w:eastAsia="ＭＳ 明朝"/>
        </w:rPr>
        <w:t>E</w:t>
      </w:r>
      <w:r w:rsidR="00292B1E">
        <w:rPr>
          <w:rFonts w:eastAsia="ＭＳ 明朝"/>
        </w:rPr>
        <w:t>Y</w:t>
      </w:r>
      <w:r>
        <w:rPr>
          <w:rFonts w:eastAsia="ＭＳ 明朝" w:hint="eastAsia"/>
        </w:rPr>
        <w:t>.</w:t>
      </w:r>
      <w:r>
        <w:rPr>
          <w:rFonts w:eastAsia="ＭＳ 明朝"/>
        </w:rPr>
        <w:t>indication</w:t>
      </w:r>
      <w:r>
        <w:rPr>
          <w:rFonts w:eastAsia="ＭＳ 明朝" w:hint="eastAsia"/>
        </w:rPr>
        <w:t>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7C76E5">
        <w:rPr>
          <w:rFonts w:eastAsia="ＭＳ 明朝"/>
        </w:rPr>
        <w:t>PeerInfoSet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434254C2" w14:textId="3B002C8A" w:rsidR="00620057" w:rsidRPr="008F44DD" w:rsidRDefault="00620057" w:rsidP="00620057">
      <w:pPr>
        <w:pStyle w:val="BodyText"/>
        <w:rPr>
          <w:rFonts w:eastAsiaTheme="minorEastAsia"/>
          <w:sz w:val="20"/>
          <w:lang w:eastAsia="ja-JP"/>
        </w:rPr>
      </w:pPr>
      <w:r w:rsidRPr="00620057">
        <w:rPr>
          <w:rFonts w:eastAsiaTheme="minorEastAsia"/>
          <w:sz w:val="20"/>
          <w:lang w:eastAsia="ja-JP"/>
        </w:rPr>
        <w:t xml:space="preserve"> 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915"/>
        <w:gridCol w:w="1636"/>
        <w:gridCol w:w="4092"/>
      </w:tblGrid>
      <w:tr w:rsidR="00620057" w:rsidRPr="008F44DD" w14:paraId="67F404C3" w14:textId="77777777" w:rsidTr="00620057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BA617A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3A7EB5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1BA320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DAD09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620057" w:rsidRPr="008F44DD" w14:paraId="0C2E9889" w14:textId="77777777" w:rsidTr="00620057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67AC85" w14:textId="7AA7E477" w:rsidR="00620057" w:rsidRPr="00620057" w:rsidRDefault="007C76E5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620057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r w:rsid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4" w:space="0" w:color="auto"/>
            </w:tcBorders>
          </w:tcPr>
          <w:p w14:paraId="7F523192" w14:textId="15F4B4D3" w:rsidR="00620057" w:rsidRPr="00620057" w:rsidRDefault="00620057" w:rsidP="007C76E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Set of </w:t>
            </w:r>
            <w:r w:rsidR="007C76E5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7C76E5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</w:tcPr>
          <w:p w14:paraId="75A63B9F" w14:textId="54B76261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A3DB9" w14:textId="3D6A7B9C" w:rsidR="00620057" w:rsidRPr="00620057" w:rsidRDefault="00620057" w:rsidP="00F90F85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The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PeerInfoSet</w:t>
            </w:r>
            <w:r w:rsidR="005244EF"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returned to</w:t>
            </w:r>
            <w:r w:rsidR="006335A5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indicate the results of the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discovery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request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outside the context of a BSS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 It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a set containing zero or more instances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of a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620057" w:rsidRPr="008F44DD" w14:paraId="1BBE4C13" w14:textId="77777777" w:rsidTr="0062005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24F5319C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VendorSpecificInfo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24" w:space="0" w:color="auto"/>
            </w:tcBorders>
          </w:tcPr>
          <w:p w14:paraId="6D7CF0F4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 set of elements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24" w:space="0" w:color="auto"/>
            </w:tcBorders>
          </w:tcPr>
          <w:p w14:paraId="6D34C530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C7DA8B8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Zero or more elements</w:t>
            </w:r>
          </w:p>
        </w:tc>
      </w:tr>
    </w:tbl>
    <w:p w14:paraId="0300687B" w14:textId="77777777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</w:p>
    <w:p w14:paraId="02329202" w14:textId="322EC0FB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  <w:r w:rsidRPr="00620057">
        <w:rPr>
          <w:rFonts w:eastAsia="ＭＳ 明朝"/>
          <w:sz w:val="20"/>
          <w:lang w:val="en-US" w:eastAsia="ja-JP"/>
        </w:rPr>
        <w:t xml:space="preserve">Each </w:t>
      </w:r>
      <w:r w:rsidR="007C76E5">
        <w:rPr>
          <w:rFonts w:eastAsia="ＭＳ 明朝"/>
          <w:sz w:val="20"/>
          <w:lang w:val="en-US" w:eastAsia="ja-JP"/>
        </w:rPr>
        <w:t>PeerInfo</w:t>
      </w:r>
      <w:r w:rsidR="007C76E5" w:rsidRPr="00620057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>consists of the parameters shown in the following table, in which the term peer STA</w:t>
      </w:r>
      <w:r w:rsidR="00DC2D9F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 xml:space="preserve">refers to the STA transmitting the </w:t>
      </w:r>
      <w:r>
        <w:rPr>
          <w:rFonts w:eastAsia="ＭＳ 明朝"/>
          <w:sz w:val="20"/>
          <w:lang w:val="en-US" w:eastAsia="ja-JP"/>
        </w:rPr>
        <w:t xml:space="preserve">DMG </w:t>
      </w:r>
      <w:r w:rsidRPr="00620057">
        <w:rPr>
          <w:rFonts w:eastAsia="ＭＳ 明朝"/>
          <w:sz w:val="20"/>
          <w:lang w:val="en-US" w:eastAsia="ja-JP"/>
        </w:rPr>
        <w:t>Beacon frame</w:t>
      </w:r>
      <w:r>
        <w:rPr>
          <w:rFonts w:eastAsia="ＭＳ 明朝"/>
          <w:sz w:val="20"/>
          <w:lang w:val="en-US" w:eastAsia="ja-JP"/>
        </w:rPr>
        <w:t>, SSW frame, SSW Feedback frame, or SSW Ack frame.</w:t>
      </w:r>
    </w:p>
    <w:p w14:paraId="745B66B5" w14:textId="77777777" w:rsidR="00620057" w:rsidRPr="00620057" w:rsidRDefault="00620057" w:rsidP="00620057">
      <w:pPr>
        <w:jc w:val="left"/>
        <w:rPr>
          <w:rFonts w:eastAsia="ＭＳ 明朝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567"/>
        <w:gridCol w:w="1984"/>
        <w:gridCol w:w="4092"/>
      </w:tblGrid>
      <w:tr w:rsidR="001D0836" w:rsidRPr="008F44DD" w14:paraId="05E117FC" w14:textId="77777777" w:rsidTr="00920AC3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7A7266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83A014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A0DDC2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821B0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1D0836" w:rsidRPr="008F44DD" w14:paraId="3491080A" w14:textId="77777777" w:rsidTr="00920AC3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761D71F" w14:textId="244BF66E" w:rsidR="001D0836" w:rsidRPr="00620057" w:rsidRDefault="001D0836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PeerSTAAddress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F86790E" w14:textId="77B2803E" w:rsidR="001D0836" w:rsidRPr="00620057" w:rsidRDefault="000662F2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MACAddress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18ABFC17" w14:textId="6ADDCB42" w:rsidR="001D0836" w:rsidRPr="00620057" w:rsidRDefault="000662F2" w:rsidP="000662F2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Any valid individual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MAC address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2C58A" w14:textId="77777777" w:rsidR="001D0836" w:rsidRPr="00620057" w:rsidRDefault="001D0836" w:rsidP="00620057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Specifies a channel number to perform discovery for peer STAs outside the context of a BSS.</w:t>
            </w:r>
          </w:p>
        </w:tc>
      </w:tr>
      <w:tr w:rsidR="001D0836" w:rsidRPr="008F44DD" w14:paraId="48447B4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DB0552" w14:textId="635F7518" w:rsidR="001D0836" w:rsidRPr="00620057" w:rsidRDefault="0008422E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067E318" w14:textId="638C0C34" w:rsidR="001D0836" w:rsidRPr="00620057" w:rsidRDefault="0008422E" w:rsidP="0008422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FF46C" w14:textId="01E8394E" w:rsidR="001D0836" w:rsidRPr="00620057" w:rsidRDefault="0008422E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0B1DF" w14:textId="19952E75" w:rsidR="001D0836" w:rsidRPr="00620057" w:rsidRDefault="0008422E" w:rsidP="0008422E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DMG Beacon frame, else null.</w:t>
            </w:r>
          </w:p>
        </w:tc>
      </w:tr>
      <w:tr w:rsidR="00620057" w:rsidRPr="008F44DD" w14:paraId="5B15A7EB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18BC22" w14:textId="47BEDEFB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 Feedback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CF63D38" w14:textId="7D13CA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D975127" w14:textId="41FB4B8D" w:rsidR="00620057" w:rsidRPr="00620057" w:rsidRDefault="00620057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9.5.3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(Sector Sweep Feedback field)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12DC5" w14:textId="257BB954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SSW, SSW Feedback, or SSW Ack frame, else null.</w:t>
            </w:r>
          </w:p>
        </w:tc>
      </w:tr>
      <w:tr w:rsidR="00620057" w:rsidRPr="008F44DD" w14:paraId="7BE268F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3AF0CC" w14:textId="1A289640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E3481F3" w14:textId="51369E2C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6A17D3" w14:textId="3E3039B7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20DD9C" w14:textId="3B219172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The values from the DMG Parameters field from the DMG Beacon frame, else null.</w:t>
            </w:r>
          </w:p>
        </w:tc>
      </w:tr>
      <w:tr w:rsidR="00620057" w:rsidRPr="008F44DD" w14:paraId="45BEC6B4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DED17B" w14:textId="09A83DCF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F1752E5" w14:textId="405EFE9B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D3F4A9" w14:textId="392EA0E2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9.4.2.127 (DMG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5DA63A" w14:textId="4F63E4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The values from the DMG Capabilities element if such an element was present in the DMG Beacon frame, else null. </w:t>
            </w:r>
          </w:p>
        </w:tc>
      </w:tr>
      <w:tr w:rsidR="000662F2" w:rsidRPr="008F44DD" w14:paraId="3AEB245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6F5425A7" w14:textId="3F7E210C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0A356837" w14:textId="00C80FA7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3DEBB2DD" w14:textId="160D1A57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element) (11ay)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6399A8F" w14:textId="5342A9EF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within the EDMG Capabilities element that are supported by the MAC entity.</w:t>
            </w:r>
          </w:p>
        </w:tc>
      </w:tr>
    </w:tbl>
    <w:p w14:paraId="69DEB10A" w14:textId="77777777" w:rsidR="001D0836" w:rsidRDefault="001D0836" w:rsidP="001D0836">
      <w:pPr>
        <w:pStyle w:val="IEEEStdsParagraph"/>
        <w:rPr>
          <w:rFonts w:eastAsia="ＭＳ 明朝"/>
        </w:rPr>
      </w:pPr>
    </w:p>
    <w:p w14:paraId="1F3AC1C0" w14:textId="6711D003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del w:id="19" w:author="作成者">
        <w:r w:rsidDel="001F6686">
          <w:rPr>
            <w:rFonts w:eastAsia="ＭＳ 明朝"/>
          </w:rPr>
          <w:delText>1</w:delText>
        </w:r>
      </w:del>
      <w:ins w:id="20" w:author="作成者">
        <w:r w:rsidR="001F6686">
          <w:rPr>
            <w:rFonts w:eastAsia="ＭＳ 明朝"/>
          </w:rPr>
          <w:t>4</w:t>
        </w:r>
      </w:ins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2C27928E" w14:textId="30747582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620057">
        <w:rPr>
          <w:rFonts w:eastAsia="ＭＳ 明朝"/>
        </w:rPr>
        <w:t xml:space="preserve">MLME when the MAC entity </w:t>
      </w:r>
      <w:r w:rsidR="003466DA">
        <w:rPr>
          <w:rFonts w:eastAsia="ＭＳ 明朝"/>
        </w:rPr>
        <w:t>successfully completed the beamforming training with the discovered peer MAC entities</w:t>
      </w:r>
      <w:r>
        <w:rPr>
          <w:rFonts w:eastAsia="ＭＳ 明朝"/>
        </w:rPr>
        <w:t>.</w:t>
      </w:r>
    </w:p>
    <w:p w14:paraId="052E2715" w14:textId="434157B8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del w:id="21" w:author="作成者">
        <w:r w:rsidDel="001F6686">
          <w:rPr>
            <w:rFonts w:eastAsia="ＭＳ 明朝"/>
          </w:rPr>
          <w:delText>1</w:delText>
        </w:r>
      </w:del>
      <w:ins w:id="22" w:author="作成者">
        <w:r w:rsidR="001F6686">
          <w:rPr>
            <w:rFonts w:eastAsia="ＭＳ 明朝"/>
          </w:rPr>
          <w:t>4</w:t>
        </w:r>
      </w:ins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569E0DC5" w14:textId="20462CD1" w:rsidR="001D0836" w:rsidRDefault="00620057" w:rsidP="001D0836">
      <w:pPr>
        <w:pStyle w:val="IEEEStdsParagraph"/>
        <w:rPr>
          <w:rFonts w:eastAsia="ＭＳ 明朝"/>
        </w:rPr>
      </w:pPr>
      <w:r w:rsidRPr="00620057">
        <w:rPr>
          <w:rFonts w:eastAsia="ＭＳ 明朝"/>
        </w:rPr>
        <w:t xml:space="preserve">The SME is notified of the </w:t>
      </w:r>
      <w:r>
        <w:rPr>
          <w:rFonts w:eastAsia="ＭＳ 明朝"/>
        </w:rPr>
        <w:t>discovered peer MAC entities</w:t>
      </w:r>
      <w:r w:rsidRPr="00620057">
        <w:rPr>
          <w:rFonts w:eastAsia="ＭＳ 明朝"/>
        </w:rPr>
        <w:t>.</w:t>
      </w:r>
    </w:p>
    <w:p w14:paraId="37CEEE9D" w14:textId="1AC929A0" w:rsidR="00CF6A60" w:rsidRDefault="00CF6A60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701971A3" w14:textId="046967EA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9.  Frame formats</w:t>
      </w:r>
    </w:p>
    <w:p w14:paraId="324E91B4" w14:textId="62832AF4" w:rsidR="003466DA" w:rsidRPr="001D0836" w:rsidRDefault="003466DA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5B5F1D62" w14:textId="2F0446D2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D0.</w:t>
      </w:r>
      <w:del w:id="23" w:author="作成者">
        <w:r w:rsidRPr="003466DA" w:rsidDel="00745EE4">
          <w:rPr>
            <w:i/>
            <w:sz w:val="20"/>
            <w:highlight w:val="yellow"/>
            <w:lang w:eastAsia="ja-JP"/>
          </w:rPr>
          <w:delText>3</w:delText>
        </w:r>
      </w:del>
      <w:ins w:id="24" w:author="作成者">
        <w:r w:rsidR="00745EE4">
          <w:rPr>
            <w:i/>
            <w:sz w:val="20"/>
            <w:highlight w:val="yellow"/>
            <w:lang w:eastAsia="ja-JP"/>
          </w:rPr>
          <w:t>4</w:t>
        </w:r>
      </w:ins>
      <w:r w:rsidRPr="003466DA">
        <w:rPr>
          <w:i/>
          <w:sz w:val="20"/>
          <w:highlight w:val="yellow"/>
          <w:lang w:eastAsia="ja-JP"/>
        </w:rPr>
        <w:t>:</w:t>
      </w:r>
    </w:p>
    <w:p w14:paraId="4A96C4A1" w14:textId="222EECED" w:rsidR="008F44DD" w:rsidRPr="008F44DD" w:rsidRDefault="008F44DD" w:rsidP="008F44DD">
      <w:pPr>
        <w:pStyle w:val="IEEEStdsLevel6Header"/>
        <w:numPr>
          <w:ilvl w:val="0"/>
          <w:numId w:val="0"/>
        </w:numPr>
        <w:rPr>
          <w:rFonts w:eastAsia="ＭＳ 明朝"/>
        </w:rPr>
      </w:pPr>
      <w:r>
        <w:rPr>
          <w:rFonts w:eastAsia="ＭＳ 明朝"/>
        </w:rPr>
        <w:t xml:space="preserve">9.3.4.2  </w:t>
      </w:r>
      <w:r w:rsidRPr="008F44DD">
        <w:rPr>
          <w:rFonts w:eastAsia="ＭＳ 明朝"/>
        </w:rPr>
        <w:t>DMG Beacon</w:t>
      </w:r>
    </w:p>
    <w:p w14:paraId="123CD651" w14:textId="77777777" w:rsidR="008F44DD" w:rsidRPr="008F44DD" w:rsidRDefault="008F44DD" w:rsidP="008F44DD">
      <w:pPr>
        <w:pStyle w:val="BodyText"/>
        <w:rPr>
          <w:rFonts w:eastAsiaTheme="minorEastAsia"/>
          <w:i/>
          <w:sz w:val="20"/>
          <w:lang w:eastAsia="ja-JP"/>
        </w:rPr>
      </w:pPr>
      <w:r w:rsidRPr="008F44DD">
        <w:rPr>
          <w:rFonts w:eastAsiaTheme="minorEastAsia"/>
          <w:i/>
          <w:sz w:val="20"/>
          <w:lang w:eastAsia="ja-JP"/>
        </w:rPr>
        <w:t>Insert the following row before the last row in Table 9-47 (DMG Beacon frame body)</w:t>
      </w:r>
    </w:p>
    <w:p w14:paraId="42F6A84F" w14:textId="77777777" w:rsidR="008F44DD" w:rsidRPr="008F44DD" w:rsidRDefault="008F44DD" w:rsidP="008F44DD">
      <w:pPr>
        <w:pStyle w:val="BodyText"/>
        <w:rPr>
          <w:rFonts w:eastAsiaTheme="minorEastAsia"/>
          <w:i/>
          <w:sz w:val="20"/>
          <w:lang w:eastAsia="ja-JP"/>
        </w:rPr>
      </w:pPr>
    </w:p>
    <w:p w14:paraId="0BA3B219" w14:textId="2CFAED67" w:rsidR="008F44DD" w:rsidRPr="00C24837" w:rsidRDefault="008F44DD" w:rsidP="008F44DD">
      <w:pPr>
        <w:jc w:val="center"/>
        <w:rPr>
          <w:rFonts w:ascii="Arial" w:hAnsi="Arial" w:cs="Arial"/>
          <w:b/>
          <w:sz w:val="20"/>
          <w:lang w:eastAsia="ja-JP"/>
        </w:rPr>
      </w:pPr>
      <w:r w:rsidRPr="00C24837">
        <w:rPr>
          <w:rFonts w:ascii="Arial" w:hAnsi="Arial" w:cs="Arial"/>
          <w:b/>
          <w:sz w:val="20"/>
          <w:lang w:eastAsia="ja-JP"/>
        </w:rPr>
        <w:t>Table 9-4</w:t>
      </w:r>
      <w:r w:rsidR="00C24837">
        <w:rPr>
          <w:rFonts w:ascii="Arial" w:hAnsi="Arial" w:cs="Arial"/>
          <w:b/>
          <w:sz w:val="20"/>
          <w:lang w:eastAsia="ja-JP"/>
        </w:rPr>
        <w:t>5</w:t>
      </w:r>
      <w:r w:rsidRPr="00C24837">
        <w:rPr>
          <w:rFonts w:ascii="Arial" w:hAnsi="Arial" w:cs="Arial"/>
          <w:b/>
          <w:sz w:val="20"/>
          <w:lang w:eastAsia="ja-JP"/>
        </w:rPr>
        <w:t xml:space="preserve"> – DMG Beacon frame body</w:t>
      </w:r>
    </w:p>
    <w:p w14:paraId="21F422EE" w14:textId="77777777" w:rsidR="008F44DD" w:rsidRPr="00C24837" w:rsidRDefault="008F44DD" w:rsidP="008F44DD">
      <w:pPr>
        <w:jc w:val="center"/>
        <w:rPr>
          <w:rFonts w:ascii="Arial" w:hAnsi="Arial" w:cs="Arial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3"/>
        <w:gridCol w:w="2293"/>
        <w:gridCol w:w="6095"/>
      </w:tblGrid>
      <w:tr w:rsidR="008F44DD" w:rsidRPr="008F44DD" w14:paraId="04E4AAE3" w14:textId="77777777" w:rsidTr="00952AA6">
        <w:trPr>
          <w:trHeight w:val="421"/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ECC0A1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Order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A6B4D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Information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523A2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Notes</w:t>
            </w:r>
          </w:p>
        </w:tc>
      </w:tr>
      <w:tr w:rsidR="008F44DD" w:rsidRPr="008F44DD" w14:paraId="1CD9868B" w14:textId="77777777" w:rsidTr="00952AA6">
        <w:trPr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C804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...</w:t>
            </w:r>
          </w:p>
        </w:tc>
        <w:tc>
          <w:tcPr>
            <w:tcW w:w="2293" w:type="dxa"/>
            <w:tcBorders>
              <w:top w:val="single" w:sz="18" w:space="0" w:color="auto"/>
            </w:tcBorders>
            <w:vAlign w:val="center"/>
          </w:tcPr>
          <w:p w14:paraId="6A53393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C760CE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</w:tr>
      <w:tr w:rsidR="008F44DD" w:rsidRPr="008F44DD" w14:paraId="1A7BF7A4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</w:tcBorders>
            <w:vAlign w:val="center"/>
          </w:tcPr>
          <w:p w14:paraId="600B55D1" w14:textId="7936A145" w:rsidR="008F44DD" w:rsidRPr="00903BCD" w:rsidRDefault="00D50878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6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5</w:t>
            </w:r>
          </w:p>
        </w:tc>
        <w:tc>
          <w:tcPr>
            <w:tcW w:w="2293" w:type="dxa"/>
            <w:vAlign w:val="center"/>
          </w:tcPr>
          <w:p w14:paraId="2DE80C2B" w14:textId="665835A9" w:rsidR="008F44DD" w:rsidRPr="00903BCD" w:rsidRDefault="00E23FCD" w:rsidP="008839DF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DMG OCB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14:paraId="3A278DE9" w14:textId="610F8ED3" w:rsidR="008F44DD" w:rsidRPr="00903BCD" w:rsidRDefault="008F44DD" w:rsidP="008F44DD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This element is optionally present if dot11</w:t>
            </w:r>
            <w:r w:rsidR="00E475E6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OCB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Activated is true</w:t>
            </w:r>
          </w:p>
        </w:tc>
      </w:tr>
      <w:tr w:rsidR="008F44DD" w:rsidRPr="008F44DD" w14:paraId="276C4E2D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D819C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Last</w:t>
            </w: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14:paraId="1D62DBC4" w14:textId="5B4CC6BE" w:rsidR="008F44DD" w:rsidRPr="00903BCD" w:rsidRDefault="00927098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Vendor</w:t>
            </w:r>
            <w:r w:rsidR="008F44DD"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Specific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959F34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One or more Vendor Specific elements are optionally present.</w:t>
            </w:r>
          </w:p>
          <w:p w14:paraId="2B098627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These elements follow all other elements.</w:t>
            </w:r>
          </w:p>
        </w:tc>
      </w:tr>
    </w:tbl>
    <w:p w14:paraId="4319DE7B" w14:textId="7FC766C0" w:rsidR="003648CD" w:rsidRPr="004D6F51" w:rsidRDefault="003648CD" w:rsidP="003648CD">
      <w:pPr>
        <w:pStyle w:val="IEEEStdsParagraph"/>
        <w:rPr>
          <w:rFonts w:eastAsia="ＭＳ 明朝"/>
        </w:rPr>
      </w:pPr>
    </w:p>
    <w:p w14:paraId="37DB684B" w14:textId="3A3C8BD2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</w:t>
      </w:r>
      <w:r w:rsidRPr="004D6F51">
        <w:tab/>
        <w:t>Elements</w:t>
      </w:r>
    </w:p>
    <w:p w14:paraId="773CC588" w14:textId="7D7BCE27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9.4.2.1</w:t>
      </w:r>
      <w:r w:rsidRPr="004D6F51">
        <w:tab/>
        <w:t>General</w:t>
      </w:r>
    </w:p>
    <w:p w14:paraId="28E2C29D" w14:textId="77777777" w:rsidR="008F44DD" w:rsidRPr="004D6F51" w:rsidRDefault="008F44DD" w:rsidP="008F44DD">
      <w:pPr>
        <w:rPr>
          <w:i/>
          <w:sz w:val="20"/>
        </w:rPr>
      </w:pPr>
      <w:r w:rsidRPr="004D6F51">
        <w:rPr>
          <w:i/>
          <w:sz w:val="20"/>
        </w:rPr>
        <w:t>Insert the following row in Table 9-94 (Element IDs), renumbering as appropriate</w:t>
      </w:r>
    </w:p>
    <w:p w14:paraId="1E50CC31" w14:textId="77777777" w:rsidR="008F44DD" w:rsidRDefault="008F44DD" w:rsidP="008F44DD">
      <w:pPr>
        <w:rPr>
          <w:i/>
        </w:rPr>
      </w:pPr>
    </w:p>
    <w:p w14:paraId="1CB62E66" w14:textId="77777777" w:rsidR="008F44DD" w:rsidRPr="004D6F51" w:rsidRDefault="008F44DD" w:rsidP="008F44DD">
      <w:pPr>
        <w:jc w:val="center"/>
        <w:rPr>
          <w:rFonts w:ascii="Arial" w:hAnsi="Arial" w:cs="Arial"/>
          <w:b/>
          <w:lang w:eastAsia="ja-JP"/>
        </w:rPr>
      </w:pPr>
      <w:r w:rsidRPr="004D6F51">
        <w:rPr>
          <w:rFonts w:ascii="Arial" w:hAnsi="Arial" w:cs="Arial"/>
          <w:b/>
          <w:sz w:val="21"/>
          <w:lang w:eastAsia="ja-JP"/>
        </w:rPr>
        <w:t>Table 9-94 – Element IDs</w:t>
      </w:r>
    </w:p>
    <w:p w14:paraId="141EB42F" w14:textId="77777777" w:rsidR="008F44DD" w:rsidRPr="00333D67" w:rsidRDefault="008F44DD" w:rsidP="008F44DD">
      <w:pPr>
        <w:jc w:val="center"/>
        <w:rPr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1595"/>
        <w:gridCol w:w="1677"/>
        <w:gridCol w:w="1406"/>
        <w:gridCol w:w="1536"/>
      </w:tblGrid>
      <w:tr w:rsidR="008F44DD" w14:paraId="4B9DCB21" w14:textId="77777777" w:rsidTr="00952AA6">
        <w:trPr>
          <w:trHeight w:val="421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F31A3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423B4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7DCC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0E29B8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346B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Fragmentable</w:t>
            </w:r>
          </w:p>
        </w:tc>
      </w:tr>
      <w:tr w:rsidR="008F44DD" w14:paraId="6E72E364" w14:textId="77777777" w:rsidTr="00952AA6">
        <w:trPr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867E3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14:paraId="65A5CE6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677" w:type="dxa"/>
            <w:tcBorders>
              <w:top w:val="single" w:sz="18" w:space="0" w:color="auto"/>
            </w:tcBorders>
          </w:tcPr>
          <w:p w14:paraId="24EC93D9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2F0AF6B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866F92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8F44DD" w14:paraId="5F9FAF28" w14:textId="77777777" w:rsidTr="00952AA6">
        <w:trPr>
          <w:jc w:val="center"/>
        </w:trPr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488A6BBD" w14:textId="3C24C2DB" w:rsidR="008F44DD" w:rsidRPr="00903BCD" w:rsidRDefault="008839DF" w:rsidP="00952AA6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OCB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(see 9.4.2.x 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(DMG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OCB 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element))</w:t>
            </w:r>
          </w:p>
        </w:tc>
        <w:tc>
          <w:tcPr>
            <w:tcW w:w="1595" w:type="dxa"/>
            <w:tcBorders>
              <w:bottom w:val="single" w:sz="18" w:space="0" w:color="auto"/>
            </w:tcBorders>
          </w:tcPr>
          <w:p w14:paraId="0154079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255</w:t>
            </w:r>
          </w:p>
        </w:tc>
        <w:tc>
          <w:tcPr>
            <w:tcW w:w="1677" w:type="dxa"/>
            <w:tcBorders>
              <w:bottom w:val="single" w:sz="18" w:space="0" w:color="auto"/>
            </w:tcBorders>
          </w:tcPr>
          <w:p w14:paraId="0FB485E6" w14:textId="12A05136" w:rsidR="008F44DD" w:rsidRPr="00903BCD" w:rsidRDefault="000D0CD7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&lt;ANA&gt;</w:t>
            </w: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14:paraId="1B81921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Yes</w:t>
            </w:r>
          </w:p>
        </w:tc>
        <w:tc>
          <w:tcPr>
            <w:tcW w:w="1536" w:type="dxa"/>
            <w:tcBorders>
              <w:bottom w:val="single" w:sz="18" w:space="0" w:color="auto"/>
              <w:right w:val="single" w:sz="18" w:space="0" w:color="auto"/>
            </w:tcBorders>
          </w:tcPr>
          <w:p w14:paraId="54CD360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No</w:t>
            </w:r>
          </w:p>
        </w:tc>
      </w:tr>
    </w:tbl>
    <w:p w14:paraId="5109F12A" w14:textId="77777777" w:rsidR="008839DF" w:rsidRPr="004D6F51" w:rsidRDefault="008839DF" w:rsidP="008839DF">
      <w:pPr>
        <w:pStyle w:val="BodyText"/>
        <w:rPr>
          <w:sz w:val="20"/>
        </w:rPr>
      </w:pPr>
    </w:p>
    <w:p w14:paraId="0575B7B8" w14:textId="77777777" w:rsidR="008839DF" w:rsidRPr="004D6F51" w:rsidRDefault="008839DF" w:rsidP="008839DF">
      <w:pPr>
        <w:pStyle w:val="BodyText"/>
        <w:rPr>
          <w:i/>
          <w:sz w:val="20"/>
        </w:rPr>
      </w:pPr>
      <w:r w:rsidRPr="004D6F51">
        <w:rPr>
          <w:i/>
          <w:sz w:val="20"/>
        </w:rPr>
        <w:t>Insert the following paragraph after the last subclause of 9.2.4 (Frame fields)</w:t>
      </w:r>
    </w:p>
    <w:p w14:paraId="438E3140" w14:textId="58DB91E0" w:rsidR="008839DF" w:rsidRPr="004D6F51" w:rsidRDefault="008839DF" w:rsidP="008839DF">
      <w:pPr>
        <w:pStyle w:val="IEEEStdsLevel6Header"/>
        <w:numPr>
          <w:ilvl w:val="0"/>
          <w:numId w:val="0"/>
        </w:numPr>
      </w:pPr>
      <w:r w:rsidRPr="004D6F51">
        <w:t>9.4.2.x</w:t>
      </w:r>
      <w:r w:rsidRPr="004D6F51">
        <w:tab/>
        <w:t>DMG</w:t>
      </w:r>
      <w:r w:rsidR="00E23FCD">
        <w:t xml:space="preserve"> OCB</w:t>
      </w:r>
      <w:r w:rsidRPr="004D6F51">
        <w:t xml:space="preserve"> element</w:t>
      </w:r>
    </w:p>
    <w:p w14:paraId="5293BD4C" w14:textId="77777777" w:rsidR="008839DF" w:rsidRPr="004D6F51" w:rsidRDefault="008839DF" w:rsidP="008839DF">
      <w:pPr>
        <w:pStyle w:val="BodyText"/>
        <w:rPr>
          <w:sz w:val="20"/>
        </w:rPr>
      </w:pPr>
    </w:p>
    <w:p w14:paraId="08D1DCC9" w14:textId="22CB6B68" w:rsidR="008839DF" w:rsidRPr="004D6F51" w:rsidRDefault="008839DF" w:rsidP="008839DF">
      <w:pPr>
        <w:pStyle w:val="BodyText"/>
        <w:rPr>
          <w:sz w:val="20"/>
        </w:rPr>
      </w:pPr>
      <w:r w:rsidRPr="004D6F51">
        <w:rPr>
          <w:sz w:val="20"/>
        </w:rPr>
        <w:t xml:space="preserve">The format of </w:t>
      </w:r>
      <w:r w:rsidR="00E23FCD">
        <w:rPr>
          <w:sz w:val="20"/>
        </w:rPr>
        <w:t xml:space="preserve">the </w:t>
      </w:r>
      <w:r w:rsidRPr="004D6F51">
        <w:rPr>
          <w:sz w:val="20"/>
        </w:rPr>
        <w:t>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is shown in Figure 9-x1 (DMG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format).</w:t>
      </w:r>
    </w:p>
    <w:p w14:paraId="760FCC21" w14:textId="77777777" w:rsidR="008839DF" w:rsidRPr="004D6F51" w:rsidRDefault="008839DF" w:rsidP="008839DF">
      <w:pPr>
        <w:pStyle w:val="BodyText"/>
        <w:rPr>
          <w:sz w:val="20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448"/>
        <w:gridCol w:w="1276"/>
        <w:gridCol w:w="2410"/>
        <w:gridCol w:w="2409"/>
      </w:tblGrid>
      <w:tr w:rsidR="008839DF" w:rsidRPr="00B44E38" w14:paraId="2ADF6EC3" w14:textId="77777777" w:rsidTr="00952AA6">
        <w:trPr>
          <w:trHeight w:val="77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57170845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B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0FC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Length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A8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58C" w14:textId="70E42E8C" w:rsidR="008839DF" w:rsidRPr="00903BCD" w:rsidRDefault="004D6F51" w:rsidP="004D6F51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OCB</w:t>
            </w:r>
            <w:r w:rsidR="008839DF"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Parameters</w:t>
            </w:r>
          </w:p>
        </w:tc>
      </w:tr>
      <w:tr w:rsidR="008839DF" w:rsidRPr="00B44E38" w14:paraId="5F12DE46" w14:textId="77777777" w:rsidTr="00952AA6">
        <w:trPr>
          <w:jc w:val="center"/>
        </w:trPr>
        <w:tc>
          <w:tcPr>
            <w:tcW w:w="962" w:type="dxa"/>
          </w:tcPr>
          <w:p w14:paraId="58A8EEE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Octets: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3E1F95E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28891A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2091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70FFD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</w:tr>
    </w:tbl>
    <w:p w14:paraId="71E61791" w14:textId="6D09A1A8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9-x1 – 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>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element format</w:t>
      </w:r>
    </w:p>
    <w:p w14:paraId="23230459" w14:textId="77777777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 w:hint="eastAsia"/>
          <w:sz w:val="20"/>
          <w:lang w:eastAsia="ja-JP"/>
        </w:rPr>
        <w:t>T</w:t>
      </w:r>
      <w:r w:rsidRPr="003466DA">
        <w:rPr>
          <w:rFonts w:eastAsiaTheme="minorEastAsia"/>
          <w:sz w:val="20"/>
          <w:lang w:eastAsia="ja-JP"/>
        </w:rPr>
        <w:t>he Element ID, Length and Element ID Extension fields are defined in 9.4.2.1 (General).</w:t>
      </w:r>
    </w:p>
    <w:p w14:paraId="116A88C0" w14:textId="7962194D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/>
          <w:sz w:val="20"/>
          <w:lang w:eastAsia="ja-JP"/>
        </w:rPr>
        <w:t xml:space="preserve">The 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E23FCD">
        <w:rPr>
          <w:rFonts w:eastAsiaTheme="minorEastAsia"/>
          <w:sz w:val="20"/>
          <w:lang w:eastAsia="ja-JP"/>
        </w:rPr>
        <w:t xml:space="preserve">OCB </w:t>
      </w:r>
      <w:r w:rsidRPr="003466DA">
        <w:rPr>
          <w:rFonts w:eastAsiaTheme="minorEastAsia"/>
          <w:sz w:val="20"/>
          <w:lang w:eastAsia="ja-JP"/>
        </w:rPr>
        <w:t>Parameters field is defined in Figure 9-x2 (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="00E23FCD">
        <w:rPr>
          <w:rFonts w:eastAsiaTheme="minorEastAsia"/>
          <w:sz w:val="20"/>
          <w:lang w:eastAsia="ja-JP"/>
        </w:rPr>
        <w:t xml:space="preserve"> OCB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927098" w:rsidRPr="003466DA">
        <w:rPr>
          <w:rFonts w:eastAsiaTheme="minorEastAsia"/>
          <w:sz w:val="20"/>
          <w:lang w:eastAsia="ja-JP"/>
        </w:rPr>
        <w:t>Parameters</w:t>
      </w:r>
      <w:r w:rsidRPr="003466DA">
        <w:rPr>
          <w:rFonts w:eastAsiaTheme="minorEastAsia"/>
          <w:sz w:val="20"/>
          <w:lang w:eastAsia="ja-JP"/>
        </w:rPr>
        <w:t xml:space="preserve"> field format)</w:t>
      </w:r>
    </w:p>
    <w:p w14:paraId="3F0CECFD" w14:textId="77777777" w:rsidR="008839DF" w:rsidRDefault="008839DF" w:rsidP="008839DF">
      <w:pPr>
        <w:pStyle w:val="BodyText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275"/>
      </w:tblGrid>
      <w:tr w:rsidR="008839DF" w:rsidRPr="00B44E38" w14:paraId="0D6059BA" w14:textId="77777777" w:rsidTr="00952AA6">
        <w:trPr>
          <w:jc w:val="center"/>
        </w:trPr>
        <w:tc>
          <w:tcPr>
            <w:tcW w:w="993" w:type="dxa"/>
          </w:tcPr>
          <w:p w14:paraId="6DEC8B6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AE26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FE21B9" w14:textId="77777777" w:rsidR="008839DF" w:rsidRPr="00903BCD" w:rsidRDefault="008839DF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            B8</w:t>
            </w:r>
          </w:p>
        </w:tc>
      </w:tr>
      <w:tr w:rsidR="008839DF" w:rsidRPr="00B44E38" w14:paraId="068DCA69" w14:textId="77777777" w:rsidTr="00952AA6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14:paraId="445EEBC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692" w14:textId="4371906A" w:rsidR="008839DF" w:rsidRPr="00903BCD" w:rsidRDefault="00CF7A65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11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</w:tr>
      <w:tr w:rsidR="008839DF" w:rsidRPr="00B44E38" w14:paraId="7793702A" w14:textId="77777777" w:rsidTr="00952AA6">
        <w:trPr>
          <w:jc w:val="center"/>
        </w:trPr>
        <w:tc>
          <w:tcPr>
            <w:tcW w:w="993" w:type="dxa"/>
          </w:tcPr>
          <w:p w14:paraId="089AD346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Bits: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A7CF9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D39F4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7</w:t>
            </w:r>
          </w:p>
        </w:tc>
      </w:tr>
    </w:tbl>
    <w:p w14:paraId="6E42EC9F" w14:textId="76BE0CA5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>Figure 9-x2 –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 xml:space="preserve"> 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Parameters field format</w:t>
      </w:r>
    </w:p>
    <w:p w14:paraId="187C8939" w14:textId="6B22341C" w:rsidR="008839DF" w:rsidRPr="00417991" w:rsidRDefault="00CF7A65" w:rsidP="008839DF">
      <w:pPr>
        <w:pStyle w:val="BodyText"/>
      </w:pPr>
      <w:r w:rsidRPr="00417991">
        <w:rPr>
          <w:rFonts w:eastAsia="ＭＳ 明朝" w:hint="eastAsia"/>
          <w:sz w:val="20"/>
          <w:lang w:eastAsia="ja-JP"/>
        </w:rPr>
        <w:t>T</w:t>
      </w:r>
      <w:r w:rsidRPr="00417991">
        <w:rPr>
          <w:rFonts w:eastAsia="ＭＳ 明朝"/>
          <w:sz w:val="20"/>
          <w:lang w:eastAsia="ja-JP"/>
        </w:rPr>
        <w:t>he Unsolicited RSS subfield is defined in 9.5.5 (Beamforming Control field)(11ay)</w:t>
      </w:r>
      <w:r w:rsidR="000A2246" w:rsidRPr="00417991">
        <w:rPr>
          <w:rFonts w:eastAsia="ＭＳ 明朝"/>
          <w:sz w:val="20"/>
          <w:lang w:eastAsia="ja-JP"/>
        </w:rPr>
        <w:t>.</w:t>
      </w:r>
    </w:p>
    <w:p w14:paraId="5DBA5D78" w14:textId="77777777" w:rsidR="00CF7A65" w:rsidRDefault="00CF7A65" w:rsidP="008839DF">
      <w:pPr>
        <w:pStyle w:val="BodyText"/>
      </w:pPr>
    </w:p>
    <w:p w14:paraId="471D84DF" w14:textId="1C96A0C0" w:rsidR="00903BCD" w:rsidRPr="004D6F51" w:rsidRDefault="00903BCD" w:rsidP="00903BCD">
      <w:pPr>
        <w:pStyle w:val="IEEEStdsLevel6Header"/>
        <w:numPr>
          <w:ilvl w:val="0"/>
          <w:numId w:val="0"/>
        </w:numPr>
      </w:pPr>
      <w:r w:rsidRPr="004D6F51">
        <w:t>9.</w:t>
      </w:r>
      <w:r>
        <w:t>5.3</w:t>
      </w:r>
      <w:r w:rsidRPr="004D6F51">
        <w:tab/>
      </w:r>
      <w:r>
        <w:t>Sector Sweep Feedback Field</w:t>
      </w:r>
    </w:p>
    <w:p w14:paraId="6C0E4087" w14:textId="7F7CA27D" w:rsidR="004D6F51" w:rsidRPr="004D6F51" w:rsidRDefault="00CE1157" w:rsidP="004D6F51">
      <w:pPr>
        <w:pStyle w:val="BodyText"/>
        <w:rPr>
          <w:rFonts w:eastAsiaTheme="minorEastAsia"/>
          <w:i/>
          <w:sz w:val="21"/>
          <w:lang w:eastAsia="ja-JP"/>
        </w:rPr>
      </w:pPr>
      <w:r>
        <w:rPr>
          <w:rFonts w:eastAsiaTheme="minorEastAsia"/>
          <w:i/>
          <w:sz w:val="21"/>
          <w:lang w:eastAsia="ja-JP"/>
        </w:rPr>
        <w:t>Change Figure 9-848</w:t>
      </w:r>
      <w:r w:rsidR="004D6F51" w:rsidRPr="004D6F51">
        <w:rPr>
          <w:rFonts w:eastAsiaTheme="minorEastAsia"/>
          <w:i/>
          <w:sz w:val="21"/>
          <w:lang w:eastAsia="ja-JP"/>
        </w:rPr>
        <w:t>a as follows (Draft P802.11ay)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70"/>
        <w:gridCol w:w="1044"/>
        <w:gridCol w:w="1102"/>
        <w:gridCol w:w="1078"/>
        <w:gridCol w:w="1113"/>
        <w:gridCol w:w="1216"/>
        <w:gridCol w:w="1195"/>
        <w:gridCol w:w="1137"/>
      </w:tblGrid>
      <w:tr w:rsidR="004D6F51" w:rsidRPr="004D6F51" w14:paraId="462F1C9C" w14:textId="77777777" w:rsidTr="00952AA6">
        <w:trPr>
          <w:jc w:val="center"/>
        </w:trPr>
        <w:tc>
          <w:tcPr>
            <w:tcW w:w="605" w:type="dxa"/>
          </w:tcPr>
          <w:p w14:paraId="79CE5F5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D2DA1B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B0   B5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AA2D4F5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B6      B7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33D09A3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B8      B15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4B9EAD4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B16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B72AA9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B17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907726C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</w:t>
            </w: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17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18</w:t>
            </w: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 xml:space="preserve"> B21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DBD4D9B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257323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B23</w:t>
            </w:r>
          </w:p>
        </w:tc>
      </w:tr>
      <w:tr w:rsidR="004D6F51" w:rsidRPr="004D6F51" w14:paraId="6FB788A3" w14:textId="77777777" w:rsidTr="00952AA6">
        <w:trPr>
          <w:jc w:val="center"/>
        </w:trPr>
        <w:tc>
          <w:tcPr>
            <w:tcW w:w="605" w:type="dxa"/>
            <w:tcBorders>
              <w:right w:val="single" w:sz="4" w:space="0" w:color="auto"/>
            </w:tcBorders>
          </w:tcPr>
          <w:p w14:paraId="18696D55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57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Sector Select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4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DMG Antenna Select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6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SNR Report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33A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Poll Required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8E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OCB Mode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8D7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E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 Enabled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4D1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EDMG Extension Flag</w:t>
            </w:r>
          </w:p>
        </w:tc>
      </w:tr>
      <w:tr w:rsidR="004D6F51" w:rsidRPr="004D6F51" w14:paraId="18B814CA" w14:textId="77777777" w:rsidTr="00952AA6">
        <w:trPr>
          <w:jc w:val="center"/>
        </w:trPr>
        <w:tc>
          <w:tcPr>
            <w:tcW w:w="605" w:type="dxa"/>
          </w:tcPr>
          <w:p w14:paraId="6F01D8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Bits: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34EC559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699D4D9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52B56BD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4F82CB2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0FD764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553B7423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5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64E336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BB98F36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</w:tr>
    </w:tbl>
    <w:p w14:paraId="69023AC2" w14:textId="77777777" w:rsidR="004D6F51" w:rsidRPr="004D6F51" w:rsidRDefault="004D6F51" w:rsidP="004D6F51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9-848a – SSW Feedback field format when not transmitted as part of an ISS </w:t>
      </w:r>
      <w:r w:rsidRPr="004D6F51">
        <w:rPr>
          <w:rFonts w:ascii="Arial" w:eastAsiaTheme="minorEastAsia" w:hAnsi="Arial" w:cs="Arial"/>
          <w:b/>
          <w:sz w:val="20"/>
          <w:u w:val="single"/>
          <w:lang w:eastAsia="ja-JP"/>
        </w:rPr>
        <w:t>and the EDMG Extension Flag subfield is 0</w:t>
      </w:r>
    </w:p>
    <w:p w14:paraId="608774C3" w14:textId="4E01566D" w:rsidR="00903BCD" w:rsidRDefault="00903BCD" w:rsidP="00903BCD">
      <w:pPr>
        <w:pStyle w:val="BodyText"/>
      </w:pPr>
    </w:p>
    <w:p w14:paraId="327DCDDB" w14:textId="0F27437D" w:rsidR="00586FB6" w:rsidRPr="00EB59D4" w:rsidRDefault="00586FB6" w:rsidP="00903BCD">
      <w:pPr>
        <w:pStyle w:val="BodyText"/>
        <w:rPr>
          <w:sz w:val="20"/>
        </w:rPr>
      </w:pPr>
      <w:r w:rsidRPr="00EB59D4">
        <w:rPr>
          <w:sz w:val="20"/>
        </w:rPr>
        <w:t xml:space="preserve">The OCB Mode </w:t>
      </w:r>
      <w:r w:rsidR="00EF57B2" w:rsidRPr="00EB59D4">
        <w:rPr>
          <w:sz w:val="20"/>
        </w:rPr>
        <w:t xml:space="preserve">subfield is set to 1 </w:t>
      </w:r>
      <w:r w:rsidR="00E92A1B" w:rsidRPr="00EB59D4">
        <w:rPr>
          <w:sz w:val="20"/>
        </w:rPr>
        <w:t>if</w:t>
      </w:r>
      <w:r w:rsidR="00EF57B2" w:rsidRPr="00EB59D4">
        <w:rPr>
          <w:sz w:val="20"/>
        </w:rPr>
        <w:t xml:space="preserve"> dot11OCBActivated </w:t>
      </w:r>
      <w:r w:rsidR="00E92A1B" w:rsidRPr="00EB59D4">
        <w:rPr>
          <w:sz w:val="20"/>
        </w:rPr>
        <w:t>is true, and is set to 0 otherwise.</w:t>
      </w:r>
      <w:r w:rsidR="00BA48AB" w:rsidRPr="00EB59D4">
        <w:rPr>
          <w:sz w:val="20"/>
        </w:rPr>
        <w:t xml:space="preserve"> If equal to 1, this subfield</w:t>
      </w:r>
      <w:r w:rsidR="00034FD3" w:rsidRPr="00EB59D4">
        <w:rPr>
          <w:sz w:val="20"/>
        </w:rPr>
        <w:t xml:space="preserve"> indicates that the STA is operating outside the context of a BSS</w:t>
      </w:r>
      <w:r w:rsidR="007804AA" w:rsidRPr="00EB59D4">
        <w:rPr>
          <w:sz w:val="20"/>
        </w:rPr>
        <w:t>.</w:t>
      </w:r>
    </w:p>
    <w:p w14:paraId="47973C73" w14:textId="3AD09AB9" w:rsidR="00903BCD" w:rsidRPr="003466DA" w:rsidRDefault="003466DA" w:rsidP="00840B0F">
      <w:pPr>
        <w:pStyle w:val="1"/>
        <w:jc w:val="left"/>
        <w:rPr>
          <w:u w:val="none"/>
        </w:rPr>
      </w:pPr>
      <w:r>
        <w:rPr>
          <w:u w:val="none"/>
        </w:rPr>
        <w:t>11.</w:t>
      </w:r>
      <w:r w:rsidR="00903BCD" w:rsidRPr="003466DA">
        <w:rPr>
          <w:u w:val="none"/>
        </w:rPr>
        <w:t xml:space="preserve">  MLME</w:t>
      </w:r>
    </w:p>
    <w:p w14:paraId="28BB8893" w14:textId="77777777" w:rsidR="003466DA" w:rsidRDefault="003466DA" w:rsidP="003466DA"/>
    <w:p w14:paraId="534ECF3D" w14:textId="4E6B4580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D0.</w:t>
      </w:r>
      <w:del w:id="25" w:author="作成者">
        <w:r w:rsidRPr="003466DA" w:rsidDel="00745EE4">
          <w:rPr>
            <w:i/>
            <w:sz w:val="20"/>
            <w:highlight w:val="yellow"/>
            <w:lang w:eastAsia="ja-JP"/>
          </w:rPr>
          <w:delText>3</w:delText>
        </w:r>
      </w:del>
      <w:ins w:id="26" w:author="作成者">
        <w:r w:rsidR="00745EE4">
          <w:rPr>
            <w:i/>
            <w:sz w:val="20"/>
            <w:highlight w:val="yellow"/>
            <w:lang w:eastAsia="ja-JP"/>
          </w:rPr>
          <w:t>4</w:t>
        </w:r>
      </w:ins>
      <w:r w:rsidRPr="003466DA">
        <w:rPr>
          <w:i/>
          <w:sz w:val="20"/>
          <w:highlight w:val="yellow"/>
          <w:lang w:eastAsia="ja-JP"/>
        </w:rPr>
        <w:t>:</w:t>
      </w:r>
    </w:p>
    <w:p w14:paraId="1F7D7B10" w14:textId="60A8F2D3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11.1.3.4  DMG beacon generation before establishment of a BSS</w:t>
      </w:r>
    </w:p>
    <w:p w14:paraId="02C6B1F6" w14:textId="77777777" w:rsidR="00903BCD" w:rsidRPr="00903BCD" w:rsidRDefault="00903BCD" w:rsidP="00903BCD">
      <w:pPr>
        <w:pStyle w:val="BodyText"/>
        <w:rPr>
          <w:sz w:val="20"/>
        </w:rPr>
      </w:pPr>
    </w:p>
    <w:p w14:paraId="4E81D83E" w14:textId="63469603" w:rsidR="00903BCD" w:rsidRPr="00903BCD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Change the </w:t>
      </w:r>
      <w:r w:rsidR="000D0CD7">
        <w:rPr>
          <w:rFonts w:eastAsiaTheme="minorEastAsia"/>
          <w:i/>
          <w:sz w:val="20"/>
          <w:lang w:eastAsia="ja-JP"/>
        </w:rPr>
        <w:t>eighth</w:t>
      </w:r>
      <w:r w:rsidRPr="00903BCD">
        <w:rPr>
          <w:rFonts w:eastAsiaTheme="minorEastAsia"/>
          <w:i/>
          <w:sz w:val="20"/>
          <w:lang w:eastAsia="ja-JP"/>
        </w:rPr>
        <w:t xml:space="preserve"> paragraph and insert a new paragraph after the paragraph as follows:</w:t>
      </w:r>
    </w:p>
    <w:p w14:paraId="6651A7C0" w14:textId="70BC54A9" w:rsidR="00903BCD" w:rsidRPr="00DF63D5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DF63D5">
        <w:rPr>
          <w:rFonts w:eastAsiaTheme="minorEastAsia"/>
          <w:i/>
          <w:sz w:val="20"/>
          <w:lang w:val="en-US" w:eastAsia="ja-JP"/>
        </w:rPr>
        <w:t xml:space="preserve">(Note: </w:t>
      </w:r>
      <w:r w:rsidRPr="00DF63D5">
        <w:rPr>
          <w:rFonts w:eastAsiaTheme="minorEastAsia"/>
          <w:i/>
          <w:sz w:val="20"/>
          <w:lang w:eastAsia="ja-JP"/>
        </w:rPr>
        <w:t xml:space="preserve">REVmd </w:t>
      </w:r>
      <w:r w:rsidR="000D0CD7" w:rsidRPr="00DF63D5">
        <w:rPr>
          <w:rFonts w:eastAsiaTheme="minorEastAsia"/>
          <w:i/>
          <w:sz w:val="20"/>
          <w:lang w:eastAsia="ja-JP"/>
        </w:rPr>
        <w:t>D</w:t>
      </w:r>
      <w:r w:rsidRPr="00DF63D5">
        <w:rPr>
          <w:rFonts w:eastAsiaTheme="minorEastAsia"/>
          <w:i/>
          <w:sz w:val="20"/>
          <w:lang w:eastAsia="ja-JP"/>
        </w:rPr>
        <w:t>4</w:t>
      </w:r>
      <w:r w:rsidR="000D0CD7" w:rsidRPr="00DF63D5">
        <w:rPr>
          <w:rFonts w:eastAsiaTheme="minorEastAsia"/>
          <w:i/>
          <w:sz w:val="20"/>
          <w:lang w:eastAsia="ja-JP"/>
        </w:rPr>
        <w:t>.0 P2143 L34</w:t>
      </w:r>
      <w:r w:rsidRPr="00DF63D5">
        <w:rPr>
          <w:rFonts w:eastAsiaTheme="minorEastAsia"/>
          <w:i/>
          <w:sz w:val="20"/>
          <w:lang w:eastAsia="ja-JP"/>
        </w:rPr>
        <w:t>-)</w:t>
      </w:r>
    </w:p>
    <w:p w14:paraId="0E2C9FB3" w14:textId="77777777" w:rsidR="00FE4357" w:rsidRPr="00903BCD" w:rsidRDefault="00FE4357" w:rsidP="00903BCD">
      <w:pPr>
        <w:pStyle w:val="BodyText"/>
        <w:rPr>
          <w:color w:val="FF0000"/>
          <w:sz w:val="20"/>
          <w:u w:val="single"/>
        </w:rPr>
      </w:pPr>
    </w:p>
    <w:p w14:paraId="608ADA46" w14:textId="7054D552" w:rsidR="00903BCD" w:rsidRPr="00903BCD" w:rsidRDefault="00903BCD" w:rsidP="00903BCD">
      <w:pPr>
        <w:pStyle w:val="BodyText"/>
        <w:rPr>
          <w:sz w:val="20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false, </w:t>
      </w:r>
      <w:r w:rsidRPr="00903BCD">
        <w:rPr>
          <w:strike/>
          <w:color w:val="FF0000"/>
          <w:sz w:val="20"/>
        </w:rPr>
        <w:t>A</w:t>
      </w:r>
      <w:r w:rsidRPr="00903BCD">
        <w:rPr>
          <w:color w:val="FF0000"/>
          <w:sz w:val="20"/>
          <w:u w:val="single"/>
        </w:rPr>
        <w:t>a</w:t>
      </w:r>
      <w:r w:rsidRPr="00903BCD">
        <w:rPr>
          <w:sz w:val="20"/>
        </w:rPr>
        <w:t xml:space="preserve"> STA that is transmitting DMG Beacon frames with the Discovery Mode field equal to 1 should cease transmitting these beacons when it has received a DMG Beacon frame from another STA, or when it has received acknowledgment of a transmitted Probe Response frame. If a BSS is not initialized as a result </w:t>
      </w:r>
      <w:r w:rsidRPr="00903BCD">
        <w:rPr>
          <w:sz w:val="20"/>
        </w:rPr>
        <w:lastRenderedPageBreak/>
        <w:t>of the channel scanning, the STA can resume transmitting DMG Beacon frames with the Discovery Mode field equal to 1.</w:t>
      </w:r>
    </w:p>
    <w:p w14:paraId="49E4903D" w14:textId="6E82B894" w:rsidR="00903BCD" w:rsidRDefault="00903BCD" w:rsidP="00903BCD">
      <w:pPr>
        <w:pStyle w:val="BodyText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true, a STA that is transmitting DMG Beacon frames with the Discovery Mode field equal to 1 should continue transmitting these beacons for discovery of </w:t>
      </w:r>
      <w:r w:rsidR="00E23FCD">
        <w:rPr>
          <w:color w:val="FF0000"/>
          <w:sz w:val="20"/>
          <w:u w:val="single"/>
        </w:rPr>
        <w:t xml:space="preserve">peer </w:t>
      </w:r>
      <w:r>
        <w:rPr>
          <w:color w:val="FF0000"/>
          <w:sz w:val="20"/>
          <w:u w:val="single"/>
        </w:rPr>
        <w:t>DMG</w:t>
      </w:r>
      <w:r w:rsidRPr="00903BCD">
        <w:rPr>
          <w:color w:val="FF0000"/>
          <w:sz w:val="20"/>
          <w:u w:val="single"/>
        </w:rPr>
        <w:t xml:space="preserve"> STAs</w:t>
      </w:r>
      <w:r w:rsidR="00E23FCD">
        <w:rPr>
          <w:color w:val="FF0000"/>
          <w:sz w:val="20"/>
          <w:u w:val="single"/>
        </w:rPr>
        <w:t xml:space="preserve"> outside the context of a BSS</w:t>
      </w:r>
      <w:r w:rsidRPr="00903BCD">
        <w:rPr>
          <w:color w:val="FF0000"/>
          <w:sz w:val="20"/>
          <w:u w:val="single"/>
        </w:rPr>
        <w:t>.</w:t>
      </w:r>
    </w:p>
    <w:p w14:paraId="4F42CB03" w14:textId="1F137EF2" w:rsidR="00903BCD" w:rsidRDefault="00903BCD" w:rsidP="00903BCD">
      <w:pPr>
        <w:pStyle w:val="BodyText"/>
        <w:rPr>
          <w:sz w:val="20"/>
        </w:rPr>
      </w:pPr>
    </w:p>
    <w:p w14:paraId="321ADBB6" w14:textId="386BBBF2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 xml:space="preserve">11.1.4  </w:t>
      </w:r>
      <w:r w:rsidR="00927098">
        <w:t>Acquiring</w:t>
      </w:r>
      <w:r>
        <w:t xml:space="preserve"> synchronization, scanning</w:t>
      </w:r>
    </w:p>
    <w:p w14:paraId="52056D62" w14:textId="217BB120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11.1.4.1  General</w:t>
      </w:r>
    </w:p>
    <w:p w14:paraId="747DACAC" w14:textId="71C4493A" w:rsidR="00002CC0" w:rsidRPr="00FE4357" w:rsidRDefault="00002CC0" w:rsidP="00002CC0">
      <w:pPr>
        <w:pStyle w:val="BodyText"/>
        <w:rPr>
          <w:rFonts w:eastAsia="ＭＳ 明朝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Add </w:t>
      </w:r>
      <w:r>
        <w:rPr>
          <w:rFonts w:eastAsiaTheme="minorEastAsia"/>
          <w:i/>
          <w:sz w:val="20"/>
          <w:lang w:eastAsia="ja-JP"/>
        </w:rPr>
        <w:t>a paragraph after the last paragraph in</w:t>
      </w:r>
      <w:r w:rsidRPr="00903BCD">
        <w:rPr>
          <w:rFonts w:eastAsiaTheme="minorEastAsia"/>
          <w:i/>
          <w:sz w:val="20"/>
          <w:lang w:eastAsia="ja-JP"/>
        </w:rPr>
        <w:t xml:space="preserve"> subclause 11.1.4</w:t>
      </w:r>
      <w:r>
        <w:rPr>
          <w:rFonts w:eastAsiaTheme="minorEastAsia"/>
          <w:i/>
          <w:sz w:val="20"/>
          <w:lang w:eastAsia="ja-JP"/>
        </w:rPr>
        <w:t>.1 as follows</w:t>
      </w:r>
      <w:r w:rsidRPr="00903BCD">
        <w:rPr>
          <w:rFonts w:eastAsiaTheme="minorEastAsia"/>
          <w:i/>
          <w:sz w:val="20"/>
          <w:lang w:eastAsia="ja-JP"/>
        </w:rPr>
        <w:t>:</w:t>
      </w:r>
    </w:p>
    <w:p w14:paraId="4B04E2B3" w14:textId="252A7083" w:rsidR="00BC47D6" w:rsidRPr="00CE2ABB" w:rsidRDefault="00BC47D6" w:rsidP="00BC47D6">
      <w:pPr>
        <w:pStyle w:val="BodyText"/>
        <w:rPr>
          <w:rFonts w:eastAsiaTheme="minorEastAsia"/>
          <w:color w:val="FF0000"/>
          <w:sz w:val="20"/>
          <w:u w:val="single"/>
          <w:lang w:eastAsia="ja-JP"/>
        </w:rPr>
      </w:pPr>
      <w:r w:rsidRPr="0030085B">
        <w:rPr>
          <w:rFonts w:eastAsiaTheme="minorEastAsia" w:hint="eastAsia"/>
          <w:color w:val="FF0000"/>
          <w:sz w:val="20"/>
          <w:u w:val="single"/>
          <w:lang w:eastAsia="ja-JP"/>
        </w:rPr>
        <w:t>U</w:t>
      </w:r>
      <w:r w:rsidRPr="0030085B">
        <w:rPr>
          <w:rFonts w:eastAsiaTheme="minorEastAsia"/>
          <w:color w:val="FF0000"/>
          <w:sz w:val="20"/>
          <w:u w:val="single"/>
          <w:lang w:eastAsia="ja-JP"/>
        </w:rPr>
        <w:t xml:space="preserve">pon receipt of the MLME-DMG-OCB-START.request primitive, a DMG STA for which dot11OCBActivated is true shall start a discovery procedure outside the context of a BSS as described in 11.1.4.X (DMG Discovery outside the context of a BSS). </w:t>
      </w:r>
    </w:p>
    <w:p w14:paraId="782945A2" w14:textId="2EEEF943" w:rsidR="00A350FC" w:rsidRPr="00B239BF" w:rsidRDefault="00BC47D6" w:rsidP="00903BCD">
      <w:pPr>
        <w:pStyle w:val="BodyText"/>
        <w:rPr>
          <w:sz w:val="20"/>
        </w:rPr>
      </w:pPr>
      <w:r w:rsidRPr="00417991" w:rsidDel="00BC47D6">
        <w:rPr>
          <w:rFonts w:eastAsiaTheme="minorEastAsia" w:hint="eastAsia"/>
          <w:color w:val="FF0000"/>
          <w:sz w:val="20"/>
          <w:highlight w:val="yellow"/>
          <w:u w:val="single"/>
          <w:lang w:eastAsia="ja-JP"/>
        </w:rPr>
        <w:t xml:space="preserve"> </w:t>
      </w:r>
    </w:p>
    <w:p w14:paraId="7D007071" w14:textId="20DD3D9C" w:rsidR="00903BCD" w:rsidRPr="00B239BF" w:rsidRDefault="00903BCD" w:rsidP="00903BCD">
      <w:pPr>
        <w:pStyle w:val="BodyText"/>
        <w:rPr>
          <w:rFonts w:eastAsia="ＭＳ 明朝"/>
          <w:i/>
          <w:sz w:val="20"/>
          <w:lang w:eastAsia="ja-JP"/>
        </w:rPr>
      </w:pPr>
      <w:r w:rsidRPr="00B239BF">
        <w:rPr>
          <w:rFonts w:eastAsiaTheme="minorEastAsia"/>
          <w:i/>
          <w:sz w:val="20"/>
          <w:lang w:eastAsia="ja-JP"/>
        </w:rPr>
        <w:t>Add the following subclause into subclause 11.1.4:</w:t>
      </w:r>
    </w:p>
    <w:p w14:paraId="26E3049C" w14:textId="62913AF9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11.1.4.X  DMG Discovery</w:t>
      </w:r>
      <w:r w:rsidR="00E23FCD">
        <w:t xml:space="preserve"> outside the context of a BSS</w:t>
      </w:r>
    </w:p>
    <w:p w14:paraId="2AED2539" w14:textId="09347468" w:rsidR="00630929" w:rsidRPr="00B239BF" w:rsidRDefault="00630929" w:rsidP="00903BCD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This subclause applies to a DMG STA when dot11OCBActivated is true.</w:t>
      </w:r>
    </w:p>
    <w:p w14:paraId="149DDD85" w14:textId="78905039" w:rsidR="00BC47D6" w:rsidRPr="00CE2ABB" w:rsidRDefault="00BC47D6" w:rsidP="00BC47D6">
      <w:pPr>
        <w:pStyle w:val="BodyText"/>
        <w:rPr>
          <w:rFonts w:eastAsiaTheme="minorEastAsia"/>
          <w:sz w:val="20"/>
          <w:lang w:eastAsia="ja-JP"/>
        </w:rPr>
      </w:pPr>
      <w:r w:rsidRPr="0030085B">
        <w:rPr>
          <w:rFonts w:eastAsiaTheme="minorEastAsia"/>
          <w:sz w:val="20"/>
          <w:lang w:eastAsia="ja-JP"/>
        </w:rPr>
        <w:t xml:space="preserve">Upon receipt of the MLME-DMG-OCB-START.request primitive, a DMG STA shall start an operation outside the context of a BSS as described in subclause 31.3 (Operation in 60 GHz band). </w:t>
      </w:r>
    </w:p>
    <w:p w14:paraId="6BE6100C" w14:textId="0490826C" w:rsidR="00903BCD" w:rsidRPr="00B239BF" w:rsidRDefault="00903BCD" w:rsidP="00903BCD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 w:hint="eastAsia"/>
          <w:sz w:val="20"/>
          <w:lang w:eastAsia="ja-JP"/>
        </w:rPr>
        <w:t>U</w:t>
      </w:r>
      <w:r w:rsidRPr="00B239BF">
        <w:rPr>
          <w:rFonts w:eastAsiaTheme="minorEastAsia"/>
          <w:sz w:val="20"/>
          <w:lang w:eastAsia="ja-JP"/>
        </w:rPr>
        <w:t>pon receipt of the MLME-</w:t>
      </w:r>
      <w:r w:rsidR="00E23FCD" w:rsidRPr="00B239BF">
        <w:rPr>
          <w:rFonts w:eastAsiaTheme="minorEastAsia"/>
          <w:sz w:val="20"/>
          <w:lang w:eastAsia="ja-JP"/>
        </w:rPr>
        <w:t>DMG-OCB</w:t>
      </w:r>
      <w:r w:rsidR="000B4AD6" w:rsidRPr="00B239BF">
        <w:rPr>
          <w:rFonts w:eastAsiaTheme="minorEastAsia"/>
          <w:sz w:val="20"/>
          <w:lang w:eastAsia="ja-JP"/>
        </w:rPr>
        <w:t>-START</w:t>
      </w:r>
      <w:r w:rsidRPr="00B239BF">
        <w:rPr>
          <w:rFonts w:eastAsiaTheme="minorEastAsia"/>
          <w:sz w:val="20"/>
          <w:lang w:eastAsia="ja-JP"/>
        </w:rPr>
        <w:t>.request primitive</w:t>
      </w:r>
      <w:r w:rsidR="00E23FCD" w:rsidRPr="00B239BF">
        <w:rPr>
          <w:rFonts w:eastAsiaTheme="minorEastAsia"/>
          <w:sz w:val="20"/>
          <w:lang w:eastAsia="ja-JP"/>
        </w:rPr>
        <w:t xml:space="preserve"> with the Discovery Beacon parameter set to true</w:t>
      </w:r>
      <w:r w:rsidR="000B4AD6" w:rsidRPr="00B239BF">
        <w:rPr>
          <w:rFonts w:eastAsiaTheme="minorEastAsia"/>
          <w:sz w:val="20"/>
          <w:lang w:eastAsia="ja-JP"/>
        </w:rPr>
        <w:t>,</w:t>
      </w:r>
      <w:r w:rsidRPr="00B239BF">
        <w:rPr>
          <w:rFonts w:eastAsiaTheme="minorEastAsia"/>
          <w:sz w:val="20"/>
          <w:lang w:eastAsia="ja-JP"/>
        </w:rPr>
        <w:t xml:space="preserve"> a </w:t>
      </w:r>
      <w:r w:rsidR="00FE4357" w:rsidRPr="00B239BF">
        <w:rPr>
          <w:rFonts w:eastAsiaTheme="minorEastAsia"/>
          <w:sz w:val="20"/>
          <w:lang w:eastAsia="ja-JP"/>
        </w:rPr>
        <w:t>DMG</w:t>
      </w:r>
      <w:r w:rsidRPr="00B239BF">
        <w:rPr>
          <w:rFonts w:eastAsiaTheme="minorEastAsia"/>
          <w:sz w:val="20"/>
          <w:lang w:eastAsia="ja-JP"/>
        </w:rPr>
        <w:t xml:space="preserve"> STA shall start transmitting DMG Beacon</w:t>
      </w:r>
      <w:bookmarkStart w:id="27" w:name="_Hlk50407973"/>
      <w:r w:rsidR="00076606" w:rsidRPr="00B239BF">
        <w:rPr>
          <w:rFonts w:eastAsiaTheme="minorEastAsia"/>
          <w:sz w:val="20"/>
          <w:lang w:eastAsia="ja-JP"/>
        </w:rPr>
        <w:t xml:space="preserve"> frame</w:t>
      </w:r>
      <w:bookmarkEnd w:id="27"/>
      <w:r w:rsidRPr="00B239BF">
        <w:rPr>
          <w:rFonts w:eastAsiaTheme="minorEastAsia"/>
          <w:sz w:val="20"/>
          <w:lang w:eastAsia="ja-JP"/>
        </w:rPr>
        <w:t>s</w:t>
      </w:r>
      <w:r w:rsidR="000B4AD6" w:rsidRPr="00B239BF">
        <w:rPr>
          <w:rFonts w:eastAsiaTheme="minorEastAsia"/>
          <w:sz w:val="20"/>
          <w:lang w:eastAsia="ja-JP"/>
        </w:rPr>
        <w:t xml:space="preserve">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0B4AD6" w:rsidRPr="00B239BF">
        <w:rPr>
          <w:rFonts w:eastAsiaTheme="minorEastAsia"/>
          <w:sz w:val="20"/>
          <w:lang w:eastAsia="ja-JP"/>
        </w:rPr>
        <w:t>ode field set to 1</w:t>
      </w:r>
      <w:r w:rsidRPr="00B239BF">
        <w:rPr>
          <w:rFonts w:eastAsiaTheme="minorEastAsia"/>
          <w:sz w:val="20"/>
          <w:lang w:eastAsia="ja-JP"/>
        </w:rPr>
        <w:t xml:space="preserve"> </w:t>
      </w:r>
      <w:r w:rsidR="000B4AD6" w:rsidRPr="00B239BF">
        <w:rPr>
          <w:rFonts w:eastAsiaTheme="minorEastAsia"/>
          <w:sz w:val="20"/>
          <w:lang w:eastAsia="ja-JP"/>
        </w:rPr>
        <w:t xml:space="preserve">and the Beacon Interval field set to a </w:t>
      </w:r>
      <w:r w:rsidR="00927098" w:rsidRPr="00B239BF">
        <w:rPr>
          <w:rFonts w:eastAsiaTheme="minorEastAsia"/>
          <w:sz w:val="20"/>
          <w:lang w:eastAsia="ja-JP"/>
        </w:rPr>
        <w:t>random</w:t>
      </w:r>
      <w:r w:rsidR="000B4AD6" w:rsidRPr="00B239BF">
        <w:rPr>
          <w:rFonts w:eastAsiaTheme="minorEastAsia"/>
          <w:sz w:val="20"/>
          <w:lang w:eastAsia="ja-JP"/>
        </w:rPr>
        <w:t xml:space="preserve"> value </w:t>
      </w:r>
      <w:r w:rsidRPr="00B239BF">
        <w:rPr>
          <w:rFonts w:eastAsiaTheme="minorEastAsia"/>
          <w:sz w:val="20"/>
          <w:lang w:eastAsia="ja-JP"/>
        </w:rPr>
        <w:t>as described in 11.1.3.4 (DMG beacon generation before establishment of a BSS).</w:t>
      </w:r>
      <w:r w:rsidR="000B4AD6" w:rsidRPr="00B239BF">
        <w:rPr>
          <w:rFonts w:eastAsiaTheme="minorEastAsia"/>
          <w:sz w:val="20"/>
          <w:lang w:eastAsia="ja-JP"/>
        </w:rPr>
        <w:t xml:space="preserve"> The DMG </w:t>
      </w:r>
      <w:r w:rsidR="00630929" w:rsidRPr="00B239BF">
        <w:rPr>
          <w:rFonts w:eastAsiaTheme="minorEastAsia"/>
          <w:sz w:val="20"/>
          <w:lang w:eastAsia="ja-JP"/>
        </w:rPr>
        <w:t xml:space="preserve">OCB </w:t>
      </w:r>
      <w:r w:rsidR="000B4AD6" w:rsidRPr="00B239BF">
        <w:rPr>
          <w:rFonts w:eastAsiaTheme="minorEastAsia"/>
          <w:sz w:val="20"/>
          <w:lang w:eastAsia="ja-JP"/>
        </w:rPr>
        <w:t xml:space="preserve">element shall </w:t>
      </w:r>
      <w:r w:rsidR="0039223A" w:rsidRPr="00B239BF">
        <w:rPr>
          <w:rFonts w:eastAsiaTheme="minorEastAsia"/>
          <w:sz w:val="20"/>
          <w:lang w:eastAsia="ja-JP"/>
        </w:rPr>
        <w:t>be included</w:t>
      </w:r>
      <w:r w:rsidR="00630929" w:rsidRPr="00B239BF">
        <w:rPr>
          <w:rFonts w:eastAsiaTheme="minorEastAsia"/>
          <w:sz w:val="20"/>
          <w:lang w:eastAsia="ja-JP"/>
        </w:rPr>
        <w:t xml:space="preserve"> </w:t>
      </w:r>
      <w:r w:rsidR="000B4AD6" w:rsidRPr="00B239BF">
        <w:rPr>
          <w:rFonts w:eastAsiaTheme="minorEastAsia"/>
          <w:sz w:val="20"/>
          <w:lang w:eastAsia="ja-JP"/>
        </w:rPr>
        <w:t>in the DMG Beacon</w:t>
      </w:r>
      <w:r w:rsidR="00076606" w:rsidRPr="00B239BF">
        <w:rPr>
          <w:rFonts w:eastAsiaTheme="minorEastAsia"/>
          <w:sz w:val="20"/>
          <w:lang w:eastAsia="ja-JP"/>
        </w:rPr>
        <w:t xml:space="preserve"> frame</w:t>
      </w:r>
      <w:r w:rsidR="000B4AD6" w:rsidRPr="00B239BF">
        <w:rPr>
          <w:rFonts w:eastAsiaTheme="minorEastAsia"/>
          <w:sz w:val="20"/>
          <w:lang w:eastAsia="ja-JP"/>
        </w:rPr>
        <w:t>s.</w:t>
      </w:r>
    </w:p>
    <w:p w14:paraId="0FF0149E" w14:textId="41168E32" w:rsidR="000B4AD6" w:rsidRPr="00B239BF" w:rsidRDefault="000B4AD6" w:rsidP="6FF793F5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Upon receipt of the MLME-</w:t>
      </w:r>
      <w:r w:rsidR="00630929" w:rsidRPr="00B239BF">
        <w:rPr>
          <w:rFonts w:eastAsiaTheme="minorEastAsia"/>
          <w:sz w:val="20"/>
          <w:lang w:eastAsia="ja-JP"/>
        </w:rPr>
        <w:t>DMG-OCB</w:t>
      </w:r>
      <w:r w:rsidRPr="00B239BF">
        <w:rPr>
          <w:rFonts w:eastAsiaTheme="minorEastAsia"/>
          <w:sz w:val="20"/>
          <w:lang w:eastAsia="ja-JP"/>
        </w:rPr>
        <w:t>-STOP.request primitive, a DMG STA shall terminate transmitting DMG Beacon</w:t>
      </w:r>
      <w:r w:rsidR="00076606" w:rsidRPr="00B239BF">
        <w:rPr>
          <w:rFonts w:eastAsiaTheme="minorEastAsia"/>
          <w:sz w:val="20"/>
          <w:lang w:eastAsia="ja-JP"/>
        </w:rPr>
        <w:t xml:space="preserve"> frame</w:t>
      </w:r>
      <w:r w:rsidRPr="00B239BF">
        <w:rPr>
          <w:rFonts w:eastAsiaTheme="minorEastAsia"/>
          <w:sz w:val="20"/>
          <w:lang w:eastAsia="ja-JP"/>
        </w:rPr>
        <w:t>s.</w:t>
      </w:r>
    </w:p>
    <w:p w14:paraId="2CF3BED6" w14:textId="216696A4" w:rsidR="000B4AD6" w:rsidRPr="00B239BF" w:rsidRDefault="00DE7E87" w:rsidP="007B5936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When</w:t>
      </w:r>
      <w:r w:rsidR="00903BCD" w:rsidRPr="00B239BF">
        <w:rPr>
          <w:rFonts w:eastAsiaTheme="minorEastAsia"/>
          <w:sz w:val="20"/>
          <w:lang w:eastAsia="ja-JP"/>
        </w:rPr>
        <w:t xml:space="preserve"> the STA </w:t>
      </w:r>
      <w:r w:rsidR="00D25A5B" w:rsidRPr="00B239BF">
        <w:rPr>
          <w:rFonts w:eastAsiaTheme="minorEastAsia"/>
          <w:sz w:val="20"/>
          <w:lang w:eastAsia="ja-JP"/>
        </w:rPr>
        <w:t>transmitting DMG Beacon</w:t>
      </w:r>
      <w:r w:rsidR="00076606" w:rsidRPr="00B239BF">
        <w:rPr>
          <w:rFonts w:eastAsiaTheme="minorEastAsia"/>
          <w:sz w:val="20"/>
          <w:lang w:eastAsia="ja-JP"/>
        </w:rPr>
        <w:t xml:space="preserve"> frame</w:t>
      </w:r>
      <w:r w:rsidR="00D25A5B" w:rsidRPr="00B239BF">
        <w:rPr>
          <w:rFonts w:eastAsiaTheme="minorEastAsia"/>
          <w:sz w:val="20"/>
          <w:lang w:eastAsia="ja-JP"/>
        </w:rPr>
        <w:t xml:space="preserve">s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D25A5B" w:rsidRPr="00B239BF">
        <w:rPr>
          <w:rFonts w:eastAsiaTheme="minorEastAsia"/>
          <w:sz w:val="20"/>
          <w:lang w:eastAsia="ja-JP"/>
        </w:rPr>
        <w:t xml:space="preserve">ode field set to 1 </w:t>
      </w:r>
      <w:r w:rsidR="00903BCD" w:rsidRPr="00B239BF">
        <w:rPr>
          <w:rFonts w:eastAsiaTheme="minorEastAsia"/>
          <w:sz w:val="20"/>
          <w:lang w:eastAsia="ja-JP"/>
        </w:rPr>
        <w:t xml:space="preserve">receives one or more SSW frames </w:t>
      </w:r>
      <w:r w:rsidR="0009281B" w:rsidRPr="00B239BF">
        <w:rPr>
          <w:rFonts w:eastAsiaTheme="minorEastAsia"/>
          <w:sz w:val="20"/>
          <w:lang w:eastAsia="ja-JP"/>
        </w:rPr>
        <w:t xml:space="preserve">or an SSW-Feedback frame </w:t>
      </w:r>
      <w:r w:rsidR="00EA767D" w:rsidRPr="00B239BF">
        <w:rPr>
          <w:rFonts w:eastAsiaTheme="minorEastAsia"/>
          <w:sz w:val="20"/>
          <w:lang w:eastAsia="ja-JP"/>
        </w:rPr>
        <w:t>with the OCB M</w:t>
      </w:r>
      <w:r w:rsidR="007B5936" w:rsidRPr="00B239BF">
        <w:rPr>
          <w:rFonts w:eastAsiaTheme="minorEastAsia"/>
          <w:sz w:val="20"/>
          <w:lang w:eastAsia="ja-JP"/>
        </w:rPr>
        <w:t xml:space="preserve">ode </w:t>
      </w:r>
      <w:r w:rsidR="00EA767D" w:rsidRPr="00B239BF">
        <w:rPr>
          <w:rFonts w:eastAsiaTheme="minorEastAsia"/>
          <w:sz w:val="20"/>
          <w:lang w:eastAsia="ja-JP"/>
        </w:rPr>
        <w:t>sub</w:t>
      </w:r>
      <w:r w:rsidR="007B5936" w:rsidRPr="00B239BF">
        <w:rPr>
          <w:rFonts w:eastAsiaTheme="minorEastAsia"/>
          <w:sz w:val="20"/>
          <w:lang w:eastAsia="ja-JP"/>
        </w:rPr>
        <w:t>field set to 1</w:t>
      </w:r>
      <w:r w:rsidR="0009281B" w:rsidRPr="00B239BF">
        <w:rPr>
          <w:rFonts w:eastAsiaTheme="minorEastAsia"/>
          <w:sz w:val="20"/>
          <w:lang w:eastAsia="ja-JP"/>
        </w:rPr>
        <w:t xml:space="preserve"> during the A-BFT</w:t>
      </w:r>
      <w:r w:rsidR="00DF63D5" w:rsidRPr="00B239BF">
        <w:rPr>
          <w:rFonts w:eastAsiaTheme="minorEastAsia"/>
          <w:sz w:val="20"/>
          <w:lang w:eastAsia="ja-JP"/>
        </w:rPr>
        <w:t xml:space="preserve">, </w:t>
      </w:r>
      <w:r w:rsidRPr="00B239BF">
        <w:rPr>
          <w:rFonts w:eastAsiaTheme="minorEastAsia"/>
          <w:sz w:val="20"/>
          <w:lang w:eastAsia="ja-JP"/>
        </w:rPr>
        <w:t xml:space="preserve">the </w:t>
      </w:r>
      <w:r w:rsidR="00927098" w:rsidRPr="00B239BF">
        <w:rPr>
          <w:rFonts w:eastAsiaTheme="minorEastAsia"/>
          <w:sz w:val="20"/>
          <w:lang w:eastAsia="ja-JP"/>
        </w:rPr>
        <w:t>discovering</w:t>
      </w:r>
      <w:r w:rsidRPr="00B239BF">
        <w:rPr>
          <w:rFonts w:eastAsiaTheme="minorEastAsia"/>
          <w:sz w:val="20"/>
          <w:lang w:eastAsia="ja-JP"/>
        </w:rPr>
        <w:t xml:space="preserve"> STA shall issue an MLME-</w:t>
      </w:r>
      <w:r w:rsidR="00630929" w:rsidRPr="00B239BF">
        <w:rPr>
          <w:rFonts w:eastAsiaTheme="minorEastAsia"/>
          <w:sz w:val="20"/>
          <w:lang w:eastAsia="ja-JP"/>
        </w:rPr>
        <w:t>OCB</w:t>
      </w:r>
      <w:r w:rsidRPr="00B239BF">
        <w:rPr>
          <w:rFonts w:eastAsiaTheme="minorEastAsia"/>
          <w:sz w:val="20"/>
          <w:lang w:eastAsia="ja-JP"/>
        </w:rPr>
        <w:t>-</w:t>
      </w:r>
      <w:r w:rsidR="00292B1E">
        <w:rPr>
          <w:rFonts w:eastAsiaTheme="minorEastAsia"/>
          <w:sz w:val="20"/>
          <w:lang w:eastAsia="ja-JP"/>
        </w:rPr>
        <w:t>DMG</w:t>
      </w:r>
      <w:r w:rsidRPr="00B239BF">
        <w:rPr>
          <w:rFonts w:eastAsiaTheme="minorEastAsia"/>
          <w:sz w:val="20"/>
          <w:lang w:eastAsia="ja-JP"/>
        </w:rPr>
        <w:t>DISCOVERE</w:t>
      </w:r>
      <w:r w:rsidR="00292B1E">
        <w:rPr>
          <w:rFonts w:eastAsiaTheme="minorEastAsia"/>
          <w:sz w:val="20"/>
          <w:lang w:eastAsia="ja-JP"/>
        </w:rPr>
        <w:t>Y</w:t>
      </w:r>
      <w:r w:rsidRPr="00B239BF">
        <w:rPr>
          <w:rFonts w:eastAsiaTheme="minorEastAsia"/>
          <w:sz w:val="20"/>
          <w:lang w:eastAsia="ja-JP"/>
        </w:rPr>
        <w:t xml:space="preserve">.indication with the </w:t>
      </w:r>
      <w:r w:rsidR="007C76E5" w:rsidRPr="00B239BF">
        <w:rPr>
          <w:rFonts w:eastAsiaTheme="minorEastAsia"/>
          <w:sz w:val="20"/>
          <w:lang w:eastAsia="ja-JP"/>
        </w:rPr>
        <w:t xml:space="preserve">PeerInfoSet </w:t>
      </w:r>
      <w:r w:rsidRPr="00B239BF">
        <w:rPr>
          <w:rFonts w:eastAsiaTheme="minorEastAsia"/>
          <w:sz w:val="20"/>
          <w:lang w:eastAsia="ja-JP"/>
        </w:rPr>
        <w:t xml:space="preserve">parameter including the </w:t>
      </w:r>
      <w:r w:rsidR="007C76E5" w:rsidRPr="00B239BF">
        <w:rPr>
          <w:rFonts w:eastAsiaTheme="minorEastAsia"/>
          <w:sz w:val="20"/>
          <w:lang w:eastAsia="ja-JP"/>
        </w:rPr>
        <w:t>Peer</w:t>
      </w:r>
      <w:r w:rsidR="00DF63D5" w:rsidRPr="00B239BF">
        <w:rPr>
          <w:rFonts w:eastAsiaTheme="minorEastAsia"/>
          <w:sz w:val="20"/>
          <w:lang w:eastAsia="ja-JP"/>
        </w:rPr>
        <w:t xml:space="preserve">Info regarding the STA transmitted </w:t>
      </w:r>
      <w:r w:rsidRPr="00B239BF">
        <w:rPr>
          <w:rFonts w:eastAsiaTheme="minorEastAsia"/>
          <w:sz w:val="20"/>
          <w:lang w:eastAsia="ja-JP"/>
        </w:rPr>
        <w:t>the SSW frames</w:t>
      </w:r>
      <w:r w:rsidR="0009281B" w:rsidRPr="00B239BF">
        <w:rPr>
          <w:rFonts w:eastAsiaTheme="minorEastAsia"/>
          <w:sz w:val="20"/>
          <w:lang w:eastAsia="ja-JP"/>
        </w:rPr>
        <w:t xml:space="preserve"> or SSW-Feedback frame</w:t>
      </w:r>
      <w:r w:rsidRPr="00B239BF">
        <w:rPr>
          <w:rFonts w:eastAsiaTheme="minorEastAsia"/>
          <w:sz w:val="20"/>
          <w:lang w:eastAsia="ja-JP"/>
        </w:rPr>
        <w:t>.</w:t>
      </w:r>
    </w:p>
    <w:p w14:paraId="36990BE1" w14:textId="73A69600" w:rsidR="00780F57" w:rsidRPr="0030085B" w:rsidRDefault="0009281B" w:rsidP="007B5936">
      <w:pPr>
        <w:pStyle w:val="BodyText"/>
        <w:rPr>
          <w:rFonts w:eastAsia="ＭＳ 明朝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 xml:space="preserve">When </w:t>
      </w:r>
      <w:r w:rsidR="00B31BC3" w:rsidRPr="00B239BF">
        <w:rPr>
          <w:rFonts w:eastAsiaTheme="minorEastAsia"/>
          <w:sz w:val="20"/>
          <w:lang w:eastAsia="ja-JP"/>
        </w:rPr>
        <w:t>the</w:t>
      </w:r>
      <w:r w:rsidRPr="00B239BF">
        <w:rPr>
          <w:rFonts w:eastAsiaTheme="minorEastAsia"/>
          <w:sz w:val="20"/>
          <w:lang w:eastAsia="ja-JP"/>
        </w:rPr>
        <w:t xml:space="preserve"> STA </w:t>
      </w:r>
      <w:r w:rsidR="00D25A5B" w:rsidRPr="00B239BF">
        <w:rPr>
          <w:rFonts w:eastAsiaTheme="minorEastAsia"/>
          <w:sz w:val="20"/>
          <w:lang w:eastAsia="ja-JP"/>
        </w:rPr>
        <w:t>transmitting DMG Beacon</w:t>
      </w:r>
      <w:r w:rsidR="00076606" w:rsidRPr="00B239BF">
        <w:rPr>
          <w:rFonts w:eastAsiaTheme="minorEastAsia"/>
          <w:sz w:val="20"/>
          <w:lang w:eastAsia="ja-JP"/>
        </w:rPr>
        <w:t xml:space="preserve"> frame</w:t>
      </w:r>
      <w:r w:rsidR="00D25A5B" w:rsidRPr="00B239BF">
        <w:rPr>
          <w:rFonts w:eastAsiaTheme="minorEastAsia"/>
          <w:sz w:val="20"/>
          <w:lang w:eastAsia="ja-JP"/>
        </w:rPr>
        <w:t xml:space="preserve">s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D25A5B" w:rsidRPr="00B239BF">
        <w:rPr>
          <w:rFonts w:eastAsiaTheme="minorEastAsia"/>
          <w:sz w:val="20"/>
          <w:lang w:eastAsia="ja-JP"/>
        </w:rPr>
        <w:t xml:space="preserve">ode field set to 1 </w:t>
      </w:r>
      <w:r w:rsidRPr="00B239BF">
        <w:rPr>
          <w:rFonts w:eastAsiaTheme="minorEastAsia"/>
          <w:sz w:val="20"/>
          <w:lang w:eastAsia="ja-JP"/>
        </w:rPr>
        <w:t xml:space="preserve">receives one or more DMG Beacon frames with </w:t>
      </w:r>
      <w:r w:rsidR="00630929" w:rsidRPr="00B239BF">
        <w:rPr>
          <w:rFonts w:eastAsiaTheme="minorEastAsia"/>
          <w:sz w:val="20"/>
          <w:lang w:eastAsia="ja-JP"/>
        </w:rPr>
        <w:t>a</w:t>
      </w:r>
      <w:r w:rsidRPr="00B239BF">
        <w:rPr>
          <w:rFonts w:eastAsiaTheme="minorEastAsia"/>
          <w:sz w:val="20"/>
          <w:lang w:eastAsia="ja-JP"/>
        </w:rPr>
        <w:t xml:space="preserve"> DMG </w:t>
      </w:r>
      <w:r w:rsidR="00630929" w:rsidRPr="00B239BF">
        <w:rPr>
          <w:rFonts w:eastAsiaTheme="minorEastAsia"/>
          <w:sz w:val="20"/>
          <w:lang w:eastAsia="ja-JP"/>
        </w:rPr>
        <w:t>O</w:t>
      </w:r>
      <w:r w:rsidR="00630929" w:rsidRPr="0030085B">
        <w:rPr>
          <w:rFonts w:eastAsiaTheme="minorEastAsia"/>
          <w:sz w:val="20"/>
          <w:lang w:eastAsia="ja-JP"/>
        </w:rPr>
        <w:t>CB element in each of the DMG Beacon frames</w:t>
      </w:r>
      <w:r w:rsidR="00780F57" w:rsidRPr="0030085B">
        <w:rPr>
          <w:rFonts w:eastAsiaTheme="minorEastAsia"/>
          <w:sz w:val="20"/>
          <w:lang w:eastAsia="ja-JP"/>
        </w:rPr>
        <w:t xml:space="preserve"> from a peer DMG STA</w:t>
      </w:r>
      <w:r w:rsidRPr="0030085B">
        <w:rPr>
          <w:rFonts w:eastAsiaTheme="minorEastAsia"/>
          <w:sz w:val="20"/>
          <w:lang w:eastAsia="ja-JP"/>
        </w:rPr>
        <w:t xml:space="preserve">, </w:t>
      </w:r>
      <w:r w:rsidR="00EB59D4" w:rsidRPr="0030085B">
        <w:rPr>
          <w:rFonts w:eastAsia="ＭＳ 明朝"/>
          <w:sz w:val="20"/>
          <w:lang w:eastAsia="ja-JP"/>
        </w:rPr>
        <w:t xml:space="preserve">the STA may perform an SLS during the A-BFT following the </w:t>
      </w:r>
      <w:r w:rsidR="00D0726E" w:rsidRPr="0030085B">
        <w:rPr>
          <w:rFonts w:eastAsia="ＭＳ 明朝"/>
          <w:sz w:val="20"/>
          <w:lang w:eastAsia="ja-JP"/>
        </w:rPr>
        <w:t>reception</w:t>
      </w:r>
      <w:r w:rsidR="00EB59D4" w:rsidRPr="0030085B">
        <w:rPr>
          <w:rFonts w:eastAsia="ＭＳ 明朝"/>
          <w:sz w:val="20"/>
          <w:lang w:eastAsia="ja-JP"/>
        </w:rPr>
        <w:t xml:space="preserve"> of the DMG Beacon frames, if exi</w:t>
      </w:r>
      <w:r w:rsidR="00780F57" w:rsidRPr="0030085B">
        <w:rPr>
          <w:rFonts w:eastAsia="ＭＳ 明朝"/>
          <w:sz w:val="20"/>
          <w:lang w:eastAsia="ja-JP"/>
        </w:rPr>
        <w:t>s</w:t>
      </w:r>
      <w:r w:rsidR="00EB59D4" w:rsidRPr="0030085B">
        <w:rPr>
          <w:rFonts w:eastAsia="ＭＳ 明朝"/>
          <w:sz w:val="20"/>
          <w:lang w:eastAsia="ja-JP"/>
        </w:rPr>
        <w:t>ts, o</w:t>
      </w:r>
      <w:r w:rsidR="00780F57" w:rsidRPr="0030085B">
        <w:rPr>
          <w:rFonts w:eastAsia="ＭＳ 明朝"/>
          <w:sz w:val="20"/>
          <w:lang w:eastAsia="ja-JP"/>
        </w:rPr>
        <w:t>r duri</w:t>
      </w:r>
      <w:r w:rsidR="00EB59D4" w:rsidRPr="0030085B">
        <w:rPr>
          <w:rFonts w:eastAsia="ＭＳ 明朝"/>
          <w:sz w:val="20"/>
          <w:lang w:eastAsia="ja-JP"/>
        </w:rPr>
        <w:t>n</w:t>
      </w:r>
      <w:r w:rsidR="00780F57" w:rsidRPr="0030085B">
        <w:rPr>
          <w:rFonts w:eastAsia="ＭＳ 明朝"/>
          <w:sz w:val="20"/>
          <w:lang w:eastAsia="ja-JP"/>
        </w:rPr>
        <w:t>g</w:t>
      </w:r>
      <w:r w:rsidR="00EB59D4" w:rsidRPr="0030085B">
        <w:rPr>
          <w:rFonts w:eastAsia="ＭＳ 明朝"/>
          <w:sz w:val="20"/>
          <w:lang w:eastAsia="ja-JP"/>
        </w:rPr>
        <w:t xml:space="preserve"> the DTI. </w:t>
      </w:r>
      <w:r w:rsidR="00780F57" w:rsidRPr="0030085B">
        <w:rPr>
          <w:rFonts w:eastAsia="ＭＳ 明朝"/>
          <w:sz w:val="20"/>
          <w:lang w:eastAsia="ja-JP"/>
        </w:rPr>
        <w:t>When t</w:t>
      </w:r>
      <w:r w:rsidR="00EB59D4" w:rsidRPr="0030085B">
        <w:rPr>
          <w:rFonts w:eastAsia="ＭＳ 明朝"/>
          <w:sz w:val="20"/>
          <w:lang w:eastAsia="ja-JP"/>
        </w:rPr>
        <w:t xml:space="preserve">he STA completes the SLS and an optional BRP procedure, if performed, successfully, </w:t>
      </w:r>
      <w:r w:rsidRPr="0030085B">
        <w:rPr>
          <w:rFonts w:eastAsiaTheme="minorEastAsia"/>
          <w:sz w:val="20"/>
          <w:lang w:eastAsia="ja-JP"/>
        </w:rPr>
        <w:t xml:space="preserve">and the address of the </w:t>
      </w:r>
      <w:r w:rsidR="00EB59D4" w:rsidRPr="0030085B">
        <w:rPr>
          <w:rFonts w:eastAsiaTheme="minorEastAsia"/>
          <w:sz w:val="20"/>
          <w:lang w:eastAsia="ja-JP"/>
        </w:rPr>
        <w:t xml:space="preserve">peer </w:t>
      </w:r>
      <w:r w:rsidRPr="0030085B">
        <w:rPr>
          <w:rFonts w:eastAsiaTheme="minorEastAsia"/>
          <w:sz w:val="20"/>
          <w:lang w:eastAsia="ja-JP"/>
        </w:rPr>
        <w:t xml:space="preserve">DMG </w:t>
      </w:r>
      <w:r w:rsidR="00780F57" w:rsidRPr="0030085B">
        <w:rPr>
          <w:rFonts w:eastAsiaTheme="minorEastAsia"/>
          <w:sz w:val="20"/>
          <w:lang w:eastAsia="ja-JP"/>
        </w:rPr>
        <w:t>STA</w:t>
      </w:r>
      <w:r w:rsidR="00D0726E" w:rsidRPr="0030085B">
        <w:rPr>
          <w:rFonts w:ascii="ＭＳ 明朝" w:eastAsia="ＭＳ 明朝" w:hAnsi="ＭＳ 明朝" w:hint="eastAsia"/>
          <w:sz w:val="20"/>
          <w:lang w:eastAsia="ja-JP"/>
        </w:rPr>
        <w:t xml:space="preserve"> </w:t>
      </w:r>
      <w:r w:rsidRPr="0030085B">
        <w:rPr>
          <w:rFonts w:eastAsiaTheme="minorEastAsia"/>
          <w:sz w:val="20"/>
          <w:lang w:eastAsia="ja-JP"/>
        </w:rPr>
        <w:t xml:space="preserve">is an address that is </w:t>
      </w:r>
      <w:r w:rsidR="00B439DD" w:rsidRPr="0030085B">
        <w:rPr>
          <w:rFonts w:eastAsiaTheme="minorEastAsia"/>
          <w:sz w:val="20"/>
          <w:lang w:eastAsia="ja-JP"/>
        </w:rPr>
        <w:t xml:space="preserve">newly </w:t>
      </w:r>
      <w:r w:rsidRPr="0030085B">
        <w:rPr>
          <w:rFonts w:eastAsiaTheme="minorEastAsia"/>
          <w:sz w:val="20"/>
          <w:lang w:eastAsia="ja-JP"/>
        </w:rPr>
        <w:t>detected, the STA shall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Pr="0030085B">
        <w:rPr>
          <w:rFonts w:eastAsiaTheme="minorEastAsia"/>
          <w:sz w:val="20"/>
          <w:lang w:eastAsia="ja-JP"/>
        </w:rPr>
        <w:t>-</w:t>
      </w:r>
      <w:r w:rsidR="00292B1E" w:rsidRPr="0030085B">
        <w:rPr>
          <w:rFonts w:eastAsiaTheme="minorEastAsia"/>
          <w:sz w:val="20"/>
          <w:lang w:eastAsia="ja-JP"/>
        </w:rPr>
        <w:t>DMGDISCOVEREY</w:t>
      </w:r>
      <w:r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 xml:space="preserve">PeerInfo </w:t>
      </w:r>
      <w:r w:rsidRPr="0030085B">
        <w:rPr>
          <w:rFonts w:eastAsiaTheme="minorEastAsia"/>
          <w:sz w:val="20"/>
          <w:lang w:eastAsia="ja-JP"/>
        </w:rPr>
        <w:t>regarding the STA transmitted the DMG Beacon frames. If the source address of the DM</w:t>
      </w:r>
      <w:r w:rsidR="00630929" w:rsidRPr="0030085B">
        <w:rPr>
          <w:rFonts w:eastAsiaTheme="minorEastAsia"/>
          <w:sz w:val="20"/>
          <w:lang w:eastAsia="ja-JP"/>
        </w:rPr>
        <w:t>G</w:t>
      </w:r>
      <w:r w:rsidRPr="0030085B">
        <w:rPr>
          <w:rFonts w:eastAsiaTheme="minorEastAsia"/>
          <w:sz w:val="20"/>
          <w:lang w:eastAsia="ja-JP"/>
        </w:rPr>
        <w:t xml:space="preserve"> Beacon frame is not an address that is </w:t>
      </w:r>
      <w:r w:rsidR="00B439DD" w:rsidRPr="0030085B">
        <w:rPr>
          <w:rFonts w:eastAsiaTheme="minorEastAsia"/>
          <w:sz w:val="20"/>
          <w:lang w:eastAsia="ja-JP"/>
        </w:rPr>
        <w:t xml:space="preserve">newly </w:t>
      </w:r>
      <w:r w:rsidRPr="0030085B">
        <w:rPr>
          <w:rFonts w:eastAsiaTheme="minorEastAsia"/>
          <w:sz w:val="20"/>
          <w:lang w:eastAsia="ja-JP"/>
        </w:rPr>
        <w:t>detected, the STA may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Pr="0030085B">
        <w:rPr>
          <w:rFonts w:eastAsiaTheme="minorEastAsia"/>
          <w:sz w:val="20"/>
          <w:lang w:eastAsia="ja-JP"/>
        </w:rPr>
        <w:t>-</w:t>
      </w:r>
      <w:r w:rsidR="00292B1E" w:rsidRPr="0030085B">
        <w:rPr>
          <w:rFonts w:eastAsiaTheme="minorEastAsia"/>
          <w:sz w:val="20"/>
          <w:lang w:eastAsia="ja-JP"/>
        </w:rPr>
        <w:t>DMG</w:t>
      </w:r>
      <w:r w:rsidRPr="0030085B">
        <w:rPr>
          <w:rFonts w:eastAsiaTheme="minorEastAsia"/>
          <w:sz w:val="20"/>
          <w:lang w:eastAsia="ja-JP"/>
        </w:rPr>
        <w:t>DISCOVERE</w:t>
      </w:r>
      <w:r w:rsidR="00292B1E" w:rsidRPr="0030085B">
        <w:rPr>
          <w:rFonts w:eastAsiaTheme="minorEastAsia"/>
          <w:sz w:val="20"/>
          <w:lang w:eastAsia="ja-JP"/>
        </w:rPr>
        <w:t>Y</w:t>
      </w:r>
      <w:r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>Peer</w:t>
      </w:r>
      <w:r w:rsidRPr="0030085B">
        <w:rPr>
          <w:rFonts w:eastAsiaTheme="minorEastAsia"/>
          <w:sz w:val="20"/>
          <w:lang w:eastAsia="ja-JP"/>
        </w:rPr>
        <w:t>Info regarding the STA transmitted the DMG Beacon frames.</w:t>
      </w:r>
    </w:p>
    <w:p w14:paraId="0823B7F3" w14:textId="4021A4E9" w:rsidR="00BB4449" w:rsidRPr="0030085B" w:rsidRDefault="007A38D9" w:rsidP="00BB4449">
      <w:pPr>
        <w:pStyle w:val="BodyText"/>
        <w:rPr>
          <w:rFonts w:eastAsiaTheme="minorEastAsia"/>
          <w:sz w:val="20"/>
          <w:lang w:eastAsia="ja-JP"/>
        </w:rPr>
      </w:pPr>
      <w:r w:rsidRPr="0030085B">
        <w:rPr>
          <w:rFonts w:eastAsiaTheme="minorEastAsia" w:hint="eastAsia"/>
          <w:sz w:val="20"/>
          <w:lang w:eastAsia="ja-JP"/>
        </w:rPr>
        <w:t>U</w:t>
      </w:r>
      <w:r w:rsidRPr="0030085B">
        <w:rPr>
          <w:rFonts w:eastAsiaTheme="minorEastAsia"/>
          <w:sz w:val="20"/>
          <w:lang w:eastAsia="ja-JP"/>
        </w:rPr>
        <w:t xml:space="preserve">pon receipt of the MLME-DMG-OCB-START.request primitive with the Discovery Beacon parameter set to false, a DMG STA shall not transmit DMG Beacon frames. </w:t>
      </w:r>
      <w:r w:rsidR="00BB4449" w:rsidRPr="0030085B">
        <w:rPr>
          <w:rFonts w:eastAsiaTheme="minorEastAsia"/>
          <w:sz w:val="20"/>
          <w:lang w:eastAsia="ja-JP"/>
        </w:rPr>
        <w:t xml:space="preserve">When </w:t>
      </w:r>
      <w:r w:rsidR="009C33E1" w:rsidRPr="0030085B">
        <w:rPr>
          <w:rFonts w:eastAsiaTheme="minorEastAsia"/>
          <w:sz w:val="20"/>
          <w:lang w:eastAsia="ja-JP"/>
        </w:rPr>
        <w:t>the</w:t>
      </w:r>
      <w:r w:rsidR="00BB4449" w:rsidRPr="0030085B">
        <w:rPr>
          <w:rFonts w:eastAsiaTheme="minorEastAsia"/>
          <w:sz w:val="20"/>
          <w:lang w:eastAsia="ja-JP"/>
        </w:rPr>
        <w:t xml:space="preserve"> STA receives one or more DMG Beacon frames with the DMG </w:t>
      </w:r>
      <w:r w:rsidR="00630929" w:rsidRPr="0030085B">
        <w:rPr>
          <w:rFonts w:eastAsiaTheme="minorEastAsia"/>
          <w:sz w:val="20"/>
          <w:lang w:eastAsia="ja-JP"/>
        </w:rPr>
        <w:t>OCB element</w:t>
      </w:r>
      <w:r w:rsidR="00BB4449" w:rsidRPr="0030085B">
        <w:rPr>
          <w:rFonts w:eastAsiaTheme="minorEastAsia"/>
          <w:sz w:val="20"/>
          <w:lang w:eastAsia="ja-JP"/>
        </w:rPr>
        <w:t xml:space="preserve"> or one or more SSW frames or an SSW-Feedback frame with the OCB Mode subfield set to 1, and the source address of the received frame is an address that is </w:t>
      </w:r>
      <w:r w:rsidR="0020647D" w:rsidRPr="0030085B">
        <w:rPr>
          <w:rFonts w:eastAsiaTheme="minorEastAsia"/>
          <w:sz w:val="20"/>
          <w:lang w:eastAsia="ja-JP"/>
        </w:rPr>
        <w:t xml:space="preserve">newly </w:t>
      </w:r>
      <w:r w:rsidR="00BB4449" w:rsidRPr="0030085B">
        <w:rPr>
          <w:rFonts w:eastAsiaTheme="minorEastAsia"/>
          <w:sz w:val="20"/>
          <w:lang w:eastAsia="ja-JP"/>
        </w:rPr>
        <w:t xml:space="preserve">detected, the STA </w:t>
      </w:r>
      <w:r w:rsidR="00630929" w:rsidRPr="0030085B">
        <w:rPr>
          <w:rFonts w:eastAsiaTheme="minorEastAsia"/>
          <w:sz w:val="20"/>
          <w:lang w:eastAsia="ja-JP"/>
        </w:rPr>
        <w:t xml:space="preserve">should </w:t>
      </w:r>
      <w:r w:rsidR="00BB4449" w:rsidRPr="0030085B">
        <w:rPr>
          <w:rFonts w:eastAsiaTheme="minorEastAsia"/>
          <w:sz w:val="20"/>
          <w:lang w:eastAsia="ja-JP"/>
        </w:rPr>
        <w:t>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="00BB4449" w:rsidRPr="0030085B">
        <w:rPr>
          <w:rFonts w:eastAsiaTheme="minorEastAsia"/>
          <w:sz w:val="20"/>
          <w:lang w:eastAsia="ja-JP"/>
        </w:rPr>
        <w:t>-</w:t>
      </w:r>
      <w:r w:rsidR="00D0726E" w:rsidRPr="0030085B">
        <w:rPr>
          <w:rFonts w:eastAsiaTheme="minorEastAsia"/>
          <w:sz w:val="20"/>
          <w:lang w:eastAsia="ja-JP"/>
        </w:rPr>
        <w:t>DMG</w:t>
      </w:r>
      <w:r w:rsidR="00BB4449" w:rsidRPr="0030085B">
        <w:rPr>
          <w:rFonts w:eastAsiaTheme="minorEastAsia"/>
          <w:sz w:val="20"/>
          <w:lang w:eastAsia="ja-JP"/>
        </w:rPr>
        <w:t>DISCOVER</w:t>
      </w:r>
      <w:r w:rsidR="00D0726E" w:rsidRPr="0030085B">
        <w:rPr>
          <w:rFonts w:eastAsiaTheme="minorEastAsia"/>
          <w:sz w:val="20"/>
          <w:lang w:eastAsia="ja-JP"/>
        </w:rPr>
        <w:t>Y</w:t>
      </w:r>
      <w:r w:rsidR="00BB4449"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="00BB4449"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 xml:space="preserve">PeerInfo </w:t>
      </w:r>
      <w:r w:rsidR="00BB4449" w:rsidRPr="0030085B">
        <w:rPr>
          <w:rFonts w:eastAsiaTheme="minorEastAsia"/>
          <w:sz w:val="20"/>
          <w:lang w:eastAsia="ja-JP"/>
        </w:rPr>
        <w:t>regarding the STA transmitted the DMG Beacon frames.</w:t>
      </w:r>
    </w:p>
    <w:p w14:paraId="2DB73CC9" w14:textId="534FDDE6" w:rsidR="009C0031" w:rsidRPr="00B239BF" w:rsidRDefault="009C0031" w:rsidP="007B5936">
      <w:pPr>
        <w:pStyle w:val="BodyText"/>
        <w:rPr>
          <w:rFonts w:eastAsiaTheme="minorEastAsia"/>
          <w:sz w:val="20"/>
          <w:lang w:eastAsia="ja-JP"/>
        </w:rPr>
      </w:pPr>
      <w:r w:rsidRPr="0030085B">
        <w:rPr>
          <w:rFonts w:eastAsiaTheme="minorEastAsia"/>
          <w:sz w:val="20"/>
          <w:lang w:eastAsia="ja-JP"/>
        </w:rPr>
        <w:t xml:space="preserve">When a DMG STA complete a beamforming training including an SLS or BRP initiated by a peer STA successfully during the operation outside the context of a BSS, and the address of the peer STA is an address that </w:t>
      </w:r>
      <w:r w:rsidR="00AD40FC" w:rsidRPr="0030085B">
        <w:rPr>
          <w:rFonts w:eastAsiaTheme="minorEastAsia"/>
          <w:sz w:val="20"/>
          <w:lang w:eastAsia="ja-JP"/>
        </w:rPr>
        <w:t xml:space="preserve">is </w:t>
      </w:r>
      <w:r w:rsidRPr="0030085B">
        <w:rPr>
          <w:rFonts w:eastAsiaTheme="minorEastAsia"/>
          <w:sz w:val="20"/>
          <w:lang w:eastAsia="ja-JP"/>
        </w:rPr>
        <w:t xml:space="preserve">newly detected, the STA shall issue an </w:t>
      </w:r>
      <w:r w:rsidR="00292B1E" w:rsidRPr="0030085B">
        <w:rPr>
          <w:rFonts w:eastAsiaTheme="minorEastAsia"/>
          <w:sz w:val="20"/>
          <w:lang w:eastAsia="ja-JP"/>
        </w:rPr>
        <w:t>MLME-OCB-DMGDISCOVEREY</w:t>
      </w:r>
      <w:r w:rsidRPr="0030085B">
        <w:rPr>
          <w:rFonts w:eastAsiaTheme="minorEastAsia"/>
          <w:sz w:val="20"/>
          <w:lang w:eastAsia="ja-JP"/>
        </w:rPr>
        <w:t xml:space="preserve">.indication with the PeerInfoSet parameter including the PeerInfo regarding the </w:t>
      </w:r>
      <w:r w:rsidR="00A25DBD" w:rsidRPr="0030085B">
        <w:rPr>
          <w:rFonts w:eastAsiaTheme="minorEastAsia"/>
          <w:sz w:val="20"/>
          <w:lang w:eastAsia="ja-JP"/>
        </w:rPr>
        <w:t xml:space="preserve">peer </w:t>
      </w:r>
      <w:r w:rsidRPr="0030085B">
        <w:rPr>
          <w:rFonts w:eastAsiaTheme="minorEastAsia"/>
          <w:sz w:val="20"/>
          <w:lang w:eastAsia="ja-JP"/>
        </w:rPr>
        <w:t>STA.</w:t>
      </w:r>
    </w:p>
    <w:p w14:paraId="66E9475D" w14:textId="77777777" w:rsidR="009C0031" w:rsidRPr="00BB4449" w:rsidRDefault="009C0031" w:rsidP="007B5936">
      <w:pPr>
        <w:pStyle w:val="BodyText"/>
        <w:rPr>
          <w:rFonts w:eastAsiaTheme="minorEastAsia"/>
          <w:sz w:val="18"/>
          <w:szCs w:val="18"/>
          <w:lang w:eastAsia="ja-JP"/>
        </w:rPr>
      </w:pPr>
    </w:p>
    <w:p w14:paraId="6D53FC87" w14:textId="3A00ACAD" w:rsidR="002F4C53" w:rsidRDefault="003478A8" w:rsidP="00903BCD">
      <w:pPr>
        <w:pStyle w:val="BodyText"/>
      </w:pPr>
      <w:r>
        <w:object w:dxaOrig="10246" w:dyaOrig="9107" w14:anchorId="00417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15.3pt" o:ole="">
            <v:imagedata r:id="rId11" o:title=""/>
          </v:shape>
          <o:OLEObject Type="Embed" ProgID="Visio.Drawing.15" ShapeID="_x0000_i1025" DrawAspect="Content" ObjectID="_1661681910" r:id="rId12"/>
        </w:object>
      </w:r>
    </w:p>
    <w:p w14:paraId="2C88C6C1" w14:textId="17C24480" w:rsidR="000B4AD6" w:rsidRPr="004D6F51" w:rsidRDefault="000B4AD6" w:rsidP="000B4AD6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eastAsiaTheme="minorEastAsia" w:hAnsi="Arial" w:cs="Arial"/>
          <w:b/>
          <w:sz w:val="20"/>
          <w:lang w:eastAsia="ja-JP"/>
        </w:rPr>
        <w:t xml:space="preserve">Figure </w:t>
      </w:r>
      <w:r>
        <w:rPr>
          <w:rFonts w:ascii="Arial" w:eastAsia="ＭＳ 明朝" w:hAnsi="Arial" w:cs="Arial" w:hint="eastAsia"/>
          <w:b/>
          <w:sz w:val="20"/>
          <w:lang w:eastAsia="ja-JP"/>
        </w:rPr>
        <w:t>11</w:t>
      </w:r>
      <w:r>
        <w:rPr>
          <w:rFonts w:ascii="Arial" w:eastAsiaTheme="minorEastAsia" w:hAnsi="Arial" w:cs="Arial"/>
          <w:b/>
          <w:sz w:val="20"/>
          <w:lang w:eastAsia="ja-JP"/>
        </w:rPr>
        <w:t>-x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– </w:t>
      </w:r>
      <w:r>
        <w:rPr>
          <w:rFonts w:ascii="Arial" w:eastAsiaTheme="minorEastAsia" w:hAnsi="Arial" w:cs="Arial"/>
          <w:b/>
          <w:sz w:val="20"/>
          <w:lang w:eastAsia="ja-JP"/>
        </w:rPr>
        <w:t xml:space="preserve">DMG Discovery </w:t>
      </w:r>
      <w:r w:rsidR="003478A8">
        <w:rPr>
          <w:rFonts w:ascii="Arial" w:eastAsiaTheme="minorEastAsia" w:hAnsi="Arial" w:cs="Arial"/>
          <w:b/>
          <w:sz w:val="20"/>
          <w:lang w:eastAsia="ja-JP"/>
        </w:rPr>
        <w:t>outside the context of a BSS</w:t>
      </w:r>
    </w:p>
    <w:p w14:paraId="44EBD5F2" w14:textId="56FAC491" w:rsidR="00903BCD" w:rsidRDefault="00903BCD" w:rsidP="00903BCD">
      <w:pPr>
        <w:pStyle w:val="BodyText"/>
      </w:pPr>
    </w:p>
    <w:p w14:paraId="4659443A" w14:textId="42BCD8DE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31.</w:t>
      </w:r>
      <w:r w:rsidRPr="003466DA">
        <w:rPr>
          <w:u w:val="none"/>
        </w:rPr>
        <w:t xml:space="preserve">  </w:t>
      </w:r>
      <w:r w:rsidR="00AD26A7">
        <w:rPr>
          <w:u w:val="none"/>
        </w:rPr>
        <w:t>Next Generation V2X (NGV) MAC specification</w:t>
      </w:r>
    </w:p>
    <w:p w14:paraId="4A72AB95" w14:textId="77777777" w:rsidR="003466DA" w:rsidRDefault="003466DA" w:rsidP="003466DA">
      <w:pPr>
        <w:rPr>
          <w:i/>
          <w:sz w:val="20"/>
          <w:highlight w:val="yellow"/>
          <w:lang w:eastAsia="ja-JP"/>
        </w:rPr>
      </w:pPr>
    </w:p>
    <w:p w14:paraId="7DF6A93D" w14:textId="7CE7C6AE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D0.</w:t>
      </w:r>
      <w:del w:id="28" w:author="作成者">
        <w:r w:rsidRPr="003466DA" w:rsidDel="00745EE4">
          <w:rPr>
            <w:i/>
            <w:sz w:val="20"/>
            <w:highlight w:val="yellow"/>
            <w:lang w:eastAsia="ja-JP"/>
          </w:rPr>
          <w:delText>3</w:delText>
        </w:r>
      </w:del>
      <w:ins w:id="29" w:author="作成者">
        <w:r w:rsidR="00745EE4">
          <w:rPr>
            <w:i/>
            <w:sz w:val="20"/>
            <w:highlight w:val="yellow"/>
            <w:lang w:eastAsia="ja-JP"/>
          </w:rPr>
          <w:t>4</w:t>
        </w:r>
      </w:ins>
      <w:r w:rsidRPr="003466DA">
        <w:rPr>
          <w:i/>
          <w:sz w:val="20"/>
          <w:highlight w:val="yellow"/>
          <w:lang w:eastAsia="ja-JP"/>
        </w:rPr>
        <w:t>:</w:t>
      </w:r>
    </w:p>
    <w:p w14:paraId="62034721" w14:textId="4B8B1CAC" w:rsidR="00FE4357" w:rsidRPr="004D6F51" w:rsidRDefault="00FE4357" w:rsidP="00FE4357">
      <w:pPr>
        <w:pStyle w:val="IEEEStdsLevel6Header"/>
        <w:numPr>
          <w:ilvl w:val="0"/>
          <w:numId w:val="0"/>
        </w:numPr>
      </w:pPr>
      <w:r>
        <w:t xml:space="preserve">31.3.3  DMG </w:t>
      </w:r>
      <w:r w:rsidR="003D430B">
        <w:t>Beamforming outside the context of a BSS</w:t>
      </w:r>
    </w:p>
    <w:p w14:paraId="69FE041E" w14:textId="3955CC89" w:rsidR="0030727C" w:rsidRPr="00AD26A7" w:rsidRDefault="0030727C" w:rsidP="00903BCD">
      <w:pPr>
        <w:pStyle w:val="BodyText"/>
        <w:rPr>
          <w:sz w:val="20"/>
        </w:rPr>
      </w:pPr>
      <w:r w:rsidRPr="00AD26A7">
        <w:rPr>
          <w:sz w:val="20"/>
        </w:rPr>
        <w:t xml:space="preserve">A DMG STA </w:t>
      </w:r>
      <w:r w:rsidR="00C46781">
        <w:rPr>
          <w:sz w:val="20"/>
        </w:rPr>
        <w:t xml:space="preserve">with </w:t>
      </w:r>
      <w:r w:rsidR="007635D3">
        <w:rPr>
          <w:sz w:val="20"/>
        </w:rPr>
        <w:t xml:space="preserve">dot11OCBActivated </w:t>
      </w:r>
      <w:r w:rsidR="005B7C82">
        <w:rPr>
          <w:sz w:val="20"/>
        </w:rPr>
        <w:t xml:space="preserve">true </w:t>
      </w:r>
      <w:r w:rsidRPr="00AD26A7">
        <w:rPr>
          <w:sz w:val="20"/>
        </w:rPr>
        <w:t>may transmit DMG Beacon</w:t>
      </w:r>
      <w:r w:rsidR="00076606">
        <w:rPr>
          <w:sz w:val="20"/>
        </w:rPr>
        <w:t xml:space="preserve"> frame</w:t>
      </w:r>
      <w:r w:rsidRPr="00AD26A7">
        <w:rPr>
          <w:sz w:val="20"/>
        </w:rPr>
        <w:t>s as described in 10.42.4 (Beamforming in BTI)</w:t>
      </w:r>
      <w:r w:rsidR="003D430B">
        <w:rPr>
          <w:sz w:val="20"/>
        </w:rPr>
        <w:t xml:space="preserve"> outside the context of a BSS</w:t>
      </w:r>
      <w:r w:rsidRPr="00AD26A7">
        <w:rPr>
          <w:sz w:val="20"/>
        </w:rPr>
        <w:t xml:space="preserve">. </w:t>
      </w:r>
      <w:r w:rsidR="00686A6F">
        <w:rPr>
          <w:sz w:val="20"/>
        </w:rPr>
        <w:t>The</w:t>
      </w:r>
      <w:r w:rsidRPr="00AD26A7">
        <w:rPr>
          <w:sz w:val="20"/>
        </w:rPr>
        <w:t xml:space="preserve"> DMG STA shall set the Discovery </w:t>
      </w:r>
      <w:r w:rsidR="00C46781">
        <w:rPr>
          <w:sz w:val="20"/>
        </w:rPr>
        <w:t>M</w:t>
      </w:r>
      <w:r w:rsidR="00C46781" w:rsidRPr="00AD26A7">
        <w:rPr>
          <w:sz w:val="20"/>
        </w:rPr>
        <w:t xml:space="preserve">ode </w:t>
      </w:r>
      <w:r w:rsidRPr="00AD26A7">
        <w:rPr>
          <w:sz w:val="20"/>
        </w:rPr>
        <w:t xml:space="preserve">field to 1 and include </w:t>
      </w:r>
      <w:r w:rsidR="00DB577A" w:rsidRPr="00AD26A7">
        <w:rPr>
          <w:sz w:val="20"/>
        </w:rPr>
        <w:t xml:space="preserve">a DMG </w:t>
      </w:r>
      <w:r w:rsidR="003D430B">
        <w:rPr>
          <w:sz w:val="20"/>
        </w:rPr>
        <w:t>OCB</w:t>
      </w:r>
      <w:r w:rsidR="003D430B" w:rsidRPr="00AD26A7">
        <w:rPr>
          <w:sz w:val="20"/>
        </w:rPr>
        <w:t xml:space="preserve"> </w:t>
      </w:r>
      <w:r w:rsidR="00DB577A" w:rsidRPr="00AD26A7">
        <w:rPr>
          <w:sz w:val="20"/>
        </w:rPr>
        <w:t>element in each of the</w:t>
      </w:r>
      <w:r w:rsidRPr="00AD26A7">
        <w:rPr>
          <w:sz w:val="20"/>
        </w:rPr>
        <w:t xml:space="preserve"> DMG Beacon frame</w:t>
      </w:r>
      <w:r w:rsidR="00DB577A" w:rsidRPr="00AD26A7">
        <w:rPr>
          <w:sz w:val="20"/>
        </w:rPr>
        <w:t>s</w:t>
      </w:r>
      <w:r w:rsidRPr="00AD26A7">
        <w:rPr>
          <w:sz w:val="20"/>
        </w:rPr>
        <w:t xml:space="preserve"> when the STA performs beamforming training</w:t>
      </w:r>
      <w:r w:rsidR="00CA2E3C" w:rsidRPr="00AD26A7">
        <w:rPr>
          <w:sz w:val="20"/>
        </w:rPr>
        <w:t xml:space="preserve"> with the DMG Beacon frame</w:t>
      </w:r>
      <w:r w:rsidRPr="00AD26A7">
        <w:rPr>
          <w:sz w:val="20"/>
        </w:rPr>
        <w:t xml:space="preserve"> outside of the context of a BSS.</w:t>
      </w:r>
    </w:p>
    <w:p w14:paraId="30C2416D" w14:textId="48734D59" w:rsidR="0030727C" w:rsidRPr="00AD26A7" w:rsidRDefault="0030727C" w:rsidP="0076680F">
      <w:pPr>
        <w:pStyle w:val="IEEEStdsParagraph"/>
        <w:rPr>
          <w:rFonts w:eastAsia="ＭＳ 明朝"/>
        </w:rPr>
      </w:pPr>
      <w:r w:rsidRPr="00AD26A7">
        <w:rPr>
          <w:rFonts w:eastAsia="ＭＳ 明朝"/>
        </w:rPr>
        <w:t>When</w:t>
      </w:r>
      <w:r w:rsidR="0076680F" w:rsidRPr="00AD26A7">
        <w:rPr>
          <w:rFonts w:eastAsia="ＭＳ 明朝"/>
        </w:rPr>
        <w:t xml:space="preserve"> a DMG STA </w:t>
      </w:r>
      <w:r w:rsidR="00F306F0">
        <w:rPr>
          <w:rFonts w:eastAsia="ＭＳ 明朝"/>
        </w:rPr>
        <w:t xml:space="preserve">with dot11OCBActivated </w:t>
      </w:r>
      <w:r w:rsidR="004816B7" w:rsidRPr="00AD26A7">
        <w:rPr>
          <w:rFonts w:eastAsia="ＭＳ 明朝"/>
        </w:rPr>
        <w:t>receives</w:t>
      </w:r>
      <w:r w:rsidR="0076680F" w:rsidRPr="00AD26A7">
        <w:rPr>
          <w:rFonts w:eastAsia="ＭＳ 明朝"/>
        </w:rPr>
        <w:t xml:space="preserve"> a DMG Beacon frame with </w:t>
      </w:r>
      <w:r w:rsidRPr="00AD26A7">
        <w:rPr>
          <w:rFonts w:eastAsia="ＭＳ 明朝"/>
        </w:rPr>
        <w:t xml:space="preserve">a </w:t>
      </w:r>
      <w:r w:rsidR="0076680F" w:rsidRPr="00AD26A7">
        <w:rPr>
          <w:rFonts w:eastAsia="ＭＳ 明朝"/>
        </w:rPr>
        <w:t xml:space="preserve">DMG </w:t>
      </w:r>
      <w:r w:rsidR="003D430B">
        <w:rPr>
          <w:rFonts w:eastAsia="ＭＳ 明朝"/>
        </w:rPr>
        <w:t>OCB</w:t>
      </w:r>
      <w:r w:rsidR="003D430B" w:rsidRPr="00AD26A7">
        <w:rPr>
          <w:rFonts w:eastAsia="ＭＳ 明朝"/>
        </w:rPr>
        <w:t xml:space="preserve"> </w:t>
      </w:r>
      <w:r w:rsidR="0076680F" w:rsidRPr="00AD26A7">
        <w:rPr>
          <w:rFonts w:eastAsia="ＭＳ 明朝"/>
        </w:rPr>
        <w:t xml:space="preserve">element, </w:t>
      </w:r>
      <w:r w:rsidRPr="00AD26A7">
        <w:rPr>
          <w:rFonts w:eastAsia="ＭＳ 明朝"/>
        </w:rPr>
        <w:t>the STA may perform beamforming trai</w:t>
      </w:r>
      <w:r w:rsidR="00CA2E3C" w:rsidRPr="00AD26A7">
        <w:rPr>
          <w:rFonts w:eastAsia="ＭＳ 明朝"/>
        </w:rPr>
        <w:t>ning as described in 10.42.5 (Beamforming in A-BFT)</w:t>
      </w:r>
      <w:r w:rsidRPr="00AD26A7">
        <w:rPr>
          <w:rFonts w:eastAsia="ＭＳ 明朝"/>
        </w:rPr>
        <w:t>.</w:t>
      </w:r>
      <w:r w:rsidR="00CA2E3C" w:rsidRPr="00AD26A7">
        <w:rPr>
          <w:rFonts w:eastAsia="ＭＳ 明朝"/>
        </w:rPr>
        <w:t xml:space="preserve"> When </w:t>
      </w:r>
      <w:r w:rsidR="00A97029">
        <w:rPr>
          <w:rFonts w:eastAsia="ＭＳ 明朝"/>
        </w:rPr>
        <w:t>the</w:t>
      </w:r>
      <w:r w:rsidR="00CA2E3C" w:rsidRPr="00AD26A7">
        <w:rPr>
          <w:rFonts w:eastAsia="ＭＳ 明朝"/>
        </w:rPr>
        <w:t xml:space="preserve"> DMG STA transmits SSW frames during the A-BFT after </w:t>
      </w:r>
      <w:r w:rsidR="00867FDF">
        <w:rPr>
          <w:rFonts w:eastAsia="ＭＳ 明朝"/>
        </w:rPr>
        <w:t xml:space="preserve">a </w:t>
      </w:r>
      <w:r w:rsidR="00CA2E3C" w:rsidRPr="00AD26A7">
        <w:rPr>
          <w:rFonts w:eastAsia="ＭＳ 明朝"/>
        </w:rPr>
        <w:t xml:space="preserve">BTI in which the STA received a DMG Beacon frame with a DMG </w:t>
      </w:r>
      <w:r w:rsidR="003D430B">
        <w:rPr>
          <w:rFonts w:eastAsia="ＭＳ 明朝"/>
        </w:rPr>
        <w:t>OCB</w:t>
      </w:r>
      <w:r w:rsidR="003D430B" w:rsidRPr="00AD26A7">
        <w:rPr>
          <w:rFonts w:eastAsia="ＭＳ 明朝"/>
        </w:rPr>
        <w:t xml:space="preserve"> </w:t>
      </w:r>
      <w:r w:rsidR="00CA2E3C" w:rsidRPr="00AD26A7">
        <w:rPr>
          <w:rFonts w:eastAsia="ＭＳ 明朝"/>
        </w:rPr>
        <w:t>elem</w:t>
      </w:r>
      <w:r w:rsidR="00EA767D" w:rsidRPr="00AD26A7">
        <w:rPr>
          <w:rFonts w:eastAsia="ＭＳ 明朝"/>
        </w:rPr>
        <w:t>ent, the STA shall set the OCB M</w:t>
      </w:r>
      <w:r w:rsidR="00CA2E3C" w:rsidRPr="00AD26A7">
        <w:rPr>
          <w:rFonts w:eastAsia="ＭＳ 明朝"/>
        </w:rPr>
        <w:t xml:space="preserve">ode </w:t>
      </w:r>
      <w:r w:rsidR="00EA767D" w:rsidRPr="00AD26A7">
        <w:rPr>
          <w:rFonts w:eastAsia="ＭＳ 明朝"/>
        </w:rPr>
        <w:t>sub</w:t>
      </w:r>
      <w:r w:rsidR="00CA2E3C" w:rsidRPr="00AD26A7">
        <w:rPr>
          <w:rFonts w:eastAsia="ＭＳ 明朝"/>
        </w:rPr>
        <w:t xml:space="preserve">field </w:t>
      </w:r>
      <w:r w:rsidR="003D430B">
        <w:rPr>
          <w:rFonts w:eastAsia="ＭＳ 明朝"/>
        </w:rPr>
        <w:t xml:space="preserve">to 1 </w:t>
      </w:r>
      <w:r w:rsidR="00CA2E3C" w:rsidRPr="00AD26A7">
        <w:rPr>
          <w:rFonts w:eastAsia="ＭＳ 明朝"/>
        </w:rPr>
        <w:t>in the SSW frames transmitted during the A-BFT.</w:t>
      </w:r>
    </w:p>
    <w:p w14:paraId="0D47D58D" w14:textId="4406E48E" w:rsidR="0030727C" w:rsidRPr="00AD26A7" w:rsidRDefault="0030727C" w:rsidP="0076680F">
      <w:pPr>
        <w:pStyle w:val="IEEEStdsParagraph"/>
        <w:rPr>
          <w:rFonts w:eastAsia="ＭＳ 明朝"/>
        </w:rPr>
      </w:pPr>
      <w:r w:rsidRPr="00AD26A7">
        <w:rPr>
          <w:rFonts w:eastAsia="ＭＳ 明朝"/>
        </w:rPr>
        <w:lastRenderedPageBreak/>
        <w:t xml:space="preserve">If a responder DMG STA that receives a DMG Beacon frame with a DMG </w:t>
      </w:r>
      <w:r w:rsidR="003D430B">
        <w:rPr>
          <w:rFonts w:eastAsia="ＭＳ 明朝"/>
        </w:rPr>
        <w:t>OCB</w:t>
      </w:r>
      <w:r w:rsidRPr="00AD26A7">
        <w:rPr>
          <w:rFonts w:eastAsia="ＭＳ 明朝"/>
        </w:rPr>
        <w:t xml:space="preserve"> element has successfully completed an SLS or a BRP with the initiator STA that </w:t>
      </w:r>
      <w:r w:rsidR="004816B7" w:rsidRPr="00AD26A7">
        <w:rPr>
          <w:rFonts w:eastAsia="ＭＳ 明朝"/>
        </w:rPr>
        <w:t>transmit</w:t>
      </w:r>
      <w:r w:rsidR="00FE1A31">
        <w:rPr>
          <w:rFonts w:eastAsia="ＭＳ 明朝"/>
        </w:rPr>
        <w:t>ted</w:t>
      </w:r>
      <w:r w:rsidRPr="00AD26A7">
        <w:rPr>
          <w:rFonts w:eastAsia="ＭＳ 明朝"/>
        </w:rPr>
        <w:t xml:space="preserve"> the DMG Beacon frame</w:t>
      </w:r>
      <w:r w:rsidR="003168B9">
        <w:rPr>
          <w:rFonts w:eastAsia="ＭＳ 明朝"/>
        </w:rPr>
        <w:t xml:space="preserve"> </w:t>
      </w:r>
      <w:r w:rsidR="00CA41B8">
        <w:rPr>
          <w:rFonts w:eastAsia="ＭＳ 明朝"/>
        </w:rPr>
        <w:t>recently</w:t>
      </w:r>
      <w:r w:rsidRPr="00AD26A7">
        <w:rPr>
          <w:rFonts w:eastAsia="ＭＳ 明朝"/>
        </w:rPr>
        <w:t xml:space="preserve">, the responder STA should not transmit SSW frames during the A-BFT following the BTI </w:t>
      </w:r>
      <w:r w:rsidR="00CA2E3C" w:rsidRPr="00AD26A7">
        <w:rPr>
          <w:rFonts w:eastAsia="ＭＳ 明朝"/>
        </w:rPr>
        <w:t>to avoid a collision during the A-BFT</w:t>
      </w:r>
      <w:r w:rsidRPr="00AD26A7">
        <w:rPr>
          <w:rFonts w:eastAsia="ＭＳ 明朝"/>
        </w:rPr>
        <w:t>.</w:t>
      </w:r>
      <w:r w:rsidR="00CA2E3C" w:rsidRPr="00AD26A7">
        <w:rPr>
          <w:rFonts w:eastAsia="ＭＳ 明朝"/>
        </w:rPr>
        <w:t xml:space="preserve"> </w:t>
      </w:r>
    </w:p>
    <w:p w14:paraId="04822EBE" w14:textId="60566B31" w:rsidR="003466DA" w:rsidRDefault="003466DA" w:rsidP="00BC31C4">
      <w:pPr>
        <w:pStyle w:val="BodyText"/>
        <w:rPr>
          <w:rFonts w:eastAsia="ＭＳ 明朝"/>
          <w:sz w:val="18"/>
          <w:szCs w:val="18"/>
          <w:lang w:eastAsia="ja-JP"/>
        </w:rPr>
      </w:pPr>
    </w:p>
    <w:p w14:paraId="2C1EE980" w14:textId="31158F3D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Annex B</w:t>
      </w:r>
    </w:p>
    <w:p w14:paraId="6C563B50" w14:textId="74CCCB85" w:rsidR="00BC31C4" w:rsidRPr="0090602D" w:rsidRDefault="00BC31C4" w:rsidP="00BC31C4">
      <w:pPr>
        <w:pStyle w:val="2"/>
        <w:rPr>
          <w:sz w:val="20"/>
          <w:u w:val="none"/>
        </w:rPr>
      </w:pPr>
      <w:r w:rsidRPr="0090602D">
        <w:rPr>
          <w:sz w:val="20"/>
          <w:u w:val="none"/>
        </w:rPr>
        <w:t>B.4 PICS proforma—IEEE Std 802.11-2016</w:t>
      </w:r>
    </w:p>
    <w:p w14:paraId="6697A2E6" w14:textId="468ED30E" w:rsidR="00BC31C4" w:rsidRDefault="00BC31C4" w:rsidP="00BC31C4">
      <w:pPr>
        <w:pStyle w:val="BodyText"/>
        <w:rPr>
          <w:rFonts w:eastAsiaTheme="minorEastAsia"/>
          <w:i/>
          <w:sz w:val="20"/>
          <w:lang w:eastAsia="ja-JP"/>
        </w:rPr>
      </w:pP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TGbd Editor: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 xml:space="preserve">Change the text on 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rows for CFDMG and CFEDMG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>on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the table in subclause B.4.3 of Draft P802.11bd D0.</w:t>
      </w:r>
      <w:del w:id="30" w:author="作成者">
        <w:r w:rsidRPr="003466DA" w:rsidDel="00745EE4">
          <w:rPr>
            <w:rFonts w:eastAsiaTheme="minorEastAsia"/>
            <w:i/>
            <w:sz w:val="20"/>
            <w:highlight w:val="yellow"/>
            <w:lang w:eastAsia="ja-JP"/>
          </w:rPr>
          <w:delText>3</w:delText>
        </w:r>
      </w:del>
      <w:ins w:id="31" w:author="作成者">
        <w:r w:rsidR="00745EE4">
          <w:rPr>
            <w:rFonts w:eastAsiaTheme="minorEastAsia"/>
            <w:i/>
            <w:sz w:val="20"/>
            <w:highlight w:val="yellow"/>
            <w:lang w:eastAsia="ja-JP"/>
          </w:rPr>
          <w:t>4</w:t>
        </w:r>
      </w:ins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as follows.</w:t>
      </w:r>
    </w:p>
    <w:p w14:paraId="41A3A3D9" w14:textId="77777777" w:rsidR="00903BCD" w:rsidRDefault="00903BCD" w:rsidP="00903BCD">
      <w:pPr>
        <w:pStyle w:val="BodyText"/>
        <w:rPr>
          <w:rFonts w:eastAsiaTheme="minorEastAsia"/>
          <w:lang w:eastAsia="ja-JP"/>
        </w:rPr>
      </w:pPr>
    </w:p>
    <w:p w14:paraId="3DD1961F" w14:textId="77777777" w:rsidR="00903BCD" w:rsidRPr="00D97E90" w:rsidRDefault="00903BCD" w:rsidP="00903BCD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2C78F862" w14:textId="77777777" w:rsidR="00903BCD" w:rsidRPr="00D97E90" w:rsidRDefault="00903BCD" w:rsidP="00903BCD">
      <w:pPr>
        <w:rPr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2404"/>
        <w:gridCol w:w="2840"/>
        <w:gridCol w:w="1560"/>
        <w:gridCol w:w="1445"/>
      </w:tblGrid>
      <w:tr w:rsidR="00903BCD" w:rsidRPr="00D97E90" w14:paraId="3DAF960E" w14:textId="77777777" w:rsidTr="00BD33F3">
        <w:tc>
          <w:tcPr>
            <w:tcW w:w="1101" w:type="dxa"/>
          </w:tcPr>
          <w:p w14:paraId="37DD8844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Item</w:t>
            </w:r>
          </w:p>
        </w:tc>
        <w:tc>
          <w:tcPr>
            <w:tcW w:w="2404" w:type="dxa"/>
          </w:tcPr>
          <w:p w14:paraId="48C1692D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Protocol capability</w:t>
            </w:r>
          </w:p>
        </w:tc>
        <w:tc>
          <w:tcPr>
            <w:tcW w:w="2840" w:type="dxa"/>
          </w:tcPr>
          <w:p w14:paraId="3EECC056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References</w:t>
            </w:r>
          </w:p>
        </w:tc>
        <w:tc>
          <w:tcPr>
            <w:tcW w:w="1560" w:type="dxa"/>
          </w:tcPr>
          <w:p w14:paraId="1B9B66AE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Status</w:t>
            </w:r>
          </w:p>
        </w:tc>
        <w:tc>
          <w:tcPr>
            <w:tcW w:w="1445" w:type="dxa"/>
          </w:tcPr>
          <w:p w14:paraId="33BEE6F8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Support</w:t>
            </w:r>
          </w:p>
        </w:tc>
      </w:tr>
      <w:tr w:rsidR="00903BCD" w:rsidRPr="00D97E90" w14:paraId="0F2AC115" w14:textId="77777777" w:rsidTr="00BD33F3">
        <w:tc>
          <w:tcPr>
            <w:tcW w:w="1101" w:type="dxa"/>
          </w:tcPr>
          <w:p w14:paraId="141C6863" w14:textId="77777777" w:rsidR="00903BCD" w:rsidRPr="00903BCD" w:rsidRDefault="00903BCD" w:rsidP="00952AA6">
            <w:pPr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20DD5484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600086B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2A4FE11E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557BF31F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5BA1D6D7" w14:textId="77777777" w:rsidTr="00BD33F3">
        <w:tc>
          <w:tcPr>
            <w:tcW w:w="1101" w:type="dxa"/>
          </w:tcPr>
          <w:p w14:paraId="763E0DC7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NGVM1.2</w:t>
            </w:r>
          </w:p>
        </w:tc>
        <w:tc>
          <w:tcPr>
            <w:tcW w:w="2404" w:type="dxa"/>
          </w:tcPr>
          <w:p w14:paraId="45A3929D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NGV operation in 60 GHz band </w:t>
            </w:r>
          </w:p>
        </w:tc>
        <w:tc>
          <w:tcPr>
            <w:tcW w:w="2840" w:type="dxa"/>
          </w:tcPr>
          <w:p w14:paraId="2F3C6CA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31.3 (Operation in 60GHz band)</w:t>
            </w:r>
          </w:p>
        </w:tc>
        <w:tc>
          <w:tcPr>
            <w:tcW w:w="1560" w:type="dxa"/>
          </w:tcPr>
          <w:p w14:paraId="3C21E1F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7AE5C41F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903BCD" w:rsidRPr="00D97E90" w14:paraId="1A4EAF77" w14:textId="77777777" w:rsidTr="00BD33F3">
        <w:tc>
          <w:tcPr>
            <w:tcW w:w="1101" w:type="dxa"/>
          </w:tcPr>
          <w:p w14:paraId="6ABBE06D" w14:textId="77777777" w:rsidR="00903BCD" w:rsidRPr="00903BCD" w:rsidRDefault="00903BCD" w:rsidP="003D430B">
            <w:pPr>
              <w:jc w:val="lef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449DAC2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FE17BD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385847F0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2DCC86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70BC9920" w14:textId="77777777" w:rsidTr="00BD33F3">
        <w:tc>
          <w:tcPr>
            <w:tcW w:w="1101" w:type="dxa"/>
          </w:tcPr>
          <w:p w14:paraId="57AE18D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NGVM3.1</w:t>
            </w:r>
          </w:p>
        </w:tc>
        <w:tc>
          <w:tcPr>
            <w:tcW w:w="2404" w:type="dxa"/>
          </w:tcPr>
          <w:p w14:paraId="4CFC8557" w14:textId="078403D9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element</w:t>
            </w:r>
          </w:p>
        </w:tc>
        <w:tc>
          <w:tcPr>
            <w:tcW w:w="2840" w:type="dxa"/>
          </w:tcPr>
          <w:p w14:paraId="0E943725" w14:textId="4C9085E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9.4.2.x </w:t>
            </w: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="003D430B"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element</w:t>
            </w:r>
          </w:p>
        </w:tc>
        <w:tc>
          <w:tcPr>
            <w:tcW w:w="1560" w:type="dxa"/>
          </w:tcPr>
          <w:p w14:paraId="6714466E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0FDEC8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BD33F3" w:rsidRPr="00BD33F3" w14:paraId="5C398A62" w14:textId="77777777" w:rsidTr="00BD33F3">
        <w:tc>
          <w:tcPr>
            <w:tcW w:w="1101" w:type="dxa"/>
          </w:tcPr>
          <w:p w14:paraId="0D1C2233" w14:textId="6E56E362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BD33F3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NGVM3.2</w:t>
            </w:r>
          </w:p>
        </w:tc>
        <w:tc>
          <w:tcPr>
            <w:tcW w:w="2404" w:type="dxa"/>
          </w:tcPr>
          <w:p w14:paraId="0B58AEEF" w14:textId="12A181CE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2840" w:type="dxa"/>
          </w:tcPr>
          <w:p w14:paraId="643BC756" w14:textId="0FE8C79D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>31.3.</w:t>
            </w:r>
            <w:r w:rsidR="008D0475"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3 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1560" w:type="dxa"/>
          </w:tcPr>
          <w:p w14:paraId="645B1724" w14:textId="22649AAD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1593A54F" w14:textId="60030154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</w:tbl>
    <w:p w14:paraId="0893D93A" w14:textId="77777777" w:rsidR="00903BCD" w:rsidRDefault="00903BCD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</w:p>
    <w:p w14:paraId="0539F9AD" w14:textId="08282EB0" w:rsidR="00515BE9" w:rsidRPr="00785C38" w:rsidRDefault="00515BE9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14:paraId="1C2C21D7" w14:textId="59D30204" w:rsidR="00515BE9" w:rsidRPr="005A7A54" w:rsidRDefault="003D430B" w:rsidP="006502C4">
      <w:pPr>
        <w:pStyle w:val="ad"/>
        <w:numPr>
          <w:ilvl w:val="0"/>
          <w:numId w:val="11"/>
        </w:numPr>
        <w:jc w:val="left"/>
        <w:rPr>
          <w:rFonts w:eastAsia="Times New Roman"/>
          <w:b/>
          <w:szCs w:val="22"/>
          <w:lang w:val="en-US" w:eastAsia="ja-JP"/>
        </w:rPr>
      </w:pPr>
      <w:r>
        <w:rPr>
          <w:rFonts w:eastAsia="ＭＳ 明朝"/>
          <w:b/>
          <w:szCs w:val="22"/>
          <w:lang w:val="en-US" w:eastAsia="ja-JP"/>
        </w:rPr>
        <w:t xml:space="preserve">Do you agree to adopt </w:t>
      </w:r>
      <w:r w:rsidR="0066074D">
        <w:rPr>
          <w:rFonts w:eastAsia="ＭＳ 明朝"/>
          <w:b/>
          <w:szCs w:val="22"/>
          <w:lang w:val="en-US" w:eastAsia="ja-JP"/>
        </w:rPr>
        <w:t xml:space="preserve">the </w:t>
      </w:r>
      <w:r>
        <w:rPr>
          <w:rFonts w:eastAsia="ＭＳ 明朝"/>
          <w:b/>
          <w:szCs w:val="22"/>
          <w:lang w:val="en-US" w:eastAsia="ja-JP"/>
        </w:rPr>
        <w:t>proposed text in 11-20/1303r</w:t>
      </w:r>
      <w:del w:id="32" w:author="作成者">
        <w:r w:rsidDel="00A321A1">
          <w:rPr>
            <w:rFonts w:eastAsia="ＭＳ 明朝"/>
            <w:b/>
            <w:szCs w:val="22"/>
            <w:lang w:val="en-US" w:eastAsia="ja-JP"/>
          </w:rPr>
          <w:delText>0</w:delText>
        </w:r>
      </w:del>
      <w:ins w:id="33" w:author="作成者">
        <w:r w:rsidR="00A321A1">
          <w:rPr>
            <w:rFonts w:eastAsia="ＭＳ 明朝"/>
            <w:b/>
            <w:szCs w:val="22"/>
            <w:lang w:val="en-US" w:eastAsia="ja-JP"/>
          </w:rPr>
          <w:t>1</w:t>
        </w:r>
      </w:ins>
      <w:r>
        <w:rPr>
          <w:rFonts w:eastAsia="ＭＳ 明朝"/>
          <w:b/>
          <w:szCs w:val="22"/>
          <w:lang w:val="en-US" w:eastAsia="ja-JP"/>
        </w:rPr>
        <w:t xml:space="preserve"> and instruct the TG editor to incorporate the text into Draft P802.11 D0.</w:t>
      </w:r>
      <w:del w:id="34" w:author="作成者">
        <w:r w:rsidDel="00A321A1">
          <w:rPr>
            <w:rFonts w:eastAsia="ＭＳ 明朝"/>
            <w:b/>
            <w:szCs w:val="22"/>
            <w:lang w:val="en-US" w:eastAsia="ja-JP"/>
          </w:rPr>
          <w:delText>3</w:delText>
        </w:r>
      </w:del>
      <w:ins w:id="35" w:author="作成者">
        <w:r w:rsidR="00A321A1">
          <w:rPr>
            <w:rFonts w:eastAsia="ＭＳ 明朝"/>
            <w:b/>
            <w:szCs w:val="22"/>
            <w:lang w:val="en-US" w:eastAsia="ja-JP"/>
          </w:rPr>
          <w:t>4</w:t>
        </w:r>
      </w:ins>
      <w:r>
        <w:rPr>
          <w:rFonts w:eastAsia="ＭＳ 明朝"/>
          <w:b/>
          <w:szCs w:val="22"/>
          <w:lang w:val="en-US" w:eastAsia="ja-JP"/>
        </w:rPr>
        <w:t>?</w:t>
      </w:r>
    </w:p>
    <w:p w14:paraId="780BA5C8" w14:textId="77777777" w:rsidR="00D0429D" w:rsidRPr="001233CB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1E3D015" w14:textId="77777777" w:rsidR="00ED2F43" w:rsidRPr="00785C38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7A9AE430" w14:textId="2FA0E9EF" w:rsidR="00A321A1" w:rsidRPr="00AD26A7" w:rsidRDefault="00A321A1" w:rsidP="00A321A1">
      <w:pPr>
        <w:autoSpaceDE w:val="0"/>
        <w:autoSpaceDN w:val="0"/>
        <w:adjustRightInd w:val="0"/>
        <w:jc w:val="left"/>
        <w:rPr>
          <w:ins w:id="36" w:author="作成者"/>
          <w:rFonts w:eastAsia="ＭＳ 明朝"/>
          <w:sz w:val="20"/>
          <w:lang w:val="en-US" w:eastAsia="ja-JP"/>
        </w:rPr>
      </w:pPr>
      <w:ins w:id="37" w:author="作成者">
        <w:r w:rsidRPr="00AD26A7">
          <w:rPr>
            <w:rFonts w:eastAsia="ＭＳ 明朝"/>
            <w:sz w:val="20"/>
            <w:lang w:val="en-US" w:eastAsia="ja-JP"/>
          </w:rPr>
          <w:t>[1] Draft P802.11</w:t>
        </w:r>
        <w:r>
          <w:rPr>
            <w:rFonts w:eastAsia="ＭＳ 明朝"/>
            <w:sz w:val="20"/>
            <w:lang w:val="en-US" w:eastAsia="ja-JP"/>
          </w:rPr>
          <w:t>bd D</w:t>
        </w:r>
        <w:r w:rsidRPr="00AD26A7">
          <w:rPr>
            <w:rFonts w:eastAsia="ＭＳ 明朝"/>
            <w:sz w:val="20"/>
            <w:lang w:val="en-US" w:eastAsia="ja-JP"/>
          </w:rPr>
          <w:t>0</w:t>
        </w:r>
        <w:r>
          <w:rPr>
            <w:rFonts w:eastAsia="ＭＳ 明朝"/>
            <w:sz w:val="20"/>
            <w:lang w:val="en-US" w:eastAsia="ja-JP"/>
          </w:rPr>
          <w:t>.4</w:t>
        </w:r>
      </w:ins>
    </w:p>
    <w:p w14:paraId="7DB67123" w14:textId="0EBED607" w:rsidR="00D462C8" w:rsidRPr="00AD26A7" w:rsidRDefault="00D462C8" w:rsidP="00A321A1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/>
          <w:sz w:val="20"/>
          <w:lang w:val="en-US" w:eastAsia="ja-JP"/>
        </w:rPr>
        <w:t>[</w:t>
      </w:r>
      <w:del w:id="38" w:author="作成者">
        <w:r w:rsidRPr="00AD26A7" w:rsidDel="00A321A1">
          <w:rPr>
            <w:rFonts w:eastAsia="ＭＳ 明朝"/>
            <w:sz w:val="20"/>
            <w:lang w:val="en-US" w:eastAsia="ja-JP"/>
          </w:rPr>
          <w:delText>1</w:delText>
        </w:r>
      </w:del>
      <w:ins w:id="39" w:author="作成者">
        <w:r w:rsidR="00A321A1">
          <w:rPr>
            <w:rFonts w:eastAsia="ＭＳ 明朝"/>
            <w:sz w:val="20"/>
            <w:lang w:val="en-US" w:eastAsia="ja-JP"/>
          </w:rPr>
          <w:t>2</w:t>
        </w:r>
      </w:ins>
      <w:r w:rsidRPr="00AD26A7">
        <w:rPr>
          <w:rFonts w:eastAsia="ＭＳ 明朝"/>
          <w:sz w:val="20"/>
          <w:lang w:val="en-US" w:eastAsia="ja-JP"/>
        </w:rPr>
        <w:t>] Draft P802.11REVmd D4.0</w:t>
      </w:r>
    </w:p>
    <w:p w14:paraId="4BB29B28" w14:textId="04DF832F" w:rsidR="001E788B" w:rsidRDefault="00D462C8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 w:hint="eastAsia"/>
          <w:sz w:val="20"/>
          <w:lang w:val="en-US" w:eastAsia="ja-JP"/>
        </w:rPr>
        <w:t>[</w:t>
      </w:r>
      <w:del w:id="40" w:author="作成者">
        <w:r w:rsidRPr="00AD26A7" w:rsidDel="00A321A1">
          <w:rPr>
            <w:rFonts w:eastAsia="ＭＳ 明朝"/>
            <w:sz w:val="20"/>
            <w:lang w:val="en-US" w:eastAsia="ja-JP"/>
          </w:rPr>
          <w:delText>2</w:delText>
        </w:r>
      </w:del>
      <w:ins w:id="41" w:author="作成者">
        <w:r w:rsidR="00A321A1">
          <w:rPr>
            <w:rFonts w:eastAsia="ＭＳ 明朝"/>
            <w:sz w:val="20"/>
            <w:lang w:val="en-US" w:eastAsia="ja-JP"/>
          </w:rPr>
          <w:t>3</w:t>
        </w:r>
      </w:ins>
      <w:r w:rsidRPr="00AD26A7">
        <w:rPr>
          <w:rFonts w:eastAsia="ＭＳ 明朝" w:hint="eastAsia"/>
          <w:sz w:val="20"/>
          <w:lang w:val="en-US" w:eastAsia="ja-JP"/>
        </w:rPr>
        <w:t>] Draft P802.11ay D</w:t>
      </w:r>
      <w:r w:rsidRPr="00AD26A7">
        <w:rPr>
          <w:rFonts w:eastAsia="ＭＳ 明朝"/>
          <w:sz w:val="20"/>
          <w:lang w:val="en-US" w:eastAsia="ja-JP"/>
        </w:rPr>
        <w:t>5</w:t>
      </w:r>
      <w:r w:rsidR="007E2CDA" w:rsidRPr="00AD26A7">
        <w:rPr>
          <w:rFonts w:eastAsia="ＭＳ 明朝" w:hint="eastAsia"/>
          <w:sz w:val="20"/>
          <w:lang w:val="en-US" w:eastAsia="ja-JP"/>
        </w:rPr>
        <w:t>.0</w:t>
      </w:r>
    </w:p>
    <w:p w14:paraId="2212EB8D" w14:textId="71DEC68D" w:rsidR="00AD26A7" w:rsidRPr="00AD26A7" w:rsidRDefault="00CA01C2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/>
          <w:sz w:val="20"/>
          <w:lang w:val="en-US" w:eastAsia="ja-JP"/>
        </w:rPr>
        <w:t>[</w:t>
      </w:r>
      <w:del w:id="42" w:author="作成者">
        <w:r w:rsidDel="00A321A1">
          <w:rPr>
            <w:rFonts w:eastAsia="ＭＳ 明朝"/>
            <w:sz w:val="20"/>
            <w:lang w:val="en-US" w:eastAsia="ja-JP"/>
          </w:rPr>
          <w:delText>3</w:delText>
        </w:r>
      </w:del>
      <w:ins w:id="43" w:author="作成者">
        <w:r w:rsidR="00A321A1">
          <w:rPr>
            <w:rFonts w:eastAsia="ＭＳ 明朝"/>
            <w:sz w:val="20"/>
            <w:lang w:val="en-US" w:eastAsia="ja-JP"/>
          </w:rPr>
          <w:t>4</w:t>
        </w:r>
      </w:ins>
      <w:r>
        <w:rPr>
          <w:rFonts w:eastAsia="ＭＳ 明朝"/>
          <w:sz w:val="20"/>
          <w:lang w:val="en-US" w:eastAsia="ja-JP"/>
        </w:rPr>
        <w:t>] 11-</w:t>
      </w:r>
      <w:r>
        <w:rPr>
          <w:rFonts w:eastAsia="ＭＳ 明朝" w:hint="eastAsia"/>
          <w:sz w:val="20"/>
          <w:lang w:val="en-US" w:eastAsia="ja-JP"/>
        </w:rPr>
        <w:t>20</w:t>
      </w:r>
      <w:r w:rsidR="00AD26A7">
        <w:rPr>
          <w:rFonts w:eastAsia="ＭＳ 明朝"/>
          <w:sz w:val="20"/>
          <w:lang w:val="en-US" w:eastAsia="ja-JP"/>
        </w:rPr>
        <w:t>/</w:t>
      </w:r>
      <w:r>
        <w:rPr>
          <w:rFonts w:eastAsia="ＭＳ 明朝"/>
          <w:sz w:val="20"/>
          <w:lang w:val="en-US" w:eastAsia="ja-JP"/>
        </w:rPr>
        <w:t>1302r0</w:t>
      </w:r>
      <w:r w:rsidR="003D430B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>NGV 60 GHz beamforming</w:t>
      </w:r>
    </w:p>
    <w:p w14:paraId="1DF72C2B" w14:textId="77777777" w:rsidR="000307B2" w:rsidRPr="009A7352" w:rsidRDefault="000307B2" w:rsidP="00AC3256">
      <w:pPr>
        <w:autoSpaceDE w:val="0"/>
        <w:autoSpaceDN w:val="0"/>
        <w:adjustRightInd w:val="0"/>
        <w:jc w:val="left"/>
        <w:rPr>
          <w:szCs w:val="22"/>
          <w:lang w:val="en-US"/>
        </w:rPr>
      </w:pPr>
    </w:p>
    <w:sectPr w:rsidR="000307B2" w:rsidRPr="009A7352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70F5" w14:textId="77777777" w:rsidR="00FF1B72" w:rsidRDefault="00FF1B72">
      <w:r>
        <w:separator/>
      </w:r>
    </w:p>
  </w:endnote>
  <w:endnote w:type="continuationSeparator" w:id="0">
    <w:p w14:paraId="4F2A2895" w14:textId="77777777" w:rsidR="00FF1B72" w:rsidRDefault="00FF1B72">
      <w:r>
        <w:continuationSeparator/>
      </w:r>
    </w:p>
  </w:endnote>
  <w:endnote w:type="continuationNotice" w:id="1">
    <w:p w14:paraId="50F7E95E" w14:textId="77777777" w:rsidR="00FF1B72" w:rsidRDefault="00FF1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6AA12162" w:rsidR="00FF1B72" w:rsidRDefault="00FF1B72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ab/>
    </w:r>
    <w:r>
      <w:rPr>
        <w:rFonts w:eastAsia="ＭＳ 明朝"/>
        <w:lang w:eastAsia="ja-JP"/>
      </w:rPr>
      <w:fldChar w:fldCharType="begin"/>
    </w:r>
    <w:r>
      <w:rPr>
        <w:rFonts w:eastAsia="ＭＳ 明朝"/>
        <w:lang w:eastAsia="ja-JP"/>
      </w:rPr>
      <w:instrText xml:space="preserve"> COMMENTS  \* MERGEFORMAT </w:instrText>
    </w:r>
    <w:r>
      <w:rPr>
        <w:rFonts w:eastAsia="ＭＳ 明朝"/>
        <w:lang w:eastAsia="ja-JP"/>
      </w:rPr>
      <w:fldChar w:fldCharType="separate"/>
    </w:r>
    <w:r>
      <w:rPr>
        <w:rFonts w:eastAsia="ＭＳ 明朝" w:hint="eastAsia"/>
        <w:lang w:eastAsia="ja-JP"/>
      </w:rPr>
      <w:t>Hiroyuki Motozuka</w:t>
    </w:r>
    <w:r>
      <w:t xml:space="preserve"> (</w:t>
    </w:r>
    <w:r>
      <w:rPr>
        <w:lang w:eastAsia="zh-CN"/>
      </w:rPr>
      <w:t>Panasonic</w:t>
    </w:r>
    <w:r>
      <w:t>)</w:t>
    </w:r>
    <w:r>
      <w:fldChar w:fldCharType="end"/>
    </w:r>
  </w:p>
  <w:p w14:paraId="6B84AE04" w14:textId="77777777" w:rsidR="00FF1B72" w:rsidRPr="00F60BF6" w:rsidRDefault="00FF1B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798A" w14:textId="77777777" w:rsidR="00FF1B72" w:rsidRDefault="00FF1B72">
      <w:r>
        <w:separator/>
      </w:r>
    </w:p>
  </w:footnote>
  <w:footnote w:type="continuationSeparator" w:id="0">
    <w:p w14:paraId="40276B2C" w14:textId="77777777" w:rsidR="00FF1B72" w:rsidRDefault="00FF1B72">
      <w:r>
        <w:continuationSeparator/>
      </w:r>
    </w:p>
  </w:footnote>
  <w:footnote w:type="continuationNotice" w:id="1">
    <w:p w14:paraId="202E6039" w14:textId="77777777" w:rsidR="00FF1B72" w:rsidRDefault="00FF1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00779121" w:rsidR="00FF1B72" w:rsidRPr="00547B1B" w:rsidRDefault="00FF1B72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September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20</w:t>
    </w:r>
    <w:r>
      <w:tab/>
    </w:r>
    <w:r>
      <w:tab/>
    </w:r>
    <w:fldSimple w:instr="TITLE  \* MERGEFORMAT">
      <w:r>
        <w:t>doc.: IEEE 802.11-20/</w:t>
      </w:r>
    </w:fldSimple>
    <w:r>
      <w:t>1303</w:t>
    </w:r>
    <w:r>
      <w:rPr>
        <w:rFonts w:eastAsia="ＭＳ 明朝"/>
        <w:lang w:eastAsia="ja-JP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5512772"/>
    <w:multiLevelType w:val="hybridMultilevel"/>
    <w:tmpl w:val="31EC79DA"/>
    <w:lvl w:ilvl="0" w:tplc="A672E810">
      <w:start w:val="3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340E20"/>
    <w:multiLevelType w:val="hybridMultilevel"/>
    <w:tmpl w:val="4AE4758C"/>
    <w:lvl w:ilvl="0" w:tplc="0B807B24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9BDE0B10">
      <w:numFmt w:val="decimal"/>
      <w:lvlText w:val=""/>
      <w:lvlJc w:val="left"/>
    </w:lvl>
    <w:lvl w:ilvl="2" w:tplc="AEFA3698">
      <w:numFmt w:val="decimal"/>
      <w:lvlText w:val=""/>
      <w:lvlJc w:val="left"/>
    </w:lvl>
    <w:lvl w:ilvl="3" w:tplc="AE78A2EE">
      <w:numFmt w:val="decimal"/>
      <w:lvlText w:val=""/>
      <w:lvlJc w:val="left"/>
    </w:lvl>
    <w:lvl w:ilvl="4" w:tplc="2CEEF314">
      <w:numFmt w:val="decimal"/>
      <w:lvlText w:val=""/>
      <w:lvlJc w:val="left"/>
    </w:lvl>
    <w:lvl w:ilvl="5" w:tplc="F9DAED88">
      <w:numFmt w:val="decimal"/>
      <w:lvlText w:val=""/>
      <w:lvlJc w:val="left"/>
    </w:lvl>
    <w:lvl w:ilvl="6" w:tplc="1BE0B3AA">
      <w:numFmt w:val="decimal"/>
      <w:lvlText w:val=""/>
      <w:lvlJc w:val="left"/>
    </w:lvl>
    <w:lvl w:ilvl="7" w:tplc="0B784EB0">
      <w:numFmt w:val="decimal"/>
      <w:lvlText w:val=""/>
      <w:lvlJc w:val="left"/>
    </w:lvl>
    <w:lvl w:ilvl="8" w:tplc="3B5A46D2">
      <w:numFmt w:val="decimal"/>
      <w:lvlText w:val=""/>
      <w:lvlJc w:val="left"/>
    </w:lvl>
  </w:abstractNum>
  <w:abstractNum w:abstractNumId="12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CB218A"/>
    <w:multiLevelType w:val="hybridMultilevel"/>
    <w:tmpl w:val="5178D5CA"/>
    <w:lvl w:ilvl="0" w:tplc="5FB4D552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0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672D59"/>
    <w:multiLevelType w:val="multilevel"/>
    <w:tmpl w:val="17683C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828"/>
        </w:tabs>
        <w:ind w:left="46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982"/>
        </w:tabs>
        <w:ind w:left="3478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E3C1D72"/>
    <w:multiLevelType w:val="hybridMultilevel"/>
    <w:tmpl w:val="68AE471A"/>
    <w:lvl w:ilvl="0" w:tplc="19066DB4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4DF22">
      <w:numFmt w:val="decimal"/>
      <w:lvlText w:val=""/>
      <w:lvlJc w:val="left"/>
    </w:lvl>
    <w:lvl w:ilvl="2" w:tplc="B7060E4A">
      <w:numFmt w:val="decimal"/>
      <w:lvlText w:val=""/>
      <w:lvlJc w:val="left"/>
    </w:lvl>
    <w:lvl w:ilvl="3" w:tplc="8AF0B8F4">
      <w:numFmt w:val="decimal"/>
      <w:lvlText w:val=""/>
      <w:lvlJc w:val="left"/>
    </w:lvl>
    <w:lvl w:ilvl="4" w:tplc="E18A161C">
      <w:numFmt w:val="decimal"/>
      <w:lvlText w:val=""/>
      <w:lvlJc w:val="left"/>
    </w:lvl>
    <w:lvl w:ilvl="5" w:tplc="A760B7B6">
      <w:numFmt w:val="decimal"/>
      <w:lvlText w:val=""/>
      <w:lvlJc w:val="left"/>
    </w:lvl>
    <w:lvl w:ilvl="6" w:tplc="47084ADA">
      <w:numFmt w:val="decimal"/>
      <w:lvlText w:val=""/>
      <w:lvlJc w:val="left"/>
    </w:lvl>
    <w:lvl w:ilvl="7" w:tplc="0308A5E2">
      <w:numFmt w:val="decimal"/>
      <w:lvlText w:val=""/>
      <w:lvlJc w:val="left"/>
    </w:lvl>
    <w:lvl w:ilvl="8" w:tplc="6C149B6E">
      <w:numFmt w:val="decimal"/>
      <w:lvlText w:val=""/>
      <w:lvlJc w:val="left"/>
    </w:lvl>
  </w:abstractNum>
  <w:abstractNum w:abstractNumId="23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3262624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0007409"/>
    <w:multiLevelType w:val="hybridMultilevel"/>
    <w:tmpl w:val="E456478A"/>
    <w:lvl w:ilvl="0" w:tplc="7C9612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CE77C7"/>
    <w:multiLevelType w:val="multilevel"/>
    <w:tmpl w:val="9F340FEE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2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5"/>
  </w:num>
  <w:num w:numId="5">
    <w:abstractNumId w:val="35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2"/>
  </w:num>
  <w:num w:numId="11">
    <w:abstractNumId w:val="24"/>
  </w:num>
  <w:num w:numId="12">
    <w:abstractNumId w:val="3"/>
  </w:num>
  <w:num w:numId="13">
    <w:abstractNumId w:val="28"/>
  </w:num>
  <w:num w:numId="14">
    <w:abstractNumId w:val="7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1"/>
  </w:num>
  <w:num w:numId="18">
    <w:abstractNumId w:val="9"/>
  </w:num>
  <w:num w:numId="19">
    <w:abstractNumId w:val="25"/>
  </w:num>
  <w:num w:numId="20">
    <w:abstractNumId w:val="28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6"/>
  </w:num>
  <w:num w:numId="22">
    <w:abstractNumId w:val="11"/>
  </w:num>
  <w:num w:numId="23">
    <w:abstractNumId w:val="17"/>
  </w:num>
  <w:num w:numId="24">
    <w:abstractNumId w:val="36"/>
  </w:num>
  <w:num w:numId="25">
    <w:abstractNumId w:val="27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  <w:num w:numId="30">
    <w:abstractNumId w:val="10"/>
  </w:num>
  <w:num w:numId="31">
    <w:abstractNumId w:val="23"/>
  </w:num>
  <w:num w:numId="32">
    <w:abstractNumId w:val="18"/>
  </w:num>
  <w:num w:numId="33">
    <w:abstractNumId w:val="15"/>
  </w:num>
  <w:num w:numId="34">
    <w:abstractNumId w:val="34"/>
  </w:num>
  <w:num w:numId="35">
    <w:abstractNumId w:val="20"/>
  </w:num>
  <w:num w:numId="36">
    <w:abstractNumId w:val="32"/>
  </w:num>
  <w:num w:numId="37">
    <w:abstractNumId w:val="16"/>
  </w:num>
  <w:num w:numId="38">
    <w:abstractNumId w:val="33"/>
  </w:num>
  <w:num w:numId="39">
    <w:abstractNumId w:val="29"/>
  </w:num>
  <w:num w:numId="40">
    <w:abstractNumId w:val="19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1"/>
    </w:lvlOverride>
    <w:lvlOverride w:ilvl="1">
      <w:startOverride w:val="36"/>
    </w:lvlOverride>
  </w:num>
  <w:num w:numId="45">
    <w:abstractNumId w:val="2"/>
  </w:num>
  <w:num w:numId="4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2CC0"/>
    <w:rsid w:val="00005903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72C9"/>
    <w:rsid w:val="000205DE"/>
    <w:rsid w:val="00020FC4"/>
    <w:rsid w:val="000225F0"/>
    <w:rsid w:val="000239F2"/>
    <w:rsid w:val="00024279"/>
    <w:rsid w:val="0002471D"/>
    <w:rsid w:val="0002651F"/>
    <w:rsid w:val="00026850"/>
    <w:rsid w:val="0003054E"/>
    <w:rsid w:val="000307B2"/>
    <w:rsid w:val="000335ED"/>
    <w:rsid w:val="00034E96"/>
    <w:rsid w:val="00034FD3"/>
    <w:rsid w:val="000371D3"/>
    <w:rsid w:val="0003771E"/>
    <w:rsid w:val="000423B2"/>
    <w:rsid w:val="00042854"/>
    <w:rsid w:val="000441FA"/>
    <w:rsid w:val="000457BD"/>
    <w:rsid w:val="0004629C"/>
    <w:rsid w:val="00050754"/>
    <w:rsid w:val="00050BB2"/>
    <w:rsid w:val="000514EB"/>
    <w:rsid w:val="00052424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2F2"/>
    <w:rsid w:val="00066D8A"/>
    <w:rsid w:val="0006756F"/>
    <w:rsid w:val="00070494"/>
    <w:rsid w:val="00072045"/>
    <w:rsid w:val="00073408"/>
    <w:rsid w:val="00076606"/>
    <w:rsid w:val="000768D6"/>
    <w:rsid w:val="000772AB"/>
    <w:rsid w:val="000804D5"/>
    <w:rsid w:val="00080A75"/>
    <w:rsid w:val="000818A3"/>
    <w:rsid w:val="00081BE3"/>
    <w:rsid w:val="00082DAC"/>
    <w:rsid w:val="00083F28"/>
    <w:rsid w:val="0008422E"/>
    <w:rsid w:val="000846C1"/>
    <w:rsid w:val="00084D76"/>
    <w:rsid w:val="00085B1F"/>
    <w:rsid w:val="00086BBE"/>
    <w:rsid w:val="00091686"/>
    <w:rsid w:val="0009281B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2246"/>
    <w:rsid w:val="000A3A66"/>
    <w:rsid w:val="000A4683"/>
    <w:rsid w:val="000A67A2"/>
    <w:rsid w:val="000A6B90"/>
    <w:rsid w:val="000A6CC0"/>
    <w:rsid w:val="000B014C"/>
    <w:rsid w:val="000B02F9"/>
    <w:rsid w:val="000B3266"/>
    <w:rsid w:val="000B4AD6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0CD7"/>
    <w:rsid w:val="000D2869"/>
    <w:rsid w:val="000D3CFB"/>
    <w:rsid w:val="000D58AE"/>
    <w:rsid w:val="000D5C7A"/>
    <w:rsid w:val="000E0CE9"/>
    <w:rsid w:val="000E2CA6"/>
    <w:rsid w:val="000E3163"/>
    <w:rsid w:val="000E36C2"/>
    <w:rsid w:val="000E3701"/>
    <w:rsid w:val="000E4DD1"/>
    <w:rsid w:val="000E5450"/>
    <w:rsid w:val="000F09C1"/>
    <w:rsid w:val="000F1E4C"/>
    <w:rsid w:val="000F1E91"/>
    <w:rsid w:val="000F2C4C"/>
    <w:rsid w:val="000F5F2B"/>
    <w:rsid w:val="000F6CED"/>
    <w:rsid w:val="000F7838"/>
    <w:rsid w:val="000F7A21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5"/>
    <w:rsid w:val="001171AF"/>
    <w:rsid w:val="00117386"/>
    <w:rsid w:val="001178D2"/>
    <w:rsid w:val="00117BF7"/>
    <w:rsid w:val="00121628"/>
    <w:rsid w:val="00122858"/>
    <w:rsid w:val="001233CB"/>
    <w:rsid w:val="0012478F"/>
    <w:rsid w:val="001278AD"/>
    <w:rsid w:val="001318F9"/>
    <w:rsid w:val="00132348"/>
    <w:rsid w:val="001323E9"/>
    <w:rsid w:val="00132843"/>
    <w:rsid w:val="001348F9"/>
    <w:rsid w:val="00135ABF"/>
    <w:rsid w:val="001405FD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B6F"/>
    <w:rsid w:val="001501A1"/>
    <w:rsid w:val="001501CE"/>
    <w:rsid w:val="00150722"/>
    <w:rsid w:val="0015128C"/>
    <w:rsid w:val="001524EB"/>
    <w:rsid w:val="00154623"/>
    <w:rsid w:val="00155C4D"/>
    <w:rsid w:val="00155F03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40E9"/>
    <w:rsid w:val="00166634"/>
    <w:rsid w:val="00167953"/>
    <w:rsid w:val="00167C6D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451F"/>
    <w:rsid w:val="00184AF3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199"/>
    <w:rsid w:val="00194C87"/>
    <w:rsid w:val="00194FB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2CC4"/>
    <w:rsid w:val="001B31A6"/>
    <w:rsid w:val="001B4FC3"/>
    <w:rsid w:val="001B693F"/>
    <w:rsid w:val="001C160D"/>
    <w:rsid w:val="001C1ADC"/>
    <w:rsid w:val="001C26BD"/>
    <w:rsid w:val="001C34F7"/>
    <w:rsid w:val="001C52AD"/>
    <w:rsid w:val="001C553B"/>
    <w:rsid w:val="001C5AFD"/>
    <w:rsid w:val="001C6548"/>
    <w:rsid w:val="001C7EAD"/>
    <w:rsid w:val="001D0836"/>
    <w:rsid w:val="001D0C1E"/>
    <w:rsid w:val="001D11EB"/>
    <w:rsid w:val="001D5075"/>
    <w:rsid w:val="001D51F1"/>
    <w:rsid w:val="001D5371"/>
    <w:rsid w:val="001D556C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01C"/>
    <w:rsid w:val="001F546A"/>
    <w:rsid w:val="001F6580"/>
    <w:rsid w:val="001F6686"/>
    <w:rsid w:val="001F796D"/>
    <w:rsid w:val="00201893"/>
    <w:rsid w:val="0020327E"/>
    <w:rsid w:val="002060CE"/>
    <w:rsid w:val="0020642D"/>
    <w:rsid w:val="0020647D"/>
    <w:rsid w:val="002065CE"/>
    <w:rsid w:val="00206A2C"/>
    <w:rsid w:val="002071F4"/>
    <w:rsid w:val="00207CEB"/>
    <w:rsid w:val="00210200"/>
    <w:rsid w:val="00210485"/>
    <w:rsid w:val="00210E83"/>
    <w:rsid w:val="002110DC"/>
    <w:rsid w:val="0021113C"/>
    <w:rsid w:val="00212A9C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6AB"/>
    <w:rsid w:val="00224F1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1D6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286"/>
    <w:rsid w:val="002545BF"/>
    <w:rsid w:val="0025518D"/>
    <w:rsid w:val="0026095B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613"/>
    <w:rsid w:val="00280D2E"/>
    <w:rsid w:val="0028292F"/>
    <w:rsid w:val="0028573D"/>
    <w:rsid w:val="0029020B"/>
    <w:rsid w:val="00290C6D"/>
    <w:rsid w:val="00291DF9"/>
    <w:rsid w:val="002929AC"/>
    <w:rsid w:val="00292B1E"/>
    <w:rsid w:val="00293F73"/>
    <w:rsid w:val="002948EB"/>
    <w:rsid w:val="0029575F"/>
    <w:rsid w:val="002A0C93"/>
    <w:rsid w:val="002A11B9"/>
    <w:rsid w:val="002A22AE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00DD"/>
    <w:rsid w:val="002C2E65"/>
    <w:rsid w:val="002C4259"/>
    <w:rsid w:val="002C5528"/>
    <w:rsid w:val="002D02D7"/>
    <w:rsid w:val="002D244C"/>
    <w:rsid w:val="002D2EA5"/>
    <w:rsid w:val="002D4185"/>
    <w:rsid w:val="002D44BE"/>
    <w:rsid w:val="002D5511"/>
    <w:rsid w:val="002D6B31"/>
    <w:rsid w:val="002D71CB"/>
    <w:rsid w:val="002E0D91"/>
    <w:rsid w:val="002E13B4"/>
    <w:rsid w:val="002E17AD"/>
    <w:rsid w:val="002E18F8"/>
    <w:rsid w:val="002E1D58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E81"/>
    <w:rsid w:val="002F1040"/>
    <w:rsid w:val="002F17F0"/>
    <w:rsid w:val="002F1CF9"/>
    <w:rsid w:val="002F1EAA"/>
    <w:rsid w:val="002F2390"/>
    <w:rsid w:val="002F33DE"/>
    <w:rsid w:val="002F38BD"/>
    <w:rsid w:val="002F42D9"/>
    <w:rsid w:val="002F493B"/>
    <w:rsid w:val="002F4C53"/>
    <w:rsid w:val="002F5AB0"/>
    <w:rsid w:val="002F6992"/>
    <w:rsid w:val="002F70D6"/>
    <w:rsid w:val="0030085B"/>
    <w:rsid w:val="003009D6"/>
    <w:rsid w:val="003035CE"/>
    <w:rsid w:val="00303AA2"/>
    <w:rsid w:val="0030498F"/>
    <w:rsid w:val="00305F50"/>
    <w:rsid w:val="003063FB"/>
    <w:rsid w:val="0030727C"/>
    <w:rsid w:val="003078C7"/>
    <w:rsid w:val="003105D0"/>
    <w:rsid w:val="003111D3"/>
    <w:rsid w:val="003111DF"/>
    <w:rsid w:val="00311632"/>
    <w:rsid w:val="0031385C"/>
    <w:rsid w:val="00314DE7"/>
    <w:rsid w:val="003165E2"/>
    <w:rsid w:val="003168B9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35B"/>
    <w:rsid w:val="003346F8"/>
    <w:rsid w:val="00334998"/>
    <w:rsid w:val="003353B2"/>
    <w:rsid w:val="003368A8"/>
    <w:rsid w:val="003369B1"/>
    <w:rsid w:val="00341410"/>
    <w:rsid w:val="00341C5E"/>
    <w:rsid w:val="003427B5"/>
    <w:rsid w:val="00343E99"/>
    <w:rsid w:val="00344903"/>
    <w:rsid w:val="003466DA"/>
    <w:rsid w:val="00346FF3"/>
    <w:rsid w:val="003471BA"/>
    <w:rsid w:val="003478A8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6FE9"/>
    <w:rsid w:val="0035701E"/>
    <w:rsid w:val="0035725E"/>
    <w:rsid w:val="00357260"/>
    <w:rsid w:val="003573E8"/>
    <w:rsid w:val="00357B12"/>
    <w:rsid w:val="00360AD1"/>
    <w:rsid w:val="003632E2"/>
    <w:rsid w:val="003639EB"/>
    <w:rsid w:val="003642E1"/>
    <w:rsid w:val="003648CD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5390"/>
    <w:rsid w:val="00375449"/>
    <w:rsid w:val="003754AA"/>
    <w:rsid w:val="00375D98"/>
    <w:rsid w:val="00380CED"/>
    <w:rsid w:val="003837F2"/>
    <w:rsid w:val="003838B3"/>
    <w:rsid w:val="00383CE6"/>
    <w:rsid w:val="00384647"/>
    <w:rsid w:val="0038559E"/>
    <w:rsid w:val="0038741C"/>
    <w:rsid w:val="00390150"/>
    <w:rsid w:val="0039128C"/>
    <w:rsid w:val="0039223A"/>
    <w:rsid w:val="003929FD"/>
    <w:rsid w:val="003941E2"/>
    <w:rsid w:val="00395A91"/>
    <w:rsid w:val="003970B3"/>
    <w:rsid w:val="00397A0B"/>
    <w:rsid w:val="003A025E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B4ED2"/>
    <w:rsid w:val="003C0B0B"/>
    <w:rsid w:val="003C0F5C"/>
    <w:rsid w:val="003C1F37"/>
    <w:rsid w:val="003C3629"/>
    <w:rsid w:val="003C6D4E"/>
    <w:rsid w:val="003C70F6"/>
    <w:rsid w:val="003D0139"/>
    <w:rsid w:val="003D045F"/>
    <w:rsid w:val="003D1229"/>
    <w:rsid w:val="003D430B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F16"/>
    <w:rsid w:val="003E7017"/>
    <w:rsid w:val="003E7C4D"/>
    <w:rsid w:val="003F074F"/>
    <w:rsid w:val="003F11D9"/>
    <w:rsid w:val="003F21E3"/>
    <w:rsid w:val="003F34BF"/>
    <w:rsid w:val="003F38D6"/>
    <w:rsid w:val="003F3CC2"/>
    <w:rsid w:val="003F4755"/>
    <w:rsid w:val="003F4779"/>
    <w:rsid w:val="003F495E"/>
    <w:rsid w:val="003F4B3C"/>
    <w:rsid w:val="003F6A2D"/>
    <w:rsid w:val="003F6C71"/>
    <w:rsid w:val="003F78AB"/>
    <w:rsid w:val="003F79E9"/>
    <w:rsid w:val="00400927"/>
    <w:rsid w:val="0040358F"/>
    <w:rsid w:val="00404C3E"/>
    <w:rsid w:val="00405322"/>
    <w:rsid w:val="00407C1B"/>
    <w:rsid w:val="00410E45"/>
    <w:rsid w:val="0041125A"/>
    <w:rsid w:val="0041233C"/>
    <w:rsid w:val="00412C5C"/>
    <w:rsid w:val="00413167"/>
    <w:rsid w:val="00414100"/>
    <w:rsid w:val="004147B8"/>
    <w:rsid w:val="004153A5"/>
    <w:rsid w:val="00415D97"/>
    <w:rsid w:val="00416503"/>
    <w:rsid w:val="00416BE3"/>
    <w:rsid w:val="00416C5E"/>
    <w:rsid w:val="00417991"/>
    <w:rsid w:val="00422303"/>
    <w:rsid w:val="004224E2"/>
    <w:rsid w:val="00425B89"/>
    <w:rsid w:val="0043036F"/>
    <w:rsid w:val="00432950"/>
    <w:rsid w:val="00433406"/>
    <w:rsid w:val="00433BF2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391"/>
    <w:rsid w:val="00454BC3"/>
    <w:rsid w:val="004557BB"/>
    <w:rsid w:val="00455F9B"/>
    <w:rsid w:val="00457190"/>
    <w:rsid w:val="004574B5"/>
    <w:rsid w:val="00457AB0"/>
    <w:rsid w:val="004622B1"/>
    <w:rsid w:val="00463D62"/>
    <w:rsid w:val="00464BD4"/>
    <w:rsid w:val="00465459"/>
    <w:rsid w:val="004655C4"/>
    <w:rsid w:val="00465DBF"/>
    <w:rsid w:val="004667D5"/>
    <w:rsid w:val="00466A08"/>
    <w:rsid w:val="004701F8"/>
    <w:rsid w:val="004706E1"/>
    <w:rsid w:val="004754AC"/>
    <w:rsid w:val="00475AD7"/>
    <w:rsid w:val="00476E23"/>
    <w:rsid w:val="00477797"/>
    <w:rsid w:val="00477F16"/>
    <w:rsid w:val="004810F3"/>
    <w:rsid w:val="004816B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A7B41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70BF"/>
    <w:rsid w:val="004B7327"/>
    <w:rsid w:val="004B77BB"/>
    <w:rsid w:val="004C1B3B"/>
    <w:rsid w:val="004C1C53"/>
    <w:rsid w:val="004C20C6"/>
    <w:rsid w:val="004C2573"/>
    <w:rsid w:val="004C51D1"/>
    <w:rsid w:val="004C670C"/>
    <w:rsid w:val="004C6C16"/>
    <w:rsid w:val="004D0106"/>
    <w:rsid w:val="004D0485"/>
    <w:rsid w:val="004D0C25"/>
    <w:rsid w:val="004D3B3F"/>
    <w:rsid w:val="004D5EBB"/>
    <w:rsid w:val="004D6336"/>
    <w:rsid w:val="004D6850"/>
    <w:rsid w:val="004D6E02"/>
    <w:rsid w:val="004D6F51"/>
    <w:rsid w:val="004E0917"/>
    <w:rsid w:val="004E13CF"/>
    <w:rsid w:val="004E228E"/>
    <w:rsid w:val="004E24BC"/>
    <w:rsid w:val="004E31BE"/>
    <w:rsid w:val="004E31E8"/>
    <w:rsid w:val="004E3695"/>
    <w:rsid w:val="004E37EB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337F"/>
    <w:rsid w:val="004F542F"/>
    <w:rsid w:val="004F6745"/>
    <w:rsid w:val="004F6D90"/>
    <w:rsid w:val="00503B58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17FDB"/>
    <w:rsid w:val="00520762"/>
    <w:rsid w:val="00520DE2"/>
    <w:rsid w:val="00523CD4"/>
    <w:rsid w:val="00523D51"/>
    <w:rsid w:val="005244EF"/>
    <w:rsid w:val="00525A58"/>
    <w:rsid w:val="0052713E"/>
    <w:rsid w:val="0052741F"/>
    <w:rsid w:val="005278D2"/>
    <w:rsid w:val="00527E78"/>
    <w:rsid w:val="0053207D"/>
    <w:rsid w:val="005352E1"/>
    <w:rsid w:val="00536062"/>
    <w:rsid w:val="005364A1"/>
    <w:rsid w:val="0053793F"/>
    <w:rsid w:val="005413DE"/>
    <w:rsid w:val="005419DF"/>
    <w:rsid w:val="00543E85"/>
    <w:rsid w:val="00545AAE"/>
    <w:rsid w:val="00546154"/>
    <w:rsid w:val="005463D0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61CB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5138"/>
    <w:rsid w:val="00576254"/>
    <w:rsid w:val="00576508"/>
    <w:rsid w:val="00576EEC"/>
    <w:rsid w:val="00577F47"/>
    <w:rsid w:val="00577FD0"/>
    <w:rsid w:val="0058014F"/>
    <w:rsid w:val="0058112D"/>
    <w:rsid w:val="00581754"/>
    <w:rsid w:val="00583665"/>
    <w:rsid w:val="00583917"/>
    <w:rsid w:val="00584126"/>
    <w:rsid w:val="005865F3"/>
    <w:rsid w:val="00586FB6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D61"/>
    <w:rsid w:val="005A62BA"/>
    <w:rsid w:val="005A744A"/>
    <w:rsid w:val="005A7A54"/>
    <w:rsid w:val="005B08E0"/>
    <w:rsid w:val="005B2560"/>
    <w:rsid w:val="005B33DA"/>
    <w:rsid w:val="005B341A"/>
    <w:rsid w:val="005B3884"/>
    <w:rsid w:val="005B578D"/>
    <w:rsid w:val="005B6802"/>
    <w:rsid w:val="005B7C82"/>
    <w:rsid w:val="005C1317"/>
    <w:rsid w:val="005C1485"/>
    <w:rsid w:val="005C202F"/>
    <w:rsid w:val="005C3139"/>
    <w:rsid w:val="005C3455"/>
    <w:rsid w:val="005C3A6C"/>
    <w:rsid w:val="005C5486"/>
    <w:rsid w:val="005C5A0B"/>
    <w:rsid w:val="005C6746"/>
    <w:rsid w:val="005C6813"/>
    <w:rsid w:val="005D0034"/>
    <w:rsid w:val="005D055E"/>
    <w:rsid w:val="005D3ACB"/>
    <w:rsid w:val="005D428F"/>
    <w:rsid w:val="005D4B51"/>
    <w:rsid w:val="005D4DF2"/>
    <w:rsid w:val="005D5886"/>
    <w:rsid w:val="005E07A3"/>
    <w:rsid w:val="005E16D9"/>
    <w:rsid w:val="005E77EC"/>
    <w:rsid w:val="005F08F3"/>
    <w:rsid w:val="005F2729"/>
    <w:rsid w:val="005F3BED"/>
    <w:rsid w:val="005F4FD6"/>
    <w:rsid w:val="005F5473"/>
    <w:rsid w:val="005F68B6"/>
    <w:rsid w:val="00601010"/>
    <w:rsid w:val="0060168A"/>
    <w:rsid w:val="006026B8"/>
    <w:rsid w:val="00602DB5"/>
    <w:rsid w:val="00602EBF"/>
    <w:rsid w:val="00603453"/>
    <w:rsid w:val="00603FB9"/>
    <w:rsid w:val="00604CBA"/>
    <w:rsid w:val="00605CEB"/>
    <w:rsid w:val="00607051"/>
    <w:rsid w:val="00611E65"/>
    <w:rsid w:val="00613220"/>
    <w:rsid w:val="00613E61"/>
    <w:rsid w:val="0061435E"/>
    <w:rsid w:val="00614B04"/>
    <w:rsid w:val="00617076"/>
    <w:rsid w:val="006171E7"/>
    <w:rsid w:val="00617B93"/>
    <w:rsid w:val="00620057"/>
    <w:rsid w:val="00623EC7"/>
    <w:rsid w:val="0062440B"/>
    <w:rsid w:val="00624795"/>
    <w:rsid w:val="006258DC"/>
    <w:rsid w:val="00626733"/>
    <w:rsid w:val="0062675E"/>
    <w:rsid w:val="006274FE"/>
    <w:rsid w:val="00630051"/>
    <w:rsid w:val="00630817"/>
    <w:rsid w:val="00630929"/>
    <w:rsid w:val="006330B8"/>
    <w:rsid w:val="00633209"/>
    <w:rsid w:val="00633549"/>
    <w:rsid w:val="006335A5"/>
    <w:rsid w:val="006336DB"/>
    <w:rsid w:val="006337BD"/>
    <w:rsid w:val="00635BC9"/>
    <w:rsid w:val="006429CB"/>
    <w:rsid w:val="006440FC"/>
    <w:rsid w:val="00644B49"/>
    <w:rsid w:val="00645B64"/>
    <w:rsid w:val="00646D55"/>
    <w:rsid w:val="00650157"/>
    <w:rsid w:val="006502C4"/>
    <w:rsid w:val="00654E8A"/>
    <w:rsid w:val="00655B2D"/>
    <w:rsid w:val="00656E72"/>
    <w:rsid w:val="0066074D"/>
    <w:rsid w:val="00660E4B"/>
    <w:rsid w:val="00661C19"/>
    <w:rsid w:val="00661C48"/>
    <w:rsid w:val="0066471B"/>
    <w:rsid w:val="00665646"/>
    <w:rsid w:val="00665A9D"/>
    <w:rsid w:val="00665D03"/>
    <w:rsid w:val="00670646"/>
    <w:rsid w:val="00672AE1"/>
    <w:rsid w:val="0067358E"/>
    <w:rsid w:val="00673C30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0E0"/>
    <w:rsid w:val="006842FC"/>
    <w:rsid w:val="00684D32"/>
    <w:rsid w:val="00686A6F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312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6EB5"/>
    <w:rsid w:val="006E145F"/>
    <w:rsid w:val="006E3014"/>
    <w:rsid w:val="006E3265"/>
    <w:rsid w:val="006E3A82"/>
    <w:rsid w:val="006E4DDB"/>
    <w:rsid w:val="006E745D"/>
    <w:rsid w:val="006F0C3E"/>
    <w:rsid w:val="006F41B1"/>
    <w:rsid w:val="006F4CFD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113CD"/>
    <w:rsid w:val="007123FC"/>
    <w:rsid w:val="007125C4"/>
    <w:rsid w:val="00713891"/>
    <w:rsid w:val="0071419E"/>
    <w:rsid w:val="00715DA2"/>
    <w:rsid w:val="0071740E"/>
    <w:rsid w:val="00720068"/>
    <w:rsid w:val="00723C48"/>
    <w:rsid w:val="00725509"/>
    <w:rsid w:val="007277F8"/>
    <w:rsid w:val="00732253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4990"/>
    <w:rsid w:val="00745EE4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35D3"/>
    <w:rsid w:val="007643A2"/>
    <w:rsid w:val="007646DE"/>
    <w:rsid w:val="0076680F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04AA"/>
    <w:rsid w:val="00780E1A"/>
    <w:rsid w:val="00780F57"/>
    <w:rsid w:val="00781148"/>
    <w:rsid w:val="007854DA"/>
    <w:rsid w:val="0078550D"/>
    <w:rsid w:val="0078553D"/>
    <w:rsid w:val="00785C38"/>
    <w:rsid w:val="00786324"/>
    <w:rsid w:val="00787ED9"/>
    <w:rsid w:val="0079029E"/>
    <w:rsid w:val="00791E38"/>
    <w:rsid w:val="00792120"/>
    <w:rsid w:val="007931DB"/>
    <w:rsid w:val="00794D12"/>
    <w:rsid w:val="00797443"/>
    <w:rsid w:val="00797809"/>
    <w:rsid w:val="007A0959"/>
    <w:rsid w:val="007A164A"/>
    <w:rsid w:val="007A1C50"/>
    <w:rsid w:val="007A2737"/>
    <w:rsid w:val="007A31F3"/>
    <w:rsid w:val="007A369A"/>
    <w:rsid w:val="007A38D9"/>
    <w:rsid w:val="007A3B91"/>
    <w:rsid w:val="007A3F63"/>
    <w:rsid w:val="007A665B"/>
    <w:rsid w:val="007A6CEE"/>
    <w:rsid w:val="007A7AA2"/>
    <w:rsid w:val="007A7E91"/>
    <w:rsid w:val="007B13D6"/>
    <w:rsid w:val="007B1836"/>
    <w:rsid w:val="007B5936"/>
    <w:rsid w:val="007B630A"/>
    <w:rsid w:val="007C0CF5"/>
    <w:rsid w:val="007C1D3E"/>
    <w:rsid w:val="007C2C14"/>
    <w:rsid w:val="007C2D50"/>
    <w:rsid w:val="007C31A6"/>
    <w:rsid w:val="007C3403"/>
    <w:rsid w:val="007C3614"/>
    <w:rsid w:val="007C5023"/>
    <w:rsid w:val="007C5A1F"/>
    <w:rsid w:val="007C6872"/>
    <w:rsid w:val="007C76E5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713"/>
    <w:rsid w:val="008171B1"/>
    <w:rsid w:val="008178D6"/>
    <w:rsid w:val="008202C1"/>
    <w:rsid w:val="008205D7"/>
    <w:rsid w:val="008222BC"/>
    <w:rsid w:val="0082569E"/>
    <w:rsid w:val="00827EB2"/>
    <w:rsid w:val="0083034E"/>
    <w:rsid w:val="00831E04"/>
    <w:rsid w:val="008330EF"/>
    <w:rsid w:val="00835728"/>
    <w:rsid w:val="00836169"/>
    <w:rsid w:val="00836D3B"/>
    <w:rsid w:val="00840B0F"/>
    <w:rsid w:val="00841049"/>
    <w:rsid w:val="0084240A"/>
    <w:rsid w:val="00842C84"/>
    <w:rsid w:val="0084346D"/>
    <w:rsid w:val="00846037"/>
    <w:rsid w:val="0084628F"/>
    <w:rsid w:val="008463DC"/>
    <w:rsid w:val="00846CD0"/>
    <w:rsid w:val="008478D0"/>
    <w:rsid w:val="00851917"/>
    <w:rsid w:val="00852179"/>
    <w:rsid w:val="00853DFA"/>
    <w:rsid w:val="00860B16"/>
    <w:rsid w:val="008662B1"/>
    <w:rsid w:val="00866C54"/>
    <w:rsid w:val="008676A5"/>
    <w:rsid w:val="00867FDF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1494"/>
    <w:rsid w:val="00881B2D"/>
    <w:rsid w:val="0088307B"/>
    <w:rsid w:val="008833B2"/>
    <w:rsid w:val="008839DF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C5234"/>
    <w:rsid w:val="008C63E6"/>
    <w:rsid w:val="008D0042"/>
    <w:rsid w:val="008D029C"/>
    <w:rsid w:val="008D0475"/>
    <w:rsid w:val="008D04E2"/>
    <w:rsid w:val="008D1037"/>
    <w:rsid w:val="008D2619"/>
    <w:rsid w:val="008D2869"/>
    <w:rsid w:val="008D6348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19CB"/>
    <w:rsid w:val="008F248D"/>
    <w:rsid w:val="008F254D"/>
    <w:rsid w:val="008F2B43"/>
    <w:rsid w:val="008F3AF0"/>
    <w:rsid w:val="008F44DD"/>
    <w:rsid w:val="008F49E7"/>
    <w:rsid w:val="008F4B97"/>
    <w:rsid w:val="008F6BB4"/>
    <w:rsid w:val="009007DC"/>
    <w:rsid w:val="00900C06"/>
    <w:rsid w:val="00903BCD"/>
    <w:rsid w:val="0090454C"/>
    <w:rsid w:val="00904A32"/>
    <w:rsid w:val="00905668"/>
    <w:rsid w:val="00905951"/>
    <w:rsid w:val="0090602D"/>
    <w:rsid w:val="009069C1"/>
    <w:rsid w:val="00906F83"/>
    <w:rsid w:val="00906FE5"/>
    <w:rsid w:val="00910A30"/>
    <w:rsid w:val="00912B81"/>
    <w:rsid w:val="00913028"/>
    <w:rsid w:val="0091490D"/>
    <w:rsid w:val="00915310"/>
    <w:rsid w:val="00915F1B"/>
    <w:rsid w:val="00916022"/>
    <w:rsid w:val="00920AC3"/>
    <w:rsid w:val="009225BC"/>
    <w:rsid w:val="00922D4C"/>
    <w:rsid w:val="00922E81"/>
    <w:rsid w:val="009243BB"/>
    <w:rsid w:val="00924C9C"/>
    <w:rsid w:val="00926673"/>
    <w:rsid w:val="00926D2D"/>
    <w:rsid w:val="00927098"/>
    <w:rsid w:val="00927569"/>
    <w:rsid w:val="00930D15"/>
    <w:rsid w:val="00931D19"/>
    <w:rsid w:val="00933060"/>
    <w:rsid w:val="00933B73"/>
    <w:rsid w:val="00933C84"/>
    <w:rsid w:val="0093524C"/>
    <w:rsid w:val="009352C6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2684"/>
    <w:rsid w:val="0095278A"/>
    <w:rsid w:val="00952AA6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B4F"/>
    <w:rsid w:val="00967441"/>
    <w:rsid w:val="00967746"/>
    <w:rsid w:val="009679B0"/>
    <w:rsid w:val="00967C93"/>
    <w:rsid w:val="00971189"/>
    <w:rsid w:val="00972E37"/>
    <w:rsid w:val="009732E1"/>
    <w:rsid w:val="0097503F"/>
    <w:rsid w:val="00975242"/>
    <w:rsid w:val="00977777"/>
    <w:rsid w:val="009801D5"/>
    <w:rsid w:val="009804D4"/>
    <w:rsid w:val="0098178C"/>
    <w:rsid w:val="00982161"/>
    <w:rsid w:val="00984669"/>
    <w:rsid w:val="00984B9F"/>
    <w:rsid w:val="00986817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0FE8"/>
    <w:rsid w:val="009A20D0"/>
    <w:rsid w:val="009A6B9C"/>
    <w:rsid w:val="009A7352"/>
    <w:rsid w:val="009A7716"/>
    <w:rsid w:val="009A776E"/>
    <w:rsid w:val="009B234D"/>
    <w:rsid w:val="009B5B5F"/>
    <w:rsid w:val="009C0031"/>
    <w:rsid w:val="009C15C2"/>
    <w:rsid w:val="009C197A"/>
    <w:rsid w:val="009C2FFF"/>
    <w:rsid w:val="009C33E1"/>
    <w:rsid w:val="009D0604"/>
    <w:rsid w:val="009D372A"/>
    <w:rsid w:val="009D433B"/>
    <w:rsid w:val="009D5209"/>
    <w:rsid w:val="009D6187"/>
    <w:rsid w:val="009D6746"/>
    <w:rsid w:val="009E0773"/>
    <w:rsid w:val="009E17E8"/>
    <w:rsid w:val="009E1B4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7A82"/>
    <w:rsid w:val="00A0008B"/>
    <w:rsid w:val="00A027CE"/>
    <w:rsid w:val="00A02CB7"/>
    <w:rsid w:val="00A02EBF"/>
    <w:rsid w:val="00A06FC1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5DBD"/>
    <w:rsid w:val="00A261F1"/>
    <w:rsid w:val="00A26D93"/>
    <w:rsid w:val="00A27594"/>
    <w:rsid w:val="00A321A1"/>
    <w:rsid w:val="00A33315"/>
    <w:rsid w:val="00A33399"/>
    <w:rsid w:val="00A34A39"/>
    <w:rsid w:val="00A34EB2"/>
    <w:rsid w:val="00A350FC"/>
    <w:rsid w:val="00A353A1"/>
    <w:rsid w:val="00A3574F"/>
    <w:rsid w:val="00A35784"/>
    <w:rsid w:val="00A359DC"/>
    <w:rsid w:val="00A35A05"/>
    <w:rsid w:val="00A41032"/>
    <w:rsid w:val="00A41285"/>
    <w:rsid w:val="00A4144A"/>
    <w:rsid w:val="00A41510"/>
    <w:rsid w:val="00A42818"/>
    <w:rsid w:val="00A42C21"/>
    <w:rsid w:val="00A43398"/>
    <w:rsid w:val="00A44E62"/>
    <w:rsid w:val="00A4536B"/>
    <w:rsid w:val="00A45DD6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36F8"/>
    <w:rsid w:val="00A64008"/>
    <w:rsid w:val="00A65C3B"/>
    <w:rsid w:val="00A668DB"/>
    <w:rsid w:val="00A67210"/>
    <w:rsid w:val="00A703F7"/>
    <w:rsid w:val="00A70E98"/>
    <w:rsid w:val="00A71DF7"/>
    <w:rsid w:val="00A720B0"/>
    <w:rsid w:val="00A7762E"/>
    <w:rsid w:val="00A81481"/>
    <w:rsid w:val="00A847BE"/>
    <w:rsid w:val="00A848EB"/>
    <w:rsid w:val="00A85D27"/>
    <w:rsid w:val="00A9130D"/>
    <w:rsid w:val="00A91BBE"/>
    <w:rsid w:val="00A92B13"/>
    <w:rsid w:val="00A933DD"/>
    <w:rsid w:val="00A94FE9"/>
    <w:rsid w:val="00A959B2"/>
    <w:rsid w:val="00A95B70"/>
    <w:rsid w:val="00A961D3"/>
    <w:rsid w:val="00A96FB0"/>
    <w:rsid w:val="00A97029"/>
    <w:rsid w:val="00A971A5"/>
    <w:rsid w:val="00A979A7"/>
    <w:rsid w:val="00A97CE1"/>
    <w:rsid w:val="00AA18C3"/>
    <w:rsid w:val="00AA21BA"/>
    <w:rsid w:val="00AA3FFE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0F3"/>
    <w:rsid w:val="00AC3256"/>
    <w:rsid w:val="00AC328B"/>
    <w:rsid w:val="00AC3431"/>
    <w:rsid w:val="00AC41ED"/>
    <w:rsid w:val="00AC4A9A"/>
    <w:rsid w:val="00AC55C4"/>
    <w:rsid w:val="00AC6BBA"/>
    <w:rsid w:val="00AD0C6B"/>
    <w:rsid w:val="00AD26A7"/>
    <w:rsid w:val="00AD3256"/>
    <w:rsid w:val="00AD40FC"/>
    <w:rsid w:val="00AD4162"/>
    <w:rsid w:val="00AD461D"/>
    <w:rsid w:val="00AD47E9"/>
    <w:rsid w:val="00AD76AA"/>
    <w:rsid w:val="00AE0E63"/>
    <w:rsid w:val="00AE1228"/>
    <w:rsid w:val="00AE15C8"/>
    <w:rsid w:val="00AE18D0"/>
    <w:rsid w:val="00AE1ABA"/>
    <w:rsid w:val="00AE2671"/>
    <w:rsid w:val="00AE315F"/>
    <w:rsid w:val="00AE3F55"/>
    <w:rsid w:val="00AE6808"/>
    <w:rsid w:val="00AE68AB"/>
    <w:rsid w:val="00AE6FCA"/>
    <w:rsid w:val="00AE702B"/>
    <w:rsid w:val="00AE7452"/>
    <w:rsid w:val="00AF0BB6"/>
    <w:rsid w:val="00AF0FA4"/>
    <w:rsid w:val="00AF1256"/>
    <w:rsid w:val="00AF2FE0"/>
    <w:rsid w:val="00AF3011"/>
    <w:rsid w:val="00AF37B5"/>
    <w:rsid w:val="00AF3E97"/>
    <w:rsid w:val="00AF461E"/>
    <w:rsid w:val="00AF664A"/>
    <w:rsid w:val="00AF70AD"/>
    <w:rsid w:val="00AF7645"/>
    <w:rsid w:val="00B01931"/>
    <w:rsid w:val="00B019C9"/>
    <w:rsid w:val="00B031CC"/>
    <w:rsid w:val="00B05E8D"/>
    <w:rsid w:val="00B07CFA"/>
    <w:rsid w:val="00B1046F"/>
    <w:rsid w:val="00B11BA9"/>
    <w:rsid w:val="00B12933"/>
    <w:rsid w:val="00B1411D"/>
    <w:rsid w:val="00B154F5"/>
    <w:rsid w:val="00B178EF"/>
    <w:rsid w:val="00B17EB0"/>
    <w:rsid w:val="00B20DB6"/>
    <w:rsid w:val="00B23316"/>
    <w:rsid w:val="00B239BF"/>
    <w:rsid w:val="00B24B60"/>
    <w:rsid w:val="00B258A0"/>
    <w:rsid w:val="00B25C5F"/>
    <w:rsid w:val="00B30E2C"/>
    <w:rsid w:val="00B31BC3"/>
    <w:rsid w:val="00B3261E"/>
    <w:rsid w:val="00B32CAF"/>
    <w:rsid w:val="00B32DE6"/>
    <w:rsid w:val="00B33917"/>
    <w:rsid w:val="00B33C80"/>
    <w:rsid w:val="00B33D2B"/>
    <w:rsid w:val="00B35D90"/>
    <w:rsid w:val="00B35DBC"/>
    <w:rsid w:val="00B35DEE"/>
    <w:rsid w:val="00B36216"/>
    <w:rsid w:val="00B37B67"/>
    <w:rsid w:val="00B40CF3"/>
    <w:rsid w:val="00B41458"/>
    <w:rsid w:val="00B41FF3"/>
    <w:rsid w:val="00B42893"/>
    <w:rsid w:val="00B42CDC"/>
    <w:rsid w:val="00B439DD"/>
    <w:rsid w:val="00B51D1A"/>
    <w:rsid w:val="00B523AA"/>
    <w:rsid w:val="00B526EC"/>
    <w:rsid w:val="00B52AF6"/>
    <w:rsid w:val="00B5525C"/>
    <w:rsid w:val="00B5616B"/>
    <w:rsid w:val="00B565FF"/>
    <w:rsid w:val="00B57356"/>
    <w:rsid w:val="00B57629"/>
    <w:rsid w:val="00B57879"/>
    <w:rsid w:val="00B60DEC"/>
    <w:rsid w:val="00B61309"/>
    <w:rsid w:val="00B629D5"/>
    <w:rsid w:val="00B63F27"/>
    <w:rsid w:val="00B63F6D"/>
    <w:rsid w:val="00B6527E"/>
    <w:rsid w:val="00B65C3E"/>
    <w:rsid w:val="00B66B9F"/>
    <w:rsid w:val="00B675A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48AB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4449"/>
    <w:rsid w:val="00BB5FEA"/>
    <w:rsid w:val="00BB62E4"/>
    <w:rsid w:val="00BB7063"/>
    <w:rsid w:val="00BB71ED"/>
    <w:rsid w:val="00BB7243"/>
    <w:rsid w:val="00BC0EC5"/>
    <w:rsid w:val="00BC1B4B"/>
    <w:rsid w:val="00BC31C4"/>
    <w:rsid w:val="00BC47D6"/>
    <w:rsid w:val="00BC6CED"/>
    <w:rsid w:val="00BC73F5"/>
    <w:rsid w:val="00BC7917"/>
    <w:rsid w:val="00BD15F5"/>
    <w:rsid w:val="00BD1C42"/>
    <w:rsid w:val="00BD223A"/>
    <w:rsid w:val="00BD33F3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8C2"/>
    <w:rsid w:val="00BE6BE1"/>
    <w:rsid w:val="00BF152A"/>
    <w:rsid w:val="00BF2A2B"/>
    <w:rsid w:val="00BF3E1C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6999"/>
    <w:rsid w:val="00C20F62"/>
    <w:rsid w:val="00C23050"/>
    <w:rsid w:val="00C2383C"/>
    <w:rsid w:val="00C24837"/>
    <w:rsid w:val="00C24F87"/>
    <w:rsid w:val="00C26E99"/>
    <w:rsid w:val="00C30506"/>
    <w:rsid w:val="00C31DD1"/>
    <w:rsid w:val="00C32E38"/>
    <w:rsid w:val="00C332D2"/>
    <w:rsid w:val="00C34B68"/>
    <w:rsid w:val="00C36874"/>
    <w:rsid w:val="00C36C18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81"/>
    <w:rsid w:val="00C467A1"/>
    <w:rsid w:val="00C4729E"/>
    <w:rsid w:val="00C50707"/>
    <w:rsid w:val="00C50750"/>
    <w:rsid w:val="00C556BC"/>
    <w:rsid w:val="00C55AB8"/>
    <w:rsid w:val="00C55F00"/>
    <w:rsid w:val="00C56D68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7045F"/>
    <w:rsid w:val="00C7138D"/>
    <w:rsid w:val="00C71E6B"/>
    <w:rsid w:val="00C726B2"/>
    <w:rsid w:val="00C73D4C"/>
    <w:rsid w:val="00C74CB6"/>
    <w:rsid w:val="00C75BFE"/>
    <w:rsid w:val="00C801EB"/>
    <w:rsid w:val="00C80A3A"/>
    <w:rsid w:val="00C80B1C"/>
    <w:rsid w:val="00C8128E"/>
    <w:rsid w:val="00C81B86"/>
    <w:rsid w:val="00C83496"/>
    <w:rsid w:val="00C83FEA"/>
    <w:rsid w:val="00C866DB"/>
    <w:rsid w:val="00C86DAD"/>
    <w:rsid w:val="00C87EEB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A01C2"/>
    <w:rsid w:val="00CA028E"/>
    <w:rsid w:val="00CA09B2"/>
    <w:rsid w:val="00CA0A57"/>
    <w:rsid w:val="00CA28D4"/>
    <w:rsid w:val="00CA2E3C"/>
    <w:rsid w:val="00CA41B8"/>
    <w:rsid w:val="00CA7A4F"/>
    <w:rsid w:val="00CA7DB5"/>
    <w:rsid w:val="00CB0323"/>
    <w:rsid w:val="00CB0A42"/>
    <w:rsid w:val="00CB3C62"/>
    <w:rsid w:val="00CB48B0"/>
    <w:rsid w:val="00CB50F4"/>
    <w:rsid w:val="00CB6986"/>
    <w:rsid w:val="00CC1CA8"/>
    <w:rsid w:val="00CC2C70"/>
    <w:rsid w:val="00CC33FB"/>
    <w:rsid w:val="00CC343F"/>
    <w:rsid w:val="00CC3E90"/>
    <w:rsid w:val="00CC42F8"/>
    <w:rsid w:val="00CC652F"/>
    <w:rsid w:val="00CC6C51"/>
    <w:rsid w:val="00CC72A5"/>
    <w:rsid w:val="00CC7522"/>
    <w:rsid w:val="00CD34A2"/>
    <w:rsid w:val="00CD440E"/>
    <w:rsid w:val="00CD568A"/>
    <w:rsid w:val="00CD6382"/>
    <w:rsid w:val="00CD64CE"/>
    <w:rsid w:val="00CD658E"/>
    <w:rsid w:val="00CD7277"/>
    <w:rsid w:val="00CE08FD"/>
    <w:rsid w:val="00CE1157"/>
    <w:rsid w:val="00CE1444"/>
    <w:rsid w:val="00CE1E30"/>
    <w:rsid w:val="00CE2ABB"/>
    <w:rsid w:val="00CE3098"/>
    <w:rsid w:val="00CE4B42"/>
    <w:rsid w:val="00CE4D2F"/>
    <w:rsid w:val="00CE5032"/>
    <w:rsid w:val="00CE5C60"/>
    <w:rsid w:val="00CE77C6"/>
    <w:rsid w:val="00CF0A1C"/>
    <w:rsid w:val="00CF1147"/>
    <w:rsid w:val="00CF1270"/>
    <w:rsid w:val="00CF3E65"/>
    <w:rsid w:val="00CF5CF8"/>
    <w:rsid w:val="00CF6A60"/>
    <w:rsid w:val="00CF6B28"/>
    <w:rsid w:val="00CF7472"/>
    <w:rsid w:val="00CF7A65"/>
    <w:rsid w:val="00D02630"/>
    <w:rsid w:val="00D02A8F"/>
    <w:rsid w:val="00D0429D"/>
    <w:rsid w:val="00D05737"/>
    <w:rsid w:val="00D05E1E"/>
    <w:rsid w:val="00D06A2B"/>
    <w:rsid w:val="00D06CFD"/>
    <w:rsid w:val="00D06DB5"/>
    <w:rsid w:val="00D0726E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5A5B"/>
    <w:rsid w:val="00D26857"/>
    <w:rsid w:val="00D26D96"/>
    <w:rsid w:val="00D3188F"/>
    <w:rsid w:val="00D32DFC"/>
    <w:rsid w:val="00D34C02"/>
    <w:rsid w:val="00D36F37"/>
    <w:rsid w:val="00D3789C"/>
    <w:rsid w:val="00D37C42"/>
    <w:rsid w:val="00D428DD"/>
    <w:rsid w:val="00D432E8"/>
    <w:rsid w:val="00D462C8"/>
    <w:rsid w:val="00D478EC"/>
    <w:rsid w:val="00D50878"/>
    <w:rsid w:val="00D51315"/>
    <w:rsid w:val="00D5157F"/>
    <w:rsid w:val="00D52917"/>
    <w:rsid w:val="00D54B9A"/>
    <w:rsid w:val="00D57696"/>
    <w:rsid w:val="00D57B6C"/>
    <w:rsid w:val="00D600D2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3C8"/>
    <w:rsid w:val="00D8152F"/>
    <w:rsid w:val="00D81E28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A0560"/>
    <w:rsid w:val="00DA05B0"/>
    <w:rsid w:val="00DA1A86"/>
    <w:rsid w:val="00DA218B"/>
    <w:rsid w:val="00DA3800"/>
    <w:rsid w:val="00DA5396"/>
    <w:rsid w:val="00DA5FF1"/>
    <w:rsid w:val="00DA68BA"/>
    <w:rsid w:val="00DA6948"/>
    <w:rsid w:val="00DA6E4D"/>
    <w:rsid w:val="00DA6F6B"/>
    <w:rsid w:val="00DB14C3"/>
    <w:rsid w:val="00DB18D2"/>
    <w:rsid w:val="00DB32AD"/>
    <w:rsid w:val="00DB463B"/>
    <w:rsid w:val="00DB577A"/>
    <w:rsid w:val="00DB5DF0"/>
    <w:rsid w:val="00DB5FA2"/>
    <w:rsid w:val="00DB6862"/>
    <w:rsid w:val="00DB6ECF"/>
    <w:rsid w:val="00DB7CF9"/>
    <w:rsid w:val="00DC20AC"/>
    <w:rsid w:val="00DC2259"/>
    <w:rsid w:val="00DC2D9F"/>
    <w:rsid w:val="00DC3025"/>
    <w:rsid w:val="00DC38D4"/>
    <w:rsid w:val="00DC5A7B"/>
    <w:rsid w:val="00DC6554"/>
    <w:rsid w:val="00DC7A1E"/>
    <w:rsid w:val="00DD0D0F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098"/>
    <w:rsid w:val="00DE5EC2"/>
    <w:rsid w:val="00DE6661"/>
    <w:rsid w:val="00DE7E87"/>
    <w:rsid w:val="00DF15DA"/>
    <w:rsid w:val="00DF2285"/>
    <w:rsid w:val="00DF5862"/>
    <w:rsid w:val="00DF63D5"/>
    <w:rsid w:val="00DF7D74"/>
    <w:rsid w:val="00E00505"/>
    <w:rsid w:val="00E00F3D"/>
    <w:rsid w:val="00E037D2"/>
    <w:rsid w:val="00E04941"/>
    <w:rsid w:val="00E05823"/>
    <w:rsid w:val="00E067B0"/>
    <w:rsid w:val="00E06D40"/>
    <w:rsid w:val="00E07221"/>
    <w:rsid w:val="00E10414"/>
    <w:rsid w:val="00E10948"/>
    <w:rsid w:val="00E10CD9"/>
    <w:rsid w:val="00E121A4"/>
    <w:rsid w:val="00E13A7D"/>
    <w:rsid w:val="00E13EC7"/>
    <w:rsid w:val="00E1440D"/>
    <w:rsid w:val="00E14743"/>
    <w:rsid w:val="00E20157"/>
    <w:rsid w:val="00E23AE9"/>
    <w:rsid w:val="00E23FCD"/>
    <w:rsid w:val="00E2513D"/>
    <w:rsid w:val="00E25F1F"/>
    <w:rsid w:val="00E260BF"/>
    <w:rsid w:val="00E31087"/>
    <w:rsid w:val="00E3115F"/>
    <w:rsid w:val="00E3371D"/>
    <w:rsid w:val="00E35367"/>
    <w:rsid w:val="00E357FD"/>
    <w:rsid w:val="00E368EB"/>
    <w:rsid w:val="00E41AF1"/>
    <w:rsid w:val="00E423DE"/>
    <w:rsid w:val="00E426BD"/>
    <w:rsid w:val="00E427B6"/>
    <w:rsid w:val="00E4308D"/>
    <w:rsid w:val="00E431C1"/>
    <w:rsid w:val="00E45139"/>
    <w:rsid w:val="00E4594A"/>
    <w:rsid w:val="00E45F4E"/>
    <w:rsid w:val="00E46EC1"/>
    <w:rsid w:val="00E475E6"/>
    <w:rsid w:val="00E5003B"/>
    <w:rsid w:val="00E50665"/>
    <w:rsid w:val="00E52926"/>
    <w:rsid w:val="00E52DD6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36AF"/>
    <w:rsid w:val="00E66632"/>
    <w:rsid w:val="00E674C1"/>
    <w:rsid w:val="00E70342"/>
    <w:rsid w:val="00E7149A"/>
    <w:rsid w:val="00E72A24"/>
    <w:rsid w:val="00E744B3"/>
    <w:rsid w:val="00E74535"/>
    <w:rsid w:val="00E75AA6"/>
    <w:rsid w:val="00E76289"/>
    <w:rsid w:val="00E77301"/>
    <w:rsid w:val="00E773D3"/>
    <w:rsid w:val="00E816F6"/>
    <w:rsid w:val="00E85DF8"/>
    <w:rsid w:val="00E85E19"/>
    <w:rsid w:val="00E866B3"/>
    <w:rsid w:val="00E9260B"/>
    <w:rsid w:val="00E92A1B"/>
    <w:rsid w:val="00E92D8B"/>
    <w:rsid w:val="00E92DB7"/>
    <w:rsid w:val="00E9322F"/>
    <w:rsid w:val="00E95E72"/>
    <w:rsid w:val="00E96A8D"/>
    <w:rsid w:val="00E96D09"/>
    <w:rsid w:val="00E975E5"/>
    <w:rsid w:val="00EA07D3"/>
    <w:rsid w:val="00EA1137"/>
    <w:rsid w:val="00EA1836"/>
    <w:rsid w:val="00EA251D"/>
    <w:rsid w:val="00EA35AD"/>
    <w:rsid w:val="00EA38B2"/>
    <w:rsid w:val="00EA3E71"/>
    <w:rsid w:val="00EA49DB"/>
    <w:rsid w:val="00EA515B"/>
    <w:rsid w:val="00EA55C4"/>
    <w:rsid w:val="00EA767D"/>
    <w:rsid w:val="00EB4B01"/>
    <w:rsid w:val="00EB4B84"/>
    <w:rsid w:val="00EB59D4"/>
    <w:rsid w:val="00EB796C"/>
    <w:rsid w:val="00EC0E4E"/>
    <w:rsid w:val="00EC2700"/>
    <w:rsid w:val="00EC3BA9"/>
    <w:rsid w:val="00EC57E2"/>
    <w:rsid w:val="00EC67D1"/>
    <w:rsid w:val="00ED08D2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301E"/>
    <w:rsid w:val="00EF4421"/>
    <w:rsid w:val="00EF4F00"/>
    <w:rsid w:val="00EF57B2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3DE"/>
    <w:rsid w:val="00F174C8"/>
    <w:rsid w:val="00F275D5"/>
    <w:rsid w:val="00F27CF2"/>
    <w:rsid w:val="00F306F0"/>
    <w:rsid w:val="00F32B02"/>
    <w:rsid w:val="00F32C15"/>
    <w:rsid w:val="00F33A16"/>
    <w:rsid w:val="00F34C32"/>
    <w:rsid w:val="00F35B11"/>
    <w:rsid w:val="00F40440"/>
    <w:rsid w:val="00F4118F"/>
    <w:rsid w:val="00F41EA0"/>
    <w:rsid w:val="00F43347"/>
    <w:rsid w:val="00F43E08"/>
    <w:rsid w:val="00F44F02"/>
    <w:rsid w:val="00F45376"/>
    <w:rsid w:val="00F45EC6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BF6"/>
    <w:rsid w:val="00F60E4B"/>
    <w:rsid w:val="00F617F8"/>
    <w:rsid w:val="00F6248D"/>
    <w:rsid w:val="00F6368B"/>
    <w:rsid w:val="00F63D61"/>
    <w:rsid w:val="00F64120"/>
    <w:rsid w:val="00F64BE0"/>
    <w:rsid w:val="00F65419"/>
    <w:rsid w:val="00F66227"/>
    <w:rsid w:val="00F67CB6"/>
    <w:rsid w:val="00F701A3"/>
    <w:rsid w:val="00F70988"/>
    <w:rsid w:val="00F73006"/>
    <w:rsid w:val="00F730E2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556"/>
    <w:rsid w:val="00F863C9"/>
    <w:rsid w:val="00F875A3"/>
    <w:rsid w:val="00F9085B"/>
    <w:rsid w:val="00F90F85"/>
    <w:rsid w:val="00F91672"/>
    <w:rsid w:val="00F9183F"/>
    <w:rsid w:val="00F91DE3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CF"/>
    <w:rsid w:val="00FC36E9"/>
    <w:rsid w:val="00FC3C06"/>
    <w:rsid w:val="00FC707A"/>
    <w:rsid w:val="00FC7658"/>
    <w:rsid w:val="00FD072A"/>
    <w:rsid w:val="00FD16C8"/>
    <w:rsid w:val="00FD217F"/>
    <w:rsid w:val="00FD2B81"/>
    <w:rsid w:val="00FD5E74"/>
    <w:rsid w:val="00FD63D0"/>
    <w:rsid w:val="00FD6687"/>
    <w:rsid w:val="00FE1A31"/>
    <w:rsid w:val="00FE239C"/>
    <w:rsid w:val="00FE2C65"/>
    <w:rsid w:val="00FE3BDB"/>
    <w:rsid w:val="00FE4357"/>
    <w:rsid w:val="00FE4B61"/>
    <w:rsid w:val="00FE5733"/>
    <w:rsid w:val="00FF0336"/>
    <w:rsid w:val="00FF0AD9"/>
    <w:rsid w:val="00FF1128"/>
    <w:rsid w:val="00FF1B72"/>
    <w:rsid w:val="00FF20EB"/>
    <w:rsid w:val="00FF3C77"/>
    <w:rsid w:val="00FF4135"/>
    <w:rsid w:val="00FF54DA"/>
    <w:rsid w:val="00FF55D7"/>
    <w:rsid w:val="00FF5885"/>
    <w:rsid w:val="00FF79C8"/>
    <w:rsid w:val="00FF7E74"/>
    <w:rsid w:val="085D7550"/>
    <w:rsid w:val="0B5E301A"/>
    <w:rsid w:val="27E2D8BB"/>
    <w:rsid w:val="5C698E80"/>
    <w:rsid w:val="6FF793F5"/>
    <w:rsid w:val="7160BEBB"/>
    <w:rsid w:val="775AFEAD"/>
    <w:rsid w:val="79C8BCC9"/>
    <w:rsid w:val="7D26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_.vsd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D13A304C3B224081DDC2C22B30E974" ma:contentTypeVersion="4" ma:contentTypeDescription="新しいドキュメントを作成します。" ma:contentTypeScope="" ma:versionID="02b6cde1aeefaba13144c1864cbd6610">
  <xsd:schema xmlns:xsd="http://www.w3.org/2001/XMLSchema" xmlns:xs="http://www.w3.org/2001/XMLSchema" xmlns:p="http://schemas.microsoft.com/office/2006/metadata/properties" xmlns:ns2="c7658018-6e76-4139-aece-6f07227038b8" targetNamespace="http://schemas.microsoft.com/office/2006/metadata/properties" ma:root="true" ma:fieldsID="462a576f0bc085a19e12d7635a40ac5e" ns2:_="">
    <xsd:import namespace="c7658018-6e76-4139-aece-6f0722703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8018-6e76-4139-aece-6f0722703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E35A248-DC99-4F92-9176-1AF4FD59C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919E5-3952-46E6-A812-B0F152DD4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8018-6e76-4139-aece-6f0722703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9950D-75B4-4224-85DD-15E569FCB3B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7658018-6e76-4139-aece-6f07227038b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5C14F2-7E5C-4DD3-A4A3-2277B60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2020-09-14T09:57:00Z</dcterms:created>
  <dcterms:modified xsi:type="dcterms:W3CDTF">2020-09-15T04:32:00Z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0x01010076D13A304C3B224081DDC2C22B30E974</vt:lpwstr>
  </property>
</Properties>
</file>