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6E181410" w:rsidR="00B6527E" w:rsidRPr="00174660" w:rsidRDefault="00654E8A" w:rsidP="002E26A6">
            <w:pPr>
              <w:pStyle w:val="T2"/>
              <w:rPr>
                <w:rFonts w:eastAsia="ＭＳ 明朝"/>
                <w:lang w:eastAsia="ja-JP"/>
              </w:rPr>
            </w:pPr>
            <w:r>
              <w:rPr>
                <w:rFonts w:eastAsia="ＭＳ 明朝" w:hint="eastAsia"/>
                <w:lang w:eastAsia="ja-JP"/>
              </w:rPr>
              <w:t xml:space="preserve"> </w:t>
            </w:r>
            <w:r w:rsidR="00144AB4" w:rsidRPr="00144AB4">
              <w:rPr>
                <w:rFonts w:eastAsia="ＭＳ 明朝"/>
                <w:lang w:eastAsia="ja-JP"/>
              </w:rPr>
              <w:t>CID</w:t>
            </w:r>
            <w:r w:rsidR="008D2619">
              <w:rPr>
                <w:rFonts w:eastAsia="ＭＳ 明朝"/>
                <w:lang w:eastAsia="ja-JP"/>
              </w:rPr>
              <w:t>237 240 NGV 60 GHz STA definition</w:t>
            </w:r>
          </w:p>
        </w:tc>
      </w:tr>
      <w:tr w:rsidR="00B6527E" w14:paraId="0985BDBF" w14:textId="77777777" w:rsidTr="005A7A86">
        <w:trPr>
          <w:trHeight w:val="359"/>
          <w:jc w:val="center"/>
        </w:trPr>
        <w:tc>
          <w:tcPr>
            <w:tcW w:w="9779" w:type="dxa"/>
            <w:gridSpan w:val="5"/>
            <w:vAlign w:val="center"/>
          </w:tcPr>
          <w:p w14:paraId="2322CFAC" w14:textId="4E613BFA" w:rsidR="00B6527E" w:rsidRPr="000307B2"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7413099A" w:rsidRPr="1B77B1D1">
              <w:rPr>
                <w:b w:val="0"/>
                <w:sz w:val="20"/>
              </w:rPr>
              <w:t>20</w:t>
            </w:r>
            <w:r w:rsidRPr="1B77B1D1">
              <w:rPr>
                <w:b w:val="0"/>
                <w:sz w:val="20"/>
              </w:rPr>
              <w:t>-</w:t>
            </w:r>
            <w:r w:rsidR="007F6342">
              <w:rPr>
                <w:b w:val="0"/>
                <w:sz w:val="20"/>
              </w:rPr>
              <w:t>9</w:t>
            </w:r>
            <w:r w:rsidR="0016322C" w:rsidRPr="1B77B1D1">
              <w:rPr>
                <w:b w:val="0"/>
                <w:sz w:val="20"/>
              </w:rPr>
              <w:t>-</w:t>
            </w:r>
            <w:r w:rsidR="007F6342">
              <w:rPr>
                <w:b w:val="0"/>
                <w:sz w:val="20"/>
              </w:rPr>
              <w:t>7</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5A7A86">
        <w:trPr>
          <w:jc w:val="center"/>
        </w:trPr>
        <w:tc>
          <w:tcPr>
            <w:tcW w:w="2190"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5A7A86">
        <w:trPr>
          <w:jc w:val="center"/>
        </w:trPr>
        <w:tc>
          <w:tcPr>
            <w:tcW w:w="2190"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158"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5A7A86">
        <w:trPr>
          <w:jc w:val="center"/>
        </w:trPr>
        <w:tc>
          <w:tcPr>
            <w:tcW w:w="2190"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158"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5A7A86">
        <w:trPr>
          <w:jc w:val="center"/>
        </w:trPr>
        <w:tc>
          <w:tcPr>
            <w:tcW w:w="2190"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158"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E816F6" w14:paraId="42EFB723" w14:textId="77777777" w:rsidTr="005A7A86">
        <w:trPr>
          <w:jc w:val="center"/>
        </w:trPr>
        <w:tc>
          <w:tcPr>
            <w:tcW w:w="2190" w:type="dxa"/>
            <w:vAlign w:val="center"/>
          </w:tcPr>
          <w:p w14:paraId="6931585B" w14:textId="77777777" w:rsidR="00E816F6" w:rsidRPr="00922E81" w:rsidRDefault="00E816F6" w:rsidP="004409CE">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158" w:type="dxa"/>
            <w:vMerge/>
            <w:vAlign w:val="center"/>
          </w:tcPr>
          <w:p w14:paraId="2517871B"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12A6EDCE" w14:textId="77777777" w:rsidR="00E816F6" w:rsidRPr="00B6527E" w:rsidRDefault="00E816F6" w:rsidP="007D0235">
            <w:pPr>
              <w:pStyle w:val="T2"/>
              <w:spacing w:after="0"/>
              <w:ind w:left="0" w:right="0"/>
              <w:jc w:val="left"/>
              <w:rPr>
                <w:b w:val="0"/>
                <w:sz w:val="20"/>
              </w:rPr>
            </w:pPr>
          </w:p>
        </w:tc>
        <w:tc>
          <w:tcPr>
            <w:tcW w:w="862" w:type="dxa"/>
            <w:vAlign w:val="center"/>
          </w:tcPr>
          <w:p w14:paraId="28FDA6E5" w14:textId="77777777" w:rsidR="00E816F6" w:rsidRPr="00B6527E" w:rsidRDefault="00E816F6" w:rsidP="007D0235">
            <w:pPr>
              <w:pStyle w:val="T2"/>
              <w:spacing w:after="0"/>
              <w:ind w:left="0" w:right="0"/>
              <w:jc w:val="left"/>
              <w:rPr>
                <w:b w:val="0"/>
                <w:sz w:val="20"/>
              </w:rPr>
            </w:pPr>
          </w:p>
        </w:tc>
        <w:tc>
          <w:tcPr>
            <w:tcW w:w="3344" w:type="dxa"/>
            <w:vAlign w:val="center"/>
          </w:tcPr>
          <w:p w14:paraId="25F8555E" w14:textId="77777777" w:rsidR="00E816F6" w:rsidRPr="00B6527E" w:rsidRDefault="00E816F6" w:rsidP="007D0235">
            <w:pPr>
              <w:pStyle w:val="T2"/>
              <w:spacing w:after="0"/>
              <w:ind w:left="0" w:right="0"/>
              <w:jc w:val="left"/>
              <w:rPr>
                <w:b w:val="0"/>
                <w:sz w:val="20"/>
              </w:rPr>
            </w:pPr>
            <w:r w:rsidRPr="000307B2">
              <w:rPr>
                <w:b w:val="0"/>
                <w:sz w:val="20"/>
              </w:rPr>
              <w:t>yaohuang.wee@sg.panasonic.com</w:t>
            </w:r>
          </w:p>
        </w:tc>
      </w:tr>
      <w:tr w:rsidR="00E816F6" w14:paraId="7EBE89E1" w14:textId="77777777" w:rsidTr="005A7A86">
        <w:trPr>
          <w:jc w:val="center"/>
        </w:trPr>
        <w:tc>
          <w:tcPr>
            <w:tcW w:w="2190" w:type="dxa"/>
            <w:vAlign w:val="center"/>
          </w:tcPr>
          <w:p w14:paraId="01519834" w14:textId="37636879" w:rsidR="00E816F6" w:rsidRPr="00922E81" w:rsidRDefault="0006634C"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158" w:type="dxa"/>
            <w:vMerge/>
            <w:vAlign w:val="center"/>
          </w:tcPr>
          <w:p w14:paraId="3248B83E"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2AD0E297" w14:textId="77777777" w:rsidR="00E816F6" w:rsidRPr="00B6527E" w:rsidRDefault="00E816F6" w:rsidP="007D0235">
            <w:pPr>
              <w:pStyle w:val="T2"/>
              <w:spacing w:after="0"/>
              <w:ind w:left="0" w:right="0"/>
              <w:jc w:val="left"/>
              <w:rPr>
                <w:b w:val="0"/>
                <w:sz w:val="20"/>
              </w:rPr>
            </w:pPr>
          </w:p>
        </w:tc>
        <w:tc>
          <w:tcPr>
            <w:tcW w:w="862" w:type="dxa"/>
            <w:vAlign w:val="center"/>
          </w:tcPr>
          <w:p w14:paraId="2A918573" w14:textId="77777777" w:rsidR="00E816F6" w:rsidRPr="00B6527E" w:rsidRDefault="00E816F6" w:rsidP="007D0235">
            <w:pPr>
              <w:pStyle w:val="T2"/>
              <w:spacing w:after="0"/>
              <w:ind w:left="0" w:right="0"/>
              <w:jc w:val="left"/>
              <w:rPr>
                <w:b w:val="0"/>
                <w:sz w:val="20"/>
              </w:rPr>
            </w:pPr>
          </w:p>
        </w:tc>
        <w:tc>
          <w:tcPr>
            <w:tcW w:w="3344" w:type="dxa"/>
            <w:vAlign w:val="center"/>
          </w:tcPr>
          <w:p w14:paraId="2BB94CA8" w14:textId="7BABC2D2" w:rsidR="00E816F6" w:rsidRPr="00EF7A85" w:rsidRDefault="22835D75" w:rsidP="005A7A86">
            <w:pPr>
              <w:pStyle w:val="T2"/>
              <w:spacing w:after="0"/>
              <w:ind w:left="0" w:right="0"/>
              <w:jc w:val="left"/>
              <w:rPr>
                <w:rFonts w:eastAsia="ＭＳ 明朝"/>
                <w:sz w:val="20"/>
                <w:lang w:eastAsia="ja-JP"/>
              </w:rPr>
            </w:pPr>
            <w:r w:rsidRPr="3FAD5155">
              <w:rPr>
                <w:b w:val="0"/>
                <w:sz w:val="20"/>
              </w:rPr>
              <w:t xml:space="preserve">michael.simhc@sg.panasonic.com </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6704"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8D2619" w:rsidRDefault="008D2619">
                            <w:pPr>
                              <w:pStyle w:val="T1"/>
                              <w:spacing w:after="120"/>
                            </w:pPr>
                            <w:r>
                              <w:t>Abstract</w:t>
                            </w:r>
                          </w:p>
                          <w:p w14:paraId="7547E6B8" w14:textId="347640E8" w:rsidR="008D2619" w:rsidRDefault="008D26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w:t>
                            </w:r>
                            <w:r>
                              <w:rPr>
                                <w:rFonts w:eastAsia="ＭＳ 明朝"/>
                                <w:lang w:eastAsia="ja-JP"/>
                              </w:rPr>
                              <w:t xml:space="preserve">related to 60 GHz operation </w:t>
                            </w:r>
                            <w:r>
                              <w:t>from Comment Collection on TGbd Draft 0.</w:t>
                            </w:r>
                            <w:del w:id="0" w:author="作成者">
                              <w:r w:rsidDel="00817259">
                                <w:delText>3</w:delText>
                              </w:r>
                            </w:del>
                            <w:ins w:id="1" w:author="作成者">
                              <w:r w:rsidR="00817259">
                                <w:t>4</w:t>
                              </w:r>
                            </w:ins>
                            <w:r>
                              <w:t>.</w:t>
                            </w:r>
                          </w:p>
                          <w:p w14:paraId="626B0ED6" w14:textId="77777777" w:rsidR="008D2619" w:rsidRPr="00DA5396" w:rsidRDefault="008D2619" w:rsidP="000619B9">
                            <w:pPr>
                              <w:rPr>
                                <w:rFonts w:eastAsia="ＭＳ 明朝"/>
                                <w:lang w:eastAsia="ja-JP"/>
                              </w:rPr>
                            </w:pPr>
                          </w:p>
                          <w:p w14:paraId="40251A75" w14:textId="16B601CA" w:rsidR="008D2619" w:rsidRDefault="008D2619" w:rsidP="00F64120">
                            <w:pPr>
                              <w:ind w:firstLine="110"/>
                              <w:rPr>
                                <w:rFonts w:eastAsia="ＭＳ 明朝"/>
                                <w:lang w:eastAsia="ja-JP"/>
                              </w:rPr>
                            </w:pPr>
                            <w:r>
                              <w:rPr>
                                <w:rFonts w:eastAsia="ＭＳ 明朝"/>
                                <w:lang w:eastAsia="ja-JP"/>
                              </w:rPr>
                              <w:t xml:space="preserve">2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Pr>
                                <w:rFonts w:eastAsia="ＭＳ 明朝"/>
                                <w:lang w:eastAsia="ja-JP"/>
                              </w:rPr>
                              <w:t>237, 240</w:t>
                            </w:r>
                          </w:p>
                          <w:p w14:paraId="487EFA5B" w14:textId="1AE0C56E" w:rsidR="008D2619" w:rsidRDefault="008D2619" w:rsidP="00364BB2">
                            <w:pPr>
                              <w:rPr>
                                <w:rFonts w:eastAsia="ＭＳ 明朝"/>
                                <w:lang w:eastAsia="ja-JP"/>
                              </w:rPr>
                            </w:pPr>
                          </w:p>
                          <w:p w14:paraId="3C02CAED" w14:textId="139831F5" w:rsidR="008D2619" w:rsidRDefault="008D2619" w:rsidP="00364BB2">
                            <w:pPr>
                              <w:rPr>
                                <w:rFonts w:eastAsia="ＭＳ 明朝"/>
                                <w:lang w:eastAsia="ja-JP"/>
                              </w:rPr>
                            </w:pPr>
                          </w:p>
                          <w:p w14:paraId="50C1312F" w14:textId="21AE6AFA" w:rsidR="008D2619" w:rsidRDefault="008D26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8D2619" w:rsidRDefault="008D2619" w:rsidP="0016322C">
                            <w:pPr>
                              <w:rPr>
                                <w:rFonts w:eastAsia="ＭＳ 明朝"/>
                                <w:lang w:eastAsia="ja-JP"/>
                              </w:rPr>
                            </w:pPr>
                            <w:r>
                              <w:rPr>
                                <w:rFonts w:eastAsia="ＭＳ 明朝"/>
                                <w:lang w:eastAsia="ja-JP"/>
                              </w:rPr>
                              <w:t>r0</w:t>
                            </w:r>
                            <w:r>
                              <w:rPr>
                                <w:rFonts w:eastAsia="ＭＳ 明朝"/>
                                <w:lang w:eastAsia="ja-JP"/>
                              </w:rPr>
                              <w:tab/>
                              <w:t>initial</w:t>
                            </w:r>
                          </w:p>
                          <w:p w14:paraId="7FED3039" w14:textId="4225874D" w:rsidR="008D2619" w:rsidRPr="008C5234" w:rsidRDefault="007A1BFE" w:rsidP="0016322C">
                            <w:pPr>
                              <w:rPr>
                                <w:rFonts w:eastAsia="ＭＳ 明朝"/>
                                <w:lang w:eastAsia="ja-JP"/>
                              </w:rPr>
                            </w:pPr>
                            <w:ins w:id="2" w:author="作成者">
                              <w:r>
                                <w:rPr>
                                  <w:rFonts w:eastAsia="ＭＳ 明朝" w:hint="eastAsia"/>
                                  <w:lang w:eastAsia="ja-JP"/>
                                </w:rPr>
                                <w:t>r1</w:t>
                              </w:r>
                              <w:r>
                                <w:rPr>
                                  <w:rFonts w:eastAsia="ＭＳ 明朝" w:hint="eastAsia"/>
                                  <w:lang w:eastAsia="ja-JP"/>
                                </w:rPr>
                                <w:tab/>
                              </w:r>
                              <w:r w:rsidR="00126740">
                                <w:rPr>
                                  <w:rFonts w:eastAsia="ＭＳ 明朝"/>
                                  <w:lang w:eastAsia="ja-JP"/>
                                </w:rPr>
                                <w:t>Removed proposed text change related to MAC bahavior from subclause 9.4.1.16, and revised proposed text in 31.3.2</w:t>
                              </w:r>
                              <w:r w:rsidR="00F06289">
                                <w:rPr>
                                  <w:rFonts w:eastAsia="ＭＳ 明朝"/>
                                  <w:lang w:eastAsia="ja-JP"/>
                                </w:rPr>
                                <w:t>; Updated reference to REVmd D4.0[2] and 11ay D6.0[3]</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" o:allowincell="f" stroked="f">
                <v:textbox>
                  <w:txbxContent>
                    <w:p w14:paraId="05505134" w14:textId="77777777" w:rsidR="008D2619" w:rsidRDefault="008D2619">
                      <w:pPr>
                        <w:pStyle w:val="T1"/>
                        <w:spacing w:after="120"/>
                      </w:pPr>
                      <w:r>
                        <w:t>Abstract</w:t>
                      </w:r>
                    </w:p>
                    <w:p w14:paraId="7547E6B8" w14:textId="347640E8" w:rsidR="008D2619" w:rsidRDefault="008D26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w:t>
                      </w:r>
                      <w:r>
                        <w:rPr>
                          <w:rFonts w:eastAsia="ＭＳ 明朝"/>
                          <w:lang w:eastAsia="ja-JP"/>
                        </w:rPr>
                        <w:t xml:space="preserve">related to 60 GHz operation </w:t>
                      </w:r>
                      <w:r>
                        <w:t>from Comment Collection on TGbd Draft 0.</w:t>
                      </w:r>
                      <w:del w:id="3" w:author="作成者">
                        <w:r w:rsidDel="00817259">
                          <w:delText>3</w:delText>
                        </w:r>
                      </w:del>
                      <w:ins w:id="4" w:author="作成者">
                        <w:r w:rsidR="00817259">
                          <w:t>4</w:t>
                        </w:r>
                      </w:ins>
                      <w:r>
                        <w:t>.</w:t>
                      </w:r>
                    </w:p>
                    <w:p w14:paraId="626B0ED6" w14:textId="77777777" w:rsidR="008D2619" w:rsidRPr="00DA5396" w:rsidRDefault="008D2619" w:rsidP="000619B9">
                      <w:pPr>
                        <w:rPr>
                          <w:rFonts w:eastAsia="ＭＳ 明朝"/>
                          <w:lang w:eastAsia="ja-JP"/>
                        </w:rPr>
                      </w:pPr>
                    </w:p>
                    <w:p w14:paraId="40251A75" w14:textId="16B601CA" w:rsidR="008D2619" w:rsidRDefault="008D2619" w:rsidP="00F64120">
                      <w:pPr>
                        <w:ind w:firstLine="110"/>
                        <w:rPr>
                          <w:rFonts w:eastAsia="ＭＳ 明朝"/>
                          <w:lang w:eastAsia="ja-JP"/>
                        </w:rPr>
                      </w:pPr>
                      <w:r>
                        <w:rPr>
                          <w:rFonts w:eastAsia="ＭＳ 明朝"/>
                          <w:lang w:eastAsia="ja-JP"/>
                        </w:rPr>
                        <w:t xml:space="preserve">2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Pr>
                          <w:rFonts w:eastAsia="ＭＳ 明朝"/>
                          <w:lang w:eastAsia="ja-JP"/>
                        </w:rPr>
                        <w:t>237, 240</w:t>
                      </w:r>
                    </w:p>
                    <w:p w14:paraId="487EFA5B" w14:textId="1AE0C56E" w:rsidR="008D2619" w:rsidRDefault="008D2619" w:rsidP="00364BB2">
                      <w:pPr>
                        <w:rPr>
                          <w:rFonts w:eastAsia="ＭＳ 明朝"/>
                          <w:lang w:eastAsia="ja-JP"/>
                        </w:rPr>
                      </w:pPr>
                    </w:p>
                    <w:p w14:paraId="3C02CAED" w14:textId="139831F5" w:rsidR="008D2619" w:rsidRDefault="008D2619" w:rsidP="00364BB2">
                      <w:pPr>
                        <w:rPr>
                          <w:rFonts w:eastAsia="ＭＳ 明朝"/>
                          <w:lang w:eastAsia="ja-JP"/>
                        </w:rPr>
                      </w:pPr>
                    </w:p>
                    <w:p w14:paraId="50C1312F" w14:textId="21AE6AFA" w:rsidR="008D2619" w:rsidRDefault="008D26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8D2619" w:rsidRDefault="008D2619" w:rsidP="0016322C">
                      <w:pPr>
                        <w:rPr>
                          <w:rFonts w:eastAsia="ＭＳ 明朝"/>
                          <w:lang w:eastAsia="ja-JP"/>
                        </w:rPr>
                      </w:pPr>
                      <w:r>
                        <w:rPr>
                          <w:rFonts w:eastAsia="ＭＳ 明朝"/>
                          <w:lang w:eastAsia="ja-JP"/>
                        </w:rPr>
                        <w:t>r0</w:t>
                      </w:r>
                      <w:r>
                        <w:rPr>
                          <w:rFonts w:eastAsia="ＭＳ 明朝"/>
                          <w:lang w:eastAsia="ja-JP"/>
                        </w:rPr>
                        <w:tab/>
                        <w:t>initial</w:t>
                      </w:r>
                    </w:p>
                    <w:p w14:paraId="7FED3039" w14:textId="4225874D" w:rsidR="008D2619" w:rsidRPr="008C5234" w:rsidRDefault="007A1BFE" w:rsidP="0016322C">
                      <w:pPr>
                        <w:rPr>
                          <w:rFonts w:eastAsia="ＭＳ 明朝"/>
                          <w:lang w:eastAsia="ja-JP"/>
                        </w:rPr>
                      </w:pPr>
                      <w:ins w:id="5" w:author="作成者">
                        <w:r>
                          <w:rPr>
                            <w:rFonts w:eastAsia="ＭＳ 明朝" w:hint="eastAsia"/>
                            <w:lang w:eastAsia="ja-JP"/>
                          </w:rPr>
                          <w:t>r1</w:t>
                        </w:r>
                        <w:r>
                          <w:rPr>
                            <w:rFonts w:eastAsia="ＭＳ 明朝" w:hint="eastAsia"/>
                            <w:lang w:eastAsia="ja-JP"/>
                          </w:rPr>
                          <w:tab/>
                        </w:r>
                        <w:r w:rsidR="00126740">
                          <w:rPr>
                            <w:rFonts w:eastAsia="ＭＳ 明朝"/>
                            <w:lang w:eastAsia="ja-JP"/>
                          </w:rPr>
                          <w:t>Removed proposed text change related to MAC bahavior from subclause 9.4.1.16, and revised proposed text in 31.3.2</w:t>
                        </w:r>
                        <w:r w:rsidR="00F06289">
                          <w:rPr>
                            <w:rFonts w:eastAsia="ＭＳ 明朝"/>
                            <w:lang w:eastAsia="ja-JP"/>
                          </w:rPr>
                          <w:t>; Updated reference to REVmd D4.0[2] and 11ay D6.0[3]</w:t>
                        </w:r>
                      </w:ins>
                    </w:p>
                  </w:txbxContent>
                </v:textbox>
              </v:shape>
            </w:pict>
          </mc:Fallback>
        </mc:AlternateContent>
      </w:r>
    </w:p>
    <w:p w14:paraId="4E671E8A" w14:textId="77777777" w:rsidR="00CA09B2" w:rsidRPr="00414100" w:rsidRDefault="00CA09B2" w:rsidP="00F44F02">
      <w:r w:rsidRPr="00414100">
        <w:br w:type="page"/>
      </w:r>
    </w:p>
    <w:p w14:paraId="10CA7AE9" w14:textId="7DD2FC36" w:rsidR="008D04E2" w:rsidRDefault="008D04E2" w:rsidP="00BB7063">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2551"/>
        <w:gridCol w:w="2268"/>
        <w:gridCol w:w="2269"/>
      </w:tblGrid>
      <w:tr w:rsidR="008D04E2" w:rsidRPr="007E2CDA" w14:paraId="0F52CC9A" w14:textId="77777777" w:rsidTr="483DD4DC">
        <w:tc>
          <w:tcPr>
            <w:tcW w:w="675" w:type="dxa"/>
            <w:tcBorders>
              <w:top w:val="single" w:sz="4" w:space="0" w:color="auto"/>
              <w:left w:val="single" w:sz="4" w:space="0" w:color="auto"/>
              <w:bottom w:val="single" w:sz="4" w:space="0" w:color="auto"/>
              <w:right w:val="single" w:sz="4" w:space="0" w:color="auto"/>
            </w:tcBorders>
            <w:hideMark/>
          </w:tcPr>
          <w:p w14:paraId="5C245FAF" w14:textId="77777777" w:rsidR="008D04E2" w:rsidRPr="007E2CDA" w:rsidRDefault="008D04E2"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7A779E0D" w14:textId="77777777" w:rsidR="008D04E2" w:rsidRPr="007E2CDA" w:rsidRDefault="008D04E2"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59F764FD" w14:textId="77777777" w:rsidR="008D04E2" w:rsidRPr="007E2CDA" w:rsidRDefault="008D04E2" w:rsidP="005C6746">
            <w:pPr>
              <w:jc w:val="center"/>
              <w:rPr>
                <w:b/>
                <w:sz w:val="20"/>
                <w:szCs w:val="20"/>
              </w:rPr>
            </w:pPr>
            <w:r w:rsidRPr="007E2CDA">
              <w:rPr>
                <w:b/>
                <w:sz w:val="20"/>
                <w:szCs w:val="20"/>
              </w:rPr>
              <w:t>Page</w:t>
            </w:r>
          </w:p>
        </w:tc>
        <w:tc>
          <w:tcPr>
            <w:tcW w:w="2551" w:type="dxa"/>
            <w:tcBorders>
              <w:top w:val="single" w:sz="4" w:space="0" w:color="auto"/>
              <w:left w:val="single" w:sz="4" w:space="0" w:color="auto"/>
              <w:bottom w:val="single" w:sz="4" w:space="0" w:color="auto"/>
              <w:right w:val="single" w:sz="4" w:space="0" w:color="auto"/>
            </w:tcBorders>
            <w:hideMark/>
          </w:tcPr>
          <w:p w14:paraId="02EA18F4" w14:textId="77777777" w:rsidR="008D04E2" w:rsidRPr="007E2CDA" w:rsidRDefault="008D04E2" w:rsidP="005C6746">
            <w:pPr>
              <w:jc w:val="center"/>
              <w:rPr>
                <w:b/>
                <w:sz w:val="20"/>
                <w:szCs w:val="20"/>
              </w:rPr>
            </w:pPr>
            <w:r w:rsidRPr="007E2CDA">
              <w:rPr>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9CBF05A" w14:textId="77777777" w:rsidR="008D04E2" w:rsidRPr="007E2CDA" w:rsidRDefault="008D04E2" w:rsidP="005C6746">
            <w:pPr>
              <w:jc w:val="center"/>
              <w:rPr>
                <w:b/>
                <w:sz w:val="20"/>
                <w:szCs w:val="20"/>
              </w:rPr>
            </w:pPr>
            <w:r w:rsidRPr="007E2CDA">
              <w:rPr>
                <w:b/>
                <w:sz w:val="20"/>
                <w:szCs w:val="20"/>
              </w:rPr>
              <w:t>Proposed Change</w:t>
            </w:r>
          </w:p>
        </w:tc>
        <w:tc>
          <w:tcPr>
            <w:tcW w:w="2269" w:type="dxa"/>
            <w:tcBorders>
              <w:top w:val="single" w:sz="4" w:space="0" w:color="auto"/>
              <w:left w:val="single" w:sz="4" w:space="0" w:color="auto"/>
              <w:bottom w:val="single" w:sz="4" w:space="0" w:color="auto"/>
              <w:right w:val="single" w:sz="4" w:space="0" w:color="auto"/>
            </w:tcBorders>
            <w:hideMark/>
          </w:tcPr>
          <w:p w14:paraId="4FD090E0" w14:textId="77777777" w:rsidR="008D04E2" w:rsidRPr="007E2CDA" w:rsidRDefault="008D04E2"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8D04E2" w:rsidRPr="007E2CDA" w14:paraId="1AD50F73" w14:textId="77777777" w:rsidTr="483DD4DC">
        <w:tc>
          <w:tcPr>
            <w:tcW w:w="675" w:type="dxa"/>
            <w:tcBorders>
              <w:top w:val="single" w:sz="4" w:space="0" w:color="auto"/>
              <w:left w:val="single" w:sz="4" w:space="0" w:color="auto"/>
              <w:bottom w:val="single" w:sz="4" w:space="0" w:color="auto"/>
              <w:right w:val="single" w:sz="4" w:space="0" w:color="auto"/>
            </w:tcBorders>
          </w:tcPr>
          <w:p w14:paraId="767FE0A5" w14:textId="1D7BC370" w:rsidR="008D04E2" w:rsidRPr="007E2CDA" w:rsidRDefault="008D2619" w:rsidP="005C6746">
            <w:pPr>
              <w:jc w:val="right"/>
              <w:rPr>
                <w:rFonts w:eastAsia="ＭＳ 明朝"/>
                <w:color w:val="000000"/>
                <w:sz w:val="20"/>
                <w:szCs w:val="20"/>
                <w:lang w:eastAsia="ja-JP"/>
              </w:rPr>
            </w:pPr>
            <w:r>
              <w:rPr>
                <w:rFonts w:eastAsia="ＭＳ 明朝"/>
                <w:color w:val="000000"/>
                <w:sz w:val="20"/>
                <w:szCs w:val="20"/>
                <w:lang w:eastAsia="ja-JP"/>
              </w:rPr>
              <w:t>237</w:t>
            </w:r>
          </w:p>
        </w:tc>
        <w:tc>
          <w:tcPr>
            <w:tcW w:w="851" w:type="dxa"/>
            <w:tcBorders>
              <w:top w:val="single" w:sz="4" w:space="0" w:color="auto"/>
              <w:left w:val="single" w:sz="4" w:space="0" w:color="auto"/>
              <w:bottom w:val="single" w:sz="4" w:space="0" w:color="auto"/>
              <w:right w:val="single" w:sz="4" w:space="0" w:color="auto"/>
            </w:tcBorders>
          </w:tcPr>
          <w:p w14:paraId="22DA1CB2" w14:textId="4AF81626" w:rsidR="008D04E2" w:rsidRPr="007E2CDA" w:rsidRDefault="008D2619" w:rsidP="005C6746">
            <w:pPr>
              <w:jc w:val="left"/>
              <w:rPr>
                <w:rFonts w:eastAsia="ＭＳ 明朝"/>
                <w:color w:val="000000"/>
                <w:sz w:val="20"/>
                <w:szCs w:val="20"/>
                <w:lang w:eastAsia="ja-JP"/>
              </w:rPr>
            </w:pPr>
            <w:r>
              <w:rPr>
                <w:rFonts w:eastAsia="ＭＳ 明朝" w:hint="eastAsia"/>
                <w:color w:val="000000"/>
                <w:sz w:val="20"/>
                <w:szCs w:val="20"/>
                <w:lang w:eastAsia="ja-JP"/>
              </w:rPr>
              <w:t>31.3.1</w:t>
            </w:r>
          </w:p>
        </w:tc>
        <w:tc>
          <w:tcPr>
            <w:tcW w:w="851" w:type="dxa"/>
            <w:tcBorders>
              <w:top w:val="single" w:sz="4" w:space="0" w:color="auto"/>
              <w:left w:val="single" w:sz="4" w:space="0" w:color="auto"/>
              <w:bottom w:val="single" w:sz="4" w:space="0" w:color="auto"/>
              <w:right w:val="single" w:sz="4" w:space="0" w:color="auto"/>
            </w:tcBorders>
          </w:tcPr>
          <w:p w14:paraId="248B8ACB" w14:textId="54E55C4E" w:rsidR="008D04E2" w:rsidRPr="007E2CDA" w:rsidRDefault="008D2619" w:rsidP="005C6746">
            <w:pPr>
              <w:jc w:val="right"/>
              <w:rPr>
                <w:rFonts w:eastAsia="ＭＳ 明朝"/>
                <w:color w:val="000000"/>
                <w:sz w:val="20"/>
                <w:szCs w:val="20"/>
                <w:lang w:eastAsia="ja-JP"/>
              </w:rPr>
            </w:pPr>
            <w:r>
              <w:rPr>
                <w:color w:val="000000"/>
                <w:sz w:val="20"/>
                <w:szCs w:val="20"/>
              </w:rPr>
              <w:t>23.64</w:t>
            </w:r>
          </w:p>
        </w:tc>
        <w:tc>
          <w:tcPr>
            <w:tcW w:w="2551" w:type="dxa"/>
            <w:tcBorders>
              <w:top w:val="single" w:sz="4" w:space="0" w:color="auto"/>
              <w:left w:val="single" w:sz="4" w:space="0" w:color="auto"/>
              <w:bottom w:val="single" w:sz="4" w:space="0" w:color="auto"/>
              <w:right w:val="single" w:sz="4" w:space="0" w:color="auto"/>
            </w:tcBorders>
          </w:tcPr>
          <w:p w14:paraId="18585515" w14:textId="534E58F1" w:rsidR="008D04E2" w:rsidRPr="007E2CDA" w:rsidRDefault="008D2619" w:rsidP="005C6746">
            <w:pPr>
              <w:jc w:val="left"/>
              <w:rPr>
                <w:color w:val="000000"/>
                <w:sz w:val="20"/>
                <w:szCs w:val="20"/>
              </w:rPr>
            </w:pPr>
            <w:r w:rsidRPr="008D2619">
              <w:rPr>
                <w:color w:val="000000"/>
                <w:sz w:val="20"/>
                <w:szCs w:val="20"/>
              </w:rPr>
              <w:t>Clause 32 should be Clause 31</w:t>
            </w:r>
          </w:p>
        </w:tc>
        <w:tc>
          <w:tcPr>
            <w:tcW w:w="2268" w:type="dxa"/>
            <w:tcBorders>
              <w:top w:val="single" w:sz="4" w:space="0" w:color="auto"/>
              <w:left w:val="single" w:sz="4" w:space="0" w:color="auto"/>
              <w:bottom w:val="single" w:sz="4" w:space="0" w:color="auto"/>
              <w:right w:val="single" w:sz="4" w:space="0" w:color="auto"/>
            </w:tcBorders>
          </w:tcPr>
          <w:p w14:paraId="0FC4B71C" w14:textId="77777777" w:rsidR="008D04E2" w:rsidRPr="007E2CDA" w:rsidRDefault="008D04E2" w:rsidP="005C6746">
            <w:pPr>
              <w:rPr>
                <w:color w:val="000000"/>
                <w:sz w:val="20"/>
                <w:szCs w:val="20"/>
              </w:rPr>
            </w:pPr>
            <w:r w:rsidRPr="007E2CDA">
              <w:rPr>
                <w:rFonts w:hint="eastAsia"/>
                <w:color w:val="000000"/>
                <w:sz w:val="20"/>
                <w:szCs w:val="20"/>
              </w:rPr>
              <w:t>as in comment</w:t>
            </w:r>
          </w:p>
        </w:tc>
        <w:tc>
          <w:tcPr>
            <w:tcW w:w="2269" w:type="dxa"/>
            <w:tcBorders>
              <w:top w:val="single" w:sz="4" w:space="0" w:color="auto"/>
              <w:left w:val="single" w:sz="4" w:space="0" w:color="auto"/>
              <w:bottom w:val="single" w:sz="4" w:space="0" w:color="auto"/>
              <w:right w:val="single" w:sz="4" w:space="0" w:color="auto"/>
            </w:tcBorders>
          </w:tcPr>
          <w:p w14:paraId="5BAA5CA1" w14:textId="77777777" w:rsidR="008D04E2" w:rsidRDefault="004B0818" w:rsidP="005C6746">
            <w:pPr>
              <w:jc w:val="left"/>
              <w:rPr>
                <w:rFonts w:asciiTheme="minorHAnsi" w:eastAsia="ＭＳ 明朝" w:hAnsiTheme="minorHAnsi"/>
                <w:b/>
                <w:sz w:val="20"/>
                <w:szCs w:val="20"/>
                <w:lang w:eastAsia="ja-JP"/>
              </w:rPr>
            </w:pPr>
            <w:r>
              <w:rPr>
                <w:rFonts w:asciiTheme="minorHAnsi" w:eastAsia="ＭＳ 明朝" w:hAnsiTheme="minorHAnsi"/>
                <w:b/>
                <w:sz w:val="20"/>
                <w:szCs w:val="20"/>
                <w:lang w:eastAsia="ja-JP"/>
              </w:rPr>
              <w:t>Revised</w:t>
            </w:r>
          </w:p>
          <w:p w14:paraId="2CA54440" w14:textId="77777777" w:rsidR="004B0818" w:rsidRPr="004B0818" w:rsidRDefault="004B0818" w:rsidP="005C6746">
            <w:pPr>
              <w:jc w:val="left"/>
              <w:rPr>
                <w:rFonts w:asciiTheme="minorHAnsi" w:eastAsia="ＭＳ 明朝" w:hAnsiTheme="minorHAnsi"/>
                <w:sz w:val="20"/>
                <w:szCs w:val="20"/>
                <w:lang w:eastAsia="ja-JP"/>
              </w:rPr>
            </w:pPr>
          </w:p>
          <w:p w14:paraId="08B174A8" w14:textId="67C68AB8" w:rsidR="004B0818" w:rsidRPr="004B0818" w:rsidRDefault="004B0818" w:rsidP="00720068">
            <w:pPr>
              <w:jc w:val="left"/>
              <w:rPr>
                <w:rFonts w:asciiTheme="minorHAnsi" w:eastAsia="ＭＳ 明朝" w:hAnsiTheme="minorHAnsi"/>
                <w:b/>
                <w:sz w:val="20"/>
                <w:szCs w:val="20"/>
                <w:u w:val="single"/>
                <w:lang w:eastAsia="ja-JP"/>
              </w:rPr>
            </w:pPr>
            <w:r w:rsidRPr="004B0818">
              <w:rPr>
                <w:rFonts w:asciiTheme="minorHAnsi" w:eastAsia="ＭＳ 明朝" w:hAnsiTheme="minorHAnsi" w:hint="eastAsia"/>
                <w:sz w:val="20"/>
                <w:szCs w:val="20"/>
                <w:lang w:eastAsia="ja-JP"/>
              </w:rPr>
              <w:t>Agr</w:t>
            </w:r>
            <w:r w:rsidRPr="004B0818">
              <w:rPr>
                <w:rFonts w:asciiTheme="minorHAnsi" w:eastAsia="ＭＳ 明朝" w:hAnsiTheme="minorHAnsi"/>
                <w:sz w:val="20"/>
                <w:szCs w:val="20"/>
                <w:lang w:eastAsia="ja-JP"/>
              </w:rPr>
              <w:t>ee</w:t>
            </w:r>
            <w:r>
              <w:rPr>
                <w:rFonts w:asciiTheme="minorHAnsi" w:eastAsia="ＭＳ 明朝" w:hAnsiTheme="minorHAnsi"/>
                <w:sz w:val="20"/>
                <w:szCs w:val="20"/>
                <w:lang w:eastAsia="ja-JP"/>
              </w:rPr>
              <w:t xml:space="preserve"> with the commenter in principle. </w:t>
            </w:r>
            <w:r w:rsidR="00720068">
              <w:rPr>
                <w:rFonts w:asciiTheme="minorHAnsi" w:eastAsia="ＭＳ 明朝" w:hAnsiTheme="minorHAnsi"/>
                <w:sz w:val="20"/>
                <w:szCs w:val="20"/>
                <w:lang w:eastAsia="ja-JP"/>
              </w:rPr>
              <w:t>It</w:t>
            </w:r>
            <w:r>
              <w:rPr>
                <w:rFonts w:asciiTheme="minorHAnsi" w:eastAsia="ＭＳ 明朝" w:hAnsiTheme="minorHAnsi"/>
                <w:sz w:val="20"/>
                <w:szCs w:val="20"/>
                <w:lang w:eastAsia="ja-JP"/>
              </w:rPr>
              <w:t xml:space="preserve"> was fixed as CID183.</w:t>
            </w:r>
          </w:p>
        </w:tc>
      </w:tr>
      <w:tr w:rsidR="008D2619" w:rsidRPr="007E2CDA" w14:paraId="4EC65F22" w14:textId="77777777" w:rsidTr="483DD4DC">
        <w:tc>
          <w:tcPr>
            <w:tcW w:w="675" w:type="dxa"/>
            <w:tcBorders>
              <w:top w:val="single" w:sz="4" w:space="0" w:color="auto"/>
              <w:left w:val="single" w:sz="4" w:space="0" w:color="auto"/>
              <w:bottom w:val="single" w:sz="4" w:space="0" w:color="auto"/>
              <w:right w:val="single" w:sz="4" w:space="0" w:color="auto"/>
            </w:tcBorders>
          </w:tcPr>
          <w:p w14:paraId="21E7D774" w14:textId="4DB2609A" w:rsidR="008D2619" w:rsidRPr="007E2CDA" w:rsidRDefault="008D2619" w:rsidP="005C6746">
            <w:pPr>
              <w:jc w:val="right"/>
              <w:rPr>
                <w:rFonts w:eastAsia="ＭＳ 明朝"/>
                <w:color w:val="000000"/>
                <w:sz w:val="20"/>
                <w:lang w:eastAsia="ja-JP"/>
              </w:rPr>
            </w:pPr>
            <w:r>
              <w:rPr>
                <w:rFonts w:eastAsia="ＭＳ 明朝" w:hint="eastAsia"/>
                <w:color w:val="000000"/>
                <w:sz w:val="20"/>
                <w:lang w:eastAsia="ja-JP"/>
              </w:rPr>
              <w:t>240</w:t>
            </w:r>
          </w:p>
        </w:tc>
        <w:tc>
          <w:tcPr>
            <w:tcW w:w="851" w:type="dxa"/>
            <w:tcBorders>
              <w:top w:val="single" w:sz="4" w:space="0" w:color="auto"/>
              <w:left w:val="single" w:sz="4" w:space="0" w:color="auto"/>
              <w:bottom w:val="single" w:sz="4" w:space="0" w:color="auto"/>
              <w:right w:val="single" w:sz="4" w:space="0" w:color="auto"/>
            </w:tcBorders>
          </w:tcPr>
          <w:p w14:paraId="564134BD" w14:textId="0E044CA6" w:rsidR="008D2619" w:rsidRPr="008D2619" w:rsidRDefault="008D2619" w:rsidP="005C6746">
            <w:pPr>
              <w:jc w:val="left"/>
              <w:rPr>
                <w:rFonts w:eastAsia="ＭＳ 明朝"/>
                <w:color w:val="000000"/>
                <w:sz w:val="20"/>
                <w:lang w:eastAsia="ja-JP"/>
              </w:rPr>
            </w:pPr>
            <w:r>
              <w:rPr>
                <w:rFonts w:eastAsia="ＭＳ 明朝" w:hint="eastAsia"/>
                <w:color w:val="000000"/>
                <w:sz w:val="20"/>
                <w:lang w:eastAsia="ja-JP"/>
              </w:rPr>
              <w:t>31.3.2</w:t>
            </w:r>
          </w:p>
        </w:tc>
        <w:tc>
          <w:tcPr>
            <w:tcW w:w="851" w:type="dxa"/>
            <w:tcBorders>
              <w:top w:val="single" w:sz="4" w:space="0" w:color="auto"/>
              <w:left w:val="single" w:sz="4" w:space="0" w:color="auto"/>
              <w:bottom w:val="single" w:sz="4" w:space="0" w:color="auto"/>
              <w:right w:val="single" w:sz="4" w:space="0" w:color="auto"/>
            </w:tcBorders>
          </w:tcPr>
          <w:p w14:paraId="1E9107F6" w14:textId="6F084A25" w:rsidR="008D2619" w:rsidRPr="008D2619" w:rsidRDefault="008D2619" w:rsidP="005C6746">
            <w:pPr>
              <w:jc w:val="right"/>
              <w:rPr>
                <w:rFonts w:eastAsia="ＭＳ 明朝"/>
                <w:color w:val="000000"/>
                <w:sz w:val="20"/>
                <w:lang w:eastAsia="ja-JP"/>
              </w:rPr>
            </w:pPr>
            <w:r>
              <w:rPr>
                <w:rFonts w:eastAsia="ＭＳ 明朝" w:hint="eastAsia"/>
                <w:color w:val="000000"/>
                <w:sz w:val="20"/>
                <w:lang w:eastAsia="ja-JP"/>
              </w:rPr>
              <w:t>24.06</w:t>
            </w:r>
          </w:p>
        </w:tc>
        <w:tc>
          <w:tcPr>
            <w:tcW w:w="2551" w:type="dxa"/>
            <w:tcBorders>
              <w:top w:val="single" w:sz="4" w:space="0" w:color="auto"/>
              <w:left w:val="single" w:sz="4" w:space="0" w:color="auto"/>
              <w:bottom w:val="single" w:sz="4" w:space="0" w:color="auto"/>
              <w:right w:val="single" w:sz="4" w:space="0" w:color="auto"/>
            </w:tcBorders>
          </w:tcPr>
          <w:p w14:paraId="3CEB1EEA" w14:textId="0618C8FF" w:rsidR="008D2619" w:rsidRPr="008D2619" w:rsidRDefault="008D2619" w:rsidP="005C6746">
            <w:pPr>
              <w:jc w:val="left"/>
              <w:rPr>
                <w:rFonts w:eastAsia="ＭＳ 明朝"/>
                <w:color w:val="000000"/>
                <w:sz w:val="20"/>
                <w:lang w:eastAsia="ja-JP"/>
              </w:rPr>
            </w:pPr>
            <w:r>
              <w:rPr>
                <w:rFonts w:eastAsia="ＭＳ 明朝" w:hint="eastAsia"/>
                <w:color w:val="000000"/>
                <w:sz w:val="20"/>
                <w:lang w:eastAsia="ja-JP"/>
              </w:rPr>
              <w:t>fill TBD</w:t>
            </w:r>
          </w:p>
        </w:tc>
        <w:tc>
          <w:tcPr>
            <w:tcW w:w="2268" w:type="dxa"/>
            <w:tcBorders>
              <w:top w:val="single" w:sz="4" w:space="0" w:color="auto"/>
              <w:left w:val="single" w:sz="4" w:space="0" w:color="auto"/>
              <w:bottom w:val="single" w:sz="4" w:space="0" w:color="auto"/>
              <w:right w:val="single" w:sz="4" w:space="0" w:color="auto"/>
            </w:tcBorders>
          </w:tcPr>
          <w:p w14:paraId="230DD9D7" w14:textId="280C9366" w:rsidR="008D2619" w:rsidRPr="007E2CDA" w:rsidRDefault="008D2619" w:rsidP="005C6746">
            <w:pPr>
              <w:rPr>
                <w:color w:val="000000"/>
                <w:sz w:val="20"/>
              </w:rPr>
            </w:pPr>
            <w:r w:rsidRPr="007E2CDA">
              <w:rPr>
                <w:rFonts w:hint="eastAsia"/>
                <w:color w:val="000000"/>
                <w:sz w:val="20"/>
                <w:szCs w:val="20"/>
              </w:rPr>
              <w:t>as in comment</w:t>
            </w:r>
          </w:p>
        </w:tc>
        <w:tc>
          <w:tcPr>
            <w:tcW w:w="2269" w:type="dxa"/>
            <w:tcBorders>
              <w:top w:val="single" w:sz="4" w:space="0" w:color="auto"/>
              <w:left w:val="single" w:sz="4" w:space="0" w:color="auto"/>
              <w:bottom w:val="single" w:sz="4" w:space="0" w:color="auto"/>
              <w:right w:val="single" w:sz="4" w:space="0" w:color="auto"/>
            </w:tcBorders>
          </w:tcPr>
          <w:p w14:paraId="4AB8716A" w14:textId="77777777" w:rsidR="008D2619" w:rsidRDefault="008D2619" w:rsidP="005C6746">
            <w:pPr>
              <w:jc w:val="left"/>
              <w:rPr>
                <w:rFonts w:asciiTheme="minorHAnsi" w:eastAsia="ＭＳ 明朝" w:hAnsiTheme="minorHAnsi"/>
                <w:b/>
                <w:sz w:val="20"/>
                <w:lang w:eastAsia="ja-JP"/>
              </w:rPr>
            </w:pPr>
            <w:r>
              <w:rPr>
                <w:rFonts w:asciiTheme="minorHAnsi" w:eastAsia="ＭＳ 明朝" w:hAnsiTheme="minorHAnsi" w:hint="eastAsia"/>
                <w:b/>
                <w:sz w:val="20"/>
                <w:lang w:eastAsia="ja-JP"/>
              </w:rPr>
              <w:t>Revised</w:t>
            </w:r>
          </w:p>
          <w:p w14:paraId="728DE74D" w14:textId="77777777" w:rsidR="00720068" w:rsidRPr="00720068" w:rsidRDefault="00720068" w:rsidP="005C6746">
            <w:pPr>
              <w:jc w:val="left"/>
              <w:rPr>
                <w:rFonts w:asciiTheme="minorHAnsi" w:eastAsia="ＭＳ 明朝" w:hAnsiTheme="minorHAnsi"/>
                <w:sz w:val="20"/>
                <w:lang w:eastAsia="ja-JP"/>
              </w:rPr>
            </w:pPr>
          </w:p>
          <w:p w14:paraId="656AD6FC" w14:textId="36DF838B" w:rsidR="00720068" w:rsidRDefault="325E4FDA" w:rsidP="483DD4DC">
            <w:pPr>
              <w:spacing w:line="259" w:lineRule="auto"/>
              <w:jc w:val="left"/>
              <w:rPr>
                <w:rFonts w:asciiTheme="minorHAnsi" w:eastAsia="ＭＳ 明朝" w:hAnsiTheme="minorHAnsi"/>
                <w:sz w:val="20"/>
                <w:szCs w:val="20"/>
                <w:lang w:eastAsia="ja-JP"/>
              </w:rPr>
            </w:pPr>
            <w:r w:rsidRPr="483DD4DC">
              <w:rPr>
                <w:rFonts w:asciiTheme="minorHAnsi" w:eastAsia="ＭＳ 明朝" w:hAnsiTheme="minorHAnsi"/>
                <w:sz w:val="20"/>
                <w:szCs w:val="20"/>
                <w:lang w:eastAsia="ja-JP"/>
              </w:rPr>
              <w:t>TGbd editor to make changes in 11-20-1301r0.</w:t>
            </w:r>
          </w:p>
        </w:tc>
      </w:tr>
    </w:tbl>
    <w:p w14:paraId="22229669" w14:textId="77777777" w:rsidR="008D04E2" w:rsidRPr="00BB7063" w:rsidRDefault="008D04E2" w:rsidP="00BB7063">
      <w:pPr>
        <w:jc w:val="left"/>
        <w:rPr>
          <w:rStyle w:val="af0"/>
          <w:rFonts w:eastAsia="ＭＳ 明朝"/>
          <w:b w:val="0"/>
          <w:szCs w:val="22"/>
          <w:lang w:val="en-US" w:eastAsia="ja-JP"/>
        </w:rPr>
      </w:pPr>
    </w:p>
    <w:p w14:paraId="6F0208D5" w14:textId="4517B091" w:rsidR="00BB7063" w:rsidRPr="00BB7063" w:rsidRDefault="00BB7063" w:rsidP="00BB7063">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5BA1A895" w14:textId="6C9BC1AE" w:rsidR="00100536" w:rsidRDefault="00100536" w:rsidP="00BB7063">
      <w:pPr>
        <w:jc w:val="left"/>
        <w:rPr>
          <w:rStyle w:val="af0"/>
          <w:rFonts w:eastAsia="ＭＳ 明朝"/>
          <w:b w:val="0"/>
          <w:szCs w:val="22"/>
          <w:lang w:eastAsia="ja-JP"/>
        </w:rPr>
      </w:pPr>
    </w:p>
    <w:p w14:paraId="6D210ED2" w14:textId="77777777" w:rsidR="002948EB" w:rsidRDefault="002948EB" w:rsidP="00BB7063">
      <w:pPr>
        <w:jc w:val="left"/>
        <w:rPr>
          <w:rStyle w:val="af0"/>
          <w:rFonts w:eastAsia="ＭＳ 明朝"/>
          <w:b w:val="0"/>
          <w:szCs w:val="22"/>
          <w:lang w:eastAsia="ja-JP"/>
        </w:rPr>
      </w:pPr>
      <w:r>
        <w:rPr>
          <w:rStyle w:val="af0"/>
          <w:rFonts w:eastAsia="ＭＳ 明朝"/>
          <w:b w:val="0"/>
          <w:szCs w:val="22"/>
          <w:lang w:eastAsia="ja-JP"/>
        </w:rPr>
        <w:t>The TBD part in s</w:t>
      </w:r>
      <w:r>
        <w:rPr>
          <w:rStyle w:val="af0"/>
          <w:rFonts w:eastAsia="ＭＳ 明朝" w:hint="eastAsia"/>
          <w:b w:val="0"/>
          <w:szCs w:val="22"/>
          <w:lang w:eastAsia="ja-JP"/>
        </w:rPr>
        <w:t xml:space="preserve">ubclause 31.3.2 is to define </w:t>
      </w:r>
      <w:r w:rsidR="00C07C5B">
        <w:rPr>
          <w:rStyle w:val="af0"/>
          <w:rFonts w:eastAsia="ＭＳ 明朝"/>
          <w:b w:val="0"/>
          <w:szCs w:val="22"/>
          <w:lang w:eastAsia="ja-JP"/>
        </w:rPr>
        <w:t xml:space="preserve">what kind of MAC frames can be transmitted by a DMG STA communicating data frames </w:t>
      </w:r>
      <w:r>
        <w:rPr>
          <w:rStyle w:val="af0"/>
          <w:rFonts w:eastAsia="ＭＳ 明朝"/>
          <w:b w:val="0"/>
          <w:szCs w:val="22"/>
          <w:lang w:eastAsia="ja-JP"/>
        </w:rPr>
        <w:t>outside the context of a BSS.</w:t>
      </w:r>
    </w:p>
    <w:p w14:paraId="2E620EEC" w14:textId="2A37EFCE" w:rsidR="00C07C5B" w:rsidRPr="002948EB" w:rsidRDefault="002948EB" w:rsidP="483DD4DC">
      <w:pPr>
        <w:pStyle w:val="ad"/>
        <w:numPr>
          <w:ilvl w:val="0"/>
          <w:numId w:val="38"/>
        </w:numPr>
        <w:jc w:val="left"/>
        <w:rPr>
          <w:rStyle w:val="af0"/>
          <w:rFonts w:eastAsia="ＭＳ 明朝"/>
          <w:b w:val="0"/>
          <w:bCs w:val="0"/>
          <w:lang w:eastAsia="ja-JP"/>
        </w:rPr>
      </w:pPr>
      <w:r w:rsidRPr="483DD4DC">
        <w:rPr>
          <w:rStyle w:val="af0"/>
          <w:rFonts w:eastAsia="ＭＳ 明朝"/>
          <w:b w:val="0"/>
          <w:bCs w:val="0"/>
          <w:lang w:eastAsia="ja-JP"/>
        </w:rPr>
        <w:t>Unlike 11p, 60 GHz STA needs to perform beamforming tra</w:t>
      </w:r>
      <w:r w:rsidR="4C76D515" w:rsidRPr="483DD4DC">
        <w:rPr>
          <w:rStyle w:val="af0"/>
          <w:rFonts w:eastAsia="ＭＳ 明朝"/>
          <w:b w:val="0"/>
          <w:bCs w:val="0"/>
          <w:lang w:eastAsia="ja-JP"/>
        </w:rPr>
        <w:t>i</w:t>
      </w:r>
      <w:r w:rsidRPr="483DD4DC">
        <w:rPr>
          <w:rStyle w:val="af0"/>
          <w:rFonts w:eastAsia="ＭＳ 明朝"/>
          <w:b w:val="0"/>
          <w:bCs w:val="0"/>
          <w:lang w:eastAsia="ja-JP"/>
        </w:rPr>
        <w:t>ning before initiating transmission of data frames. We propose to specify: “STA may send DMG Beacon frames with discovery mode field set to one.”</w:t>
      </w:r>
    </w:p>
    <w:p w14:paraId="19DF9820" w14:textId="5E3DFC87" w:rsidR="002948EB" w:rsidRPr="002948EB" w:rsidRDefault="002948EB" w:rsidP="00540946">
      <w:pPr>
        <w:pStyle w:val="ad"/>
        <w:numPr>
          <w:ilvl w:val="0"/>
          <w:numId w:val="38"/>
        </w:numPr>
        <w:rPr>
          <w:rStyle w:val="af0"/>
          <w:rFonts w:eastAsia="ＭＳ 明朝"/>
          <w:b w:val="0"/>
          <w:szCs w:val="22"/>
          <w:lang w:eastAsia="ja-JP"/>
        </w:rPr>
      </w:pPr>
      <w:r w:rsidRPr="002948EB">
        <w:rPr>
          <w:rStyle w:val="af0"/>
          <w:rFonts w:eastAsia="ＭＳ 明朝" w:hint="eastAsia"/>
          <w:b w:val="0"/>
          <w:szCs w:val="22"/>
          <w:lang w:eastAsia="ja-JP"/>
        </w:rPr>
        <w:t>As STA</w:t>
      </w:r>
      <w:r w:rsidRPr="002948EB">
        <w:rPr>
          <w:rStyle w:val="af0"/>
          <w:rFonts w:eastAsia="ＭＳ 明朝"/>
          <w:b w:val="0"/>
          <w:szCs w:val="22"/>
          <w:lang w:eastAsia="ja-JP"/>
        </w:rPr>
        <w:t>s</w:t>
      </w:r>
      <w:r w:rsidRPr="002948EB">
        <w:rPr>
          <w:rStyle w:val="af0"/>
          <w:rFonts w:eastAsia="ＭＳ 明朝" w:hint="eastAsia"/>
          <w:b w:val="0"/>
          <w:szCs w:val="22"/>
          <w:lang w:eastAsia="ja-JP"/>
        </w:rPr>
        <w:t xml:space="preserve"> operating outside </w:t>
      </w:r>
      <w:r w:rsidRPr="002948EB">
        <w:rPr>
          <w:rStyle w:val="af0"/>
          <w:rFonts w:eastAsia="ＭＳ 明朝"/>
          <w:b w:val="0"/>
          <w:szCs w:val="22"/>
          <w:lang w:eastAsia="ja-JP"/>
        </w:rPr>
        <w:t xml:space="preserve">the context </w:t>
      </w:r>
      <w:r w:rsidRPr="002948EB">
        <w:rPr>
          <w:rStyle w:val="af0"/>
          <w:rFonts w:eastAsia="ＭＳ 明朝" w:hint="eastAsia"/>
          <w:b w:val="0"/>
          <w:szCs w:val="22"/>
          <w:lang w:eastAsia="ja-JP"/>
        </w:rPr>
        <w:t xml:space="preserve">of </w:t>
      </w:r>
      <w:r w:rsidRPr="002948EB">
        <w:rPr>
          <w:rStyle w:val="af0"/>
          <w:rFonts w:eastAsia="ＭＳ 明朝"/>
          <w:b w:val="0"/>
          <w:szCs w:val="22"/>
          <w:lang w:eastAsia="ja-JP"/>
        </w:rPr>
        <w:t xml:space="preserve">a </w:t>
      </w:r>
      <w:r w:rsidRPr="002948EB">
        <w:rPr>
          <w:rStyle w:val="af0"/>
          <w:rFonts w:eastAsia="ＭＳ 明朝" w:hint="eastAsia"/>
          <w:b w:val="0"/>
          <w:szCs w:val="22"/>
          <w:lang w:eastAsia="ja-JP"/>
        </w:rPr>
        <w:t>BSS</w:t>
      </w:r>
      <w:r w:rsidRPr="002948EB">
        <w:rPr>
          <w:rStyle w:val="af0"/>
          <w:rFonts w:eastAsia="ＭＳ 明朝"/>
          <w:b w:val="0"/>
          <w:szCs w:val="22"/>
          <w:lang w:eastAsia="ja-JP"/>
        </w:rPr>
        <w:t xml:space="preserve"> don’t expect existence of an AP or PCP, the STAs shall not transmit MAC frames relate to scheduling. We propose to specify: “</w:t>
      </w:r>
      <w:r w:rsidR="00540946" w:rsidRPr="00540946">
        <w:rPr>
          <w:rStyle w:val="af0"/>
          <w:rFonts w:eastAsia="ＭＳ 明朝"/>
          <w:b w:val="0"/>
          <w:szCs w:val="22"/>
          <w:lang w:eastAsia="ja-JP"/>
        </w:rPr>
        <w:t>The STA may send Control frames, except those of subtype CF-End, Poll, SPR, Grant, Grant Ack, Sector Ack, Block Ack Schedule and TDD Beamforming</w:t>
      </w:r>
      <w:r>
        <w:rPr>
          <w:rStyle w:val="af0"/>
          <w:rFonts w:eastAsia="ＭＳ 明朝"/>
          <w:b w:val="0"/>
          <w:szCs w:val="22"/>
          <w:lang w:eastAsia="ja-JP"/>
        </w:rPr>
        <w:t>”</w:t>
      </w:r>
      <w:r w:rsidR="00540946">
        <w:rPr>
          <w:rStyle w:val="af0"/>
          <w:rFonts w:eastAsia="ＭＳ 明朝"/>
          <w:b w:val="0"/>
          <w:szCs w:val="22"/>
          <w:lang w:eastAsia="ja-JP"/>
        </w:rPr>
        <w:t xml:space="preserve"> in subclause 31.3.2</w:t>
      </w:r>
      <w:r w:rsidR="00BC31C4">
        <w:rPr>
          <w:rStyle w:val="af0"/>
          <w:rFonts w:eastAsia="ＭＳ 明朝"/>
          <w:b w:val="0"/>
          <w:szCs w:val="22"/>
          <w:lang w:eastAsia="ja-JP"/>
        </w:rPr>
        <w:t xml:space="preserve"> With the same reason, we propose to specify that a DMG STA uses CBAP, not SP (Service Period, in which scheduling is performed) in OCB mode.</w:t>
      </w:r>
    </w:p>
    <w:p w14:paraId="77D6DB04" w14:textId="1F8F00D0" w:rsidR="0047602E" w:rsidRPr="00BC31C4" w:rsidRDefault="0047602E" w:rsidP="002948EB">
      <w:pPr>
        <w:jc w:val="left"/>
        <w:rPr>
          <w:rStyle w:val="af0"/>
          <w:rFonts w:eastAsia="ＭＳ 明朝"/>
          <w:b w:val="0"/>
          <w:szCs w:val="22"/>
          <w:lang w:eastAsia="ja-JP"/>
        </w:rPr>
      </w:pPr>
      <w:r w:rsidRPr="4867564F">
        <w:rPr>
          <w:rStyle w:val="af0"/>
          <w:rFonts w:eastAsia="ＭＳ 明朝"/>
          <w:b w:val="0"/>
          <w:bCs w:val="0"/>
          <w:lang w:eastAsia="ja-JP"/>
        </w:rPr>
        <w:t xml:space="preserve">We also propose changes to text in </w:t>
      </w:r>
      <w:r w:rsidR="64EE6966" w:rsidRPr="4867564F">
        <w:rPr>
          <w:rStyle w:val="af0"/>
          <w:rFonts w:eastAsia="ＭＳ 明朝"/>
          <w:b w:val="0"/>
          <w:bCs w:val="0"/>
          <w:lang w:eastAsia="ja-JP"/>
        </w:rPr>
        <w:t>clause</w:t>
      </w:r>
      <w:r w:rsidRPr="4867564F">
        <w:rPr>
          <w:rStyle w:val="af0"/>
          <w:rFonts w:eastAsia="ＭＳ 明朝"/>
          <w:b w:val="0"/>
          <w:bCs w:val="0"/>
          <w:lang w:eastAsia="ja-JP"/>
        </w:rPr>
        <w:t xml:space="preserve"> 4, 9, and B to make consistent with the proposed text above.</w:t>
      </w:r>
    </w:p>
    <w:p w14:paraId="36C86B6F" w14:textId="77777777" w:rsidR="00CD1D44" w:rsidRPr="003D045F" w:rsidRDefault="00CD1D44" w:rsidP="00BB7063">
      <w:pPr>
        <w:jc w:val="left"/>
        <w:rPr>
          <w:rStyle w:val="af0"/>
          <w:rFonts w:eastAsia="ＭＳ 明朝"/>
          <w:b w:val="0"/>
          <w:szCs w:val="22"/>
          <w:lang w:eastAsia="ja-JP"/>
        </w:rPr>
      </w:pPr>
    </w:p>
    <w:p w14:paraId="066114CA" w14:textId="0F92C485" w:rsidR="00BB7063" w:rsidRDefault="00BB7063" w:rsidP="00BB7063">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sidR="008D2619">
        <w:rPr>
          <w:rStyle w:val="af0"/>
          <w:rFonts w:eastAsia="ＭＳ 明朝" w:hint="eastAsia"/>
          <w:szCs w:val="22"/>
          <w:u w:val="single"/>
          <w:lang w:eastAsia="ja-JP"/>
        </w:rPr>
        <w:t>0.3</w:t>
      </w:r>
    </w:p>
    <w:p w14:paraId="4738FA9C" w14:textId="4969160E" w:rsidR="00C07C5B" w:rsidRDefault="00C07C5B" w:rsidP="00C07C5B"/>
    <w:p w14:paraId="5E91AB0F" w14:textId="06E88891" w:rsidR="00F606EB" w:rsidRPr="004B0818" w:rsidRDefault="00F606EB" w:rsidP="00F606EB">
      <w:pPr>
        <w:pStyle w:val="IEEEStdsParagraph"/>
        <w:rPr>
          <w:rStyle w:val="af0"/>
          <w:rFonts w:eastAsia="ＭＳ 明朝"/>
          <w:b w:val="0"/>
          <w:i/>
        </w:rPr>
      </w:pPr>
      <w:r w:rsidRPr="00C83C02">
        <w:rPr>
          <w:rStyle w:val="af0"/>
          <w:rFonts w:eastAsia="ＭＳ 明朝"/>
          <w:b w:val="0"/>
          <w:i/>
          <w:highlight w:val="yellow"/>
        </w:rPr>
        <w:t>TGbd Editor:</w:t>
      </w:r>
      <w:r>
        <w:rPr>
          <w:rStyle w:val="af0"/>
          <w:rFonts w:eastAsia="ＭＳ 明朝"/>
          <w:b w:val="0"/>
          <w:i/>
          <w:highlight w:val="yellow"/>
        </w:rPr>
        <w:t xml:space="preserve"> Add the following to</w:t>
      </w:r>
      <w:r w:rsidRPr="00C83C02">
        <w:rPr>
          <w:rStyle w:val="af0"/>
          <w:rFonts w:eastAsia="ＭＳ 明朝"/>
          <w:b w:val="0"/>
          <w:i/>
          <w:highlight w:val="yellow"/>
        </w:rPr>
        <w:t xml:space="preserve"> Draft P802.11bd D0.</w:t>
      </w:r>
      <w:ins w:id="6" w:author="作成者">
        <w:r w:rsidR="00817259">
          <w:rPr>
            <w:rStyle w:val="af0"/>
            <w:rFonts w:eastAsia="ＭＳ 明朝"/>
            <w:b w:val="0"/>
            <w:i/>
            <w:highlight w:val="yellow"/>
          </w:rPr>
          <w:t>4</w:t>
        </w:r>
      </w:ins>
      <w:del w:id="7" w:author="作成者">
        <w:r w:rsidRPr="00C83C02" w:rsidDel="00817259">
          <w:rPr>
            <w:rStyle w:val="af0"/>
            <w:rFonts w:eastAsia="ＭＳ 明朝"/>
            <w:b w:val="0"/>
            <w:i/>
            <w:highlight w:val="yellow"/>
          </w:rPr>
          <w:delText>3</w:delText>
        </w:r>
      </w:del>
      <w:r w:rsidRPr="00C83C02">
        <w:rPr>
          <w:rStyle w:val="af0"/>
          <w:rFonts w:eastAsia="ＭＳ 明朝"/>
          <w:b w:val="0"/>
          <w:i/>
          <w:highlight w:val="yellow"/>
        </w:rPr>
        <w:t xml:space="preserve"> as follows:</w:t>
      </w:r>
    </w:p>
    <w:p w14:paraId="1F59F7AA" w14:textId="54B67674" w:rsidR="00F606EB" w:rsidRDefault="00F606EB" w:rsidP="00F606EB">
      <w:pPr>
        <w:pStyle w:val="IEEEStdsLevel6Header"/>
        <w:numPr>
          <w:ilvl w:val="0"/>
          <w:numId w:val="0"/>
        </w:numPr>
      </w:pPr>
      <w:r>
        <w:t>4.3.17 STA transmission of Data frames outside the context of a BSS</w:t>
      </w:r>
    </w:p>
    <w:p w14:paraId="597EF33F" w14:textId="382C3D13" w:rsidR="00F606EB" w:rsidRPr="009A6005" w:rsidRDefault="00F606EB" w:rsidP="00F606EB">
      <w:pPr>
        <w:pStyle w:val="IEEEStdsParagraph"/>
        <w:rPr>
          <w:rFonts w:eastAsia="ＭＳ 明朝"/>
          <w:i/>
        </w:rPr>
      </w:pPr>
      <w:r w:rsidRPr="009A6005">
        <w:rPr>
          <w:rFonts w:eastAsia="ＭＳ 明朝" w:hint="eastAsia"/>
          <w:i/>
        </w:rPr>
        <w:t xml:space="preserve">Change the </w:t>
      </w:r>
      <w:r>
        <w:rPr>
          <w:rFonts w:eastAsia="ＭＳ 明朝"/>
          <w:i/>
        </w:rPr>
        <w:t>text in NOTE after the first paragraph as follows:</w:t>
      </w:r>
    </w:p>
    <w:p w14:paraId="6422A2F0" w14:textId="61CBF7E0" w:rsidR="00F606EB" w:rsidRDefault="00F606EB" w:rsidP="00C07C5B">
      <w:r w:rsidRPr="00DC69E5">
        <w:rPr>
          <w:sz w:val="20"/>
        </w:rPr>
        <w:t>NOTE—The specific frame subtypes that a STA is allowed to send when it has dot11OCBActivated true are specified in 11.18 (STAs communicating Data frames outside the context of a BSS)</w:t>
      </w:r>
      <w:r w:rsidRPr="00DC69E5">
        <w:rPr>
          <w:color w:val="FF0000"/>
          <w:sz w:val="20"/>
          <w:u w:val="single"/>
        </w:rPr>
        <w:t xml:space="preserve"> and 31.3.2 (DMG STAs communicating Data frames outside the context of a BSS)</w:t>
      </w:r>
      <w:r>
        <w:rPr>
          <w:sz w:val="20"/>
        </w:rPr>
        <w:t>.</w:t>
      </w:r>
    </w:p>
    <w:p w14:paraId="47004754" w14:textId="723397AA" w:rsidR="00F606EB" w:rsidRDefault="00F606EB" w:rsidP="00C07C5B"/>
    <w:p w14:paraId="404E5410" w14:textId="77777777" w:rsidR="00F606EB" w:rsidRDefault="00F606EB" w:rsidP="00C07C5B"/>
    <w:p w14:paraId="2E6759EB" w14:textId="2DD38FF5" w:rsidR="009A6005" w:rsidRPr="004B0818" w:rsidRDefault="009A6005" w:rsidP="009A6005">
      <w:pPr>
        <w:pStyle w:val="IEEEStdsParagraph"/>
        <w:rPr>
          <w:rStyle w:val="af0"/>
          <w:rFonts w:eastAsia="ＭＳ 明朝"/>
          <w:b w:val="0"/>
          <w:i/>
        </w:rPr>
      </w:pPr>
      <w:r w:rsidRPr="00C83C02">
        <w:rPr>
          <w:rStyle w:val="af0"/>
          <w:rFonts w:eastAsia="ＭＳ 明朝"/>
          <w:b w:val="0"/>
          <w:i/>
          <w:highlight w:val="yellow"/>
        </w:rPr>
        <w:t>TGbd Editor:</w:t>
      </w:r>
      <w:r w:rsidR="00F606EB">
        <w:rPr>
          <w:rStyle w:val="af0"/>
          <w:rFonts w:eastAsia="ＭＳ 明朝"/>
          <w:b w:val="0"/>
          <w:i/>
          <w:highlight w:val="yellow"/>
        </w:rPr>
        <w:t xml:space="preserve"> </w:t>
      </w:r>
      <w:r>
        <w:rPr>
          <w:rStyle w:val="af0"/>
          <w:rFonts w:eastAsia="ＭＳ 明朝"/>
          <w:b w:val="0"/>
          <w:i/>
          <w:highlight w:val="yellow"/>
        </w:rPr>
        <w:t>Add the following to</w:t>
      </w:r>
      <w:r w:rsidRPr="00C83C02">
        <w:rPr>
          <w:rStyle w:val="af0"/>
          <w:rFonts w:eastAsia="ＭＳ 明朝"/>
          <w:b w:val="0"/>
          <w:i/>
          <w:highlight w:val="yellow"/>
        </w:rPr>
        <w:t xml:space="preserve"> Draft P802.11bd D0.</w:t>
      </w:r>
      <w:ins w:id="8" w:author="作成者">
        <w:r w:rsidR="00817259">
          <w:rPr>
            <w:rStyle w:val="af0"/>
            <w:rFonts w:eastAsia="ＭＳ 明朝"/>
            <w:b w:val="0"/>
            <w:i/>
            <w:highlight w:val="yellow"/>
          </w:rPr>
          <w:t>4</w:t>
        </w:r>
      </w:ins>
      <w:del w:id="9" w:author="作成者">
        <w:r w:rsidRPr="00C83C02" w:rsidDel="00817259">
          <w:rPr>
            <w:rStyle w:val="af0"/>
            <w:rFonts w:eastAsia="ＭＳ 明朝"/>
            <w:b w:val="0"/>
            <w:i/>
            <w:highlight w:val="yellow"/>
          </w:rPr>
          <w:delText>3</w:delText>
        </w:r>
      </w:del>
      <w:r w:rsidRPr="00C83C02">
        <w:rPr>
          <w:rStyle w:val="af0"/>
          <w:rFonts w:eastAsia="ＭＳ 明朝"/>
          <w:b w:val="0"/>
          <w:i/>
          <w:highlight w:val="yellow"/>
        </w:rPr>
        <w:t xml:space="preserve"> as follows:</w:t>
      </w:r>
    </w:p>
    <w:p w14:paraId="2673A8E8" w14:textId="6628698D" w:rsidR="00896776" w:rsidRDefault="00896776" w:rsidP="00896776">
      <w:pPr>
        <w:pStyle w:val="IEEEStdsLevel6Header"/>
        <w:numPr>
          <w:ilvl w:val="0"/>
          <w:numId w:val="0"/>
        </w:numPr>
      </w:pPr>
      <w:r>
        <w:t xml:space="preserve">9.4.1.46 </w:t>
      </w:r>
      <w:r w:rsidRPr="00896776">
        <w:t>DMG Parameters field</w:t>
      </w:r>
    </w:p>
    <w:p w14:paraId="37663A10" w14:textId="2070272F" w:rsidR="009A6005" w:rsidRPr="009A6005" w:rsidRDefault="009A6005" w:rsidP="009A6005">
      <w:pPr>
        <w:pStyle w:val="IEEEStdsParagraph"/>
        <w:rPr>
          <w:rFonts w:eastAsia="ＭＳ 明朝"/>
          <w:i/>
        </w:rPr>
      </w:pPr>
      <w:r w:rsidRPr="009A6005">
        <w:rPr>
          <w:rFonts w:eastAsia="ＭＳ 明朝" w:hint="eastAsia"/>
          <w:i/>
        </w:rPr>
        <w:t xml:space="preserve">Change the </w:t>
      </w:r>
      <w:r>
        <w:rPr>
          <w:rFonts w:eastAsia="ＭＳ 明朝"/>
          <w:i/>
        </w:rPr>
        <w:t>text in Table 9-6</w:t>
      </w:r>
      <w:del w:id="10" w:author="作成者">
        <w:r w:rsidDel="00F06289">
          <w:rPr>
            <w:rFonts w:eastAsia="ＭＳ 明朝"/>
            <w:i/>
          </w:rPr>
          <w:delText>8</w:delText>
        </w:r>
      </w:del>
      <w:ins w:id="11" w:author="作成者">
        <w:r w:rsidR="00F06289">
          <w:rPr>
            <w:rFonts w:eastAsia="ＭＳ 明朝" w:hint="eastAsia"/>
            <w:i/>
          </w:rPr>
          <w:t>9</w:t>
        </w:r>
      </w:ins>
      <w:r>
        <w:rPr>
          <w:rFonts w:eastAsia="ＭＳ 明朝"/>
          <w:i/>
        </w:rPr>
        <w:t xml:space="preserve"> as follows:</w:t>
      </w:r>
    </w:p>
    <w:p w14:paraId="07A137C9" w14:textId="310377BA" w:rsidR="00896776" w:rsidRPr="00896776" w:rsidRDefault="00896776" w:rsidP="00896776">
      <w:pPr>
        <w:jc w:val="center"/>
        <w:rPr>
          <w:rFonts w:asciiTheme="majorHAnsi" w:hAnsiTheme="majorHAnsi" w:cstheme="majorHAnsi"/>
          <w:b/>
          <w:sz w:val="20"/>
          <w:lang w:eastAsia="ja-JP"/>
        </w:rPr>
      </w:pPr>
      <w:r w:rsidRPr="00896776">
        <w:rPr>
          <w:rFonts w:asciiTheme="majorHAnsi" w:hAnsiTheme="majorHAnsi" w:cstheme="majorHAnsi"/>
          <w:b/>
          <w:sz w:val="20"/>
          <w:lang w:eastAsia="ja-JP"/>
        </w:rPr>
        <w:t>Table 9-</w:t>
      </w:r>
      <w:r w:rsidR="009A6005">
        <w:rPr>
          <w:rFonts w:asciiTheme="majorHAnsi" w:hAnsiTheme="majorHAnsi" w:cstheme="majorHAnsi"/>
          <w:b/>
          <w:sz w:val="20"/>
          <w:lang w:eastAsia="ja-JP"/>
        </w:rPr>
        <w:t>6</w:t>
      </w:r>
      <w:del w:id="12" w:author="作成者">
        <w:r w:rsidR="009A6005" w:rsidDel="00F06289">
          <w:rPr>
            <w:rFonts w:asciiTheme="majorHAnsi" w:hAnsiTheme="majorHAnsi" w:cstheme="majorHAnsi"/>
            <w:b/>
            <w:sz w:val="20"/>
            <w:lang w:eastAsia="ja-JP"/>
          </w:rPr>
          <w:delText>8</w:delText>
        </w:r>
      </w:del>
      <w:ins w:id="13" w:author="作成者">
        <w:r w:rsidR="00F06289">
          <w:rPr>
            <w:rFonts w:asciiTheme="majorHAnsi" w:hAnsiTheme="majorHAnsi" w:cstheme="majorHAnsi"/>
            <w:b/>
            <w:sz w:val="20"/>
            <w:lang w:eastAsia="ja-JP"/>
          </w:rPr>
          <w:t>9</w:t>
        </w:r>
      </w:ins>
      <w:r w:rsidRPr="00896776">
        <w:rPr>
          <w:rFonts w:asciiTheme="majorHAnsi" w:hAnsiTheme="majorHAnsi" w:cstheme="majorHAnsi"/>
          <w:b/>
          <w:sz w:val="20"/>
          <w:lang w:eastAsia="ja-JP"/>
        </w:rPr>
        <w:t xml:space="preserve"> – The BSS Type subfield when the Discovery mode field is 1</w:t>
      </w:r>
    </w:p>
    <w:p w14:paraId="4EE5D80F" w14:textId="77777777" w:rsidR="00896776" w:rsidRPr="00896776" w:rsidRDefault="00896776" w:rsidP="00896776">
      <w:pPr>
        <w:jc w:val="center"/>
        <w:rPr>
          <w:sz w:val="20"/>
          <w:lang w:eastAsia="ja-JP"/>
        </w:rPr>
      </w:pP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0"/>
        <w:gridCol w:w="2261"/>
        <w:gridCol w:w="3950"/>
      </w:tblGrid>
      <w:tr w:rsidR="00896776" w:rsidRPr="00896776" w14:paraId="7D95CB7B" w14:textId="77777777" w:rsidTr="002B0FE5">
        <w:trPr>
          <w:trHeight w:val="421"/>
          <w:jc w:val="center"/>
        </w:trPr>
        <w:tc>
          <w:tcPr>
            <w:tcW w:w="1850" w:type="dxa"/>
            <w:tcBorders>
              <w:top w:val="single" w:sz="18" w:space="0" w:color="auto"/>
              <w:left w:val="single" w:sz="18" w:space="0" w:color="auto"/>
              <w:bottom w:val="single" w:sz="18" w:space="0" w:color="auto"/>
            </w:tcBorders>
            <w:vAlign w:val="center"/>
          </w:tcPr>
          <w:p w14:paraId="629EA092" w14:textId="77777777" w:rsidR="00896776" w:rsidRPr="00896776" w:rsidRDefault="00896776" w:rsidP="002B0FE5">
            <w:pPr>
              <w:jc w:val="center"/>
              <w:rPr>
                <w:rFonts w:eastAsiaTheme="minorEastAsia"/>
                <w:b/>
                <w:sz w:val="20"/>
                <w:szCs w:val="20"/>
                <w:lang w:eastAsia="ja-JP"/>
              </w:rPr>
            </w:pPr>
            <w:r w:rsidRPr="00896776">
              <w:rPr>
                <w:rFonts w:eastAsiaTheme="minorEastAsia" w:hint="eastAsia"/>
                <w:b/>
                <w:sz w:val="20"/>
                <w:szCs w:val="20"/>
                <w:lang w:eastAsia="ja-JP"/>
              </w:rPr>
              <w:t>Subfield value</w:t>
            </w:r>
          </w:p>
        </w:tc>
        <w:tc>
          <w:tcPr>
            <w:tcW w:w="2261" w:type="dxa"/>
            <w:tcBorders>
              <w:top w:val="single" w:sz="18" w:space="0" w:color="auto"/>
              <w:bottom w:val="single" w:sz="18" w:space="0" w:color="auto"/>
            </w:tcBorders>
            <w:vAlign w:val="center"/>
          </w:tcPr>
          <w:p w14:paraId="7A82FB2B" w14:textId="77777777" w:rsidR="00896776" w:rsidRPr="00896776" w:rsidRDefault="00896776" w:rsidP="002B0FE5">
            <w:pPr>
              <w:jc w:val="center"/>
              <w:rPr>
                <w:rFonts w:eastAsiaTheme="minorEastAsia"/>
                <w:b/>
                <w:sz w:val="20"/>
                <w:szCs w:val="20"/>
                <w:lang w:eastAsia="ja-JP"/>
              </w:rPr>
            </w:pPr>
            <w:r w:rsidRPr="00896776">
              <w:rPr>
                <w:rFonts w:eastAsiaTheme="minorEastAsia" w:hint="eastAsia"/>
                <w:b/>
                <w:sz w:val="20"/>
                <w:szCs w:val="20"/>
                <w:lang w:eastAsia="ja-JP"/>
              </w:rPr>
              <w:t>Responding STA role</w:t>
            </w:r>
          </w:p>
        </w:tc>
        <w:tc>
          <w:tcPr>
            <w:tcW w:w="3950" w:type="dxa"/>
            <w:tcBorders>
              <w:top w:val="single" w:sz="18" w:space="0" w:color="auto"/>
              <w:bottom w:val="single" w:sz="18" w:space="0" w:color="auto"/>
              <w:right w:val="single" w:sz="18" w:space="0" w:color="auto"/>
            </w:tcBorders>
            <w:vAlign w:val="center"/>
          </w:tcPr>
          <w:p w14:paraId="0DEAA3AD" w14:textId="77777777" w:rsidR="00896776" w:rsidRPr="00896776" w:rsidRDefault="00896776" w:rsidP="002B0FE5">
            <w:pPr>
              <w:jc w:val="center"/>
              <w:rPr>
                <w:rFonts w:eastAsiaTheme="minorEastAsia"/>
                <w:b/>
                <w:sz w:val="20"/>
                <w:szCs w:val="20"/>
                <w:lang w:eastAsia="ja-JP"/>
              </w:rPr>
            </w:pPr>
            <w:r w:rsidRPr="00896776">
              <w:rPr>
                <w:rFonts w:eastAsiaTheme="minorEastAsia" w:hint="eastAsia"/>
                <w:b/>
                <w:sz w:val="20"/>
                <w:szCs w:val="20"/>
                <w:lang w:eastAsia="ja-JP"/>
              </w:rPr>
              <w:t>Applicable BSS types</w:t>
            </w:r>
          </w:p>
        </w:tc>
      </w:tr>
      <w:tr w:rsidR="00896776" w:rsidRPr="00896776" w14:paraId="35E97208" w14:textId="77777777" w:rsidTr="002B0FE5">
        <w:trPr>
          <w:jc w:val="center"/>
        </w:trPr>
        <w:tc>
          <w:tcPr>
            <w:tcW w:w="1850" w:type="dxa"/>
            <w:tcBorders>
              <w:top w:val="single" w:sz="18" w:space="0" w:color="auto"/>
              <w:left w:val="single" w:sz="18" w:space="0" w:color="auto"/>
            </w:tcBorders>
            <w:vAlign w:val="center"/>
          </w:tcPr>
          <w:p w14:paraId="76AC3141" w14:textId="77777777" w:rsidR="00896776" w:rsidRPr="00896776" w:rsidRDefault="00896776" w:rsidP="002B0FE5">
            <w:pPr>
              <w:jc w:val="center"/>
              <w:rPr>
                <w:rFonts w:eastAsiaTheme="minorEastAsia"/>
                <w:sz w:val="20"/>
                <w:szCs w:val="20"/>
                <w:lang w:eastAsia="ja-JP"/>
              </w:rPr>
            </w:pPr>
            <w:r w:rsidRPr="00896776">
              <w:rPr>
                <w:rFonts w:eastAsiaTheme="minorEastAsia" w:hint="eastAsia"/>
                <w:sz w:val="20"/>
                <w:szCs w:val="20"/>
                <w:lang w:eastAsia="ja-JP"/>
              </w:rPr>
              <w:t>3</w:t>
            </w:r>
          </w:p>
        </w:tc>
        <w:tc>
          <w:tcPr>
            <w:tcW w:w="2261" w:type="dxa"/>
            <w:tcBorders>
              <w:top w:val="single" w:sz="18" w:space="0" w:color="auto"/>
            </w:tcBorders>
            <w:vAlign w:val="center"/>
          </w:tcPr>
          <w:p w14:paraId="46EA8951" w14:textId="77777777" w:rsidR="00896776" w:rsidRPr="00896776" w:rsidRDefault="00896776" w:rsidP="002B0FE5">
            <w:pPr>
              <w:rPr>
                <w:rFonts w:eastAsiaTheme="minorEastAsia"/>
                <w:sz w:val="20"/>
                <w:szCs w:val="20"/>
                <w:lang w:eastAsia="ja-JP"/>
              </w:rPr>
            </w:pPr>
            <w:r w:rsidRPr="00896776">
              <w:rPr>
                <w:rFonts w:eastAsiaTheme="minorEastAsia" w:hint="eastAsia"/>
                <w:sz w:val="20"/>
                <w:szCs w:val="20"/>
                <w:lang w:eastAsia="ja-JP"/>
              </w:rPr>
              <w:t>AP</w:t>
            </w:r>
          </w:p>
        </w:tc>
        <w:tc>
          <w:tcPr>
            <w:tcW w:w="3950" w:type="dxa"/>
            <w:tcBorders>
              <w:top w:val="single" w:sz="18" w:space="0" w:color="auto"/>
              <w:right w:val="single" w:sz="18" w:space="0" w:color="auto"/>
            </w:tcBorders>
            <w:vAlign w:val="center"/>
          </w:tcPr>
          <w:p w14:paraId="2EA2C843" w14:textId="77777777" w:rsidR="00896776" w:rsidRPr="00896776" w:rsidRDefault="00896776" w:rsidP="002B0FE5">
            <w:pPr>
              <w:rPr>
                <w:rFonts w:eastAsiaTheme="minorEastAsia"/>
                <w:sz w:val="20"/>
                <w:szCs w:val="20"/>
                <w:lang w:eastAsia="ja-JP"/>
              </w:rPr>
            </w:pPr>
            <w:r w:rsidRPr="00896776">
              <w:rPr>
                <w:rFonts w:eastAsiaTheme="minorEastAsia" w:hint="eastAsia"/>
                <w:sz w:val="20"/>
                <w:szCs w:val="20"/>
                <w:lang w:eastAsia="ja-JP"/>
              </w:rPr>
              <w:t>Infrastructure BSS</w:t>
            </w:r>
          </w:p>
        </w:tc>
      </w:tr>
      <w:tr w:rsidR="00896776" w:rsidRPr="00896776" w14:paraId="7EE0A678" w14:textId="77777777" w:rsidTr="002B0FE5">
        <w:trPr>
          <w:jc w:val="center"/>
        </w:trPr>
        <w:tc>
          <w:tcPr>
            <w:tcW w:w="1850" w:type="dxa"/>
            <w:tcBorders>
              <w:left w:val="single" w:sz="18" w:space="0" w:color="auto"/>
            </w:tcBorders>
            <w:vAlign w:val="center"/>
          </w:tcPr>
          <w:p w14:paraId="57C85F84" w14:textId="77777777" w:rsidR="00896776" w:rsidRPr="00896776" w:rsidRDefault="00896776" w:rsidP="002B0FE5">
            <w:pPr>
              <w:jc w:val="center"/>
              <w:rPr>
                <w:rFonts w:eastAsiaTheme="minorEastAsia"/>
                <w:sz w:val="20"/>
                <w:szCs w:val="20"/>
                <w:lang w:eastAsia="ja-JP"/>
              </w:rPr>
            </w:pPr>
            <w:r w:rsidRPr="00896776">
              <w:rPr>
                <w:rFonts w:eastAsiaTheme="minorEastAsia" w:hint="eastAsia"/>
                <w:sz w:val="20"/>
                <w:szCs w:val="20"/>
                <w:lang w:eastAsia="ja-JP"/>
              </w:rPr>
              <w:t>2</w:t>
            </w:r>
          </w:p>
        </w:tc>
        <w:tc>
          <w:tcPr>
            <w:tcW w:w="2261" w:type="dxa"/>
            <w:vAlign w:val="center"/>
          </w:tcPr>
          <w:p w14:paraId="3D053726" w14:textId="77777777" w:rsidR="00896776" w:rsidRPr="00896776" w:rsidRDefault="00896776" w:rsidP="002B0FE5">
            <w:pPr>
              <w:rPr>
                <w:rFonts w:eastAsiaTheme="minorEastAsia"/>
                <w:sz w:val="20"/>
                <w:szCs w:val="20"/>
                <w:lang w:eastAsia="ja-JP"/>
              </w:rPr>
            </w:pPr>
            <w:r w:rsidRPr="00896776">
              <w:rPr>
                <w:rFonts w:eastAsiaTheme="minorEastAsia" w:hint="eastAsia"/>
                <w:sz w:val="20"/>
                <w:szCs w:val="20"/>
                <w:lang w:eastAsia="ja-JP"/>
              </w:rPr>
              <w:t>PCP</w:t>
            </w:r>
          </w:p>
        </w:tc>
        <w:tc>
          <w:tcPr>
            <w:tcW w:w="3950" w:type="dxa"/>
            <w:tcBorders>
              <w:right w:val="single" w:sz="18" w:space="0" w:color="auto"/>
            </w:tcBorders>
            <w:vAlign w:val="center"/>
          </w:tcPr>
          <w:p w14:paraId="0C2191BD" w14:textId="77777777" w:rsidR="00896776" w:rsidRPr="00896776" w:rsidRDefault="00896776" w:rsidP="002B0FE5">
            <w:pPr>
              <w:rPr>
                <w:rFonts w:eastAsiaTheme="minorEastAsia"/>
                <w:sz w:val="20"/>
                <w:szCs w:val="20"/>
                <w:lang w:eastAsia="ja-JP"/>
              </w:rPr>
            </w:pPr>
            <w:r w:rsidRPr="00896776">
              <w:rPr>
                <w:rFonts w:eastAsiaTheme="minorEastAsia" w:hint="eastAsia"/>
                <w:sz w:val="20"/>
                <w:szCs w:val="20"/>
                <w:lang w:eastAsia="ja-JP"/>
              </w:rPr>
              <w:t>PBSS</w:t>
            </w:r>
          </w:p>
        </w:tc>
      </w:tr>
      <w:tr w:rsidR="00896776" w:rsidRPr="00896776" w14:paraId="69D1DFCD" w14:textId="77777777" w:rsidTr="002B0FE5">
        <w:trPr>
          <w:jc w:val="center"/>
        </w:trPr>
        <w:tc>
          <w:tcPr>
            <w:tcW w:w="1850" w:type="dxa"/>
            <w:tcBorders>
              <w:left w:val="single" w:sz="18" w:space="0" w:color="auto"/>
            </w:tcBorders>
            <w:vAlign w:val="center"/>
          </w:tcPr>
          <w:p w14:paraId="0B5F4D3F" w14:textId="77777777" w:rsidR="00896776" w:rsidRPr="00896776" w:rsidRDefault="00896776" w:rsidP="002B0FE5">
            <w:pPr>
              <w:jc w:val="center"/>
              <w:rPr>
                <w:rFonts w:eastAsiaTheme="minorEastAsia"/>
                <w:sz w:val="20"/>
                <w:szCs w:val="20"/>
                <w:lang w:eastAsia="ja-JP"/>
              </w:rPr>
            </w:pPr>
            <w:r w:rsidRPr="00896776">
              <w:rPr>
                <w:rFonts w:eastAsiaTheme="minorEastAsia" w:hint="eastAsia"/>
                <w:sz w:val="20"/>
                <w:szCs w:val="20"/>
                <w:lang w:eastAsia="ja-JP"/>
              </w:rPr>
              <w:t>1</w:t>
            </w:r>
          </w:p>
        </w:tc>
        <w:tc>
          <w:tcPr>
            <w:tcW w:w="2261" w:type="dxa"/>
            <w:vAlign w:val="center"/>
          </w:tcPr>
          <w:p w14:paraId="622322E8" w14:textId="77777777" w:rsidR="00896776" w:rsidRPr="00896776" w:rsidRDefault="00896776" w:rsidP="002B0FE5">
            <w:pPr>
              <w:rPr>
                <w:rFonts w:eastAsiaTheme="minorEastAsia"/>
                <w:sz w:val="20"/>
                <w:szCs w:val="20"/>
                <w:lang w:eastAsia="ja-JP"/>
              </w:rPr>
            </w:pPr>
            <w:r w:rsidRPr="00896776">
              <w:rPr>
                <w:rFonts w:eastAsiaTheme="minorEastAsia" w:hint="eastAsia"/>
                <w:sz w:val="20"/>
                <w:szCs w:val="20"/>
                <w:lang w:eastAsia="ja-JP"/>
              </w:rPr>
              <w:t>Non-AP STA</w:t>
            </w:r>
          </w:p>
        </w:tc>
        <w:tc>
          <w:tcPr>
            <w:tcW w:w="3950" w:type="dxa"/>
            <w:tcBorders>
              <w:right w:val="single" w:sz="18" w:space="0" w:color="auto"/>
            </w:tcBorders>
            <w:vAlign w:val="center"/>
          </w:tcPr>
          <w:p w14:paraId="78FF00E2" w14:textId="77777777" w:rsidR="00896776" w:rsidRPr="00896776" w:rsidRDefault="00896776" w:rsidP="002B0FE5">
            <w:pPr>
              <w:rPr>
                <w:rFonts w:eastAsiaTheme="minorEastAsia"/>
                <w:sz w:val="20"/>
                <w:szCs w:val="20"/>
                <w:lang w:eastAsia="ja-JP"/>
              </w:rPr>
            </w:pPr>
            <w:r w:rsidRPr="00896776">
              <w:rPr>
                <w:rFonts w:eastAsiaTheme="minorEastAsia" w:hint="eastAsia"/>
                <w:sz w:val="20"/>
                <w:szCs w:val="20"/>
                <w:lang w:eastAsia="ja-JP"/>
              </w:rPr>
              <w:t>PBSS, IBSS</w:t>
            </w:r>
            <w:r w:rsidRPr="00896776">
              <w:rPr>
                <w:rFonts w:eastAsiaTheme="minorEastAsia" w:hint="eastAsia"/>
                <w:color w:val="FF0000"/>
                <w:sz w:val="20"/>
                <w:szCs w:val="20"/>
                <w:u w:val="single"/>
                <w:lang w:eastAsia="ja-JP"/>
              </w:rPr>
              <w:t>, OCB</w:t>
            </w:r>
          </w:p>
        </w:tc>
      </w:tr>
      <w:tr w:rsidR="00896776" w:rsidRPr="00896776" w14:paraId="3DB951F6" w14:textId="77777777" w:rsidTr="002B0FE5">
        <w:trPr>
          <w:jc w:val="center"/>
        </w:trPr>
        <w:tc>
          <w:tcPr>
            <w:tcW w:w="1850" w:type="dxa"/>
            <w:tcBorders>
              <w:left w:val="single" w:sz="18" w:space="0" w:color="auto"/>
              <w:bottom w:val="single" w:sz="18" w:space="0" w:color="auto"/>
            </w:tcBorders>
            <w:vAlign w:val="center"/>
          </w:tcPr>
          <w:p w14:paraId="3383A57F" w14:textId="77777777" w:rsidR="00896776" w:rsidRPr="00896776" w:rsidRDefault="00896776" w:rsidP="002B0FE5">
            <w:pPr>
              <w:jc w:val="center"/>
              <w:rPr>
                <w:rFonts w:eastAsiaTheme="minorEastAsia"/>
                <w:sz w:val="20"/>
                <w:szCs w:val="20"/>
                <w:lang w:eastAsia="ja-JP"/>
              </w:rPr>
            </w:pPr>
            <w:r w:rsidRPr="00896776">
              <w:rPr>
                <w:rFonts w:eastAsiaTheme="minorEastAsia" w:hint="eastAsia"/>
                <w:sz w:val="20"/>
                <w:szCs w:val="20"/>
                <w:lang w:eastAsia="ja-JP"/>
              </w:rPr>
              <w:t>0</w:t>
            </w:r>
          </w:p>
        </w:tc>
        <w:tc>
          <w:tcPr>
            <w:tcW w:w="2261" w:type="dxa"/>
            <w:tcBorders>
              <w:bottom w:val="single" w:sz="18" w:space="0" w:color="auto"/>
            </w:tcBorders>
            <w:vAlign w:val="center"/>
          </w:tcPr>
          <w:p w14:paraId="5C70D3CC" w14:textId="77777777" w:rsidR="00896776" w:rsidRPr="00896776" w:rsidRDefault="00896776" w:rsidP="002B0FE5">
            <w:pPr>
              <w:rPr>
                <w:rFonts w:eastAsiaTheme="minorEastAsia"/>
                <w:sz w:val="20"/>
                <w:szCs w:val="20"/>
                <w:lang w:eastAsia="ja-JP"/>
              </w:rPr>
            </w:pPr>
            <w:r w:rsidRPr="00896776">
              <w:rPr>
                <w:rFonts w:eastAsiaTheme="minorEastAsia" w:hint="eastAsia"/>
                <w:sz w:val="20"/>
                <w:szCs w:val="20"/>
                <w:lang w:eastAsia="ja-JP"/>
              </w:rPr>
              <w:t>Any</w:t>
            </w:r>
          </w:p>
        </w:tc>
        <w:tc>
          <w:tcPr>
            <w:tcW w:w="3950" w:type="dxa"/>
            <w:tcBorders>
              <w:bottom w:val="single" w:sz="18" w:space="0" w:color="auto"/>
              <w:right w:val="single" w:sz="18" w:space="0" w:color="auto"/>
            </w:tcBorders>
            <w:vAlign w:val="center"/>
          </w:tcPr>
          <w:p w14:paraId="6F7A3111" w14:textId="77777777" w:rsidR="00896776" w:rsidRPr="00896776" w:rsidRDefault="00896776" w:rsidP="002B0FE5">
            <w:pPr>
              <w:rPr>
                <w:rFonts w:eastAsiaTheme="minorEastAsia"/>
                <w:sz w:val="20"/>
                <w:szCs w:val="20"/>
                <w:lang w:eastAsia="ja-JP"/>
              </w:rPr>
            </w:pPr>
            <w:r w:rsidRPr="00896776">
              <w:rPr>
                <w:rFonts w:eastAsiaTheme="minorEastAsia" w:hint="eastAsia"/>
                <w:sz w:val="20"/>
                <w:szCs w:val="20"/>
                <w:lang w:eastAsia="ja-JP"/>
              </w:rPr>
              <w:t>Infrastructure BSS, PBSS, IBSS</w:t>
            </w:r>
            <w:r w:rsidRPr="00896776">
              <w:rPr>
                <w:rFonts w:eastAsiaTheme="minorEastAsia" w:hint="eastAsia"/>
                <w:color w:val="FF0000"/>
                <w:sz w:val="20"/>
                <w:szCs w:val="20"/>
                <w:u w:val="single"/>
                <w:lang w:eastAsia="ja-JP"/>
              </w:rPr>
              <w:t>, OCB</w:t>
            </w:r>
          </w:p>
        </w:tc>
      </w:tr>
    </w:tbl>
    <w:p w14:paraId="5CF78D92" w14:textId="760676B6" w:rsidR="00896776" w:rsidDel="00206BB7" w:rsidRDefault="00896776" w:rsidP="00C07C5B">
      <w:pPr>
        <w:rPr>
          <w:del w:id="14" w:author="作成者"/>
          <w:sz w:val="20"/>
        </w:rPr>
      </w:pPr>
    </w:p>
    <w:p w14:paraId="0109136C" w14:textId="41FA5B79" w:rsidR="00896776" w:rsidRPr="00896776" w:rsidDel="00206BB7" w:rsidRDefault="009A6005" w:rsidP="00896776">
      <w:pPr>
        <w:rPr>
          <w:del w:id="15" w:author="作成者"/>
          <w:sz w:val="20"/>
        </w:rPr>
      </w:pPr>
      <w:del w:id="16" w:author="作成者">
        <w:r w:rsidRPr="4867564F" w:rsidDel="00206BB7">
          <w:rPr>
            <w:rFonts w:eastAsia="ＭＳ 明朝"/>
            <w:i/>
            <w:iCs/>
          </w:rPr>
          <w:delText xml:space="preserve">Change the text in </w:delText>
        </w:r>
        <w:r w:rsidR="031DAD76" w:rsidRPr="4867564F" w:rsidDel="00206BB7">
          <w:rPr>
            <w:rFonts w:eastAsia="ＭＳ 明朝"/>
            <w:i/>
            <w:iCs/>
          </w:rPr>
          <w:delText>fourth</w:delText>
        </w:r>
        <w:r w:rsidR="00F606EB" w:rsidRPr="4867564F" w:rsidDel="00206BB7">
          <w:rPr>
            <w:rFonts w:eastAsia="ＭＳ 明朝"/>
            <w:i/>
            <w:iCs/>
          </w:rPr>
          <w:delText xml:space="preserve"> paragraph as follows</w:delText>
        </w:r>
        <w:r w:rsidRPr="4867564F" w:rsidDel="00206BB7">
          <w:rPr>
            <w:rFonts w:eastAsia="ＭＳ 明朝"/>
            <w:i/>
            <w:iCs/>
          </w:rPr>
          <w:delText>:</w:delText>
        </w:r>
        <w:r w:rsidR="00896776" w:rsidRPr="00896776" w:rsidDel="00206BB7">
          <w:rPr>
            <w:sz w:val="20"/>
          </w:rPr>
          <w:delText>The CBAP Only, CBAP Source, and ECAPC Policy Enforced subfields are valid only when transmitted</w:delText>
        </w:r>
        <w:r w:rsidR="00896776" w:rsidRPr="00896776" w:rsidDel="00206BB7">
          <w:rPr>
            <w:rFonts w:asciiTheme="minorEastAsia" w:hAnsiTheme="minorEastAsia" w:hint="eastAsia"/>
            <w:sz w:val="20"/>
            <w:lang w:eastAsia="ja-JP"/>
          </w:rPr>
          <w:delText xml:space="preserve">　</w:delText>
        </w:r>
        <w:r w:rsidR="00896776" w:rsidRPr="00896776" w:rsidDel="00206BB7">
          <w:rPr>
            <w:sz w:val="20"/>
          </w:rPr>
          <w:delText>within a DMG Beacon, Probe Response, or (Re)Association Response frames and are set as follows:</w:delText>
        </w:r>
      </w:del>
    </w:p>
    <w:p w14:paraId="543ACBCF" w14:textId="3C940E05" w:rsidR="00896776" w:rsidRPr="00896776" w:rsidDel="00206BB7" w:rsidRDefault="00896776" w:rsidP="00896776">
      <w:pPr>
        <w:rPr>
          <w:del w:id="17" w:author="作成者"/>
          <w:sz w:val="20"/>
        </w:rPr>
      </w:pPr>
    </w:p>
    <w:p w14:paraId="6EA9992B" w14:textId="2F0C0FD6" w:rsidR="00896776" w:rsidRPr="00896776" w:rsidDel="00206BB7" w:rsidRDefault="00896776" w:rsidP="483DD4DC">
      <w:pPr>
        <w:pStyle w:val="ad"/>
        <w:numPr>
          <w:ilvl w:val="0"/>
          <w:numId w:val="39"/>
        </w:numPr>
        <w:jc w:val="left"/>
        <w:rPr>
          <w:del w:id="18" w:author="作成者"/>
          <w:sz w:val="20"/>
        </w:rPr>
      </w:pPr>
      <w:del w:id="19" w:author="作成者">
        <w:r w:rsidRPr="483DD4DC" w:rsidDel="00206BB7">
          <w:rPr>
            <w:sz w:val="20"/>
          </w:rPr>
          <w:delText>The CBAP Only subfield indicates the type of link access provided by the STA sending the DMG Beacon frame in the data transfer interval (DTI) (see 10.39.2 (Access periods within a beacon interval)) of the beacon interval. The CBAP Only subfield is set to 1 when the entirety of the DTI portion of the beacon interval is allocated as a CBAP. The CBAP Only subfield is set to 0 when the allocation of the DTI portion of the beacon interval is provided through the Extended Schedule element.</w:delText>
        </w:r>
        <w:r w:rsidRPr="483DD4DC" w:rsidDel="00206BB7">
          <w:rPr>
            <w:color w:val="FF0000"/>
            <w:sz w:val="20"/>
            <w:u w:val="single"/>
          </w:rPr>
          <w:delText xml:space="preserve"> The CBAP Only subfield is set to 1 when dot11</w:delText>
        </w:r>
        <w:r w:rsidR="007F6342" w:rsidDel="00206BB7">
          <w:rPr>
            <w:color w:val="FF0000"/>
            <w:sz w:val="20"/>
            <w:u w:val="single"/>
          </w:rPr>
          <w:delText>OCB</w:delText>
        </w:r>
        <w:r w:rsidRPr="483DD4DC" w:rsidDel="00206BB7">
          <w:rPr>
            <w:color w:val="FF0000"/>
            <w:sz w:val="20"/>
            <w:u w:val="single"/>
          </w:rPr>
          <w:delText>Activated is true.</w:delText>
        </w:r>
      </w:del>
    </w:p>
    <w:p w14:paraId="7B65EB2C" w14:textId="09A69650" w:rsidR="00896776" w:rsidRPr="00896776" w:rsidDel="00206BB7" w:rsidRDefault="00896776" w:rsidP="483DD4DC">
      <w:pPr>
        <w:pStyle w:val="ad"/>
        <w:numPr>
          <w:ilvl w:val="0"/>
          <w:numId w:val="39"/>
        </w:numPr>
        <w:jc w:val="left"/>
        <w:rPr>
          <w:del w:id="20" w:author="作成者"/>
          <w:sz w:val="20"/>
        </w:rPr>
      </w:pPr>
      <w:del w:id="21" w:author="作成者">
        <w:r w:rsidRPr="483DD4DC" w:rsidDel="00206BB7">
          <w:rPr>
            <w:sz w:val="20"/>
          </w:rPr>
          <w:delText xml:space="preserve">The CBAP Source subfield is valid only if the CBAP Only subfield is 1. The CBAP Source subfield is set to 1 to indicate that the AP or PCP has higher priority to transmit during the CBAP than non-AP and non-PCP STAs. The CBAP Source subfield is set to 0 otherwise. </w:delText>
        </w:r>
        <w:r w:rsidRPr="483DD4DC" w:rsidDel="00206BB7">
          <w:rPr>
            <w:color w:val="FF0000"/>
            <w:sz w:val="20"/>
            <w:u w:val="single"/>
          </w:rPr>
          <w:delText>The CBAP Source subfield is set to 0 when dot11</w:delText>
        </w:r>
        <w:r w:rsidR="007F6342" w:rsidDel="00206BB7">
          <w:rPr>
            <w:color w:val="FF0000"/>
            <w:sz w:val="20"/>
            <w:u w:val="single"/>
          </w:rPr>
          <w:delText>OCB</w:delText>
        </w:r>
        <w:r w:rsidRPr="483DD4DC" w:rsidDel="00206BB7">
          <w:rPr>
            <w:color w:val="FF0000"/>
            <w:sz w:val="20"/>
            <w:u w:val="single"/>
          </w:rPr>
          <w:delText>Activated is true.</w:delText>
        </w:r>
      </w:del>
    </w:p>
    <w:p w14:paraId="0FFBEE33" w14:textId="61B252EC" w:rsidR="00896776" w:rsidRPr="00896776" w:rsidDel="00206BB7" w:rsidRDefault="00896776" w:rsidP="483DD4DC">
      <w:pPr>
        <w:pStyle w:val="ad"/>
        <w:numPr>
          <w:ilvl w:val="0"/>
          <w:numId w:val="39"/>
        </w:numPr>
        <w:jc w:val="left"/>
        <w:rPr>
          <w:del w:id="22" w:author="作成者"/>
          <w:sz w:val="20"/>
        </w:rPr>
      </w:pPr>
      <w:del w:id="23" w:author="作成者">
        <w:r w:rsidRPr="483DD4DC" w:rsidDel="00206BB7">
          <w:rPr>
            <w:sz w:val="20"/>
          </w:rPr>
          <w:delText xml:space="preserve">The ECAPC Policy Enforced subfield is set to 1 to indicate that medium access policies specific to the centralized AP or PCP cluster are required as defined in 10.40.3.4 (Centralized AP or PCP cluster MAC requirements). The ECAPC Policy Enforced subfield is set to 0 to indicate that medium access policies specific to the centralized AP or PCP cluster are not required. </w:delText>
        </w:r>
        <w:r w:rsidRPr="483DD4DC" w:rsidDel="00206BB7">
          <w:rPr>
            <w:color w:val="FF0000"/>
            <w:sz w:val="20"/>
            <w:u w:val="single"/>
          </w:rPr>
          <w:delText>The CBAP Source subfield is set to 0 when dot11</w:delText>
        </w:r>
        <w:r w:rsidR="007F6342" w:rsidDel="00206BB7">
          <w:rPr>
            <w:color w:val="FF0000"/>
            <w:sz w:val="20"/>
            <w:u w:val="single"/>
          </w:rPr>
          <w:delText>OCB</w:delText>
        </w:r>
        <w:r w:rsidRPr="483DD4DC" w:rsidDel="00206BB7">
          <w:rPr>
            <w:color w:val="FF0000"/>
            <w:sz w:val="20"/>
            <w:u w:val="single"/>
          </w:rPr>
          <w:delText>Activated is true.</w:delText>
        </w:r>
      </w:del>
    </w:p>
    <w:p w14:paraId="1340B6F8" w14:textId="77777777" w:rsidR="00896776" w:rsidRPr="00896776" w:rsidRDefault="00896776" w:rsidP="00C07C5B"/>
    <w:p w14:paraId="4F1989AE" w14:textId="1EF5EF74" w:rsidR="008D2619" w:rsidRDefault="008D2619" w:rsidP="00BB7063">
      <w:pPr>
        <w:pStyle w:val="IEEEStdsLevel6Header"/>
        <w:numPr>
          <w:ilvl w:val="0"/>
          <w:numId w:val="0"/>
        </w:numPr>
        <w:rPr>
          <w:rFonts w:eastAsia="ＭＳ 明朝"/>
        </w:rPr>
      </w:pPr>
      <w:r>
        <w:rPr>
          <w:rFonts w:eastAsia="ＭＳ 明朝"/>
        </w:rPr>
        <w:t>31.3 Operation in 60 GHz band</w:t>
      </w:r>
    </w:p>
    <w:p w14:paraId="02D47B44" w14:textId="1F58C8F2" w:rsidR="004B0818" w:rsidRDefault="004B0818" w:rsidP="004B0818">
      <w:pPr>
        <w:pStyle w:val="IEEEStdsLevel6Header"/>
        <w:numPr>
          <w:ilvl w:val="0"/>
          <w:numId w:val="0"/>
        </w:numPr>
      </w:pPr>
      <w:r>
        <w:rPr>
          <w:rFonts w:eastAsia="ＭＳ 明朝"/>
        </w:rPr>
        <w:t xml:space="preserve">31.3.2 </w:t>
      </w:r>
      <w:r w:rsidRPr="004B0818">
        <w:rPr>
          <w:rFonts w:eastAsia="ＭＳ 明朝"/>
        </w:rPr>
        <w:t>DMG STAs communicating Data frames outside the context of a BSS</w:t>
      </w:r>
    </w:p>
    <w:p w14:paraId="3ADBB2F5" w14:textId="1ABC4518" w:rsidR="004B0818" w:rsidRPr="004B0818" w:rsidRDefault="004B0818" w:rsidP="004B0818">
      <w:pPr>
        <w:pStyle w:val="IEEEStdsParagraph"/>
        <w:rPr>
          <w:rStyle w:val="af0"/>
          <w:rFonts w:eastAsia="ＭＳ 明朝"/>
          <w:b w:val="0"/>
          <w:i/>
        </w:rPr>
      </w:pPr>
      <w:r w:rsidRPr="00DC69E5">
        <w:rPr>
          <w:rStyle w:val="af0"/>
          <w:rFonts w:eastAsia="ＭＳ 明朝"/>
          <w:b w:val="0"/>
          <w:i/>
          <w:highlight w:val="yellow"/>
        </w:rPr>
        <w:t>TGbd Editor: Change the first paragraph in 31.3.2 of Draft P802.11bd D0.</w:t>
      </w:r>
      <w:del w:id="24" w:author="作成者">
        <w:r w:rsidRPr="00DC69E5" w:rsidDel="00817259">
          <w:rPr>
            <w:rStyle w:val="af0"/>
            <w:rFonts w:eastAsia="ＭＳ 明朝"/>
            <w:b w:val="0"/>
            <w:i/>
            <w:highlight w:val="yellow"/>
          </w:rPr>
          <w:delText>3</w:delText>
        </w:r>
      </w:del>
      <w:ins w:id="25" w:author="作成者">
        <w:r w:rsidR="00817259">
          <w:rPr>
            <w:rStyle w:val="af0"/>
            <w:rFonts w:eastAsia="ＭＳ 明朝"/>
            <w:b w:val="0"/>
            <w:i/>
            <w:highlight w:val="yellow"/>
          </w:rPr>
          <w:t>4</w:t>
        </w:r>
      </w:ins>
      <w:r w:rsidRPr="00DC69E5">
        <w:rPr>
          <w:rStyle w:val="af0"/>
          <w:rFonts w:eastAsia="ＭＳ 明朝"/>
          <w:b w:val="0"/>
          <w:i/>
          <w:highlight w:val="yellow"/>
        </w:rPr>
        <w:t xml:space="preserve"> as follows:</w:t>
      </w:r>
    </w:p>
    <w:p w14:paraId="196D2D82" w14:textId="068B8207" w:rsidR="004B0818" w:rsidRPr="004B0818" w:rsidRDefault="4794D428" w:rsidP="004B0818">
      <w:pPr>
        <w:pStyle w:val="IEEEStdsParagraph"/>
        <w:rPr>
          <w:rStyle w:val="af0"/>
          <w:rFonts w:eastAsia="ＭＳ 明朝"/>
          <w:b w:val="0"/>
          <w:bCs w:val="0"/>
        </w:rPr>
      </w:pPr>
      <w:r w:rsidRPr="007F6342">
        <w:rPr>
          <w:rStyle w:val="af0"/>
          <w:rFonts w:eastAsia="ＭＳ 明朝"/>
          <w:b w:val="0"/>
          <w:bCs w:val="0"/>
        </w:rPr>
        <w:t>When dot11OCBActivated is true in a DMG STA</w:t>
      </w:r>
      <w:r w:rsidRPr="60300BAF">
        <w:rPr>
          <w:rStyle w:val="af0"/>
          <w:rFonts w:eastAsia="ＭＳ 明朝"/>
          <w:b w:val="0"/>
          <w:bCs w:val="0"/>
        </w:rPr>
        <w:t>, the following applies in addition to description in subclause 11.1</w:t>
      </w:r>
      <w:r w:rsidRPr="005A7A86">
        <w:rPr>
          <w:rStyle w:val="af0"/>
          <w:rFonts w:eastAsia="ＭＳ 明朝"/>
          <w:b w:val="0"/>
          <w:bCs w:val="0"/>
          <w:strike/>
          <w:color w:val="FF0000"/>
        </w:rPr>
        <w:t>9</w:t>
      </w:r>
      <w:r w:rsidR="13260691" w:rsidRPr="005A7A86">
        <w:rPr>
          <w:rStyle w:val="af0"/>
          <w:rFonts w:eastAsia="ＭＳ 明朝"/>
          <w:b w:val="0"/>
          <w:bCs w:val="0"/>
          <w:color w:val="FF0000"/>
          <w:u w:val="single"/>
        </w:rPr>
        <w:t>8</w:t>
      </w:r>
      <w:r w:rsidRPr="60300BAF">
        <w:rPr>
          <w:rStyle w:val="af0"/>
          <w:rFonts w:eastAsia="ＭＳ 明朝"/>
          <w:b w:val="0"/>
          <w:bCs w:val="0"/>
        </w:rPr>
        <w:t xml:space="preserve"> (STAs communicating Data frames outside the context of a BSS):</w:t>
      </w:r>
    </w:p>
    <w:p w14:paraId="66744118" w14:textId="2272EE85" w:rsidR="004B0818" w:rsidRPr="004B0818" w:rsidRDefault="004B0818" w:rsidP="00567D85">
      <w:pPr>
        <w:pStyle w:val="IEEEStdsParagraph"/>
        <w:numPr>
          <w:ilvl w:val="0"/>
          <w:numId w:val="35"/>
        </w:numPr>
        <w:rPr>
          <w:rStyle w:val="af0"/>
          <w:rFonts w:eastAsia="ＭＳ 明朝"/>
          <w:b w:val="0"/>
          <w:bCs w:val="0"/>
          <w:color w:val="FF0000"/>
          <w:u w:val="single"/>
        </w:rPr>
      </w:pPr>
      <w:r w:rsidRPr="4867564F">
        <w:rPr>
          <w:rStyle w:val="af0"/>
          <w:rFonts w:eastAsia="ＭＳ 明朝"/>
          <w:b w:val="0"/>
          <w:bCs w:val="0"/>
          <w:strike/>
          <w:color w:val="FF0000"/>
        </w:rPr>
        <w:t>TBD</w:t>
      </w:r>
      <w:r w:rsidRPr="4867564F">
        <w:rPr>
          <w:rStyle w:val="af0"/>
          <w:rFonts w:eastAsia="ＭＳ 明朝"/>
          <w:b w:val="0"/>
          <w:bCs w:val="0"/>
          <w:color w:val="FF0000"/>
          <w:u w:val="single"/>
        </w:rPr>
        <w:t xml:space="preserve">STA may send DMG Beacon frames with </w:t>
      </w:r>
      <w:ins w:id="26" w:author="作成者">
        <w:r w:rsidR="007A1BFE">
          <w:rPr>
            <w:rStyle w:val="af0"/>
            <w:rFonts w:eastAsia="ＭＳ 明朝"/>
            <w:b w:val="0"/>
            <w:bCs w:val="0"/>
            <w:color w:val="FF0000"/>
            <w:u w:val="single"/>
          </w:rPr>
          <w:t xml:space="preserve">the </w:t>
        </w:r>
      </w:ins>
      <w:r w:rsidR="6EFFE0C8" w:rsidRPr="4867564F">
        <w:rPr>
          <w:rStyle w:val="af0"/>
          <w:rFonts w:eastAsia="ＭＳ 明朝"/>
          <w:b w:val="0"/>
          <w:bCs w:val="0"/>
          <w:color w:val="FF0000"/>
          <w:u w:val="single"/>
        </w:rPr>
        <w:t>D</w:t>
      </w:r>
      <w:r w:rsidRPr="4867564F">
        <w:rPr>
          <w:rStyle w:val="af0"/>
          <w:rFonts w:eastAsia="ＭＳ 明朝"/>
          <w:b w:val="0"/>
          <w:bCs w:val="0"/>
          <w:color w:val="FF0000"/>
          <w:u w:val="single"/>
        </w:rPr>
        <w:t xml:space="preserve">iscovery </w:t>
      </w:r>
      <w:r w:rsidR="4292C3DC" w:rsidRPr="4867564F">
        <w:rPr>
          <w:rStyle w:val="af0"/>
          <w:rFonts w:eastAsia="ＭＳ 明朝"/>
          <w:b w:val="0"/>
          <w:bCs w:val="0"/>
          <w:color w:val="FF0000"/>
          <w:u w:val="single"/>
        </w:rPr>
        <w:t>M</w:t>
      </w:r>
      <w:r w:rsidRPr="4867564F">
        <w:rPr>
          <w:rStyle w:val="af0"/>
          <w:rFonts w:eastAsia="ＭＳ 明朝"/>
          <w:b w:val="0"/>
          <w:bCs w:val="0"/>
          <w:color w:val="FF0000"/>
          <w:u w:val="single"/>
        </w:rPr>
        <w:t>ode field set to one</w:t>
      </w:r>
      <w:ins w:id="27" w:author="作成者">
        <w:r w:rsidR="00C67FD1">
          <w:rPr>
            <w:rStyle w:val="af0"/>
            <w:rFonts w:eastAsia="ＭＳ 明朝"/>
            <w:b w:val="0"/>
            <w:bCs w:val="0"/>
            <w:color w:val="FF0000"/>
            <w:u w:val="single"/>
          </w:rPr>
          <w:t>,</w:t>
        </w:r>
        <w:r w:rsidR="007A1BFE">
          <w:rPr>
            <w:rStyle w:val="af0"/>
            <w:rFonts w:eastAsia="ＭＳ 明朝"/>
            <w:b w:val="0"/>
            <w:bCs w:val="0"/>
            <w:color w:val="FF0000"/>
            <w:u w:val="single"/>
          </w:rPr>
          <w:t xml:space="preserve"> and the CBAP Only and CBAP Source subfields in </w:t>
        </w:r>
        <w:r w:rsidR="00206BB7">
          <w:rPr>
            <w:rStyle w:val="af0"/>
            <w:rFonts w:eastAsia="ＭＳ 明朝"/>
            <w:b w:val="0"/>
            <w:bCs w:val="0"/>
            <w:color w:val="FF0000"/>
            <w:u w:val="single"/>
          </w:rPr>
          <w:t>the DMG Parameters field set to 1 and 0 respectively</w:t>
        </w:r>
      </w:ins>
      <w:r w:rsidRPr="4867564F">
        <w:rPr>
          <w:rStyle w:val="af0"/>
          <w:rFonts w:eastAsia="ＭＳ 明朝"/>
          <w:b w:val="0"/>
          <w:bCs w:val="0"/>
          <w:color w:val="FF0000"/>
          <w:u w:val="single"/>
        </w:rPr>
        <w:t>.</w:t>
      </w:r>
    </w:p>
    <w:p w14:paraId="450FA386" w14:textId="61A93555" w:rsidR="007D307F" w:rsidRDefault="4794D428" w:rsidP="00567D85">
      <w:pPr>
        <w:pStyle w:val="IEEEStdsParagraph"/>
        <w:numPr>
          <w:ilvl w:val="0"/>
          <w:numId w:val="35"/>
        </w:numPr>
        <w:rPr>
          <w:rStyle w:val="af0"/>
          <w:rFonts w:eastAsia="ＭＳ 明朝"/>
          <w:b w:val="0"/>
          <w:bCs w:val="0"/>
          <w:color w:val="FF0000"/>
          <w:u w:val="single"/>
        </w:rPr>
      </w:pPr>
      <w:r w:rsidRPr="391F5BC1">
        <w:rPr>
          <w:rStyle w:val="af0"/>
          <w:rFonts w:eastAsia="ＭＳ 明朝"/>
          <w:b w:val="0"/>
          <w:bCs w:val="0"/>
          <w:color w:val="FF0000"/>
          <w:u w:val="single"/>
        </w:rPr>
        <w:t>The STA may send Control frames, except those of subtype CF-End, Poll, SPR, Grant</w:t>
      </w:r>
      <w:r w:rsidR="3DAC8B84" w:rsidRPr="391F5BC1">
        <w:rPr>
          <w:rStyle w:val="af0"/>
          <w:rFonts w:eastAsia="ＭＳ 明朝"/>
          <w:b w:val="0"/>
          <w:bCs w:val="0"/>
          <w:color w:val="FF0000"/>
          <w:u w:val="single"/>
        </w:rPr>
        <w:t>,</w:t>
      </w:r>
      <w:r w:rsidRPr="391F5BC1">
        <w:rPr>
          <w:rStyle w:val="af0"/>
          <w:rFonts w:eastAsia="ＭＳ 明朝"/>
          <w:b w:val="0"/>
          <w:bCs w:val="0"/>
          <w:color w:val="FF0000"/>
          <w:u w:val="single"/>
        </w:rPr>
        <w:t xml:space="preserve"> Grant Ack</w:t>
      </w:r>
      <w:r w:rsidR="3D4C49A9" w:rsidRPr="391F5BC1">
        <w:rPr>
          <w:rStyle w:val="af0"/>
          <w:rFonts w:eastAsia="ＭＳ 明朝"/>
          <w:b w:val="0"/>
          <w:bCs w:val="0"/>
          <w:color w:val="FF0000"/>
          <w:u w:val="single"/>
        </w:rPr>
        <w:t xml:space="preserve">, Sector Ack, Block Ack Schedule and </w:t>
      </w:r>
      <w:r w:rsidR="0D51A1AB" w:rsidRPr="391F5BC1">
        <w:rPr>
          <w:rStyle w:val="af0"/>
          <w:rFonts w:eastAsia="ＭＳ 明朝"/>
          <w:b w:val="0"/>
          <w:bCs w:val="0"/>
          <w:color w:val="FF0000"/>
          <w:u w:val="single"/>
        </w:rPr>
        <w:t>TDD Beamforming</w:t>
      </w:r>
      <w:r w:rsidRPr="391F5BC1">
        <w:rPr>
          <w:rStyle w:val="af0"/>
          <w:rFonts w:eastAsia="ＭＳ 明朝"/>
          <w:b w:val="0"/>
          <w:bCs w:val="0"/>
          <w:color w:val="FF0000"/>
          <w:u w:val="single"/>
        </w:rPr>
        <w:t>.</w:t>
      </w:r>
    </w:p>
    <w:p w14:paraId="08BA40D7" w14:textId="77777777" w:rsidR="00BC31C4" w:rsidRPr="00602FBE" w:rsidRDefault="00BC31C4" w:rsidP="00BC31C4">
      <w:pPr>
        <w:pStyle w:val="BodyText"/>
        <w:rPr>
          <w:rFonts w:eastAsiaTheme="minorEastAsia"/>
          <w:szCs w:val="22"/>
          <w:lang w:eastAsia="ja-JP"/>
        </w:rPr>
      </w:pPr>
    </w:p>
    <w:p w14:paraId="6C563B50" w14:textId="74CCCB85" w:rsidR="00BC31C4" w:rsidRPr="0090602D" w:rsidRDefault="00BC31C4" w:rsidP="00BC31C4">
      <w:pPr>
        <w:pStyle w:val="2"/>
        <w:rPr>
          <w:sz w:val="20"/>
          <w:u w:val="none"/>
        </w:rPr>
      </w:pPr>
      <w:r w:rsidRPr="0090602D">
        <w:rPr>
          <w:sz w:val="20"/>
          <w:u w:val="none"/>
        </w:rPr>
        <w:t>B.4 PICS proforma—IEEE Std 802.11-2016</w:t>
      </w:r>
      <w:bookmarkStart w:id="28" w:name="_GoBack"/>
      <w:bookmarkEnd w:id="28"/>
    </w:p>
    <w:p w14:paraId="6697A2E6" w14:textId="39AD9EAB" w:rsidR="00BC31C4" w:rsidRPr="0090602D" w:rsidRDefault="00BC31C4" w:rsidP="00BC31C4">
      <w:pPr>
        <w:pStyle w:val="BodyText"/>
        <w:rPr>
          <w:rFonts w:eastAsiaTheme="minorEastAsia"/>
          <w:i/>
          <w:sz w:val="20"/>
          <w:lang w:eastAsia="ja-JP"/>
        </w:rPr>
      </w:pPr>
      <w:r w:rsidRPr="00DC69E5">
        <w:rPr>
          <w:rFonts w:eastAsiaTheme="minorEastAsia"/>
          <w:i/>
          <w:sz w:val="20"/>
          <w:highlight w:val="yellow"/>
          <w:lang w:eastAsia="ja-JP"/>
        </w:rPr>
        <w:t xml:space="preserve">TGbd Editor: </w:t>
      </w:r>
      <w:r w:rsidR="00720068" w:rsidRPr="00DC69E5">
        <w:rPr>
          <w:rFonts w:eastAsiaTheme="minorEastAsia"/>
          <w:i/>
          <w:sz w:val="20"/>
          <w:highlight w:val="yellow"/>
          <w:lang w:eastAsia="ja-JP"/>
        </w:rPr>
        <w:t xml:space="preserve">Change the text on </w:t>
      </w:r>
      <w:r w:rsidRPr="00DC69E5">
        <w:rPr>
          <w:rFonts w:eastAsiaTheme="minorEastAsia"/>
          <w:i/>
          <w:sz w:val="20"/>
          <w:highlight w:val="yellow"/>
          <w:lang w:eastAsia="ja-JP"/>
        </w:rPr>
        <w:t xml:space="preserve">rows for CFDMG and CFEDMG </w:t>
      </w:r>
      <w:r w:rsidR="00720068" w:rsidRPr="00DC69E5">
        <w:rPr>
          <w:rFonts w:eastAsiaTheme="minorEastAsia"/>
          <w:i/>
          <w:sz w:val="20"/>
          <w:highlight w:val="yellow"/>
          <w:lang w:eastAsia="ja-JP"/>
        </w:rPr>
        <w:t>on</w:t>
      </w:r>
      <w:r w:rsidRPr="00DC69E5">
        <w:rPr>
          <w:rFonts w:eastAsiaTheme="minorEastAsia"/>
          <w:i/>
          <w:sz w:val="20"/>
          <w:highlight w:val="yellow"/>
          <w:lang w:eastAsia="ja-JP"/>
        </w:rPr>
        <w:t xml:space="preserve"> the table in subclause B.4.3 of Draft P802.11bd D0.</w:t>
      </w:r>
      <w:del w:id="29" w:author="作成者">
        <w:r w:rsidRPr="00DC69E5" w:rsidDel="00817259">
          <w:rPr>
            <w:rFonts w:eastAsiaTheme="minorEastAsia"/>
            <w:i/>
            <w:sz w:val="20"/>
            <w:highlight w:val="yellow"/>
            <w:lang w:eastAsia="ja-JP"/>
          </w:rPr>
          <w:delText>3</w:delText>
        </w:r>
      </w:del>
      <w:ins w:id="30" w:author="作成者">
        <w:r w:rsidR="00817259">
          <w:rPr>
            <w:rFonts w:eastAsiaTheme="minorEastAsia"/>
            <w:i/>
            <w:sz w:val="20"/>
            <w:highlight w:val="yellow"/>
            <w:lang w:eastAsia="ja-JP"/>
          </w:rPr>
          <w:t>4</w:t>
        </w:r>
      </w:ins>
      <w:r w:rsidRPr="00DC69E5">
        <w:rPr>
          <w:rFonts w:eastAsiaTheme="minorEastAsia"/>
          <w:i/>
          <w:sz w:val="20"/>
          <w:highlight w:val="yellow"/>
          <w:lang w:eastAsia="ja-JP"/>
        </w:rPr>
        <w:t xml:space="preserve"> as </w:t>
      </w:r>
      <w:commentRangeStart w:id="31"/>
      <w:r w:rsidRPr="00DC69E5">
        <w:rPr>
          <w:rFonts w:eastAsiaTheme="minorEastAsia"/>
          <w:i/>
          <w:sz w:val="20"/>
          <w:highlight w:val="yellow"/>
          <w:lang w:eastAsia="ja-JP"/>
        </w:rPr>
        <w:t>follows</w:t>
      </w:r>
      <w:commentRangeEnd w:id="31"/>
      <w:r w:rsidR="00CE0065">
        <w:rPr>
          <w:rStyle w:val="a8"/>
          <w:rFonts w:eastAsiaTheme="minorEastAsia"/>
          <w:color w:val="000000"/>
          <w:w w:val="0"/>
        </w:rPr>
        <w:commentReference w:id="31"/>
      </w:r>
      <w:r w:rsidRPr="00DC69E5">
        <w:rPr>
          <w:rFonts w:eastAsiaTheme="minorEastAsia"/>
          <w:i/>
          <w:sz w:val="20"/>
          <w:highlight w:val="yellow"/>
          <w:lang w:eastAsia="ja-JP"/>
        </w:rPr>
        <w:t>.</w:t>
      </w:r>
    </w:p>
    <w:p w14:paraId="62514817" w14:textId="77777777" w:rsidR="00BC31C4" w:rsidRPr="0090602D" w:rsidRDefault="00BC31C4" w:rsidP="00BC31C4">
      <w:pPr>
        <w:pStyle w:val="BodyText"/>
        <w:rPr>
          <w:rFonts w:eastAsiaTheme="minorEastAsia"/>
          <w:sz w:val="20"/>
          <w:lang w:eastAsia="ja-JP"/>
        </w:rPr>
      </w:pPr>
    </w:p>
    <w:p w14:paraId="634781D4" w14:textId="77777777" w:rsidR="00BC31C4" w:rsidRPr="0090602D" w:rsidRDefault="00BC31C4" w:rsidP="00BC31C4">
      <w:pPr>
        <w:rPr>
          <w:rFonts w:ascii="Arial" w:hAnsi="Arial" w:cs="Arial"/>
          <w:b/>
          <w:bCs/>
          <w:sz w:val="20"/>
        </w:rPr>
      </w:pPr>
      <w:r w:rsidRPr="0090602D">
        <w:rPr>
          <w:rFonts w:ascii="Arial" w:hAnsi="Arial" w:cs="Arial"/>
          <w:b/>
          <w:bCs/>
          <w:sz w:val="20"/>
        </w:rPr>
        <w:t>B.4.3 IUT Configuration</w:t>
      </w:r>
    </w:p>
    <w:p w14:paraId="494C9C4C" w14:textId="77777777" w:rsidR="00BC31C4" w:rsidRPr="0090602D" w:rsidRDefault="00BC31C4" w:rsidP="00BC31C4">
      <w:pPr>
        <w:rPr>
          <w:sz w:val="20"/>
        </w:rPr>
      </w:pPr>
    </w:p>
    <w:tbl>
      <w:tblPr>
        <w:tblStyle w:val="af1"/>
        <w:tblW w:w="9350" w:type="dxa"/>
        <w:tblLook w:val="04A0" w:firstRow="1" w:lastRow="0" w:firstColumn="1" w:lastColumn="0" w:noHBand="0" w:noVBand="1"/>
      </w:tblPr>
      <w:tblGrid>
        <w:gridCol w:w="1257"/>
        <w:gridCol w:w="3591"/>
        <w:gridCol w:w="1461"/>
        <w:gridCol w:w="1805"/>
        <w:gridCol w:w="1236"/>
      </w:tblGrid>
      <w:tr w:rsidR="00BC31C4" w:rsidRPr="0090602D" w14:paraId="03CD1384" w14:textId="77777777" w:rsidTr="00D34159">
        <w:tc>
          <w:tcPr>
            <w:tcW w:w="1261" w:type="dxa"/>
            <w:vAlign w:val="center"/>
          </w:tcPr>
          <w:p w14:paraId="1B14FA3C" w14:textId="77777777" w:rsidR="00BC31C4" w:rsidRPr="0090602D" w:rsidRDefault="00BC31C4" w:rsidP="002B0FE5">
            <w:pPr>
              <w:rPr>
                <w:b/>
                <w:bCs/>
                <w:sz w:val="20"/>
                <w:szCs w:val="20"/>
              </w:rPr>
            </w:pPr>
            <w:r w:rsidRPr="0090602D">
              <w:rPr>
                <w:b/>
                <w:bCs/>
                <w:sz w:val="20"/>
                <w:szCs w:val="20"/>
              </w:rPr>
              <w:t>Item</w:t>
            </w:r>
          </w:p>
        </w:tc>
        <w:tc>
          <w:tcPr>
            <w:tcW w:w="3667" w:type="dxa"/>
            <w:vAlign w:val="center"/>
          </w:tcPr>
          <w:p w14:paraId="0ED0957C" w14:textId="77777777" w:rsidR="00BC31C4" w:rsidRPr="0090602D" w:rsidRDefault="00BC31C4" w:rsidP="002B0FE5">
            <w:pPr>
              <w:rPr>
                <w:b/>
                <w:bCs/>
                <w:sz w:val="20"/>
                <w:szCs w:val="20"/>
              </w:rPr>
            </w:pPr>
            <w:r w:rsidRPr="0090602D">
              <w:rPr>
                <w:b/>
                <w:bCs/>
                <w:sz w:val="20"/>
                <w:szCs w:val="20"/>
              </w:rPr>
              <w:t>IUT configuration</w:t>
            </w:r>
          </w:p>
        </w:tc>
        <w:tc>
          <w:tcPr>
            <w:tcW w:w="1371" w:type="dxa"/>
            <w:vAlign w:val="center"/>
          </w:tcPr>
          <w:p w14:paraId="730366AC" w14:textId="77777777" w:rsidR="00BC31C4" w:rsidRPr="0090602D" w:rsidRDefault="00BC31C4" w:rsidP="002B0FE5">
            <w:pPr>
              <w:rPr>
                <w:b/>
                <w:bCs/>
                <w:sz w:val="20"/>
                <w:szCs w:val="20"/>
              </w:rPr>
            </w:pPr>
            <w:r w:rsidRPr="0090602D">
              <w:rPr>
                <w:b/>
                <w:bCs/>
                <w:sz w:val="20"/>
                <w:szCs w:val="20"/>
              </w:rPr>
              <w:t>References</w:t>
            </w:r>
          </w:p>
        </w:tc>
        <w:tc>
          <w:tcPr>
            <w:tcW w:w="1805" w:type="dxa"/>
            <w:vAlign w:val="center"/>
          </w:tcPr>
          <w:p w14:paraId="6486D044" w14:textId="77777777" w:rsidR="00BC31C4" w:rsidRPr="0090602D" w:rsidRDefault="00BC31C4" w:rsidP="002B0FE5">
            <w:pPr>
              <w:rPr>
                <w:b/>
                <w:bCs/>
                <w:sz w:val="20"/>
                <w:szCs w:val="20"/>
              </w:rPr>
            </w:pPr>
            <w:r w:rsidRPr="0090602D">
              <w:rPr>
                <w:b/>
                <w:bCs/>
                <w:sz w:val="20"/>
                <w:szCs w:val="20"/>
              </w:rPr>
              <w:t>Status</w:t>
            </w:r>
          </w:p>
        </w:tc>
        <w:tc>
          <w:tcPr>
            <w:tcW w:w="1246" w:type="dxa"/>
            <w:vAlign w:val="center"/>
          </w:tcPr>
          <w:p w14:paraId="22F09D3E" w14:textId="77777777" w:rsidR="00BC31C4" w:rsidRPr="0090602D" w:rsidRDefault="00BC31C4" w:rsidP="002B0FE5">
            <w:pPr>
              <w:rPr>
                <w:b/>
                <w:bCs/>
                <w:sz w:val="20"/>
                <w:szCs w:val="20"/>
              </w:rPr>
            </w:pPr>
            <w:r w:rsidRPr="0090602D">
              <w:rPr>
                <w:b/>
                <w:bCs/>
                <w:sz w:val="20"/>
                <w:szCs w:val="20"/>
              </w:rPr>
              <w:t>Support</w:t>
            </w:r>
          </w:p>
        </w:tc>
      </w:tr>
      <w:tr w:rsidR="00BC31C4" w:rsidRPr="0090602D" w14:paraId="0E12280C" w14:textId="77777777" w:rsidTr="00D34159">
        <w:tc>
          <w:tcPr>
            <w:tcW w:w="1261" w:type="dxa"/>
          </w:tcPr>
          <w:p w14:paraId="6D726712" w14:textId="77777777" w:rsidR="00BC31C4" w:rsidRPr="00DC69E5" w:rsidRDefault="00BC31C4" w:rsidP="002B0FE5">
            <w:pPr>
              <w:rPr>
                <w:rFonts w:ascii="Times New Roman" w:hAnsi="Times New Roman" w:cs="Times New Roman"/>
                <w:sz w:val="20"/>
                <w:szCs w:val="20"/>
              </w:rPr>
            </w:pPr>
            <w:r w:rsidRPr="00DC69E5">
              <w:rPr>
                <w:rFonts w:ascii="Times New Roman" w:hAnsi="Times New Roman" w:cs="Times New Roman"/>
                <w:sz w:val="20"/>
                <w:szCs w:val="20"/>
              </w:rPr>
              <w:t>..</w:t>
            </w:r>
          </w:p>
        </w:tc>
        <w:tc>
          <w:tcPr>
            <w:tcW w:w="3667" w:type="dxa"/>
          </w:tcPr>
          <w:p w14:paraId="58E91F9D" w14:textId="77777777" w:rsidR="00BC31C4" w:rsidRPr="00DC69E5" w:rsidRDefault="00BC31C4" w:rsidP="002B0FE5">
            <w:pPr>
              <w:rPr>
                <w:rFonts w:ascii="Times New Roman" w:hAnsi="Times New Roman" w:cs="Times New Roman"/>
                <w:sz w:val="20"/>
                <w:szCs w:val="20"/>
              </w:rPr>
            </w:pPr>
            <w:r w:rsidRPr="00DC69E5">
              <w:rPr>
                <w:rFonts w:ascii="Times New Roman" w:hAnsi="Times New Roman" w:cs="Times New Roman"/>
                <w:sz w:val="20"/>
                <w:szCs w:val="20"/>
              </w:rPr>
              <w:t>..</w:t>
            </w:r>
          </w:p>
        </w:tc>
        <w:tc>
          <w:tcPr>
            <w:tcW w:w="1371" w:type="dxa"/>
          </w:tcPr>
          <w:p w14:paraId="026EB077" w14:textId="77777777" w:rsidR="00BC31C4" w:rsidRPr="00DC69E5" w:rsidRDefault="00BC31C4" w:rsidP="002B0FE5">
            <w:pPr>
              <w:rPr>
                <w:rFonts w:ascii="Times New Roman" w:hAnsi="Times New Roman" w:cs="Times New Roman"/>
                <w:sz w:val="20"/>
                <w:szCs w:val="20"/>
              </w:rPr>
            </w:pPr>
            <w:r w:rsidRPr="00DC69E5">
              <w:rPr>
                <w:rFonts w:ascii="Times New Roman" w:hAnsi="Times New Roman" w:cs="Times New Roman"/>
                <w:sz w:val="20"/>
                <w:szCs w:val="20"/>
              </w:rPr>
              <w:t>..</w:t>
            </w:r>
          </w:p>
        </w:tc>
        <w:tc>
          <w:tcPr>
            <w:tcW w:w="1805" w:type="dxa"/>
          </w:tcPr>
          <w:p w14:paraId="6B748451" w14:textId="77777777" w:rsidR="00BC31C4" w:rsidRPr="00DC69E5" w:rsidRDefault="00BC31C4" w:rsidP="002B0FE5">
            <w:pPr>
              <w:rPr>
                <w:rFonts w:ascii="Times New Roman" w:hAnsi="Times New Roman" w:cs="Times New Roman"/>
                <w:sz w:val="20"/>
                <w:szCs w:val="20"/>
              </w:rPr>
            </w:pPr>
            <w:r w:rsidRPr="00DC69E5">
              <w:rPr>
                <w:rFonts w:ascii="Times New Roman" w:hAnsi="Times New Roman" w:cs="Times New Roman"/>
                <w:sz w:val="20"/>
                <w:szCs w:val="20"/>
              </w:rPr>
              <w:t>..</w:t>
            </w:r>
          </w:p>
        </w:tc>
        <w:tc>
          <w:tcPr>
            <w:tcW w:w="1246" w:type="dxa"/>
          </w:tcPr>
          <w:p w14:paraId="70051561" w14:textId="77777777" w:rsidR="00BC31C4" w:rsidRPr="00DC69E5" w:rsidRDefault="00BC31C4" w:rsidP="002B0FE5">
            <w:pPr>
              <w:rPr>
                <w:rFonts w:ascii="Times New Roman" w:hAnsi="Times New Roman" w:cs="Times New Roman"/>
                <w:sz w:val="20"/>
                <w:szCs w:val="20"/>
              </w:rPr>
            </w:pPr>
            <w:r w:rsidRPr="00DC69E5">
              <w:rPr>
                <w:rFonts w:ascii="Times New Roman" w:hAnsi="Times New Roman" w:cs="Times New Roman"/>
                <w:sz w:val="20"/>
                <w:szCs w:val="20"/>
              </w:rPr>
              <w:t>..</w:t>
            </w:r>
          </w:p>
        </w:tc>
      </w:tr>
      <w:tr w:rsidR="00BC31C4" w:rsidRPr="0090602D" w14:paraId="17E8A277" w14:textId="77777777" w:rsidTr="00D34159">
        <w:tc>
          <w:tcPr>
            <w:tcW w:w="1261" w:type="dxa"/>
          </w:tcPr>
          <w:p w14:paraId="699706EF" w14:textId="77777777" w:rsidR="00BC31C4" w:rsidRPr="00D34159" w:rsidRDefault="00BC31C4" w:rsidP="002B0FE5">
            <w:pPr>
              <w:rPr>
                <w:rFonts w:ascii="Times New Roman" w:hAnsi="Times New Roman" w:cs="Times New Roman"/>
                <w:sz w:val="20"/>
                <w:szCs w:val="20"/>
              </w:rPr>
            </w:pPr>
            <w:r w:rsidRPr="00D34159">
              <w:rPr>
                <w:rFonts w:ascii="Times New Roman" w:hAnsi="Times New Roman" w:cs="Times New Roman"/>
                <w:sz w:val="20"/>
                <w:szCs w:val="20"/>
              </w:rPr>
              <w:t>*CFDMG</w:t>
            </w:r>
          </w:p>
        </w:tc>
        <w:tc>
          <w:tcPr>
            <w:tcW w:w="3667" w:type="dxa"/>
          </w:tcPr>
          <w:p w14:paraId="61F1EFF7" w14:textId="77777777" w:rsidR="00BC31C4" w:rsidRPr="00D34159" w:rsidRDefault="00BC31C4" w:rsidP="002B0FE5">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sz w:val="20"/>
                <w:szCs w:val="20"/>
                <w:lang w:eastAsia="ja-JP"/>
              </w:rPr>
              <w:t>Directional multi-gigabit (DMG) PHY</w:t>
            </w:r>
          </w:p>
        </w:tc>
        <w:tc>
          <w:tcPr>
            <w:tcW w:w="1371" w:type="dxa"/>
          </w:tcPr>
          <w:p w14:paraId="198FBB36" w14:textId="77777777" w:rsidR="00BC31C4" w:rsidRPr="00D34159" w:rsidRDefault="00BC31C4" w:rsidP="002B0FE5">
            <w:pPr>
              <w:rPr>
                <w:rFonts w:ascii="Times New Roman" w:hAnsi="Times New Roman" w:cs="Times New Roman"/>
                <w:sz w:val="20"/>
                <w:szCs w:val="20"/>
              </w:rPr>
            </w:pPr>
            <w:r w:rsidRPr="00D34159">
              <w:rPr>
                <w:rFonts w:ascii="Times New Roman" w:hAnsi="Times New Roman" w:cs="Times New Roman"/>
                <w:sz w:val="20"/>
                <w:szCs w:val="20"/>
              </w:rPr>
              <w:t>9.4.2.127 (DMG Capabilities element)</w:t>
            </w:r>
          </w:p>
        </w:tc>
        <w:tc>
          <w:tcPr>
            <w:tcW w:w="1805" w:type="dxa"/>
          </w:tcPr>
          <w:p w14:paraId="3A0DD059" w14:textId="77777777" w:rsidR="00BC31C4" w:rsidRPr="00D34159" w:rsidRDefault="00BC31C4" w:rsidP="002B0FE5">
            <w:pPr>
              <w:rPr>
                <w:rFonts w:ascii="Times New Roman" w:hAnsi="Times New Roman" w:cs="Times New Roman"/>
                <w:sz w:val="20"/>
                <w:szCs w:val="20"/>
              </w:rPr>
            </w:pPr>
            <w:r w:rsidRPr="00D34159">
              <w:rPr>
                <w:rFonts w:ascii="Times New Roman" w:hAnsi="Times New Roman" w:cs="Times New Roman"/>
                <w:sz w:val="20"/>
                <w:szCs w:val="20"/>
              </w:rPr>
              <w:t>O.2</w:t>
            </w:r>
          </w:p>
          <w:p w14:paraId="3EFEB5FB" w14:textId="77777777" w:rsidR="00BC31C4" w:rsidRPr="00D34159" w:rsidRDefault="00BC31C4" w:rsidP="002B0FE5">
            <w:pPr>
              <w:rPr>
                <w:rFonts w:ascii="Times New Roman" w:hAnsi="Times New Roman" w:cs="Times New Roman"/>
                <w:sz w:val="20"/>
                <w:szCs w:val="20"/>
              </w:rPr>
            </w:pPr>
            <w:r w:rsidRPr="00D34159">
              <w:rPr>
                <w:rFonts w:ascii="Times New Roman" w:hAnsi="Times New Roman" w:cs="Times New Roman"/>
                <w:sz w:val="20"/>
                <w:szCs w:val="20"/>
              </w:rPr>
              <w:t>CFDMG: M</w:t>
            </w:r>
          </w:p>
          <w:p w14:paraId="4C983B3E" w14:textId="77777777" w:rsidR="00BC31C4" w:rsidRPr="00D34159" w:rsidRDefault="00BC31C4" w:rsidP="002B0FE5">
            <w:pPr>
              <w:rPr>
                <w:rFonts w:ascii="Times New Roman" w:hAnsi="Times New Roman" w:cs="Times New Roman"/>
                <w:sz w:val="20"/>
                <w:szCs w:val="20"/>
              </w:rPr>
            </w:pPr>
            <w:r w:rsidRPr="00D34159">
              <w:rPr>
                <w:rFonts w:ascii="Times New Roman" w:hAnsi="Times New Roman" w:cs="Times New Roman"/>
                <w:sz w:val="20"/>
                <w:szCs w:val="20"/>
              </w:rPr>
              <w:t>CFEDMG: M</w:t>
            </w:r>
          </w:p>
          <w:p w14:paraId="0725AA4B" w14:textId="77777777" w:rsidR="00BC31C4" w:rsidRPr="00D34159" w:rsidRDefault="00BC31C4" w:rsidP="002B0FE5">
            <w:pPr>
              <w:rPr>
                <w:rFonts w:ascii="Times New Roman" w:hAnsi="Times New Roman" w:cs="Times New Roman"/>
                <w:sz w:val="20"/>
                <w:szCs w:val="20"/>
              </w:rPr>
            </w:pPr>
            <w:r w:rsidRPr="00D34159">
              <w:rPr>
                <w:rFonts w:ascii="Times New Roman" w:hAnsi="Times New Roman" w:cs="Times New Roman"/>
                <w:sz w:val="20"/>
                <w:szCs w:val="20"/>
              </w:rPr>
              <w:t>CFTDD: M</w:t>
            </w:r>
          </w:p>
          <w:p w14:paraId="4B02C0E2" w14:textId="77777777" w:rsidR="00BC31C4" w:rsidRPr="00D34159" w:rsidRDefault="00BC31C4" w:rsidP="002B0FE5">
            <w:pPr>
              <w:rPr>
                <w:rFonts w:ascii="Times New Roman" w:eastAsiaTheme="minorEastAsia" w:hAnsi="Times New Roman" w:cs="Times New Roman"/>
                <w:sz w:val="20"/>
                <w:szCs w:val="20"/>
                <w:u w:val="single"/>
                <w:lang w:eastAsia="ja-JP"/>
              </w:rPr>
            </w:pPr>
            <w:r w:rsidRPr="00D34159">
              <w:rPr>
                <w:rFonts w:ascii="Times New Roman" w:eastAsiaTheme="minorEastAsia" w:hAnsi="Times New Roman" w:cs="Times New Roman"/>
                <w:color w:val="FF0000"/>
                <w:sz w:val="20"/>
                <w:szCs w:val="20"/>
                <w:u w:val="single"/>
                <w:lang w:eastAsia="ja-JP"/>
              </w:rPr>
              <w:t>CFNGV60: M</w:t>
            </w:r>
          </w:p>
        </w:tc>
        <w:tc>
          <w:tcPr>
            <w:tcW w:w="1246" w:type="dxa"/>
          </w:tcPr>
          <w:p w14:paraId="43AE7C70" w14:textId="77777777" w:rsidR="00BC31C4" w:rsidRPr="00D34159" w:rsidRDefault="00BC31C4" w:rsidP="002B0FE5">
            <w:pPr>
              <w:rPr>
                <w:rFonts w:ascii="Times New Roman" w:hAnsi="Times New Roman" w:cs="Times New Roman"/>
                <w:sz w:val="20"/>
                <w:szCs w:val="20"/>
              </w:rPr>
            </w:pPr>
            <w:r w:rsidRPr="00D34159">
              <w:rPr>
                <w:rFonts w:ascii="Times New Roman" w:hAnsi="Times New Roman" w:cs="Times New Roman"/>
                <w:sz w:val="20"/>
                <w:szCs w:val="20"/>
              </w:rPr>
              <w:t xml:space="preserve">Yes </w:t>
            </w:r>
            <w:r w:rsidRPr="00D34159">
              <w:rPr>
                <w:rFonts w:ascii="Times New Roman" w:hAnsi="Times New Roman" w:cs="Times New Roman"/>
                <w:sz w:val="20"/>
                <w:szCs w:val="20"/>
              </w:rPr>
              <w:t xml:space="preserve"> No </w:t>
            </w:r>
            <w:r w:rsidRPr="00D34159">
              <w:rPr>
                <w:rFonts w:ascii="Times New Roman" w:hAnsi="Times New Roman" w:cs="Times New Roman"/>
                <w:sz w:val="20"/>
                <w:szCs w:val="20"/>
              </w:rPr>
              <w:t></w:t>
            </w:r>
          </w:p>
        </w:tc>
      </w:tr>
      <w:tr w:rsidR="00BC31C4" w:rsidRPr="0090602D" w14:paraId="676FEA8F" w14:textId="77777777" w:rsidTr="00D34159">
        <w:tc>
          <w:tcPr>
            <w:tcW w:w="1261" w:type="dxa"/>
          </w:tcPr>
          <w:p w14:paraId="52AD7789" w14:textId="77777777" w:rsidR="00BC31C4" w:rsidRPr="00D34159" w:rsidRDefault="00BC31C4" w:rsidP="002B0FE5">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sz w:val="20"/>
                <w:szCs w:val="20"/>
                <w:lang w:eastAsia="ja-JP"/>
              </w:rPr>
              <w:t>...</w:t>
            </w:r>
          </w:p>
        </w:tc>
        <w:tc>
          <w:tcPr>
            <w:tcW w:w="3667" w:type="dxa"/>
          </w:tcPr>
          <w:p w14:paraId="63CFA779" w14:textId="77777777" w:rsidR="00BC31C4" w:rsidRPr="00D34159" w:rsidRDefault="00BC31C4" w:rsidP="002B0FE5">
            <w:pPr>
              <w:rPr>
                <w:rFonts w:ascii="Times New Roman" w:eastAsiaTheme="minorEastAsia" w:hAnsi="Times New Roman" w:cs="Times New Roman"/>
                <w:sz w:val="20"/>
                <w:szCs w:val="20"/>
                <w:lang w:eastAsia="ja-JP"/>
              </w:rPr>
            </w:pPr>
          </w:p>
        </w:tc>
        <w:tc>
          <w:tcPr>
            <w:tcW w:w="1371" w:type="dxa"/>
          </w:tcPr>
          <w:p w14:paraId="3058AB98" w14:textId="77777777" w:rsidR="00BC31C4" w:rsidRPr="00D34159" w:rsidRDefault="00BC31C4" w:rsidP="002B0FE5">
            <w:pPr>
              <w:rPr>
                <w:rFonts w:ascii="Times New Roman" w:hAnsi="Times New Roman" w:cs="Times New Roman"/>
                <w:sz w:val="20"/>
                <w:szCs w:val="20"/>
              </w:rPr>
            </w:pPr>
          </w:p>
        </w:tc>
        <w:tc>
          <w:tcPr>
            <w:tcW w:w="1805" w:type="dxa"/>
          </w:tcPr>
          <w:p w14:paraId="54BBA981" w14:textId="77777777" w:rsidR="00BC31C4" w:rsidRPr="00D34159" w:rsidRDefault="00BC31C4" w:rsidP="002B0FE5">
            <w:pPr>
              <w:rPr>
                <w:rFonts w:ascii="Times New Roman" w:hAnsi="Times New Roman" w:cs="Times New Roman"/>
                <w:sz w:val="20"/>
                <w:szCs w:val="20"/>
              </w:rPr>
            </w:pPr>
          </w:p>
        </w:tc>
        <w:tc>
          <w:tcPr>
            <w:tcW w:w="1246" w:type="dxa"/>
          </w:tcPr>
          <w:p w14:paraId="3E62980C" w14:textId="77777777" w:rsidR="00BC31C4" w:rsidRPr="00D34159" w:rsidRDefault="00BC31C4" w:rsidP="002B0FE5">
            <w:pPr>
              <w:rPr>
                <w:rFonts w:ascii="Times New Roman" w:hAnsi="Times New Roman" w:cs="Times New Roman"/>
                <w:sz w:val="20"/>
                <w:szCs w:val="20"/>
              </w:rPr>
            </w:pPr>
          </w:p>
        </w:tc>
      </w:tr>
      <w:tr w:rsidR="00BC31C4" w:rsidRPr="0090602D" w14:paraId="0496001C" w14:textId="77777777" w:rsidTr="00D34159">
        <w:tc>
          <w:tcPr>
            <w:tcW w:w="1261" w:type="dxa"/>
          </w:tcPr>
          <w:p w14:paraId="4B8666DC" w14:textId="77777777" w:rsidR="00BC31C4" w:rsidRPr="00D34159" w:rsidRDefault="00BC31C4" w:rsidP="002B0FE5">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sz w:val="20"/>
                <w:szCs w:val="20"/>
                <w:lang w:eastAsia="ja-JP"/>
              </w:rPr>
              <w:t>*CFEDMG</w:t>
            </w:r>
          </w:p>
        </w:tc>
        <w:tc>
          <w:tcPr>
            <w:tcW w:w="3667" w:type="dxa"/>
          </w:tcPr>
          <w:p w14:paraId="7E24E9DF" w14:textId="77777777" w:rsidR="00BC31C4" w:rsidRPr="00D34159" w:rsidRDefault="00BC31C4" w:rsidP="002B0FE5">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sz w:val="20"/>
                <w:szCs w:val="20"/>
                <w:lang w:eastAsia="ja-JP"/>
              </w:rPr>
              <w:t>Enhanced directional multi-gigabit (EDMG) PHY</w:t>
            </w:r>
          </w:p>
        </w:tc>
        <w:tc>
          <w:tcPr>
            <w:tcW w:w="1371" w:type="dxa"/>
          </w:tcPr>
          <w:p w14:paraId="692D1C0D" w14:textId="3B68E437" w:rsidR="00BC31C4" w:rsidRPr="00D34159" w:rsidRDefault="00BC31C4" w:rsidP="00F06289">
            <w:pPr>
              <w:rPr>
                <w:rFonts w:ascii="Times New Roman" w:eastAsiaTheme="minorEastAsia" w:hAnsi="Times New Roman" w:cs="Times New Roman"/>
                <w:sz w:val="20"/>
                <w:szCs w:val="20"/>
                <w:lang w:eastAsia="ja-JP"/>
              </w:rPr>
              <w:pPrChange w:id="32" w:author="作成者">
                <w:pPr/>
              </w:pPrChange>
            </w:pPr>
            <w:r w:rsidRPr="00D34159">
              <w:rPr>
                <w:rFonts w:ascii="Times New Roman" w:eastAsiaTheme="minorEastAsia" w:hAnsi="Times New Roman" w:cs="Times New Roman"/>
                <w:sz w:val="20"/>
                <w:szCs w:val="20"/>
                <w:lang w:eastAsia="ja-JP"/>
              </w:rPr>
              <w:t>9.4.2.26</w:t>
            </w:r>
            <w:ins w:id="33" w:author="作成者">
              <w:r w:rsidR="00F06289">
                <w:rPr>
                  <w:rFonts w:ascii="Times New Roman" w:eastAsiaTheme="minorEastAsia" w:hAnsi="Times New Roman" w:cs="Times New Roman"/>
                  <w:sz w:val="20"/>
                  <w:szCs w:val="20"/>
                  <w:lang w:eastAsia="ja-JP"/>
                </w:rPr>
                <w:t>5</w:t>
              </w:r>
            </w:ins>
            <w:del w:id="34" w:author="作成者">
              <w:r w:rsidRPr="00D34159" w:rsidDel="00F06289">
                <w:rPr>
                  <w:rFonts w:ascii="Times New Roman" w:eastAsiaTheme="minorEastAsia" w:hAnsi="Times New Roman" w:cs="Times New Roman"/>
                  <w:sz w:val="20"/>
                  <w:szCs w:val="20"/>
                  <w:lang w:eastAsia="ja-JP"/>
                </w:rPr>
                <w:delText>3</w:delText>
              </w:r>
            </w:del>
            <w:r w:rsidRPr="00D34159">
              <w:rPr>
                <w:rFonts w:ascii="Times New Roman" w:eastAsiaTheme="minorEastAsia" w:hAnsi="Times New Roman" w:cs="Times New Roman"/>
                <w:sz w:val="20"/>
                <w:szCs w:val="20"/>
                <w:lang w:eastAsia="ja-JP"/>
              </w:rPr>
              <w:t xml:space="preserve"> (EDMG Capabilities element)</w:t>
            </w:r>
          </w:p>
        </w:tc>
        <w:tc>
          <w:tcPr>
            <w:tcW w:w="1805" w:type="dxa"/>
          </w:tcPr>
          <w:p w14:paraId="029A0B4C" w14:textId="77777777" w:rsidR="00BC31C4" w:rsidRPr="00D34159" w:rsidRDefault="00BC31C4" w:rsidP="002B0FE5">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sz w:val="20"/>
                <w:szCs w:val="20"/>
                <w:lang w:eastAsia="ja-JP"/>
              </w:rPr>
              <w:t>CFEDMG: M</w:t>
            </w:r>
          </w:p>
          <w:p w14:paraId="6AB01DA7" w14:textId="77777777" w:rsidR="00BC31C4" w:rsidRPr="00D34159" w:rsidRDefault="00BC31C4" w:rsidP="002B0FE5">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color w:val="FF0000"/>
                <w:sz w:val="20"/>
                <w:szCs w:val="20"/>
                <w:u w:val="single"/>
                <w:lang w:eastAsia="ja-JP"/>
              </w:rPr>
              <w:t>CFNGV60: O</w:t>
            </w:r>
          </w:p>
        </w:tc>
        <w:tc>
          <w:tcPr>
            <w:tcW w:w="1246" w:type="dxa"/>
          </w:tcPr>
          <w:p w14:paraId="016E6E9C" w14:textId="77777777" w:rsidR="00BC31C4" w:rsidRPr="00D34159" w:rsidRDefault="00BC31C4" w:rsidP="002B0FE5">
            <w:pPr>
              <w:rPr>
                <w:rFonts w:ascii="Times New Roman" w:hAnsi="Times New Roman" w:cs="Times New Roman"/>
                <w:sz w:val="20"/>
                <w:szCs w:val="20"/>
              </w:rPr>
            </w:pPr>
            <w:r w:rsidRPr="00D34159">
              <w:rPr>
                <w:rFonts w:ascii="Times New Roman" w:hAnsi="Times New Roman" w:cs="Times New Roman"/>
                <w:sz w:val="20"/>
                <w:szCs w:val="20"/>
              </w:rPr>
              <w:t xml:space="preserve">Yes </w:t>
            </w:r>
            <w:r w:rsidRPr="00D34159">
              <w:rPr>
                <w:rFonts w:ascii="Times New Roman" w:hAnsi="Times New Roman" w:cs="Times New Roman"/>
                <w:sz w:val="20"/>
                <w:szCs w:val="20"/>
              </w:rPr>
              <w:t xml:space="preserve"> No </w:t>
            </w:r>
            <w:r w:rsidRPr="00D34159">
              <w:rPr>
                <w:rFonts w:ascii="Times New Roman" w:hAnsi="Times New Roman" w:cs="Times New Roman"/>
                <w:sz w:val="20"/>
                <w:szCs w:val="20"/>
              </w:rPr>
              <w:t></w:t>
            </w:r>
          </w:p>
        </w:tc>
      </w:tr>
      <w:tr w:rsidR="0047602E" w:rsidRPr="0090602D" w14:paraId="7467C66C" w14:textId="77777777" w:rsidTr="00D34159">
        <w:tc>
          <w:tcPr>
            <w:tcW w:w="1261" w:type="dxa"/>
          </w:tcPr>
          <w:p w14:paraId="098EF6D0" w14:textId="77777777" w:rsidR="0047602E" w:rsidRPr="00D34159" w:rsidRDefault="0047602E" w:rsidP="0047602E">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sz w:val="20"/>
                <w:szCs w:val="20"/>
                <w:lang w:eastAsia="ja-JP"/>
              </w:rPr>
              <w:t>...</w:t>
            </w:r>
          </w:p>
        </w:tc>
        <w:tc>
          <w:tcPr>
            <w:tcW w:w="3667" w:type="dxa"/>
          </w:tcPr>
          <w:p w14:paraId="4C9F30DB" w14:textId="77777777" w:rsidR="0047602E" w:rsidRPr="00D34159" w:rsidRDefault="0047602E" w:rsidP="0047602E">
            <w:pPr>
              <w:rPr>
                <w:rFonts w:ascii="Times New Roman" w:eastAsiaTheme="minorEastAsia" w:hAnsi="Times New Roman" w:cs="Times New Roman"/>
                <w:sz w:val="20"/>
                <w:szCs w:val="20"/>
                <w:lang w:eastAsia="ja-JP"/>
              </w:rPr>
            </w:pPr>
          </w:p>
        </w:tc>
        <w:tc>
          <w:tcPr>
            <w:tcW w:w="1371" w:type="dxa"/>
          </w:tcPr>
          <w:p w14:paraId="12223156" w14:textId="77777777" w:rsidR="0047602E" w:rsidRPr="00D34159" w:rsidRDefault="0047602E" w:rsidP="0047602E">
            <w:pPr>
              <w:rPr>
                <w:rFonts w:ascii="Times New Roman" w:hAnsi="Times New Roman" w:cs="Times New Roman"/>
                <w:sz w:val="20"/>
                <w:szCs w:val="20"/>
              </w:rPr>
            </w:pPr>
          </w:p>
        </w:tc>
        <w:tc>
          <w:tcPr>
            <w:tcW w:w="1805" w:type="dxa"/>
          </w:tcPr>
          <w:p w14:paraId="44CB6BE3" w14:textId="77777777" w:rsidR="0047602E" w:rsidRPr="00D34159" w:rsidRDefault="0047602E" w:rsidP="0047602E">
            <w:pPr>
              <w:rPr>
                <w:rFonts w:ascii="Times New Roman" w:hAnsi="Times New Roman" w:cs="Times New Roman"/>
                <w:sz w:val="20"/>
                <w:szCs w:val="20"/>
              </w:rPr>
            </w:pPr>
          </w:p>
        </w:tc>
        <w:tc>
          <w:tcPr>
            <w:tcW w:w="1246" w:type="dxa"/>
          </w:tcPr>
          <w:p w14:paraId="4AF6AD6B" w14:textId="77777777" w:rsidR="0047602E" w:rsidRPr="00D34159" w:rsidRDefault="0047602E" w:rsidP="0047602E">
            <w:pPr>
              <w:rPr>
                <w:rFonts w:ascii="Times New Roman" w:hAnsi="Times New Roman" w:cs="Times New Roman"/>
                <w:sz w:val="20"/>
                <w:szCs w:val="20"/>
              </w:rPr>
            </w:pPr>
          </w:p>
        </w:tc>
      </w:tr>
      <w:tr w:rsidR="00D34159" w:rsidRPr="00D34159" w14:paraId="52EF1440" w14:textId="77777777" w:rsidTr="00D34159">
        <w:tc>
          <w:tcPr>
            <w:tcW w:w="1261" w:type="dxa"/>
          </w:tcPr>
          <w:p w14:paraId="020EC813" w14:textId="37CF708F" w:rsidR="00D34159" w:rsidRPr="00D34159" w:rsidRDefault="00D34159" w:rsidP="0047602E">
            <w:pPr>
              <w:rPr>
                <w:rFonts w:ascii="Times New Roman" w:hAnsi="Times New Roman" w:cs="Times New Roman"/>
                <w:sz w:val="20"/>
                <w:szCs w:val="20"/>
              </w:rPr>
            </w:pPr>
            <w:r w:rsidRPr="00D34159">
              <w:rPr>
                <w:rFonts w:ascii="Times New Roman" w:hAnsi="Times New Roman" w:cs="Times New Roman"/>
                <w:sz w:val="20"/>
                <w:szCs w:val="20"/>
              </w:rPr>
              <w:t>*CFOCB</w:t>
            </w:r>
          </w:p>
        </w:tc>
        <w:tc>
          <w:tcPr>
            <w:tcW w:w="3667" w:type="dxa"/>
          </w:tcPr>
          <w:p w14:paraId="0C55777C" w14:textId="77777777" w:rsidR="00D34159" w:rsidRPr="00D34159" w:rsidRDefault="00D34159" w:rsidP="00D34159">
            <w:pPr>
              <w:rPr>
                <w:rFonts w:ascii="Times New Roman" w:hAnsi="Times New Roman" w:cs="Times New Roman"/>
                <w:sz w:val="20"/>
                <w:szCs w:val="20"/>
              </w:rPr>
            </w:pPr>
            <w:r w:rsidRPr="00D34159">
              <w:rPr>
                <w:rFonts w:ascii="Times New Roman" w:hAnsi="Times New Roman" w:cs="Times New Roman"/>
                <w:sz w:val="20"/>
                <w:szCs w:val="20"/>
              </w:rPr>
              <w:t>Operation outside the context of a BSS</w:t>
            </w:r>
          </w:p>
          <w:p w14:paraId="0C1E391A" w14:textId="45D59714" w:rsidR="00D34159" w:rsidRPr="00D34159" w:rsidRDefault="00D34159" w:rsidP="00D34159">
            <w:pPr>
              <w:rPr>
                <w:rFonts w:ascii="Times New Roman" w:hAnsi="Times New Roman" w:cs="Times New Roman"/>
                <w:sz w:val="20"/>
                <w:szCs w:val="20"/>
              </w:rPr>
            </w:pPr>
            <w:r w:rsidRPr="00D34159">
              <w:rPr>
                <w:rFonts w:ascii="Times New Roman" w:hAnsi="Times New Roman" w:cs="Times New Roman"/>
                <w:sz w:val="20"/>
                <w:szCs w:val="20"/>
              </w:rPr>
              <w:t>(OCB)</w:t>
            </w:r>
          </w:p>
        </w:tc>
        <w:tc>
          <w:tcPr>
            <w:tcW w:w="1371" w:type="dxa"/>
          </w:tcPr>
          <w:p w14:paraId="7E8156C3" w14:textId="2E56727A" w:rsidR="00D34159" w:rsidRPr="00D34159" w:rsidRDefault="00D34159" w:rsidP="00D34159">
            <w:pPr>
              <w:jc w:val="left"/>
              <w:rPr>
                <w:rFonts w:ascii="Times New Roman" w:hAnsi="Times New Roman" w:cs="Times New Roman"/>
                <w:sz w:val="20"/>
                <w:szCs w:val="20"/>
              </w:rPr>
            </w:pPr>
            <w:r w:rsidRPr="00D34159">
              <w:rPr>
                <w:rFonts w:ascii="Times New Roman" w:hAnsi="Times New Roman" w:cs="Times New Roman"/>
                <w:sz w:val="20"/>
                <w:szCs w:val="20"/>
              </w:rPr>
              <w:t>11.</w:t>
            </w:r>
            <w:commentRangeStart w:id="35"/>
            <w:r w:rsidRPr="00CD1D44">
              <w:rPr>
                <w:rFonts w:ascii="Times New Roman" w:hAnsi="Times New Roman" w:cs="Times New Roman"/>
                <w:color w:val="FF0000"/>
                <w:sz w:val="20"/>
                <w:szCs w:val="20"/>
              </w:rPr>
              <w:t>1</w:t>
            </w:r>
            <w:r w:rsidR="00CD1D44" w:rsidRPr="00CD1D44">
              <w:rPr>
                <w:rFonts w:ascii="Times New Roman" w:eastAsia="ＭＳ 明朝" w:hAnsi="Times New Roman" w:cs="Times New Roman" w:hint="eastAsia"/>
                <w:strike/>
                <w:color w:val="FF0000"/>
                <w:sz w:val="20"/>
                <w:szCs w:val="20"/>
                <w:lang w:eastAsia="ja-JP"/>
              </w:rPr>
              <w:t>9</w:t>
            </w:r>
            <w:r w:rsidRPr="00CD1D44">
              <w:rPr>
                <w:rFonts w:ascii="Times New Roman" w:hAnsi="Times New Roman" w:cs="Times New Roman"/>
                <w:color w:val="FF0000"/>
                <w:sz w:val="20"/>
                <w:szCs w:val="20"/>
                <w:u w:val="single"/>
              </w:rPr>
              <w:t>8</w:t>
            </w:r>
            <w:commentRangeEnd w:id="35"/>
            <w:r w:rsidRPr="00D34159">
              <w:rPr>
                <w:rStyle w:val="a8"/>
                <w:rFonts w:ascii="Times New Roman" w:eastAsiaTheme="minorEastAsia" w:hAnsi="Times New Roman"/>
                <w:color w:val="000000"/>
                <w:w w:val="0"/>
                <w:sz w:val="20"/>
                <w:szCs w:val="20"/>
              </w:rPr>
              <w:commentReference w:id="35"/>
            </w:r>
            <w:r>
              <w:rPr>
                <w:rFonts w:ascii="Times New Roman" w:hAnsi="Times New Roman" w:cs="Times New Roman"/>
                <w:sz w:val="20"/>
                <w:szCs w:val="20"/>
              </w:rPr>
              <w:t xml:space="preserve"> </w:t>
            </w:r>
            <w:r w:rsidRPr="00D34159">
              <w:rPr>
                <w:rFonts w:ascii="Times New Roman" w:hAnsi="Times New Roman" w:cs="Times New Roman"/>
                <w:sz w:val="20"/>
                <w:szCs w:val="20"/>
              </w:rPr>
              <w:t>(STAs</w:t>
            </w:r>
            <w:r>
              <w:rPr>
                <w:rFonts w:ascii="Times New Roman" w:hAnsi="Times New Roman" w:cs="Times New Roman"/>
                <w:sz w:val="20"/>
                <w:szCs w:val="20"/>
              </w:rPr>
              <w:t xml:space="preserve"> </w:t>
            </w:r>
            <w:r w:rsidRPr="00D34159">
              <w:rPr>
                <w:rFonts w:ascii="Times New Roman" w:hAnsi="Times New Roman" w:cs="Times New Roman"/>
                <w:sz w:val="20"/>
                <w:szCs w:val="20"/>
              </w:rPr>
              <w:t>communicating Data</w:t>
            </w:r>
            <w:r>
              <w:rPr>
                <w:rFonts w:ascii="Times New Roman" w:hAnsi="Times New Roman" w:cs="Times New Roman"/>
                <w:sz w:val="20"/>
                <w:szCs w:val="20"/>
              </w:rPr>
              <w:t xml:space="preserve"> </w:t>
            </w:r>
            <w:r w:rsidRPr="00D34159">
              <w:rPr>
                <w:rFonts w:ascii="Times New Roman" w:hAnsi="Times New Roman" w:cs="Times New Roman"/>
                <w:sz w:val="20"/>
                <w:szCs w:val="20"/>
              </w:rPr>
              <w:t>frames</w:t>
            </w:r>
            <w:r>
              <w:rPr>
                <w:rFonts w:ascii="Times New Roman" w:hAnsi="Times New Roman" w:cs="Times New Roman"/>
                <w:sz w:val="20"/>
                <w:szCs w:val="20"/>
              </w:rPr>
              <w:t xml:space="preserve"> </w:t>
            </w:r>
            <w:r w:rsidRPr="00D34159">
              <w:rPr>
                <w:rFonts w:ascii="Times New Roman" w:hAnsi="Times New Roman" w:cs="Times New Roman"/>
                <w:sz w:val="20"/>
                <w:szCs w:val="20"/>
              </w:rPr>
              <w:t>outside the</w:t>
            </w:r>
            <w:r>
              <w:rPr>
                <w:rFonts w:ascii="Times New Roman" w:hAnsi="Times New Roman" w:cs="Times New Roman"/>
                <w:sz w:val="20"/>
                <w:szCs w:val="20"/>
              </w:rPr>
              <w:t xml:space="preserve"> </w:t>
            </w:r>
            <w:r w:rsidRPr="00D34159">
              <w:rPr>
                <w:rFonts w:ascii="Times New Roman" w:hAnsi="Times New Roman" w:cs="Times New Roman"/>
                <w:sz w:val="20"/>
                <w:szCs w:val="20"/>
              </w:rPr>
              <w:t>context of a</w:t>
            </w:r>
            <w:r>
              <w:rPr>
                <w:rFonts w:ascii="Times New Roman" w:hAnsi="Times New Roman" w:cs="Times New Roman"/>
                <w:sz w:val="20"/>
                <w:szCs w:val="20"/>
              </w:rPr>
              <w:t xml:space="preserve"> </w:t>
            </w:r>
            <w:r w:rsidRPr="00D34159">
              <w:rPr>
                <w:rFonts w:ascii="Times New Roman" w:hAnsi="Times New Roman" w:cs="Times New Roman"/>
                <w:sz w:val="20"/>
                <w:szCs w:val="20"/>
              </w:rPr>
              <w:t>BSS)</w:t>
            </w:r>
          </w:p>
        </w:tc>
        <w:tc>
          <w:tcPr>
            <w:tcW w:w="1805" w:type="dxa"/>
          </w:tcPr>
          <w:p w14:paraId="63A9C199" w14:textId="77777777" w:rsidR="00D34159" w:rsidRPr="00D34159" w:rsidRDefault="00D34159" w:rsidP="00D34159">
            <w:pPr>
              <w:rPr>
                <w:rFonts w:ascii="Times New Roman" w:hAnsi="Times New Roman" w:cs="Times New Roman"/>
                <w:sz w:val="20"/>
                <w:szCs w:val="20"/>
              </w:rPr>
            </w:pPr>
            <w:r w:rsidRPr="00D34159">
              <w:rPr>
                <w:rFonts w:ascii="Times New Roman" w:hAnsi="Times New Roman" w:cs="Times New Roman"/>
                <w:sz w:val="20"/>
                <w:szCs w:val="20"/>
              </w:rPr>
              <w:t>O.1</w:t>
            </w:r>
          </w:p>
          <w:p w14:paraId="0274E626" w14:textId="77777777" w:rsidR="00D34159" w:rsidRPr="00D34159" w:rsidRDefault="00D34159" w:rsidP="00D34159">
            <w:pPr>
              <w:rPr>
                <w:rFonts w:ascii="Times New Roman" w:hAnsi="Times New Roman" w:cs="Times New Roman"/>
                <w:sz w:val="20"/>
                <w:szCs w:val="20"/>
              </w:rPr>
            </w:pPr>
            <w:r w:rsidRPr="00D34159">
              <w:rPr>
                <w:rFonts w:ascii="Times New Roman" w:hAnsi="Times New Roman" w:cs="Times New Roman"/>
                <w:sz w:val="20"/>
                <w:szCs w:val="20"/>
              </w:rPr>
              <w:t>CF5G9:M</w:t>
            </w:r>
          </w:p>
          <w:p w14:paraId="1C7C7867" w14:textId="030945F0" w:rsidR="00D34159" w:rsidRPr="00D34159" w:rsidRDefault="00D34159" w:rsidP="00D34159">
            <w:pPr>
              <w:rPr>
                <w:rFonts w:ascii="Times New Roman" w:hAnsi="Times New Roman" w:cs="Times New Roman"/>
                <w:sz w:val="20"/>
                <w:szCs w:val="20"/>
                <w:u w:val="single"/>
              </w:rPr>
            </w:pPr>
            <w:r w:rsidRPr="00D34159">
              <w:rPr>
                <w:rFonts w:ascii="Times New Roman" w:hAnsi="Times New Roman" w:cs="Times New Roman"/>
                <w:sz w:val="20"/>
                <w:szCs w:val="20"/>
                <w:u w:val="single"/>
              </w:rPr>
              <w:t>CFNGV:M(CID99)</w:t>
            </w:r>
          </w:p>
          <w:p w14:paraId="42EA7024" w14:textId="666AC43A" w:rsidR="00D34159" w:rsidRPr="00D34159" w:rsidRDefault="00D34159" w:rsidP="00D34159">
            <w:pPr>
              <w:rPr>
                <w:rFonts w:ascii="Times New Roman" w:hAnsi="Times New Roman" w:cs="Times New Roman"/>
                <w:sz w:val="20"/>
                <w:szCs w:val="20"/>
              </w:rPr>
            </w:pPr>
            <w:r w:rsidRPr="00D34159">
              <w:rPr>
                <w:rFonts w:ascii="Times New Roman" w:eastAsia="ＭＳ 明朝" w:hAnsi="Times New Roman" w:cs="Times New Roman" w:hint="eastAsia"/>
                <w:color w:val="FF0000"/>
                <w:sz w:val="20"/>
                <w:szCs w:val="20"/>
                <w:u w:val="single"/>
                <w:lang w:eastAsia="ja-JP"/>
              </w:rPr>
              <w:t>CFNGV60: M</w:t>
            </w:r>
          </w:p>
        </w:tc>
        <w:tc>
          <w:tcPr>
            <w:tcW w:w="1246" w:type="dxa"/>
          </w:tcPr>
          <w:p w14:paraId="36DCE2A1" w14:textId="7A6F23A1" w:rsidR="00D34159" w:rsidRPr="00D34159" w:rsidRDefault="00D34159" w:rsidP="0047602E">
            <w:pPr>
              <w:rPr>
                <w:rFonts w:ascii="Times New Roman" w:hAnsi="Times New Roman" w:cs="Times New Roman"/>
                <w:sz w:val="20"/>
                <w:szCs w:val="20"/>
              </w:rPr>
            </w:pPr>
            <w:r w:rsidRPr="00D34159">
              <w:rPr>
                <w:rFonts w:ascii="Times New Roman" w:hAnsi="Times New Roman" w:cs="Times New Roman"/>
                <w:sz w:val="20"/>
                <w:szCs w:val="20"/>
              </w:rPr>
              <w:t xml:space="preserve">Yes </w:t>
            </w:r>
            <w:r w:rsidRPr="00D34159">
              <w:rPr>
                <w:rFonts w:ascii="Times New Roman" w:hAnsi="Times New Roman" w:cs="Times New Roman"/>
                <w:sz w:val="20"/>
                <w:szCs w:val="20"/>
              </w:rPr>
              <w:t xml:space="preserve"> No </w:t>
            </w:r>
            <w:r w:rsidRPr="00D34159">
              <w:rPr>
                <w:rFonts w:ascii="Times New Roman" w:hAnsi="Times New Roman" w:cs="Times New Roman"/>
                <w:sz w:val="20"/>
                <w:szCs w:val="20"/>
              </w:rPr>
              <w:t></w:t>
            </w:r>
          </w:p>
        </w:tc>
      </w:tr>
      <w:tr w:rsidR="00D34159" w:rsidRPr="0090602D" w14:paraId="0A3F844C" w14:textId="77777777" w:rsidTr="00D34159">
        <w:tc>
          <w:tcPr>
            <w:tcW w:w="1261" w:type="dxa"/>
          </w:tcPr>
          <w:p w14:paraId="38E8CC51" w14:textId="589EF1CD" w:rsidR="00D34159" w:rsidRPr="00D34159" w:rsidRDefault="00D34159" w:rsidP="0047602E">
            <w:pPr>
              <w:rPr>
                <w:sz w:val="20"/>
              </w:rPr>
            </w:pPr>
            <w:r w:rsidRPr="00D34159">
              <w:rPr>
                <w:rFonts w:ascii="Times New Roman" w:eastAsia="ＭＳ 明朝" w:hAnsi="Times New Roman" w:cs="Times New Roman"/>
                <w:sz w:val="20"/>
                <w:lang w:eastAsia="ja-JP"/>
              </w:rPr>
              <w:t>...</w:t>
            </w:r>
          </w:p>
        </w:tc>
        <w:tc>
          <w:tcPr>
            <w:tcW w:w="3667" w:type="dxa"/>
          </w:tcPr>
          <w:p w14:paraId="55F31CEF" w14:textId="77777777" w:rsidR="00D34159" w:rsidRPr="00D34159" w:rsidRDefault="00D34159" w:rsidP="0047602E">
            <w:pPr>
              <w:rPr>
                <w:rFonts w:ascii="Times New Roman" w:hAnsi="Times New Roman" w:cs="Times New Roman"/>
                <w:sz w:val="20"/>
              </w:rPr>
            </w:pPr>
          </w:p>
        </w:tc>
        <w:tc>
          <w:tcPr>
            <w:tcW w:w="1371" w:type="dxa"/>
          </w:tcPr>
          <w:p w14:paraId="6AA9F109" w14:textId="77777777" w:rsidR="00D34159" w:rsidRPr="00D34159" w:rsidRDefault="00D34159" w:rsidP="0047602E">
            <w:pPr>
              <w:rPr>
                <w:rFonts w:ascii="Times New Roman" w:hAnsi="Times New Roman" w:cs="Times New Roman"/>
                <w:sz w:val="20"/>
              </w:rPr>
            </w:pPr>
          </w:p>
        </w:tc>
        <w:tc>
          <w:tcPr>
            <w:tcW w:w="1805" w:type="dxa"/>
          </w:tcPr>
          <w:p w14:paraId="1490DBE9" w14:textId="77777777" w:rsidR="00D34159" w:rsidRPr="00D34159" w:rsidRDefault="00D34159" w:rsidP="0047602E">
            <w:pPr>
              <w:rPr>
                <w:rFonts w:ascii="Times New Roman" w:hAnsi="Times New Roman" w:cs="Times New Roman"/>
                <w:sz w:val="20"/>
              </w:rPr>
            </w:pPr>
          </w:p>
        </w:tc>
        <w:tc>
          <w:tcPr>
            <w:tcW w:w="1246" w:type="dxa"/>
          </w:tcPr>
          <w:p w14:paraId="145133DE" w14:textId="77777777" w:rsidR="00D34159" w:rsidRPr="00D34159" w:rsidRDefault="00D34159" w:rsidP="0047602E">
            <w:pPr>
              <w:rPr>
                <w:rFonts w:ascii="Times New Roman" w:hAnsi="Times New Roman" w:cs="Times New Roman"/>
                <w:sz w:val="20"/>
              </w:rPr>
            </w:pPr>
          </w:p>
        </w:tc>
      </w:tr>
      <w:tr w:rsidR="0047602E" w:rsidRPr="0090602D" w14:paraId="273E6A7A" w14:textId="77777777" w:rsidTr="00D34159">
        <w:tc>
          <w:tcPr>
            <w:tcW w:w="1261" w:type="dxa"/>
          </w:tcPr>
          <w:p w14:paraId="4C34144C" w14:textId="77777777" w:rsidR="0047602E" w:rsidRPr="00D34159" w:rsidRDefault="0047602E" w:rsidP="0047602E">
            <w:pPr>
              <w:rPr>
                <w:rFonts w:ascii="Times New Roman" w:hAnsi="Times New Roman" w:cs="Times New Roman"/>
                <w:sz w:val="20"/>
                <w:szCs w:val="20"/>
              </w:rPr>
            </w:pPr>
            <w:r w:rsidRPr="00D34159">
              <w:rPr>
                <w:rFonts w:ascii="Times New Roman" w:hAnsi="Times New Roman" w:cs="Times New Roman"/>
                <w:sz w:val="20"/>
                <w:szCs w:val="20"/>
              </w:rPr>
              <w:t>CFNGV60</w:t>
            </w:r>
          </w:p>
        </w:tc>
        <w:tc>
          <w:tcPr>
            <w:tcW w:w="3667" w:type="dxa"/>
          </w:tcPr>
          <w:p w14:paraId="04FB7337" w14:textId="77777777" w:rsidR="0047602E" w:rsidRPr="00D34159" w:rsidRDefault="0047602E" w:rsidP="0047602E">
            <w:pPr>
              <w:rPr>
                <w:rFonts w:ascii="Times New Roman" w:hAnsi="Times New Roman" w:cs="Times New Roman"/>
                <w:sz w:val="20"/>
                <w:szCs w:val="20"/>
              </w:rPr>
            </w:pPr>
            <w:r w:rsidRPr="00D34159">
              <w:rPr>
                <w:rFonts w:ascii="Times New Roman" w:hAnsi="Times New Roman" w:cs="Times New Roman"/>
                <w:sz w:val="20"/>
                <w:szCs w:val="20"/>
              </w:rPr>
              <w:t>Next Generation V2X (NGV) Operation in 60GHz band</w:t>
            </w:r>
          </w:p>
        </w:tc>
        <w:tc>
          <w:tcPr>
            <w:tcW w:w="1371" w:type="dxa"/>
          </w:tcPr>
          <w:p w14:paraId="3D7FC306" w14:textId="77777777" w:rsidR="0047602E" w:rsidRPr="00D34159" w:rsidRDefault="0047602E" w:rsidP="0047602E">
            <w:pPr>
              <w:rPr>
                <w:rFonts w:ascii="Times New Roman" w:hAnsi="Times New Roman" w:cs="Times New Roman"/>
                <w:sz w:val="20"/>
                <w:szCs w:val="20"/>
              </w:rPr>
            </w:pPr>
            <w:r w:rsidRPr="00D34159">
              <w:rPr>
                <w:rFonts w:ascii="Times New Roman" w:hAnsi="Times New Roman" w:cs="Times New Roman"/>
                <w:sz w:val="20"/>
                <w:szCs w:val="20"/>
              </w:rPr>
              <w:t>31.3  (Operation in 60 GHz band)</w:t>
            </w:r>
          </w:p>
        </w:tc>
        <w:tc>
          <w:tcPr>
            <w:tcW w:w="1805" w:type="dxa"/>
          </w:tcPr>
          <w:p w14:paraId="69697FF0" w14:textId="77777777" w:rsidR="0047602E" w:rsidRPr="00D34159" w:rsidRDefault="0047602E" w:rsidP="0047602E">
            <w:pPr>
              <w:rPr>
                <w:rFonts w:ascii="Times New Roman" w:hAnsi="Times New Roman" w:cs="Times New Roman"/>
                <w:sz w:val="20"/>
                <w:szCs w:val="20"/>
              </w:rPr>
            </w:pPr>
            <w:r w:rsidRPr="00D34159">
              <w:rPr>
                <w:rFonts w:ascii="Times New Roman" w:hAnsi="Times New Roman" w:cs="Times New Roman"/>
                <w:sz w:val="20"/>
                <w:szCs w:val="20"/>
              </w:rPr>
              <w:t>O</w:t>
            </w:r>
          </w:p>
        </w:tc>
        <w:tc>
          <w:tcPr>
            <w:tcW w:w="1246" w:type="dxa"/>
          </w:tcPr>
          <w:p w14:paraId="0F5E1453" w14:textId="77777777" w:rsidR="0047602E" w:rsidRPr="00D34159" w:rsidRDefault="0047602E" w:rsidP="0047602E">
            <w:pPr>
              <w:rPr>
                <w:rFonts w:ascii="Times New Roman" w:hAnsi="Times New Roman" w:cs="Times New Roman"/>
                <w:sz w:val="20"/>
                <w:szCs w:val="20"/>
              </w:rPr>
            </w:pPr>
            <w:r w:rsidRPr="00D34159">
              <w:rPr>
                <w:rFonts w:ascii="Times New Roman" w:hAnsi="Times New Roman" w:cs="Times New Roman"/>
                <w:sz w:val="20"/>
                <w:szCs w:val="20"/>
              </w:rPr>
              <w:t xml:space="preserve">Yes </w:t>
            </w:r>
            <w:r w:rsidRPr="00D34159">
              <w:rPr>
                <w:rFonts w:ascii="Times New Roman" w:hAnsi="Times New Roman" w:cs="Times New Roman"/>
                <w:sz w:val="20"/>
                <w:szCs w:val="20"/>
              </w:rPr>
              <w:t xml:space="preserve"> No </w:t>
            </w:r>
            <w:r w:rsidRPr="00D34159">
              <w:rPr>
                <w:rFonts w:ascii="Times New Roman" w:hAnsi="Times New Roman" w:cs="Times New Roman"/>
                <w:sz w:val="20"/>
                <w:szCs w:val="20"/>
              </w:rPr>
              <w:t xml:space="preserve"> N/A </w:t>
            </w:r>
            <w:r w:rsidRPr="00D34159">
              <w:rPr>
                <w:rFonts w:ascii="Times New Roman" w:hAnsi="Times New Roman" w:cs="Times New Roman"/>
                <w:sz w:val="20"/>
                <w:szCs w:val="20"/>
              </w:rPr>
              <w:t></w:t>
            </w:r>
          </w:p>
        </w:tc>
      </w:tr>
      <w:tr w:rsidR="0047602E" w:rsidRPr="0090602D" w14:paraId="1CD77CD7" w14:textId="77777777" w:rsidTr="00D34159">
        <w:tc>
          <w:tcPr>
            <w:tcW w:w="1261" w:type="dxa"/>
          </w:tcPr>
          <w:p w14:paraId="2087983F" w14:textId="77777777" w:rsidR="0047602E" w:rsidRPr="00D34159" w:rsidRDefault="0047602E" w:rsidP="0047602E">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sz w:val="20"/>
                <w:szCs w:val="20"/>
                <w:lang w:eastAsia="ja-JP"/>
              </w:rPr>
              <w:t>...</w:t>
            </w:r>
          </w:p>
        </w:tc>
        <w:tc>
          <w:tcPr>
            <w:tcW w:w="3667" w:type="dxa"/>
          </w:tcPr>
          <w:p w14:paraId="0CE87F22" w14:textId="77777777" w:rsidR="0047602E" w:rsidRPr="00D34159" w:rsidRDefault="0047602E" w:rsidP="0047602E">
            <w:pPr>
              <w:rPr>
                <w:rFonts w:ascii="Times New Roman" w:hAnsi="Times New Roman" w:cs="Times New Roman"/>
                <w:sz w:val="20"/>
                <w:szCs w:val="20"/>
              </w:rPr>
            </w:pPr>
          </w:p>
        </w:tc>
        <w:tc>
          <w:tcPr>
            <w:tcW w:w="1371" w:type="dxa"/>
          </w:tcPr>
          <w:p w14:paraId="4E61F173" w14:textId="77777777" w:rsidR="0047602E" w:rsidRPr="00D34159" w:rsidRDefault="0047602E" w:rsidP="0047602E">
            <w:pPr>
              <w:rPr>
                <w:rFonts w:ascii="Times New Roman" w:hAnsi="Times New Roman" w:cs="Times New Roman"/>
                <w:sz w:val="20"/>
                <w:szCs w:val="20"/>
              </w:rPr>
            </w:pPr>
          </w:p>
        </w:tc>
        <w:tc>
          <w:tcPr>
            <w:tcW w:w="1805" w:type="dxa"/>
          </w:tcPr>
          <w:p w14:paraId="1E78A82A" w14:textId="77777777" w:rsidR="0047602E" w:rsidRPr="00D34159" w:rsidRDefault="0047602E" w:rsidP="0047602E">
            <w:pPr>
              <w:rPr>
                <w:rFonts w:ascii="Times New Roman" w:hAnsi="Times New Roman" w:cs="Times New Roman"/>
                <w:sz w:val="20"/>
                <w:szCs w:val="20"/>
              </w:rPr>
            </w:pPr>
          </w:p>
        </w:tc>
        <w:tc>
          <w:tcPr>
            <w:tcW w:w="1246" w:type="dxa"/>
          </w:tcPr>
          <w:p w14:paraId="15D80F81" w14:textId="77777777" w:rsidR="0047602E" w:rsidRPr="00D34159" w:rsidRDefault="0047602E" w:rsidP="0047602E">
            <w:pPr>
              <w:rPr>
                <w:rFonts w:ascii="Times New Roman" w:hAnsi="Times New Roman" w:cs="Times New Roman"/>
                <w:sz w:val="20"/>
                <w:szCs w:val="20"/>
              </w:rPr>
            </w:pPr>
          </w:p>
        </w:tc>
      </w:tr>
    </w:tbl>
    <w:p w14:paraId="746A31EB" w14:textId="77777777" w:rsidR="00503B58" w:rsidRPr="00DA5396" w:rsidRDefault="00503B58" w:rsidP="00AC3256">
      <w:pPr>
        <w:autoSpaceDE w:val="0"/>
        <w:autoSpaceDN w:val="0"/>
        <w:adjustRightInd w:val="0"/>
        <w:jc w:val="left"/>
        <w:rPr>
          <w:rFonts w:eastAsia="ＭＳ 明朝"/>
          <w:b/>
          <w:lang w:val="en-SG" w:eastAsia="ja-JP"/>
        </w:rPr>
      </w:pPr>
    </w:p>
    <w:p w14:paraId="0539F9AD" w14:textId="77777777" w:rsidR="00515BE9" w:rsidRPr="00785C38" w:rsidRDefault="00515BE9" w:rsidP="00515BE9">
      <w:pPr>
        <w:pStyle w:val="IEEEStdsParagraph"/>
        <w:tabs>
          <w:tab w:val="left" w:pos="1260"/>
        </w:tabs>
        <w:jc w:val="left"/>
        <w:rPr>
          <w:b/>
          <w:sz w:val="22"/>
          <w:szCs w:val="22"/>
          <w:u w:val="single"/>
        </w:rPr>
      </w:pPr>
      <w:r w:rsidRPr="00785C38">
        <w:rPr>
          <w:b/>
          <w:sz w:val="22"/>
          <w:szCs w:val="22"/>
          <w:u w:val="single"/>
        </w:rPr>
        <w:t>Straw Poll:</w:t>
      </w:r>
    </w:p>
    <w:p w14:paraId="1C2C21D7" w14:textId="3DDEA648" w:rsidR="00515BE9" w:rsidRPr="005A7A54" w:rsidRDefault="00515BE9" w:rsidP="006502C4">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00922E81" w:rsidRPr="005A7A54">
        <w:rPr>
          <w:rFonts w:eastAsia="ＭＳ 明朝" w:hint="eastAsia"/>
          <w:b/>
          <w:bCs/>
          <w:szCs w:val="22"/>
          <w:lang w:eastAsia="ja-JP"/>
        </w:rPr>
        <w:t xml:space="preserve">the </w:t>
      </w:r>
      <w:r w:rsidR="00E96A8D" w:rsidRPr="005A7A54">
        <w:rPr>
          <w:rFonts w:eastAsia="ＭＳ 明朝"/>
          <w:b/>
          <w:szCs w:val="22"/>
          <w:lang w:eastAsia="ja-JP"/>
        </w:rPr>
        <w:t>comment resolution for CI</w:t>
      </w:r>
      <w:r w:rsidR="00E96A8D" w:rsidRPr="0090602D">
        <w:rPr>
          <w:rFonts w:eastAsia="ＭＳ 明朝"/>
          <w:b/>
          <w:szCs w:val="22"/>
          <w:lang w:eastAsia="ja-JP"/>
        </w:rPr>
        <w:t>D</w:t>
      </w:r>
      <w:r w:rsidR="005A7A54" w:rsidRPr="0090602D">
        <w:rPr>
          <w:rFonts w:eastAsia="ＭＳ 明朝"/>
          <w:b/>
          <w:szCs w:val="22"/>
          <w:lang w:eastAsia="ja-JP"/>
        </w:rPr>
        <w:t>s</w:t>
      </w:r>
      <w:r w:rsidR="00A97CE1" w:rsidRPr="0090602D">
        <w:rPr>
          <w:rFonts w:eastAsia="ＭＳ 明朝"/>
          <w:b/>
          <w:szCs w:val="22"/>
          <w:lang w:eastAsia="ja-JP"/>
        </w:rPr>
        <w:t xml:space="preserve"> </w:t>
      </w:r>
      <w:r w:rsidR="0090602D" w:rsidRPr="0090602D">
        <w:rPr>
          <w:rFonts w:eastAsia="ＭＳ 明朝"/>
          <w:b/>
          <w:lang w:eastAsia="ja-JP"/>
        </w:rPr>
        <w:t>237, 240</w:t>
      </w:r>
      <w:r w:rsidR="006502C4" w:rsidRPr="0090602D">
        <w:rPr>
          <w:rFonts w:eastAsia="ＭＳ 明朝"/>
          <w:b/>
          <w:lang w:eastAsia="ja-JP"/>
        </w:rPr>
        <w:t xml:space="preserve"> </w:t>
      </w:r>
      <w:r w:rsidR="0090602D">
        <w:rPr>
          <w:rFonts w:eastAsia="ＭＳ 明朝"/>
          <w:b/>
          <w:szCs w:val="22"/>
          <w:lang w:eastAsia="ja-JP"/>
        </w:rPr>
        <w:t>in 20</w:t>
      </w:r>
      <w:r w:rsidR="00E96A8D" w:rsidRPr="005A7A54">
        <w:rPr>
          <w:rFonts w:eastAsia="ＭＳ 明朝"/>
          <w:b/>
          <w:szCs w:val="22"/>
          <w:lang w:eastAsia="ja-JP"/>
        </w:rPr>
        <w:t>/</w:t>
      </w:r>
      <w:r w:rsidR="0090602D">
        <w:rPr>
          <w:rFonts w:eastAsia="ＭＳ 明朝"/>
          <w:b/>
          <w:szCs w:val="22"/>
          <w:lang w:eastAsia="ja-JP"/>
        </w:rPr>
        <w:t>1301</w:t>
      </w:r>
      <w:r w:rsidR="003035CE" w:rsidRPr="005A7A54">
        <w:rPr>
          <w:rFonts w:eastAsia="ＭＳ 明朝"/>
          <w:b/>
          <w:szCs w:val="22"/>
          <w:lang w:eastAsia="ja-JP"/>
        </w:rPr>
        <w:t>r</w:t>
      </w:r>
      <w:ins w:id="36" w:author="作成者">
        <w:r w:rsidR="00206BB7">
          <w:rPr>
            <w:rFonts w:eastAsia="ＭＳ 明朝"/>
            <w:b/>
            <w:szCs w:val="22"/>
            <w:lang w:eastAsia="ja-JP"/>
          </w:rPr>
          <w:t>1</w:t>
        </w:r>
      </w:ins>
      <w:del w:id="37" w:author="作成者">
        <w:r w:rsidR="0090602D" w:rsidDel="00206BB7">
          <w:rPr>
            <w:rFonts w:eastAsia="ＭＳ 明朝"/>
            <w:b/>
            <w:szCs w:val="22"/>
            <w:lang w:eastAsia="ja-JP"/>
          </w:rPr>
          <w:delText>0</w:delText>
        </w:r>
      </w:del>
      <w:r w:rsidRPr="005A7A54">
        <w:rPr>
          <w:rFonts w:eastAsia="Times New Roman"/>
          <w:b/>
          <w:bCs/>
          <w:szCs w:val="22"/>
          <w:lang w:val="en-US" w:eastAsia="ja-JP"/>
        </w:rPr>
        <w:t>?</w:t>
      </w:r>
    </w:p>
    <w:p w14:paraId="641AED3A" w14:textId="77777777" w:rsidR="00515BE9" w:rsidRPr="007E2CDA" w:rsidRDefault="00515BE9" w:rsidP="00AC3256">
      <w:pPr>
        <w:autoSpaceDE w:val="0"/>
        <w:autoSpaceDN w:val="0"/>
        <w:adjustRightInd w:val="0"/>
        <w:jc w:val="left"/>
        <w:rPr>
          <w:rFonts w:eastAsia="ＭＳ 明朝"/>
          <w:b/>
          <w:szCs w:val="22"/>
          <w:lang w:val="en-US" w:eastAsia="ja-JP"/>
        </w:rPr>
      </w:pPr>
    </w:p>
    <w:p w14:paraId="780BA5C8" w14:textId="77777777" w:rsidR="00D0429D" w:rsidRPr="001233CB" w:rsidRDefault="00D0429D" w:rsidP="00AC3256">
      <w:pPr>
        <w:autoSpaceDE w:val="0"/>
        <w:autoSpaceDN w:val="0"/>
        <w:adjustRightInd w:val="0"/>
        <w:jc w:val="left"/>
        <w:rPr>
          <w:rFonts w:eastAsia="ＭＳ 明朝"/>
          <w:b/>
          <w:szCs w:val="22"/>
          <w:lang w:val="en-US" w:eastAsia="ja-JP"/>
        </w:rPr>
      </w:pPr>
    </w:p>
    <w:p w14:paraId="71E3D015" w14:textId="77777777" w:rsidR="00ED2F43" w:rsidRPr="00785C38" w:rsidRDefault="00ED2F43" w:rsidP="00AC3256">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4BB29B28" w14:textId="7E05CD74" w:rsidR="001E788B" w:rsidRDefault="006D6EB5" w:rsidP="26011B79">
      <w:pPr>
        <w:autoSpaceDE w:val="0"/>
        <w:autoSpaceDN w:val="0"/>
        <w:adjustRightInd w:val="0"/>
        <w:jc w:val="left"/>
        <w:rPr>
          <w:rFonts w:eastAsia="ＭＳ 明朝"/>
          <w:lang w:val="en-US" w:eastAsia="ja-JP"/>
        </w:rPr>
      </w:pPr>
      <w:r w:rsidRPr="26011B79">
        <w:rPr>
          <w:rFonts w:eastAsia="ＭＳ 明朝"/>
          <w:lang w:val="en-US" w:eastAsia="ja-JP"/>
        </w:rPr>
        <w:lastRenderedPageBreak/>
        <w:t>[1</w:t>
      </w:r>
      <w:r w:rsidR="007E2CDA" w:rsidRPr="26011B79">
        <w:rPr>
          <w:rFonts w:eastAsia="ＭＳ 明朝"/>
          <w:lang w:val="en-US" w:eastAsia="ja-JP"/>
        </w:rPr>
        <w:t>] Draft P802.11</w:t>
      </w:r>
      <w:ins w:id="38" w:author="作成者">
        <w:r w:rsidR="00F06289">
          <w:rPr>
            <w:rFonts w:eastAsia="ＭＳ 明朝"/>
            <w:lang w:val="en-US" w:eastAsia="ja-JP"/>
          </w:rPr>
          <w:t>bd</w:t>
        </w:r>
      </w:ins>
      <w:del w:id="39" w:author="作成者">
        <w:r w:rsidR="007E2CDA" w:rsidRPr="26011B79" w:rsidDel="00F06289">
          <w:rPr>
            <w:rFonts w:eastAsia="ＭＳ 明朝"/>
            <w:lang w:val="en-US" w:eastAsia="ja-JP"/>
          </w:rPr>
          <w:delText>ay</w:delText>
        </w:r>
      </w:del>
      <w:r w:rsidR="007E2CDA" w:rsidRPr="26011B79">
        <w:rPr>
          <w:rFonts w:eastAsia="ＭＳ 明朝"/>
          <w:lang w:val="en-US" w:eastAsia="ja-JP"/>
        </w:rPr>
        <w:t xml:space="preserve"> D</w:t>
      </w:r>
      <w:del w:id="40" w:author="作成者">
        <w:r w:rsidR="51DC68D4" w:rsidRPr="26011B79" w:rsidDel="00126740">
          <w:rPr>
            <w:rFonts w:eastAsia="ＭＳ 明朝"/>
            <w:lang w:val="en-US" w:eastAsia="ja-JP"/>
          </w:rPr>
          <w:delText>5</w:delText>
        </w:r>
      </w:del>
      <w:ins w:id="41" w:author="作成者">
        <w:del w:id="42" w:author="作成者">
          <w:r w:rsidR="00126740" w:rsidDel="00F06289">
            <w:rPr>
              <w:rFonts w:eastAsia="ＭＳ 明朝"/>
              <w:lang w:val="en-US" w:eastAsia="ja-JP"/>
            </w:rPr>
            <w:delText>6</w:delText>
          </w:r>
        </w:del>
      </w:ins>
      <w:del w:id="43" w:author="作成者">
        <w:r w:rsidR="007E2CDA" w:rsidRPr="26011B79" w:rsidDel="00F06289">
          <w:rPr>
            <w:rFonts w:eastAsia="ＭＳ 明朝"/>
            <w:lang w:val="en-US" w:eastAsia="ja-JP"/>
          </w:rPr>
          <w:delText>.</w:delText>
        </w:r>
      </w:del>
      <w:r w:rsidR="007E2CDA" w:rsidRPr="26011B79">
        <w:rPr>
          <w:rFonts w:eastAsia="ＭＳ 明朝"/>
          <w:lang w:val="en-US" w:eastAsia="ja-JP"/>
        </w:rPr>
        <w:t>0</w:t>
      </w:r>
      <w:ins w:id="44" w:author="作成者">
        <w:r w:rsidR="00F06289">
          <w:rPr>
            <w:rFonts w:eastAsia="ＭＳ 明朝"/>
            <w:lang w:val="en-US" w:eastAsia="ja-JP"/>
          </w:rPr>
          <w:t>.4</w:t>
        </w:r>
      </w:ins>
    </w:p>
    <w:p w14:paraId="41C3A6E3" w14:textId="02099033" w:rsidR="00B5341A" w:rsidRDefault="00B5341A" w:rsidP="003346F8">
      <w:pPr>
        <w:autoSpaceDE w:val="0"/>
        <w:autoSpaceDN w:val="0"/>
        <w:adjustRightInd w:val="0"/>
        <w:jc w:val="left"/>
        <w:rPr>
          <w:ins w:id="45" w:author="作成者"/>
          <w:rFonts w:eastAsia="ＭＳ 明朝"/>
          <w:szCs w:val="22"/>
          <w:lang w:val="en-US" w:eastAsia="ja-JP"/>
        </w:rPr>
      </w:pPr>
      <w:r>
        <w:rPr>
          <w:rFonts w:eastAsia="ＭＳ 明朝"/>
          <w:szCs w:val="22"/>
          <w:lang w:val="en-US" w:eastAsia="ja-JP"/>
        </w:rPr>
        <w:t>[2] Draft P802.11REVmd D4.0</w:t>
      </w:r>
    </w:p>
    <w:p w14:paraId="43EDB4E4" w14:textId="12BC0135" w:rsidR="00F06289" w:rsidRDefault="00F06289" w:rsidP="003346F8">
      <w:pPr>
        <w:autoSpaceDE w:val="0"/>
        <w:autoSpaceDN w:val="0"/>
        <w:adjustRightInd w:val="0"/>
        <w:jc w:val="left"/>
        <w:rPr>
          <w:rFonts w:eastAsia="ＭＳ 明朝"/>
          <w:szCs w:val="22"/>
          <w:lang w:val="en-US" w:eastAsia="ja-JP"/>
        </w:rPr>
      </w:pPr>
      <w:ins w:id="46" w:author="作成者">
        <w:r>
          <w:rPr>
            <w:rFonts w:eastAsia="ＭＳ 明朝"/>
            <w:szCs w:val="22"/>
            <w:lang w:val="en-US" w:eastAsia="ja-JP"/>
          </w:rPr>
          <w:t xml:space="preserve">[3] </w:t>
        </w:r>
        <w:r>
          <w:rPr>
            <w:rFonts w:eastAsia="ＭＳ 明朝"/>
            <w:szCs w:val="22"/>
            <w:lang w:val="en-US" w:eastAsia="ja-JP"/>
          </w:rPr>
          <w:t>Draft P802.11</w:t>
        </w:r>
        <w:r>
          <w:rPr>
            <w:rFonts w:eastAsia="ＭＳ 明朝"/>
            <w:szCs w:val="22"/>
            <w:lang w:val="en-US" w:eastAsia="ja-JP"/>
          </w:rPr>
          <w:t>ay D6.0</w:t>
        </w:r>
      </w:ins>
    </w:p>
    <w:p w14:paraId="5694594F" w14:textId="471A92DF" w:rsidR="00A77905" w:rsidDel="00F06289" w:rsidRDefault="00A77905" w:rsidP="003346F8">
      <w:pPr>
        <w:autoSpaceDE w:val="0"/>
        <w:autoSpaceDN w:val="0"/>
        <w:adjustRightInd w:val="0"/>
        <w:jc w:val="left"/>
        <w:rPr>
          <w:del w:id="47" w:author="作成者"/>
          <w:rFonts w:eastAsia="ＭＳ 明朝"/>
          <w:szCs w:val="22"/>
          <w:lang w:val="en-US" w:eastAsia="ja-JP"/>
        </w:rPr>
      </w:pPr>
      <w:del w:id="48" w:author="作成者">
        <w:r w:rsidRPr="26011B79" w:rsidDel="00F06289">
          <w:rPr>
            <w:rFonts w:eastAsia="ＭＳ 明朝"/>
            <w:lang w:val="en-US" w:eastAsia="ja-JP"/>
          </w:rPr>
          <w:delText>[3] 11-20/1162r2 OCB for 60GHz</w:delText>
        </w:r>
      </w:del>
    </w:p>
    <w:p w14:paraId="6111D616" w14:textId="51687093" w:rsidR="00A77905" w:rsidRDefault="09E3F326" w:rsidP="26011B79">
      <w:pPr>
        <w:autoSpaceDE w:val="0"/>
        <w:autoSpaceDN w:val="0"/>
        <w:adjustRightInd w:val="0"/>
        <w:jc w:val="left"/>
        <w:rPr>
          <w:rFonts w:eastAsia="ＭＳ 明朝"/>
          <w:lang w:val="en-US" w:eastAsia="ja-JP"/>
        </w:rPr>
      </w:pPr>
      <w:r w:rsidRPr="26011B79">
        <w:rPr>
          <w:rFonts w:eastAsia="ＭＳ 明朝"/>
          <w:lang w:val="en-US" w:eastAsia="ja-JP"/>
        </w:rPr>
        <w:t>[</w:t>
      </w:r>
      <w:ins w:id="49" w:author="作成者">
        <w:r w:rsidR="00F06289">
          <w:rPr>
            <w:rFonts w:eastAsia="ＭＳ 明朝"/>
            <w:lang w:val="en-US" w:eastAsia="ja-JP"/>
          </w:rPr>
          <w:t>4</w:t>
        </w:r>
      </w:ins>
      <w:del w:id="50" w:author="作成者">
        <w:r w:rsidR="00CE0065" w:rsidDel="00F06289">
          <w:rPr>
            <w:rFonts w:eastAsia="ＭＳ 明朝" w:hint="eastAsia"/>
            <w:lang w:val="en-US" w:eastAsia="ja-JP"/>
          </w:rPr>
          <w:delText>4</w:delText>
        </w:r>
      </w:del>
      <w:r w:rsidRPr="26011B79">
        <w:rPr>
          <w:rFonts w:eastAsia="ＭＳ 明朝"/>
          <w:lang w:val="en-US" w:eastAsia="ja-JP"/>
        </w:rPr>
        <w:t>]</w:t>
      </w:r>
      <w:r w:rsidR="00BC31C4" w:rsidRPr="26011B79">
        <w:rPr>
          <w:rFonts w:eastAsia="ＭＳ 明朝"/>
          <w:lang w:val="en-US" w:eastAsia="ja-JP"/>
        </w:rPr>
        <w:t xml:space="preserve"> </w:t>
      </w:r>
      <w:r w:rsidR="00720068" w:rsidRPr="26011B79">
        <w:rPr>
          <w:rFonts w:eastAsia="ＭＳ 明朝"/>
          <w:lang w:val="en-US" w:eastAsia="ja-JP"/>
        </w:rPr>
        <w:t>11-20/0731r2 Comment Resolution D0.3 CID0099</w:t>
      </w:r>
    </w:p>
    <w:p w14:paraId="1DF72C2B" w14:textId="77777777" w:rsidR="000307B2" w:rsidRPr="009A7352" w:rsidRDefault="000307B2" w:rsidP="00AC3256">
      <w:pPr>
        <w:autoSpaceDE w:val="0"/>
        <w:autoSpaceDN w:val="0"/>
        <w:adjustRightInd w:val="0"/>
        <w:jc w:val="left"/>
        <w:rPr>
          <w:szCs w:val="22"/>
          <w:lang w:val="en-US"/>
        </w:rPr>
      </w:pPr>
    </w:p>
    <w:sectPr w:rsidR="000307B2" w:rsidRPr="009A7352"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作成者" w:initials="A">
    <w:p w14:paraId="6E06A4CC" w14:textId="24EA290E" w:rsidR="00CE0065" w:rsidRDefault="00CE0065">
      <w:pPr>
        <w:pStyle w:val="a9"/>
      </w:pPr>
      <w:r>
        <w:rPr>
          <w:rFonts w:eastAsia="ＭＳ 明朝"/>
          <w:lang w:val="en-US" w:eastAsia="ja-JP"/>
        </w:rPr>
        <w:t xml:space="preserve">reference: [4] </w:t>
      </w:r>
      <w:r>
        <w:rPr>
          <w:rStyle w:val="a8"/>
        </w:rPr>
        <w:annotationRef/>
      </w:r>
      <w:r w:rsidRPr="26011B79">
        <w:rPr>
          <w:rFonts w:eastAsia="ＭＳ 明朝"/>
          <w:lang w:val="en-US" w:eastAsia="ja-JP"/>
        </w:rPr>
        <w:t>11-20/0731r2 Comment Resolution D0.3 CID0099</w:t>
      </w:r>
    </w:p>
  </w:comment>
  <w:comment w:id="35" w:author="作成者" w:initials="A">
    <w:p w14:paraId="340C6EDA" w14:textId="7F725841" w:rsidR="00D34159" w:rsidRPr="00D34159" w:rsidRDefault="00D34159">
      <w:pPr>
        <w:pStyle w:val="a9"/>
        <w:rPr>
          <w:rFonts w:eastAsia="ＭＳ 明朝"/>
          <w:lang w:eastAsia="ja-JP"/>
        </w:rPr>
      </w:pPr>
      <w:r>
        <w:rPr>
          <w:rStyle w:val="a8"/>
        </w:rPr>
        <w:annotationRef/>
      </w:r>
      <w:r>
        <w:rPr>
          <w:rFonts w:eastAsia="ＭＳ 明朝" w:hint="eastAsia"/>
          <w:lang w:eastAsia="ja-JP"/>
        </w:rPr>
        <w:t>REV</w:t>
      </w:r>
      <w:r>
        <w:rPr>
          <w:rFonts w:eastAsia="ＭＳ 明朝"/>
          <w:lang w:eastAsia="ja-JP"/>
        </w:rPr>
        <w:t>md D4.0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06A4CC" w15:done="0"/>
  <w15:commentEx w15:paraId="340C6ED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6AD95" w14:textId="77777777" w:rsidR="00D613DC" w:rsidRDefault="00D613DC">
      <w:r>
        <w:separator/>
      </w:r>
    </w:p>
  </w:endnote>
  <w:endnote w:type="continuationSeparator" w:id="0">
    <w:p w14:paraId="33B6D9EF" w14:textId="77777777" w:rsidR="00D613DC" w:rsidRDefault="00D6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1472B47C" w:rsidR="008D2619" w:rsidRDefault="009C0C86">
    <w:pPr>
      <w:pStyle w:val="a4"/>
      <w:tabs>
        <w:tab w:val="clear" w:pos="6480"/>
        <w:tab w:val="center" w:pos="4680"/>
        <w:tab w:val="right" w:pos="9360"/>
      </w:tabs>
    </w:pPr>
    <w:fldSimple w:instr="SUBJECT  \* MERGEFORMAT">
      <w:r w:rsidR="008D2619">
        <w:t>Submission</w:t>
      </w:r>
    </w:fldSimple>
    <w:r w:rsidR="008D2619">
      <w:tab/>
      <w:t xml:space="preserve">page </w:t>
    </w:r>
    <w:r w:rsidR="008D2619">
      <w:fldChar w:fldCharType="begin"/>
    </w:r>
    <w:r w:rsidR="008D2619">
      <w:instrText xml:space="preserve">page </w:instrText>
    </w:r>
    <w:r w:rsidR="008D2619">
      <w:fldChar w:fldCharType="separate"/>
    </w:r>
    <w:r w:rsidR="00F06289">
      <w:rPr>
        <w:noProof/>
      </w:rPr>
      <w:t>2</w:t>
    </w:r>
    <w:r w:rsidR="008D2619">
      <w:rPr>
        <w:noProof/>
      </w:rPr>
      <w:fldChar w:fldCharType="end"/>
    </w:r>
    <w:r w:rsidR="008D2619">
      <w:tab/>
    </w:r>
    <w:r w:rsidR="008D2619">
      <w:rPr>
        <w:rFonts w:eastAsia="ＭＳ 明朝"/>
        <w:lang w:eastAsia="ja-JP"/>
      </w:rPr>
      <w:fldChar w:fldCharType="begin"/>
    </w:r>
    <w:r w:rsidR="008D2619">
      <w:rPr>
        <w:rFonts w:eastAsia="ＭＳ 明朝"/>
        <w:lang w:eastAsia="ja-JP"/>
      </w:rPr>
      <w:instrText xml:space="preserve"> COMMENTS  \* MERGEFORMAT </w:instrText>
    </w:r>
    <w:r w:rsidR="008D2619">
      <w:rPr>
        <w:rFonts w:eastAsia="ＭＳ 明朝"/>
        <w:lang w:eastAsia="ja-JP"/>
      </w:rPr>
      <w:fldChar w:fldCharType="separate"/>
    </w:r>
    <w:r w:rsidR="008D2619">
      <w:rPr>
        <w:rFonts w:eastAsia="ＭＳ 明朝" w:hint="eastAsia"/>
        <w:lang w:eastAsia="ja-JP"/>
      </w:rPr>
      <w:t>Hiroyuki Motozuka</w:t>
    </w:r>
    <w:r w:rsidR="008D2619">
      <w:t xml:space="preserve"> (</w:t>
    </w:r>
    <w:r w:rsidR="008D2619">
      <w:rPr>
        <w:lang w:eastAsia="zh-CN"/>
      </w:rPr>
      <w:t>Panasonic</w:t>
    </w:r>
    <w:r w:rsidR="008D2619">
      <w:t>)</w:t>
    </w:r>
    <w:r w:rsidR="008D2619">
      <w:fldChar w:fldCharType="end"/>
    </w:r>
  </w:p>
  <w:p w14:paraId="6B84AE04" w14:textId="77777777" w:rsidR="008D2619" w:rsidRPr="00F60BF6" w:rsidRDefault="008D26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E0EC6" w14:textId="77777777" w:rsidR="00D613DC" w:rsidRDefault="00D613DC">
      <w:r>
        <w:separator/>
      </w:r>
    </w:p>
  </w:footnote>
  <w:footnote w:type="continuationSeparator" w:id="0">
    <w:p w14:paraId="7064E567" w14:textId="77777777" w:rsidR="00D613DC" w:rsidRDefault="00D61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40DDF429" w:rsidR="008D2619" w:rsidRPr="00547B1B" w:rsidRDefault="007F6342">
    <w:pPr>
      <w:pStyle w:val="a5"/>
      <w:tabs>
        <w:tab w:val="clear" w:pos="6480"/>
        <w:tab w:val="center" w:pos="4680"/>
        <w:tab w:val="right" w:pos="9360"/>
      </w:tabs>
      <w:rPr>
        <w:rFonts w:eastAsia="ＭＳ 明朝"/>
        <w:lang w:eastAsia="ja-JP"/>
      </w:rPr>
    </w:pPr>
    <w:r>
      <w:rPr>
        <w:rFonts w:eastAsia="ＭＳ 明朝" w:hint="eastAsia"/>
        <w:lang w:eastAsia="ja-JP"/>
      </w:rPr>
      <w:t>September</w:t>
    </w:r>
    <w:r w:rsidR="008D2619">
      <w:rPr>
        <w:rFonts w:hint="eastAsia"/>
        <w:lang w:eastAsia="zh-CN"/>
      </w:rPr>
      <w:t xml:space="preserve"> 20</w:t>
    </w:r>
    <w:r w:rsidR="00720068">
      <w:rPr>
        <w:rFonts w:eastAsia="ＭＳ 明朝"/>
        <w:lang w:eastAsia="ja-JP"/>
      </w:rPr>
      <w:t>20</w:t>
    </w:r>
    <w:r w:rsidR="008D2619">
      <w:tab/>
    </w:r>
    <w:r w:rsidR="008D2619">
      <w:tab/>
    </w:r>
    <w:fldSimple w:instr="TITLE  \* MERGEFORMAT">
      <w:r w:rsidR="00720068">
        <w:t>doc.: IEEE 802.11-20</w:t>
      </w:r>
      <w:r w:rsidR="008D2619">
        <w:t>/</w:t>
      </w:r>
      <w:r w:rsidR="00720068">
        <w:rPr>
          <w:rFonts w:eastAsia="ＭＳ 明朝"/>
          <w:lang w:eastAsia="ja-JP"/>
        </w:rPr>
        <w:t>1301</w:t>
      </w:r>
      <w:r w:rsidR="008D2619">
        <w:rPr>
          <w:rFonts w:eastAsia="ＭＳ 明朝" w:hint="eastAsia"/>
          <w:lang w:eastAsia="ja-JP"/>
        </w:rPr>
        <w:t>r</w:t>
      </w:r>
    </w:fldSimple>
    <w:r w:rsidR="007A1BFE">
      <w:rPr>
        <w:rFonts w:eastAsia="ＭＳ 明朝" w:hint="eastAsia"/>
        <w:lang w:eastAsia="ja-JP"/>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1"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0"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7"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28"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31"/>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9"/>
  </w:num>
  <w:num w:numId="11">
    <w:abstractNumId w:val="21"/>
  </w:num>
  <w:num w:numId="12">
    <w:abstractNumId w:val="2"/>
  </w:num>
  <w:num w:numId="13">
    <w:abstractNumId w:val="25"/>
  </w:num>
  <w:num w:numId="14">
    <w:abstractNumId w:val="6"/>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7"/>
  </w:num>
  <w:num w:numId="18">
    <w:abstractNumId w:val="8"/>
  </w:num>
  <w:num w:numId="19">
    <w:abstractNumId w:val="22"/>
  </w:num>
  <w:num w:numId="20">
    <w:abstractNumId w:val="25"/>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3"/>
  </w:num>
  <w:num w:numId="22">
    <w:abstractNumId w:val="10"/>
  </w:num>
  <w:num w:numId="23">
    <w:abstractNumId w:val="16"/>
  </w:num>
  <w:num w:numId="24">
    <w:abstractNumId w:val="32"/>
  </w:num>
  <w:num w:numId="25">
    <w:abstractNumId w:val="24"/>
  </w:num>
  <w:num w:numId="26">
    <w:abstractNumId w:val="7"/>
  </w:num>
  <w:num w:numId="27">
    <w:abstractNumId w:val="13"/>
  </w:num>
  <w:num w:numId="28">
    <w:abstractNumId w:val="12"/>
  </w:num>
  <w:num w:numId="29">
    <w:abstractNumId w:val="5"/>
  </w:num>
  <w:num w:numId="30">
    <w:abstractNumId w:val="9"/>
  </w:num>
  <w:num w:numId="31">
    <w:abstractNumId w:val="20"/>
  </w:num>
  <w:num w:numId="32">
    <w:abstractNumId w:val="17"/>
  </w:num>
  <w:num w:numId="33">
    <w:abstractNumId w:val="14"/>
  </w:num>
  <w:num w:numId="34">
    <w:abstractNumId w:val="30"/>
  </w:num>
  <w:num w:numId="35">
    <w:abstractNumId w:val="18"/>
  </w:num>
  <w:num w:numId="36">
    <w:abstractNumId w:val="28"/>
  </w:num>
  <w:num w:numId="37">
    <w:abstractNumId w:val="15"/>
  </w:num>
  <w:num w:numId="38">
    <w:abstractNumId w:val="29"/>
  </w:num>
  <w:num w:numId="3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72C9"/>
    <w:rsid w:val="000205DE"/>
    <w:rsid w:val="00020FC4"/>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7BD"/>
    <w:rsid w:val="0004629C"/>
    <w:rsid w:val="00050754"/>
    <w:rsid w:val="00050BB2"/>
    <w:rsid w:val="000514EB"/>
    <w:rsid w:val="00052424"/>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34C"/>
    <w:rsid w:val="00066D8A"/>
    <w:rsid w:val="0006756F"/>
    <w:rsid w:val="00070494"/>
    <w:rsid w:val="00072045"/>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5450"/>
    <w:rsid w:val="000F09C1"/>
    <w:rsid w:val="000F1E91"/>
    <w:rsid w:val="000F2C4C"/>
    <w:rsid w:val="000F5F2B"/>
    <w:rsid w:val="000F6CED"/>
    <w:rsid w:val="000F7838"/>
    <w:rsid w:val="000F7A21"/>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33CB"/>
    <w:rsid w:val="0012478F"/>
    <w:rsid w:val="00126740"/>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6C3"/>
    <w:rsid w:val="00143B8C"/>
    <w:rsid w:val="00144AB4"/>
    <w:rsid w:val="00146B6F"/>
    <w:rsid w:val="001501A1"/>
    <w:rsid w:val="001501CE"/>
    <w:rsid w:val="00150722"/>
    <w:rsid w:val="0015128C"/>
    <w:rsid w:val="001524EB"/>
    <w:rsid w:val="00154623"/>
    <w:rsid w:val="00155F03"/>
    <w:rsid w:val="00157906"/>
    <w:rsid w:val="00157AE7"/>
    <w:rsid w:val="00160BA2"/>
    <w:rsid w:val="00160E79"/>
    <w:rsid w:val="001610A7"/>
    <w:rsid w:val="0016127F"/>
    <w:rsid w:val="00161BE7"/>
    <w:rsid w:val="00162976"/>
    <w:rsid w:val="0016322C"/>
    <w:rsid w:val="0016377C"/>
    <w:rsid w:val="00163BB2"/>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C87"/>
    <w:rsid w:val="00194FBF"/>
    <w:rsid w:val="00195EBE"/>
    <w:rsid w:val="001967FC"/>
    <w:rsid w:val="00197592"/>
    <w:rsid w:val="001A0156"/>
    <w:rsid w:val="001A094C"/>
    <w:rsid w:val="001A0F38"/>
    <w:rsid w:val="001A2591"/>
    <w:rsid w:val="001A5286"/>
    <w:rsid w:val="001A597C"/>
    <w:rsid w:val="001A7EA8"/>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2747"/>
    <w:rsid w:val="001E528C"/>
    <w:rsid w:val="001E5896"/>
    <w:rsid w:val="001E6213"/>
    <w:rsid w:val="001E768F"/>
    <w:rsid w:val="001E788B"/>
    <w:rsid w:val="001F0562"/>
    <w:rsid w:val="001F07B2"/>
    <w:rsid w:val="001F0DC7"/>
    <w:rsid w:val="001F1C30"/>
    <w:rsid w:val="001F501C"/>
    <w:rsid w:val="001F546A"/>
    <w:rsid w:val="001F6580"/>
    <w:rsid w:val="001F796D"/>
    <w:rsid w:val="00201893"/>
    <w:rsid w:val="0020327E"/>
    <w:rsid w:val="002060CE"/>
    <w:rsid w:val="0020642D"/>
    <w:rsid w:val="002065CE"/>
    <w:rsid w:val="00206A2C"/>
    <w:rsid w:val="00206BB7"/>
    <w:rsid w:val="002071F4"/>
    <w:rsid w:val="00207CEB"/>
    <w:rsid w:val="00210200"/>
    <w:rsid w:val="00210485"/>
    <w:rsid w:val="00210E83"/>
    <w:rsid w:val="0021113C"/>
    <w:rsid w:val="00212A9C"/>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65FB"/>
    <w:rsid w:val="00250605"/>
    <w:rsid w:val="00250A92"/>
    <w:rsid w:val="00250CF0"/>
    <w:rsid w:val="002534BA"/>
    <w:rsid w:val="00254286"/>
    <w:rsid w:val="002545BF"/>
    <w:rsid w:val="0025518D"/>
    <w:rsid w:val="00261124"/>
    <w:rsid w:val="002617ED"/>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0C6E"/>
    <w:rsid w:val="00291DF9"/>
    <w:rsid w:val="002929AC"/>
    <w:rsid w:val="00293F73"/>
    <w:rsid w:val="002948EB"/>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2E65"/>
    <w:rsid w:val="002C4259"/>
    <w:rsid w:val="002C5528"/>
    <w:rsid w:val="002D02D7"/>
    <w:rsid w:val="002D244C"/>
    <w:rsid w:val="002D2EA5"/>
    <w:rsid w:val="002D4185"/>
    <w:rsid w:val="002D44BE"/>
    <w:rsid w:val="002D5309"/>
    <w:rsid w:val="002D5511"/>
    <w:rsid w:val="002D6B31"/>
    <w:rsid w:val="002D71CB"/>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35CE"/>
    <w:rsid w:val="00303AA2"/>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4BF"/>
    <w:rsid w:val="003F38D6"/>
    <w:rsid w:val="003F3CC2"/>
    <w:rsid w:val="003F4755"/>
    <w:rsid w:val="003F4779"/>
    <w:rsid w:val="003F495E"/>
    <w:rsid w:val="003F4B3C"/>
    <w:rsid w:val="003F6A2D"/>
    <w:rsid w:val="003F6C71"/>
    <w:rsid w:val="003F78AB"/>
    <w:rsid w:val="003F79E9"/>
    <w:rsid w:val="00400927"/>
    <w:rsid w:val="0040358F"/>
    <w:rsid w:val="00404C3E"/>
    <w:rsid w:val="00405322"/>
    <w:rsid w:val="00407C1B"/>
    <w:rsid w:val="00410E45"/>
    <w:rsid w:val="0041125A"/>
    <w:rsid w:val="0041233C"/>
    <w:rsid w:val="00412C5C"/>
    <w:rsid w:val="00413167"/>
    <w:rsid w:val="00414100"/>
    <w:rsid w:val="004153A5"/>
    <w:rsid w:val="00415D97"/>
    <w:rsid w:val="00416503"/>
    <w:rsid w:val="00416BE3"/>
    <w:rsid w:val="00416C5E"/>
    <w:rsid w:val="00422303"/>
    <w:rsid w:val="004224E2"/>
    <w:rsid w:val="00425B89"/>
    <w:rsid w:val="00426951"/>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BD4"/>
    <w:rsid w:val="00465459"/>
    <w:rsid w:val="004655C4"/>
    <w:rsid w:val="00465DBF"/>
    <w:rsid w:val="00466A08"/>
    <w:rsid w:val="004701F8"/>
    <w:rsid w:val="004706E1"/>
    <w:rsid w:val="004754AC"/>
    <w:rsid w:val="00475AD7"/>
    <w:rsid w:val="0047602E"/>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0818"/>
    <w:rsid w:val="004B16A2"/>
    <w:rsid w:val="004B2A3C"/>
    <w:rsid w:val="004B2B71"/>
    <w:rsid w:val="004B36B2"/>
    <w:rsid w:val="004B3781"/>
    <w:rsid w:val="004B546D"/>
    <w:rsid w:val="004B5698"/>
    <w:rsid w:val="004B70BF"/>
    <w:rsid w:val="004B7327"/>
    <w:rsid w:val="004B77BB"/>
    <w:rsid w:val="004C1B3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EE9"/>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3DE"/>
    <w:rsid w:val="005419DF"/>
    <w:rsid w:val="00543E85"/>
    <w:rsid w:val="00545AAE"/>
    <w:rsid w:val="005463D0"/>
    <w:rsid w:val="00547544"/>
    <w:rsid w:val="00547A2F"/>
    <w:rsid w:val="00547B1B"/>
    <w:rsid w:val="00550228"/>
    <w:rsid w:val="00550C84"/>
    <w:rsid w:val="00551162"/>
    <w:rsid w:val="0055128B"/>
    <w:rsid w:val="00552053"/>
    <w:rsid w:val="0055267F"/>
    <w:rsid w:val="00552975"/>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5138"/>
    <w:rsid w:val="00576254"/>
    <w:rsid w:val="00576508"/>
    <w:rsid w:val="00576EEC"/>
    <w:rsid w:val="00577F47"/>
    <w:rsid w:val="00577FD0"/>
    <w:rsid w:val="0058014F"/>
    <w:rsid w:val="0058112D"/>
    <w:rsid w:val="00581754"/>
    <w:rsid w:val="00583665"/>
    <w:rsid w:val="00583917"/>
    <w:rsid w:val="00584126"/>
    <w:rsid w:val="005865F3"/>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62BA"/>
    <w:rsid w:val="005A744A"/>
    <w:rsid w:val="005A7A54"/>
    <w:rsid w:val="005A7A86"/>
    <w:rsid w:val="005B08E0"/>
    <w:rsid w:val="005B2560"/>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D0034"/>
    <w:rsid w:val="005D055E"/>
    <w:rsid w:val="005D3ACB"/>
    <w:rsid w:val="005D428F"/>
    <w:rsid w:val="005D4B51"/>
    <w:rsid w:val="005D4DF2"/>
    <w:rsid w:val="005D5886"/>
    <w:rsid w:val="005E07A3"/>
    <w:rsid w:val="005E16D9"/>
    <w:rsid w:val="005E77EC"/>
    <w:rsid w:val="005F08F3"/>
    <w:rsid w:val="005F2729"/>
    <w:rsid w:val="005F3BED"/>
    <w:rsid w:val="005F5473"/>
    <w:rsid w:val="005F68B6"/>
    <w:rsid w:val="00601010"/>
    <w:rsid w:val="0060168A"/>
    <w:rsid w:val="006026B8"/>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8000F"/>
    <w:rsid w:val="0068013A"/>
    <w:rsid w:val="0068017B"/>
    <w:rsid w:val="00680E7D"/>
    <w:rsid w:val="00681C5C"/>
    <w:rsid w:val="006840E0"/>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C3E"/>
    <w:rsid w:val="006F41B1"/>
    <w:rsid w:val="006F4CFD"/>
    <w:rsid w:val="006F523F"/>
    <w:rsid w:val="006F56A2"/>
    <w:rsid w:val="006F7924"/>
    <w:rsid w:val="00700303"/>
    <w:rsid w:val="00701775"/>
    <w:rsid w:val="00703D9B"/>
    <w:rsid w:val="0070423B"/>
    <w:rsid w:val="00704DD4"/>
    <w:rsid w:val="00705835"/>
    <w:rsid w:val="00706603"/>
    <w:rsid w:val="007113CD"/>
    <w:rsid w:val="007123FC"/>
    <w:rsid w:val="007125C4"/>
    <w:rsid w:val="00713891"/>
    <w:rsid w:val="0071419E"/>
    <w:rsid w:val="00715DA2"/>
    <w:rsid w:val="0071740E"/>
    <w:rsid w:val="00720068"/>
    <w:rsid w:val="00723C48"/>
    <w:rsid w:val="00725509"/>
    <w:rsid w:val="007277F8"/>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BFE"/>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84F"/>
    <w:rsid w:val="007E0666"/>
    <w:rsid w:val="007E19F4"/>
    <w:rsid w:val="007E2CDA"/>
    <w:rsid w:val="007E52CB"/>
    <w:rsid w:val="007E5EC9"/>
    <w:rsid w:val="007E71CA"/>
    <w:rsid w:val="007E7F60"/>
    <w:rsid w:val="007F155B"/>
    <w:rsid w:val="007F38A1"/>
    <w:rsid w:val="007F3D4D"/>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6534"/>
    <w:rsid w:val="00817259"/>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81B"/>
    <w:rsid w:val="008478D0"/>
    <w:rsid w:val="00851917"/>
    <w:rsid w:val="00852179"/>
    <w:rsid w:val="00853DFA"/>
    <w:rsid w:val="00860B16"/>
    <w:rsid w:val="008662B1"/>
    <w:rsid w:val="00866C54"/>
    <w:rsid w:val="008676A5"/>
    <w:rsid w:val="00867B6E"/>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706A"/>
    <w:rsid w:val="008A717F"/>
    <w:rsid w:val="008B3C1E"/>
    <w:rsid w:val="008B3F73"/>
    <w:rsid w:val="008C00F5"/>
    <w:rsid w:val="008C1136"/>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19CB"/>
    <w:rsid w:val="008F248D"/>
    <w:rsid w:val="008F254D"/>
    <w:rsid w:val="008F2B43"/>
    <w:rsid w:val="008F3AF0"/>
    <w:rsid w:val="008F49E7"/>
    <w:rsid w:val="008F4B97"/>
    <w:rsid w:val="008F6BB4"/>
    <w:rsid w:val="009007DC"/>
    <w:rsid w:val="00900C06"/>
    <w:rsid w:val="0090454C"/>
    <w:rsid w:val="00904A32"/>
    <w:rsid w:val="00905668"/>
    <w:rsid w:val="00905951"/>
    <w:rsid w:val="0090602D"/>
    <w:rsid w:val="009069C1"/>
    <w:rsid w:val="00906F83"/>
    <w:rsid w:val="00906FE5"/>
    <w:rsid w:val="00910A30"/>
    <w:rsid w:val="00911FB6"/>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A8A"/>
    <w:rsid w:val="009376B5"/>
    <w:rsid w:val="00940DB6"/>
    <w:rsid w:val="00942A4D"/>
    <w:rsid w:val="00942BC0"/>
    <w:rsid w:val="0094301D"/>
    <w:rsid w:val="00943A55"/>
    <w:rsid w:val="00943E25"/>
    <w:rsid w:val="00944424"/>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441"/>
    <w:rsid w:val="00967746"/>
    <w:rsid w:val="009679B0"/>
    <w:rsid w:val="00967C93"/>
    <w:rsid w:val="00971189"/>
    <w:rsid w:val="00972E37"/>
    <w:rsid w:val="009732E1"/>
    <w:rsid w:val="0097503F"/>
    <w:rsid w:val="00975242"/>
    <w:rsid w:val="00977777"/>
    <w:rsid w:val="009801D5"/>
    <w:rsid w:val="009804D4"/>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5B5F"/>
    <w:rsid w:val="009C0C86"/>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36F8"/>
    <w:rsid w:val="00A64008"/>
    <w:rsid w:val="00A65C3B"/>
    <w:rsid w:val="00A668DB"/>
    <w:rsid w:val="00A67210"/>
    <w:rsid w:val="00A703F7"/>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3FFE"/>
    <w:rsid w:val="00AA427C"/>
    <w:rsid w:val="00AA56F8"/>
    <w:rsid w:val="00AB02FA"/>
    <w:rsid w:val="00AB0ECB"/>
    <w:rsid w:val="00AB31F0"/>
    <w:rsid w:val="00AB44BA"/>
    <w:rsid w:val="00AB7C2E"/>
    <w:rsid w:val="00AC14EC"/>
    <w:rsid w:val="00AC235A"/>
    <w:rsid w:val="00AC30F3"/>
    <w:rsid w:val="00AC3256"/>
    <w:rsid w:val="00AC328B"/>
    <w:rsid w:val="00AC3431"/>
    <w:rsid w:val="00AC41ED"/>
    <w:rsid w:val="00AC4A9A"/>
    <w:rsid w:val="00AC55C4"/>
    <w:rsid w:val="00AC6BBA"/>
    <w:rsid w:val="00AD0C6B"/>
    <w:rsid w:val="00AD3256"/>
    <w:rsid w:val="00AD4162"/>
    <w:rsid w:val="00AD461D"/>
    <w:rsid w:val="00AD47E9"/>
    <w:rsid w:val="00AD76AA"/>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FE0"/>
    <w:rsid w:val="00AF3011"/>
    <w:rsid w:val="00AF37B5"/>
    <w:rsid w:val="00AF3E97"/>
    <w:rsid w:val="00AF461E"/>
    <w:rsid w:val="00AF664A"/>
    <w:rsid w:val="00AF70AD"/>
    <w:rsid w:val="00AF7645"/>
    <w:rsid w:val="00B01931"/>
    <w:rsid w:val="00B019C9"/>
    <w:rsid w:val="00B031CC"/>
    <w:rsid w:val="00B05E8D"/>
    <w:rsid w:val="00B07CFA"/>
    <w:rsid w:val="00B1046F"/>
    <w:rsid w:val="00B11BA9"/>
    <w:rsid w:val="00B12933"/>
    <w:rsid w:val="00B1411D"/>
    <w:rsid w:val="00B154F5"/>
    <w:rsid w:val="00B178EF"/>
    <w:rsid w:val="00B17EB0"/>
    <w:rsid w:val="00B20DB6"/>
    <w:rsid w:val="00B23316"/>
    <w:rsid w:val="00B24B60"/>
    <w:rsid w:val="00B258A0"/>
    <w:rsid w:val="00B25C5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51D1A"/>
    <w:rsid w:val="00B523AA"/>
    <w:rsid w:val="00B526EC"/>
    <w:rsid w:val="00B52AF6"/>
    <w:rsid w:val="00B5341A"/>
    <w:rsid w:val="00B5525C"/>
    <w:rsid w:val="00B5616B"/>
    <w:rsid w:val="00B565FF"/>
    <w:rsid w:val="00B57356"/>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31C4"/>
    <w:rsid w:val="00BC6CED"/>
    <w:rsid w:val="00BC73F5"/>
    <w:rsid w:val="00BC7917"/>
    <w:rsid w:val="00BD15F5"/>
    <w:rsid w:val="00BD1C42"/>
    <w:rsid w:val="00BD223A"/>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07C5B"/>
    <w:rsid w:val="00C10107"/>
    <w:rsid w:val="00C1015C"/>
    <w:rsid w:val="00C10B72"/>
    <w:rsid w:val="00C126CD"/>
    <w:rsid w:val="00C135B6"/>
    <w:rsid w:val="00C14144"/>
    <w:rsid w:val="00C1425A"/>
    <w:rsid w:val="00C142AD"/>
    <w:rsid w:val="00C143E1"/>
    <w:rsid w:val="00C16999"/>
    <w:rsid w:val="00C20F62"/>
    <w:rsid w:val="00C23050"/>
    <w:rsid w:val="00C23411"/>
    <w:rsid w:val="00C2383C"/>
    <w:rsid w:val="00C24F87"/>
    <w:rsid w:val="00C30506"/>
    <w:rsid w:val="00C31DD1"/>
    <w:rsid w:val="00C32E38"/>
    <w:rsid w:val="00C332D2"/>
    <w:rsid w:val="00C34B68"/>
    <w:rsid w:val="00C36874"/>
    <w:rsid w:val="00C36C18"/>
    <w:rsid w:val="00C37B5E"/>
    <w:rsid w:val="00C40399"/>
    <w:rsid w:val="00C41004"/>
    <w:rsid w:val="00C41DF7"/>
    <w:rsid w:val="00C428A7"/>
    <w:rsid w:val="00C42C9D"/>
    <w:rsid w:val="00C4388F"/>
    <w:rsid w:val="00C44346"/>
    <w:rsid w:val="00C4553D"/>
    <w:rsid w:val="00C45EDA"/>
    <w:rsid w:val="00C467A1"/>
    <w:rsid w:val="00C4729E"/>
    <w:rsid w:val="00C50750"/>
    <w:rsid w:val="00C556BC"/>
    <w:rsid w:val="00C55AB8"/>
    <w:rsid w:val="00C55F00"/>
    <w:rsid w:val="00C57C1B"/>
    <w:rsid w:val="00C604D2"/>
    <w:rsid w:val="00C61759"/>
    <w:rsid w:val="00C63928"/>
    <w:rsid w:val="00C63B1E"/>
    <w:rsid w:val="00C651A7"/>
    <w:rsid w:val="00C65D74"/>
    <w:rsid w:val="00C66744"/>
    <w:rsid w:val="00C675FF"/>
    <w:rsid w:val="00C677D7"/>
    <w:rsid w:val="00C67FD1"/>
    <w:rsid w:val="00C7045F"/>
    <w:rsid w:val="00C7138D"/>
    <w:rsid w:val="00C71E6B"/>
    <w:rsid w:val="00C726B2"/>
    <w:rsid w:val="00C73D4C"/>
    <w:rsid w:val="00C75BFE"/>
    <w:rsid w:val="00C801EB"/>
    <w:rsid w:val="00C80A3A"/>
    <w:rsid w:val="00C80B1C"/>
    <w:rsid w:val="00C8128E"/>
    <w:rsid w:val="00C81B86"/>
    <w:rsid w:val="00C83496"/>
    <w:rsid w:val="00C83FEA"/>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A028E"/>
    <w:rsid w:val="00CA09B2"/>
    <w:rsid w:val="00CA0A57"/>
    <w:rsid w:val="00CA7A4F"/>
    <w:rsid w:val="00CA7DB5"/>
    <w:rsid w:val="00CB0323"/>
    <w:rsid w:val="00CB0A42"/>
    <w:rsid w:val="00CB3C62"/>
    <w:rsid w:val="00CB50F4"/>
    <w:rsid w:val="00CB6986"/>
    <w:rsid w:val="00CC1CA8"/>
    <w:rsid w:val="00CC2C70"/>
    <w:rsid w:val="00CC33FB"/>
    <w:rsid w:val="00CC343F"/>
    <w:rsid w:val="00CC3E90"/>
    <w:rsid w:val="00CC42F8"/>
    <w:rsid w:val="00CC652F"/>
    <w:rsid w:val="00CC6C51"/>
    <w:rsid w:val="00CC72A5"/>
    <w:rsid w:val="00CD1D44"/>
    <w:rsid w:val="00CD34A2"/>
    <w:rsid w:val="00CD440E"/>
    <w:rsid w:val="00CD568A"/>
    <w:rsid w:val="00CD6382"/>
    <w:rsid w:val="00CD64CE"/>
    <w:rsid w:val="00CD658E"/>
    <w:rsid w:val="00CD7277"/>
    <w:rsid w:val="00CE0065"/>
    <w:rsid w:val="00CE08FD"/>
    <w:rsid w:val="00CE1444"/>
    <w:rsid w:val="00CE1E30"/>
    <w:rsid w:val="00CE3098"/>
    <w:rsid w:val="00CE4B42"/>
    <w:rsid w:val="00CE4D2F"/>
    <w:rsid w:val="00CE5032"/>
    <w:rsid w:val="00CE77C6"/>
    <w:rsid w:val="00CE7C1E"/>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2DFC"/>
    <w:rsid w:val="00D34159"/>
    <w:rsid w:val="00D34C02"/>
    <w:rsid w:val="00D353D7"/>
    <w:rsid w:val="00D36F37"/>
    <w:rsid w:val="00D3789C"/>
    <w:rsid w:val="00D37C42"/>
    <w:rsid w:val="00D428DD"/>
    <w:rsid w:val="00D432E8"/>
    <w:rsid w:val="00D478EC"/>
    <w:rsid w:val="00D51315"/>
    <w:rsid w:val="00D5157F"/>
    <w:rsid w:val="00D52917"/>
    <w:rsid w:val="00D54B9A"/>
    <w:rsid w:val="00D57696"/>
    <w:rsid w:val="00D57B6C"/>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A0560"/>
    <w:rsid w:val="00DA05B0"/>
    <w:rsid w:val="00DA1A86"/>
    <w:rsid w:val="00DA218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F15DA"/>
    <w:rsid w:val="00DF2285"/>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674C1"/>
    <w:rsid w:val="00E70342"/>
    <w:rsid w:val="00E7149A"/>
    <w:rsid w:val="00E72A24"/>
    <w:rsid w:val="00E744B3"/>
    <w:rsid w:val="00E74535"/>
    <w:rsid w:val="00E75AA6"/>
    <w:rsid w:val="00E76289"/>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289"/>
    <w:rsid w:val="00F0657E"/>
    <w:rsid w:val="00F105AC"/>
    <w:rsid w:val="00F10D50"/>
    <w:rsid w:val="00F110CB"/>
    <w:rsid w:val="00F11602"/>
    <w:rsid w:val="00F118F6"/>
    <w:rsid w:val="00F12826"/>
    <w:rsid w:val="00F143C9"/>
    <w:rsid w:val="00F14EF0"/>
    <w:rsid w:val="00F14F28"/>
    <w:rsid w:val="00F153A4"/>
    <w:rsid w:val="00F15498"/>
    <w:rsid w:val="00F1608A"/>
    <w:rsid w:val="00F1621D"/>
    <w:rsid w:val="00F173DE"/>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368B"/>
    <w:rsid w:val="00F63D61"/>
    <w:rsid w:val="00F64120"/>
    <w:rsid w:val="00F64BE0"/>
    <w:rsid w:val="00F65419"/>
    <w:rsid w:val="00F66227"/>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D6687"/>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 w:val="02BC7E27"/>
    <w:rsid w:val="031DAD76"/>
    <w:rsid w:val="0673EF38"/>
    <w:rsid w:val="082D7B41"/>
    <w:rsid w:val="09E3F326"/>
    <w:rsid w:val="0A2C2F8C"/>
    <w:rsid w:val="0A9B049C"/>
    <w:rsid w:val="0D51A1AB"/>
    <w:rsid w:val="10CB854E"/>
    <w:rsid w:val="13260691"/>
    <w:rsid w:val="13FC8759"/>
    <w:rsid w:val="15504B25"/>
    <w:rsid w:val="15E49F3D"/>
    <w:rsid w:val="15F83CBB"/>
    <w:rsid w:val="18B77BDA"/>
    <w:rsid w:val="1B77B1D1"/>
    <w:rsid w:val="1CD2FEE9"/>
    <w:rsid w:val="22835D75"/>
    <w:rsid w:val="26011B79"/>
    <w:rsid w:val="325E4FDA"/>
    <w:rsid w:val="34A52514"/>
    <w:rsid w:val="34B77076"/>
    <w:rsid w:val="37B47C18"/>
    <w:rsid w:val="39020E9B"/>
    <w:rsid w:val="391F5BC1"/>
    <w:rsid w:val="3B6AF7CA"/>
    <w:rsid w:val="3D4C49A9"/>
    <w:rsid w:val="3DAC8B84"/>
    <w:rsid w:val="3FAD5155"/>
    <w:rsid w:val="4292C3DC"/>
    <w:rsid w:val="448B0959"/>
    <w:rsid w:val="46FBF078"/>
    <w:rsid w:val="4794D428"/>
    <w:rsid w:val="483617E2"/>
    <w:rsid w:val="483DD4DC"/>
    <w:rsid w:val="4867564F"/>
    <w:rsid w:val="4C76D515"/>
    <w:rsid w:val="51DC68D4"/>
    <w:rsid w:val="59FFCCB4"/>
    <w:rsid w:val="60300BAF"/>
    <w:rsid w:val="64EE6966"/>
    <w:rsid w:val="6E6CD127"/>
    <w:rsid w:val="6EFFE0C8"/>
    <w:rsid w:val="70054DF8"/>
    <w:rsid w:val="70E6E480"/>
    <w:rsid w:val="71188D5C"/>
    <w:rsid w:val="72F120D1"/>
    <w:rsid w:val="73F99BE5"/>
    <w:rsid w:val="7413099A"/>
    <w:rsid w:val="74F46108"/>
    <w:rsid w:val="7597CCA3"/>
    <w:rsid w:val="7D854266"/>
    <w:rsid w:val="7F3EC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66CB25B-721F-450A-9BEF-0AA388E1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2020-09-15T14:54:00Z</dcterms:created>
  <dcterms:modified xsi:type="dcterms:W3CDTF">2020-09-15T15:55:00Z</dcterms:modified>
</cp:coreProperties>
</file>