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59EA2" w14:textId="77777777" w:rsidR="008228DB" w:rsidRDefault="00A00A90" w:rsidP="008228D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8E0D70F" w:rsidR="00C723BC" w:rsidRPr="00183F4C" w:rsidRDefault="007831BB" w:rsidP="00262E9E">
            <w:pPr>
              <w:pStyle w:val="T2"/>
              <w:jc w:val="left"/>
            </w:pPr>
            <w:r>
              <w:rPr>
                <w:lang w:eastAsia="ko-KR"/>
              </w:rPr>
              <w:t>Usage and Rules</w:t>
            </w:r>
            <w:r w:rsidR="00262E9E">
              <w:rPr>
                <w:lang w:eastAsia="ko-KR"/>
              </w:rPr>
              <w:t xml:space="preserve"> </w:t>
            </w:r>
            <w:r w:rsidR="00BA3093">
              <w:rPr>
                <w:lang w:eastAsia="ko-KR"/>
              </w:rPr>
              <w:t xml:space="preserve">of ML element </w:t>
            </w:r>
            <w:r>
              <w:rPr>
                <w:lang w:eastAsia="ko-KR"/>
              </w:rPr>
              <w:t>in the context of Multi-link Setup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Namyeong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0B2888" w:rsidRPr="001D794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0B2888" w:rsidRPr="003762C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20DBAC23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CE0A83">
        <w:rPr>
          <w:lang w:eastAsia="ko-KR"/>
        </w:rPr>
        <w:t>usage and rules of ML element</w:t>
      </w:r>
      <w:r w:rsidR="00584933">
        <w:rPr>
          <w:lang w:eastAsia="ko-KR"/>
        </w:rPr>
        <w:t xml:space="preserve"> </w:t>
      </w:r>
      <w:r w:rsidR="006C6459">
        <w:rPr>
          <w:lang w:eastAsia="ko-KR"/>
        </w:rPr>
        <w:t xml:space="preserve">in the context of multi-link setup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58F87378" w14:textId="77777777" w:rsidR="00EE5851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0C0E5FB0" w:rsidR="00BA6C7C" w:rsidRDefault="00EE5851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1: Added a missed motion and Updated based on comments by </w:t>
      </w:r>
      <w:r w:rsidR="00DB47A1">
        <w:rPr>
          <w:rFonts w:hint="eastAsia"/>
          <w:lang w:eastAsia="ko-KR"/>
        </w:rPr>
        <w:t>some members</w:t>
      </w:r>
    </w:p>
    <w:p w14:paraId="1E79A45A" w14:textId="4445D8F2" w:rsidR="0016538F" w:rsidRPr="00537BE6" w:rsidRDefault="0016538F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lang w:eastAsia="ko-KR"/>
        </w:rPr>
        <w:t>R</w:t>
      </w:r>
      <w:r>
        <w:rPr>
          <w:lang w:eastAsia="ko-KR"/>
        </w:rPr>
        <w:t xml:space="preserve">ev 2: </w:t>
      </w:r>
      <w:r w:rsidR="004F567A">
        <w:rPr>
          <w:lang w:eastAsia="ko-KR"/>
        </w:rPr>
        <w:t>Fixed</w:t>
      </w:r>
      <w:r w:rsidR="00394E51">
        <w:rPr>
          <w:lang w:eastAsia="ko-KR"/>
        </w:rPr>
        <w:t xml:space="preserve"> </w:t>
      </w:r>
      <w:r w:rsidR="004F567A">
        <w:rPr>
          <w:lang w:eastAsia="ko-KR"/>
        </w:rPr>
        <w:t>some error</w:t>
      </w:r>
      <w:r w:rsidR="00394E51">
        <w:rPr>
          <w:lang w:eastAsia="ko-KR"/>
        </w:rPr>
        <w:t xml:space="preserve">s and </w:t>
      </w:r>
      <w:r w:rsidR="004F567A">
        <w:rPr>
          <w:lang w:eastAsia="ko-KR"/>
        </w:rPr>
        <w:t>Added a text regarding authentication</w:t>
      </w:r>
      <w:r w:rsidR="001E781C">
        <w:rPr>
          <w:lang w:eastAsia="ko-KR"/>
        </w:rPr>
        <w:t xml:space="preserve"> (</w:t>
      </w:r>
      <w:r w:rsidR="0053094B" w:rsidRPr="001C39E7">
        <w:rPr>
          <w:szCs w:val="22"/>
        </w:rPr>
        <w:t>Motion 115, #SP89</w:t>
      </w:r>
      <w:r w:rsidR="0053094B">
        <w:rPr>
          <w:szCs w:val="22"/>
        </w:rPr>
        <w:t>)</w:t>
      </w:r>
    </w:p>
    <w:p w14:paraId="46A09527" w14:textId="3E5BF42D" w:rsidR="00537BE6" w:rsidRPr="005406DA" w:rsidRDefault="00537BE6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szCs w:val="22"/>
          <w:lang w:eastAsia="ko-KR"/>
        </w:rPr>
        <w:t>R</w:t>
      </w:r>
      <w:r>
        <w:rPr>
          <w:szCs w:val="22"/>
          <w:lang w:eastAsia="ko-KR"/>
        </w:rPr>
        <w:t xml:space="preserve">ev 3: </w:t>
      </w:r>
      <w:r w:rsidR="00EA2793">
        <w:rPr>
          <w:szCs w:val="22"/>
          <w:lang w:eastAsia="ko-KR"/>
        </w:rPr>
        <w:t xml:space="preserve">Tagged </w:t>
      </w:r>
      <w:r w:rsidR="00865DC5">
        <w:rPr>
          <w:szCs w:val="22"/>
          <w:lang w:eastAsia="ko-KR"/>
        </w:rPr>
        <w:t>with</w:t>
      </w:r>
      <w:r>
        <w:rPr>
          <w:szCs w:val="22"/>
          <w:lang w:eastAsia="ko-KR"/>
        </w:rPr>
        <w:t xml:space="preserve"> </w:t>
      </w:r>
      <w:r w:rsidR="007F1505">
        <w:rPr>
          <w:szCs w:val="22"/>
          <w:lang w:eastAsia="ko-KR"/>
        </w:rPr>
        <w:t>the corresponding motions and Updated based on comments by some members</w:t>
      </w:r>
    </w:p>
    <w:p w14:paraId="68B338AA" w14:textId="2A3B4A49" w:rsidR="00262CB9" w:rsidRPr="005D468E" w:rsidRDefault="00262CB9" w:rsidP="00176480">
      <w:pPr>
        <w:pStyle w:val="af"/>
        <w:numPr>
          <w:ilvl w:val="0"/>
          <w:numId w:val="9"/>
        </w:numPr>
        <w:ind w:leftChars="0"/>
        <w:jc w:val="both"/>
        <w:rPr>
          <w:ins w:id="0" w:author="Jang Insun" w:date="2020-09-09T17:28:00Z"/>
          <w:rPrChange w:id="1" w:author="Jang Insun" w:date="2020-09-09T17:28:00Z">
            <w:rPr>
              <w:ins w:id="2" w:author="Jang Insun" w:date="2020-09-09T17:28:00Z"/>
              <w:szCs w:val="22"/>
              <w:lang w:eastAsia="ko-KR"/>
            </w:rPr>
          </w:rPrChange>
        </w:rPr>
      </w:pPr>
      <w:r>
        <w:rPr>
          <w:rFonts w:hint="eastAsia"/>
          <w:szCs w:val="22"/>
          <w:lang w:eastAsia="ko-KR"/>
        </w:rPr>
        <w:t>R</w:t>
      </w:r>
      <w:r>
        <w:rPr>
          <w:szCs w:val="22"/>
          <w:lang w:eastAsia="ko-KR"/>
        </w:rPr>
        <w:t xml:space="preserve">ev 4: </w:t>
      </w:r>
      <w:r w:rsidR="00946A36">
        <w:rPr>
          <w:szCs w:val="22"/>
          <w:lang w:eastAsia="ko-KR"/>
        </w:rPr>
        <w:t xml:space="preserve">Reflected </w:t>
      </w:r>
      <w:r w:rsidR="008B3CE7">
        <w:rPr>
          <w:szCs w:val="22"/>
        </w:rPr>
        <w:t>Motion 122, #SP133 explicitly and</w:t>
      </w:r>
      <w:r w:rsidR="00946A36"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 xml:space="preserve">Updated </w:t>
      </w:r>
      <w:r w:rsidR="008B3CE7">
        <w:rPr>
          <w:szCs w:val="22"/>
          <w:lang w:eastAsia="ko-KR"/>
        </w:rPr>
        <w:t xml:space="preserve">some texts </w:t>
      </w:r>
      <w:r>
        <w:rPr>
          <w:szCs w:val="22"/>
          <w:lang w:eastAsia="ko-KR"/>
        </w:rPr>
        <w:t>based on comments</w:t>
      </w:r>
      <w:ins w:id="3" w:author="Jang Insun" w:date="2020-09-09T17:28:00Z">
        <w:r w:rsidR="005D468E">
          <w:rPr>
            <w:szCs w:val="22"/>
            <w:lang w:eastAsia="ko-KR"/>
          </w:rPr>
          <w:t>.</w:t>
        </w:r>
      </w:ins>
    </w:p>
    <w:p w14:paraId="3F9DA577" w14:textId="37BF1340" w:rsidR="005D468E" w:rsidRDefault="005D468E" w:rsidP="00176480">
      <w:pPr>
        <w:pStyle w:val="af"/>
        <w:numPr>
          <w:ilvl w:val="0"/>
          <w:numId w:val="9"/>
        </w:numPr>
        <w:ind w:leftChars="0"/>
        <w:jc w:val="both"/>
      </w:pPr>
      <w:ins w:id="4" w:author="Jang Insun" w:date="2020-09-09T17:28:00Z">
        <w:r>
          <w:rPr>
            <w:rFonts w:hint="eastAsia"/>
            <w:szCs w:val="22"/>
            <w:lang w:eastAsia="ko-KR"/>
          </w:rPr>
          <w:t>R</w:t>
        </w:r>
        <w:r>
          <w:rPr>
            <w:szCs w:val="22"/>
            <w:lang w:eastAsia="ko-KR"/>
          </w:rPr>
          <w:t>ev 5: Added a general text of</w:t>
        </w:r>
      </w:ins>
      <w:ins w:id="5" w:author="Jang Insun" w:date="2020-09-09T17:29:00Z">
        <w:r>
          <w:rPr>
            <w:szCs w:val="22"/>
            <w:lang w:eastAsia="ko-KR"/>
          </w:rPr>
          <w:t xml:space="preserve"> single multi-link setup</w:t>
        </w:r>
      </w:ins>
      <w:ins w:id="6" w:author="Jang Insun" w:date="2020-09-09T18:28:00Z">
        <w:r w:rsidR="00366605">
          <w:rPr>
            <w:szCs w:val="22"/>
            <w:lang w:eastAsia="ko-KR"/>
          </w:rPr>
          <w:t xml:space="preserve"> in the first paragraph and Updated some texts</w:t>
        </w:r>
      </w:ins>
      <w:ins w:id="7" w:author="Jang Insun" w:date="2020-09-09T17:29:00Z">
        <w:r>
          <w:rPr>
            <w:szCs w:val="22"/>
            <w:lang w:eastAsia="ko-KR"/>
          </w:rPr>
          <w:t xml:space="preserve"> based on comments by some member</w:t>
        </w:r>
      </w:ins>
      <w:ins w:id="8" w:author="Jang Insun" w:date="2020-09-09T18:28:00Z">
        <w:r w:rsidR="00366605">
          <w:rPr>
            <w:szCs w:val="22"/>
            <w:lang w:eastAsia="ko-KR"/>
          </w:rPr>
          <w:t>s</w:t>
        </w:r>
      </w:ins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0DA71248" w14:textId="561D3B2E" w:rsidR="003A612C" w:rsidRDefault="003A612C" w:rsidP="003A612C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201A01">
        <w:rPr>
          <w:sz w:val="22"/>
          <w:lang w:eastAsia="ko-KR"/>
        </w:rPr>
        <w:t xml:space="preserve">proposed </w:t>
      </w:r>
      <w:r>
        <w:rPr>
          <w:sz w:val="22"/>
          <w:lang w:eastAsia="ko-KR"/>
        </w:rPr>
        <w:t>texts are based on the following motion</w:t>
      </w:r>
      <w:r w:rsidR="00D8007C">
        <w:rPr>
          <w:sz w:val="22"/>
          <w:lang w:eastAsia="ko-KR"/>
        </w:rPr>
        <w:t>s</w:t>
      </w:r>
    </w:p>
    <w:p w14:paraId="4C2CD9DF" w14:textId="77777777" w:rsidR="003A612C" w:rsidRPr="003A612C" w:rsidRDefault="003A612C" w:rsidP="003A612C">
      <w:pPr>
        <w:jc w:val="both"/>
        <w:rPr>
          <w:szCs w:val="22"/>
          <w:lang w:eastAsia="ko-KR"/>
        </w:rPr>
      </w:pPr>
    </w:p>
    <w:p w14:paraId="2CE121F6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802.11be supports the following:  </w:t>
      </w:r>
    </w:p>
    <w:p w14:paraId="53E0ABAA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An AP that is part of an AP MLD that supports SAE authentication shall include the MLD address in beacon and probe response frames it transmits.  </w:t>
      </w:r>
    </w:p>
    <w:p w14:paraId="6D2675AB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EHT MLD shall indicate its MLD MAC address during authentication request/response exchange.  </w:t>
      </w:r>
    </w:p>
    <w:p w14:paraId="777D03F3" w14:textId="23C0DE9A" w:rsidR="003A612C" w:rsidRPr="001C39E7" w:rsidRDefault="003A612C" w:rsidP="003A612C">
      <w:pPr>
        <w:jc w:val="both"/>
        <w:rPr>
          <w:b/>
          <w:szCs w:val="22"/>
        </w:rPr>
      </w:pPr>
      <w:r w:rsidRPr="001C39E7">
        <w:rPr>
          <w:szCs w:val="22"/>
        </w:rPr>
        <w:t xml:space="preserve">[Motion 115, #SP89, </w:t>
      </w:r>
      <w:sdt>
        <w:sdtPr>
          <w:rPr>
            <w:szCs w:val="22"/>
          </w:rPr>
          <w:id w:val="934247270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164601161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20_0387r3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[106]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20D7199" w14:textId="77777777" w:rsidR="003A612C" w:rsidRPr="001C39E7" w:rsidRDefault="003A612C" w:rsidP="003A612C">
      <w:pPr>
        <w:jc w:val="both"/>
        <w:rPr>
          <w:szCs w:val="22"/>
        </w:rPr>
      </w:pPr>
    </w:p>
    <w:p w14:paraId="28CBB8D9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An EHT MLD shall indicate its MLD MAC address during ML setup. </w:t>
      </w:r>
    </w:p>
    <w:p w14:paraId="2A7F3480" w14:textId="068EFDBC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112, #SP32, </w:t>
      </w:r>
      <w:sdt>
        <w:sdtPr>
          <w:id w:val="-44546789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19_1755r4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[13]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11486250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20_0119r2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[111]</w:t>
          </w:r>
          <w:r w:rsidRPr="001C39E7">
            <w:fldChar w:fldCharType="end"/>
          </w:r>
        </w:sdtContent>
      </w:sdt>
      <w:r w:rsidRPr="001C39E7">
        <w:t>]</w:t>
      </w:r>
    </w:p>
    <w:p w14:paraId="429A4DF4" w14:textId="77777777" w:rsidR="003A612C" w:rsidRPr="001C39E7" w:rsidRDefault="003A612C" w:rsidP="00651813">
      <w:pPr>
        <w:jc w:val="both"/>
      </w:pPr>
    </w:p>
    <w:p w14:paraId="34AD5A90" w14:textId="77777777" w:rsidR="003A612C" w:rsidRPr="001C39E7" w:rsidRDefault="003A612C" w:rsidP="00651813">
      <w:pPr>
        <w:pStyle w:val="af"/>
        <w:ind w:leftChars="0" w:left="0"/>
        <w:jc w:val="both"/>
      </w:pPr>
      <w:r w:rsidRPr="001C39E7">
        <w:t>802.11be defines mechanism(s) for multi-link operation that enables the following:</w:t>
      </w:r>
    </w:p>
    <w:p w14:paraId="797826BE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>Indication of capabilities and operating parameters for multiple links of an AP MLD.</w:t>
      </w:r>
    </w:p>
    <w:p w14:paraId="11733E76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 xml:space="preserve">Negotiation of capabilities and operating parameters for multiple links during a single setup </w:t>
      </w:r>
      <w:proofErr w:type="spellStart"/>
      <w:r w:rsidRPr="00651813">
        <w:rPr>
          <w:szCs w:val="22"/>
        </w:rPr>
        <w:t>signaling</w:t>
      </w:r>
      <w:proofErr w:type="spellEnd"/>
      <w:r w:rsidRPr="00651813">
        <w:rPr>
          <w:szCs w:val="22"/>
        </w:rPr>
        <w:t xml:space="preserve"> exchange.</w:t>
      </w:r>
    </w:p>
    <w:p w14:paraId="050AA5F3" w14:textId="17F5E3B6" w:rsidR="003A612C" w:rsidRPr="001C39E7" w:rsidRDefault="003A612C" w:rsidP="00D35FEE">
      <w:pPr>
        <w:pStyle w:val="af"/>
        <w:ind w:leftChars="0" w:left="0"/>
        <w:jc w:val="both"/>
      </w:pPr>
      <w:r w:rsidRPr="001C39E7">
        <w:t xml:space="preserve">[Motion 32, </w:t>
      </w:r>
      <w:sdt>
        <w:sdtPr>
          <w:id w:val="480978680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72984179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19_1525r3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[112]</w:t>
          </w:r>
          <w:r w:rsidRPr="001C39E7">
            <w:fldChar w:fldCharType="end"/>
          </w:r>
        </w:sdtContent>
      </w:sdt>
      <w:r w:rsidRPr="001C39E7">
        <w:t>]</w:t>
      </w:r>
    </w:p>
    <w:p w14:paraId="346FFD49" w14:textId="41FABA86" w:rsidR="003A612C" w:rsidRPr="001C39E7" w:rsidRDefault="003A612C" w:rsidP="00D35FEE">
      <w:r w:rsidRPr="001C39E7">
        <w:br w:type="page"/>
      </w:r>
      <w:r w:rsidRPr="001C39E7">
        <w:lastRenderedPageBreak/>
        <w:t>802.11be supports a mechanism for multi-link operation:</w:t>
      </w:r>
    </w:p>
    <w:p w14:paraId="47549862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An AP affiliated with an AP MLD can indicate the capabilities and operational parameters for one or more STAs of the multi-link device.</w:t>
      </w:r>
    </w:p>
    <w:p w14:paraId="1366D0A7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 non-AP STA affiliated with a non-AP MLD can indicate the capabilities for one or more non-AP STAs of the non-AP MLD.</w:t>
      </w:r>
    </w:p>
    <w:p w14:paraId="6A5F6378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Specific information of capabilities and operational parameters of multi-link device is TBD.</w:t>
      </w:r>
    </w:p>
    <w:p w14:paraId="6877D366" w14:textId="79110587" w:rsidR="003A612C" w:rsidRPr="001C39E7" w:rsidRDefault="003A612C" w:rsidP="003A612C">
      <w:pPr>
        <w:pStyle w:val="af"/>
        <w:ind w:left="720"/>
        <w:jc w:val="both"/>
      </w:pPr>
      <w:r w:rsidRPr="001C39E7">
        <w:t xml:space="preserve">[Motion 21, </w:t>
      </w:r>
      <w:sdt>
        <w:sdtPr>
          <w:id w:val="-67500156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151328347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19_1509r5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[113]</w:t>
          </w:r>
          <w:r w:rsidRPr="001C39E7">
            <w:fldChar w:fldCharType="end"/>
          </w:r>
        </w:sdtContent>
      </w:sdt>
      <w:r w:rsidRPr="001C39E7">
        <w:t>]</w:t>
      </w:r>
    </w:p>
    <w:p w14:paraId="57F5E3F8" w14:textId="77777777" w:rsidR="003A612C" w:rsidRPr="001C39E7" w:rsidRDefault="003A612C" w:rsidP="003A612C">
      <w:pPr>
        <w:jc w:val="both"/>
      </w:pPr>
    </w:p>
    <w:p w14:paraId="0F377ADC" w14:textId="77777777" w:rsidR="003A612C" w:rsidRPr="001C39E7" w:rsidRDefault="003A612C" w:rsidP="003A612C">
      <w:pPr>
        <w:jc w:val="both"/>
      </w:pPr>
      <w:r w:rsidRPr="001C39E7">
        <w:t>A new element will be defined as a container to advertise and exchange capability information for multi-link setup.</w:t>
      </w:r>
    </w:p>
    <w:p w14:paraId="5E7114A0" w14:textId="200F063E" w:rsidR="003A612C" w:rsidRPr="001C39E7" w:rsidRDefault="003A612C" w:rsidP="003A612C">
      <w:pPr>
        <w:jc w:val="both"/>
      </w:pPr>
      <w:r w:rsidRPr="001C39E7">
        <w:t xml:space="preserve">[Motion 68, </w:t>
      </w:r>
      <w:sdt>
        <w:sdtPr>
          <w:id w:val="202635608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[21]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32269166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19_1549r5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[114]</w:t>
          </w:r>
          <w:r w:rsidRPr="001C39E7">
            <w:fldChar w:fldCharType="end"/>
          </w:r>
        </w:sdtContent>
      </w:sdt>
      <w:r w:rsidRPr="001C39E7">
        <w:t>]</w:t>
      </w:r>
    </w:p>
    <w:p w14:paraId="33311BA3" w14:textId="77777777" w:rsidR="003A612C" w:rsidRPr="001C39E7" w:rsidRDefault="003A612C" w:rsidP="003A612C">
      <w:pPr>
        <w:jc w:val="both"/>
      </w:pPr>
    </w:p>
    <w:p w14:paraId="7DFE0A10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an STA of an MLD can provide MLD-level information that is common to all STAs affiliated with the MLD and per-link information that is specific to the STA on each link in management frames during multi-link setup.</w:t>
      </w:r>
    </w:p>
    <w:p w14:paraId="15D4FD74" w14:textId="77777777" w:rsidR="003A612C" w:rsidRPr="001C39E7" w:rsidRDefault="003A612C" w:rsidP="003A612C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The specific information is TBD. </w:t>
      </w:r>
    </w:p>
    <w:p w14:paraId="270C0583" w14:textId="1684C7A1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115, #SP65, </w:t>
      </w:r>
      <w:sdt>
        <w:sdtPr>
          <w:rPr>
            <w:szCs w:val="22"/>
          </w:rPr>
          <w:id w:val="116967631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33234818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20_0028r5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[104]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33C392D" w14:textId="77777777" w:rsidR="003A612C" w:rsidRPr="001C39E7" w:rsidRDefault="003A612C" w:rsidP="003A612C">
      <w:pPr>
        <w:jc w:val="both"/>
        <w:rPr>
          <w:szCs w:val="22"/>
        </w:rPr>
      </w:pPr>
    </w:p>
    <w:p w14:paraId="086A2AE0" w14:textId="64F8FDA8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each STA of an MLD may independently select and manage its operational parameters unless specified otherwise in the 802.11be standard.</w:t>
      </w:r>
    </w:p>
    <w:p w14:paraId="6BFB7757" w14:textId="5E8EFCB1" w:rsidR="003A612C" w:rsidRPr="001C39E7" w:rsidRDefault="003A612C" w:rsidP="003A612C">
      <w:pPr>
        <w:rPr>
          <w:szCs w:val="22"/>
        </w:rPr>
      </w:pPr>
      <w:r w:rsidRPr="001C39E7">
        <w:rPr>
          <w:szCs w:val="22"/>
        </w:rPr>
        <w:t xml:space="preserve">[Motion 112, #SP33, </w:t>
      </w:r>
      <w:sdt>
        <w:sdtPr>
          <w:rPr>
            <w:szCs w:val="22"/>
          </w:rPr>
          <w:id w:val="-21288737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19_1755r4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[13]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-2020233556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20_0314r1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[115]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291E25A4" w14:textId="77777777" w:rsidR="003A612C" w:rsidRPr="001C39E7" w:rsidRDefault="003A612C" w:rsidP="003A612C">
      <w:pPr>
        <w:jc w:val="both"/>
        <w:rPr>
          <w:szCs w:val="22"/>
          <w:lang w:eastAsia="ko-KR"/>
        </w:rPr>
      </w:pPr>
    </w:p>
    <w:p w14:paraId="7921EDA1" w14:textId="77777777" w:rsidR="00B3326F" w:rsidRDefault="00B3326F" w:rsidP="00B3326F">
      <w:pPr>
        <w:rPr>
          <w:szCs w:val="22"/>
        </w:rPr>
      </w:pPr>
      <w:r>
        <w:rPr>
          <w:szCs w:val="22"/>
        </w:rPr>
        <w:t xml:space="preserve">802.11be supports that a non-AP MLD may initiate multi-link setup with an AP MLD to setup more than one link with subset of APs affiliated with the AP MLD. This is for R1. </w:t>
      </w:r>
    </w:p>
    <w:p w14:paraId="25A62F47" w14:textId="77777777" w:rsidR="00B3326F" w:rsidRDefault="00B3326F" w:rsidP="00B3326F">
      <w:pPr>
        <w:rPr>
          <w:szCs w:val="22"/>
        </w:rPr>
      </w:pPr>
      <w:r>
        <w:rPr>
          <w:szCs w:val="22"/>
        </w:rPr>
        <w:t>[Motion 122, #SP133, [8] and [129]]</w:t>
      </w:r>
    </w:p>
    <w:p w14:paraId="0D769DF3" w14:textId="73707EF2" w:rsidR="005E768D" w:rsidRPr="004D2D75" w:rsidRDefault="005E768D" w:rsidP="00176480">
      <w:pPr>
        <w:jc w:val="both"/>
      </w:pP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A51DE8E" w14:textId="0EEBDB98" w:rsidR="00FF1951" w:rsidRPr="00594207" w:rsidRDefault="00FF1951" w:rsidP="00FF195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new a subclause 33.x.y</w:t>
      </w:r>
      <w:r w:rsidR="0039148A">
        <w:rPr>
          <w:b/>
          <w:bCs/>
          <w:i/>
          <w:iCs/>
          <w:w w:val="100"/>
          <w:highlight w:val="yellow"/>
        </w:rPr>
        <w:t>.z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39148A" w:rsidRPr="00B2716D">
        <w:rPr>
          <w:b/>
          <w:bCs/>
          <w:i/>
          <w:iCs/>
          <w:w w:val="100"/>
          <w:highlight w:val="yellow"/>
        </w:rPr>
        <w:t>Usage and Rules of ML element in the context of multi-link setup</w:t>
      </w:r>
      <w:r>
        <w:rPr>
          <w:b/>
          <w:bCs/>
          <w:i/>
          <w:iCs/>
          <w:w w:val="100"/>
          <w:highlight w:val="yellow"/>
        </w:rPr>
        <w:t xml:space="preserve">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21D3A9C1" w14:textId="77777777" w:rsidR="00FF1951" w:rsidRPr="00B2716D" w:rsidRDefault="00FF1951" w:rsidP="00B2716D">
      <w:pPr>
        <w:pStyle w:val="T"/>
        <w:rPr>
          <w:b/>
          <w:bCs/>
          <w:i/>
          <w:iCs/>
          <w:w w:val="100"/>
          <w:highlight w:val="yellow"/>
        </w:rPr>
      </w:pPr>
    </w:p>
    <w:p w14:paraId="2ECD66DD" w14:textId="77777777" w:rsidR="00FF1951" w:rsidRDefault="00FF1951" w:rsidP="00FF1951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18EFFB1D" w14:textId="77777777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 xml:space="preserve">. </w:t>
      </w:r>
      <w:r>
        <w:rPr>
          <w:w w:val="100"/>
          <w:lang w:eastAsia="ko-KR"/>
        </w:rPr>
        <w:t>Multi-link operation</w:t>
      </w:r>
    </w:p>
    <w:p w14:paraId="49813E4F" w14:textId="146483A9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setup</w:t>
      </w:r>
    </w:p>
    <w:p w14:paraId="186CBF49" w14:textId="7CD2860F" w:rsidR="00F368C1" w:rsidRDefault="00193FED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F368C1">
        <w:rPr>
          <w:rFonts w:hint="eastAsia"/>
          <w:w w:val="100"/>
          <w:lang w:eastAsia="ko-KR"/>
        </w:rPr>
        <w:t>.</w:t>
      </w:r>
      <w:r w:rsidR="0039148A">
        <w:rPr>
          <w:w w:val="100"/>
          <w:lang w:eastAsia="ko-KR"/>
        </w:rPr>
        <w:t>y.</w:t>
      </w:r>
      <w:r>
        <w:rPr>
          <w:w w:val="100"/>
          <w:lang w:eastAsia="ko-KR"/>
        </w:rPr>
        <w:t>z.</w:t>
      </w:r>
      <w:r w:rsidR="00B1164A">
        <w:rPr>
          <w:w w:val="100"/>
          <w:lang w:eastAsia="ko-KR"/>
        </w:rPr>
        <w:t xml:space="preserve"> </w:t>
      </w:r>
      <w:r w:rsidR="00C1176D">
        <w:rPr>
          <w:w w:val="100"/>
          <w:lang w:eastAsia="ko-KR"/>
        </w:rPr>
        <w:t>Usage and Rules of M</w:t>
      </w:r>
      <w:r w:rsidR="00355192">
        <w:rPr>
          <w:w w:val="100"/>
          <w:lang w:eastAsia="ko-KR"/>
        </w:rPr>
        <w:t>ulti-Link</w:t>
      </w:r>
      <w:r w:rsidR="00C1176D">
        <w:rPr>
          <w:w w:val="100"/>
          <w:lang w:eastAsia="ko-KR"/>
        </w:rPr>
        <w:t xml:space="preserve"> element</w:t>
      </w:r>
      <w:r>
        <w:rPr>
          <w:w w:val="100"/>
          <w:lang w:eastAsia="ko-KR"/>
        </w:rPr>
        <w:t xml:space="preserve"> in the context of multi-link setup</w:t>
      </w:r>
    </w:p>
    <w:p w14:paraId="62F358F0" w14:textId="4D00C211" w:rsidR="00F60ED7" w:rsidRPr="00EB775B" w:rsidDel="00AA243E" w:rsidRDefault="00EF0681" w:rsidP="00EB775B">
      <w:pPr>
        <w:pStyle w:val="T"/>
        <w:spacing w:line="0" w:lineRule="atLeast"/>
        <w:rPr>
          <w:del w:id="9" w:author="Jang Insun" w:date="2020-09-09T16:45:00Z"/>
          <w:rFonts w:eastAsiaTheme="minorEastAsia"/>
          <w:b/>
          <w:bCs/>
          <w:i/>
          <w:iCs/>
          <w:highlight w:val="yellow"/>
        </w:rPr>
      </w:pPr>
      <w:del w:id="10" w:author="Jang Insun" w:date="2020-09-09T17:29:00Z">
        <w:r w:rsidRPr="00EB775B" w:rsidDel="00900581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 xml:space="preserve"> [Motion 68]</w:delText>
        </w:r>
        <w:r w:rsidR="0078431B" w:rsidDel="00900581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,</w:delText>
        </w:r>
      </w:del>
      <w:del w:id="11" w:author="Jang Insun" w:date="2020-09-09T18:29:00Z">
        <w:r w:rsidR="0078431B" w:rsidDel="00BD45C8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 xml:space="preserve"> </w:delText>
        </w:r>
        <w:r w:rsidR="0078431B" w:rsidRPr="00E03A7B" w:rsidDel="00BD45C8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[Motion 122, #SP133</w:delText>
        </w:r>
        <w:r w:rsidR="0078431B" w:rsidDel="00BD45C8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]</w:delText>
        </w:r>
      </w:del>
      <w:ins w:id="12" w:author="Jang Insun" w:date="2020-09-09T17:29:00Z">
        <w:r w:rsidR="00AE7202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 xml:space="preserve"> </w:t>
        </w:r>
        <w:r w:rsidR="00AE7202"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32]</w:t>
        </w:r>
      </w:ins>
    </w:p>
    <w:p w14:paraId="0163A296" w14:textId="53CE06E5" w:rsidR="00AA243E" w:rsidRDefault="00BD45C8">
      <w:pPr>
        <w:pStyle w:val="T"/>
        <w:spacing w:line="0" w:lineRule="atLeast"/>
        <w:rPr>
          <w:ins w:id="13" w:author="Jang Insun" w:date="2020-09-09T16:45:00Z"/>
          <w:rFonts w:eastAsiaTheme="minorEastAsia"/>
          <w:lang w:eastAsia="ko-KR"/>
        </w:rPr>
        <w:pPrChange w:id="14" w:author="Jang Insun" w:date="2020-09-09T16:45:00Z">
          <w:pPr>
            <w:pStyle w:val="T"/>
          </w:pPr>
        </w:pPrChange>
      </w:pPr>
      <w:ins w:id="15" w:author="Jang Insun" w:date="2020-09-09T18:29:00Z">
        <w:r>
          <w:rPr>
            <w:rFonts w:eastAsiaTheme="minorEastAsia" w:hint="eastAsia"/>
            <w:lang w:eastAsia="ko-KR"/>
          </w:rPr>
          <w:t>,</w:t>
        </w:r>
        <w:r>
          <w:rPr>
            <w:rFonts w:eastAsiaTheme="minorEastAsia"/>
            <w:lang w:eastAsia="ko-KR"/>
          </w:rPr>
          <w:t xml:space="preserve"> </w:t>
        </w:r>
        <w:r w:rsidRPr="00E03A7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122, #SP133</w:t>
        </w:r>
        <w:r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],</w:t>
        </w:r>
      </w:ins>
    </w:p>
    <w:p w14:paraId="6012B727" w14:textId="46334C03" w:rsidR="00951BC8" w:rsidRDefault="004315E8" w:rsidP="000A37EB">
      <w:pPr>
        <w:pStyle w:val="T"/>
        <w:rPr>
          <w:ins w:id="16" w:author="Jang Insun" w:date="2020-09-09T17:08:00Z"/>
          <w:rFonts w:eastAsiaTheme="minorEastAsia"/>
          <w:lang w:eastAsia="ko-KR"/>
        </w:rPr>
      </w:pPr>
      <w:ins w:id="17" w:author="Jang Insun" w:date="2020-09-09T17:03:00Z">
        <w:r>
          <w:rPr>
            <w:rFonts w:eastAsiaTheme="minorEastAsia"/>
            <w:lang w:eastAsia="ko-KR"/>
          </w:rPr>
          <w:t xml:space="preserve">When </w:t>
        </w:r>
        <w:r w:rsidR="0004660A">
          <w:rPr>
            <w:rFonts w:eastAsiaTheme="minorEastAsia"/>
            <w:lang w:eastAsia="ko-KR"/>
          </w:rPr>
          <w:t>a</w:t>
        </w:r>
        <w:r w:rsidR="00A51F67">
          <w:rPr>
            <w:rFonts w:eastAsiaTheme="minorEastAsia"/>
            <w:lang w:eastAsia="ko-KR"/>
          </w:rPr>
          <w:t xml:space="preserve"> </w:t>
        </w:r>
      </w:ins>
      <w:ins w:id="18" w:author="Jang Insun" w:date="2020-09-09T17:07:00Z">
        <w:r w:rsidR="00C52A9E">
          <w:rPr>
            <w:rFonts w:eastAsiaTheme="minorEastAsia"/>
            <w:lang w:eastAsia="ko-KR"/>
          </w:rPr>
          <w:t>n</w:t>
        </w:r>
      </w:ins>
      <w:ins w:id="19" w:author="Jang Insun" w:date="2020-09-09T16:49:00Z">
        <w:r w:rsidR="00987B27">
          <w:rPr>
            <w:rFonts w:eastAsiaTheme="minorEastAsia"/>
            <w:lang w:eastAsia="ko-KR"/>
          </w:rPr>
          <w:t>on-AP MLD initiates</w:t>
        </w:r>
      </w:ins>
      <w:ins w:id="20" w:author="Jang Insun" w:date="2020-09-09T17:03:00Z">
        <w:r w:rsidR="00A51F67">
          <w:rPr>
            <w:rFonts w:eastAsiaTheme="minorEastAsia"/>
            <w:lang w:eastAsia="ko-KR"/>
          </w:rPr>
          <w:t xml:space="preserve"> a</w:t>
        </w:r>
      </w:ins>
      <w:ins w:id="21" w:author="Jang Insun" w:date="2020-09-09T17:02:00Z">
        <w:r w:rsidR="00A51F67">
          <w:rPr>
            <w:rFonts w:eastAsiaTheme="minorEastAsia"/>
            <w:lang w:eastAsia="ko-KR"/>
          </w:rPr>
          <w:t xml:space="preserve"> multi-link setup </w:t>
        </w:r>
      </w:ins>
      <w:ins w:id="22" w:author="Jang Insun" w:date="2020-09-09T17:03:00Z">
        <w:r w:rsidR="00A51F67">
          <w:rPr>
            <w:rFonts w:eastAsiaTheme="minorEastAsia"/>
            <w:lang w:eastAsia="ko-KR"/>
          </w:rPr>
          <w:t>with an AP MLD</w:t>
        </w:r>
      </w:ins>
      <w:ins w:id="23" w:author="Jang Insun" w:date="2020-09-09T17:04:00Z">
        <w:r w:rsidR="0088030F">
          <w:rPr>
            <w:rFonts w:eastAsiaTheme="minorEastAsia"/>
            <w:lang w:eastAsia="ko-KR"/>
          </w:rPr>
          <w:t xml:space="preserve"> to setup more than one link</w:t>
        </w:r>
      </w:ins>
      <w:ins w:id="24" w:author="Jang Insun" w:date="2020-09-09T17:05:00Z">
        <w:r w:rsidR="00A91B57">
          <w:rPr>
            <w:rFonts w:eastAsiaTheme="minorEastAsia"/>
            <w:lang w:eastAsia="ko-KR"/>
          </w:rPr>
          <w:t>,</w:t>
        </w:r>
      </w:ins>
      <w:ins w:id="25" w:author="Jang Insun" w:date="2020-09-09T17:06:00Z">
        <w:r w:rsidR="00A91B57">
          <w:rPr>
            <w:rFonts w:eastAsiaTheme="minorEastAsia"/>
            <w:lang w:eastAsia="ko-KR"/>
          </w:rPr>
          <w:t xml:space="preserve"> </w:t>
        </w:r>
      </w:ins>
      <w:ins w:id="26" w:author="Jang Insun" w:date="2020-09-09T17:26:00Z">
        <w:r w:rsidR="00E6284D">
          <w:rPr>
            <w:rFonts w:eastAsiaTheme="minorEastAsia"/>
            <w:lang w:eastAsia="ko-KR"/>
          </w:rPr>
          <w:t>a</w:t>
        </w:r>
      </w:ins>
      <w:ins w:id="27" w:author="Jang Insun" w:date="2020-09-09T17:13:00Z">
        <w:r w:rsidR="00E15462">
          <w:rPr>
            <w:rFonts w:eastAsiaTheme="minorEastAsia"/>
            <w:lang w:eastAsia="ko-KR"/>
          </w:rPr>
          <w:t xml:space="preserve"> non-AP STA that is affiliated with </w:t>
        </w:r>
      </w:ins>
      <w:ins w:id="28" w:author="Jang Insun" w:date="2020-09-09T17:06:00Z">
        <w:r w:rsidR="00A91B57">
          <w:rPr>
            <w:rFonts w:eastAsiaTheme="minorEastAsia"/>
            <w:lang w:eastAsia="ko-KR"/>
          </w:rPr>
          <w:t xml:space="preserve">the non-AP MLD shall transmit an (Re-)Association Request frame </w:t>
        </w:r>
        <w:r w:rsidR="000A18B9">
          <w:rPr>
            <w:rFonts w:eastAsiaTheme="minorEastAsia"/>
            <w:lang w:eastAsia="ko-KR"/>
          </w:rPr>
          <w:t>on a link</w:t>
        </w:r>
      </w:ins>
      <w:ins w:id="29" w:author="Jang Insun" w:date="2020-09-09T17:16:00Z">
        <w:r w:rsidR="006002B7">
          <w:rPr>
            <w:rFonts w:eastAsiaTheme="minorEastAsia"/>
            <w:lang w:eastAsia="ko-KR"/>
          </w:rPr>
          <w:t xml:space="preserve"> only</w:t>
        </w:r>
      </w:ins>
      <w:ins w:id="30" w:author="Jang Insun" w:date="2020-09-09T17:06:00Z">
        <w:r w:rsidR="000A18B9">
          <w:rPr>
            <w:rFonts w:eastAsiaTheme="minorEastAsia"/>
            <w:lang w:eastAsia="ko-KR"/>
          </w:rPr>
          <w:t>.</w:t>
        </w:r>
      </w:ins>
      <w:ins w:id="31" w:author="Jang Insun" w:date="2020-09-09T17:10:00Z">
        <w:r w:rsidR="00FF0F53">
          <w:rPr>
            <w:rFonts w:eastAsiaTheme="minorEastAsia"/>
            <w:lang w:eastAsia="ko-KR"/>
          </w:rPr>
          <w:t xml:space="preserve"> </w:t>
        </w:r>
      </w:ins>
      <w:ins w:id="32" w:author="Jang Insun" w:date="2020-09-09T17:12:00Z">
        <w:r w:rsidR="008026F9">
          <w:rPr>
            <w:rFonts w:eastAsiaTheme="minorEastAsia"/>
            <w:lang w:eastAsia="ko-KR"/>
          </w:rPr>
          <w:t xml:space="preserve">The </w:t>
        </w:r>
        <w:r w:rsidR="001D5415">
          <w:rPr>
            <w:szCs w:val="22"/>
          </w:rPr>
          <w:t xml:space="preserve">non-AP MLD may initiate </w:t>
        </w:r>
        <w:r w:rsidR="008026F9">
          <w:rPr>
            <w:szCs w:val="22"/>
          </w:rPr>
          <w:t xml:space="preserve">the </w:t>
        </w:r>
        <w:r w:rsidR="001D5415">
          <w:rPr>
            <w:szCs w:val="22"/>
          </w:rPr>
          <w:t xml:space="preserve">multi-link setup with an AP MLD to setup more than one link with </w:t>
        </w:r>
      </w:ins>
      <w:ins w:id="33" w:author="Jang Insun" w:date="2020-09-09T18:10:00Z">
        <w:r w:rsidR="003F7918">
          <w:rPr>
            <w:szCs w:val="22"/>
          </w:rPr>
          <w:t xml:space="preserve">a </w:t>
        </w:r>
      </w:ins>
      <w:ins w:id="34" w:author="Jang Insun" w:date="2020-09-09T17:12:00Z">
        <w:r w:rsidR="001D5415">
          <w:rPr>
            <w:szCs w:val="22"/>
          </w:rPr>
          <w:t xml:space="preserve">subset of APs </w:t>
        </w:r>
        <w:r w:rsidR="00560387">
          <w:rPr>
            <w:szCs w:val="22"/>
          </w:rPr>
          <w:t xml:space="preserve">that is </w:t>
        </w:r>
        <w:r w:rsidR="001D5415">
          <w:rPr>
            <w:szCs w:val="22"/>
          </w:rPr>
          <w:t>affiliated with the AP MLD</w:t>
        </w:r>
        <w:r w:rsidR="00560387">
          <w:rPr>
            <w:szCs w:val="22"/>
          </w:rPr>
          <w:t>.</w:t>
        </w:r>
        <w:r w:rsidR="001D5415">
          <w:rPr>
            <w:rFonts w:eastAsiaTheme="minorEastAsia"/>
            <w:lang w:eastAsia="ko-KR"/>
          </w:rPr>
          <w:t xml:space="preserve"> </w:t>
        </w:r>
      </w:ins>
      <w:ins w:id="35" w:author="Jang Insun" w:date="2020-09-09T17:09:00Z">
        <w:r w:rsidR="00C63EAD">
          <w:rPr>
            <w:rFonts w:eastAsiaTheme="minorEastAsia"/>
            <w:lang w:eastAsia="ko-KR"/>
          </w:rPr>
          <w:t xml:space="preserve">When </w:t>
        </w:r>
        <w:r w:rsidR="00A707DA">
          <w:rPr>
            <w:rFonts w:eastAsiaTheme="minorEastAsia"/>
            <w:lang w:eastAsia="ko-KR"/>
          </w:rPr>
          <w:t xml:space="preserve">the </w:t>
        </w:r>
        <w:r w:rsidR="00C63EAD">
          <w:rPr>
            <w:rFonts w:eastAsiaTheme="minorEastAsia"/>
            <w:lang w:eastAsia="ko-KR"/>
          </w:rPr>
          <w:t xml:space="preserve">AP MLD accepts the association request, </w:t>
        </w:r>
      </w:ins>
      <w:ins w:id="36" w:author="Jang Insun" w:date="2020-09-09T17:14:00Z">
        <w:r w:rsidR="005E0018">
          <w:rPr>
            <w:rFonts w:eastAsiaTheme="minorEastAsia"/>
            <w:lang w:eastAsia="ko-KR"/>
          </w:rPr>
          <w:t>an</w:t>
        </w:r>
        <w:r w:rsidR="00E15462">
          <w:rPr>
            <w:rFonts w:eastAsiaTheme="minorEastAsia"/>
            <w:lang w:eastAsia="ko-KR"/>
          </w:rPr>
          <w:t xml:space="preserve"> AP </w:t>
        </w:r>
      </w:ins>
      <w:ins w:id="37" w:author="Jang Insun" w:date="2020-09-09T17:15:00Z">
        <w:r w:rsidR="00A17BFC">
          <w:rPr>
            <w:rFonts w:eastAsiaTheme="minorEastAsia"/>
            <w:lang w:eastAsia="ko-KR"/>
          </w:rPr>
          <w:t xml:space="preserve">that is </w:t>
        </w:r>
      </w:ins>
      <w:ins w:id="38" w:author="Jang Insun" w:date="2020-09-09T17:14:00Z">
        <w:r w:rsidR="005E0018">
          <w:rPr>
            <w:rFonts w:eastAsiaTheme="minorEastAsia"/>
            <w:lang w:eastAsia="ko-KR"/>
          </w:rPr>
          <w:t>corresponding to that link</w:t>
        </w:r>
      </w:ins>
      <w:ins w:id="39" w:author="Jang Insun" w:date="2020-09-09T17:15:00Z">
        <w:r w:rsidR="00A17BFC">
          <w:rPr>
            <w:rFonts w:eastAsiaTheme="minorEastAsia"/>
            <w:lang w:eastAsia="ko-KR"/>
          </w:rPr>
          <w:t xml:space="preserve"> and that is affiliated with the </w:t>
        </w:r>
      </w:ins>
      <w:ins w:id="40" w:author="Jang Insun" w:date="2020-09-09T17:10:00Z">
        <w:r w:rsidR="00A707DA">
          <w:rPr>
            <w:rFonts w:eastAsiaTheme="minorEastAsia"/>
            <w:lang w:eastAsia="ko-KR"/>
          </w:rPr>
          <w:t xml:space="preserve">AP MLD </w:t>
        </w:r>
      </w:ins>
      <w:ins w:id="41" w:author="Jang Insun" w:date="2020-09-09T17:09:00Z">
        <w:r w:rsidR="00C63EAD">
          <w:rPr>
            <w:rFonts w:eastAsiaTheme="minorEastAsia"/>
            <w:lang w:eastAsia="ko-KR"/>
          </w:rPr>
          <w:t>shall transmit</w:t>
        </w:r>
      </w:ins>
      <w:ins w:id="42" w:author="Jang Insun" w:date="2020-09-09T17:17:00Z">
        <w:r w:rsidR="007237B2">
          <w:rPr>
            <w:rFonts w:eastAsiaTheme="minorEastAsia"/>
            <w:lang w:eastAsia="ko-KR"/>
          </w:rPr>
          <w:t xml:space="preserve"> an</w:t>
        </w:r>
      </w:ins>
      <w:ins w:id="43" w:author="Jang Insun" w:date="2020-09-09T17:09:00Z">
        <w:r w:rsidR="00C63EAD">
          <w:rPr>
            <w:rFonts w:eastAsiaTheme="minorEastAsia"/>
            <w:lang w:eastAsia="ko-KR"/>
          </w:rPr>
          <w:t xml:space="preserve"> (Re-)Association Response frame on th</w:t>
        </w:r>
      </w:ins>
      <w:ins w:id="44" w:author="Jang Insun" w:date="2020-09-09T17:14:00Z">
        <w:r w:rsidR="005E0018">
          <w:rPr>
            <w:rFonts w:eastAsiaTheme="minorEastAsia"/>
            <w:lang w:eastAsia="ko-KR"/>
          </w:rPr>
          <w:t>at</w:t>
        </w:r>
      </w:ins>
      <w:ins w:id="45" w:author="Jang Insun" w:date="2020-09-09T17:09:00Z">
        <w:r w:rsidR="00C63EAD">
          <w:rPr>
            <w:rFonts w:eastAsiaTheme="minorEastAsia"/>
            <w:lang w:eastAsia="ko-KR"/>
          </w:rPr>
          <w:t xml:space="preserve"> link</w:t>
        </w:r>
      </w:ins>
      <w:ins w:id="46" w:author="Jang Insun" w:date="2020-09-09T17:13:00Z">
        <w:r w:rsidR="0040164E">
          <w:rPr>
            <w:rFonts w:eastAsiaTheme="minorEastAsia"/>
            <w:lang w:eastAsia="ko-KR"/>
          </w:rPr>
          <w:t>.</w:t>
        </w:r>
      </w:ins>
    </w:p>
    <w:p w14:paraId="6AB7218F" w14:textId="77777777" w:rsidR="00024D4A" w:rsidRDefault="00024D4A" w:rsidP="00024D4A">
      <w:pPr>
        <w:pStyle w:val="T"/>
        <w:rPr>
          <w:ins w:id="47" w:author="Jang Insun" w:date="2020-09-09T18:07:00Z"/>
          <w:rFonts w:eastAsiaTheme="minorEastAsia"/>
          <w:lang w:eastAsia="ko-KR"/>
        </w:rPr>
      </w:pPr>
      <w:ins w:id="48" w:author="Jang Insun" w:date="2020-09-09T18:07:00Z">
        <w:r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21]</w:t>
        </w:r>
        <w:r>
          <w:rPr>
            <w:rFonts w:eastAsiaTheme="minorEastAsia"/>
            <w:b/>
            <w:bCs/>
            <w:i/>
            <w:iCs/>
            <w:w w:val="100"/>
            <w:lang w:eastAsia="en-US"/>
          </w:rPr>
          <w:t xml:space="preserve">, </w:t>
        </w:r>
        <w:r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32]</w:t>
        </w:r>
        <w:r>
          <w:rPr>
            <w:rFonts w:eastAsiaTheme="minorEastAsia"/>
            <w:b/>
            <w:bCs/>
            <w:i/>
            <w:iCs/>
            <w:w w:val="100"/>
            <w:lang w:eastAsia="en-US"/>
          </w:rPr>
          <w:t xml:space="preserve">, </w:t>
        </w:r>
        <w:r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68]</w:t>
        </w:r>
      </w:ins>
    </w:p>
    <w:p w14:paraId="1082A72E" w14:textId="152C8F2C" w:rsidR="004E52F5" w:rsidRDefault="002B7B99" w:rsidP="00E542CF">
      <w:pPr>
        <w:pStyle w:val="T"/>
        <w:rPr>
          <w:ins w:id="49" w:author="Jang Insun" w:date="2020-09-09T17:45:00Z"/>
          <w:rFonts w:eastAsiaTheme="minorEastAsia"/>
          <w:lang w:eastAsia="ko-KR"/>
        </w:rPr>
      </w:pPr>
      <w:r>
        <w:rPr>
          <w:rFonts w:eastAsiaTheme="minorEastAsia"/>
          <w:lang w:eastAsia="ko-KR"/>
        </w:rPr>
        <w:t>A</w:t>
      </w:r>
      <w:r w:rsidR="0003048C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M</w:t>
      </w:r>
      <w:r w:rsidR="0003048C">
        <w:rPr>
          <w:rFonts w:eastAsiaTheme="minorEastAsia" w:hint="eastAsia"/>
          <w:lang w:eastAsia="ko-KR"/>
        </w:rPr>
        <w:t>ulti-</w:t>
      </w:r>
      <w:r w:rsidR="00D320B4">
        <w:rPr>
          <w:rFonts w:eastAsiaTheme="minorEastAsia"/>
          <w:lang w:eastAsia="ko-KR"/>
        </w:rPr>
        <w:t>L</w:t>
      </w:r>
      <w:r w:rsidR="0003048C">
        <w:rPr>
          <w:rFonts w:eastAsiaTheme="minorEastAsia" w:hint="eastAsia"/>
          <w:lang w:eastAsia="ko-KR"/>
        </w:rPr>
        <w:t xml:space="preserve">ink element </w:t>
      </w:r>
      <w:r w:rsidR="00355CEE">
        <w:rPr>
          <w:rFonts w:eastAsiaTheme="minorEastAsia"/>
          <w:lang w:eastAsia="ko-KR"/>
        </w:rPr>
        <w:t>as defined 9.4.2.x (</w:t>
      </w:r>
      <w:r w:rsidR="00EA4713">
        <w:rPr>
          <w:rFonts w:eastAsiaTheme="minorEastAsia"/>
          <w:lang w:eastAsia="ko-KR"/>
        </w:rPr>
        <w:t>M</w:t>
      </w:r>
      <w:r w:rsidR="00EA4713">
        <w:rPr>
          <w:rFonts w:eastAsiaTheme="minorEastAsia" w:hint="eastAsia"/>
          <w:lang w:eastAsia="ko-KR"/>
        </w:rPr>
        <w:t>ulti-</w:t>
      </w:r>
      <w:r w:rsidR="00EA4713">
        <w:rPr>
          <w:rFonts w:eastAsiaTheme="minorEastAsia"/>
          <w:lang w:eastAsia="ko-KR"/>
        </w:rPr>
        <w:t>L</w:t>
      </w:r>
      <w:r w:rsidR="00EA4713">
        <w:rPr>
          <w:rFonts w:eastAsiaTheme="minorEastAsia" w:hint="eastAsia"/>
          <w:lang w:eastAsia="ko-KR"/>
        </w:rPr>
        <w:t xml:space="preserve">ink </w:t>
      </w:r>
      <w:r w:rsidR="00355CEE">
        <w:rPr>
          <w:rFonts w:eastAsiaTheme="minorEastAsia"/>
          <w:lang w:eastAsia="ko-KR"/>
        </w:rPr>
        <w:t xml:space="preserve">element) </w:t>
      </w:r>
      <w:r w:rsidR="00EA4443">
        <w:rPr>
          <w:rFonts w:eastAsiaTheme="minorEastAsia"/>
          <w:lang w:eastAsia="ko-KR"/>
        </w:rPr>
        <w:t>shall be</w:t>
      </w:r>
      <w:r w:rsidR="0003048C">
        <w:rPr>
          <w:rFonts w:eastAsiaTheme="minorEastAsia" w:hint="eastAsia"/>
          <w:lang w:eastAsia="ko-KR"/>
        </w:rPr>
        <w:t xml:space="preserve"> included in </w:t>
      </w:r>
      <w:del w:id="50" w:author="Jang Insun" w:date="2020-09-09T17:16:00Z">
        <w:r w:rsidR="0003048C" w:rsidDel="003E4388">
          <w:rPr>
            <w:rFonts w:eastAsiaTheme="minorEastAsia" w:hint="eastAsia"/>
            <w:lang w:eastAsia="ko-KR"/>
          </w:rPr>
          <w:delText>an</w:delText>
        </w:r>
      </w:del>
      <w:ins w:id="51" w:author="Jang Insun" w:date="2020-09-09T17:16:00Z">
        <w:r w:rsidR="003E4388">
          <w:rPr>
            <w:rFonts w:eastAsiaTheme="minorEastAsia"/>
            <w:lang w:eastAsia="ko-KR"/>
          </w:rPr>
          <w:t>the</w:t>
        </w:r>
      </w:ins>
      <w:r w:rsidR="0003048C">
        <w:rPr>
          <w:rFonts w:eastAsiaTheme="minorEastAsia" w:hint="eastAsia"/>
          <w:lang w:eastAsia="ko-KR"/>
        </w:rPr>
        <w:t xml:space="preserve"> </w:t>
      </w:r>
      <w:r w:rsidR="009773F0">
        <w:rPr>
          <w:rFonts w:eastAsiaTheme="minorEastAsia"/>
          <w:lang w:eastAsia="ko-KR"/>
        </w:rPr>
        <w:t>(</w:t>
      </w:r>
      <w:r w:rsidR="004B4F4E">
        <w:rPr>
          <w:rFonts w:eastAsiaTheme="minorEastAsia"/>
          <w:lang w:eastAsia="ko-KR"/>
        </w:rPr>
        <w:t>R</w:t>
      </w:r>
      <w:r w:rsidR="009773F0">
        <w:rPr>
          <w:rFonts w:eastAsiaTheme="minorEastAsia"/>
          <w:lang w:eastAsia="ko-KR"/>
        </w:rPr>
        <w:t>e</w:t>
      </w:r>
      <w:r w:rsidR="00BD4719">
        <w:rPr>
          <w:rFonts w:eastAsiaTheme="minorEastAsia"/>
          <w:lang w:eastAsia="ko-KR"/>
        </w:rPr>
        <w:t>-</w:t>
      </w:r>
      <w:r w:rsidR="009773F0">
        <w:rPr>
          <w:rFonts w:eastAsiaTheme="minorEastAsia"/>
          <w:lang w:eastAsia="ko-KR"/>
        </w:rPr>
        <w:t>)</w:t>
      </w:r>
      <w:r w:rsidR="004B4F4E">
        <w:rPr>
          <w:rFonts w:eastAsiaTheme="minorEastAsia"/>
          <w:lang w:eastAsia="ko-KR"/>
        </w:rPr>
        <w:t>A</w:t>
      </w:r>
      <w:r w:rsidR="0003048C">
        <w:rPr>
          <w:rFonts w:eastAsiaTheme="minorEastAsia" w:hint="eastAsia"/>
          <w:lang w:eastAsia="ko-KR"/>
        </w:rPr>
        <w:t xml:space="preserve">ssociation </w:t>
      </w:r>
      <w:r w:rsidR="004A6BD6">
        <w:rPr>
          <w:rFonts w:eastAsiaTheme="minorEastAsia"/>
          <w:lang w:eastAsia="ko-KR"/>
        </w:rPr>
        <w:t>R</w:t>
      </w:r>
      <w:r w:rsidR="0003048C">
        <w:rPr>
          <w:rFonts w:eastAsiaTheme="minorEastAsia" w:hint="eastAsia"/>
          <w:lang w:eastAsia="ko-KR"/>
        </w:rPr>
        <w:t>equest frame</w:t>
      </w:r>
      <w:r w:rsidR="00495B30">
        <w:rPr>
          <w:rFonts w:eastAsiaTheme="minorEastAsia"/>
          <w:lang w:eastAsia="ko-KR"/>
        </w:rPr>
        <w:t xml:space="preserve"> </w:t>
      </w:r>
      <w:ins w:id="52" w:author="Jang Insun" w:date="2020-09-09T18:00:00Z">
        <w:r w:rsidR="004210DB">
          <w:rPr>
            <w:rFonts w:eastAsiaTheme="minorEastAsia"/>
            <w:lang w:eastAsia="ko-KR"/>
          </w:rPr>
          <w:t>to</w:t>
        </w:r>
      </w:ins>
      <w:ins w:id="53" w:author="Jang Insun" w:date="2020-09-09T17:45:00Z">
        <w:r w:rsidR="004E52F5">
          <w:rPr>
            <w:rFonts w:eastAsiaTheme="minorEastAsia"/>
            <w:lang w:eastAsia="ko-KR"/>
          </w:rPr>
          <w:t xml:space="preserve"> indicate capabilities of reported </w:t>
        </w:r>
      </w:ins>
      <w:ins w:id="54" w:author="Jang Insun" w:date="2020-09-09T17:46:00Z">
        <w:r w:rsidR="004E52F5">
          <w:rPr>
            <w:rFonts w:eastAsiaTheme="minorEastAsia"/>
            <w:lang w:eastAsia="ko-KR"/>
          </w:rPr>
          <w:t>non-AP STAs that are affiliated with the non-AP MLD</w:t>
        </w:r>
      </w:ins>
      <w:ins w:id="55" w:author="Jang Insun" w:date="2020-09-09T17:49:00Z">
        <w:r w:rsidR="00AC6CB3">
          <w:rPr>
            <w:rFonts w:eastAsiaTheme="minorEastAsia"/>
            <w:lang w:eastAsia="ko-KR"/>
          </w:rPr>
          <w:t>.</w:t>
        </w:r>
      </w:ins>
    </w:p>
    <w:p w14:paraId="696DE7A7" w14:textId="2ED6481B" w:rsidR="000C1EFC" w:rsidDel="00E542CF" w:rsidRDefault="00774603" w:rsidP="000A37EB">
      <w:pPr>
        <w:pStyle w:val="T"/>
        <w:rPr>
          <w:del w:id="56" w:author="Jang Insun" w:date="2020-09-09T17:19:00Z"/>
          <w:rFonts w:eastAsiaTheme="minorEastAsia"/>
          <w:lang w:eastAsia="ko-KR"/>
        </w:rPr>
      </w:pPr>
      <w:ins w:id="57" w:author="Jang Insun" w:date="2020-09-09T18:03:00Z">
        <w:r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112, #SP32]</w:t>
        </w:r>
        <w:r>
          <w:rPr>
            <w:rFonts w:eastAsiaTheme="minorEastAsia"/>
            <w:b/>
            <w:bCs/>
            <w:i/>
            <w:iCs/>
            <w:w w:val="100"/>
            <w:lang w:eastAsia="en-US"/>
          </w:rPr>
          <w:t xml:space="preserve">, </w:t>
        </w:r>
      </w:ins>
      <w:del w:id="58" w:author="Jang Insun" w:date="2020-09-09T17:16:00Z">
        <w:r w:rsidR="009773F0" w:rsidDel="003E4388">
          <w:rPr>
            <w:rFonts w:eastAsiaTheme="minorEastAsia"/>
            <w:lang w:eastAsia="ko-KR"/>
          </w:rPr>
          <w:delText xml:space="preserve">transmitted by </w:delText>
        </w:r>
      </w:del>
      <w:del w:id="59" w:author="Jang Insun" w:date="2020-09-09T17:13:00Z">
        <w:r w:rsidR="009773F0" w:rsidDel="00E15462">
          <w:rPr>
            <w:rFonts w:eastAsiaTheme="minorEastAsia"/>
            <w:lang w:eastAsia="ko-KR"/>
          </w:rPr>
          <w:delText>a</w:delText>
        </w:r>
      </w:del>
      <w:del w:id="60" w:author="Jang Insun" w:date="2020-09-09T17:16:00Z">
        <w:r w:rsidR="009773F0" w:rsidDel="003E4388">
          <w:rPr>
            <w:rFonts w:eastAsiaTheme="minorEastAsia"/>
            <w:lang w:eastAsia="ko-KR"/>
          </w:rPr>
          <w:delText xml:space="preserve"> non-AP STA affiliated with </w:delText>
        </w:r>
        <w:r w:rsidR="007C277C" w:rsidDel="003E4388">
          <w:rPr>
            <w:rFonts w:eastAsiaTheme="minorEastAsia"/>
            <w:lang w:eastAsia="ko-KR"/>
          </w:rPr>
          <w:delText xml:space="preserve">a non-AP MLD </w:delText>
        </w:r>
        <w:r w:rsidR="005108C4" w:rsidDel="003E4388">
          <w:rPr>
            <w:rFonts w:eastAsiaTheme="minorEastAsia"/>
            <w:lang w:eastAsia="ko-KR"/>
          </w:rPr>
          <w:delText>and</w:delText>
        </w:r>
        <w:r w:rsidR="0003048C" w:rsidDel="003E4388">
          <w:rPr>
            <w:rFonts w:eastAsiaTheme="minorEastAsia" w:hint="eastAsia"/>
            <w:lang w:eastAsia="ko-KR"/>
          </w:rPr>
          <w:delText xml:space="preserve"> an</w:delText>
        </w:r>
      </w:del>
      <w:del w:id="61" w:author="Jang Insun" w:date="2020-09-09T17:19:00Z">
        <w:r w:rsidR="0003048C" w:rsidDel="00E542CF">
          <w:rPr>
            <w:rFonts w:eastAsiaTheme="minorEastAsia" w:hint="eastAsia"/>
            <w:lang w:eastAsia="ko-KR"/>
          </w:rPr>
          <w:delText xml:space="preserve"> </w:delText>
        </w:r>
        <w:r w:rsidR="009773F0" w:rsidDel="00E542CF">
          <w:rPr>
            <w:rFonts w:eastAsiaTheme="minorEastAsia"/>
            <w:lang w:eastAsia="ko-KR"/>
          </w:rPr>
          <w:delText>(</w:delText>
        </w:r>
        <w:r w:rsidR="00146BD6" w:rsidDel="00E542CF">
          <w:rPr>
            <w:rFonts w:eastAsiaTheme="minorEastAsia"/>
            <w:lang w:eastAsia="ko-KR"/>
          </w:rPr>
          <w:delText>R</w:delText>
        </w:r>
        <w:r w:rsidR="009773F0" w:rsidDel="00E542CF">
          <w:rPr>
            <w:rFonts w:eastAsiaTheme="minorEastAsia"/>
            <w:lang w:eastAsia="ko-KR"/>
          </w:rPr>
          <w:delText>e</w:delText>
        </w:r>
        <w:r w:rsidR="00BD4719" w:rsidDel="00E542CF">
          <w:rPr>
            <w:rFonts w:eastAsiaTheme="minorEastAsia"/>
            <w:lang w:eastAsia="ko-KR"/>
          </w:rPr>
          <w:delText>-</w:delText>
        </w:r>
        <w:r w:rsidR="009773F0" w:rsidDel="00E542CF">
          <w:rPr>
            <w:rFonts w:eastAsiaTheme="minorEastAsia"/>
            <w:lang w:eastAsia="ko-KR"/>
          </w:rPr>
          <w:delText>)</w:delText>
        </w:r>
        <w:r w:rsidR="00E03C8D" w:rsidDel="00E542CF">
          <w:rPr>
            <w:rFonts w:eastAsiaTheme="minorEastAsia"/>
            <w:lang w:eastAsia="ko-KR"/>
          </w:rPr>
          <w:delText>A</w:delText>
        </w:r>
        <w:r w:rsidR="0003048C" w:rsidDel="00E542CF">
          <w:rPr>
            <w:rFonts w:eastAsiaTheme="minorEastAsia"/>
            <w:lang w:eastAsia="ko-KR"/>
          </w:rPr>
          <w:delText>ssociation</w:delText>
        </w:r>
        <w:r w:rsidR="0003048C" w:rsidDel="00E542CF">
          <w:rPr>
            <w:rFonts w:eastAsiaTheme="minorEastAsia" w:hint="eastAsia"/>
            <w:lang w:eastAsia="ko-KR"/>
          </w:rPr>
          <w:delText xml:space="preserve"> </w:delText>
        </w:r>
        <w:r w:rsidR="004A6BD6" w:rsidDel="00E542CF">
          <w:rPr>
            <w:rFonts w:eastAsiaTheme="minorEastAsia"/>
            <w:lang w:eastAsia="ko-KR"/>
          </w:rPr>
          <w:delText>R</w:delText>
        </w:r>
        <w:r w:rsidR="0003048C" w:rsidDel="00E542CF">
          <w:rPr>
            <w:rFonts w:eastAsiaTheme="minorEastAsia"/>
            <w:lang w:eastAsia="ko-KR"/>
          </w:rPr>
          <w:delText>esponse frame</w:delText>
        </w:r>
      </w:del>
      <w:del w:id="62" w:author="Jang Insun" w:date="2020-09-09T17:16:00Z">
        <w:r w:rsidR="0038570D" w:rsidDel="00B15D2A">
          <w:rPr>
            <w:rFonts w:eastAsiaTheme="minorEastAsia"/>
            <w:lang w:eastAsia="ko-KR"/>
          </w:rPr>
          <w:delText xml:space="preserve"> </w:delText>
        </w:r>
        <w:r w:rsidR="00DA2550" w:rsidDel="00B15D2A">
          <w:rPr>
            <w:rFonts w:eastAsiaTheme="minorEastAsia"/>
            <w:lang w:eastAsia="ko-KR"/>
          </w:rPr>
          <w:delText xml:space="preserve">transmitted </w:delText>
        </w:r>
        <w:r w:rsidR="0005491E" w:rsidDel="00B15D2A">
          <w:rPr>
            <w:rFonts w:eastAsiaTheme="minorEastAsia"/>
            <w:lang w:eastAsia="ko-KR"/>
          </w:rPr>
          <w:delText>by</w:delText>
        </w:r>
        <w:r w:rsidR="0038570D" w:rsidDel="00B15D2A">
          <w:rPr>
            <w:rFonts w:eastAsiaTheme="minorEastAsia"/>
            <w:lang w:eastAsia="ko-KR"/>
          </w:rPr>
          <w:delText xml:space="preserve"> a</w:delText>
        </w:r>
        <w:r w:rsidR="009773F0" w:rsidDel="00B15D2A">
          <w:rPr>
            <w:rFonts w:eastAsiaTheme="minorEastAsia"/>
            <w:lang w:eastAsia="ko-KR"/>
          </w:rPr>
          <w:delText xml:space="preserve">n AP affiliated with </w:delText>
        </w:r>
        <w:r w:rsidR="0038570D" w:rsidDel="00B15D2A">
          <w:rPr>
            <w:rFonts w:eastAsiaTheme="minorEastAsia"/>
            <w:lang w:eastAsia="ko-KR"/>
          </w:rPr>
          <w:delText>a</w:delText>
        </w:r>
        <w:r w:rsidR="009773F0" w:rsidDel="00B15D2A">
          <w:rPr>
            <w:rFonts w:eastAsiaTheme="minorEastAsia"/>
            <w:lang w:eastAsia="ko-KR"/>
          </w:rPr>
          <w:delText>n AP</w:delText>
        </w:r>
        <w:r w:rsidR="0038570D" w:rsidDel="00B15D2A">
          <w:rPr>
            <w:rFonts w:eastAsiaTheme="minorEastAsia"/>
            <w:lang w:eastAsia="ko-KR"/>
          </w:rPr>
          <w:delText xml:space="preserve"> MLD</w:delText>
        </w:r>
      </w:del>
      <w:del w:id="63" w:author="Jang Insun" w:date="2020-09-09T17:10:00Z">
        <w:r w:rsidR="006D15DC" w:rsidDel="00557E2A">
          <w:rPr>
            <w:rFonts w:eastAsiaTheme="minorEastAsia"/>
            <w:lang w:eastAsia="ko-KR"/>
          </w:rPr>
          <w:delText xml:space="preserve"> in order </w:delText>
        </w:r>
        <w:r w:rsidR="007E36E9" w:rsidDel="00557E2A">
          <w:rPr>
            <w:rFonts w:eastAsiaTheme="minorEastAsia"/>
            <w:lang w:eastAsia="ko-KR"/>
          </w:rPr>
          <w:delText xml:space="preserve">for the non-AP MLD to </w:delText>
        </w:r>
        <w:r w:rsidR="00B16FAF" w:rsidDel="00557E2A">
          <w:rPr>
            <w:rFonts w:eastAsiaTheme="minorEastAsia"/>
            <w:lang w:eastAsia="ko-KR"/>
          </w:rPr>
          <w:delText>setup</w:delText>
        </w:r>
        <w:r w:rsidR="007E36E9" w:rsidDel="00557E2A">
          <w:rPr>
            <w:rFonts w:eastAsiaTheme="minorEastAsia"/>
            <w:lang w:eastAsia="ko-KR"/>
          </w:rPr>
          <w:delText xml:space="preserve"> more than one link with the AP MLD</w:delText>
        </w:r>
        <w:r w:rsidR="00B60DF6" w:rsidDel="00557E2A">
          <w:rPr>
            <w:rFonts w:eastAsiaTheme="minorEastAsia"/>
            <w:lang w:eastAsia="ko-KR"/>
          </w:rPr>
          <w:delText>.</w:delText>
        </w:r>
      </w:del>
    </w:p>
    <w:p w14:paraId="07E1E94F" w14:textId="3A7D93A8" w:rsidR="001C4994" w:rsidRPr="00EB775B" w:rsidRDefault="0072170A" w:rsidP="001C4994">
      <w:pPr>
        <w:pStyle w:val="T"/>
        <w:spacing w:line="0" w:lineRule="atLeast"/>
        <w:rPr>
          <w:rFonts w:eastAsiaTheme="minorEastAsia"/>
          <w:b/>
          <w:bCs/>
          <w:i/>
          <w:iCs/>
          <w:highlight w:val="yellow"/>
        </w:rPr>
      </w:pPr>
      <w:r w:rsidRPr="00E03A7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115, #SP65]</w:t>
      </w:r>
      <w:del w:id="64" w:author="Jang Insun" w:date="2020-09-09T18:06:00Z">
        <w:r w:rsidR="001C4994" w:rsidDel="00835834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,</w:delText>
        </w:r>
      </w:del>
      <w:del w:id="65" w:author="Jang Insun" w:date="2020-09-09T18:03:00Z">
        <w:r w:rsidR="001C4994" w:rsidDel="00774603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 xml:space="preserve"> </w:delText>
        </w:r>
        <w:r w:rsidR="00AE1AB9" w:rsidRPr="00EB775B" w:rsidDel="00774603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[Motion 112, #SP32]</w:delText>
        </w:r>
        <w:r w:rsidR="00AE1AB9" w:rsidDel="00774603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,</w:delText>
        </w:r>
        <w:r w:rsidR="00A94D69" w:rsidDel="00774603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 xml:space="preserve"> </w:delText>
        </w:r>
      </w:del>
      <w:del w:id="66" w:author="Jang Insun" w:date="2020-09-09T17:30:00Z">
        <w:r w:rsidR="001C4994" w:rsidRPr="00EB775B" w:rsidDel="00E23247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 xml:space="preserve">[Motion 32], </w:delText>
        </w:r>
      </w:del>
      <w:del w:id="67" w:author="Jang Insun" w:date="2020-09-09T18:02:00Z">
        <w:r w:rsidR="001C4994" w:rsidRPr="00EB775B" w:rsidDel="00D16F17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[Motion 21]</w:delText>
        </w:r>
      </w:del>
      <w:del w:id="68" w:author="Jang Insun" w:date="2020-09-09T18:03:00Z">
        <w:r w:rsidR="001C4994" w:rsidDel="00774603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,</w:delText>
        </w:r>
      </w:del>
      <w:del w:id="69" w:author="Jang Insun" w:date="2020-09-09T18:06:00Z">
        <w:r w:rsidR="001C4994" w:rsidRPr="00EB2707" w:rsidDel="00835834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 xml:space="preserve"> </w:delText>
        </w:r>
        <w:r w:rsidR="001C4994" w:rsidRPr="00E03A7B" w:rsidDel="00835834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[Motion 122, #SP133</w:delText>
        </w:r>
        <w:r w:rsidR="001C4994" w:rsidDel="00835834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]</w:delText>
        </w:r>
      </w:del>
    </w:p>
    <w:p w14:paraId="257D8F02" w14:textId="1C27BAEF" w:rsidR="00FC3D23" w:rsidRDefault="00B60DF6" w:rsidP="001A6371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lastRenderedPageBreak/>
        <w:t>T</w:t>
      </w:r>
      <w:r w:rsidR="0003048C">
        <w:rPr>
          <w:rFonts w:eastAsiaTheme="minorEastAsia"/>
          <w:lang w:eastAsia="ko-KR"/>
        </w:rPr>
        <w:t xml:space="preserve">he </w:t>
      </w:r>
      <w:r w:rsidR="00EA4713">
        <w:rPr>
          <w:rFonts w:eastAsiaTheme="minorEastAsia"/>
          <w:lang w:eastAsia="ko-KR"/>
        </w:rPr>
        <w:t>M</w:t>
      </w:r>
      <w:r w:rsidR="00EA4713">
        <w:rPr>
          <w:rFonts w:eastAsiaTheme="minorEastAsia" w:hint="eastAsia"/>
          <w:lang w:eastAsia="ko-KR"/>
        </w:rPr>
        <w:t>ulti-</w:t>
      </w:r>
      <w:r w:rsidR="00EA4713">
        <w:rPr>
          <w:rFonts w:eastAsiaTheme="minorEastAsia"/>
          <w:lang w:eastAsia="ko-KR"/>
        </w:rPr>
        <w:t>L</w:t>
      </w:r>
      <w:r w:rsidR="00EA4713">
        <w:rPr>
          <w:rFonts w:eastAsiaTheme="minorEastAsia" w:hint="eastAsia"/>
          <w:lang w:eastAsia="ko-KR"/>
        </w:rPr>
        <w:t>ink</w:t>
      </w:r>
      <w:r w:rsidR="0003048C">
        <w:rPr>
          <w:rFonts w:eastAsiaTheme="minorEastAsia"/>
          <w:lang w:eastAsia="ko-KR"/>
        </w:rPr>
        <w:t xml:space="preserve"> element </w:t>
      </w:r>
      <w:r w:rsidR="003B6C9D">
        <w:rPr>
          <w:rFonts w:eastAsiaTheme="minorEastAsia"/>
          <w:lang w:eastAsia="ko-KR"/>
        </w:rPr>
        <w:t>carried in</w:t>
      </w:r>
      <w:ins w:id="70" w:author="Jang Insun" w:date="2020-09-09T18:12:00Z">
        <w:r w:rsidR="00044528">
          <w:rPr>
            <w:rFonts w:eastAsiaTheme="minorEastAsia"/>
            <w:lang w:eastAsia="ko-KR"/>
          </w:rPr>
          <w:t xml:space="preserve"> the</w:t>
        </w:r>
      </w:ins>
      <w:r w:rsidR="003B6C9D">
        <w:rPr>
          <w:rFonts w:eastAsiaTheme="minorEastAsia"/>
          <w:lang w:eastAsia="ko-KR"/>
        </w:rPr>
        <w:t xml:space="preserve"> </w:t>
      </w:r>
      <w:r w:rsidR="00BD4719">
        <w:rPr>
          <w:rFonts w:eastAsiaTheme="minorEastAsia"/>
          <w:lang w:eastAsia="ko-KR"/>
        </w:rPr>
        <w:t>(Re-)</w:t>
      </w:r>
      <w:r w:rsidR="00143ABA">
        <w:rPr>
          <w:rFonts w:eastAsiaTheme="minorEastAsia"/>
          <w:lang w:eastAsia="ko-KR"/>
        </w:rPr>
        <w:t xml:space="preserve">Association Request </w:t>
      </w:r>
      <w:r w:rsidR="003B6C9D">
        <w:rPr>
          <w:rFonts w:eastAsiaTheme="minorEastAsia"/>
          <w:lang w:eastAsia="ko-KR"/>
        </w:rPr>
        <w:t>frame</w:t>
      </w:r>
      <w:r w:rsidR="006027E4">
        <w:rPr>
          <w:rFonts w:eastAsiaTheme="minorEastAsia"/>
          <w:lang w:eastAsia="ko-KR"/>
        </w:rPr>
        <w:t xml:space="preserve"> shall include MLD-level information </w:t>
      </w:r>
      <w:r w:rsidR="00105F1E" w:rsidRPr="001C39E7">
        <w:rPr>
          <w:szCs w:val="22"/>
        </w:rPr>
        <w:t xml:space="preserve">that is common to all </w:t>
      </w:r>
      <w:ins w:id="71" w:author="Jang Insun" w:date="2020-09-09T17:30:00Z">
        <w:r w:rsidR="00732AA4">
          <w:rPr>
            <w:szCs w:val="22"/>
          </w:rPr>
          <w:t xml:space="preserve">non-AP </w:t>
        </w:r>
      </w:ins>
      <w:r w:rsidR="00105F1E" w:rsidRPr="001C39E7">
        <w:rPr>
          <w:szCs w:val="22"/>
        </w:rPr>
        <w:t xml:space="preserve">STAs affiliated with the </w:t>
      </w:r>
      <w:ins w:id="72" w:author="Jang Insun" w:date="2020-09-09T17:30:00Z">
        <w:r w:rsidR="00732AA4">
          <w:rPr>
            <w:szCs w:val="22"/>
          </w:rPr>
          <w:t xml:space="preserve">non-AP </w:t>
        </w:r>
      </w:ins>
      <w:r w:rsidR="00105F1E" w:rsidRPr="001C39E7">
        <w:rPr>
          <w:szCs w:val="22"/>
        </w:rPr>
        <w:t>MLD</w:t>
      </w:r>
      <w:r w:rsidR="00105F1E">
        <w:rPr>
          <w:szCs w:val="22"/>
        </w:rPr>
        <w:t xml:space="preserve">. </w:t>
      </w:r>
      <w:r w:rsidR="00105F1E" w:rsidRPr="00E70A4A">
        <w:rPr>
          <w:rFonts w:eastAsiaTheme="minorEastAsia"/>
          <w:lang w:eastAsia="ko-KR"/>
        </w:rPr>
        <w:t xml:space="preserve">MLD-level information shall include </w:t>
      </w:r>
      <w:r w:rsidR="00BB0C8B">
        <w:rPr>
          <w:rFonts w:eastAsiaTheme="minorEastAsia"/>
          <w:lang w:eastAsia="ko-KR"/>
        </w:rPr>
        <w:t xml:space="preserve">at least </w:t>
      </w:r>
      <w:r w:rsidR="00105F1E">
        <w:rPr>
          <w:rFonts w:eastAsiaTheme="minorEastAsia"/>
          <w:lang w:eastAsia="ko-KR"/>
        </w:rPr>
        <w:t>the</w:t>
      </w:r>
      <w:r w:rsidR="00105F1E" w:rsidRPr="00E70A4A">
        <w:rPr>
          <w:rFonts w:eastAsiaTheme="minorEastAsia"/>
          <w:lang w:eastAsia="ko-KR"/>
        </w:rPr>
        <w:t xml:space="preserve"> </w:t>
      </w:r>
      <w:r w:rsidR="00105F1E">
        <w:rPr>
          <w:rFonts w:eastAsiaTheme="minorEastAsia"/>
          <w:lang w:eastAsia="ko-KR"/>
        </w:rPr>
        <w:t xml:space="preserve">MLD </w:t>
      </w:r>
      <w:r w:rsidR="00105F1E" w:rsidRPr="00E70A4A">
        <w:rPr>
          <w:rFonts w:eastAsiaTheme="minorEastAsia"/>
          <w:lang w:eastAsia="ko-KR"/>
        </w:rPr>
        <w:t>MAC address</w:t>
      </w:r>
      <w:r w:rsidR="00BB0C8B">
        <w:rPr>
          <w:rFonts w:eastAsiaTheme="minorEastAsia"/>
          <w:lang w:eastAsia="ko-KR"/>
        </w:rPr>
        <w:t>.</w:t>
      </w:r>
    </w:p>
    <w:p w14:paraId="339A958D" w14:textId="1DDF7FA4" w:rsidR="001A6371" w:rsidRDefault="001A6371" w:rsidP="005406DA">
      <w:pPr>
        <w:pStyle w:val="T"/>
        <w:rPr>
          <w:ins w:id="73" w:author="Jang Insun" w:date="2020-09-09T17:49:00Z"/>
          <w:rFonts w:eastAsiaTheme="minorEastAsia"/>
          <w:lang w:eastAsia="ko-KR"/>
        </w:rPr>
      </w:pPr>
      <w:r w:rsidRPr="00377517">
        <w:rPr>
          <w:rFonts w:eastAsiaTheme="minorEastAsia"/>
          <w:lang w:eastAsia="ko-KR"/>
        </w:rPr>
        <w:t xml:space="preserve">The Multi-Link element </w:t>
      </w:r>
      <w:r w:rsidR="006F4A8C">
        <w:rPr>
          <w:rFonts w:eastAsiaTheme="minorEastAsia"/>
          <w:lang w:eastAsia="ko-KR"/>
        </w:rPr>
        <w:t>carried</w:t>
      </w:r>
      <w:r w:rsidRPr="00377517">
        <w:rPr>
          <w:rFonts w:eastAsiaTheme="minorEastAsia"/>
          <w:lang w:eastAsia="ko-KR"/>
        </w:rPr>
        <w:t xml:space="preserve"> in the (Re</w:t>
      </w:r>
      <w:r>
        <w:rPr>
          <w:rFonts w:eastAsiaTheme="minorEastAsia"/>
          <w:lang w:eastAsia="ko-KR"/>
        </w:rPr>
        <w:t>-</w:t>
      </w:r>
      <w:r w:rsidRPr="00377517">
        <w:rPr>
          <w:rFonts w:eastAsiaTheme="minorEastAsia"/>
          <w:lang w:eastAsia="ko-KR"/>
        </w:rPr>
        <w:t xml:space="preserve">)Association </w:t>
      </w:r>
      <w:r>
        <w:rPr>
          <w:rFonts w:eastAsiaTheme="minorEastAsia"/>
          <w:lang w:eastAsia="ko-KR"/>
        </w:rPr>
        <w:t>R</w:t>
      </w:r>
      <w:r w:rsidRPr="00377517">
        <w:rPr>
          <w:rFonts w:eastAsiaTheme="minorEastAsia"/>
          <w:lang w:eastAsia="ko-KR"/>
        </w:rPr>
        <w:t xml:space="preserve">equest frame shall include one or more STA profile </w:t>
      </w:r>
      <w:proofErr w:type="spellStart"/>
      <w:r w:rsidRPr="00377517">
        <w:rPr>
          <w:rFonts w:eastAsiaTheme="minorEastAsia"/>
          <w:lang w:eastAsia="ko-KR"/>
        </w:rPr>
        <w:t>subelement</w:t>
      </w:r>
      <w:proofErr w:type="spellEnd"/>
      <w:r>
        <w:rPr>
          <w:rFonts w:eastAsiaTheme="minorEastAsia"/>
          <w:lang w:eastAsia="ko-KR"/>
        </w:rPr>
        <w:t>(</w:t>
      </w:r>
      <w:r w:rsidRPr="00377517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>)</w:t>
      </w:r>
      <w:r w:rsidRPr="00377517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each of which</w:t>
      </w:r>
      <w:r w:rsidRPr="00377517">
        <w:rPr>
          <w:rFonts w:eastAsiaTheme="minorEastAsia"/>
          <w:lang w:eastAsia="ko-KR"/>
        </w:rPr>
        <w:t xml:space="preserve"> contains the complete information of the</w:t>
      </w:r>
      <w:r>
        <w:rPr>
          <w:rFonts w:eastAsiaTheme="minorEastAsia"/>
          <w:lang w:eastAsia="ko-KR"/>
        </w:rPr>
        <w:t xml:space="preserve"> reported </w:t>
      </w:r>
      <w:r w:rsidRPr="00377517">
        <w:rPr>
          <w:rFonts w:eastAsiaTheme="minorEastAsia"/>
          <w:lang w:eastAsia="ko-KR"/>
        </w:rPr>
        <w:t xml:space="preserve">non-AP STA, which </w:t>
      </w:r>
      <w:r>
        <w:rPr>
          <w:rFonts w:eastAsiaTheme="minorEastAsia"/>
          <w:lang w:eastAsia="ko-KR"/>
        </w:rPr>
        <w:t>is</w:t>
      </w:r>
      <w:r w:rsidRPr="00377517">
        <w:rPr>
          <w:rFonts w:eastAsiaTheme="minorEastAsia"/>
          <w:lang w:eastAsia="ko-KR"/>
        </w:rPr>
        <w:t xml:space="preserve"> affiliated with the non-AP MLD, </w:t>
      </w:r>
      <w:r w:rsidRPr="00EB775B">
        <w:rPr>
          <w:rFonts w:eastAsiaTheme="minorEastAsia"/>
          <w:lang w:eastAsia="ko-KR"/>
        </w:rPr>
        <w:t xml:space="preserve">corresponding to the link </w:t>
      </w:r>
      <w:r>
        <w:rPr>
          <w:rFonts w:eastAsiaTheme="minorEastAsia"/>
          <w:lang w:eastAsia="ko-KR"/>
        </w:rPr>
        <w:t xml:space="preserve">that is </w:t>
      </w:r>
      <w:r w:rsidRPr="00EB775B">
        <w:rPr>
          <w:rFonts w:eastAsiaTheme="minorEastAsia"/>
          <w:lang w:eastAsia="ko-KR"/>
        </w:rPr>
        <w:t>requested for</w:t>
      </w:r>
      <w:r w:rsidRPr="00377517">
        <w:rPr>
          <w:rFonts w:eastAsiaTheme="minorEastAsia"/>
          <w:lang w:eastAsia="ko-KR"/>
        </w:rPr>
        <w:t xml:space="preserve"> multi-link</w:t>
      </w:r>
      <w:r w:rsidRPr="00EB775B">
        <w:rPr>
          <w:rFonts w:eastAsiaTheme="minorEastAsia"/>
          <w:lang w:eastAsia="ko-KR"/>
        </w:rPr>
        <w:t xml:space="preserve"> setup</w:t>
      </w:r>
      <w:r w:rsidRPr="00377517">
        <w:rPr>
          <w:rFonts w:eastAsiaTheme="minorEastAsia"/>
          <w:lang w:eastAsia="ko-KR"/>
        </w:rPr>
        <w:t>, except for the</w:t>
      </w:r>
      <w:r>
        <w:rPr>
          <w:rFonts w:eastAsiaTheme="minorEastAsia"/>
          <w:lang w:eastAsia="ko-KR"/>
        </w:rPr>
        <w:t xml:space="preserve"> reporting </w:t>
      </w:r>
      <w:r w:rsidRPr="00377517">
        <w:rPr>
          <w:rFonts w:eastAsiaTheme="minorEastAsia"/>
          <w:lang w:eastAsia="ko-KR"/>
        </w:rPr>
        <w:t>non-AP STA transmitting the (Re</w:t>
      </w:r>
      <w:r>
        <w:rPr>
          <w:rFonts w:eastAsiaTheme="minorEastAsia"/>
          <w:lang w:eastAsia="ko-KR"/>
        </w:rPr>
        <w:t>-</w:t>
      </w:r>
      <w:r w:rsidRPr="00377517">
        <w:rPr>
          <w:rFonts w:eastAsiaTheme="minorEastAsia"/>
          <w:lang w:eastAsia="ko-KR"/>
        </w:rPr>
        <w:t xml:space="preserve">)Association </w:t>
      </w:r>
      <w:r>
        <w:rPr>
          <w:rFonts w:eastAsiaTheme="minorEastAsia"/>
          <w:lang w:eastAsia="ko-KR"/>
        </w:rPr>
        <w:t>R</w:t>
      </w:r>
      <w:r w:rsidRPr="00377517">
        <w:rPr>
          <w:rFonts w:eastAsiaTheme="minorEastAsia"/>
          <w:lang w:eastAsia="ko-KR"/>
        </w:rPr>
        <w:t>equest frame.</w:t>
      </w:r>
    </w:p>
    <w:p w14:paraId="378CDC64" w14:textId="154903EC" w:rsidR="00AB2746" w:rsidRDefault="00AB2746" w:rsidP="00AB2746">
      <w:pPr>
        <w:pStyle w:val="T"/>
        <w:rPr>
          <w:ins w:id="74" w:author="Jang Insun" w:date="2020-09-09T18:02:00Z"/>
          <w:rFonts w:eastAsiaTheme="minorEastAsia"/>
          <w:lang w:eastAsia="ko-KR"/>
        </w:rPr>
      </w:pPr>
      <w:ins w:id="75" w:author="Jang Insun" w:date="2020-09-09T18:02:00Z">
        <w:r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21]</w:t>
        </w:r>
      </w:ins>
      <w:ins w:id="76" w:author="Jang Insun" w:date="2020-09-09T18:03:00Z">
        <w:r>
          <w:rPr>
            <w:rFonts w:eastAsiaTheme="minorEastAsia"/>
            <w:b/>
            <w:bCs/>
            <w:i/>
            <w:iCs/>
            <w:w w:val="100"/>
            <w:lang w:eastAsia="en-US"/>
          </w:rPr>
          <w:t xml:space="preserve">, </w:t>
        </w:r>
        <w:r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32]</w:t>
        </w:r>
        <w:r>
          <w:rPr>
            <w:rFonts w:eastAsiaTheme="minorEastAsia"/>
            <w:b/>
            <w:bCs/>
            <w:i/>
            <w:iCs/>
            <w:w w:val="100"/>
            <w:lang w:eastAsia="en-US"/>
          </w:rPr>
          <w:t xml:space="preserve">, </w:t>
        </w:r>
        <w:r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68]</w:t>
        </w:r>
      </w:ins>
    </w:p>
    <w:p w14:paraId="01C76739" w14:textId="424403AF" w:rsidR="00AC6CB3" w:rsidRDefault="00AC6CB3" w:rsidP="00AC6CB3">
      <w:pPr>
        <w:pStyle w:val="T"/>
        <w:rPr>
          <w:ins w:id="77" w:author="Jang Insun" w:date="2020-09-09T18:06:00Z"/>
          <w:rFonts w:eastAsiaTheme="minorEastAsia"/>
          <w:lang w:eastAsia="ko-KR"/>
        </w:rPr>
      </w:pPr>
      <w:ins w:id="78" w:author="Jang Insun" w:date="2020-09-09T17:49:00Z">
        <w:r>
          <w:rPr>
            <w:rFonts w:eastAsiaTheme="minorEastAsia"/>
            <w:lang w:eastAsia="ko-KR"/>
          </w:rPr>
          <w:t>A M</w:t>
        </w:r>
        <w:r>
          <w:rPr>
            <w:rFonts w:eastAsiaTheme="minorEastAsia" w:hint="eastAsia"/>
            <w:lang w:eastAsia="ko-KR"/>
          </w:rPr>
          <w:t>ulti-</w:t>
        </w:r>
        <w:r>
          <w:rPr>
            <w:rFonts w:eastAsiaTheme="minorEastAsia"/>
            <w:lang w:eastAsia="ko-KR"/>
          </w:rPr>
          <w:t>L</w:t>
        </w:r>
        <w:r>
          <w:rPr>
            <w:rFonts w:eastAsiaTheme="minorEastAsia" w:hint="eastAsia"/>
            <w:lang w:eastAsia="ko-KR"/>
          </w:rPr>
          <w:t xml:space="preserve">ink element </w:t>
        </w:r>
        <w:r>
          <w:rPr>
            <w:rFonts w:eastAsiaTheme="minorEastAsia"/>
            <w:lang w:eastAsia="ko-KR"/>
          </w:rPr>
          <w:t>as defined 9.4.2.x (M</w:t>
        </w:r>
        <w:r>
          <w:rPr>
            <w:rFonts w:eastAsiaTheme="minorEastAsia" w:hint="eastAsia"/>
            <w:lang w:eastAsia="ko-KR"/>
          </w:rPr>
          <w:t>ulti-</w:t>
        </w:r>
        <w:r>
          <w:rPr>
            <w:rFonts w:eastAsiaTheme="minorEastAsia"/>
            <w:lang w:eastAsia="ko-KR"/>
          </w:rPr>
          <w:t>L</w:t>
        </w:r>
        <w:r>
          <w:rPr>
            <w:rFonts w:eastAsiaTheme="minorEastAsia" w:hint="eastAsia"/>
            <w:lang w:eastAsia="ko-KR"/>
          </w:rPr>
          <w:t xml:space="preserve">ink </w:t>
        </w:r>
        <w:r>
          <w:rPr>
            <w:rFonts w:eastAsiaTheme="minorEastAsia"/>
            <w:lang w:eastAsia="ko-KR"/>
          </w:rPr>
          <w:t>element) shall be</w:t>
        </w:r>
        <w:r>
          <w:rPr>
            <w:rFonts w:eastAsiaTheme="minorEastAsia" w:hint="eastAsia"/>
            <w:lang w:eastAsia="ko-KR"/>
          </w:rPr>
          <w:t xml:space="preserve"> included in </w:t>
        </w:r>
        <w:r>
          <w:rPr>
            <w:rFonts w:eastAsiaTheme="minorEastAsia"/>
            <w:lang w:eastAsia="ko-KR"/>
          </w:rPr>
          <w:t>the</w:t>
        </w:r>
        <w:r>
          <w:rPr>
            <w:rFonts w:eastAsiaTheme="minorEastAsia" w:hint="eastAsia"/>
            <w:lang w:eastAsia="ko-KR"/>
          </w:rPr>
          <w:t xml:space="preserve"> </w:t>
        </w:r>
        <w:r>
          <w:rPr>
            <w:rFonts w:eastAsiaTheme="minorEastAsia"/>
            <w:lang w:eastAsia="ko-KR"/>
          </w:rPr>
          <w:t>(Re-)A</w:t>
        </w:r>
        <w:r>
          <w:rPr>
            <w:rFonts w:eastAsiaTheme="minorEastAsia" w:hint="eastAsia"/>
            <w:lang w:eastAsia="ko-KR"/>
          </w:rPr>
          <w:t xml:space="preserve">ssociation </w:t>
        </w:r>
        <w:r>
          <w:rPr>
            <w:rFonts w:eastAsiaTheme="minorEastAsia"/>
            <w:lang w:eastAsia="ko-KR"/>
          </w:rPr>
          <w:t>R</w:t>
        </w:r>
        <w:r>
          <w:rPr>
            <w:rFonts w:eastAsiaTheme="minorEastAsia" w:hint="eastAsia"/>
            <w:lang w:eastAsia="ko-KR"/>
          </w:rPr>
          <w:t>e</w:t>
        </w:r>
        <w:r>
          <w:rPr>
            <w:rFonts w:eastAsiaTheme="minorEastAsia"/>
            <w:lang w:eastAsia="ko-KR"/>
          </w:rPr>
          <w:t>sponse</w:t>
        </w:r>
        <w:r>
          <w:rPr>
            <w:rFonts w:eastAsiaTheme="minorEastAsia" w:hint="eastAsia"/>
            <w:lang w:eastAsia="ko-KR"/>
          </w:rPr>
          <w:t xml:space="preserve"> frame</w:t>
        </w:r>
        <w:r>
          <w:rPr>
            <w:rFonts w:eastAsiaTheme="minorEastAsia"/>
            <w:lang w:eastAsia="ko-KR"/>
          </w:rPr>
          <w:t xml:space="preserve"> to indicate capabilities and operation</w:t>
        </w:r>
      </w:ins>
      <w:ins w:id="79" w:author="Jang Insun" w:date="2020-09-09T18:01:00Z">
        <w:r w:rsidR="00744377">
          <w:rPr>
            <w:rFonts w:eastAsiaTheme="minorEastAsia"/>
            <w:lang w:eastAsia="ko-KR"/>
          </w:rPr>
          <w:t>al</w:t>
        </w:r>
      </w:ins>
      <w:ins w:id="80" w:author="Jang Insun" w:date="2020-09-09T17:49:00Z">
        <w:r>
          <w:rPr>
            <w:rFonts w:eastAsiaTheme="minorEastAsia"/>
            <w:lang w:eastAsia="ko-KR"/>
          </w:rPr>
          <w:t xml:space="preserve"> parameters of reported APs that are affiliated with the </w:t>
        </w:r>
      </w:ins>
      <w:ins w:id="81" w:author="Jang Insun" w:date="2020-09-09T18:00:00Z">
        <w:r w:rsidR="004210DB">
          <w:rPr>
            <w:rFonts w:eastAsiaTheme="minorEastAsia"/>
            <w:lang w:eastAsia="ko-KR"/>
          </w:rPr>
          <w:t>A</w:t>
        </w:r>
      </w:ins>
      <w:ins w:id="82" w:author="Jang Insun" w:date="2020-09-09T17:49:00Z">
        <w:r>
          <w:rPr>
            <w:rFonts w:eastAsiaTheme="minorEastAsia"/>
            <w:lang w:eastAsia="ko-KR"/>
          </w:rPr>
          <w:t>P MLD.</w:t>
        </w:r>
      </w:ins>
    </w:p>
    <w:p w14:paraId="411406CA" w14:textId="77777777" w:rsidR="00156B89" w:rsidRPr="00EB775B" w:rsidRDefault="00156B89" w:rsidP="00156B89">
      <w:pPr>
        <w:pStyle w:val="T"/>
        <w:spacing w:line="0" w:lineRule="atLeast"/>
        <w:rPr>
          <w:ins w:id="83" w:author="Jang Insun" w:date="2020-09-09T18:06:00Z"/>
          <w:rFonts w:eastAsiaTheme="minorEastAsia"/>
          <w:b/>
          <w:bCs/>
          <w:i/>
          <w:iCs/>
          <w:highlight w:val="yellow"/>
        </w:rPr>
      </w:pPr>
      <w:ins w:id="84" w:author="Jang Insun" w:date="2020-09-09T18:06:00Z">
        <w:r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112, #SP32]</w:t>
        </w:r>
        <w:r>
          <w:rPr>
            <w:rFonts w:eastAsiaTheme="minorEastAsia"/>
            <w:b/>
            <w:bCs/>
            <w:i/>
            <w:iCs/>
            <w:w w:val="100"/>
            <w:lang w:eastAsia="en-US"/>
          </w:rPr>
          <w:t xml:space="preserve">, </w:t>
        </w:r>
        <w:r w:rsidRPr="00E03A7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115, #SP65]</w:t>
        </w:r>
      </w:ins>
    </w:p>
    <w:p w14:paraId="35423586" w14:textId="735B9C14" w:rsidR="007B44F0" w:rsidRPr="00377517" w:rsidDel="001925DD" w:rsidRDefault="007B44F0" w:rsidP="005406DA">
      <w:pPr>
        <w:pStyle w:val="T"/>
        <w:rPr>
          <w:del w:id="85" w:author="Jang Insun" w:date="2020-09-09T16:59:00Z"/>
          <w:rFonts w:eastAsiaTheme="minorEastAsia"/>
          <w:lang w:eastAsia="ko-KR"/>
        </w:rPr>
      </w:pPr>
    </w:p>
    <w:p w14:paraId="69F67E90" w14:textId="6C8647BF" w:rsidR="00FC3D23" w:rsidRDefault="00FC3D23" w:rsidP="00FC3D23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The M</w:t>
      </w:r>
      <w:r>
        <w:rPr>
          <w:rFonts w:eastAsiaTheme="minorEastAsia" w:hint="eastAsia"/>
          <w:lang w:eastAsia="ko-KR"/>
        </w:rPr>
        <w:t>ulti-</w:t>
      </w:r>
      <w:r>
        <w:rPr>
          <w:rFonts w:eastAsiaTheme="minorEastAsia"/>
          <w:lang w:eastAsia="ko-KR"/>
        </w:rPr>
        <w:t>L</w:t>
      </w:r>
      <w:r>
        <w:rPr>
          <w:rFonts w:eastAsiaTheme="minorEastAsia" w:hint="eastAsia"/>
          <w:lang w:eastAsia="ko-KR"/>
        </w:rPr>
        <w:t>ink</w:t>
      </w:r>
      <w:r>
        <w:rPr>
          <w:rFonts w:eastAsiaTheme="minorEastAsia"/>
          <w:lang w:eastAsia="ko-KR"/>
        </w:rPr>
        <w:t xml:space="preserve"> element carried in </w:t>
      </w:r>
      <w:ins w:id="86" w:author="Jang Insun" w:date="2020-09-09T18:12:00Z">
        <w:r w:rsidR="00044528">
          <w:rPr>
            <w:rFonts w:eastAsiaTheme="minorEastAsia"/>
            <w:lang w:eastAsia="ko-KR"/>
          </w:rPr>
          <w:t xml:space="preserve">the </w:t>
        </w:r>
      </w:ins>
      <w:r>
        <w:rPr>
          <w:rFonts w:eastAsiaTheme="minorEastAsia"/>
          <w:lang w:eastAsia="ko-KR"/>
        </w:rPr>
        <w:t xml:space="preserve">(Re-)Association Response frame shall include MLD-level information </w:t>
      </w:r>
      <w:r w:rsidRPr="001C39E7">
        <w:rPr>
          <w:szCs w:val="22"/>
        </w:rPr>
        <w:t xml:space="preserve">that is common to all </w:t>
      </w:r>
      <w:del w:id="87" w:author="Jang Insun" w:date="2020-09-09T17:30:00Z">
        <w:r w:rsidRPr="001C39E7" w:rsidDel="00732AA4">
          <w:rPr>
            <w:szCs w:val="22"/>
          </w:rPr>
          <w:delText>STA</w:delText>
        </w:r>
      </w:del>
      <w:ins w:id="88" w:author="Jang Insun" w:date="2020-09-09T17:31:00Z">
        <w:r w:rsidR="00732AA4">
          <w:rPr>
            <w:szCs w:val="22"/>
          </w:rPr>
          <w:t>AP</w:t>
        </w:r>
      </w:ins>
      <w:r w:rsidRPr="001C39E7">
        <w:rPr>
          <w:szCs w:val="22"/>
        </w:rPr>
        <w:t xml:space="preserve">s affiliated with the </w:t>
      </w:r>
      <w:ins w:id="89" w:author="Jang Insun" w:date="2020-09-09T17:30:00Z">
        <w:r w:rsidR="00732AA4">
          <w:rPr>
            <w:szCs w:val="22"/>
          </w:rPr>
          <w:t xml:space="preserve">AP </w:t>
        </w:r>
      </w:ins>
      <w:r w:rsidRPr="001C39E7">
        <w:rPr>
          <w:szCs w:val="22"/>
        </w:rPr>
        <w:t>MLD</w:t>
      </w:r>
      <w:r>
        <w:rPr>
          <w:szCs w:val="22"/>
        </w:rPr>
        <w:t xml:space="preserve">. </w:t>
      </w:r>
      <w:r w:rsidRPr="00E70A4A">
        <w:rPr>
          <w:rFonts w:eastAsiaTheme="minorEastAsia"/>
          <w:lang w:eastAsia="ko-KR"/>
        </w:rPr>
        <w:t xml:space="preserve">MLD-level information shall include </w:t>
      </w:r>
      <w:r>
        <w:rPr>
          <w:rFonts w:eastAsiaTheme="minorEastAsia"/>
          <w:lang w:eastAsia="ko-KR"/>
        </w:rPr>
        <w:t>at least the</w:t>
      </w:r>
      <w:r w:rsidRPr="00E70A4A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MLD </w:t>
      </w:r>
      <w:r w:rsidRPr="00E70A4A">
        <w:rPr>
          <w:rFonts w:eastAsiaTheme="minorEastAsia"/>
          <w:lang w:eastAsia="ko-KR"/>
        </w:rPr>
        <w:t>MAC address</w:t>
      </w:r>
      <w:r>
        <w:rPr>
          <w:rFonts w:eastAsiaTheme="minorEastAsia"/>
          <w:lang w:eastAsia="ko-KR"/>
        </w:rPr>
        <w:t>.</w:t>
      </w:r>
    </w:p>
    <w:p w14:paraId="29201ABD" w14:textId="4CF3774E" w:rsidR="003A02E7" w:rsidRPr="0004138C" w:rsidDel="0094395A" w:rsidRDefault="003A02E7" w:rsidP="005406DA">
      <w:pPr>
        <w:pStyle w:val="T"/>
        <w:rPr>
          <w:del w:id="90" w:author="Jang Insun" w:date="2020-09-09T17:18:00Z"/>
          <w:rFonts w:eastAsiaTheme="minorEastAsia"/>
          <w:lang w:eastAsia="ko-KR"/>
        </w:rPr>
      </w:pPr>
      <w:r w:rsidRPr="0004138C">
        <w:rPr>
          <w:rFonts w:eastAsiaTheme="minorEastAsia"/>
          <w:lang w:eastAsia="ko-KR"/>
        </w:rPr>
        <w:t xml:space="preserve">The Multi-Link element </w:t>
      </w:r>
      <w:r w:rsidR="006F4A8C">
        <w:rPr>
          <w:rFonts w:eastAsiaTheme="minorEastAsia"/>
          <w:lang w:eastAsia="ko-KR"/>
        </w:rPr>
        <w:t>carried</w:t>
      </w:r>
      <w:r w:rsidRPr="0004138C">
        <w:rPr>
          <w:rFonts w:eastAsiaTheme="minorEastAsia"/>
          <w:lang w:eastAsia="ko-KR"/>
        </w:rPr>
        <w:t xml:space="preserve"> in the (Re</w:t>
      </w:r>
      <w:r>
        <w:rPr>
          <w:rFonts w:eastAsiaTheme="minorEastAsia"/>
          <w:lang w:eastAsia="ko-KR"/>
        </w:rPr>
        <w:t>-</w:t>
      </w:r>
      <w:r w:rsidRPr="0004138C">
        <w:rPr>
          <w:rFonts w:eastAsiaTheme="minorEastAsia"/>
          <w:lang w:eastAsia="ko-KR"/>
        </w:rPr>
        <w:t xml:space="preserve">)Association </w:t>
      </w:r>
      <w:r>
        <w:rPr>
          <w:rFonts w:eastAsiaTheme="minorEastAsia"/>
          <w:lang w:eastAsia="ko-KR"/>
        </w:rPr>
        <w:t>R</w:t>
      </w:r>
      <w:r w:rsidRPr="0004138C">
        <w:rPr>
          <w:rFonts w:eastAsiaTheme="minorEastAsia"/>
          <w:lang w:eastAsia="ko-KR"/>
        </w:rPr>
        <w:t xml:space="preserve">esponse frame shall include </w:t>
      </w:r>
      <w:r>
        <w:rPr>
          <w:rFonts w:eastAsiaTheme="minorEastAsia"/>
          <w:lang w:eastAsia="ko-KR"/>
        </w:rPr>
        <w:t xml:space="preserve">one or more </w:t>
      </w:r>
      <w:r w:rsidRPr="0004138C">
        <w:rPr>
          <w:rFonts w:eastAsiaTheme="minorEastAsia"/>
          <w:lang w:eastAsia="ko-KR"/>
        </w:rPr>
        <w:t xml:space="preserve">STA profile </w:t>
      </w:r>
      <w:proofErr w:type="spellStart"/>
      <w:r w:rsidRPr="0004138C">
        <w:rPr>
          <w:rFonts w:eastAsiaTheme="minorEastAsia"/>
          <w:lang w:eastAsia="ko-KR"/>
        </w:rPr>
        <w:t>subelement</w:t>
      </w:r>
      <w:proofErr w:type="spellEnd"/>
      <w:r>
        <w:rPr>
          <w:rFonts w:eastAsiaTheme="minorEastAsia"/>
          <w:lang w:eastAsia="ko-KR"/>
        </w:rPr>
        <w:t>(</w:t>
      </w:r>
      <w:r w:rsidRPr="0004138C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>)</w:t>
      </w:r>
      <w:r w:rsidRPr="0004138C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each of which</w:t>
      </w:r>
      <w:r w:rsidRPr="0004138C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contains </w:t>
      </w:r>
      <w:r w:rsidRPr="0004138C">
        <w:rPr>
          <w:rFonts w:eastAsiaTheme="minorEastAsia"/>
          <w:lang w:eastAsia="ko-KR"/>
        </w:rPr>
        <w:t xml:space="preserve">the complete information of </w:t>
      </w:r>
      <w:r>
        <w:rPr>
          <w:rFonts w:eastAsiaTheme="minorEastAsia"/>
          <w:lang w:eastAsia="ko-KR"/>
        </w:rPr>
        <w:t>the reported AP,</w:t>
      </w:r>
      <w:r w:rsidRPr="0004138C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which</w:t>
      </w:r>
      <w:r w:rsidRPr="0004138C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is</w:t>
      </w:r>
      <w:r w:rsidRPr="0004138C">
        <w:rPr>
          <w:rFonts w:eastAsiaTheme="minorEastAsia"/>
          <w:lang w:eastAsia="ko-KR"/>
        </w:rPr>
        <w:t xml:space="preserve"> affiliated with the AP MLD</w:t>
      </w:r>
      <w:r>
        <w:rPr>
          <w:rFonts w:eastAsiaTheme="minorEastAsia"/>
          <w:lang w:eastAsia="ko-KR"/>
        </w:rPr>
        <w:t>,</w:t>
      </w:r>
      <w:r w:rsidRPr="0004138C">
        <w:rPr>
          <w:rFonts w:eastAsiaTheme="minorEastAsia"/>
          <w:lang w:eastAsia="ko-KR"/>
        </w:rPr>
        <w:t xml:space="preserve"> </w:t>
      </w:r>
      <w:r w:rsidRPr="00EB775B">
        <w:rPr>
          <w:rFonts w:eastAsiaTheme="minorEastAsia"/>
          <w:lang w:eastAsia="ko-KR"/>
        </w:rPr>
        <w:t xml:space="preserve">corresponding to the link that </w:t>
      </w:r>
      <w:r>
        <w:rPr>
          <w:rFonts w:eastAsiaTheme="minorEastAsia"/>
          <w:lang w:eastAsia="ko-KR"/>
        </w:rPr>
        <w:t>is</w:t>
      </w:r>
      <w:r w:rsidRPr="00EB775B">
        <w:rPr>
          <w:rFonts w:eastAsiaTheme="minorEastAsia"/>
          <w:lang w:eastAsia="ko-KR"/>
        </w:rPr>
        <w:t xml:space="preserve"> accepted by the AP MLD and requested by the non-AP MLD</w:t>
      </w:r>
      <w:r>
        <w:rPr>
          <w:rFonts w:eastAsiaTheme="minorEastAsia"/>
          <w:lang w:eastAsia="ko-KR"/>
        </w:rPr>
        <w:t>, e</w:t>
      </w:r>
      <w:r w:rsidRPr="0004138C">
        <w:rPr>
          <w:rFonts w:eastAsiaTheme="minorEastAsia"/>
          <w:lang w:eastAsia="ko-KR"/>
        </w:rPr>
        <w:t xml:space="preserve">xcept for the </w:t>
      </w:r>
      <w:r>
        <w:rPr>
          <w:rFonts w:eastAsiaTheme="minorEastAsia"/>
          <w:lang w:eastAsia="ko-KR"/>
        </w:rPr>
        <w:t xml:space="preserve">reporting </w:t>
      </w:r>
      <w:r w:rsidRPr="0004138C">
        <w:rPr>
          <w:rFonts w:eastAsiaTheme="minorEastAsia"/>
          <w:lang w:eastAsia="ko-KR"/>
        </w:rPr>
        <w:t xml:space="preserve">AP </w:t>
      </w:r>
      <w:r>
        <w:rPr>
          <w:rFonts w:eastAsiaTheme="minorEastAsia"/>
          <w:lang w:eastAsia="ko-KR"/>
        </w:rPr>
        <w:t>t</w:t>
      </w:r>
      <w:r w:rsidRPr="0004138C">
        <w:rPr>
          <w:rFonts w:eastAsiaTheme="minorEastAsia"/>
          <w:lang w:eastAsia="ko-KR"/>
        </w:rPr>
        <w:t>ransmitting the (Re</w:t>
      </w:r>
      <w:r>
        <w:rPr>
          <w:rFonts w:eastAsiaTheme="minorEastAsia"/>
          <w:lang w:eastAsia="ko-KR"/>
        </w:rPr>
        <w:t>-</w:t>
      </w:r>
      <w:r w:rsidRPr="0004138C">
        <w:rPr>
          <w:rFonts w:eastAsiaTheme="minorEastAsia"/>
          <w:lang w:eastAsia="ko-KR"/>
        </w:rPr>
        <w:t xml:space="preserve">)Association </w:t>
      </w:r>
      <w:r>
        <w:rPr>
          <w:rFonts w:eastAsiaTheme="minorEastAsia"/>
          <w:lang w:eastAsia="ko-KR"/>
        </w:rPr>
        <w:t>R</w:t>
      </w:r>
      <w:r w:rsidRPr="0004138C">
        <w:rPr>
          <w:rFonts w:eastAsiaTheme="minorEastAsia"/>
          <w:lang w:eastAsia="ko-KR"/>
        </w:rPr>
        <w:t>esponse frame.</w:t>
      </w:r>
    </w:p>
    <w:p w14:paraId="65F68DF7" w14:textId="77777777" w:rsidR="001925DD" w:rsidRPr="009A6AE9" w:rsidRDefault="001925DD" w:rsidP="005406DA">
      <w:pPr>
        <w:pStyle w:val="T"/>
        <w:rPr>
          <w:ins w:id="91" w:author="Jang Insun" w:date="2020-09-09T16:48:00Z"/>
          <w:rFonts w:eastAsiaTheme="minorEastAsia"/>
          <w:w w:val="100"/>
          <w:lang w:val="en-GB" w:eastAsia="ko-KR"/>
          <w:rPrChange w:id="92" w:author="Jang Insun" w:date="2020-09-09T16:48:00Z">
            <w:rPr>
              <w:ins w:id="93" w:author="Jang Insun" w:date="2020-09-09T16:48:00Z"/>
              <w:w w:val="100"/>
            </w:rPr>
          </w:rPrChange>
        </w:rPr>
      </w:pPr>
    </w:p>
    <w:p w14:paraId="6E6D7E8B" w14:textId="6DBC7F99" w:rsidR="0059750C" w:rsidRPr="00E70A4A" w:rsidRDefault="00BC3C3C" w:rsidP="005406DA">
      <w:pPr>
        <w:pStyle w:val="T"/>
        <w:rPr>
          <w:rFonts w:eastAsiaTheme="minorEastAsia"/>
          <w:lang w:eastAsia="ko-KR"/>
        </w:rPr>
      </w:pPr>
      <w:r>
        <w:rPr>
          <w:w w:val="100"/>
        </w:rPr>
        <w:t xml:space="preserve">Each STA profile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included in the </w:t>
      </w:r>
      <w:r w:rsidR="004A6BD6">
        <w:rPr>
          <w:rFonts w:eastAsiaTheme="minorEastAsia"/>
          <w:lang w:eastAsia="ko-KR"/>
        </w:rPr>
        <w:t>M</w:t>
      </w:r>
      <w:r w:rsidR="004A6BD6">
        <w:rPr>
          <w:rFonts w:eastAsiaTheme="minorEastAsia" w:hint="eastAsia"/>
          <w:lang w:eastAsia="ko-KR"/>
        </w:rPr>
        <w:t>ulti-</w:t>
      </w:r>
      <w:r w:rsidR="004A6BD6">
        <w:rPr>
          <w:rFonts w:eastAsiaTheme="minorEastAsia"/>
          <w:lang w:eastAsia="ko-KR"/>
        </w:rPr>
        <w:t>L</w:t>
      </w:r>
      <w:r w:rsidR="004A6BD6">
        <w:rPr>
          <w:rFonts w:eastAsiaTheme="minorEastAsia" w:hint="eastAsia"/>
          <w:lang w:eastAsia="ko-KR"/>
        </w:rPr>
        <w:t>ink</w:t>
      </w:r>
      <w:r w:rsidR="004A6BD6">
        <w:rPr>
          <w:rFonts w:eastAsiaTheme="minorEastAsia"/>
          <w:lang w:eastAsia="ko-KR"/>
        </w:rPr>
        <w:t xml:space="preserve"> </w:t>
      </w:r>
      <w:r>
        <w:rPr>
          <w:w w:val="100"/>
        </w:rPr>
        <w:t xml:space="preserve">element </w:t>
      </w:r>
      <w:r w:rsidR="0044718F">
        <w:rPr>
          <w:w w:val="100"/>
        </w:rPr>
        <w:t>carried in</w:t>
      </w:r>
      <w:ins w:id="94" w:author="Jang Insun" w:date="2020-09-09T18:12:00Z">
        <w:r w:rsidR="002F7005">
          <w:rPr>
            <w:w w:val="100"/>
          </w:rPr>
          <w:t xml:space="preserve"> the</w:t>
        </w:r>
      </w:ins>
      <w:r w:rsidR="0044718F">
        <w:rPr>
          <w:w w:val="100"/>
        </w:rPr>
        <w:t xml:space="preserve"> </w:t>
      </w:r>
      <w:r w:rsidR="0044718F" w:rsidRPr="0004138C">
        <w:rPr>
          <w:rFonts w:eastAsiaTheme="minorEastAsia"/>
          <w:lang w:eastAsia="ko-KR"/>
        </w:rPr>
        <w:t>(Re</w:t>
      </w:r>
      <w:r w:rsidR="0044718F">
        <w:rPr>
          <w:rFonts w:eastAsiaTheme="minorEastAsia"/>
          <w:lang w:eastAsia="ko-KR"/>
        </w:rPr>
        <w:t>-</w:t>
      </w:r>
      <w:r w:rsidR="0044718F" w:rsidRPr="0004138C">
        <w:rPr>
          <w:rFonts w:eastAsiaTheme="minorEastAsia"/>
          <w:lang w:eastAsia="ko-KR"/>
        </w:rPr>
        <w:t xml:space="preserve">)Association </w:t>
      </w:r>
      <w:r w:rsidR="0044718F">
        <w:rPr>
          <w:rFonts w:eastAsiaTheme="minorEastAsia"/>
          <w:lang w:eastAsia="ko-KR"/>
        </w:rPr>
        <w:t>R</w:t>
      </w:r>
      <w:r w:rsidR="0044718F" w:rsidRPr="0004138C">
        <w:rPr>
          <w:rFonts w:eastAsiaTheme="minorEastAsia"/>
          <w:lang w:eastAsia="ko-KR"/>
        </w:rPr>
        <w:t>e</w:t>
      </w:r>
      <w:r w:rsidR="0044718F">
        <w:rPr>
          <w:rFonts w:eastAsiaTheme="minorEastAsia"/>
          <w:lang w:eastAsia="ko-KR"/>
        </w:rPr>
        <w:t>quest</w:t>
      </w:r>
      <w:r w:rsidR="0044718F" w:rsidRPr="0004138C">
        <w:rPr>
          <w:rFonts w:eastAsiaTheme="minorEastAsia"/>
          <w:lang w:eastAsia="ko-KR"/>
        </w:rPr>
        <w:t xml:space="preserve"> frame </w:t>
      </w:r>
      <w:r w:rsidR="0044718F">
        <w:rPr>
          <w:rFonts w:eastAsiaTheme="minorEastAsia"/>
          <w:lang w:eastAsia="ko-KR"/>
        </w:rPr>
        <w:t xml:space="preserve">and </w:t>
      </w:r>
      <w:ins w:id="95" w:author="Jang Insun" w:date="2020-09-09T18:12:00Z">
        <w:r w:rsidR="002F7005">
          <w:rPr>
            <w:rFonts w:eastAsiaTheme="minorEastAsia"/>
            <w:lang w:eastAsia="ko-KR"/>
          </w:rPr>
          <w:t xml:space="preserve">the </w:t>
        </w:r>
      </w:ins>
      <w:r w:rsidR="0044718F" w:rsidRPr="0004138C">
        <w:rPr>
          <w:rFonts w:eastAsiaTheme="minorEastAsia"/>
          <w:lang w:eastAsia="ko-KR"/>
        </w:rPr>
        <w:t>(Re</w:t>
      </w:r>
      <w:r w:rsidR="0044718F">
        <w:rPr>
          <w:rFonts w:eastAsiaTheme="minorEastAsia"/>
          <w:lang w:eastAsia="ko-KR"/>
        </w:rPr>
        <w:t>-</w:t>
      </w:r>
      <w:r w:rsidR="0044718F" w:rsidRPr="0004138C">
        <w:rPr>
          <w:rFonts w:eastAsiaTheme="minorEastAsia"/>
          <w:lang w:eastAsia="ko-KR"/>
        </w:rPr>
        <w:t xml:space="preserve">)Association </w:t>
      </w:r>
      <w:r w:rsidR="0044718F">
        <w:rPr>
          <w:rFonts w:eastAsiaTheme="minorEastAsia"/>
          <w:lang w:eastAsia="ko-KR"/>
        </w:rPr>
        <w:t>R</w:t>
      </w:r>
      <w:r w:rsidR="0044718F" w:rsidRPr="0004138C">
        <w:rPr>
          <w:rFonts w:eastAsiaTheme="minorEastAsia"/>
          <w:lang w:eastAsia="ko-KR"/>
        </w:rPr>
        <w:t xml:space="preserve">esponse frame </w:t>
      </w:r>
      <w:r>
        <w:rPr>
          <w:w w:val="100"/>
        </w:rPr>
        <w:t>shall not include ano</w:t>
      </w:r>
      <w:r w:rsidR="00D309B4">
        <w:rPr>
          <w:w w:val="100"/>
        </w:rPr>
        <w:t>t</w:t>
      </w:r>
      <w:r>
        <w:rPr>
          <w:w w:val="100"/>
        </w:rPr>
        <w:t xml:space="preserve">her </w:t>
      </w:r>
      <w:r w:rsidR="004A6BD6">
        <w:rPr>
          <w:rFonts w:eastAsiaTheme="minorEastAsia"/>
          <w:lang w:eastAsia="ko-KR"/>
        </w:rPr>
        <w:t>M</w:t>
      </w:r>
      <w:r w:rsidR="004A6BD6">
        <w:rPr>
          <w:rFonts w:eastAsiaTheme="minorEastAsia" w:hint="eastAsia"/>
          <w:lang w:eastAsia="ko-KR"/>
        </w:rPr>
        <w:t>ulti-</w:t>
      </w:r>
      <w:r w:rsidR="004A6BD6">
        <w:rPr>
          <w:rFonts w:eastAsiaTheme="minorEastAsia"/>
          <w:lang w:eastAsia="ko-KR"/>
        </w:rPr>
        <w:t>L</w:t>
      </w:r>
      <w:r w:rsidR="004A6BD6">
        <w:rPr>
          <w:rFonts w:eastAsiaTheme="minorEastAsia" w:hint="eastAsia"/>
          <w:lang w:eastAsia="ko-KR"/>
        </w:rPr>
        <w:t>ink</w:t>
      </w:r>
      <w:r w:rsidR="004A6BD6">
        <w:rPr>
          <w:rFonts w:eastAsiaTheme="minorEastAsia"/>
          <w:lang w:eastAsia="ko-KR"/>
        </w:rPr>
        <w:t xml:space="preserve"> </w:t>
      </w:r>
      <w:r>
        <w:rPr>
          <w:w w:val="100"/>
        </w:rPr>
        <w:t>element.</w:t>
      </w:r>
    </w:p>
    <w:p w14:paraId="3BAB087C" w14:textId="682110FE" w:rsidR="00EF696F" w:rsidRPr="00EB775B" w:rsidRDefault="00EF696F" w:rsidP="00EB775B">
      <w:pPr>
        <w:pStyle w:val="T"/>
        <w:spacing w:line="0" w:lineRule="atLeast"/>
        <w:rPr>
          <w:rFonts w:eastAsiaTheme="minorEastAsia"/>
          <w:b/>
          <w:bCs/>
          <w:i/>
          <w:iCs/>
          <w:highlight w:val="yellow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115, #SP89]</w:t>
      </w:r>
    </w:p>
    <w:p w14:paraId="3EA42415" w14:textId="3C07EA16" w:rsidR="00F57591" w:rsidRPr="00537BE6" w:rsidRDefault="001A3353" w:rsidP="00F57591">
      <w:pPr>
        <w:pStyle w:val="T"/>
        <w:rPr>
          <w:rFonts w:eastAsiaTheme="minorEastAsia"/>
          <w:szCs w:val="22"/>
          <w:lang w:eastAsia="ko-KR"/>
        </w:rPr>
      </w:pPr>
      <w:r>
        <w:rPr>
          <w:rFonts w:eastAsiaTheme="minorEastAsia"/>
          <w:szCs w:val="22"/>
          <w:lang w:eastAsia="ko-KR"/>
        </w:rPr>
        <w:t xml:space="preserve">An </w:t>
      </w:r>
      <w:r w:rsidR="004A6BD6">
        <w:rPr>
          <w:rFonts w:eastAsiaTheme="minorEastAsia"/>
          <w:szCs w:val="22"/>
          <w:lang w:eastAsia="ko-KR"/>
        </w:rPr>
        <w:t>A</w:t>
      </w:r>
      <w:r w:rsidR="00F57591">
        <w:rPr>
          <w:rFonts w:eastAsiaTheme="minorEastAsia"/>
          <w:szCs w:val="22"/>
          <w:lang w:eastAsia="ko-KR"/>
        </w:rPr>
        <w:t>uthen</w:t>
      </w:r>
      <w:r w:rsidR="00C8126E">
        <w:rPr>
          <w:rFonts w:eastAsiaTheme="minorEastAsia"/>
          <w:szCs w:val="22"/>
          <w:lang w:eastAsia="ko-KR"/>
        </w:rPr>
        <w:t>t</w:t>
      </w:r>
      <w:r w:rsidR="00F57591">
        <w:rPr>
          <w:rFonts w:eastAsiaTheme="minorEastAsia"/>
          <w:szCs w:val="22"/>
          <w:lang w:eastAsia="ko-KR"/>
        </w:rPr>
        <w:t>ication frame</w:t>
      </w:r>
      <w:r w:rsidR="00143ABA">
        <w:rPr>
          <w:rFonts w:eastAsiaTheme="minorEastAsia"/>
          <w:szCs w:val="22"/>
          <w:lang w:eastAsia="ko-KR"/>
        </w:rPr>
        <w:t xml:space="preserve"> </w:t>
      </w:r>
      <w:r w:rsidR="00F57591">
        <w:rPr>
          <w:rFonts w:eastAsiaTheme="minorEastAsia"/>
          <w:szCs w:val="22"/>
          <w:lang w:eastAsia="ko-KR"/>
        </w:rPr>
        <w:t xml:space="preserve">transmitted by an STA </w:t>
      </w:r>
      <w:r w:rsidR="00312722">
        <w:rPr>
          <w:rFonts w:eastAsiaTheme="minorEastAsia"/>
          <w:szCs w:val="22"/>
          <w:lang w:eastAsia="ko-KR"/>
        </w:rPr>
        <w:t>affiliated with</w:t>
      </w:r>
      <w:r w:rsidR="00F57591">
        <w:rPr>
          <w:rFonts w:eastAsiaTheme="minorEastAsia"/>
          <w:szCs w:val="22"/>
          <w:lang w:eastAsia="ko-KR"/>
        </w:rPr>
        <w:t xml:space="preserve"> an MLD</w:t>
      </w:r>
      <w:r>
        <w:rPr>
          <w:rFonts w:eastAsiaTheme="minorEastAsia"/>
          <w:szCs w:val="22"/>
          <w:lang w:eastAsia="ko-KR"/>
        </w:rPr>
        <w:t xml:space="preserve"> shall include </w:t>
      </w:r>
      <w:r w:rsidR="0011232E">
        <w:rPr>
          <w:rFonts w:eastAsiaTheme="minorEastAsia"/>
          <w:szCs w:val="22"/>
          <w:lang w:eastAsia="ko-KR"/>
        </w:rPr>
        <w:t xml:space="preserve">its </w:t>
      </w:r>
      <w:r>
        <w:rPr>
          <w:rFonts w:eastAsiaTheme="minorEastAsia"/>
          <w:szCs w:val="22"/>
          <w:lang w:eastAsia="ko-KR"/>
        </w:rPr>
        <w:t>MLD MAC address</w:t>
      </w:r>
      <w:r w:rsidR="000825E7">
        <w:rPr>
          <w:rFonts w:eastAsiaTheme="minorEastAsia"/>
          <w:szCs w:val="22"/>
          <w:lang w:eastAsia="ko-KR"/>
        </w:rPr>
        <w:t xml:space="preserve"> in </w:t>
      </w:r>
      <w:r w:rsidR="00245154">
        <w:rPr>
          <w:rFonts w:eastAsiaTheme="minorEastAsia"/>
          <w:szCs w:val="22"/>
          <w:lang w:eastAsia="ko-KR"/>
        </w:rPr>
        <w:t xml:space="preserve">a </w:t>
      </w:r>
      <w:r w:rsidR="004A6BD6">
        <w:rPr>
          <w:rFonts w:eastAsiaTheme="minorEastAsia"/>
          <w:lang w:eastAsia="ko-KR"/>
        </w:rPr>
        <w:t>M</w:t>
      </w:r>
      <w:r w:rsidR="004A6BD6">
        <w:rPr>
          <w:rFonts w:eastAsiaTheme="minorEastAsia" w:hint="eastAsia"/>
          <w:lang w:eastAsia="ko-KR"/>
        </w:rPr>
        <w:t>ulti-</w:t>
      </w:r>
      <w:r w:rsidR="004A6BD6">
        <w:rPr>
          <w:rFonts w:eastAsiaTheme="minorEastAsia"/>
          <w:lang w:eastAsia="ko-KR"/>
        </w:rPr>
        <w:t>L</w:t>
      </w:r>
      <w:r w:rsidR="004A6BD6">
        <w:rPr>
          <w:rFonts w:eastAsiaTheme="minorEastAsia" w:hint="eastAsia"/>
          <w:lang w:eastAsia="ko-KR"/>
        </w:rPr>
        <w:t>ink</w:t>
      </w:r>
      <w:r w:rsidR="004A6BD6">
        <w:rPr>
          <w:rFonts w:eastAsiaTheme="minorEastAsia"/>
          <w:lang w:eastAsia="ko-KR"/>
        </w:rPr>
        <w:t xml:space="preserve"> </w:t>
      </w:r>
      <w:r w:rsidR="00792828">
        <w:rPr>
          <w:rFonts w:eastAsiaTheme="minorEastAsia"/>
          <w:szCs w:val="22"/>
          <w:lang w:eastAsia="ko-KR"/>
        </w:rPr>
        <w:t>element</w:t>
      </w:r>
      <w:r w:rsidR="00245154">
        <w:rPr>
          <w:rFonts w:eastAsiaTheme="minorEastAsia"/>
          <w:szCs w:val="22"/>
          <w:lang w:eastAsia="ko-KR"/>
        </w:rPr>
        <w:t xml:space="preserve"> carr</w:t>
      </w:r>
      <w:r w:rsidR="007B632A">
        <w:rPr>
          <w:rFonts w:eastAsiaTheme="minorEastAsia"/>
          <w:szCs w:val="22"/>
          <w:lang w:eastAsia="ko-KR"/>
        </w:rPr>
        <w:t>i</w:t>
      </w:r>
      <w:r w:rsidR="00245154">
        <w:rPr>
          <w:rFonts w:eastAsiaTheme="minorEastAsia"/>
          <w:szCs w:val="22"/>
          <w:lang w:eastAsia="ko-KR"/>
        </w:rPr>
        <w:t>ed i</w:t>
      </w:r>
      <w:r w:rsidR="0012788D">
        <w:rPr>
          <w:rFonts w:eastAsiaTheme="minorEastAsia"/>
          <w:szCs w:val="22"/>
          <w:lang w:eastAsia="ko-KR"/>
        </w:rPr>
        <w:t>n</w:t>
      </w:r>
      <w:r w:rsidR="0062626C">
        <w:rPr>
          <w:rFonts w:eastAsiaTheme="minorEastAsia"/>
          <w:szCs w:val="22"/>
          <w:lang w:eastAsia="ko-KR"/>
        </w:rPr>
        <w:t xml:space="preserve"> the Authentication frame</w:t>
      </w:r>
      <w:r w:rsidR="000825E7">
        <w:rPr>
          <w:rFonts w:eastAsiaTheme="minorEastAsia"/>
          <w:szCs w:val="22"/>
          <w:lang w:eastAsia="ko-KR"/>
        </w:rPr>
        <w:t>.</w:t>
      </w:r>
    </w:p>
    <w:p w14:paraId="35ED87E2" w14:textId="38A7F9AF" w:rsidR="004C7DDE" w:rsidRPr="00EB775B" w:rsidRDefault="004C7DDE" w:rsidP="00EB775B">
      <w:pPr>
        <w:pStyle w:val="T"/>
        <w:spacing w:line="0" w:lineRule="atLeast"/>
        <w:rPr>
          <w:rFonts w:eastAsiaTheme="minorEastAsia"/>
          <w:b/>
          <w:bCs/>
          <w:i/>
          <w:iCs/>
          <w:highlight w:val="yellow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112, #SP33]</w:t>
      </w:r>
    </w:p>
    <w:p w14:paraId="452CFA4F" w14:textId="169004AC" w:rsidR="0005491E" w:rsidRPr="00EB775B" w:rsidRDefault="008B6E64" w:rsidP="00537BE6">
      <w:pPr>
        <w:pStyle w:val="T"/>
        <w:rPr>
          <w:rFonts w:eastAsiaTheme="minorEastAsia"/>
          <w:lang w:eastAsia="ko-KR"/>
        </w:rPr>
      </w:pPr>
      <w:r w:rsidRPr="00123FA9">
        <w:rPr>
          <w:rFonts w:eastAsiaTheme="minorEastAsia"/>
          <w:lang w:eastAsia="ko-KR"/>
        </w:rPr>
        <w:t>A</w:t>
      </w:r>
      <w:r>
        <w:rPr>
          <w:rFonts w:eastAsiaTheme="minorEastAsia"/>
          <w:lang w:eastAsia="ko-KR"/>
        </w:rPr>
        <w:t>n</w:t>
      </w:r>
      <w:r w:rsidRPr="00123FA9">
        <w:rPr>
          <w:rFonts w:eastAsiaTheme="minorEastAsia"/>
          <w:lang w:eastAsia="ko-KR"/>
        </w:rPr>
        <w:t xml:space="preserve"> STA</w:t>
      </w:r>
      <w:r>
        <w:rPr>
          <w:rFonts w:eastAsiaTheme="minorEastAsia"/>
          <w:lang w:eastAsia="ko-KR"/>
        </w:rPr>
        <w:t>, which</w:t>
      </w:r>
      <w:r w:rsidRPr="00123FA9">
        <w:rPr>
          <w:rFonts w:eastAsiaTheme="minorEastAsia"/>
          <w:lang w:eastAsia="ko-KR"/>
        </w:rPr>
        <w:t xml:space="preserve"> is affiliated </w:t>
      </w:r>
      <w:r>
        <w:rPr>
          <w:rFonts w:eastAsiaTheme="minorEastAsia"/>
          <w:lang w:eastAsia="ko-KR"/>
        </w:rPr>
        <w:t>with</w:t>
      </w:r>
      <w:r w:rsidRPr="00123FA9">
        <w:rPr>
          <w:rFonts w:eastAsiaTheme="minorEastAsia"/>
          <w:lang w:eastAsia="ko-KR"/>
        </w:rPr>
        <w:t xml:space="preserve"> an MLD</w:t>
      </w:r>
      <w:r w:rsidR="003C2519">
        <w:rPr>
          <w:rFonts w:eastAsiaTheme="minorEastAsia"/>
          <w:lang w:eastAsia="ko-KR"/>
        </w:rPr>
        <w:t>,</w:t>
      </w:r>
      <w:r>
        <w:rPr>
          <w:rFonts w:eastAsiaTheme="minorEastAsia"/>
          <w:lang w:eastAsia="ko-KR"/>
        </w:rPr>
        <w:t xml:space="preserve"> may select and manage its operating parameters independently </w:t>
      </w:r>
      <w:r w:rsidR="00C9287E">
        <w:rPr>
          <w:rFonts w:eastAsiaTheme="minorEastAsia"/>
          <w:lang w:eastAsia="ko-KR"/>
        </w:rPr>
        <w:t>from the other STA(s) affiliated with</w:t>
      </w:r>
      <w:r w:rsidR="00C9287E" w:rsidRPr="00123FA9">
        <w:rPr>
          <w:rFonts w:eastAsiaTheme="minorEastAsia"/>
          <w:lang w:eastAsia="ko-KR"/>
        </w:rPr>
        <w:t xml:space="preserve"> the same MLD</w:t>
      </w:r>
      <w:r w:rsidR="00C9287E">
        <w:rPr>
          <w:rFonts w:eastAsiaTheme="minorEastAsia"/>
          <w:lang w:eastAsia="ko-KR"/>
        </w:rPr>
        <w:t>, unless specified otherwise</w:t>
      </w:r>
      <w:r w:rsidR="00DB7128">
        <w:rPr>
          <w:rFonts w:eastAsiaTheme="minorEastAsia"/>
          <w:lang w:eastAsia="ko-KR"/>
        </w:rPr>
        <w:t>.</w:t>
      </w:r>
    </w:p>
    <w:sectPr w:rsidR="0005491E" w:rsidRPr="00EB775B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D4ABD" w14:textId="77777777" w:rsidR="003C3F39" w:rsidRDefault="003C3F39">
      <w:r>
        <w:separator/>
      </w:r>
    </w:p>
  </w:endnote>
  <w:endnote w:type="continuationSeparator" w:id="0">
    <w:p w14:paraId="4F690F2C" w14:textId="77777777" w:rsidR="003C3F39" w:rsidRDefault="003C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36FD2773" w:rsidR="00C13211" w:rsidRDefault="00BD45C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211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DB47A1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5A0297">
      <w:rPr>
        <w:lang w:eastAsia="ko-KR"/>
      </w:rPr>
      <w:t>Insun Jang</w:t>
    </w:r>
    <w:r w:rsidR="000B2888">
      <w:rPr>
        <w:lang w:eastAsia="ko-KR"/>
      </w:rPr>
      <w:t>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50E14" w14:textId="77777777" w:rsidR="003C3F39" w:rsidRDefault="003C3F39">
      <w:r>
        <w:separator/>
      </w:r>
    </w:p>
  </w:footnote>
  <w:footnote w:type="continuationSeparator" w:id="0">
    <w:p w14:paraId="52EA5332" w14:textId="77777777" w:rsidR="003C3F39" w:rsidRDefault="003C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78D95391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r w:rsidR="00BD45C8">
      <w:fldChar w:fldCharType="begin"/>
    </w:r>
    <w:r w:rsidR="00BD45C8">
      <w:instrText xml:space="preserve"> TITLE  \* MERGEFORMAT </w:instrText>
    </w:r>
    <w:r w:rsidR="00BD45C8">
      <w:fldChar w:fldCharType="separate"/>
    </w:r>
    <w:r w:rsidR="00114E60">
      <w:t>doc.: IEEE 802.11-</w:t>
    </w:r>
    <w:r>
      <w:t>20</w:t>
    </w:r>
    <w:r w:rsidR="00114E60">
      <w:t>/</w:t>
    </w:r>
    <w:r w:rsidR="00603A36">
      <w:t>1300</w:t>
    </w:r>
    <w:r w:rsidR="00C13211">
      <w:rPr>
        <w:lang w:eastAsia="ko-KR"/>
      </w:rPr>
      <w:t>r</w:t>
    </w:r>
    <w:r w:rsidR="00BD45C8">
      <w:rPr>
        <w:lang w:eastAsia="ko-KR"/>
      </w:rPr>
      <w:fldChar w:fldCharType="end"/>
    </w:r>
    <w:del w:id="96" w:author="Jang Insun" w:date="2020-09-09T16:43:00Z">
      <w:r w:rsidR="00A82BAE" w:rsidDel="005406DA">
        <w:rPr>
          <w:lang w:eastAsia="ko-KR"/>
        </w:rPr>
        <w:delText>4</w:delText>
      </w:r>
    </w:del>
    <w:ins w:id="97" w:author="Jang Insun" w:date="2020-09-09T16:43:00Z">
      <w:r w:rsidR="005406DA">
        <w:rPr>
          <w:lang w:eastAsia="ko-KR"/>
        </w:rPr>
        <w:t>5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65E6D42"/>
    <w:multiLevelType w:val="hybridMultilevel"/>
    <w:tmpl w:val="761CB3F4"/>
    <w:lvl w:ilvl="0" w:tplc="1C08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3AE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638A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B5A9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9E0C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9206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106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256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396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 w15:restartNumberingAfterBreak="0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42D62"/>
    <w:multiLevelType w:val="hybridMultilevel"/>
    <w:tmpl w:val="A1DA9A72"/>
    <w:lvl w:ilvl="0" w:tplc="750E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8A4A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4A4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DE2C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FBCE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F80C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136F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17E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7AA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3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20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9"/>
  </w:num>
  <w:num w:numId="14">
    <w:abstractNumId w:val="3"/>
  </w:num>
  <w:num w:numId="15">
    <w:abstractNumId w:val="28"/>
  </w:num>
  <w:num w:numId="16">
    <w:abstractNumId w:val="27"/>
  </w:num>
  <w:num w:numId="17">
    <w:abstractNumId w:val="40"/>
  </w:num>
  <w:num w:numId="18">
    <w:abstractNumId w:val="27"/>
  </w:num>
  <w:num w:numId="19">
    <w:abstractNumId w:val="40"/>
  </w:num>
  <w:num w:numId="20">
    <w:abstractNumId w:val="43"/>
  </w:num>
  <w:num w:numId="21">
    <w:abstractNumId w:val="19"/>
  </w:num>
  <w:num w:numId="22">
    <w:abstractNumId w:val="32"/>
  </w:num>
  <w:num w:numId="23">
    <w:abstractNumId w:val="41"/>
  </w:num>
  <w:num w:numId="24">
    <w:abstractNumId w:val="3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8"/>
  </w:num>
  <w:num w:numId="29">
    <w:abstractNumId w:val="22"/>
  </w:num>
  <w:num w:numId="30">
    <w:abstractNumId w:val="11"/>
  </w:num>
  <w:num w:numId="31">
    <w:abstractNumId w:val="17"/>
  </w:num>
  <w:num w:numId="32">
    <w:abstractNumId w:val="21"/>
  </w:num>
  <w:num w:numId="33">
    <w:abstractNumId w:val="4"/>
  </w:num>
  <w:num w:numId="34">
    <w:abstractNumId w:val="37"/>
  </w:num>
  <w:num w:numId="35">
    <w:abstractNumId w:val="16"/>
  </w:num>
  <w:num w:numId="36">
    <w:abstractNumId w:val="36"/>
  </w:num>
  <w:num w:numId="37">
    <w:abstractNumId w:val="29"/>
  </w:num>
  <w:num w:numId="38">
    <w:abstractNumId w:val="1"/>
  </w:num>
  <w:num w:numId="39">
    <w:abstractNumId w:val="39"/>
  </w:num>
  <w:num w:numId="40">
    <w:abstractNumId w:val="30"/>
  </w:num>
  <w:num w:numId="41">
    <w:abstractNumId w:val="35"/>
  </w:num>
  <w:num w:numId="42">
    <w:abstractNumId w:val="8"/>
  </w:num>
  <w:num w:numId="43">
    <w:abstractNumId w:val="38"/>
  </w:num>
  <w:num w:numId="44">
    <w:abstractNumId w:val="6"/>
  </w:num>
  <w:num w:numId="45">
    <w:abstractNumId w:val="13"/>
  </w:num>
  <w:num w:numId="46">
    <w:abstractNumId w:val="34"/>
  </w:num>
  <w:num w:numId="47">
    <w:abstractNumId w:val="42"/>
  </w:num>
  <w:num w:numId="48">
    <w:abstractNumId w:val="5"/>
  </w:num>
  <w:num w:numId="49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g Insun">
    <w15:presenceInfo w15:providerId="Windows Live" w15:userId="9a6367cea696b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5A33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4D4A"/>
    <w:rsid w:val="00027D05"/>
    <w:rsid w:val="0003048C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138C"/>
    <w:rsid w:val="00042959"/>
    <w:rsid w:val="000429F7"/>
    <w:rsid w:val="00043E58"/>
    <w:rsid w:val="00044528"/>
    <w:rsid w:val="00044DC0"/>
    <w:rsid w:val="0004660A"/>
    <w:rsid w:val="000478EE"/>
    <w:rsid w:val="000479A5"/>
    <w:rsid w:val="00052123"/>
    <w:rsid w:val="00053519"/>
    <w:rsid w:val="00054694"/>
    <w:rsid w:val="0005491E"/>
    <w:rsid w:val="000567DA"/>
    <w:rsid w:val="0005688B"/>
    <w:rsid w:val="00056A8E"/>
    <w:rsid w:val="00060630"/>
    <w:rsid w:val="000642FC"/>
    <w:rsid w:val="0006469A"/>
    <w:rsid w:val="00066421"/>
    <w:rsid w:val="0006732A"/>
    <w:rsid w:val="00067589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5E7"/>
    <w:rsid w:val="000829FF"/>
    <w:rsid w:val="00082B8A"/>
    <w:rsid w:val="0008302D"/>
    <w:rsid w:val="0008398D"/>
    <w:rsid w:val="00084297"/>
    <w:rsid w:val="000865AA"/>
    <w:rsid w:val="00086780"/>
    <w:rsid w:val="00087C11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8B9"/>
    <w:rsid w:val="000A1C31"/>
    <w:rsid w:val="000A1F25"/>
    <w:rsid w:val="000A2BB6"/>
    <w:rsid w:val="000A37EB"/>
    <w:rsid w:val="000A4D1E"/>
    <w:rsid w:val="000A505E"/>
    <w:rsid w:val="000A671D"/>
    <w:rsid w:val="000A7043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1EFC"/>
    <w:rsid w:val="000C2CB6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591D"/>
    <w:rsid w:val="000F685B"/>
    <w:rsid w:val="000F6BB9"/>
    <w:rsid w:val="001005A8"/>
    <w:rsid w:val="00100882"/>
    <w:rsid w:val="00100937"/>
    <w:rsid w:val="00100E3B"/>
    <w:rsid w:val="001015F8"/>
    <w:rsid w:val="00101651"/>
    <w:rsid w:val="0010469F"/>
    <w:rsid w:val="00105243"/>
    <w:rsid w:val="00105918"/>
    <w:rsid w:val="00105F1E"/>
    <w:rsid w:val="001101C2"/>
    <w:rsid w:val="001109AA"/>
    <w:rsid w:val="00111A50"/>
    <w:rsid w:val="00111F01"/>
    <w:rsid w:val="00112290"/>
    <w:rsid w:val="0011232E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6D99"/>
    <w:rsid w:val="001274A8"/>
    <w:rsid w:val="001275D7"/>
    <w:rsid w:val="00127723"/>
    <w:rsid w:val="0012788D"/>
    <w:rsid w:val="00130101"/>
    <w:rsid w:val="001323DB"/>
    <w:rsid w:val="00134114"/>
    <w:rsid w:val="00135032"/>
    <w:rsid w:val="0013535C"/>
    <w:rsid w:val="00135B4B"/>
    <w:rsid w:val="00136213"/>
    <w:rsid w:val="0013699E"/>
    <w:rsid w:val="001420E5"/>
    <w:rsid w:val="00143ABA"/>
    <w:rsid w:val="001448D8"/>
    <w:rsid w:val="001449D1"/>
    <w:rsid w:val="001450BB"/>
    <w:rsid w:val="001454C0"/>
    <w:rsid w:val="001459E7"/>
    <w:rsid w:val="00145C98"/>
    <w:rsid w:val="00146BD6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4EDB"/>
    <w:rsid w:val="001557CB"/>
    <w:rsid w:val="001559BB"/>
    <w:rsid w:val="00156B89"/>
    <w:rsid w:val="00156C4B"/>
    <w:rsid w:val="0016428D"/>
    <w:rsid w:val="0016538F"/>
    <w:rsid w:val="00165BE6"/>
    <w:rsid w:val="0016676B"/>
    <w:rsid w:val="00170292"/>
    <w:rsid w:val="00170D6D"/>
    <w:rsid w:val="00172489"/>
    <w:rsid w:val="00172DD9"/>
    <w:rsid w:val="001738FD"/>
    <w:rsid w:val="00174D4E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F4C"/>
    <w:rsid w:val="00184C37"/>
    <w:rsid w:val="0018577E"/>
    <w:rsid w:val="001863D5"/>
    <w:rsid w:val="001869E8"/>
    <w:rsid w:val="00186AA1"/>
    <w:rsid w:val="00187129"/>
    <w:rsid w:val="0019164F"/>
    <w:rsid w:val="001925DD"/>
    <w:rsid w:val="0019263A"/>
    <w:rsid w:val="00192C6E"/>
    <w:rsid w:val="00193C39"/>
    <w:rsid w:val="00193FED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3353"/>
    <w:rsid w:val="001A6371"/>
    <w:rsid w:val="001A77FD"/>
    <w:rsid w:val="001B0001"/>
    <w:rsid w:val="001B05CC"/>
    <w:rsid w:val="001B252D"/>
    <w:rsid w:val="001B2904"/>
    <w:rsid w:val="001B43C1"/>
    <w:rsid w:val="001B63BC"/>
    <w:rsid w:val="001B7137"/>
    <w:rsid w:val="001C39E7"/>
    <w:rsid w:val="001C3BF3"/>
    <w:rsid w:val="001C4994"/>
    <w:rsid w:val="001C501D"/>
    <w:rsid w:val="001C64C4"/>
    <w:rsid w:val="001C6CD8"/>
    <w:rsid w:val="001C78D9"/>
    <w:rsid w:val="001C7C2C"/>
    <w:rsid w:val="001C7CCE"/>
    <w:rsid w:val="001D0E52"/>
    <w:rsid w:val="001D15ED"/>
    <w:rsid w:val="001D1728"/>
    <w:rsid w:val="001D18C4"/>
    <w:rsid w:val="001D28F8"/>
    <w:rsid w:val="001D2A6C"/>
    <w:rsid w:val="001D2D31"/>
    <w:rsid w:val="001D328B"/>
    <w:rsid w:val="001D32DF"/>
    <w:rsid w:val="001D36CF"/>
    <w:rsid w:val="001D3CA6"/>
    <w:rsid w:val="001D4A93"/>
    <w:rsid w:val="001D5415"/>
    <w:rsid w:val="001D5F28"/>
    <w:rsid w:val="001D7529"/>
    <w:rsid w:val="001D7948"/>
    <w:rsid w:val="001D7EDC"/>
    <w:rsid w:val="001E0946"/>
    <w:rsid w:val="001E1001"/>
    <w:rsid w:val="001E15F8"/>
    <w:rsid w:val="001E199E"/>
    <w:rsid w:val="001E1BCF"/>
    <w:rsid w:val="001E1C8D"/>
    <w:rsid w:val="001E20D3"/>
    <w:rsid w:val="001E32FA"/>
    <w:rsid w:val="001E349E"/>
    <w:rsid w:val="001E4DFC"/>
    <w:rsid w:val="001E51DF"/>
    <w:rsid w:val="001E5A2C"/>
    <w:rsid w:val="001E6267"/>
    <w:rsid w:val="001E781C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A0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17D97"/>
    <w:rsid w:val="00220581"/>
    <w:rsid w:val="002208B9"/>
    <w:rsid w:val="0022139A"/>
    <w:rsid w:val="00222261"/>
    <w:rsid w:val="00222699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1EB2"/>
    <w:rsid w:val="00245154"/>
    <w:rsid w:val="002470AC"/>
    <w:rsid w:val="0024720B"/>
    <w:rsid w:val="00247F01"/>
    <w:rsid w:val="0025108C"/>
    <w:rsid w:val="00251513"/>
    <w:rsid w:val="002528F7"/>
    <w:rsid w:val="00252D47"/>
    <w:rsid w:val="0025375C"/>
    <w:rsid w:val="002539AB"/>
    <w:rsid w:val="00255A8B"/>
    <w:rsid w:val="00255DD9"/>
    <w:rsid w:val="00262CB9"/>
    <w:rsid w:val="00262D56"/>
    <w:rsid w:val="00262E9E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1A6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B7B99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49E1"/>
    <w:rsid w:val="002D518F"/>
    <w:rsid w:val="002D5D5C"/>
    <w:rsid w:val="002D5FF2"/>
    <w:rsid w:val="002D6DE5"/>
    <w:rsid w:val="002D6F6A"/>
    <w:rsid w:val="002D7ED5"/>
    <w:rsid w:val="002E1B18"/>
    <w:rsid w:val="002E2017"/>
    <w:rsid w:val="002E2C44"/>
    <w:rsid w:val="002E340A"/>
    <w:rsid w:val="002E52AE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005"/>
    <w:rsid w:val="002F7199"/>
    <w:rsid w:val="002F7D11"/>
    <w:rsid w:val="0030081B"/>
    <w:rsid w:val="00300978"/>
    <w:rsid w:val="003021B7"/>
    <w:rsid w:val="003024ED"/>
    <w:rsid w:val="0030268D"/>
    <w:rsid w:val="0030382C"/>
    <w:rsid w:val="00303B51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2722"/>
    <w:rsid w:val="003143D6"/>
    <w:rsid w:val="003144D3"/>
    <w:rsid w:val="00314C68"/>
    <w:rsid w:val="00315B52"/>
    <w:rsid w:val="00315DE7"/>
    <w:rsid w:val="00317693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0A2C"/>
    <w:rsid w:val="00331561"/>
    <w:rsid w:val="00331749"/>
    <w:rsid w:val="00332A81"/>
    <w:rsid w:val="00332D21"/>
    <w:rsid w:val="00334DEA"/>
    <w:rsid w:val="00335190"/>
    <w:rsid w:val="00335D67"/>
    <w:rsid w:val="00336F5F"/>
    <w:rsid w:val="00342309"/>
    <w:rsid w:val="003423EF"/>
    <w:rsid w:val="00342F3D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89E"/>
    <w:rsid w:val="00350CA7"/>
    <w:rsid w:val="00351DCA"/>
    <w:rsid w:val="00351EB8"/>
    <w:rsid w:val="0035213C"/>
    <w:rsid w:val="00352DC1"/>
    <w:rsid w:val="00355192"/>
    <w:rsid w:val="00355254"/>
    <w:rsid w:val="0035591D"/>
    <w:rsid w:val="00355CEE"/>
    <w:rsid w:val="00356265"/>
    <w:rsid w:val="00357F36"/>
    <w:rsid w:val="00360C87"/>
    <w:rsid w:val="00360E0E"/>
    <w:rsid w:val="003622ED"/>
    <w:rsid w:val="00362BFB"/>
    <w:rsid w:val="00362C5B"/>
    <w:rsid w:val="0036472E"/>
    <w:rsid w:val="00366605"/>
    <w:rsid w:val="00366AF0"/>
    <w:rsid w:val="00367676"/>
    <w:rsid w:val="00367D1A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77517"/>
    <w:rsid w:val="00381F98"/>
    <w:rsid w:val="00382C54"/>
    <w:rsid w:val="00383766"/>
    <w:rsid w:val="00383C03"/>
    <w:rsid w:val="00383D1B"/>
    <w:rsid w:val="00383DF3"/>
    <w:rsid w:val="0038516A"/>
    <w:rsid w:val="00385654"/>
    <w:rsid w:val="0038570D"/>
    <w:rsid w:val="003857CA"/>
    <w:rsid w:val="00385FD6"/>
    <w:rsid w:val="0038601E"/>
    <w:rsid w:val="003860DF"/>
    <w:rsid w:val="00387A77"/>
    <w:rsid w:val="003900BB"/>
    <w:rsid w:val="003906A1"/>
    <w:rsid w:val="0039148A"/>
    <w:rsid w:val="00391845"/>
    <w:rsid w:val="003924F8"/>
    <w:rsid w:val="003945E3"/>
    <w:rsid w:val="00394E51"/>
    <w:rsid w:val="00395A50"/>
    <w:rsid w:val="003964F3"/>
    <w:rsid w:val="0039787F"/>
    <w:rsid w:val="003A02E7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AA"/>
    <w:rsid w:val="003A56B2"/>
    <w:rsid w:val="003A5BFF"/>
    <w:rsid w:val="003A612C"/>
    <w:rsid w:val="003A6244"/>
    <w:rsid w:val="003A6AC1"/>
    <w:rsid w:val="003A74EB"/>
    <w:rsid w:val="003A7B64"/>
    <w:rsid w:val="003B03CE"/>
    <w:rsid w:val="003B0AEF"/>
    <w:rsid w:val="003B3C5F"/>
    <w:rsid w:val="003B4DAD"/>
    <w:rsid w:val="003B4F03"/>
    <w:rsid w:val="003B52F2"/>
    <w:rsid w:val="003B6329"/>
    <w:rsid w:val="003B64A5"/>
    <w:rsid w:val="003B6C9D"/>
    <w:rsid w:val="003B6F60"/>
    <w:rsid w:val="003B76BD"/>
    <w:rsid w:val="003B783A"/>
    <w:rsid w:val="003C045C"/>
    <w:rsid w:val="003C2519"/>
    <w:rsid w:val="003C2B82"/>
    <w:rsid w:val="003C315D"/>
    <w:rsid w:val="003C3F39"/>
    <w:rsid w:val="003C47A5"/>
    <w:rsid w:val="003C47D1"/>
    <w:rsid w:val="003C4B82"/>
    <w:rsid w:val="003C56D8"/>
    <w:rsid w:val="003C58AE"/>
    <w:rsid w:val="003C74FF"/>
    <w:rsid w:val="003D0525"/>
    <w:rsid w:val="003D09D9"/>
    <w:rsid w:val="003D1D90"/>
    <w:rsid w:val="003D26A5"/>
    <w:rsid w:val="003D3623"/>
    <w:rsid w:val="003D377F"/>
    <w:rsid w:val="003D3F93"/>
    <w:rsid w:val="003D4734"/>
    <w:rsid w:val="003D47B1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388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9DA"/>
    <w:rsid w:val="003F2B96"/>
    <w:rsid w:val="003F2D6C"/>
    <w:rsid w:val="003F6B76"/>
    <w:rsid w:val="003F7918"/>
    <w:rsid w:val="003F793B"/>
    <w:rsid w:val="004010D0"/>
    <w:rsid w:val="004014AE"/>
    <w:rsid w:val="0040164E"/>
    <w:rsid w:val="004025A6"/>
    <w:rsid w:val="00403271"/>
    <w:rsid w:val="00403645"/>
    <w:rsid w:val="00403B13"/>
    <w:rsid w:val="00403F46"/>
    <w:rsid w:val="004051EE"/>
    <w:rsid w:val="004073C4"/>
    <w:rsid w:val="00407C5B"/>
    <w:rsid w:val="004110BE"/>
    <w:rsid w:val="0041147F"/>
    <w:rsid w:val="00411A99"/>
    <w:rsid w:val="00411C03"/>
    <w:rsid w:val="00411E59"/>
    <w:rsid w:val="0041562C"/>
    <w:rsid w:val="00415A96"/>
    <w:rsid w:val="00415C55"/>
    <w:rsid w:val="004209D5"/>
    <w:rsid w:val="004210DB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27A8D"/>
    <w:rsid w:val="00430648"/>
    <w:rsid w:val="00430E74"/>
    <w:rsid w:val="004315E8"/>
    <w:rsid w:val="00432069"/>
    <w:rsid w:val="004339CB"/>
    <w:rsid w:val="00435208"/>
    <w:rsid w:val="00435703"/>
    <w:rsid w:val="0043583D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4718F"/>
    <w:rsid w:val="004507E7"/>
    <w:rsid w:val="0045084E"/>
    <w:rsid w:val="00450CC0"/>
    <w:rsid w:val="00451B45"/>
    <w:rsid w:val="0045273C"/>
    <w:rsid w:val="0045288D"/>
    <w:rsid w:val="004535CB"/>
    <w:rsid w:val="00453A44"/>
    <w:rsid w:val="00454395"/>
    <w:rsid w:val="00455A46"/>
    <w:rsid w:val="00456085"/>
    <w:rsid w:val="00456B0F"/>
    <w:rsid w:val="00457028"/>
    <w:rsid w:val="00457E3B"/>
    <w:rsid w:val="00457FA3"/>
    <w:rsid w:val="00460B60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869"/>
    <w:rsid w:val="00492A82"/>
    <w:rsid w:val="00493216"/>
    <w:rsid w:val="0049468A"/>
    <w:rsid w:val="004946E9"/>
    <w:rsid w:val="00495B30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60FB"/>
    <w:rsid w:val="004A6BD6"/>
    <w:rsid w:val="004A7935"/>
    <w:rsid w:val="004A7B3B"/>
    <w:rsid w:val="004A7E06"/>
    <w:rsid w:val="004B2117"/>
    <w:rsid w:val="004B493F"/>
    <w:rsid w:val="004B4F4E"/>
    <w:rsid w:val="004B50D6"/>
    <w:rsid w:val="004B7780"/>
    <w:rsid w:val="004C004E"/>
    <w:rsid w:val="004C0BD8"/>
    <w:rsid w:val="004C0F0A"/>
    <w:rsid w:val="004C3C2A"/>
    <w:rsid w:val="004C6339"/>
    <w:rsid w:val="004C79FF"/>
    <w:rsid w:val="004C7CE0"/>
    <w:rsid w:val="004C7DDE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52F5"/>
    <w:rsid w:val="004E66C3"/>
    <w:rsid w:val="004E7E34"/>
    <w:rsid w:val="004F04DC"/>
    <w:rsid w:val="004F0CB7"/>
    <w:rsid w:val="004F1733"/>
    <w:rsid w:val="004F22BE"/>
    <w:rsid w:val="004F2790"/>
    <w:rsid w:val="004F4564"/>
    <w:rsid w:val="004F4BBB"/>
    <w:rsid w:val="004F567A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08C4"/>
    <w:rsid w:val="00513528"/>
    <w:rsid w:val="0051588E"/>
    <w:rsid w:val="005167F8"/>
    <w:rsid w:val="00516D9D"/>
    <w:rsid w:val="005173C0"/>
    <w:rsid w:val="00517ED6"/>
    <w:rsid w:val="00520264"/>
    <w:rsid w:val="00520B8C"/>
    <w:rsid w:val="005214A1"/>
    <w:rsid w:val="0052151C"/>
    <w:rsid w:val="00522A49"/>
    <w:rsid w:val="005230B7"/>
    <w:rsid w:val="005235B6"/>
    <w:rsid w:val="005243B4"/>
    <w:rsid w:val="005260D8"/>
    <w:rsid w:val="00526112"/>
    <w:rsid w:val="00526970"/>
    <w:rsid w:val="00527489"/>
    <w:rsid w:val="00527BB3"/>
    <w:rsid w:val="00530456"/>
    <w:rsid w:val="0053094B"/>
    <w:rsid w:val="00531734"/>
    <w:rsid w:val="0053254A"/>
    <w:rsid w:val="0053566B"/>
    <w:rsid w:val="00537BE6"/>
    <w:rsid w:val="00540657"/>
    <w:rsid w:val="005406DA"/>
    <w:rsid w:val="00540A28"/>
    <w:rsid w:val="0054235E"/>
    <w:rsid w:val="00543CCF"/>
    <w:rsid w:val="0054425D"/>
    <w:rsid w:val="005442D3"/>
    <w:rsid w:val="00544B61"/>
    <w:rsid w:val="00546E09"/>
    <w:rsid w:val="005532A9"/>
    <w:rsid w:val="00553C7D"/>
    <w:rsid w:val="0055459B"/>
    <w:rsid w:val="005546A4"/>
    <w:rsid w:val="00554995"/>
    <w:rsid w:val="00554EEF"/>
    <w:rsid w:val="005555B2"/>
    <w:rsid w:val="00557D46"/>
    <w:rsid w:val="00557E2A"/>
    <w:rsid w:val="00560387"/>
    <w:rsid w:val="00562627"/>
    <w:rsid w:val="00563B85"/>
    <w:rsid w:val="00565751"/>
    <w:rsid w:val="00565C64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04A0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9750C"/>
    <w:rsid w:val="005A0297"/>
    <w:rsid w:val="005A0E73"/>
    <w:rsid w:val="005A16CF"/>
    <w:rsid w:val="005A1A3D"/>
    <w:rsid w:val="005A23DB"/>
    <w:rsid w:val="005A2ECA"/>
    <w:rsid w:val="005A3602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3829"/>
    <w:rsid w:val="005B40CD"/>
    <w:rsid w:val="005B42FF"/>
    <w:rsid w:val="005B47C3"/>
    <w:rsid w:val="005B53A0"/>
    <w:rsid w:val="005B55BC"/>
    <w:rsid w:val="005B55FB"/>
    <w:rsid w:val="005B5728"/>
    <w:rsid w:val="005B57F9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1D12"/>
    <w:rsid w:val="005D203C"/>
    <w:rsid w:val="005D33B5"/>
    <w:rsid w:val="005D397D"/>
    <w:rsid w:val="005D3D5E"/>
    <w:rsid w:val="005D3F28"/>
    <w:rsid w:val="005D468E"/>
    <w:rsid w:val="005D5C6E"/>
    <w:rsid w:val="005D645B"/>
    <w:rsid w:val="005D74B0"/>
    <w:rsid w:val="005D7951"/>
    <w:rsid w:val="005E0018"/>
    <w:rsid w:val="005E2305"/>
    <w:rsid w:val="005E3E49"/>
    <w:rsid w:val="005E3E92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2B7"/>
    <w:rsid w:val="00600A10"/>
    <w:rsid w:val="00602046"/>
    <w:rsid w:val="006027E4"/>
    <w:rsid w:val="00603A36"/>
    <w:rsid w:val="00606B9C"/>
    <w:rsid w:val="00610293"/>
    <w:rsid w:val="006104BB"/>
    <w:rsid w:val="006111B6"/>
    <w:rsid w:val="006117D4"/>
    <w:rsid w:val="00612605"/>
    <w:rsid w:val="0061373F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26C"/>
    <w:rsid w:val="006267A0"/>
    <w:rsid w:val="00626D26"/>
    <w:rsid w:val="00627C25"/>
    <w:rsid w:val="006302F7"/>
    <w:rsid w:val="00631294"/>
    <w:rsid w:val="00631526"/>
    <w:rsid w:val="00631EB7"/>
    <w:rsid w:val="00633A8F"/>
    <w:rsid w:val="006346CB"/>
    <w:rsid w:val="00635200"/>
    <w:rsid w:val="006362D2"/>
    <w:rsid w:val="00636633"/>
    <w:rsid w:val="00637CB0"/>
    <w:rsid w:val="00637D47"/>
    <w:rsid w:val="006405E4"/>
    <w:rsid w:val="00641457"/>
    <w:rsid w:val="006416FF"/>
    <w:rsid w:val="0064366E"/>
    <w:rsid w:val="00643BAA"/>
    <w:rsid w:val="00644E29"/>
    <w:rsid w:val="0064582B"/>
    <w:rsid w:val="006458EA"/>
    <w:rsid w:val="0064617E"/>
    <w:rsid w:val="00646871"/>
    <w:rsid w:val="00650AA0"/>
    <w:rsid w:val="00651442"/>
    <w:rsid w:val="00651813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59E0"/>
    <w:rsid w:val="00666B90"/>
    <w:rsid w:val="00667D96"/>
    <w:rsid w:val="0067069C"/>
    <w:rsid w:val="00671F29"/>
    <w:rsid w:val="0067305F"/>
    <w:rsid w:val="00673E73"/>
    <w:rsid w:val="00674A28"/>
    <w:rsid w:val="0067737F"/>
    <w:rsid w:val="00680308"/>
    <w:rsid w:val="00680634"/>
    <w:rsid w:val="006813E4"/>
    <w:rsid w:val="00681EB0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737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074"/>
    <w:rsid w:val="006A61DF"/>
    <w:rsid w:val="006A67EB"/>
    <w:rsid w:val="006A6A83"/>
    <w:rsid w:val="006A72F1"/>
    <w:rsid w:val="006A790E"/>
    <w:rsid w:val="006A7F86"/>
    <w:rsid w:val="006B00E3"/>
    <w:rsid w:val="006B3522"/>
    <w:rsid w:val="006C0178"/>
    <w:rsid w:val="006C063A"/>
    <w:rsid w:val="006C1188"/>
    <w:rsid w:val="006C1785"/>
    <w:rsid w:val="006C1FA8"/>
    <w:rsid w:val="006C2C97"/>
    <w:rsid w:val="006C398A"/>
    <w:rsid w:val="006C3C41"/>
    <w:rsid w:val="006C3E1A"/>
    <w:rsid w:val="006C5695"/>
    <w:rsid w:val="006C6459"/>
    <w:rsid w:val="006D0997"/>
    <w:rsid w:val="006D15DC"/>
    <w:rsid w:val="006D31A9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1E46"/>
    <w:rsid w:val="006F241A"/>
    <w:rsid w:val="006F36A8"/>
    <w:rsid w:val="006F3DD4"/>
    <w:rsid w:val="006F4A8C"/>
    <w:rsid w:val="006F4C42"/>
    <w:rsid w:val="006F4E04"/>
    <w:rsid w:val="006F6BD6"/>
    <w:rsid w:val="006F6E4C"/>
    <w:rsid w:val="00700354"/>
    <w:rsid w:val="007005D5"/>
    <w:rsid w:val="007021E7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0AE"/>
    <w:rsid w:val="0072170A"/>
    <w:rsid w:val="00721A60"/>
    <w:rsid w:val="007220CF"/>
    <w:rsid w:val="00722163"/>
    <w:rsid w:val="007223A2"/>
    <w:rsid w:val="007237B2"/>
    <w:rsid w:val="00723821"/>
    <w:rsid w:val="00724942"/>
    <w:rsid w:val="007257AC"/>
    <w:rsid w:val="007259C1"/>
    <w:rsid w:val="0072612D"/>
    <w:rsid w:val="00727341"/>
    <w:rsid w:val="00727426"/>
    <w:rsid w:val="00727E1D"/>
    <w:rsid w:val="00730C0E"/>
    <w:rsid w:val="00732AA4"/>
    <w:rsid w:val="0073382E"/>
    <w:rsid w:val="00733B98"/>
    <w:rsid w:val="00734AC1"/>
    <w:rsid w:val="00734C35"/>
    <w:rsid w:val="00734F1A"/>
    <w:rsid w:val="00736065"/>
    <w:rsid w:val="00736C8F"/>
    <w:rsid w:val="00737CCD"/>
    <w:rsid w:val="0074006F"/>
    <w:rsid w:val="00741D75"/>
    <w:rsid w:val="007421CA"/>
    <w:rsid w:val="00743515"/>
    <w:rsid w:val="00744377"/>
    <w:rsid w:val="00745008"/>
    <w:rsid w:val="0074621F"/>
    <w:rsid w:val="007463FB"/>
    <w:rsid w:val="00747536"/>
    <w:rsid w:val="007507FA"/>
    <w:rsid w:val="007513CD"/>
    <w:rsid w:val="00751F14"/>
    <w:rsid w:val="00752D8F"/>
    <w:rsid w:val="00753465"/>
    <w:rsid w:val="007545DD"/>
    <w:rsid w:val="007546E8"/>
    <w:rsid w:val="00755880"/>
    <w:rsid w:val="00755D22"/>
    <w:rsid w:val="0075696F"/>
    <w:rsid w:val="007571C4"/>
    <w:rsid w:val="00757D33"/>
    <w:rsid w:val="00760099"/>
    <w:rsid w:val="0076096A"/>
    <w:rsid w:val="00760E8D"/>
    <w:rsid w:val="00761406"/>
    <w:rsid w:val="0076196C"/>
    <w:rsid w:val="00763239"/>
    <w:rsid w:val="00764E7F"/>
    <w:rsid w:val="007652F7"/>
    <w:rsid w:val="00765451"/>
    <w:rsid w:val="00766B1A"/>
    <w:rsid w:val="00766DFE"/>
    <w:rsid w:val="00767192"/>
    <w:rsid w:val="00770065"/>
    <w:rsid w:val="00771DCF"/>
    <w:rsid w:val="00772027"/>
    <w:rsid w:val="00774603"/>
    <w:rsid w:val="00775679"/>
    <w:rsid w:val="0077584D"/>
    <w:rsid w:val="007764B8"/>
    <w:rsid w:val="00777246"/>
    <w:rsid w:val="0077797F"/>
    <w:rsid w:val="007802A6"/>
    <w:rsid w:val="007821AB"/>
    <w:rsid w:val="00782B50"/>
    <w:rsid w:val="007831BB"/>
    <w:rsid w:val="00783B46"/>
    <w:rsid w:val="0078431B"/>
    <w:rsid w:val="00784800"/>
    <w:rsid w:val="0078692A"/>
    <w:rsid w:val="00786A15"/>
    <w:rsid w:val="00787E22"/>
    <w:rsid w:val="007914E4"/>
    <w:rsid w:val="007914F3"/>
    <w:rsid w:val="00791F2A"/>
    <w:rsid w:val="00792030"/>
    <w:rsid w:val="007926D8"/>
    <w:rsid w:val="00792720"/>
    <w:rsid w:val="00792828"/>
    <w:rsid w:val="0079373D"/>
    <w:rsid w:val="00794BC4"/>
    <w:rsid w:val="00794F1E"/>
    <w:rsid w:val="0079538C"/>
    <w:rsid w:val="007957C8"/>
    <w:rsid w:val="00795C50"/>
    <w:rsid w:val="0079670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147"/>
    <w:rsid w:val="007B3236"/>
    <w:rsid w:val="007B337B"/>
    <w:rsid w:val="007B44F0"/>
    <w:rsid w:val="007B4723"/>
    <w:rsid w:val="007B5DB4"/>
    <w:rsid w:val="007B632A"/>
    <w:rsid w:val="007C0795"/>
    <w:rsid w:val="007C0FA7"/>
    <w:rsid w:val="007C13AC"/>
    <w:rsid w:val="007C14AD"/>
    <w:rsid w:val="007C19CE"/>
    <w:rsid w:val="007C277C"/>
    <w:rsid w:val="007C6C61"/>
    <w:rsid w:val="007D08BB"/>
    <w:rsid w:val="007D1016"/>
    <w:rsid w:val="007D1085"/>
    <w:rsid w:val="007D1926"/>
    <w:rsid w:val="007D25CF"/>
    <w:rsid w:val="007D2E8B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36E9"/>
    <w:rsid w:val="007E41CB"/>
    <w:rsid w:val="007E5479"/>
    <w:rsid w:val="007E5DA1"/>
    <w:rsid w:val="007E5F8E"/>
    <w:rsid w:val="007E79A4"/>
    <w:rsid w:val="007F072E"/>
    <w:rsid w:val="007F1505"/>
    <w:rsid w:val="007F1AED"/>
    <w:rsid w:val="007F2366"/>
    <w:rsid w:val="007F6EC7"/>
    <w:rsid w:val="007F6FB2"/>
    <w:rsid w:val="007F75A8"/>
    <w:rsid w:val="007F7E00"/>
    <w:rsid w:val="007F7EA7"/>
    <w:rsid w:val="00800B72"/>
    <w:rsid w:val="0080216F"/>
    <w:rsid w:val="008022B0"/>
    <w:rsid w:val="008026F9"/>
    <w:rsid w:val="00802FC5"/>
    <w:rsid w:val="00804590"/>
    <w:rsid w:val="008077DC"/>
    <w:rsid w:val="0081078F"/>
    <w:rsid w:val="008117FD"/>
    <w:rsid w:val="008121A6"/>
    <w:rsid w:val="00812782"/>
    <w:rsid w:val="00812D39"/>
    <w:rsid w:val="008138C1"/>
    <w:rsid w:val="008143CA"/>
    <w:rsid w:val="00815DA5"/>
    <w:rsid w:val="00816255"/>
    <w:rsid w:val="00816A54"/>
    <w:rsid w:val="00816B48"/>
    <w:rsid w:val="008204A2"/>
    <w:rsid w:val="008205A8"/>
    <w:rsid w:val="008208CB"/>
    <w:rsid w:val="00820B60"/>
    <w:rsid w:val="00821363"/>
    <w:rsid w:val="00822070"/>
    <w:rsid w:val="00822142"/>
    <w:rsid w:val="008228DB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87"/>
    <w:rsid w:val="00834BCA"/>
    <w:rsid w:val="00835499"/>
    <w:rsid w:val="00835834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0EF9"/>
    <w:rsid w:val="00862936"/>
    <w:rsid w:val="0086420D"/>
    <w:rsid w:val="00865DC5"/>
    <w:rsid w:val="0086745D"/>
    <w:rsid w:val="00870BF0"/>
    <w:rsid w:val="008716D8"/>
    <w:rsid w:val="0087408A"/>
    <w:rsid w:val="00875ABA"/>
    <w:rsid w:val="00875B8A"/>
    <w:rsid w:val="0087634F"/>
    <w:rsid w:val="008771D6"/>
    <w:rsid w:val="00877226"/>
    <w:rsid w:val="008776B0"/>
    <w:rsid w:val="0088012D"/>
    <w:rsid w:val="0088030F"/>
    <w:rsid w:val="00881C47"/>
    <w:rsid w:val="008831D9"/>
    <w:rsid w:val="008840EE"/>
    <w:rsid w:val="00884237"/>
    <w:rsid w:val="008846E8"/>
    <w:rsid w:val="00884D17"/>
    <w:rsid w:val="0088725B"/>
    <w:rsid w:val="00887583"/>
    <w:rsid w:val="008912E1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156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CE7"/>
    <w:rsid w:val="008B3EFA"/>
    <w:rsid w:val="008B47B4"/>
    <w:rsid w:val="008B5396"/>
    <w:rsid w:val="008B581F"/>
    <w:rsid w:val="008B6A57"/>
    <w:rsid w:val="008B6E64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82F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0581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163AE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395A"/>
    <w:rsid w:val="009441DB"/>
    <w:rsid w:val="00944591"/>
    <w:rsid w:val="00944CAA"/>
    <w:rsid w:val="00944EF3"/>
    <w:rsid w:val="009459D6"/>
    <w:rsid w:val="00945D55"/>
    <w:rsid w:val="009460BB"/>
    <w:rsid w:val="00946444"/>
    <w:rsid w:val="00946A36"/>
    <w:rsid w:val="00947FF8"/>
    <w:rsid w:val="0095165A"/>
    <w:rsid w:val="00951BC8"/>
    <w:rsid w:val="00951CE8"/>
    <w:rsid w:val="00951F2B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773F0"/>
    <w:rsid w:val="0098048C"/>
    <w:rsid w:val="00980866"/>
    <w:rsid w:val="00980D24"/>
    <w:rsid w:val="00982037"/>
    <w:rsid w:val="009824DF"/>
    <w:rsid w:val="00982860"/>
    <w:rsid w:val="00982BC8"/>
    <w:rsid w:val="0098358E"/>
    <w:rsid w:val="0098405A"/>
    <w:rsid w:val="0098426F"/>
    <w:rsid w:val="00986723"/>
    <w:rsid w:val="009877D2"/>
    <w:rsid w:val="00987845"/>
    <w:rsid w:val="00987B27"/>
    <w:rsid w:val="00990477"/>
    <w:rsid w:val="00991A93"/>
    <w:rsid w:val="00993DD5"/>
    <w:rsid w:val="009948C1"/>
    <w:rsid w:val="00995894"/>
    <w:rsid w:val="00996772"/>
    <w:rsid w:val="00997A7D"/>
    <w:rsid w:val="009A07BC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6AE9"/>
    <w:rsid w:val="009A750D"/>
    <w:rsid w:val="009A7DBA"/>
    <w:rsid w:val="009B09CD"/>
    <w:rsid w:val="009B2148"/>
    <w:rsid w:val="009B2383"/>
    <w:rsid w:val="009B4356"/>
    <w:rsid w:val="009C0566"/>
    <w:rsid w:val="009C11C4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132E"/>
    <w:rsid w:val="009D3276"/>
    <w:rsid w:val="009D362E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9BB"/>
    <w:rsid w:val="009F0CA0"/>
    <w:rsid w:val="009F0CDB"/>
    <w:rsid w:val="009F1D2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17BFC"/>
    <w:rsid w:val="00A20076"/>
    <w:rsid w:val="00A209B0"/>
    <w:rsid w:val="00A20E13"/>
    <w:rsid w:val="00A213D0"/>
    <w:rsid w:val="00A219E7"/>
    <w:rsid w:val="00A2290B"/>
    <w:rsid w:val="00A229E4"/>
    <w:rsid w:val="00A2417A"/>
    <w:rsid w:val="00A246C2"/>
    <w:rsid w:val="00A248AC"/>
    <w:rsid w:val="00A26391"/>
    <w:rsid w:val="00A26D8D"/>
    <w:rsid w:val="00A27620"/>
    <w:rsid w:val="00A27692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47DBF"/>
    <w:rsid w:val="00A51BD6"/>
    <w:rsid w:val="00A51F67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7DA"/>
    <w:rsid w:val="00A70990"/>
    <w:rsid w:val="00A75B8C"/>
    <w:rsid w:val="00A809AC"/>
    <w:rsid w:val="00A80E2F"/>
    <w:rsid w:val="00A81018"/>
    <w:rsid w:val="00A817F0"/>
    <w:rsid w:val="00A825D5"/>
    <w:rsid w:val="00A82BAE"/>
    <w:rsid w:val="00A83634"/>
    <w:rsid w:val="00A841CC"/>
    <w:rsid w:val="00A844CE"/>
    <w:rsid w:val="00A84FE2"/>
    <w:rsid w:val="00A8542D"/>
    <w:rsid w:val="00A869D2"/>
    <w:rsid w:val="00A878E8"/>
    <w:rsid w:val="00A90385"/>
    <w:rsid w:val="00A91B57"/>
    <w:rsid w:val="00A91EAA"/>
    <w:rsid w:val="00A9264B"/>
    <w:rsid w:val="00A94D69"/>
    <w:rsid w:val="00A95E21"/>
    <w:rsid w:val="00A963A4"/>
    <w:rsid w:val="00A96569"/>
    <w:rsid w:val="00A96727"/>
    <w:rsid w:val="00A96DCC"/>
    <w:rsid w:val="00AA188F"/>
    <w:rsid w:val="00AA243E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2746"/>
    <w:rsid w:val="00AB31BE"/>
    <w:rsid w:val="00AB4292"/>
    <w:rsid w:val="00AB4E03"/>
    <w:rsid w:val="00AB6CFF"/>
    <w:rsid w:val="00AB6E7F"/>
    <w:rsid w:val="00AC1B7C"/>
    <w:rsid w:val="00AC31EB"/>
    <w:rsid w:val="00AC5181"/>
    <w:rsid w:val="00AC60C2"/>
    <w:rsid w:val="00AC6CB3"/>
    <w:rsid w:val="00AC76C6"/>
    <w:rsid w:val="00AD11FF"/>
    <w:rsid w:val="00AD268D"/>
    <w:rsid w:val="00AD3749"/>
    <w:rsid w:val="00AD3F85"/>
    <w:rsid w:val="00AD46C5"/>
    <w:rsid w:val="00AD5142"/>
    <w:rsid w:val="00AD5F8C"/>
    <w:rsid w:val="00AD6723"/>
    <w:rsid w:val="00AD6AE6"/>
    <w:rsid w:val="00AD7B8B"/>
    <w:rsid w:val="00AE0CFE"/>
    <w:rsid w:val="00AE1AB9"/>
    <w:rsid w:val="00AE1B04"/>
    <w:rsid w:val="00AE2223"/>
    <w:rsid w:val="00AE2465"/>
    <w:rsid w:val="00AE3FA9"/>
    <w:rsid w:val="00AE7202"/>
    <w:rsid w:val="00AE7BCF"/>
    <w:rsid w:val="00AE7D6D"/>
    <w:rsid w:val="00AF1B15"/>
    <w:rsid w:val="00AF1C91"/>
    <w:rsid w:val="00AF1D18"/>
    <w:rsid w:val="00AF2FC0"/>
    <w:rsid w:val="00AF476B"/>
    <w:rsid w:val="00AF5D0F"/>
    <w:rsid w:val="00AF63AF"/>
    <w:rsid w:val="00AF7872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4A"/>
    <w:rsid w:val="00B116A0"/>
    <w:rsid w:val="00B11981"/>
    <w:rsid w:val="00B13AB4"/>
    <w:rsid w:val="00B15372"/>
    <w:rsid w:val="00B15D2A"/>
    <w:rsid w:val="00B16515"/>
    <w:rsid w:val="00B16FAF"/>
    <w:rsid w:val="00B176D9"/>
    <w:rsid w:val="00B17DE9"/>
    <w:rsid w:val="00B17F46"/>
    <w:rsid w:val="00B20519"/>
    <w:rsid w:val="00B20D31"/>
    <w:rsid w:val="00B20F94"/>
    <w:rsid w:val="00B21293"/>
    <w:rsid w:val="00B22C00"/>
    <w:rsid w:val="00B2361F"/>
    <w:rsid w:val="00B2692B"/>
    <w:rsid w:val="00B2716D"/>
    <w:rsid w:val="00B2718B"/>
    <w:rsid w:val="00B274D6"/>
    <w:rsid w:val="00B302FA"/>
    <w:rsid w:val="00B3040A"/>
    <w:rsid w:val="00B305D9"/>
    <w:rsid w:val="00B3231C"/>
    <w:rsid w:val="00B3326F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20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0DF6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1E92"/>
    <w:rsid w:val="00B92315"/>
    <w:rsid w:val="00B9272C"/>
    <w:rsid w:val="00B936F0"/>
    <w:rsid w:val="00B94B98"/>
    <w:rsid w:val="00B94CAC"/>
    <w:rsid w:val="00B96C04"/>
    <w:rsid w:val="00B97945"/>
    <w:rsid w:val="00BA06B3"/>
    <w:rsid w:val="00BA2297"/>
    <w:rsid w:val="00BA3093"/>
    <w:rsid w:val="00BA32BA"/>
    <w:rsid w:val="00BA32CA"/>
    <w:rsid w:val="00BA3F76"/>
    <w:rsid w:val="00BA477A"/>
    <w:rsid w:val="00BA6C7C"/>
    <w:rsid w:val="00BA6D9A"/>
    <w:rsid w:val="00BA7016"/>
    <w:rsid w:val="00BA787B"/>
    <w:rsid w:val="00BA7BFF"/>
    <w:rsid w:val="00BB0C8B"/>
    <w:rsid w:val="00BB0CDB"/>
    <w:rsid w:val="00BB20F2"/>
    <w:rsid w:val="00BB5178"/>
    <w:rsid w:val="00BB67AE"/>
    <w:rsid w:val="00BB728B"/>
    <w:rsid w:val="00BB7702"/>
    <w:rsid w:val="00BB7718"/>
    <w:rsid w:val="00BB7792"/>
    <w:rsid w:val="00BC049F"/>
    <w:rsid w:val="00BC2607"/>
    <w:rsid w:val="00BC28F4"/>
    <w:rsid w:val="00BC3609"/>
    <w:rsid w:val="00BC3C3C"/>
    <w:rsid w:val="00BC465F"/>
    <w:rsid w:val="00BC5869"/>
    <w:rsid w:val="00BC62F7"/>
    <w:rsid w:val="00BC6B01"/>
    <w:rsid w:val="00BC757F"/>
    <w:rsid w:val="00BD003A"/>
    <w:rsid w:val="00BD0FAD"/>
    <w:rsid w:val="00BD1BC5"/>
    <w:rsid w:val="00BD1D45"/>
    <w:rsid w:val="00BD3099"/>
    <w:rsid w:val="00BD3A9F"/>
    <w:rsid w:val="00BD3E62"/>
    <w:rsid w:val="00BD45C8"/>
    <w:rsid w:val="00BD4719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57D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76D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8A5"/>
    <w:rsid w:val="00C17C1B"/>
    <w:rsid w:val="00C20366"/>
    <w:rsid w:val="00C237F5"/>
    <w:rsid w:val="00C23D94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4C19"/>
    <w:rsid w:val="00C45A69"/>
    <w:rsid w:val="00C45F53"/>
    <w:rsid w:val="00C46AA2"/>
    <w:rsid w:val="00C46C48"/>
    <w:rsid w:val="00C475AA"/>
    <w:rsid w:val="00C500C8"/>
    <w:rsid w:val="00C50BCF"/>
    <w:rsid w:val="00C5217A"/>
    <w:rsid w:val="00C52A9E"/>
    <w:rsid w:val="00C542F0"/>
    <w:rsid w:val="00C55F0E"/>
    <w:rsid w:val="00C56019"/>
    <w:rsid w:val="00C5709A"/>
    <w:rsid w:val="00C57CDB"/>
    <w:rsid w:val="00C60A9B"/>
    <w:rsid w:val="00C60F8E"/>
    <w:rsid w:val="00C6108B"/>
    <w:rsid w:val="00C62A1D"/>
    <w:rsid w:val="00C63EA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26E"/>
    <w:rsid w:val="00C8151A"/>
    <w:rsid w:val="00C81770"/>
    <w:rsid w:val="00C81C99"/>
    <w:rsid w:val="00C81DA7"/>
    <w:rsid w:val="00C82355"/>
    <w:rsid w:val="00C824CE"/>
    <w:rsid w:val="00C82609"/>
    <w:rsid w:val="00C82804"/>
    <w:rsid w:val="00C8327B"/>
    <w:rsid w:val="00C85397"/>
    <w:rsid w:val="00C855AC"/>
    <w:rsid w:val="00C85C0F"/>
    <w:rsid w:val="00C87821"/>
    <w:rsid w:val="00C8795F"/>
    <w:rsid w:val="00C91B0E"/>
    <w:rsid w:val="00C91E90"/>
    <w:rsid w:val="00C925C3"/>
    <w:rsid w:val="00C926B5"/>
    <w:rsid w:val="00C92726"/>
    <w:rsid w:val="00C9287E"/>
    <w:rsid w:val="00C92D0E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51BB"/>
    <w:rsid w:val="00CA627A"/>
    <w:rsid w:val="00CA6689"/>
    <w:rsid w:val="00CA6A08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951"/>
    <w:rsid w:val="00CC0B46"/>
    <w:rsid w:val="00CC0F15"/>
    <w:rsid w:val="00CC3806"/>
    <w:rsid w:val="00CC648A"/>
    <w:rsid w:val="00CC76CE"/>
    <w:rsid w:val="00CD0ABD"/>
    <w:rsid w:val="00CD10B7"/>
    <w:rsid w:val="00CD259C"/>
    <w:rsid w:val="00CD34B3"/>
    <w:rsid w:val="00CD6674"/>
    <w:rsid w:val="00CE01E4"/>
    <w:rsid w:val="00CE09AE"/>
    <w:rsid w:val="00CE0A83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3796"/>
    <w:rsid w:val="00D04391"/>
    <w:rsid w:val="00D05769"/>
    <w:rsid w:val="00D05F32"/>
    <w:rsid w:val="00D06DE1"/>
    <w:rsid w:val="00D07ABE"/>
    <w:rsid w:val="00D10053"/>
    <w:rsid w:val="00D10338"/>
    <w:rsid w:val="00D10F21"/>
    <w:rsid w:val="00D11A00"/>
    <w:rsid w:val="00D13972"/>
    <w:rsid w:val="00D152E1"/>
    <w:rsid w:val="00D1575A"/>
    <w:rsid w:val="00D15DEC"/>
    <w:rsid w:val="00D16B13"/>
    <w:rsid w:val="00D16F17"/>
    <w:rsid w:val="00D17833"/>
    <w:rsid w:val="00D202C0"/>
    <w:rsid w:val="00D22352"/>
    <w:rsid w:val="00D23558"/>
    <w:rsid w:val="00D25733"/>
    <w:rsid w:val="00D25B06"/>
    <w:rsid w:val="00D2694A"/>
    <w:rsid w:val="00D277CF"/>
    <w:rsid w:val="00D30761"/>
    <w:rsid w:val="00D307A6"/>
    <w:rsid w:val="00D309B4"/>
    <w:rsid w:val="00D312F2"/>
    <w:rsid w:val="00D320B4"/>
    <w:rsid w:val="00D33C85"/>
    <w:rsid w:val="00D344D7"/>
    <w:rsid w:val="00D35FEE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3FB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07C"/>
    <w:rsid w:val="00D8211B"/>
    <w:rsid w:val="00D826B4"/>
    <w:rsid w:val="00D82D05"/>
    <w:rsid w:val="00D84566"/>
    <w:rsid w:val="00D845D5"/>
    <w:rsid w:val="00D84B36"/>
    <w:rsid w:val="00D8531D"/>
    <w:rsid w:val="00D86E8F"/>
    <w:rsid w:val="00D914FF"/>
    <w:rsid w:val="00D92951"/>
    <w:rsid w:val="00D93723"/>
    <w:rsid w:val="00D9485C"/>
    <w:rsid w:val="00D94B05"/>
    <w:rsid w:val="00D9667F"/>
    <w:rsid w:val="00D97AF7"/>
    <w:rsid w:val="00DA0A93"/>
    <w:rsid w:val="00DA122F"/>
    <w:rsid w:val="00DA2550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A51"/>
    <w:rsid w:val="00DB3F1D"/>
    <w:rsid w:val="00DB47A1"/>
    <w:rsid w:val="00DB4DB4"/>
    <w:rsid w:val="00DB5542"/>
    <w:rsid w:val="00DB5AD9"/>
    <w:rsid w:val="00DB5DF0"/>
    <w:rsid w:val="00DB6B0C"/>
    <w:rsid w:val="00DB7128"/>
    <w:rsid w:val="00DB7D1B"/>
    <w:rsid w:val="00DC0CA2"/>
    <w:rsid w:val="00DC176F"/>
    <w:rsid w:val="00DC1C04"/>
    <w:rsid w:val="00DC2149"/>
    <w:rsid w:val="00DC235D"/>
    <w:rsid w:val="00DC2AF2"/>
    <w:rsid w:val="00DC2B1D"/>
    <w:rsid w:val="00DC388D"/>
    <w:rsid w:val="00DC40E8"/>
    <w:rsid w:val="00DC77AA"/>
    <w:rsid w:val="00DC798D"/>
    <w:rsid w:val="00DD0981"/>
    <w:rsid w:val="00DD17F5"/>
    <w:rsid w:val="00DD369B"/>
    <w:rsid w:val="00DD3BD5"/>
    <w:rsid w:val="00DD4535"/>
    <w:rsid w:val="00DD6EB7"/>
    <w:rsid w:val="00DD70FA"/>
    <w:rsid w:val="00DE135F"/>
    <w:rsid w:val="00DE29AD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3C8D"/>
    <w:rsid w:val="00E04621"/>
    <w:rsid w:val="00E048C3"/>
    <w:rsid w:val="00E051FD"/>
    <w:rsid w:val="00E0666D"/>
    <w:rsid w:val="00E0769B"/>
    <w:rsid w:val="00E07E4A"/>
    <w:rsid w:val="00E11083"/>
    <w:rsid w:val="00E1190F"/>
    <w:rsid w:val="00E11C34"/>
    <w:rsid w:val="00E12E9D"/>
    <w:rsid w:val="00E1311A"/>
    <w:rsid w:val="00E14AFB"/>
    <w:rsid w:val="00E15462"/>
    <w:rsid w:val="00E163E8"/>
    <w:rsid w:val="00E16539"/>
    <w:rsid w:val="00E16650"/>
    <w:rsid w:val="00E20144"/>
    <w:rsid w:val="00E20BEE"/>
    <w:rsid w:val="00E20DAD"/>
    <w:rsid w:val="00E23247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6F96"/>
    <w:rsid w:val="00E37995"/>
    <w:rsid w:val="00E40624"/>
    <w:rsid w:val="00E40814"/>
    <w:rsid w:val="00E408BF"/>
    <w:rsid w:val="00E4183C"/>
    <w:rsid w:val="00E41D30"/>
    <w:rsid w:val="00E4329F"/>
    <w:rsid w:val="00E44439"/>
    <w:rsid w:val="00E445AA"/>
    <w:rsid w:val="00E45072"/>
    <w:rsid w:val="00E45568"/>
    <w:rsid w:val="00E45F9F"/>
    <w:rsid w:val="00E46262"/>
    <w:rsid w:val="00E46D15"/>
    <w:rsid w:val="00E507FF"/>
    <w:rsid w:val="00E53C1B"/>
    <w:rsid w:val="00E53EDE"/>
    <w:rsid w:val="00E542CF"/>
    <w:rsid w:val="00E544C1"/>
    <w:rsid w:val="00E54D26"/>
    <w:rsid w:val="00E55DFC"/>
    <w:rsid w:val="00E56930"/>
    <w:rsid w:val="00E5708C"/>
    <w:rsid w:val="00E57DB2"/>
    <w:rsid w:val="00E57F35"/>
    <w:rsid w:val="00E60BD1"/>
    <w:rsid w:val="00E610D6"/>
    <w:rsid w:val="00E6284D"/>
    <w:rsid w:val="00E62A4F"/>
    <w:rsid w:val="00E63783"/>
    <w:rsid w:val="00E65013"/>
    <w:rsid w:val="00E651DE"/>
    <w:rsid w:val="00E65202"/>
    <w:rsid w:val="00E654B6"/>
    <w:rsid w:val="00E663E4"/>
    <w:rsid w:val="00E7081C"/>
    <w:rsid w:val="00E70A4A"/>
    <w:rsid w:val="00E71C91"/>
    <w:rsid w:val="00E72D22"/>
    <w:rsid w:val="00E73015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97B67"/>
    <w:rsid w:val="00EA0BB5"/>
    <w:rsid w:val="00EA2793"/>
    <w:rsid w:val="00EA2CE4"/>
    <w:rsid w:val="00EA3903"/>
    <w:rsid w:val="00EA4443"/>
    <w:rsid w:val="00EA467F"/>
    <w:rsid w:val="00EA4713"/>
    <w:rsid w:val="00EA48D0"/>
    <w:rsid w:val="00EA4986"/>
    <w:rsid w:val="00EA5F8E"/>
    <w:rsid w:val="00EA6A6E"/>
    <w:rsid w:val="00EA6DCB"/>
    <w:rsid w:val="00EA7B37"/>
    <w:rsid w:val="00EB2707"/>
    <w:rsid w:val="00EB2BE9"/>
    <w:rsid w:val="00EB5AA5"/>
    <w:rsid w:val="00EB5ADB"/>
    <w:rsid w:val="00EB5D4B"/>
    <w:rsid w:val="00EB6218"/>
    <w:rsid w:val="00EB69EF"/>
    <w:rsid w:val="00EB7706"/>
    <w:rsid w:val="00EB775B"/>
    <w:rsid w:val="00EC2273"/>
    <w:rsid w:val="00EC4F2E"/>
    <w:rsid w:val="00EC4F39"/>
    <w:rsid w:val="00EC56E4"/>
    <w:rsid w:val="00EC6022"/>
    <w:rsid w:val="00EC693C"/>
    <w:rsid w:val="00EC70E0"/>
    <w:rsid w:val="00EC7772"/>
    <w:rsid w:val="00EC79C5"/>
    <w:rsid w:val="00ED3E1B"/>
    <w:rsid w:val="00ED4344"/>
    <w:rsid w:val="00ED4C68"/>
    <w:rsid w:val="00ED5430"/>
    <w:rsid w:val="00ED5F52"/>
    <w:rsid w:val="00ED6406"/>
    <w:rsid w:val="00ED6892"/>
    <w:rsid w:val="00ED6FC5"/>
    <w:rsid w:val="00ED7FC9"/>
    <w:rsid w:val="00EE12BF"/>
    <w:rsid w:val="00EE13AE"/>
    <w:rsid w:val="00EE209C"/>
    <w:rsid w:val="00EE25EA"/>
    <w:rsid w:val="00EE276D"/>
    <w:rsid w:val="00EE2AF3"/>
    <w:rsid w:val="00EE34B6"/>
    <w:rsid w:val="00EE553E"/>
    <w:rsid w:val="00EE55B2"/>
    <w:rsid w:val="00EE5851"/>
    <w:rsid w:val="00EE59BA"/>
    <w:rsid w:val="00EE682B"/>
    <w:rsid w:val="00EE7CAE"/>
    <w:rsid w:val="00EE7DA9"/>
    <w:rsid w:val="00EF0074"/>
    <w:rsid w:val="00EF0397"/>
    <w:rsid w:val="00EF0681"/>
    <w:rsid w:val="00EF214A"/>
    <w:rsid w:val="00EF34D3"/>
    <w:rsid w:val="00EF38CF"/>
    <w:rsid w:val="00EF3C89"/>
    <w:rsid w:val="00EF696F"/>
    <w:rsid w:val="00EF6B9E"/>
    <w:rsid w:val="00F01F0F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14B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6"/>
    <w:rsid w:val="00F55028"/>
    <w:rsid w:val="00F5670E"/>
    <w:rsid w:val="00F57591"/>
    <w:rsid w:val="00F60892"/>
    <w:rsid w:val="00F60ED7"/>
    <w:rsid w:val="00F61E6F"/>
    <w:rsid w:val="00F62F51"/>
    <w:rsid w:val="00F653A1"/>
    <w:rsid w:val="00F659E1"/>
    <w:rsid w:val="00F668FF"/>
    <w:rsid w:val="00F670F7"/>
    <w:rsid w:val="00F71FAA"/>
    <w:rsid w:val="00F72ACD"/>
    <w:rsid w:val="00F72DA6"/>
    <w:rsid w:val="00F73070"/>
    <w:rsid w:val="00F73385"/>
    <w:rsid w:val="00F73389"/>
    <w:rsid w:val="00F738BC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6106"/>
    <w:rsid w:val="00F8664E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6E3E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56D"/>
    <w:rsid w:val="00FC3B63"/>
    <w:rsid w:val="00FC3D23"/>
    <w:rsid w:val="00FC3E02"/>
    <w:rsid w:val="00FC5CFA"/>
    <w:rsid w:val="00FC64E4"/>
    <w:rsid w:val="00FD0E81"/>
    <w:rsid w:val="00FD147A"/>
    <w:rsid w:val="00FD24F1"/>
    <w:rsid w:val="00FD2DEB"/>
    <w:rsid w:val="00FD33DE"/>
    <w:rsid w:val="00FD3C1A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0F53"/>
    <w:rsid w:val="00FF1951"/>
    <w:rsid w:val="00FF291B"/>
    <w:rsid w:val="00FF2A3A"/>
    <w:rsid w:val="00FF322C"/>
    <w:rsid w:val="00FF32B1"/>
    <w:rsid w:val="00FF373C"/>
    <w:rsid w:val="00FF42CB"/>
    <w:rsid w:val="00FF4C28"/>
    <w:rsid w:val="00FF5499"/>
    <w:rsid w:val="00FF5F15"/>
    <w:rsid w:val="00FF67FE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681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paragraph" w:styleId="af3">
    <w:name w:val="Date"/>
    <w:basedOn w:val="a"/>
    <w:next w:val="a"/>
    <w:link w:val="Char2"/>
    <w:rsid w:val="00EC2273"/>
    <w:rPr>
      <w:rFonts w:eastAsia="바탕"/>
      <w:sz w:val="22"/>
    </w:rPr>
  </w:style>
  <w:style w:type="character" w:customStyle="1" w:styleId="Char2">
    <w:name w:val="날짜 Char"/>
    <w:basedOn w:val="a0"/>
    <w:link w:val="af3"/>
    <w:rsid w:val="00EC2273"/>
    <w:rPr>
      <w:rFonts w:eastAsia="바탕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20_0357r3</b:Tag>
    <b:SourceType>JournalArticle</b:SourceType>
    <b:Guid>{3A5D2563-1CBB-4101-A2C5-E7159A24210A}</b:Guid>
    <b:Author>
      <b:Author>
        <b:Corporate>Abhishek Patil (Qualcomm)</b:Corporate>
      </b:Author>
    </b:Author>
    <b:Title>MLO: container structure for capability advertisement</b:Title>
    <b:JournalName>20/0357r3</b:JournalName>
    <b:Year>June 2020</b:Year>
    <b:RefOrder>96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</b:Sources>
</file>

<file path=customXml/itemProps1.xml><?xml version="1.0" encoding="utf-8"?>
<ds:datastoreItem xmlns:ds="http://schemas.openxmlformats.org/officeDocument/2006/customXml" ds:itemID="{656F8F90-22DD-4DD1-851F-659611F1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9549</TotalTime>
  <Pages>3</Pages>
  <Words>1086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7673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Jang Insun</cp:lastModifiedBy>
  <cp:revision>437</cp:revision>
  <cp:lastPrinted>2010-05-04T03:47:00Z</cp:lastPrinted>
  <dcterms:created xsi:type="dcterms:W3CDTF">2018-06-04T01:32:00Z</dcterms:created>
  <dcterms:modified xsi:type="dcterms:W3CDTF">2020-09-09T09:29:00Z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