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6028B5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7CEDA31B" w14:textId="5FD5896D" w:rsidR="002A05D5" w:rsidRDefault="002A05D5" w:rsidP="00EC7497">
      <w:pPr>
        <w:pStyle w:val="af"/>
        <w:numPr>
          <w:ilvl w:val="0"/>
          <w:numId w:val="9"/>
        </w:numPr>
        <w:ind w:leftChars="0"/>
        <w:jc w:val="both"/>
      </w:pPr>
      <w:r>
        <w:t xml:space="preserve">Rev 1: Divided into two </w:t>
      </w:r>
      <w:proofErr w:type="spellStart"/>
      <w:r>
        <w:t>subcluases</w:t>
      </w:r>
      <w:proofErr w:type="spellEnd"/>
      <w:r>
        <w:t xml:space="preserve">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9F4D870" w14:textId="2EB11DC1" w:rsidR="00E41148" w:rsidRDefault="00E41148" w:rsidP="00E41148">
      <w:pPr>
        <w:pStyle w:val="af"/>
        <w:numPr>
          <w:ilvl w:val="0"/>
          <w:numId w:val="9"/>
        </w:numPr>
        <w:ind w:leftChars="0"/>
        <w:jc w:val="both"/>
      </w:pPr>
      <w:r>
        <w:t xml:space="preserve">Rev 2: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CF4C1B" w14:textId="07C2E6B5" w:rsidR="00A05A02" w:rsidRDefault="00A05A02" w:rsidP="00E41148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09T10:57:00Z"/>
        </w:rPr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3: </w:t>
      </w:r>
      <w:r w:rsidR="006B0339">
        <w:rPr>
          <w:lang w:eastAsia="ko-KR"/>
        </w:rPr>
        <w:t xml:space="preserve">Added the definition of STR link set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1957F0" w14:textId="39D9CB9D" w:rsidR="004F5166" w:rsidRDefault="004F5166" w:rsidP="00E41148">
      <w:pPr>
        <w:pStyle w:val="af"/>
        <w:numPr>
          <w:ilvl w:val="0"/>
          <w:numId w:val="9"/>
        </w:numPr>
        <w:ind w:leftChars="0"/>
        <w:jc w:val="both"/>
      </w:pPr>
      <w:ins w:id="1" w:author="Jang Insun" w:date="2020-09-09T10:57:00Z">
        <w:r>
          <w:rPr>
            <w:rFonts w:hint="eastAsia"/>
            <w:lang w:eastAsia="ko-KR"/>
          </w:rPr>
          <w:t>R</w:t>
        </w:r>
        <w:r>
          <w:rPr>
            <w:lang w:eastAsia="ko-KR"/>
          </w:rPr>
          <w:t xml:space="preserve">ev 4: </w:t>
        </w:r>
      </w:ins>
      <w:ins w:id="2" w:author="Jang Insun" w:date="2020-09-09T12:54:00Z">
        <w:r w:rsidR="009751E6">
          <w:rPr>
            <w:lang w:eastAsia="ko-KR"/>
          </w:rPr>
          <w:t>Changed</w:t>
        </w:r>
      </w:ins>
      <w:ins w:id="3" w:author="Jang Insun" w:date="2020-09-09T10:57:00Z">
        <w:r>
          <w:rPr>
            <w:lang w:eastAsia="ko-KR"/>
          </w:rPr>
          <w:t xml:space="preserve"> STR link set</w:t>
        </w:r>
      </w:ins>
      <w:ins w:id="4" w:author="Jang Insun" w:date="2020-09-09T12:54:00Z">
        <w:r w:rsidR="009751E6">
          <w:rPr>
            <w:lang w:eastAsia="ko-KR"/>
          </w:rPr>
          <w:t xml:space="preserve"> to a pair of links</w:t>
        </w:r>
      </w:ins>
      <w:ins w:id="5" w:author="Jang Insun" w:date="2020-09-09T10:57:00Z">
        <w:r>
          <w:rPr>
            <w:lang w:eastAsia="ko-KR"/>
          </w:rPr>
          <w:t xml:space="preserve"> and then updated the corresponding texts</w:t>
        </w:r>
      </w:ins>
      <w:ins w:id="6" w:author="Jang Insun" w:date="2020-09-09T11:07:00Z">
        <w:r w:rsidR="00575CF6">
          <w:rPr>
            <w:lang w:eastAsia="ko-KR"/>
          </w:rPr>
          <w:t>.</w:t>
        </w:r>
      </w:ins>
    </w:p>
    <w:p w14:paraId="2A26F306" w14:textId="00958827" w:rsidR="00BA6C7C" w:rsidRPr="005775A1" w:rsidRDefault="00BA6C7C" w:rsidP="009749D9">
      <w:pPr>
        <w:pStyle w:val="af"/>
        <w:ind w:leftChars="0" w:left="72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 xml:space="preserve">Each of STAs belonging to </w:t>
      </w:r>
      <w:proofErr w:type="gramStart"/>
      <w:r w:rsidRPr="000A5485">
        <w:t>a</w:t>
      </w:r>
      <w:proofErr w:type="gramEnd"/>
      <w:r w:rsidRPr="000A5485">
        <w:t xml:space="preserve">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2D76EB82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2E54E04" w14:textId="3565F8A4" w:rsidR="007C0FA7" w:rsidDel="000D680F" w:rsidRDefault="007C0FA7" w:rsidP="007C0FA7">
      <w:pPr>
        <w:rPr>
          <w:del w:id="7" w:author="Jang Insun" w:date="2020-09-09T11:04:00Z"/>
          <w:b/>
          <w:u w:val="single"/>
          <w:lang w:val="en-US" w:eastAsia="ko-KR"/>
        </w:rPr>
      </w:pPr>
    </w:p>
    <w:p w14:paraId="2830714F" w14:textId="01AD989C" w:rsidR="00EA06F0" w:rsidDel="000D680F" w:rsidRDefault="00EA06F0" w:rsidP="00EA06F0">
      <w:pPr>
        <w:pStyle w:val="T"/>
        <w:rPr>
          <w:del w:id="8" w:author="Jang Insun" w:date="2020-09-09T11:04:00Z"/>
          <w:b/>
          <w:bCs/>
          <w:i/>
          <w:iCs/>
          <w:w w:val="100"/>
          <w:highlight w:val="yellow"/>
        </w:rPr>
      </w:pPr>
      <w:del w:id="9" w:author="Jang Insun" w:date="2020-09-09T11:04:00Z">
        <w:r w:rsidRPr="001D7D58" w:rsidDel="000D680F">
          <w:rPr>
            <w:b/>
            <w:bCs/>
            <w:i/>
            <w:iCs/>
            <w:w w:val="100"/>
            <w:highlight w:val="yellow"/>
          </w:rPr>
          <w:delText xml:space="preserve">TGbe editor: </w:delText>
        </w:r>
        <w:r w:rsidDel="000D680F">
          <w:rPr>
            <w:b/>
            <w:bCs/>
            <w:i/>
            <w:iCs/>
            <w:w w:val="100"/>
            <w:highlight w:val="yellow"/>
          </w:rPr>
          <w:delText>Add a new definition in an appropriate location within subclause 3.1 Definitions, as follows:</w:delText>
        </w:r>
      </w:del>
    </w:p>
    <w:p w14:paraId="6577AD21" w14:textId="368D09C1" w:rsidR="00EA06F0" w:rsidDel="000D680F" w:rsidRDefault="00EA06F0" w:rsidP="00EA06F0">
      <w:pPr>
        <w:pStyle w:val="H3"/>
        <w:rPr>
          <w:del w:id="10" w:author="Jang Insun" w:date="2020-09-09T11:04:00Z"/>
          <w:w w:val="100"/>
          <w:lang w:eastAsia="ko-KR"/>
        </w:rPr>
      </w:pPr>
      <w:del w:id="11" w:author="Jang Insun" w:date="2020-09-09T11:04:00Z">
        <w:r w:rsidDel="000D680F">
          <w:rPr>
            <w:w w:val="100"/>
            <w:lang w:eastAsia="ko-KR"/>
          </w:rPr>
          <w:delText>3.1 Definitions</w:delText>
        </w:r>
      </w:del>
    </w:p>
    <w:p w14:paraId="4A2FBDE3" w14:textId="47B0B94E" w:rsidR="00442C89" w:rsidDel="000D680F" w:rsidRDefault="00EA06F0" w:rsidP="00EA06F0">
      <w:pPr>
        <w:pStyle w:val="T"/>
        <w:rPr>
          <w:del w:id="12" w:author="Jang Insun" w:date="2020-09-09T11:04:00Z"/>
          <w:rFonts w:eastAsiaTheme="minorEastAsia"/>
          <w:lang w:eastAsia="ko-KR"/>
        </w:rPr>
      </w:pPr>
      <w:del w:id="13" w:author="Jang Insun" w:date="2020-09-09T11:04:00Z">
        <w:r w:rsidDel="000D680F">
          <w:rPr>
            <w:rFonts w:eastAsiaTheme="minorEastAsia"/>
            <w:b/>
            <w:lang w:eastAsia="ko-KR"/>
          </w:rPr>
          <w:delText>S</w:delText>
        </w:r>
        <w:r w:rsidRPr="00E31885" w:rsidDel="000D680F">
          <w:rPr>
            <w:rFonts w:eastAsiaTheme="minorEastAsia"/>
            <w:b/>
            <w:lang w:eastAsia="ko-KR"/>
          </w:rPr>
          <w:delText>imultaneous transmit and receive (STR) link</w:delText>
        </w:r>
        <w:r w:rsidDel="000D680F">
          <w:rPr>
            <w:rFonts w:eastAsiaTheme="minorEastAsia"/>
            <w:b/>
            <w:lang w:eastAsia="ko-KR"/>
          </w:rPr>
          <w:delText xml:space="preserve"> set</w:delText>
        </w:r>
        <w:r w:rsidDel="000D680F">
          <w:rPr>
            <w:rFonts w:eastAsiaTheme="minorEastAsia"/>
            <w:lang w:eastAsia="ko-KR"/>
          </w:rPr>
          <w:delText>: A set of links of a multi</w:delText>
        </w:r>
        <w:r w:rsidR="0028658F" w:rsidDel="000D680F">
          <w:rPr>
            <w:rFonts w:eastAsiaTheme="minorEastAsia"/>
            <w:lang w:eastAsia="ko-KR"/>
          </w:rPr>
          <w:delText>-</w:delText>
        </w:r>
        <w:r w:rsidDel="000D680F">
          <w:rPr>
            <w:rFonts w:eastAsiaTheme="minorEastAsia"/>
            <w:lang w:eastAsia="ko-KR"/>
          </w:rPr>
          <w:delText xml:space="preserve">link device (MLD) for which the transmission of a PPDU on one of the links </w:delText>
        </w:r>
        <w:r w:rsidR="00442C89" w:rsidDel="000D680F">
          <w:rPr>
            <w:rFonts w:eastAsiaTheme="minorEastAsia"/>
            <w:lang w:eastAsia="ko-KR"/>
          </w:rPr>
          <w:delText>does not cause the inability to receive or transmit on the other link(s) in the set.</w:delText>
        </w:r>
      </w:del>
    </w:p>
    <w:p w14:paraId="39450729" w14:textId="61C1CB63" w:rsidR="00EA06F0" w:rsidRPr="00EA06F0" w:rsidDel="000D680F" w:rsidRDefault="00EA06F0" w:rsidP="007C0FA7">
      <w:pPr>
        <w:rPr>
          <w:del w:id="14" w:author="Jang Insun" w:date="2020-09-09T11:04:00Z"/>
          <w:b/>
          <w:u w:val="single"/>
          <w:lang w:val="en-US" w:eastAsia="ko-KR"/>
        </w:rPr>
      </w:pPr>
    </w:p>
    <w:p w14:paraId="3FF95CB7" w14:textId="43A7DA96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</w:t>
      </w:r>
      <w:r w:rsidR="00E2217E" w:rsidRPr="004F5166">
        <w:rPr>
          <w:b/>
          <w:bCs/>
          <w:i/>
          <w:iCs/>
          <w:w w:val="100"/>
          <w:highlight w:val="yellow"/>
        </w:rPr>
        <w:t xml:space="preserve"> new </w:t>
      </w:r>
      <w:r>
        <w:rPr>
          <w:b/>
          <w:bCs/>
          <w:i/>
          <w:iCs/>
          <w:w w:val="100"/>
          <w:highlight w:val="yellow"/>
        </w:rPr>
        <w:t>subclause</w:t>
      </w:r>
      <w:r w:rsidR="00F15097"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1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C834DA">
        <w:rPr>
          <w:b/>
          <w:bCs/>
          <w:i/>
          <w:iCs/>
          <w:w w:val="100"/>
          <w:highlight w:val="yellow"/>
        </w:rPr>
        <w:t>General), 33.x.y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2</w:t>
      </w:r>
      <w:r>
        <w:rPr>
          <w:b/>
          <w:bCs/>
          <w:i/>
          <w:iCs/>
          <w:w w:val="100"/>
          <w:highlight w:val="yellow"/>
        </w:rPr>
        <w:t xml:space="preserve"> (Simultaneous transmission and reception (STR))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0B8959F3" w14:textId="77777777" w:rsidR="00F5189F" w:rsidRDefault="00F5189F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33.x.y.1. General</w:t>
      </w:r>
    </w:p>
    <w:p w14:paraId="78B714EE" w14:textId="4848463D" w:rsidR="006028B5" w:rsidRPr="006028B5" w:rsidRDefault="006028B5" w:rsidP="00F5189F">
      <w:pPr>
        <w:pStyle w:val="T"/>
        <w:rPr>
          <w:ins w:id="15" w:author="Jang Insun" w:date="2020-09-09T18:18:00Z"/>
          <w:rFonts w:eastAsiaTheme="minorEastAsia"/>
          <w:b/>
          <w:bCs/>
          <w:i/>
          <w:iCs/>
          <w:w w:val="100"/>
          <w:highlight w:val="yellow"/>
          <w:lang w:eastAsia="en-US"/>
          <w:rPrChange w:id="16" w:author="Jang Insun" w:date="2020-09-09T18:18:00Z">
            <w:rPr>
              <w:ins w:id="17" w:author="Jang Insun" w:date="2020-09-09T18:18:00Z"/>
              <w:rFonts w:eastAsiaTheme="minorEastAsia"/>
              <w:lang w:eastAsia="ko-KR"/>
            </w:rPr>
          </w:rPrChange>
        </w:rPr>
      </w:pPr>
      <w:ins w:id="18" w:author="Jang Insun" w:date="2020-09-09T18:18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[Motion </w:t>
        </w:r>
        <w:r w:rsidRPr="006028B5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19" w:author="Jang Insun" w:date="2020-09-09T18:18:00Z">
              <w:rPr>
                <w:rFonts w:eastAsiaTheme="minorEastAsia"/>
                <w:b/>
                <w:bCs/>
                <w:i/>
                <w:iCs/>
                <w:w w:val="100"/>
                <w:lang w:eastAsia="en-US"/>
              </w:rPr>
            </w:rPrChange>
          </w:rPr>
          <w:t>20]</w:t>
        </w:r>
      </w:ins>
    </w:p>
    <w:p w14:paraId="1186EEEB" w14:textId="25A2FC55" w:rsidR="00B81333" w:rsidRDefault="00B81333" w:rsidP="00F5189F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 w:rsidR="008A364E"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8A364E">
        <w:rPr>
          <w:rFonts w:eastAsiaTheme="minorEastAsia"/>
          <w:lang w:eastAsia="ko-KR"/>
        </w:rPr>
        <w:t>,</w:t>
      </w:r>
      <w:r w:rsidRPr="00123FA9">
        <w:rPr>
          <w:rFonts w:eastAsiaTheme="minorEastAsia"/>
          <w:lang w:eastAsia="ko-KR"/>
        </w:rPr>
        <w:t xml:space="preserve"> </w:t>
      </w:r>
      <w:proofErr w:type="gramStart"/>
      <w:r w:rsidRPr="00123FA9">
        <w:rPr>
          <w:rFonts w:eastAsiaTheme="minorEastAsia"/>
          <w:lang w:eastAsia="ko-KR"/>
        </w:rPr>
        <w:t>is allowed to</w:t>
      </w:r>
      <w:proofErr w:type="gramEnd"/>
      <w:r w:rsidR="0030082C">
        <w:rPr>
          <w:rFonts w:eastAsiaTheme="minorEastAsia"/>
          <w:lang w:eastAsia="ko-KR"/>
        </w:rPr>
        <w:t xml:space="preserve"> </w:t>
      </w:r>
      <w:r w:rsidRPr="00123FA9">
        <w:rPr>
          <w:rFonts w:eastAsiaTheme="minorEastAsia"/>
          <w:lang w:eastAsia="ko-KR"/>
        </w:rPr>
        <w:t>contend for the WM on its link independ</w:t>
      </w:r>
      <w:r w:rsidR="0035688F">
        <w:rPr>
          <w:rFonts w:eastAsiaTheme="minorEastAsia"/>
          <w:lang w:eastAsia="ko-KR"/>
        </w:rPr>
        <w:t>en</w:t>
      </w:r>
      <w:r w:rsidRPr="00123FA9">
        <w:rPr>
          <w:rFonts w:eastAsiaTheme="minorEastAsia"/>
          <w:lang w:eastAsia="ko-KR"/>
        </w:rPr>
        <w:t>tly from the other STA</w:t>
      </w:r>
      <w:r w:rsidR="00E82B12">
        <w:rPr>
          <w:rFonts w:eastAsiaTheme="minorEastAsia"/>
          <w:lang w:eastAsia="ko-KR"/>
        </w:rPr>
        <w:t>(</w:t>
      </w:r>
      <w:r w:rsidRPr="00123FA9">
        <w:rPr>
          <w:rFonts w:eastAsiaTheme="minorEastAsia"/>
          <w:lang w:eastAsia="ko-KR"/>
        </w:rPr>
        <w:t>s</w:t>
      </w:r>
      <w:r w:rsidR="00E82B12">
        <w:rPr>
          <w:rFonts w:eastAsiaTheme="minorEastAsia"/>
          <w:lang w:eastAsia="ko-KR"/>
        </w:rPr>
        <w:t>)</w:t>
      </w:r>
      <w:r w:rsidRPr="00123FA9">
        <w:rPr>
          <w:rFonts w:eastAsiaTheme="minorEastAsia"/>
          <w:lang w:eastAsia="ko-KR"/>
        </w:rPr>
        <w:t xml:space="preserve"> </w:t>
      </w:r>
      <w:r w:rsidR="00E82B12">
        <w:rPr>
          <w:rFonts w:eastAsiaTheme="minorEastAsia"/>
          <w:lang w:eastAsia="ko-KR"/>
        </w:rPr>
        <w:t>affiliated with</w:t>
      </w:r>
      <w:r w:rsidRPr="00123FA9">
        <w:rPr>
          <w:rFonts w:eastAsiaTheme="minorEastAsia"/>
          <w:lang w:eastAsia="ko-KR"/>
        </w:rPr>
        <w:t xml:space="preserve"> the same MLD, unless explicitly stated otherwise in </w:t>
      </w:r>
      <w:r w:rsidR="00DB584D">
        <w:rPr>
          <w:rFonts w:eastAsiaTheme="minorEastAsia"/>
          <w:lang w:eastAsia="ko-KR"/>
        </w:rPr>
        <w:t>the subclause below</w:t>
      </w:r>
      <w:r w:rsidR="00CD4E85">
        <w:rPr>
          <w:rFonts w:eastAsiaTheme="minorEastAsia"/>
          <w:lang w:eastAsia="ko-KR"/>
        </w:rPr>
        <w:t>.</w:t>
      </w:r>
    </w:p>
    <w:p w14:paraId="186CBF49" w14:textId="38B8F66C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E6E59">
        <w:rPr>
          <w:w w:val="100"/>
          <w:lang w:eastAsia="ko-KR"/>
        </w:rPr>
        <w:t>2.</w:t>
      </w:r>
      <w:r>
        <w:rPr>
          <w:w w:val="100"/>
          <w:lang w:eastAsia="ko-KR"/>
        </w:rPr>
        <w:t xml:space="preserve"> </w:t>
      </w:r>
      <w:r w:rsidR="000719FF">
        <w:rPr>
          <w:w w:val="100"/>
          <w:lang w:eastAsia="ko-KR"/>
        </w:rPr>
        <w:t>Simultaneous transmission and reception (STR)</w:t>
      </w:r>
    </w:p>
    <w:p w14:paraId="66309123" w14:textId="15FC8F67" w:rsidR="006028B5" w:rsidRPr="006028B5" w:rsidRDefault="006028B5" w:rsidP="00363C4D">
      <w:pPr>
        <w:pStyle w:val="T"/>
        <w:rPr>
          <w:ins w:id="20" w:author="Jang Insun" w:date="2020-09-09T18:18:00Z"/>
          <w:rFonts w:eastAsiaTheme="minorEastAsia"/>
          <w:b/>
          <w:bCs/>
          <w:i/>
          <w:iCs/>
          <w:w w:val="100"/>
          <w:highlight w:val="yellow"/>
          <w:lang w:eastAsia="en-US"/>
          <w:rPrChange w:id="21" w:author="Jang Insun" w:date="2020-09-09T18:18:00Z">
            <w:rPr>
              <w:ins w:id="22" w:author="Jang Insun" w:date="2020-09-09T18:18:00Z"/>
              <w:rFonts w:eastAsiaTheme="minorEastAsia"/>
              <w:lang w:eastAsia="ko-KR"/>
            </w:rPr>
          </w:rPrChange>
        </w:rPr>
      </w:pPr>
      <w:ins w:id="23" w:author="Jang Insun" w:date="2020-09-09T18:18:00Z">
        <w:r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[Motion </w:t>
        </w:r>
        <w:r w:rsidRPr="006028B5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  <w:rPrChange w:id="24" w:author="Jang Insun" w:date="2020-09-09T18:18:00Z">
              <w:rPr>
                <w:rFonts w:eastAsiaTheme="minorEastAsia"/>
                <w:b/>
                <w:bCs/>
                <w:i/>
                <w:iCs/>
                <w:w w:val="100"/>
                <w:lang w:eastAsia="en-US"/>
              </w:rPr>
            </w:rPrChange>
          </w:rPr>
          <w:t>20]</w:t>
        </w:r>
      </w:ins>
    </w:p>
    <w:p w14:paraId="456846C9" w14:textId="4C1F41EA" w:rsidR="00363C4D" w:rsidRDefault="00A3375E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STA that is affiliated with an MLD </w:t>
      </w:r>
      <w:ins w:id="25" w:author="Jang Insun" w:date="2020-09-09T12:26:00Z">
        <w:r w:rsidR="005D2F49">
          <w:rPr>
            <w:rFonts w:eastAsiaTheme="minorEastAsia"/>
            <w:lang w:eastAsia="ko-KR"/>
          </w:rPr>
          <w:t xml:space="preserve">capable of simultaneous transmission and reception (STR) over a pair of links </w:t>
        </w:r>
      </w:ins>
      <w:r w:rsidR="00B57F61">
        <w:rPr>
          <w:rFonts w:eastAsiaTheme="minorEastAsia"/>
          <w:lang w:eastAsia="ko-KR"/>
        </w:rPr>
        <w:t>and that is operating on a link</w:t>
      </w:r>
      <w:r w:rsidR="00363C4D">
        <w:rPr>
          <w:rFonts w:eastAsiaTheme="minorEastAsia"/>
          <w:lang w:eastAsia="ko-KR"/>
        </w:rPr>
        <w:t xml:space="preserve"> </w:t>
      </w:r>
      <w:del w:id="26" w:author="Jang Insun" w:date="2020-09-09T11:07:00Z">
        <w:r w:rsidR="00DB4E31" w:rsidDel="00546E22">
          <w:rPr>
            <w:rFonts w:eastAsiaTheme="minorEastAsia"/>
            <w:lang w:eastAsia="ko-KR"/>
          </w:rPr>
          <w:delText xml:space="preserve">that is </w:delText>
        </w:r>
      </w:del>
      <w:del w:id="27" w:author="Jang Insun" w:date="2020-09-09T11:05:00Z">
        <w:r w:rsidR="00DB4E31" w:rsidDel="004A0B04">
          <w:rPr>
            <w:rFonts w:eastAsiaTheme="minorEastAsia"/>
            <w:lang w:eastAsia="ko-KR"/>
          </w:rPr>
          <w:delText xml:space="preserve">a </w:delText>
        </w:r>
      </w:del>
      <w:del w:id="28" w:author="Jang Insun" w:date="2020-09-09T11:07:00Z">
        <w:r w:rsidR="00DB4E31" w:rsidDel="00546E22">
          <w:rPr>
            <w:rFonts w:eastAsiaTheme="minorEastAsia"/>
            <w:lang w:eastAsia="ko-KR"/>
          </w:rPr>
          <w:delText>part of</w:delText>
        </w:r>
      </w:del>
      <w:ins w:id="29" w:author="Jang Insun" w:date="2020-09-09T11:07:00Z">
        <w:r w:rsidR="00546E22">
          <w:rPr>
            <w:rFonts w:eastAsiaTheme="minorEastAsia"/>
            <w:lang w:eastAsia="ko-KR"/>
          </w:rPr>
          <w:t xml:space="preserve">in </w:t>
        </w:r>
      </w:ins>
      <w:ins w:id="30" w:author="Jang Insun" w:date="2020-09-09T12:26:00Z">
        <w:r w:rsidR="005D2F49">
          <w:rPr>
            <w:rFonts w:eastAsiaTheme="minorEastAsia"/>
            <w:lang w:eastAsia="ko-KR"/>
          </w:rPr>
          <w:t>that</w:t>
        </w:r>
      </w:ins>
      <w:del w:id="31" w:author="Jang Insun" w:date="2020-09-09T11:07:00Z">
        <w:r w:rsidR="00DB4E31" w:rsidDel="00546E22">
          <w:rPr>
            <w:rFonts w:eastAsiaTheme="minorEastAsia"/>
            <w:lang w:eastAsia="ko-KR"/>
          </w:rPr>
          <w:delText xml:space="preserve"> </w:delText>
        </w:r>
      </w:del>
      <w:del w:id="32" w:author="Jang Insun" w:date="2020-09-09T12:26:00Z">
        <w:r w:rsidR="00363C4D" w:rsidDel="005D2F49">
          <w:rPr>
            <w:rFonts w:eastAsiaTheme="minorEastAsia"/>
            <w:lang w:eastAsia="ko-KR"/>
          </w:rPr>
          <w:delText>a</w:delText>
        </w:r>
      </w:del>
      <w:del w:id="33" w:author="Jang Insun" w:date="2020-09-09T11:04:00Z">
        <w:r w:rsidR="00D9739B" w:rsidDel="000D680F">
          <w:rPr>
            <w:rFonts w:eastAsiaTheme="minorEastAsia"/>
            <w:lang w:eastAsia="ko-KR"/>
          </w:rPr>
          <w:delText>n</w:delText>
        </w:r>
        <w:r w:rsidR="00363C4D" w:rsidDel="000D680F">
          <w:rPr>
            <w:rFonts w:eastAsiaTheme="minorEastAsia"/>
            <w:lang w:eastAsia="ko-KR"/>
          </w:rPr>
          <w:delText xml:space="preserve"> </w:delText>
        </w:r>
        <w:r w:rsidR="00D9739B" w:rsidDel="000D680F">
          <w:rPr>
            <w:rFonts w:eastAsiaTheme="minorEastAsia"/>
            <w:lang w:eastAsia="ko-KR"/>
          </w:rPr>
          <w:delText xml:space="preserve">STR </w:delText>
        </w:r>
        <w:r w:rsidR="007A5317" w:rsidDel="000D680F">
          <w:rPr>
            <w:rFonts w:eastAsiaTheme="minorEastAsia"/>
            <w:lang w:eastAsia="ko-KR"/>
          </w:rPr>
          <w:delText>l</w:delText>
        </w:r>
        <w:r w:rsidR="00D9739B" w:rsidDel="000D680F">
          <w:rPr>
            <w:rFonts w:eastAsiaTheme="minorEastAsia"/>
            <w:lang w:eastAsia="ko-KR"/>
          </w:rPr>
          <w:delText>ink set</w:delText>
        </w:r>
        <w:r w:rsidDel="000D680F">
          <w:rPr>
            <w:rFonts w:eastAsiaTheme="minorEastAsia"/>
            <w:lang w:eastAsia="ko-KR"/>
          </w:rPr>
          <w:delText xml:space="preserve"> </w:delText>
        </w:r>
      </w:del>
      <w:ins w:id="34" w:author="Jang Insun" w:date="2020-09-09T11:04:00Z">
        <w:r w:rsidR="000D680F">
          <w:rPr>
            <w:rFonts w:eastAsiaTheme="minorEastAsia"/>
            <w:lang w:eastAsia="ko-KR"/>
          </w:rPr>
          <w:t xml:space="preserve"> pair of links </w:t>
        </w:r>
      </w:ins>
      <w:r w:rsidR="0023640E">
        <w:rPr>
          <w:rFonts w:eastAsiaTheme="minorEastAsia"/>
          <w:lang w:eastAsia="ko-KR"/>
        </w:rPr>
        <w:t>may contend for</w:t>
      </w:r>
      <w:r w:rsidR="000A7D64">
        <w:rPr>
          <w:rFonts w:eastAsiaTheme="minorEastAsia"/>
          <w:lang w:eastAsia="ko-KR"/>
        </w:rPr>
        <w:t xml:space="preserve"> access to</w:t>
      </w:r>
      <w:r w:rsidR="0023640E">
        <w:rPr>
          <w:rFonts w:eastAsiaTheme="minorEastAsia"/>
          <w:lang w:eastAsia="ko-KR"/>
        </w:rPr>
        <w:t xml:space="preserve"> WM</w:t>
      </w:r>
      <w:r w:rsidR="000A7D64">
        <w:rPr>
          <w:rFonts w:eastAsiaTheme="minorEastAsia"/>
          <w:lang w:eastAsia="ko-KR"/>
        </w:rPr>
        <w:t xml:space="preserve"> </w:t>
      </w:r>
      <w:r w:rsidR="0023640E">
        <w:rPr>
          <w:rFonts w:eastAsiaTheme="minorEastAsia"/>
          <w:lang w:eastAsia="ko-KR"/>
        </w:rPr>
        <w:t xml:space="preserve">or transmit </w:t>
      </w:r>
      <w:r>
        <w:rPr>
          <w:rFonts w:eastAsiaTheme="minorEastAsia"/>
          <w:lang w:eastAsia="ko-KR"/>
        </w:rPr>
        <w:t xml:space="preserve">a frame </w:t>
      </w:r>
      <w:r w:rsidR="000C559E">
        <w:rPr>
          <w:rFonts w:eastAsiaTheme="minorEastAsia"/>
          <w:lang w:eastAsia="ko-KR"/>
        </w:rPr>
        <w:t xml:space="preserve">on that link regardless of any activity </w:t>
      </w:r>
      <w:r w:rsidR="00176B17">
        <w:rPr>
          <w:rFonts w:eastAsiaTheme="minorEastAsia"/>
          <w:lang w:eastAsia="ko-KR"/>
        </w:rPr>
        <w:t>occurring</w:t>
      </w:r>
      <w:r w:rsidR="000C559E">
        <w:rPr>
          <w:rFonts w:eastAsiaTheme="minorEastAsia"/>
          <w:lang w:eastAsia="ko-KR"/>
        </w:rPr>
        <w:t xml:space="preserve"> on </w:t>
      </w:r>
      <w:ins w:id="35" w:author="Jang Insun" w:date="2020-09-09T11:05:00Z">
        <w:r w:rsidR="00D044EC">
          <w:rPr>
            <w:rFonts w:eastAsiaTheme="minorEastAsia"/>
            <w:lang w:eastAsia="ko-KR"/>
          </w:rPr>
          <w:t>the</w:t>
        </w:r>
      </w:ins>
      <w:del w:id="36" w:author="Jang Insun" w:date="2020-09-09T11:05:00Z">
        <w:r w:rsidR="002E32F1" w:rsidDel="00D044EC">
          <w:rPr>
            <w:rFonts w:eastAsiaTheme="minorEastAsia"/>
            <w:lang w:eastAsia="ko-KR"/>
          </w:rPr>
          <w:delText>any</w:delText>
        </w:r>
      </w:del>
      <w:r w:rsidR="002E32F1">
        <w:rPr>
          <w:rFonts w:eastAsiaTheme="minorEastAsia"/>
          <w:lang w:eastAsia="ko-KR"/>
        </w:rPr>
        <w:t xml:space="preserve"> other link </w:t>
      </w:r>
      <w:del w:id="37" w:author="Jang Insun" w:date="2020-09-09T11:05:00Z">
        <w:r w:rsidR="002E32F1" w:rsidDel="00393801">
          <w:rPr>
            <w:rFonts w:eastAsiaTheme="minorEastAsia"/>
            <w:lang w:eastAsia="ko-KR"/>
          </w:rPr>
          <w:delText>within that STR link set</w:delText>
        </w:r>
        <w:r w:rsidDel="00393801">
          <w:rPr>
            <w:rFonts w:eastAsiaTheme="minorEastAsia"/>
            <w:lang w:eastAsia="ko-KR"/>
          </w:rPr>
          <w:delText>.</w:delText>
        </w:r>
      </w:del>
      <w:ins w:id="38" w:author="Jang Insun" w:date="2020-09-09T11:05:00Z">
        <w:r w:rsidR="00393801">
          <w:rPr>
            <w:rFonts w:eastAsiaTheme="minorEastAsia"/>
            <w:lang w:eastAsia="ko-KR"/>
          </w:rPr>
          <w:t>with</w:t>
        </w:r>
        <w:r w:rsidR="00D044EC">
          <w:rPr>
            <w:rFonts w:eastAsiaTheme="minorEastAsia"/>
            <w:lang w:eastAsia="ko-KR"/>
          </w:rPr>
          <w:t>in</w:t>
        </w:r>
        <w:r w:rsidR="00393801">
          <w:rPr>
            <w:rFonts w:eastAsiaTheme="minorEastAsia"/>
            <w:lang w:eastAsia="ko-KR"/>
          </w:rPr>
          <w:t xml:space="preserve"> that pair of links</w:t>
        </w:r>
      </w:ins>
      <w:ins w:id="39" w:author="Jang Insun" w:date="2020-09-09T11:07:00Z">
        <w:r w:rsidR="00582E36">
          <w:rPr>
            <w:rFonts w:eastAsiaTheme="minorEastAsia"/>
            <w:lang w:eastAsia="ko-KR"/>
          </w:rPr>
          <w:t>.</w:t>
        </w:r>
      </w:ins>
    </w:p>
    <w:p w14:paraId="0CA28E6F" w14:textId="6A39E846" w:rsidR="00441201" w:rsidRDefault="00FC380A" w:rsidP="00442C89">
      <w:pPr>
        <w:pStyle w:val="T"/>
        <w:rPr>
          <w:shd w:val="clear" w:color="auto" w:fill="FFFFFF"/>
        </w:rPr>
      </w:pPr>
      <w:r>
        <w:rPr>
          <w:rFonts w:eastAsiaTheme="minorEastAsia"/>
          <w:bCs/>
          <w:lang w:eastAsia="ko-KR"/>
        </w:rPr>
        <w:t xml:space="preserve">NOTE - </w:t>
      </w:r>
      <w:r w:rsidR="00442C89" w:rsidRPr="00163DC1">
        <w:rPr>
          <w:rFonts w:eastAsiaTheme="minorEastAsia"/>
          <w:bCs/>
          <w:lang w:eastAsia="ko-KR"/>
        </w:rPr>
        <w:t>An MLD announce</w:t>
      </w:r>
      <w:r w:rsidR="004E462C">
        <w:rPr>
          <w:rFonts w:eastAsiaTheme="minorEastAsia"/>
          <w:bCs/>
          <w:lang w:eastAsia="ko-KR"/>
        </w:rPr>
        <w:t>s</w:t>
      </w:r>
      <w:r w:rsidR="00442C89">
        <w:rPr>
          <w:rFonts w:eastAsiaTheme="minorEastAsia"/>
          <w:bCs/>
          <w:lang w:eastAsia="ko-KR"/>
        </w:rPr>
        <w:t xml:space="preserve"> </w:t>
      </w:r>
      <w:ins w:id="40" w:author="Jang Insun" w:date="2020-09-09T11:05:00Z">
        <w:r w:rsidR="00DF1443">
          <w:rPr>
            <w:rFonts w:eastAsiaTheme="minorEastAsia"/>
            <w:bCs/>
            <w:lang w:eastAsia="ko-KR"/>
          </w:rPr>
          <w:t>whether</w:t>
        </w:r>
      </w:ins>
      <w:ins w:id="41" w:author="Jang Insun" w:date="2020-09-09T12:26:00Z">
        <w:r w:rsidR="00C55475">
          <w:rPr>
            <w:rFonts w:eastAsiaTheme="minorEastAsia"/>
            <w:bCs/>
            <w:lang w:eastAsia="ko-KR"/>
          </w:rPr>
          <w:t xml:space="preserve"> </w:t>
        </w:r>
        <w:r w:rsidR="00EC7D9A">
          <w:rPr>
            <w:rFonts w:eastAsiaTheme="minorEastAsia"/>
            <w:bCs/>
            <w:lang w:eastAsia="ko-KR"/>
          </w:rPr>
          <w:t>the MLD</w:t>
        </w:r>
        <w:r w:rsidR="00C55475">
          <w:rPr>
            <w:rFonts w:eastAsiaTheme="minorEastAsia"/>
            <w:bCs/>
            <w:lang w:eastAsia="ko-KR"/>
          </w:rPr>
          <w:t xml:space="preserve"> is capable of STR over</w:t>
        </w:r>
      </w:ins>
      <w:ins w:id="42" w:author="Jang Insun" w:date="2020-09-09T11:05:00Z">
        <w:r w:rsidR="00DF1443">
          <w:rPr>
            <w:rFonts w:eastAsiaTheme="minorEastAsia"/>
            <w:bCs/>
            <w:lang w:eastAsia="ko-KR"/>
          </w:rPr>
          <w:t xml:space="preserve"> a pair of links</w:t>
        </w:r>
      </w:ins>
      <w:del w:id="43" w:author="Jang Insun" w:date="2020-09-09T11:05:00Z">
        <w:r w:rsidR="00442C89" w:rsidDel="00DF1443">
          <w:rPr>
            <w:rFonts w:eastAsiaTheme="minorEastAsia"/>
            <w:bCs/>
            <w:lang w:eastAsia="ko-KR"/>
          </w:rPr>
          <w:delText xml:space="preserve">zero or more </w:delText>
        </w:r>
        <w:r w:rsidR="0054319C" w:rsidDel="00DF1443">
          <w:rPr>
            <w:rFonts w:eastAsiaTheme="minorEastAsia"/>
            <w:bCs/>
            <w:lang w:eastAsia="ko-KR"/>
          </w:rPr>
          <w:delText>STR link</w:delText>
        </w:r>
      </w:del>
      <w:del w:id="44" w:author="Jang Insun" w:date="2020-09-09T11:11:00Z">
        <w:r w:rsidR="0054319C" w:rsidDel="00133204">
          <w:rPr>
            <w:rFonts w:eastAsiaTheme="minorEastAsia"/>
            <w:bCs/>
            <w:lang w:eastAsia="ko-KR"/>
          </w:rPr>
          <w:delText xml:space="preserve"> set</w:delText>
        </w:r>
      </w:del>
      <w:r w:rsidR="0054319C">
        <w:rPr>
          <w:rFonts w:eastAsiaTheme="minorEastAsia"/>
          <w:bCs/>
          <w:lang w:eastAsia="ko-KR"/>
        </w:rPr>
        <w:t xml:space="preserve"> </w:t>
      </w:r>
      <w:r w:rsidR="0054319C">
        <w:rPr>
          <w:shd w:val="clear" w:color="auto" w:fill="FFFFFF"/>
        </w:rPr>
        <w:t xml:space="preserve">as defined </w:t>
      </w:r>
      <w:r w:rsidR="00766C53">
        <w:rPr>
          <w:shd w:val="clear" w:color="auto" w:fill="FFFFFF"/>
        </w:rPr>
        <w:t>in</w:t>
      </w:r>
      <w:r w:rsidR="0054319C">
        <w:rPr>
          <w:shd w:val="clear" w:color="auto" w:fill="FFFFFF"/>
        </w:rPr>
        <w:t xml:space="preserve"> 33.x.y.a </w:t>
      </w:r>
      <w:r w:rsidR="00BF2AB1">
        <w:rPr>
          <w:shd w:val="clear" w:color="auto" w:fill="FFFFFF"/>
        </w:rPr>
        <w:t>(Capability signaling)</w:t>
      </w:r>
    </w:p>
    <w:p w14:paraId="09EED602" w14:textId="3B5B33BC" w:rsidR="00753BD9" w:rsidRDefault="00753BD9" w:rsidP="0018424E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 xml:space="preserve">igure 33-x shows </w:t>
      </w:r>
      <w:r w:rsidR="00E657B2">
        <w:rPr>
          <w:rFonts w:eastAsiaTheme="minorEastAsia"/>
          <w:lang w:eastAsia="ko-KR"/>
        </w:rPr>
        <w:t xml:space="preserve">an example of </w:t>
      </w:r>
      <w:r w:rsidR="0044428C">
        <w:rPr>
          <w:rFonts w:eastAsiaTheme="minorEastAsia"/>
          <w:lang w:eastAsia="ko-KR"/>
        </w:rPr>
        <w:t xml:space="preserve">an AP MLD </w:t>
      </w:r>
      <w:r w:rsidR="00AF4F3A">
        <w:rPr>
          <w:rFonts w:eastAsiaTheme="minorEastAsia"/>
          <w:lang w:eastAsia="ko-KR"/>
        </w:rPr>
        <w:t xml:space="preserve">and a non-AP MLD </w:t>
      </w:r>
      <w:ins w:id="45" w:author="Jang Insun" w:date="2020-09-09T13:30:00Z">
        <w:r w:rsidR="005775A1">
          <w:rPr>
            <w:rFonts w:eastAsiaTheme="minorEastAsia"/>
            <w:lang w:eastAsia="ko-KR"/>
          </w:rPr>
          <w:t xml:space="preserve">that </w:t>
        </w:r>
      </w:ins>
      <w:ins w:id="46" w:author="Jang Insun" w:date="2020-09-09T13:31:00Z">
        <w:r w:rsidR="005775A1">
          <w:rPr>
            <w:rFonts w:eastAsiaTheme="minorEastAsia"/>
            <w:lang w:eastAsia="ko-KR"/>
          </w:rPr>
          <w:t>are</w:t>
        </w:r>
      </w:ins>
      <w:ins w:id="47" w:author="Jang Insun" w:date="2020-09-09T13:30:00Z">
        <w:r w:rsidR="005775A1">
          <w:rPr>
            <w:rFonts w:eastAsiaTheme="minorEastAsia"/>
            <w:lang w:eastAsia="ko-KR"/>
          </w:rPr>
          <w:t xml:space="preserve"> </w:t>
        </w:r>
      </w:ins>
      <w:r w:rsidR="00E657B2">
        <w:rPr>
          <w:rFonts w:eastAsiaTheme="minorEastAsia"/>
          <w:lang w:eastAsia="ko-KR"/>
        </w:rPr>
        <w:t>contenti</w:t>
      </w:r>
      <w:r w:rsidR="0044428C">
        <w:rPr>
          <w:rFonts w:eastAsiaTheme="minorEastAsia"/>
          <w:lang w:eastAsia="ko-KR"/>
        </w:rPr>
        <w:t>ng</w:t>
      </w:r>
      <w:r w:rsidR="00E657B2">
        <w:rPr>
          <w:rFonts w:eastAsiaTheme="minorEastAsia"/>
          <w:lang w:eastAsia="ko-KR"/>
        </w:rPr>
        <w:t xml:space="preserve"> for access to </w:t>
      </w:r>
      <w:r w:rsidR="00EB5D00">
        <w:rPr>
          <w:rFonts w:eastAsiaTheme="minorEastAsia"/>
          <w:lang w:eastAsia="ko-KR"/>
        </w:rPr>
        <w:t xml:space="preserve">the </w:t>
      </w:r>
      <w:r w:rsidR="00E657B2">
        <w:rPr>
          <w:rFonts w:eastAsiaTheme="minorEastAsia"/>
          <w:lang w:eastAsia="ko-KR"/>
        </w:rPr>
        <w:t xml:space="preserve">WM </w:t>
      </w:r>
      <w:ins w:id="48" w:author="Jang Insun" w:date="2020-09-09T13:32:00Z">
        <w:r w:rsidR="00C331EA">
          <w:rPr>
            <w:rFonts w:eastAsiaTheme="minorEastAsia"/>
            <w:lang w:eastAsia="ko-KR"/>
          </w:rPr>
          <w:t xml:space="preserve">and </w:t>
        </w:r>
      </w:ins>
      <w:ins w:id="49" w:author="Jang Insun" w:date="2020-09-09T13:31:00Z">
        <w:r w:rsidR="005775A1">
          <w:rPr>
            <w:rFonts w:eastAsiaTheme="minorEastAsia"/>
            <w:lang w:eastAsia="ko-KR"/>
          </w:rPr>
          <w:t>that are capable of STR over</w:t>
        </w:r>
      </w:ins>
      <w:del w:id="50" w:author="Jang Insun" w:date="2020-09-09T13:31:00Z">
        <w:r w:rsidR="009A6AC8" w:rsidDel="005775A1">
          <w:rPr>
            <w:rFonts w:eastAsiaTheme="minorEastAsia"/>
            <w:lang w:eastAsia="ko-KR"/>
          </w:rPr>
          <w:delText>on</w:delText>
        </w:r>
      </w:del>
      <w:r w:rsidR="009A6AC8">
        <w:rPr>
          <w:rFonts w:eastAsiaTheme="minorEastAsia"/>
          <w:lang w:eastAsia="ko-KR"/>
        </w:rPr>
        <w:t xml:space="preserve"> </w:t>
      </w:r>
      <w:ins w:id="51" w:author="Jang Insun" w:date="2020-09-09T11:06:00Z">
        <w:r w:rsidR="00DC2222">
          <w:rPr>
            <w:rFonts w:eastAsiaTheme="minorEastAsia"/>
            <w:lang w:eastAsia="ko-KR"/>
          </w:rPr>
          <w:t>a pair of links</w:t>
        </w:r>
      </w:ins>
      <w:del w:id="52" w:author="Jang Insun" w:date="2020-09-09T11:06:00Z">
        <w:r w:rsidR="009A6AC8" w:rsidDel="00DC2222">
          <w:rPr>
            <w:rFonts w:eastAsiaTheme="minorEastAsia"/>
            <w:lang w:eastAsia="ko-KR"/>
          </w:rPr>
          <w:delText>two links</w:delText>
        </w:r>
        <w:r w:rsidR="001F0546" w:rsidDel="00DC2222">
          <w:rPr>
            <w:rFonts w:eastAsiaTheme="minorEastAsia"/>
            <w:lang w:eastAsia="ko-KR"/>
          </w:rPr>
          <w:delText xml:space="preserve"> </w:delText>
        </w:r>
        <w:r w:rsidR="00BF1C45" w:rsidDel="00DC2222">
          <w:rPr>
            <w:rFonts w:eastAsiaTheme="minorEastAsia"/>
            <w:lang w:eastAsia="ko-KR"/>
          </w:rPr>
          <w:delText xml:space="preserve">as </w:delText>
        </w:r>
        <w:r w:rsidR="001F0546" w:rsidDel="00DC2222">
          <w:rPr>
            <w:rFonts w:eastAsiaTheme="minorEastAsia"/>
            <w:lang w:eastAsia="ko-KR"/>
          </w:rPr>
          <w:delText xml:space="preserve">an STR link set </w:delText>
        </w:r>
      </w:del>
      <w:del w:id="53" w:author="Jang Insun" w:date="2020-09-09T13:31:00Z">
        <w:r w:rsidR="001F0546" w:rsidDel="005775A1">
          <w:rPr>
            <w:rFonts w:eastAsiaTheme="minorEastAsia"/>
            <w:lang w:eastAsia="ko-KR"/>
          </w:rPr>
          <w:delText>for the AP MLD</w:delText>
        </w:r>
        <w:r w:rsidR="00AF4F3A" w:rsidDel="005775A1">
          <w:rPr>
            <w:rFonts w:eastAsiaTheme="minorEastAsia"/>
            <w:lang w:eastAsia="ko-KR"/>
          </w:rPr>
          <w:delText xml:space="preserve"> and the non-AP MLD</w:delText>
        </w:r>
      </w:del>
      <w:r w:rsidR="004427CC">
        <w:rPr>
          <w:rFonts w:eastAsiaTheme="minorEastAsia"/>
          <w:lang w:eastAsia="ko-KR"/>
        </w:rPr>
        <w:t xml:space="preserve"> and </w:t>
      </w:r>
      <w:r w:rsidR="00E657B2">
        <w:rPr>
          <w:rFonts w:eastAsiaTheme="minorEastAsia"/>
          <w:lang w:eastAsia="ko-KR"/>
        </w:rPr>
        <w:t xml:space="preserve">subsequent frame exchanges between two MLDs on </w:t>
      </w:r>
      <w:r w:rsidR="003E2F56">
        <w:rPr>
          <w:rFonts w:eastAsiaTheme="minorEastAsia"/>
          <w:lang w:eastAsia="ko-KR"/>
        </w:rPr>
        <w:t xml:space="preserve">that </w:t>
      </w:r>
      <w:r w:rsidR="00E657B2">
        <w:rPr>
          <w:rFonts w:eastAsiaTheme="minorEastAsia"/>
          <w:lang w:eastAsia="ko-KR"/>
        </w:rPr>
        <w:t>links</w:t>
      </w:r>
      <w:r w:rsidR="00CA4C50">
        <w:rPr>
          <w:rFonts w:eastAsiaTheme="minorEastAsia"/>
          <w:lang w:eastAsia="ko-KR"/>
        </w:rPr>
        <w:t>.</w:t>
      </w:r>
      <w:r w:rsidR="000806AE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After </w:t>
      </w:r>
      <w:r w:rsidR="00F05E30">
        <w:rPr>
          <w:rFonts w:eastAsiaTheme="minorEastAsia"/>
          <w:lang w:eastAsia="ko-KR"/>
        </w:rPr>
        <w:t xml:space="preserve">the </w:t>
      </w:r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has set up </w:t>
      </w:r>
      <w:r w:rsidR="00C62FB2">
        <w:rPr>
          <w:rFonts w:eastAsiaTheme="minorEastAsia"/>
          <w:lang w:eastAsia="ko-KR"/>
        </w:rPr>
        <w:t xml:space="preserve">link 1 and link 2 with </w:t>
      </w:r>
      <w:r w:rsidR="00F05E30">
        <w:rPr>
          <w:rFonts w:eastAsiaTheme="minorEastAsia"/>
          <w:lang w:eastAsia="ko-KR"/>
        </w:rPr>
        <w:t xml:space="preserve">the </w:t>
      </w:r>
      <w:r w:rsidR="00C62FB2">
        <w:rPr>
          <w:rFonts w:eastAsiaTheme="minorEastAsia"/>
          <w:lang w:eastAsia="ko-KR"/>
        </w:rPr>
        <w:t>non-AP MLD,</w:t>
      </w:r>
      <w:r w:rsidR="00E41148">
        <w:rPr>
          <w:rFonts w:eastAsiaTheme="minorEastAsia"/>
          <w:lang w:eastAsia="ko-KR"/>
        </w:rPr>
        <w:t xml:space="preserve"> then</w:t>
      </w:r>
      <w:r w:rsidR="00696B53">
        <w:rPr>
          <w:rFonts w:eastAsiaTheme="minorEastAsia"/>
          <w:lang w:eastAsia="ko-KR"/>
        </w:rPr>
        <w:t xml:space="preserve"> AP 2</w:t>
      </w:r>
      <w:r w:rsidR="00E41148">
        <w:rPr>
          <w:rFonts w:eastAsiaTheme="minorEastAsia"/>
          <w:lang w:eastAsia="ko-KR"/>
        </w:rPr>
        <w:t xml:space="preserve"> may receive data frames from STA</w:t>
      </w:r>
      <w:r w:rsidR="009D72BF">
        <w:rPr>
          <w:rFonts w:eastAsiaTheme="minorEastAsia"/>
          <w:lang w:eastAsia="ko-KR"/>
        </w:rPr>
        <w:t xml:space="preserve"> 2</w:t>
      </w:r>
      <w:r w:rsidR="00E41148">
        <w:rPr>
          <w:rFonts w:eastAsiaTheme="minorEastAsia"/>
          <w:lang w:eastAsia="ko-KR"/>
        </w:rPr>
        <w:t xml:space="preserve"> on link 2, while AP 1 contends for the WM and then transmits data frames to STA 1 on lin</w:t>
      </w:r>
      <w:r w:rsidR="006060B7">
        <w:rPr>
          <w:rFonts w:eastAsiaTheme="minorEastAsia"/>
          <w:lang w:eastAsia="ko-KR"/>
        </w:rPr>
        <w:t>k 1</w:t>
      </w:r>
      <w:r w:rsidR="004D3EDB">
        <w:rPr>
          <w:rFonts w:eastAsiaTheme="minorEastAsia"/>
          <w:lang w:eastAsia="ko-KR"/>
        </w:rPr>
        <w:t>.</w:t>
      </w: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598ED237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 xml:space="preserve">Channel access of </w:t>
      </w:r>
      <w:ins w:id="54" w:author="Jang Insun" w:date="2020-09-09T12:54:00Z">
        <w:r w:rsidR="000F40A2">
          <w:rPr>
            <w:rFonts w:eastAsiaTheme="minorEastAsia"/>
            <w:lang w:eastAsia="ko-KR"/>
          </w:rPr>
          <w:t xml:space="preserve">two </w:t>
        </w:r>
      </w:ins>
      <w:del w:id="55" w:author="Jang Insun" w:date="2020-09-09T12:54:00Z">
        <w:r w:rsidDel="007F3994">
          <w:rPr>
            <w:rFonts w:eastAsiaTheme="minorEastAsia"/>
            <w:lang w:eastAsia="ko-KR"/>
          </w:rPr>
          <w:delText xml:space="preserve">STR </w:delText>
        </w:r>
      </w:del>
      <w:r>
        <w:rPr>
          <w:rFonts w:eastAsiaTheme="minorEastAsia"/>
          <w:lang w:eastAsia="ko-KR"/>
        </w:rPr>
        <w:t>MLD</w:t>
      </w:r>
      <w:ins w:id="56" w:author="Jang Insun" w:date="2020-09-09T12:54:00Z">
        <w:r w:rsidR="000F40A2">
          <w:rPr>
            <w:rFonts w:eastAsiaTheme="minorEastAsia"/>
            <w:lang w:eastAsia="ko-KR"/>
          </w:rPr>
          <w:t>s</w:t>
        </w:r>
        <w:r w:rsidR="007F3994">
          <w:rPr>
            <w:rFonts w:eastAsiaTheme="minorEastAsia"/>
            <w:lang w:eastAsia="ko-KR"/>
          </w:rPr>
          <w:t xml:space="preserve"> capable of STR over a pair of links</w:t>
        </w:r>
      </w:ins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898D" w14:textId="77777777" w:rsidR="00CD5697" w:rsidRDefault="00CD5697">
      <w:r>
        <w:separator/>
      </w:r>
    </w:p>
  </w:endnote>
  <w:endnote w:type="continuationSeparator" w:id="0">
    <w:p w14:paraId="03042715" w14:textId="77777777" w:rsidR="00CD5697" w:rsidRDefault="00C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191CFA81" w:rsidR="00C13211" w:rsidRDefault="00C331E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E41148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4E2928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8E35" w14:textId="77777777" w:rsidR="00CD5697" w:rsidRDefault="00CD5697">
      <w:r>
        <w:separator/>
      </w:r>
    </w:p>
  </w:footnote>
  <w:footnote w:type="continuationSeparator" w:id="0">
    <w:p w14:paraId="16A33665" w14:textId="77777777" w:rsidR="00CD5697" w:rsidRDefault="00CD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0E7057F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fldSimple w:instr=" TITLE  \* MERGEFORMAT ">
      <w:r w:rsidR="00114E60">
        <w:t>doc.: IEEE 802.11-</w:t>
      </w:r>
      <w:r>
        <w:t>20</w:t>
      </w:r>
      <w:r w:rsidR="00114E60">
        <w:t>/</w:t>
      </w:r>
      <w:r w:rsidR="002A05D5">
        <w:t>1299</w:t>
      </w:r>
      <w:r w:rsidR="00C13211">
        <w:rPr>
          <w:lang w:eastAsia="ko-KR"/>
        </w:rPr>
        <w:t>r</w:t>
      </w:r>
    </w:fldSimple>
    <w:del w:id="57" w:author="Jang Insun" w:date="2020-09-09T11:35:00Z">
      <w:r w:rsidR="004E2928" w:rsidDel="000B0223">
        <w:rPr>
          <w:lang w:eastAsia="ko-KR"/>
        </w:rPr>
        <w:delText>3</w:delText>
      </w:r>
    </w:del>
    <w:ins w:id="58" w:author="Jang Insun" w:date="2020-09-09T11:35:00Z">
      <w:r w:rsidR="000B0223">
        <w:rPr>
          <w:lang w:eastAsia="ko-KR"/>
        </w:rPr>
        <w:t>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6B4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57E0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A7D64"/>
    <w:rsid w:val="000B0223"/>
    <w:rsid w:val="000B041A"/>
    <w:rsid w:val="000B070D"/>
    <w:rsid w:val="000B083E"/>
    <w:rsid w:val="000B0C58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59E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80F"/>
    <w:rsid w:val="000D698B"/>
    <w:rsid w:val="000E0494"/>
    <w:rsid w:val="000E1C37"/>
    <w:rsid w:val="000E1D7B"/>
    <w:rsid w:val="000E4438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0A2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AE9"/>
    <w:rsid w:val="00123FFD"/>
    <w:rsid w:val="00126052"/>
    <w:rsid w:val="001274A8"/>
    <w:rsid w:val="001275D7"/>
    <w:rsid w:val="00127723"/>
    <w:rsid w:val="00130101"/>
    <w:rsid w:val="001323DB"/>
    <w:rsid w:val="00133204"/>
    <w:rsid w:val="00133FED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A2E"/>
    <w:rsid w:val="00146D19"/>
    <w:rsid w:val="00150F68"/>
    <w:rsid w:val="00151729"/>
    <w:rsid w:val="00151BBE"/>
    <w:rsid w:val="00151F98"/>
    <w:rsid w:val="001523EB"/>
    <w:rsid w:val="00153E10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17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364A"/>
    <w:rsid w:val="001B63BC"/>
    <w:rsid w:val="001B7137"/>
    <w:rsid w:val="001C3BF3"/>
    <w:rsid w:val="001C501D"/>
    <w:rsid w:val="001C64C4"/>
    <w:rsid w:val="001C6CD8"/>
    <w:rsid w:val="001C788D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7F7"/>
    <w:rsid w:val="001E32FA"/>
    <w:rsid w:val="001E349E"/>
    <w:rsid w:val="001E4DFC"/>
    <w:rsid w:val="001E6267"/>
    <w:rsid w:val="001E7C32"/>
    <w:rsid w:val="001F0210"/>
    <w:rsid w:val="001F0546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58F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2F1"/>
    <w:rsid w:val="002E340A"/>
    <w:rsid w:val="002E3740"/>
    <w:rsid w:val="002E6FF6"/>
    <w:rsid w:val="002F0915"/>
    <w:rsid w:val="002F0CA0"/>
    <w:rsid w:val="002F1269"/>
    <w:rsid w:val="002F1FEA"/>
    <w:rsid w:val="002F25B2"/>
    <w:rsid w:val="002F2BC5"/>
    <w:rsid w:val="002F2E9E"/>
    <w:rsid w:val="002F376B"/>
    <w:rsid w:val="002F4348"/>
    <w:rsid w:val="002F47F4"/>
    <w:rsid w:val="002F499D"/>
    <w:rsid w:val="002F50E3"/>
    <w:rsid w:val="002F5C8C"/>
    <w:rsid w:val="002F5F09"/>
    <w:rsid w:val="002F7199"/>
    <w:rsid w:val="002F7D11"/>
    <w:rsid w:val="0030081B"/>
    <w:rsid w:val="0030082C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2BD2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B33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306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688F"/>
    <w:rsid w:val="00357F36"/>
    <w:rsid w:val="00360C87"/>
    <w:rsid w:val="003622ED"/>
    <w:rsid w:val="00362BFB"/>
    <w:rsid w:val="00362C5B"/>
    <w:rsid w:val="0036338D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6A49"/>
    <w:rsid w:val="003872CB"/>
    <w:rsid w:val="00387A77"/>
    <w:rsid w:val="003900BB"/>
    <w:rsid w:val="003906A1"/>
    <w:rsid w:val="00391845"/>
    <w:rsid w:val="003924F8"/>
    <w:rsid w:val="00393801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9A0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0D26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2F56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1809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201"/>
    <w:rsid w:val="004417F2"/>
    <w:rsid w:val="00442799"/>
    <w:rsid w:val="004427CC"/>
    <w:rsid w:val="00442C89"/>
    <w:rsid w:val="0044384C"/>
    <w:rsid w:val="00443FBF"/>
    <w:rsid w:val="0044428C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5322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55C"/>
    <w:rsid w:val="00486EB3"/>
    <w:rsid w:val="00487711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B0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3EDB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928"/>
    <w:rsid w:val="004E2A0B"/>
    <w:rsid w:val="004E4538"/>
    <w:rsid w:val="004E462C"/>
    <w:rsid w:val="004E46DF"/>
    <w:rsid w:val="004E4B5B"/>
    <w:rsid w:val="004E66C3"/>
    <w:rsid w:val="004E7E34"/>
    <w:rsid w:val="004F04DC"/>
    <w:rsid w:val="004F0CB7"/>
    <w:rsid w:val="004F1733"/>
    <w:rsid w:val="004F22BE"/>
    <w:rsid w:val="004F4493"/>
    <w:rsid w:val="004F4564"/>
    <w:rsid w:val="004F4BBB"/>
    <w:rsid w:val="004F5166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1BF8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19C"/>
    <w:rsid w:val="00543CCF"/>
    <w:rsid w:val="0054425D"/>
    <w:rsid w:val="005442D3"/>
    <w:rsid w:val="00544B61"/>
    <w:rsid w:val="00546E09"/>
    <w:rsid w:val="00546E22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5CF6"/>
    <w:rsid w:val="00576718"/>
    <w:rsid w:val="005775A1"/>
    <w:rsid w:val="00582E36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2F49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28B5"/>
    <w:rsid w:val="006060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3FD"/>
    <w:rsid w:val="006A59BC"/>
    <w:rsid w:val="006A61DF"/>
    <w:rsid w:val="006A67EB"/>
    <w:rsid w:val="006A6A83"/>
    <w:rsid w:val="006A705C"/>
    <w:rsid w:val="006A790E"/>
    <w:rsid w:val="006A7F86"/>
    <w:rsid w:val="006B00E3"/>
    <w:rsid w:val="006B0339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2ED2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079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5A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17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C53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10D"/>
    <w:rsid w:val="007A5317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4B66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63C"/>
    <w:rsid w:val="007E79A4"/>
    <w:rsid w:val="007F072E"/>
    <w:rsid w:val="007F1AED"/>
    <w:rsid w:val="007F2366"/>
    <w:rsid w:val="007F3994"/>
    <w:rsid w:val="007F3A0B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2D75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38F2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A67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364E"/>
    <w:rsid w:val="008A4593"/>
    <w:rsid w:val="008A46D9"/>
    <w:rsid w:val="008A52EE"/>
    <w:rsid w:val="008A5AFD"/>
    <w:rsid w:val="008A5E3E"/>
    <w:rsid w:val="008A6CD4"/>
    <w:rsid w:val="008A788A"/>
    <w:rsid w:val="008A7E61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4A5C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949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51E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6AC8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2D8"/>
    <w:rsid w:val="009C6A52"/>
    <w:rsid w:val="009C7295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D72BF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5930"/>
    <w:rsid w:val="009F7B60"/>
    <w:rsid w:val="00A00A90"/>
    <w:rsid w:val="00A00EE5"/>
    <w:rsid w:val="00A049E2"/>
    <w:rsid w:val="00A05A0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2826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4F3A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F61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1333"/>
    <w:rsid w:val="00B8242B"/>
    <w:rsid w:val="00B83455"/>
    <w:rsid w:val="00B83BBE"/>
    <w:rsid w:val="00B844E8"/>
    <w:rsid w:val="00B850E9"/>
    <w:rsid w:val="00B85D3C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2E5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1C45"/>
    <w:rsid w:val="00BF2436"/>
    <w:rsid w:val="00BF2AB1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2C4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1EA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475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3E88"/>
    <w:rsid w:val="00C855AC"/>
    <w:rsid w:val="00C85C0F"/>
    <w:rsid w:val="00C87821"/>
    <w:rsid w:val="00C8795F"/>
    <w:rsid w:val="00C91DF8"/>
    <w:rsid w:val="00C91E90"/>
    <w:rsid w:val="00C925C3"/>
    <w:rsid w:val="00C92726"/>
    <w:rsid w:val="00C9365B"/>
    <w:rsid w:val="00C9398C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4DBB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4E85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44EC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2479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57C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CA5"/>
    <w:rsid w:val="00D9485C"/>
    <w:rsid w:val="00D94B05"/>
    <w:rsid w:val="00D9667F"/>
    <w:rsid w:val="00D9739B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4E31"/>
    <w:rsid w:val="00DB5542"/>
    <w:rsid w:val="00DB584D"/>
    <w:rsid w:val="00DB5AD9"/>
    <w:rsid w:val="00DB5DF0"/>
    <w:rsid w:val="00DB6B0C"/>
    <w:rsid w:val="00DB7D1B"/>
    <w:rsid w:val="00DC0CA2"/>
    <w:rsid w:val="00DC176F"/>
    <w:rsid w:val="00DC1C04"/>
    <w:rsid w:val="00DC2149"/>
    <w:rsid w:val="00DC2222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443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17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4723B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B12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6F0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00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C7D9A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5E30"/>
    <w:rsid w:val="00F100D0"/>
    <w:rsid w:val="00F109FC"/>
    <w:rsid w:val="00F11A69"/>
    <w:rsid w:val="00F13D95"/>
    <w:rsid w:val="00F15097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CD3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03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80A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E0B2EE6A-DBB9-4B2D-B310-BBBD252F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8568</TotalTime>
  <Pages>2</Pages>
  <Words>523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3727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276</cp:revision>
  <cp:lastPrinted>2010-05-04T03:47:00Z</cp:lastPrinted>
  <dcterms:created xsi:type="dcterms:W3CDTF">2018-06-04T01:32:00Z</dcterms:created>
  <dcterms:modified xsi:type="dcterms:W3CDTF">2020-09-09T09:18:00Z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