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F312E9" w14:textId="77777777" w:rsidR="007D302F" w:rsidRDefault="00A00A90" w:rsidP="007D302F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Spec Text</w:t>
            </w:r>
          </w:p>
          <w:p w14:paraId="52B0F29E" w14:textId="00B6E73E" w:rsidR="00C723BC" w:rsidRPr="00183F4C" w:rsidRDefault="002E2D45" w:rsidP="007D302F">
            <w:pPr>
              <w:pStyle w:val="T2"/>
            </w:pPr>
            <w:r>
              <w:rPr>
                <w:lang w:eastAsia="ko-KR"/>
              </w:rPr>
              <w:t>Multi-link</w:t>
            </w:r>
            <w:r w:rsidR="00A00A90">
              <w:rPr>
                <w:lang w:eastAsia="ko-KR"/>
              </w:rPr>
              <w:t xml:space="preserve"> </w:t>
            </w:r>
            <w:r w:rsidR="003762C8">
              <w:rPr>
                <w:lang w:eastAsia="ko-KR"/>
              </w:rPr>
              <w:t>Channel Access</w:t>
            </w:r>
            <w:r>
              <w:rPr>
                <w:lang w:eastAsia="ko-KR"/>
              </w:rPr>
              <w:t>: General-STR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1779958D" w:rsidR="00C723BC" w:rsidRPr="00183F4C" w:rsidRDefault="00C723BC" w:rsidP="00A00A9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2020</w:t>
            </w:r>
            <w:r w:rsidRPr="00183F4C">
              <w:rPr>
                <w:b w:val="0"/>
                <w:sz w:val="20"/>
              </w:rPr>
              <w:t>-</w:t>
            </w:r>
            <w:r w:rsidR="000B2888">
              <w:rPr>
                <w:b w:val="0"/>
                <w:sz w:val="20"/>
              </w:rPr>
              <w:t>0</w:t>
            </w:r>
            <w:r w:rsidR="00A00A90">
              <w:rPr>
                <w:b w:val="0"/>
                <w:sz w:val="20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00A90">
              <w:rPr>
                <w:b w:val="0"/>
                <w:sz w:val="20"/>
                <w:lang w:eastAsia="ko-KR"/>
              </w:rPr>
              <w:t>01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2888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15E1C209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Insun Jang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26B44F20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36A0E442" w:rsidR="000B2888" w:rsidRP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 w:eastAsia="ko-KR"/>
              </w:rPr>
            </w:pPr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19,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Yangjae-daero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 11gil,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Seocho-gu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>, Seoul 137-130, Korea</w:t>
            </w:r>
          </w:p>
        </w:tc>
        <w:tc>
          <w:tcPr>
            <w:tcW w:w="1507" w:type="dxa"/>
            <w:vAlign w:val="center"/>
          </w:tcPr>
          <w:p w14:paraId="489F33FB" w14:textId="4FBE0FA5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28F0604E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Insun.jang</w:t>
            </w:r>
            <w:r w:rsidR="000B2888">
              <w:rPr>
                <w:b w:val="0"/>
                <w:sz w:val="18"/>
                <w:szCs w:val="18"/>
                <w:lang w:eastAsia="ko-KR"/>
              </w:rPr>
              <w:t>@lge.com</w:t>
            </w:r>
          </w:p>
        </w:tc>
      </w:tr>
      <w:tr w:rsidR="003D362C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7E07AE26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Namyeong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Kim</w:t>
            </w:r>
          </w:p>
        </w:tc>
        <w:tc>
          <w:tcPr>
            <w:tcW w:w="1440" w:type="dxa"/>
            <w:vMerge/>
            <w:vAlign w:val="center"/>
          </w:tcPr>
          <w:p w14:paraId="2CAFC6EF" w14:textId="486CBF76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46EB17C0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3FA7E59E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4D6AF479" w:rsidR="003D362C" w:rsidRPr="001D7948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3762C8">
              <w:rPr>
                <w:b w:val="0"/>
                <w:sz w:val="18"/>
                <w:szCs w:val="18"/>
                <w:lang w:eastAsia="ko-KR"/>
              </w:rPr>
              <w:t>namyeong.kim@lge.com</w:t>
            </w:r>
          </w:p>
        </w:tc>
      </w:tr>
      <w:tr w:rsidR="003D362C" w:rsidRPr="00183F4C" w14:paraId="3EE770A7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7F0398BE" w14:textId="045D99A8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Jeongki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Kim</w:t>
            </w:r>
          </w:p>
        </w:tc>
        <w:tc>
          <w:tcPr>
            <w:tcW w:w="1440" w:type="dxa"/>
            <w:vMerge/>
            <w:vAlign w:val="center"/>
          </w:tcPr>
          <w:p w14:paraId="4807B592" w14:textId="6F12187B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6B4A9279" w:rsidR="003D362C" w:rsidRPr="003762C8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3762C8">
              <w:rPr>
                <w:b w:val="0"/>
                <w:sz w:val="18"/>
                <w:szCs w:val="18"/>
                <w:lang w:eastAsia="ko-KR"/>
              </w:rPr>
              <w:t>jeongki.kim@lge.com</w:t>
            </w: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501AFBEA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0B2888">
        <w:rPr>
          <w:lang w:eastAsia="ko-KR"/>
        </w:rPr>
        <w:t xml:space="preserve">spec text for </w:t>
      </w:r>
      <w:r w:rsidR="004B50D1">
        <w:rPr>
          <w:lang w:eastAsia="ko-KR"/>
        </w:rPr>
        <w:t>multi-</w:t>
      </w:r>
      <w:proofErr w:type="spellStart"/>
      <w:r w:rsidR="004B50D1">
        <w:rPr>
          <w:lang w:eastAsia="ko-KR"/>
        </w:rPr>
        <w:t>lijnk</w:t>
      </w:r>
      <w:proofErr w:type="spellEnd"/>
      <w:r w:rsidR="004B50D1">
        <w:rPr>
          <w:lang w:eastAsia="ko-KR"/>
        </w:rPr>
        <w:t xml:space="preserve"> </w:t>
      </w:r>
      <w:r w:rsidR="003768CB">
        <w:rPr>
          <w:lang w:eastAsia="ko-KR"/>
        </w:rPr>
        <w:t>channel access:</w:t>
      </w:r>
      <w:r w:rsidR="009618E8">
        <w:rPr>
          <w:lang w:eastAsia="ko-KR"/>
        </w:rPr>
        <w:t xml:space="preserve"> General-</w:t>
      </w:r>
      <w:r w:rsidR="003768CB">
        <w:rPr>
          <w:lang w:eastAsia="ko-KR"/>
        </w:rPr>
        <w:t>STR</w:t>
      </w:r>
      <w:r w:rsidR="00584933">
        <w:rPr>
          <w:lang w:eastAsia="ko-KR"/>
        </w:rPr>
        <w:t xml:space="preserve"> </w:t>
      </w:r>
      <w:r w:rsidR="000B2888">
        <w:rPr>
          <w:lang w:eastAsia="ko-KR"/>
        </w:rPr>
        <w:t>to</w:t>
      </w:r>
      <w:r w:rsidR="0044384C">
        <w:rPr>
          <w:lang w:eastAsia="ko-KR"/>
        </w:rPr>
        <w:t xml:space="preserve"> be </w:t>
      </w:r>
      <w:r w:rsidR="00A00A90">
        <w:rPr>
          <w:lang w:eastAsia="ko-KR"/>
        </w:rPr>
        <w:t>incorporated</w:t>
      </w:r>
      <w:r w:rsidR="0044384C">
        <w:rPr>
          <w:lang w:eastAsia="ko-KR"/>
        </w:rPr>
        <w:t xml:space="preserve"> into </w:t>
      </w:r>
      <w:r w:rsidR="00A00A90">
        <w:rPr>
          <w:lang w:eastAsia="ko-KR"/>
        </w:rPr>
        <w:t xml:space="preserve">801.11be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.1</w:t>
      </w:r>
    </w:p>
    <w:p w14:paraId="15CEDE53" w14:textId="77777777" w:rsidR="00C3596F" w:rsidRPr="009618E8" w:rsidRDefault="00C3596F" w:rsidP="00176480">
      <w:pPr>
        <w:jc w:val="both"/>
      </w:pPr>
    </w:p>
    <w:p w14:paraId="3C33CC07" w14:textId="77777777" w:rsidR="003E4403" w:rsidRDefault="003E4403" w:rsidP="00176480">
      <w:pPr>
        <w:jc w:val="both"/>
      </w:pPr>
      <w:r>
        <w:t>Revisions:</w:t>
      </w:r>
    </w:p>
    <w:p w14:paraId="0F235BB0" w14:textId="77777777" w:rsidR="002A05D5" w:rsidRDefault="00BA6C7C" w:rsidP="00176480">
      <w:pPr>
        <w:pStyle w:val="af"/>
        <w:numPr>
          <w:ilvl w:val="0"/>
          <w:numId w:val="9"/>
        </w:numPr>
        <w:ind w:leftChars="0"/>
        <w:jc w:val="both"/>
      </w:pPr>
      <w:r>
        <w:t>Rev 0: Initial version of the document.</w:t>
      </w:r>
    </w:p>
    <w:p w14:paraId="7CEDA31B" w14:textId="5FD5896D" w:rsidR="002A05D5" w:rsidRDefault="002A05D5" w:rsidP="00EC7497">
      <w:pPr>
        <w:pStyle w:val="af"/>
        <w:numPr>
          <w:ilvl w:val="0"/>
          <w:numId w:val="9"/>
        </w:numPr>
        <w:ind w:leftChars="0"/>
        <w:jc w:val="both"/>
      </w:pPr>
      <w:r>
        <w:t xml:space="preserve">Rev 1: Divided into two </w:t>
      </w:r>
      <w:proofErr w:type="spellStart"/>
      <w:r>
        <w:t>subcluases</w:t>
      </w:r>
      <w:proofErr w:type="spellEnd"/>
      <w:r>
        <w:t xml:space="preserve"> and </w:t>
      </w:r>
      <w:r>
        <w:rPr>
          <w:rFonts w:hint="eastAsia"/>
          <w:lang w:eastAsia="ko-KR"/>
        </w:rPr>
        <w:t xml:space="preserve">Updated </w:t>
      </w:r>
      <w:r>
        <w:rPr>
          <w:lang w:eastAsia="ko-KR"/>
        </w:rPr>
        <w:t xml:space="preserve">texts </w:t>
      </w:r>
      <w:r>
        <w:rPr>
          <w:rFonts w:hint="eastAsia"/>
          <w:lang w:eastAsia="ko-KR"/>
        </w:rPr>
        <w:t xml:space="preserve">based on comments </w:t>
      </w:r>
      <w:r>
        <w:rPr>
          <w:lang w:eastAsia="ko-KR"/>
        </w:rPr>
        <w:t>by some members</w:t>
      </w:r>
    </w:p>
    <w:p w14:paraId="59F4D870" w14:textId="2EB11DC1" w:rsidR="00E41148" w:rsidRDefault="00E41148" w:rsidP="00E41148">
      <w:pPr>
        <w:pStyle w:val="af"/>
        <w:numPr>
          <w:ilvl w:val="0"/>
          <w:numId w:val="9"/>
        </w:numPr>
        <w:ind w:leftChars="0"/>
        <w:jc w:val="both"/>
        <w:rPr>
          <w:ins w:id="0" w:author="Jang Insun" w:date="2020-09-07T11:26:00Z"/>
        </w:rPr>
      </w:pPr>
      <w:r>
        <w:t xml:space="preserve">Rev 2: </w:t>
      </w:r>
      <w:r>
        <w:rPr>
          <w:rFonts w:hint="eastAsia"/>
          <w:lang w:eastAsia="ko-KR"/>
        </w:rPr>
        <w:t xml:space="preserve">Updated </w:t>
      </w:r>
      <w:r>
        <w:rPr>
          <w:lang w:eastAsia="ko-KR"/>
        </w:rPr>
        <w:t xml:space="preserve">texts </w:t>
      </w:r>
      <w:r>
        <w:rPr>
          <w:rFonts w:hint="eastAsia"/>
          <w:lang w:eastAsia="ko-KR"/>
        </w:rPr>
        <w:t xml:space="preserve">based on comments </w:t>
      </w:r>
      <w:r>
        <w:rPr>
          <w:lang w:eastAsia="ko-KR"/>
        </w:rPr>
        <w:t>by some members</w:t>
      </w:r>
    </w:p>
    <w:p w14:paraId="5BCF4C1B" w14:textId="0D3B8C35" w:rsidR="00A05A02" w:rsidRDefault="00A05A02" w:rsidP="00E41148">
      <w:pPr>
        <w:pStyle w:val="af"/>
        <w:numPr>
          <w:ilvl w:val="0"/>
          <w:numId w:val="9"/>
        </w:numPr>
        <w:ind w:leftChars="0"/>
        <w:jc w:val="both"/>
      </w:pPr>
      <w:ins w:id="1" w:author="Jang Insun" w:date="2020-09-07T11:26:00Z">
        <w:r>
          <w:rPr>
            <w:rFonts w:hint="eastAsia"/>
            <w:lang w:eastAsia="ko-KR"/>
          </w:rPr>
          <w:t>R</w:t>
        </w:r>
        <w:r>
          <w:rPr>
            <w:lang w:eastAsia="ko-KR"/>
          </w:rPr>
          <w:t xml:space="preserve">ev 3: </w:t>
        </w:r>
      </w:ins>
      <w:ins w:id="2" w:author="Jang Insun" w:date="2020-09-07T13:46:00Z">
        <w:r w:rsidR="006B0339">
          <w:rPr>
            <w:lang w:eastAsia="ko-KR"/>
          </w:rPr>
          <w:t xml:space="preserve">Added the definition of STR link set and </w:t>
        </w:r>
      </w:ins>
      <w:ins w:id="3" w:author="Jang Insun" w:date="2020-09-07T11:26:00Z">
        <w:r>
          <w:rPr>
            <w:rFonts w:hint="eastAsia"/>
            <w:lang w:eastAsia="ko-KR"/>
          </w:rPr>
          <w:t xml:space="preserve">Updated </w:t>
        </w:r>
        <w:r>
          <w:rPr>
            <w:lang w:eastAsia="ko-KR"/>
          </w:rPr>
          <w:t xml:space="preserve">texts </w:t>
        </w:r>
        <w:r>
          <w:rPr>
            <w:rFonts w:hint="eastAsia"/>
            <w:lang w:eastAsia="ko-KR"/>
          </w:rPr>
          <w:t xml:space="preserve">based on comments </w:t>
        </w:r>
        <w:r>
          <w:rPr>
            <w:lang w:eastAsia="ko-KR"/>
          </w:rPr>
          <w:t>by some members</w:t>
        </w:r>
      </w:ins>
    </w:p>
    <w:p w14:paraId="2A26F306" w14:textId="00958827" w:rsidR="00BA6C7C" w:rsidRPr="00E41148" w:rsidRDefault="00BA6C7C" w:rsidP="009749D9">
      <w:pPr>
        <w:pStyle w:val="af"/>
        <w:ind w:leftChars="0" w:left="720"/>
        <w:jc w:val="both"/>
      </w:pPr>
    </w:p>
    <w:p w14:paraId="3345F5C9" w14:textId="77777777" w:rsid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021F9287" w:rsidR="005E768D" w:rsidRDefault="00C44119" w:rsidP="00176480">
      <w:pPr>
        <w:pStyle w:val="T1"/>
        <w:spacing w:after="120"/>
        <w:jc w:val="both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The </w:t>
      </w:r>
      <w:r>
        <w:rPr>
          <w:sz w:val="22"/>
          <w:lang w:eastAsia="ko-KR"/>
        </w:rPr>
        <w:t xml:space="preserve">texts are based on the following </w:t>
      </w:r>
      <w:r w:rsidR="00E961E8">
        <w:rPr>
          <w:sz w:val="22"/>
          <w:lang w:eastAsia="ko-KR"/>
        </w:rPr>
        <w:t>motion</w:t>
      </w:r>
    </w:p>
    <w:p w14:paraId="140875DA" w14:textId="77777777" w:rsidR="0018424E" w:rsidRPr="000A5485" w:rsidRDefault="0018424E" w:rsidP="0018424E">
      <w:pPr>
        <w:jc w:val="both"/>
      </w:pPr>
      <w:r w:rsidRPr="000A5485">
        <w:t>802.11be shall allow the following asynchronous multi-link channel access:</w:t>
      </w:r>
    </w:p>
    <w:p w14:paraId="239DDAE1" w14:textId="77777777" w:rsidR="0018424E" w:rsidRPr="000A5485" w:rsidRDefault="0018424E" w:rsidP="0018424E">
      <w:pPr>
        <w:pStyle w:val="af"/>
        <w:numPr>
          <w:ilvl w:val="0"/>
          <w:numId w:val="38"/>
        </w:numPr>
        <w:ind w:leftChars="0"/>
        <w:contextualSpacing/>
        <w:jc w:val="both"/>
      </w:pPr>
      <w:r w:rsidRPr="000A5485">
        <w:t xml:space="preserve">Each of STAs belonging to </w:t>
      </w:r>
      <w:proofErr w:type="gramStart"/>
      <w:r w:rsidRPr="000A5485">
        <w:t>a</w:t>
      </w:r>
      <w:proofErr w:type="gramEnd"/>
      <w:r w:rsidRPr="000A5485">
        <w:t xml:space="preserve"> MLD performs a channel access over their links independently in order to transmit frames.</w:t>
      </w:r>
    </w:p>
    <w:p w14:paraId="79E2A36E" w14:textId="77777777" w:rsidR="0018424E" w:rsidRPr="000A5485" w:rsidRDefault="0018424E" w:rsidP="0018424E">
      <w:pPr>
        <w:pStyle w:val="af"/>
        <w:numPr>
          <w:ilvl w:val="0"/>
          <w:numId w:val="38"/>
        </w:numPr>
        <w:ind w:leftChars="0"/>
        <w:contextualSpacing/>
        <w:jc w:val="both"/>
      </w:pPr>
      <w:r w:rsidRPr="000A5485">
        <w:t>Downlink and uplink frames can be transmitted simultaneously over the multiple links.</w:t>
      </w:r>
    </w:p>
    <w:p w14:paraId="06A4ADEC" w14:textId="2D76EB82" w:rsidR="0018424E" w:rsidRPr="000A5485" w:rsidRDefault="0018424E" w:rsidP="0018424E">
      <w:pPr>
        <w:jc w:val="both"/>
      </w:pPr>
      <w:r w:rsidRPr="000A5485">
        <w:t xml:space="preserve">[Motion 20, </w:t>
      </w:r>
      <w:sdt>
        <w:sdtPr>
          <w:id w:val="-1495097437"/>
          <w:citation/>
        </w:sdtPr>
        <w:sdtEndPr/>
        <w:sdtContent>
          <w:r w:rsidRPr="000A5485">
            <w:fldChar w:fldCharType="begin"/>
          </w:r>
          <w:r w:rsidRPr="000A5485">
            <w:rPr>
              <w:lang w:val="en-US"/>
            </w:rPr>
            <w:instrText xml:space="preserve"> CITATION 19_1755r1 \l 1033 </w:instrText>
          </w:r>
          <w:r w:rsidRPr="000A5485">
            <w:fldChar w:fldCharType="separate"/>
          </w:r>
          <w:r w:rsidRPr="000A5485">
            <w:rPr>
              <w:noProof/>
              <w:lang w:val="en-US"/>
            </w:rPr>
            <w:t>[5]</w:t>
          </w:r>
          <w:r w:rsidRPr="000A5485">
            <w:fldChar w:fldCharType="end"/>
          </w:r>
        </w:sdtContent>
      </w:sdt>
      <w:r w:rsidRPr="000A5485">
        <w:t xml:space="preserve"> and </w:t>
      </w:r>
      <w:sdt>
        <w:sdtPr>
          <w:id w:val="-1130161369"/>
          <w:citation/>
        </w:sdtPr>
        <w:sdtEndPr/>
        <w:sdtContent>
          <w:r w:rsidRPr="000A5485">
            <w:fldChar w:fldCharType="begin"/>
          </w:r>
          <w:r w:rsidRPr="000A5485">
            <w:rPr>
              <w:lang w:val="en-US"/>
            </w:rPr>
            <w:instrText xml:space="preserve"> CITATION 19_1144r6 \l 1033 </w:instrText>
          </w:r>
          <w:r w:rsidRPr="000A5485">
            <w:fldChar w:fldCharType="separate"/>
          </w:r>
          <w:r w:rsidRPr="000A5485">
            <w:rPr>
              <w:noProof/>
              <w:lang w:val="en-US"/>
            </w:rPr>
            <w:t>[144]</w:t>
          </w:r>
          <w:r w:rsidRPr="000A5485">
            <w:fldChar w:fldCharType="end"/>
          </w:r>
        </w:sdtContent>
      </w:sdt>
      <w:r w:rsidRPr="000A5485">
        <w:t>]</w:t>
      </w:r>
    </w:p>
    <w:p w14:paraId="709B61EB" w14:textId="77777777" w:rsidR="0018424E" w:rsidRPr="004D2D75" w:rsidRDefault="0018424E" w:rsidP="00176480">
      <w:pPr>
        <w:pStyle w:val="T1"/>
        <w:spacing w:after="120"/>
        <w:jc w:val="both"/>
        <w:rPr>
          <w:sz w:val="22"/>
          <w:lang w:eastAsia="ko-KR"/>
        </w:rPr>
      </w:pPr>
    </w:p>
    <w:p w14:paraId="0D769DF3" w14:textId="77777777" w:rsidR="005E768D" w:rsidRPr="004D2D75" w:rsidRDefault="005E768D" w:rsidP="00176480">
      <w:pPr>
        <w:jc w:val="both"/>
      </w:pPr>
    </w:p>
    <w:p w14:paraId="1A963810" w14:textId="77777777" w:rsidR="005E768D" w:rsidRPr="004D2D75" w:rsidRDefault="005E768D" w:rsidP="00176480">
      <w:pPr>
        <w:jc w:val="both"/>
      </w:pPr>
    </w:p>
    <w:p w14:paraId="0FF18DEA" w14:textId="77777777" w:rsidR="00DC0CA2" w:rsidRDefault="005E768D" w:rsidP="00176480">
      <w:pPr>
        <w:jc w:val="both"/>
      </w:pPr>
      <w:r w:rsidRPr="004D2D75">
        <w:br w:type="page"/>
      </w:r>
    </w:p>
    <w:p w14:paraId="37DC247C" w14:textId="3F8F6A63" w:rsidR="000B2888" w:rsidRPr="004F3AF6" w:rsidRDefault="000B2888" w:rsidP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708BA8" w14:textId="77777777" w:rsidR="000B2888" w:rsidRPr="004F3AF6" w:rsidRDefault="000B2888" w:rsidP="000B2888">
      <w:pPr>
        <w:rPr>
          <w:lang w:eastAsia="ko-KR"/>
        </w:rPr>
      </w:pPr>
    </w:p>
    <w:p w14:paraId="5FAA6101" w14:textId="7419B5EE" w:rsidR="000B2888" w:rsidRDefault="000B2888" w:rsidP="000B288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Pr="007C0FA7" w:rsidRDefault="0053566B" w:rsidP="00176480">
      <w:pPr>
        <w:jc w:val="both"/>
      </w:pPr>
    </w:p>
    <w:p w14:paraId="22E54E04" w14:textId="0767EEE9" w:rsidR="007C0FA7" w:rsidRDefault="007C0FA7" w:rsidP="007C0FA7">
      <w:pPr>
        <w:rPr>
          <w:ins w:id="4" w:author="Jang Insun" w:date="2020-09-07T11:47:00Z"/>
          <w:b/>
          <w:u w:val="single"/>
          <w:lang w:val="en-US" w:eastAsia="ko-KR"/>
        </w:rPr>
      </w:pPr>
    </w:p>
    <w:p w14:paraId="2830714F" w14:textId="77777777" w:rsidR="00EA06F0" w:rsidRDefault="00EA06F0" w:rsidP="00EA06F0">
      <w:pPr>
        <w:pStyle w:val="T"/>
        <w:rPr>
          <w:ins w:id="5" w:author="Jang Insun" w:date="2020-09-07T11:47:00Z"/>
          <w:b/>
          <w:bCs/>
          <w:i/>
          <w:iCs/>
          <w:w w:val="100"/>
          <w:highlight w:val="yellow"/>
        </w:rPr>
      </w:pPr>
      <w:proofErr w:type="spellStart"/>
      <w:ins w:id="6" w:author="Jang Insun" w:date="2020-09-07T11:47:00Z">
        <w:r w:rsidRPr="001D7D58">
          <w:rPr>
            <w:b/>
            <w:bCs/>
            <w:i/>
            <w:iCs/>
            <w:w w:val="100"/>
            <w:highlight w:val="yellow"/>
          </w:rPr>
          <w:t>TGbe</w:t>
        </w:r>
        <w:proofErr w:type="spellEnd"/>
        <w:r w:rsidRPr="001D7D58">
          <w:rPr>
            <w:b/>
            <w:bCs/>
            <w:i/>
            <w:iCs/>
            <w:w w:val="100"/>
            <w:highlight w:val="yellow"/>
          </w:rPr>
          <w:t xml:space="preserve"> editor: </w:t>
        </w:r>
        <w:r>
          <w:rPr>
            <w:b/>
            <w:bCs/>
            <w:i/>
            <w:iCs/>
            <w:w w:val="100"/>
            <w:highlight w:val="yellow"/>
          </w:rPr>
          <w:t>Add a new definition in an appropriate location within subclause 3.1 Definitions, as follows:</w:t>
        </w:r>
      </w:ins>
    </w:p>
    <w:p w14:paraId="6577AD21" w14:textId="77777777" w:rsidR="00EA06F0" w:rsidRDefault="00EA06F0" w:rsidP="00EA06F0">
      <w:pPr>
        <w:pStyle w:val="H3"/>
        <w:rPr>
          <w:ins w:id="7" w:author="Jang Insun" w:date="2020-09-07T11:47:00Z"/>
          <w:w w:val="100"/>
          <w:lang w:eastAsia="ko-KR"/>
        </w:rPr>
      </w:pPr>
      <w:ins w:id="8" w:author="Jang Insun" w:date="2020-09-07T11:47:00Z">
        <w:r>
          <w:rPr>
            <w:w w:val="100"/>
            <w:lang w:eastAsia="ko-KR"/>
          </w:rPr>
          <w:t>3.1 Definitions</w:t>
        </w:r>
      </w:ins>
    </w:p>
    <w:p w14:paraId="4A2FBDE3" w14:textId="28BC663E" w:rsidR="00442C89" w:rsidRDefault="00EA06F0" w:rsidP="00EA06F0">
      <w:pPr>
        <w:pStyle w:val="T"/>
        <w:rPr>
          <w:ins w:id="9" w:author="Jang Insun" w:date="2020-09-07T11:48:00Z"/>
          <w:rFonts w:eastAsiaTheme="minorEastAsia"/>
          <w:lang w:eastAsia="ko-KR"/>
        </w:rPr>
      </w:pPr>
      <w:ins w:id="10" w:author="Jang Insun" w:date="2020-09-07T11:47:00Z">
        <w:r>
          <w:rPr>
            <w:rFonts w:eastAsiaTheme="minorEastAsia"/>
            <w:b/>
            <w:lang w:eastAsia="ko-KR"/>
          </w:rPr>
          <w:t>S</w:t>
        </w:r>
        <w:r w:rsidRPr="00E31885">
          <w:rPr>
            <w:rFonts w:eastAsiaTheme="minorEastAsia"/>
            <w:b/>
            <w:lang w:eastAsia="ko-KR"/>
          </w:rPr>
          <w:t>imultaneous transmit and receive (STR) link</w:t>
        </w:r>
        <w:r>
          <w:rPr>
            <w:rFonts w:eastAsiaTheme="minorEastAsia"/>
            <w:b/>
            <w:lang w:eastAsia="ko-KR"/>
          </w:rPr>
          <w:t xml:space="preserve"> set</w:t>
        </w:r>
        <w:r>
          <w:rPr>
            <w:rFonts w:eastAsiaTheme="minorEastAsia"/>
            <w:lang w:eastAsia="ko-KR"/>
          </w:rPr>
          <w:t>: A set of links of a multi</w:t>
        </w:r>
      </w:ins>
      <w:ins w:id="11" w:author="Jang Insun" w:date="2020-09-07T14:07:00Z">
        <w:r w:rsidR="0028658F">
          <w:rPr>
            <w:rFonts w:eastAsiaTheme="minorEastAsia"/>
            <w:lang w:eastAsia="ko-KR"/>
          </w:rPr>
          <w:t>-</w:t>
        </w:r>
      </w:ins>
      <w:ins w:id="12" w:author="Jang Insun" w:date="2020-09-07T11:47:00Z">
        <w:r>
          <w:rPr>
            <w:rFonts w:eastAsiaTheme="minorEastAsia"/>
            <w:lang w:eastAsia="ko-KR"/>
          </w:rPr>
          <w:t xml:space="preserve">link device (MLD) for which the transmission of a PPDU on one of the links </w:t>
        </w:r>
      </w:ins>
      <w:ins w:id="13" w:author="Jang Insun" w:date="2020-09-07T11:48:00Z">
        <w:r w:rsidR="00442C89">
          <w:rPr>
            <w:rFonts w:eastAsiaTheme="minorEastAsia"/>
            <w:lang w:eastAsia="ko-KR"/>
          </w:rPr>
          <w:t>does not cause the inability to receive or transmit on the other link(s) in the set.</w:t>
        </w:r>
      </w:ins>
    </w:p>
    <w:p w14:paraId="39450729" w14:textId="77777777" w:rsidR="00EA06F0" w:rsidRPr="00EA06F0" w:rsidRDefault="00EA06F0" w:rsidP="007C0FA7">
      <w:pPr>
        <w:rPr>
          <w:b/>
          <w:u w:val="single"/>
          <w:lang w:val="en-US" w:eastAsia="ko-KR"/>
        </w:rPr>
      </w:pPr>
    </w:p>
    <w:p w14:paraId="3FF95CB7" w14:textId="49278FD5" w:rsidR="00F5189F" w:rsidRPr="00594207" w:rsidRDefault="00F5189F" w:rsidP="00F5189F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TGbe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>Add</w:t>
      </w:r>
      <w:ins w:id="14" w:author="Jang Insun" w:date="2020-09-07T14:11:00Z">
        <w:r w:rsidR="00E2217E" w:rsidRPr="00E2217E">
          <w:rPr>
            <w:rFonts w:hint="eastAsia"/>
            <w:b/>
            <w:bCs/>
            <w:i/>
            <w:iCs/>
            <w:w w:val="100"/>
            <w:highlight w:val="yellow"/>
            <w:rPrChange w:id="15" w:author="Jang Insun" w:date="2020-09-07T14:11:00Z">
              <w:rPr>
                <w:rFonts w:ascii="맑은 고딕" w:eastAsia="맑은 고딕" w:hAnsi="맑은 고딕" w:cs="맑은 고딕" w:hint="eastAsia"/>
                <w:b/>
                <w:bCs/>
                <w:i/>
                <w:iCs/>
                <w:w w:val="100"/>
                <w:highlight w:val="yellow"/>
                <w:lang w:eastAsia="ko-KR"/>
              </w:rPr>
            </w:rPrChange>
          </w:rPr>
          <w:t xml:space="preserve"> </w:t>
        </w:r>
        <w:r w:rsidR="00E2217E" w:rsidRPr="00E2217E">
          <w:rPr>
            <w:b/>
            <w:bCs/>
            <w:i/>
            <w:iCs/>
            <w:w w:val="100"/>
            <w:highlight w:val="yellow"/>
            <w:rPrChange w:id="16" w:author="Jang Insun" w:date="2020-09-07T14:11:00Z">
              <w:rPr>
                <w:rFonts w:ascii="맑은 고딕" w:eastAsia="맑은 고딕" w:hAnsi="맑은 고딕" w:cs="맑은 고딕"/>
                <w:b/>
                <w:bCs/>
                <w:i/>
                <w:iCs/>
                <w:w w:val="100"/>
                <w:highlight w:val="yellow"/>
                <w:lang w:eastAsia="ko-KR"/>
              </w:rPr>
            </w:rPrChange>
          </w:rPr>
          <w:t xml:space="preserve">new </w:t>
        </w:r>
      </w:ins>
      <w:del w:id="17" w:author="Jang Insun" w:date="2020-09-07T14:11:00Z">
        <w:r w:rsidDel="00E2217E">
          <w:rPr>
            <w:b/>
            <w:bCs/>
            <w:i/>
            <w:iCs/>
            <w:w w:val="100"/>
            <w:highlight w:val="yellow"/>
          </w:rPr>
          <w:delText xml:space="preserve"> new a </w:delText>
        </w:r>
      </w:del>
      <w:r>
        <w:rPr>
          <w:b/>
          <w:bCs/>
          <w:i/>
          <w:iCs/>
          <w:w w:val="100"/>
          <w:highlight w:val="yellow"/>
        </w:rPr>
        <w:t>subclause</w:t>
      </w:r>
      <w:ins w:id="18" w:author="Jang Insun" w:date="2020-09-07T14:11:00Z">
        <w:r w:rsidR="00F15097">
          <w:rPr>
            <w:b/>
            <w:bCs/>
            <w:i/>
            <w:iCs/>
            <w:w w:val="100"/>
            <w:highlight w:val="yellow"/>
          </w:rPr>
          <w:t>s</w:t>
        </w:r>
      </w:ins>
      <w:r>
        <w:rPr>
          <w:b/>
          <w:bCs/>
          <w:i/>
          <w:iCs/>
          <w:w w:val="100"/>
          <w:highlight w:val="yellow"/>
        </w:rPr>
        <w:t xml:space="preserve"> 33.x.</w:t>
      </w:r>
      <w:r w:rsidR="00C834DA">
        <w:rPr>
          <w:b/>
          <w:bCs/>
          <w:i/>
          <w:iCs/>
          <w:w w:val="100"/>
          <w:highlight w:val="yellow"/>
        </w:rPr>
        <w:t>y</w:t>
      </w:r>
      <w:r>
        <w:rPr>
          <w:b/>
          <w:bCs/>
          <w:i/>
          <w:iCs/>
          <w:w w:val="100"/>
          <w:highlight w:val="yellow"/>
        </w:rPr>
        <w:t>.</w:t>
      </w:r>
      <w:r w:rsidR="00C834DA">
        <w:rPr>
          <w:b/>
          <w:bCs/>
          <w:i/>
          <w:iCs/>
          <w:w w:val="100"/>
          <w:highlight w:val="yellow"/>
        </w:rPr>
        <w:t>1</w:t>
      </w:r>
      <w:r>
        <w:rPr>
          <w:b/>
          <w:bCs/>
          <w:i/>
          <w:iCs/>
          <w:w w:val="100"/>
          <w:highlight w:val="yellow"/>
        </w:rPr>
        <w:t xml:space="preserve"> </w:t>
      </w:r>
      <w:r w:rsidRPr="00D01767">
        <w:rPr>
          <w:b/>
          <w:bCs/>
          <w:i/>
          <w:iCs/>
          <w:w w:val="100"/>
          <w:highlight w:val="yellow"/>
        </w:rPr>
        <w:t>(</w:t>
      </w:r>
      <w:r w:rsidR="00C834DA">
        <w:rPr>
          <w:b/>
          <w:bCs/>
          <w:i/>
          <w:iCs/>
          <w:w w:val="100"/>
          <w:highlight w:val="yellow"/>
        </w:rPr>
        <w:t>General), 33.x.y</w:t>
      </w:r>
      <w:r>
        <w:rPr>
          <w:b/>
          <w:bCs/>
          <w:i/>
          <w:iCs/>
          <w:w w:val="100"/>
          <w:highlight w:val="yellow"/>
        </w:rPr>
        <w:t>.</w:t>
      </w:r>
      <w:r w:rsidR="00C834DA">
        <w:rPr>
          <w:b/>
          <w:bCs/>
          <w:i/>
          <w:iCs/>
          <w:w w:val="100"/>
          <w:highlight w:val="yellow"/>
        </w:rPr>
        <w:t>2</w:t>
      </w:r>
      <w:r>
        <w:rPr>
          <w:b/>
          <w:bCs/>
          <w:i/>
          <w:iCs/>
          <w:w w:val="100"/>
          <w:highlight w:val="yellow"/>
        </w:rPr>
        <w:t xml:space="preserve"> (Simultaneous transmission and reception (STR)) under clause 33 </w:t>
      </w:r>
      <w:r w:rsidRPr="00594207">
        <w:rPr>
          <w:b/>
          <w:bCs/>
          <w:i/>
          <w:iCs/>
          <w:w w:val="100"/>
          <w:highlight w:val="yellow"/>
        </w:rPr>
        <w:t>as follows:</w:t>
      </w:r>
    </w:p>
    <w:p w14:paraId="5840C344" w14:textId="2AF5BC4B" w:rsidR="00C55E77" w:rsidRPr="00F5189F" w:rsidDel="008A7E61" w:rsidRDefault="00C55E77" w:rsidP="007C0FA7">
      <w:pPr>
        <w:rPr>
          <w:del w:id="19" w:author="Jang Insun" w:date="2020-09-07T14:11:00Z"/>
          <w:b/>
          <w:u w:val="single"/>
          <w:lang w:val="en-US" w:eastAsia="ko-KR"/>
        </w:rPr>
      </w:pPr>
    </w:p>
    <w:p w14:paraId="7D0B05F7" w14:textId="77777777" w:rsidR="00C55E77" w:rsidRDefault="00C55E77" w:rsidP="00C55E77">
      <w:pPr>
        <w:pStyle w:val="H4"/>
        <w:rPr>
          <w:w w:val="100"/>
        </w:rPr>
      </w:pPr>
      <w:r w:rsidRPr="00594207">
        <w:rPr>
          <w:w w:val="100"/>
        </w:rPr>
        <w:t>3</w:t>
      </w:r>
      <w:r>
        <w:rPr>
          <w:w w:val="100"/>
        </w:rPr>
        <w:t>3</w:t>
      </w:r>
      <w:r w:rsidRPr="00594207">
        <w:rPr>
          <w:w w:val="100"/>
        </w:rPr>
        <w:t>. Extreme High Throughput (EHT) MAC specification</w:t>
      </w:r>
    </w:p>
    <w:p w14:paraId="55D5498F" w14:textId="33DD23FC" w:rsidR="007C6A9A" w:rsidRDefault="007C6A9A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 w:rsidR="00F368C1">
        <w:rPr>
          <w:rFonts w:hint="eastAsia"/>
          <w:w w:val="100"/>
          <w:lang w:eastAsia="ko-KR"/>
        </w:rPr>
        <w:t>.</w:t>
      </w:r>
      <w:r w:rsidR="0056753D">
        <w:rPr>
          <w:w w:val="100"/>
          <w:lang w:eastAsia="ko-KR"/>
        </w:rPr>
        <w:t>x</w:t>
      </w:r>
      <w:r w:rsidR="000719FF">
        <w:rPr>
          <w:rFonts w:hint="eastAsia"/>
          <w:w w:val="100"/>
          <w:lang w:eastAsia="ko-KR"/>
        </w:rPr>
        <w:t xml:space="preserve">. </w:t>
      </w:r>
      <w:r w:rsidR="00AC21FC">
        <w:rPr>
          <w:w w:val="100"/>
          <w:lang w:eastAsia="ko-KR"/>
        </w:rPr>
        <w:t>Multi-link operation</w:t>
      </w:r>
    </w:p>
    <w:p w14:paraId="295F1954" w14:textId="56B4D595" w:rsidR="00AC21FC" w:rsidRDefault="00AC21FC" w:rsidP="00AC21FC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y.</w:t>
      </w:r>
      <w:r>
        <w:rPr>
          <w:rFonts w:hint="eastAsia"/>
          <w:w w:val="100"/>
          <w:lang w:eastAsia="ko-KR"/>
        </w:rPr>
        <w:t xml:space="preserve"> </w:t>
      </w:r>
      <w:r>
        <w:rPr>
          <w:w w:val="100"/>
          <w:lang w:eastAsia="ko-KR"/>
        </w:rPr>
        <w:t>Multi-link channel access</w:t>
      </w:r>
    </w:p>
    <w:p w14:paraId="0B8959F3" w14:textId="77777777" w:rsidR="00F5189F" w:rsidRDefault="00F5189F" w:rsidP="00F5189F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33.x.y.1. General</w:t>
      </w:r>
    </w:p>
    <w:p w14:paraId="1186EEEB" w14:textId="7DD82898" w:rsidR="00B81333" w:rsidRDefault="00B81333" w:rsidP="00F5189F">
      <w:pPr>
        <w:pStyle w:val="T"/>
        <w:rPr>
          <w:ins w:id="20" w:author="Jang Insun" w:date="2020-09-07T11:30:00Z"/>
          <w:rFonts w:eastAsiaTheme="minorEastAsia"/>
          <w:lang w:eastAsia="ko-KR"/>
        </w:rPr>
      </w:pPr>
      <w:ins w:id="21" w:author="Jang Insun" w:date="2020-09-07T11:30:00Z">
        <w:r w:rsidRPr="00123FA9">
          <w:rPr>
            <w:rFonts w:eastAsiaTheme="minorEastAsia"/>
            <w:lang w:eastAsia="ko-KR"/>
          </w:rPr>
          <w:t>A</w:t>
        </w:r>
        <w:r>
          <w:rPr>
            <w:rFonts w:eastAsiaTheme="minorEastAsia"/>
            <w:lang w:eastAsia="ko-KR"/>
          </w:rPr>
          <w:t>n</w:t>
        </w:r>
        <w:r w:rsidRPr="00123FA9">
          <w:rPr>
            <w:rFonts w:eastAsiaTheme="minorEastAsia"/>
            <w:lang w:eastAsia="ko-KR"/>
          </w:rPr>
          <w:t xml:space="preserve"> STA</w:t>
        </w:r>
      </w:ins>
      <w:ins w:id="22" w:author="Jang Insun" w:date="2020-09-07T11:31:00Z">
        <w:r w:rsidR="008A364E">
          <w:rPr>
            <w:rFonts w:eastAsiaTheme="minorEastAsia"/>
            <w:lang w:eastAsia="ko-KR"/>
          </w:rPr>
          <w:t>, which</w:t>
        </w:r>
      </w:ins>
      <w:ins w:id="23" w:author="Jang Insun" w:date="2020-09-07T11:30:00Z">
        <w:r w:rsidRPr="00123FA9">
          <w:rPr>
            <w:rFonts w:eastAsiaTheme="minorEastAsia"/>
            <w:lang w:eastAsia="ko-KR"/>
          </w:rPr>
          <w:t xml:space="preserve"> is affiliated </w:t>
        </w:r>
        <w:r>
          <w:rPr>
            <w:rFonts w:eastAsiaTheme="minorEastAsia"/>
            <w:lang w:eastAsia="ko-KR"/>
          </w:rPr>
          <w:t>with</w:t>
        </w:r>
        <w:r w:rsidRPr="00123FA9">
          <w:rPr>
            <w:rFonts w:eastAsiaTheme="minorEastAsia"/>
            <w:lang w:eastAsia="ko-KR"/>
          </w:rPr>
          <w:t xml:space="preserve"> an MLD</w:t>
        </w:r>
      </w:ins>
      <w:ins w:id="24" w:author="Jang Insun" w:date="2020-09-07T11:31:00Z">
        <w:r w:rsidR="008A364E">
          <w:rPr>
            <w:rFonts w:eastAsiaTheme="minorEastAsia"/>
            <w:lang w:eastAsia="ko-KR"/>
          </w:rPr>
          <w:t>,</w:t>
        </w:r>
      </w:ins>
      <w:ins w:id="25" w:author="Jang Insun" w:date="2020-09-07T11:30:00Z">
        <w:r w:rsidRPr="00123FA9">
          <w:rPr>
            <w:rFonts w:eastAsiaTheme="minorEastAsia"/>
            <w:lang w:eastAsia="ko-KR"/>
          </w:rPr>
          <w:t xml:space="preserve"> is allowed to</w:t>
        </w:r>
      </w:ins>
      <w:ins w:id="26" w:author="Jang Insun" w:date="2020-09-07T11:32:00Z">
        <w:r w:rsidR="0030082C">
          <w:rPr>
            <w:rFonts w:eastAsiaTheme="minorEastAsia"/>
            <w:lang w:eastAsia="ko-KR"/>
          </w:rPr>
          <w:t xml:space="preserve"> </w:t>
        </w:r>
      </w:ins>
      <w:ins w:id="27" w:author="Jang Insun" w:date="2020-09-07T11:30:00Z">
        <w:r w:rsidRPr="00123FA9">
          <w:rPr>
            <w:rFonts w:eastAsiaTheme="minorEastAsia"/>
            <w:lang w:eastAsia="ko-KR"/>
          </w:rPr>
          <w:t>contend for the WM on its link independ</w:t>
        </w:r>
      </w:ins>
      <w:ins w:id="28" w:author="Jang Insun" w:date="2020-09-07T14:00:00Z">
        <w:r w:rsidR="0035688F">
          <w:rPr>
            <w:rFonts w:eastAsiaTheme="minorEastAsia"/>
            <w:lang w:eastAsia="ko-KR"/>
          </w:rPr>
          <w:t>en</w:t>
        </w:r>
      </w:ins>
      <w:ins w:id="29" w:author="Jang Insun" w:date="2020-09-07T11:30:00Z">
        <w:r w:rsidRPr="00123FA9">
          <w:rPr>
            <w:rFonts w:eastAsiaTheme="minorEastAsia"/>
            <w:lang w:eastAsia="ko-KR"/>
          </w:rPr>
          <w:t>tly from the other STA</w:t>
        </w:r>
        <w:r w:rsidR="00E82B12">
          <w:rPr>
            <w:rFonts w:eastAsiaTheme="minorEastAsia"/>
            <w:lang w:eastAsia="ko-KR"/>
          </w:rPr>
          <w:t>(</w:t>
        </w:r>
        <w:r w:rsidRPr="00123FA9">
          <w:rPr>
            <w:rFonts w:eastAsiaTheme="minorEastAsia"/>
            <w:lang w:eastAsia="ko-KR"/>
          </w:rPr>
          <w:t>s</w:t>
        </w:r>
        <w:r w:rsidR="00E82B12">
          <w:rPr>
            <w:rFonts w:eastAsiaTheme="minorEastAsia"/>
            <w:lang w:eastAsia="ko-KR"/>
          </w:rPr>
          <w:t>)</w:t>
        </w:r>
        <w:r w:rsidRPr="00123FA9">
          <w:rPr>
            <w:rFonts w:eastAsiaTheme="minorEastAsia"/>
            <w:lang w:eastAsia="ko-KR"/>
          </w:rPr>
          <w:t xml:space="preserve"> </w:t>
        </w:r>
        <w:r w:rsidR="00E82B12">
          <w:rPr>
            <w:rFonts w:eastAsiaTheme="minorEastAsia"/>
            <w:lang w:eastAsia="ko-KR"/>
          </w:rPr>
          <w:t>affiliated with</w:t>
        </w:r>
        <w:r w:rsidRPr="00123FA9">
          <w:rPr>
            <w:rFonts w:eastAsiaTheme="minorEastAsia"/>
            <w:lang w:eastAsia="ko-KR"/>
          </w:rPr>
          <w:t xml:space="preserve"> the same MLD, unless explicitly stated otherwise in </w:t>
        </w:r>
        <w:r w:rsidR="00DB584D">
          <w:rPr>
            <w:rFonts w:eastAsiaTheme="minorEastAsia"/>
            <w:lang w:eastAsia="ko-KR"/>
          </w:rPr>
          <w:t>the subclause below</w:t>
        </w:r>
        <w:r w:rsidR="00CD4E85">
          <w:rPr>
            <w:rFonts w:eastAsiaTheme="minorEastAsia"/>
            <w:lang w:eastAsia="ko-KR"/>
          </w:rPr>
          <w:t>.</w:t>
        </w:r>
      </w:ins>
      <w:del w:id="30" w:author="Jang Insun" w:date="2020-09-07T11:31:00Z">
        <w:r w:rsidR="009749D9" w:rsidDel="00832D75">
          <w:rPr>
            <w:rFonts w:eastAsiaTheme="minorEastAsia"/>
            <w:lang w:eastAsia="ko-KR"/>
          </w:rPr>
          <w:delText>Multi-link channel access</w:delText>
        </w:r>
        <w:r w:rsidR="00C641F3" w:rsidDel="00832D75">
          <w:rPr>
            <w:rFonts w:eastAsiaTheme="minorEastAsia"/>
            <w:lang w:eastAsia="ko-KR"/>
          </w:rPr>
          <w:delText xml:space="preserve"> allows</w:delText>
        </w:r>
        <w:r w:rsidR="00F5189F" w:rsidDel="00832D75">
          <w:rPr>
            <w:rFonts w:eastAsiaTheme="minorEastAsia"/>
            <w:lang w:eastAsia="ko-KR"/>
          </w:rPr>
          <w:delText xml:space="preserve"> STAs </w:delText>
        </w:r>
        <w:r w:rsidR="00C641F3" w:rsidDel="00832D75">
          <w:rPr>
            <w:rFonts w:eastAsiaTheme="minorEastAsia"/>
            <w:lang w:eastAsia="ko-KR"/>
          </w:rPr>
          <w:delText xml:space="preserve">that are </w:delText>
        </w:r>
        <w:r w:rsidR="00F5189F" w:rsidDel="00832D75">
          <w:rPr>
            <w:rFonts w:eastAsiaTheme="minorEastAsia"/>
            <w:lang w:eastAsia="ko-KR"/>
          </w:rPr>
          <w:delText xml:space="preserve">affiliated with an MLD </w:delText>
        </w:r>
        <w:r w:rsidR="00C641F3" w:rsidDel="00832D75">
          <w:rPr>
            <w:rFonts w:eastAsiaTheme="minorEastAsia"/>
            <w:lang w:eastAsia="ko-KR"/>
          </w:rPr>
          <w:delText xml:space="preserve">to contend for the WM on </w:delText>
        </w:r>
        <w:r w:rsidR="00F5189F" w:rsidDel="00832D75">
          <w:rPr>
            <w:rFonts w:eastAsiaTheme="minorEastAsia"/>
            <w:lang w:eastAsia="ko-KR"/>
          </w:rPr>
          <w:delText xml:space="preserve">their </w:delText>
        </w:r>
        <w:r w:rsidR="00C641F3" w:rsidDel="00832D75">
          <w:rPr>
            <w:rFonts w:eastAsiaTheme="minorEastAsia"/>
            <w:lang w:eastAsia="ko-KR"/>
          </w:rPr>
          <w:delText xml:space="preserve">respective </w:delText>
        </w:r>
        <w:r w:rsidR="00F5189F" w:rsidDel="00832D75">
          <w:rPr>
            <w:rFonts w:eastAsiaTheme="minorEastAsia"/>
            <w:lang w:eastAsia="ko-KR"/>
          </w:rPr>
          <w:delText>links independently, unless explicitly stated</w:delText>
        </w:r>
        <w:r w:rsidR="00C641F3" w:rsidDel="00832D75">
          <w:rPr>
            <w:rFonts w:eastAsiaTheme="minorEastAsia"/>
            <w:lang w:eastAsia="ko-KR"/>
          </w:rPr>
          <w:delText xml:space="preserve"> in the subclause below</w:delText>
        </w:r>
        <w:r w:rsidR="006E2520" w:rsidDel="00832D75">
          <w:rPr>
            <w:rFonts w:eastAsiaTheme="minorEastAsia"/>
            <w:lang w:eastAsia="ko-KR"/>
          </w:rPr>
          <w:delText>.</w:delText>
        </w:r>
      </w:del>
    </w:p>
    <w:p w14:paraId="09E1630D" w14:textId="429AC606" w:rsidR="00B81333" w:rsidDel="00B81333" w:rsidRDefault="00B81333" w:rsidP="00F5189F">
      <w:pPr>
        <w:pStyle w:val="T"/>
        <w:rPr>
          <w:del w:id="31" w:author="Jang Insun" w:date="2020-09-07T11:30:00Z"/>
          <w:rFonts w:eastAsiaTheme="minorEastAsia"/>
          <w:lang w:eastAsia="ko-KR"/>
        </w:rPr>
      </w:pPr>
    </w:p>
    <w:p w14:paraId="186CBF49" w14:textId="38B8F66C" w:rsidR="00F368C1" w:rsidRDefault="007D302F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33.x.y.</w:t>
      </w:r>
      <w:r w:rsidR="00AE6E59">
        <w:rPr>
          <w:w w:val="100"/>
          <w:lang w:eastAsia="ko-KR"/>
        </w:rPr>
        <w:t>2.</w:t>
      </w:r>
      <w:r>
        <w:rPr>
          <w:w w:val="100"/>
          <w:lang w:eastAsia="ko-KR"/>
        </w:rPr>
        <w:t xml:space="preserve"> </w:t>
      </w:r>
      <w:r w:rsidR="000719FF">
        <w:rPr>
          <w:w w:val="100"/>
          <w:lang w:eastAsia="ko-KR"/>
        </w:rPr>
        <w:t>Simultaneous transmission and reception (STR)</w:t>
      </w:r>
    </w:p>
    <w:p w14:paraId="456846C9" w14:textId="0EC2376E" w:rsidR="00363C4D" w:rsidRDefault="00A3375E" w:rsidP="00363C4D">
      <w:pPr>
        <w:pStyle w:val="T"/>
        <w:rPr>
          <w:ins w:id="32" w:author="Jang Insun" w:date="2020-09-07T11:47:00Z"/>
          <w:rFonts w:eastAsiaTheme="minorEastAsia"/>
          <w:lang w:eastAsia="ko-KR"/>
        </w:rPr>
      </w:pPr>
      <w:r>
        <w:rPr>
          <w:rFonts w:eastAsiaTheme="minorEastAsia"/>
          <w:lang w:eastAsia="ko-KR"/>
        </w:rPr>
        <w:t>An STA that is affiliated with an MLD</w:t>
      </w:r>
      <w:del w:id="33" w:author="Jang Insun" w:date="2020-09-07T11:33:00Z">
        <w:r w:rsidDel="0030082C">
          <w:rPr>
            <w:rFonts w:eastAsiaTheme="minorEastAsia"/>
            <w:lang w:eastAsia="ko-KR"/>
          </w:rPr>
          <w:delText>,</w:delText>
        </w:r>
      </w:del>
      <w:r>
        <w:rPr>
          <w:rFonts w:eastAsiaTheme="minorEastAsia"/>
          <w:lang w:eastAsia="ko-KR"/>
        </w:rPr>
        <w:t xml:space="preserve"> </w:t>
      </w:r>
      <w:del w:id="34" w:author="Jang Insun" w:date="2020-09-07T11:49:00Z">
        <w:r w:rsidDel="003F1809">
          <w:rPr>
            <w:rFonts w:eastAsiaTheme="minorEastAsia"/>
            <w:lang w:eastAsia="ko-KR"/>
          </w:rPr>
          <w:delText>which is</w:delText>
        </w:r>
        <w:r w:rsidR="00363C4D" w:rsidRPr="009749D9" w:rsidDel="003F1809">
          <w:rPr>
            <w:rFonts w:eastAsiaTheme="minorEastAsia"/>
            <w:lang w:eastAsia="ko-KR"/>
          </w:rPr>
          <w:delText xml:space="preserve"> capable o</w:delText>
        </w:r>
        <w:r w:rsidR="00363C4D" w:rsidDel="003F1809">
          <w:rPr>
            <w:rFonts w:eastAsiaTheme="minorEastAsia"/>
            <w:lang w:eastAsia="ko-KR"/>
          </w:rPr>
          <w:delText>f supporting simultaneous transmission and reception (STR</w:delText>
        </w:r>
      </w:del>
      <w:ins w:id="35" w:author="Jang Insun" w:date="2020-09-07T11:50:00Z">
        <w:r w:rsidR="00B57F61">
          <w:rPr>
            <w:rFonts w:eastAsiaTheme="minorEastAsia"/>
            <w:lang w:eastAsia="ko-KR"/>
          </w:rPr>
          <w:t>and that is operating on a link</w:t>
        </w:r>
      </w:ins>
      <w:del w:id="36" w:author="Jang Insun" w:date="2020-09-07T11:49:00Z">
        <w:r w:rsidR="00363C4D" w:rsidDel="00B57F61">
          <w:rPr>
            <w:rFonts w:eastAsiaTheme="minorEastAsia"/>
            <w:lang w:eastAsia="ko-KR"/>
          </w:rPr>
          <w:delText>)</w:delText>
        </w:r>
      </w:del>
      <w:r w:rsidR="00363C4D">
        <w:rPr>
          <w:rFonts w:eastAsiaTheme="minorEastAsia"/>
          <w:lang w:eastAsia="ko-KR"/>
        </w:rPr>
        <w:t xml:space="preserve"> </w:t>
      </w:r>
      <w:del w:id="37" w:author="Jang Insun" w:date="2020-09-07T13:34:00Z">
        <w:r w:rsidR="00363C4D" w:rsidDel="00DB4E31">
          <w:rPr>
            <w:rFonts w:eastAsiaTheme="minorEastAsia"/>
            <w:lang w:eastAsia="ko-KR"/>
          </w:rPr>
          <w:delText xml:space="preserve">over </w:delText>
        </w:r>
      </w:del>
      <w:ins w:id="38" w:author="Jang Insun" w:date="2020-09-07T13:34:00Z">
        <w:r w:rsidR="00DB4E31">
          <w:rPr>
            <w:rFonts w:eastAsiaTheme="minorEastAsia"/>
            <w:lang w:eastAsia="ko-KR"/>
          </w:rPr>
          <w:t xml:space="preserve">that </w:t>
        </w:r>
      </w:ins>
      <w:ins w:id="39" w:author="Jang Insun" w:date="2020-09-07T13:35:00Z">
        <w:r w:rsidR="00DB4E31">
          <w:rPr>
            <w:rFonts w:eastAsiaTheme="minorEastAsia"/>
            <w:lang w:eastAsia="ko-KR"/>
          </w:rPr>
          <w:t>is a part of</w:t>
        </w:r>
      </w:ins>
      <w:ins w:id="40" w:author="Jang Insun" w:date="2020-09-07T13:34:00Z">
        <w:r w:rsidR="00DB4E31">
          <w:rPr>
            <w:rFonts w:eastAsiaTheme="minorEastAsia"/>
            <w:lang w:eastAsia="ko-KR"/>
          </w:rPr>
          <w:t xml:space="preserve"> </w:t>
        </w:r>
      </w:ins>
      <w:r w:rsidR="00363C4D">
        <w:rPr>
          <w:rFonts w:eastAsiaTheme="minorEastAsia"/>
          <w:lang w:eastAsia="ko-KR"/>
        </w:rPr>
        <w:t>a</w:t>
      </w:r>
      <w:ins w:id="41" w:author="Jang Insun" w:date="2020-09-07T13:34:00Z">
        <w:r w:rsidR="00D9739B">
          <w:rPr>
            <w:rFonts w:eastAsiaTheme="minorEastAsia"/>
            <w:lang w:eastAsia="ko-KR"/>
          </w:rPr>
          <w:t>n</w:t>
        </w:r>
      </w:ins>
      <w:r w:rsidR="00363C4D">
        <w:rPr>
          <w:rFonts w:eastAsiaTheme="minorEastAsia"/>
          <w:lang w:eastAsia="ko-KR"/>
        </w:rPr>
        <w:t xml:space="preserve"> </w:t>
      </w:r>
      <w:del w:id="42" w:author="Jang Insun" w:date="2020-09-07T13:34:00Z">
        <w:r w:rsidR="00363C4D" w:rsidDel="00D9739B">
          <w:rPr>
            <w:rFonts w:eastAsiaTheme="minorEastAsia"/>
            <w:lang w:eastAsia="ko-KR"/>
          </w:rPr>
          <w:delText>set of links</w:delText>
        </w:r>
      </w:del>
      <w:ins w:id="43" w:author="Jang Insun" w:date="2020-09-07T13:34:00Z">
        <w:r w:rsidR="00D9739B">
          <w:rPr>
            <w:rFonts w:eastAsiaTheme="minorEastAsia"/>
            <w:lang w:eastAsia="ko-KR"/>
          </w:rPr>
          <w:t xml:space="preserve">STR </w:t>
        </w:r>
        <w:r w:rsidR="007A5317">
          <w:rPr>
            <w:rFonts w:eastAsiaTheme="minorEastAsia"/>
            <w:lang w:eastAsia="ko-KR"/>
          </w:rPr>
          <w:t>l</w:t>
        </w:r>
        <w:r w:rsidR="00D9739B">
          <w:rPr>
            <w:rFonts w:eastAsiaTheme="minorEastAsia"/>
            <w:lang w:eastAsia="ko-KR"/>
          </w:rPr>
          <w:t>ink set</w:t>
        </w:r>
      </w:ins>
      <w:del w:id="44" w:author="Jang Insun" w:date="2020-09-07T13:35:00Z">
        <w:r w:rsidDel="00146A2E">
          <w:rPr>
            <w:rFonts w:eastAsiaTheme="minorEastAsia"/>
            <w:lang w:eastAsia="ko-KR"/>
          </w:rPr>
          <w:delText>,</w:delText>
        </w:r>
      </w:del>
      <w:r>
        <w:rPr>
          <w:rFonts w:eastAsiaTheme="minorEastAsia"/>
          <w:lang w:eastAsia="ko-KR"/>
        </w:rPr>
        <w:t xml:space="preserve"> </w:t>
      </w:r>
      <w:r w:rsidR="0023640E">
        <w:rPr>
          <w:rFonts w:eastAsiaTheme="minorEastAsia"/>
          <w:lang w:eastAsia="ko-KR"/>
        </w:rPr>
        <w:t>may contend for</w:t>
      </w:r>
      <w:ins w:id="45" w:author="Jang Insun" w:date="2020-09-07T13:35:00Z">
        <w:r w:rsidR="000A7D64">
          <w:rPr>
            <w:rFonts w:eastAsiaTheme="minorEastAsia"/>
            <w:lang w:eastAsia="ko-KR"/>
          </w:rPr>
          <w:t xml:space="preserve"> access to</w:t>
        </w:r>
      </w:ins>
      <w:r w:rsidR="0023640E">
        <w:rPr>
          <w:rFonts w:eastAsiaTheme="minorEastAsia"/>
          <w:lang w:eastAsia="ko-KR"/>
        </w:rPr>
        <w:t xml:space="preserve"> WM</w:t>
      </w:r>
      <w:ins w:id="46" w:author="Jang Insun" w:date="2020-09-07T13:35:00Z">
        <w:r w:rsidR="000A7D64">
          <w:rPr>
            <w:rFonts w:eastAsiaTheme="minorEastAsia"/>
            <w:lang w:eastAsia="ko-KR"/>
          </w:rPr>
          <w:t xml:space="preserve"> </w:t>
        </w:r>
      </w:ins>
      <w:del w:id="47" w:author="Jang Insun" w:date="2020-09-07T13:39:00Z">
        <w:r w:rsidR="0023640E" w:rsidDel="000C559E">
          <w:rPr>
            <w:rFonts w:eastAsiaTheme="minorEastAsia"/>
            <w:lang w:eastAsia="ko-KR"/>
          </w:rPr>
          <w:delText xml:space="preserve"> </w:delText>
        </w:r>
      </w:del>
      <w:r w:rsidR="0023640E">
        <w:rPr>
          <w:rFonts w:eastAsiaTheme="minorEastAsia"/>
          <w:lang w:eastAsia="ko-KR"/>
        </w:rPr>
        <w:t xml:space="preserve">or transmit </w:t>
      </w:r>
      <w:r>
        <w:rPr>
          <w:rFonts w:eastAsiaTheme="minorEastAsia"/>
          <w:lang w:eastAsia="ko-KR"/>
        </w:rPr>
        <w:t xml:space="preserve">a frame </w:t>
      </w:r>
      <w:ins w:id="48" w:author="Jang Insun" w:date="2020-09-07T13:39:00Z">
        <w:r w:rsidR="000C559E">
          <w:rPr>
            <w:rFonts w:eastAsiaTheme="minorEastAsia"/>
            <w:lang w:eastAsia="ko-KR"/>
          </w:rPr>
          <w:t xml:space="preserve">on that link regardless of any activity </w:t>
        </w:r>
      </w:ins>
      <w:ins w:id="49" w:author="Jang Insun" w:date="2020-09-07T14:00:00Z">
        <w:r w:rsidR="00176B17">
          <w:rPr>
            <w:rFonts w:eastAsiaTheme="minorEastAsia"/>
            <w:lang w:eastAsia="ko-KR"/>
          </w:rPr>
          <w:t>occurring</w:t>
        </w:r>
      </w:ins>
      <w:ins w:id="50" w:author="Jang Insun" w:date="2020-09-07T13:39:00Z">
        <w:r w:rsidR="000C559E">
          <w:rPr>
            <w:rFonts w:eastAsiaTheme="minorEastAsia"/>
            <w:lang w:eastAsia="ko-KR"/>
          </w:rPr>
          <w:t xml:space="preserve"> on </w:t>
        </w:r>
      </w:ins>
      <w:del w:id="51" w:author="Jang Insun" w:date="2020-09-07T13:39:00Z">
        <w:r w:rsidDel="000C559E">
          <w:rPr>
            <w:rFonts w:eastAsiaTheme="minorEastAsia"/>
            <w:lang w:eastAsia="ko-KR"/>
          </w:rPr>
          <w:delText xml:space="preserve">on its link at the same time </w:delText>
        </w:r>
      </w:del>
      <w:del w:id="52" w:author="Jang Insun" w:date="2020-09-07T11:33:00Z">
        <w:r w:rsidDel="00322BD2">
          <w:rPr>
            <w:rFonts w:eastAsiaTheme="minorEastAsia"/>
            <w:lang w:eastAsia="ko-KR"/>
          </w:rPr>
          <w:delText xml:space="preserve">that </w:delText>
        </w:r>
      </w:del>
      <w:del w:id="53" w:author="Jang Insun" w:date="2020-09-07T13:39:00Z">
        <w:r w:rsidDel="000C559E">
          <w:rPr>
            <w:rFonts w:eastAsiaTheme="minorEastAsia"/>
            <w:lang w:eastAsia="ko-KR"/>
          </w:rPr>
          <w:delText>another STA that is affiliated with the same MLD is receiving a frame on</w:delText>
        </w:r>
      </w:del>
      <w:del w:id="54" w:author="Jang Insun" w:date="2020-09-07T13:36:00Z">
        <w:r w:rsidDel="0048655C">
          <w:rPr>
            <w:rFonts w:eastAsiaTheme="minorEastAsia"/>
            <w:lang w:eastAsia="ko-KR"/>
          </w:rPr>
          <w:delText xml:space="preserve"> its link</w:delText>
        </w:r>
      </w:del>
      <w:ins w:id="55" w:author="Jang Insun" w:date="2020-09-07T13:36:00Z">
        <w:r w:rsidR="002E32F1">
          <w:rPr>
            <w:rFonts w:eastAsiaTheme="minorEastAsia"/>
            <w:lang w:eastAsia="ko-KR"/>
          </w:rPr>
          <w:t>any other link within that STR link set</w:t>
        </w:r>
      </w:ins>
      <w:r>
        <w:rPr>
          <w:rFonts w:eastAsiaTheme="minorEastAsia"/>
          <w:lang w:eastAsia="ko-KR"/>
        </w:rPr>
        <w:t>.</w:t>
      </w:r>
    </w:p>
    <w:p w14:paraId="0CA28E6F" w14:textId="1375E9E4" w:rsidR="00441201" w:rsidRDefault="00FC380A" w:rsidP="00442C89">
      <w:pPr>
        <w:pStyle w:val="T"/>
        <w:rPr>
          <w:ins w:id="56" w:author="Jang Insun" w:date="2020-09-07T13:37:00Z"/>
          <w:shd w:val="clear" w:color="auto" w:fill="FFFFFF"/>
        </w:rPr>
      </w:pPr>
      <w:ins w:id="57" w:author="Jang Insun" w:date="2020-09-07T13:40:00Z">
        <w:r>
          <w:rPr>
            <w:rFonts w:eastAsiaTheme="minorEastAsia"/>
            <w:bCs/>
            <w:lang w:eastAsia="ko-KR"/>
          </w:rPr>
          <w:t xml:space="preserve">NOTE - </w:t>
        </w:r>
      </w:ins>
      <w:ins w:id="58" w:author="Jang Insun" w:date="2020-09-07T11:47:00Z">
        <w:r w:rsidR="00442C89" w:rsidRPr="00163DC1">
          <w:rPr>
            <w:rFonts w:eastAsiaTheme="minorEastAsia"/>
            <w:bCs/>
            <w:lang w:eastAsia="ko-KR"/>
          </w:rPr>
          <w:t>An MLD announce</w:t>
        </w:r>
      </w:ins>
      <w:ins w:id="59" w:author="Jang Insun" w:date="2020-09-07T13:41:00Z">
        <w:r w:rsidR="004E462C">
          <w:rPr>
            <w:rFonts w:eastAsiaTheme="minorEastAsia"/>
            <w:bCs/>
            <w:lang w:eastAsia="ko-KR"/>
          </w:rPr>
          <w:t>s</w:t>
        </w:r>
      </w:ins>
      <w:ins w:id="60" w:author="Jang Insun" w:date="2020-09-07T11:47:00Z">
        <w:r w:rsidR="00442C89">
          <w:rPr>
            <w:rFonts w:eastAsiaTheme="minorEastAsia"/>
            <w:bCs/>
            <w:lang w:eastAsia="ko-KR"/>
          </w:rPr>
          <w:t xml:space="preserve"> zero or more </w:t>
        </w:r>
      </w:ins>
      <w:ins w:id="61" w:author="Jang Insun" w:date="2020-09-07T13:37:00Z">
        <w:r w:rsidR="0054319C">
          <w:rPr>
            <w:rFonts w:eastAsiaTheme="minorEastAsia"/>
            <w:bCs/>
            <w:lang w:eastAsia="ko-KR"/>
          </w:rPr>
          <w:t xml:space="preserve">STR link set </w:t>
        </w:r>
        <w:r w:rsidR="0054319C">
          <w:rPr>
            <w:shd w:val="clear" w:color="auto" w:fill="FFFFFF"/>
          </w:rPr>
          <w:t xml:space="preserve">as defined </w:t>
        </w:r>
      </w:ins>
      <w:ins w:id="62" w:author="Jang Insun" w:date="2020-09-07T13:52:00Z">
        <w:r w:rsidR="00766C53">
          <w:rPr>
            <w:shd w:val="clear" w:color="auto" w:fill="FFFFFF"/>
          </w:rPr>
          <w:t>in</w:t>
        </w:r>
      </w:ins>
      <w:ins w:id="63" w:author="Jang Insun" w:date="2020-09-07T13:37:00Z">
        <w:r w:rsidR="0054319C">
          <w:rPr>
            <w:shd w:val="clear" w:color="auto" w:fill="FFFFFF"/>
          </w:rPr>
          <w:t xml:space="preserve"> </w:t>
        </w:r>
      </w:ins>
      <w:ins w:id="64" w:author="Jang Insun" w:date="2020-09-07T13:38:00Z">
        <w:r w:rsidR="0054319C">
          <w:rPr>
            <w:shd w:val="clear" w:color="auto" w:fill="FFFFFF"/>
          </w:rPr>
          <w:t xml:space="preserve">33.x.y.a </w:t>
        </w:r>
        <w:r w:rsidR="00BF2AB1">
          <w:rPr>
            <w:shd w:val="clear" w:color="auto" w:fill="FFFFFF"/>
          </w:rPr>
          <w:t>(Capability signaling)</w:t>
        </w:r>
      </w:ins>
    </w:p>
    <w:p w14:paraId="493378FA" w14:textId="440A76BD" w:rsidR="004F4493" w:rsidRPr="004F4493" w:rsidDel="000B0C58" w:rsidRDefault="004F4493" w:rsidP="00363C4D">
      <w:pPr>
        <w:pStyle w:val="T"/>
        <w:rPr>
          <w:del w:id="65" w:author="Jang Insun" w:date="2020-09-07T13:41:00Z"/>
          <w:rFonts w:eastAsiaTheme="minorEastAsia"/>
          <w:lang w:eastAsia="ko-KR"/>
        </w:rPr>
      </w:pPr>
    </w:p>
    <w:p w14:paraId="75ECDFD4" w14:textId="1D082870" w:rsidR="00C4008D" w:rsidDel="006D2ED2" w:rsidRDefault="00C4008D" w:rsidP="009A23A7">
      <w:pPr>
        <w:pStyle w:val="T"/>
        <w:rPr>
          <w:del w:id="66" w:author="Jang Insun" w:date="2020-09-07T11:31:00Z"/>
          <w:rFonts w:eastAsiaTheme="minorEastAsia"/>
          <w:lang w:eastAsia="ko-KR"/>
        </w:rPr>
      </w:pPr>
      <w:del w:id="67" w:author="Jang Insun" w:date="2020-09-07T11:31:00Z">
        <w:r w:rsidDel="006D2ED2">
          <w:rPr>
            <w:rFonts w:eastAsiaTheme="minorEastAsia"/>
            <w:lang w:eastAsia="ko-KR"/>
          </w:rPr>
          <w:delText>A</w:delText>
        </w:r>
        <w:r w:rsidDel="006D2ED2">
          <w:rPr>
            <w:rFonts w:eastAsiaTheme="minorEastAsia" w:hint="eastAsia"/>
            <w:lang w:eastAsia="ko-KR"/>
          </w:rPr>
          <w:delText>n STA that is affiliated with</w:delText>
        </w:r>
        <w:r w:rsidRPr="00215AB1" w:rsidDel="006D2ED2">
          <w:rPr>
            <w:rFonts w:eastAsiaTheme="minorEastAsia" w:hint="eastAsia"/>
            <w:lang w:eastAsia="ko-KR"/>
          </w:rPr>
          <w:delText xml:space="preserve"> </w:delText>
        </w:r>
        <w:r w:rsidDel="006D2ED2">
          <w:rPr>
            <w:rFonts w:eastAsiaTheme="minorEastAsia"/>
            <w:lang w:eastAsia="ko-KR"/>
          </w:rPr>
          <w:delText>an</w:delText>
        </w:r>
        <w:r w:rsidDel="006D2ED2">
          <w:rPr>
            <w:rFonts w:eastAsiaTheme="minorEastAsia" w:hint="eastAsia"/>
            <w:lang w:eastAsia="ko-KR"/>
          </w:rPr>
          <w:delText xml:space="preserve"> MLD, which is not </w:delText>
        </w:r>
        <w:r w:rsidRPr="000B32B0" w:rsidDel="006D2ED2">
          <w:rPr>
            <w:rFonts w:eastAsiaTheme="minorEastAsia"/>
            <w:lang w:eastAsia="ko-KR"/>
          </w:rPr>
          <w:delText>capable o</w:delText>
        </w:r>
        <w:r w:rsidDel="006D2ED2">
          <w:rPr>
            <w:rFonts w:eastAsiaTheme="minorEastAsia"/>
            <w:lang w:eastAsia="ko-KR"/>
          </w:rPr>
          <w:delText xml:space="preserve">f supporting STR over a set of links shall follow the rules defined in </w:delText>
        </w:r>
        <w:r w:rsidRPr="00215AB1" w:rsidDel="006D2ED2">
          <w:rPr>
            <w:rFonts w:eastAsiaTheme="minorEastAsia" w:hint="eastAsia"/>
            <w:lang w:eastAsia="ko-KR"/>
          </w:rPr>
          <w:delText>33.x.</w:delText>
        </w:r>
        <w:r w:rsidDel="006D2ED2">
          <w:rPr>
            <w:rFonts w:eastAsiaTheme="minorEastAsia"/>
            <w:lang w:eastAsia="ko-KR"/>
          </w:rPr>
          <w:delText>y</w:delText>
        </w:r>
        <w:r w:rsidRPr="00215AB1" w:rsidDel="006D2ED2">
          <w:rPr>
            <w:rFonts w:eastAsiaTheme="minorEastAsia" w:hint="eastAsia"/>
            <w:lang w:eastAsia="ko-KR"/>
          </w:rPr>
          <w:delText>.</w:delText>
        </w:r>
        <w:r w:rsidDel="006D2ED2">
          <w:rPr>
            <w:rFonts w:eastAsiaTheme="minorEastAsia"/>
            <w:lang w:eastAsia="ko-KR"/>
          </w:rPr>
          <w:delText xml:space="preserve">3 </w:delText>
        </w:r>
        <w:r w:rsidDel="006D2ED2">
          <w:rPr>
            <w:rFonts w:eastAsiaTheme="minorEastAsia" w:hint="eastAsia"/>
            <w:lang w:eastAsia="ko-KR"/>
          </w:rPr>
          <w:delText>(General: Non-STR).</w:delText>
        </w:r>
        <w:r w:rsidDel="006D2ED2">
          <w:rPr>
            <w:rFonts w:eastAsiaTheme="minorEastAsia"/>
            <w:lang w:eastAsia="ko-KR"/>
          </w:rPr>
          <w:delText xml:space="preserve"> When an STA that is affiliated with an MLD </w:delText>
        </w:r>
        <w:r w:rsidDel="006D2ED2">
          <w:rPr>
            <w:rFonts w:eastAsiaTheme="minorEastAsia" w:hint="eastAsia"/>
            <w:lang w:eastAsia="ko-KR"/>
          </w:rPr>
          <w:delText xml:space="preserve">which is </w:delText>
        </w:r>
        <w:r w:rsidRPr="000B32B0" w:rsidDel="006D2ED2">
          <w:rPr>
            <w:rFonts w:eastAsiaTheme="minorEastAsia"/>
            <w:lang w:eastAsia="ko-KR"/>
          </w:rPr>
          <w:delText>capable o</w:delText>
        </w:r>
        <w:r w:rsidDel="006D2ED2">
          <w:rPr>
            <w:rFonts w:eastAsiaTheme="minorEastAsia"/>
            <w:lang w:eastAsia="ko-KR"/>
          </w:rPr>
          <w:delText xml:space="preserve">f supporting STR </w:delText>
        </w:r>
        <w:r w:rsidRPr="00215AB1" w:rsidDel="006D2ED2">
          <w:rPr>
            <w:rFonts w:eastAsiaTheme="minorEastAsia" w:hint="eastAsia"/>
            <w:lang w:eastAsia="ko-KR"/>
          </w:rPr>
          <w:delText>transmits a frame to another MLD not capable of supporting STR</w:delText>
        </w:r>
        <w:r w:rsidDel="006D2ED2">
          <w:rPr>
            <w:rFonts w:eastAsiaTheme="minorEastAsia"/>
            <w:lang w:eastAsia="ko-KR"/>
          </w:rPr>
          <w:delText xml:space="preserve"> over the set of links</w:delText>
        </w:r>
        <w:r w:rsidRPr="00215AB1" w:rsidDel="006D2ED2">
          <w:rPr>
            <w:rFonts w:eastAsiaTheme="minorEastAsia" w:hint="eastAsia"/>
            <w:lang w:eastAsia="ko-KR"/>
          </w:rPr>
          <w:delText xml:space="preserve">, the STA shall follow the rules </w:delText>
        </w:r>
        <w:r w:rsidDel="006D2ED2">
          <w:rPr>
            <w:rFonts w:eastAsiaTheme="minorEastAsia"/>
            <w:lang w:eastAsia="ko-KR"/>
          </w:rPr>
          <w:delText>defined</w:delText>
        </w:r>
        <w:r w:rsidRPr="00215AB1" w:rsidDel="006D2ED2">
          <w:rPr>
            <w:rFonts w:eastAsiaTheme="minorEastAsia" w:hint="eastAsia"/>
            <w:lang w:eastAsia="ko-KR"/>
          </w:rPr>
          <w:delText xml:space="preserve"> in 33.x.</w:delText>
        </w:r>
        <w:r w:rsidDel="006D2ED2">
          <w:rPr>
            <w:rFonts w:eastAsiaTheme="minorEastAsia"/>
            <w:lang w:eastAsia="ko-KR"/>
          </w:rPr>
          <w:delText>y.5</w:delText>
        </w:r>
        <w:r w:rsidRPr="00215AB1" w:rsidDel="006D2ED2">
          <w:rPr>
            <w:rFonts w:eastAsiaTheme="minorEastAsia" w:hint="eastAsia"/>
            <w:lang w:eastAsia="ko-KR"/>
          </w:rPr>
          <w:delText>. (PPDU ending time alignment)</w:delText>
        </w:r>
        <w:r w:rsidR="003E2C34" w:rsidDel="006D2ED2">
          <w:rPr>
            <w:rFonts w:eastAsiaTheme="minorEastAsia"/>
            <w:lang w:eastAsia="ko-KR"/>
          </w:rPr>
          <w:delText>.</w:delText>
        </w:r>
      </w:del>
    </w:p>
    <w:p w14:paraId="09EED602" w14:textId="5683936A" w:rsidR="00753BD9" w:rsidRDefault="00753BD9" w:rsidP="0018424E">
      <w:pPr>
        <w:pStyle w:val="T"/>
        <w:rPr>
          <w:ins w:id="68" w:author="Jang Insun" w:date="2020-09-07T13:33:00Z"/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F</w:t>
      </w:r>
      <w:r>
        <w:rPr>
          <w:rFonts w:eastAsiaTheme="minorEastAsia"/>
          <w:lang w:eastAsia="ko-KR"/>
        </w:rPr>
        <w:t xml:space="preserve">igure 33-x shows </w:t>
      </w:r>
      <w:r w:rsidR="00E657B2">
        <w:rPr>
          <w:rFonts w:eastAsiaTheme="minorEastAsia"/>
          <w:lang w:eastAsia="ko-KR"/>
        </w:rPr>
        <w:t xml:space="preserve">an example of </w:t>
      </w:r>
      <w:ins w:id="69" w:author="Jang Insun" w:date="2020-09-07T13:32:00Z">
        <w:r w:rsidR="0044428C">
          <w:rPr>
            <w:rFonts w:eastAsiaTheme="minorEastAsia"/>
            <w:lang w:eastAsia="ko-KR"/>
          </w:rPr>
          <w:t xml:space="preserve">an AP MLD </w:t>
        </w:r>
      </w:ins>
      <w:ins w:id="70" w:author="Jang Insun" w:date="2020-09-07T13:45:00Z">
        <w:r w:rsidR="00AF4F3A">
          <w:rPr>
            <w:rFonts w:eastAsiaTheme="minorEastAsia"/>
            <w:lang w:eastAsia="ko-KR"/>
          </w:rPr>
          <w:t xml:space="preserve">and a non-AP MLD </w:t>
        </w:r>
      </w:ins>
      <w:r w:rsidR="00E657B2">
        <w:rPr>
          <w:rFonts w:eastAsiaTheme="minorEastAsia"/>
          <w:lang w:eastAsia="ko-KR"/>
        </w:rPr>
        <w:t>contenti</w:t>
      </w:r>
      <w:del w:id="71" w:author="Jang Insun" w:date="2020-09-07T13:32:00Z">
        <w:r w:rsidR="00E657B2" w:rsidDel="0044428C">
          <w:rPr>
            <w:rFonts w:eastAsiaTheme="minorEastAsia"/>
            <w:lang w:eastAsia="ko-KR"/>
          </w:rPr>
          <w:delText>on</w:delText>
        </w:r>
      </w:del>
      <w:ins w:id="72" w:author="Jang Insun" w:date="2020-09-07T13:32:00Z">
        <w:r w:rsidR="0044428C">
          <w:rPr>
            <w:rFonts w:eastAsiaTheme="minorEastAsia"/>
            <w:lang w:eastAsia="ko-KR"/>
          </w:rPr>
          <w:t>ng</w:t>
        </w:r>
      </w:ins>
      <w:r w:rsidR="00E657B2">
        <w:rPr>
          <w:rFonts w:eastAsiaTheme="minorEastAsia"/>
          <w:lang w:eastAsia="ko-KR"/>
        </w:rPr>
        <w:t xml:space="preserve"> for </w:t>
      </w:r>
      <w:del w:id="73" w:author="Jang Insun" w:date="2020-09-07T13:32:00Z">
        <w:r w:rsidR="00E657B2" w:rsidDel="000E4438">
          <w:rPr>
            <w:rFonts w:eastAsiaTheme="minorEastAsia"/>
            <w:lang w:eastAsia="ko-KR"/>
          </w:rPr>
          <w:delText xml:space="preserve">gaining </w:delText>
        </w:r>
      </w:del>
      <w:r w:rsidR="00E657B2">
        <w:rPr>
          <w:rFonts w:eastAsiaTheme="minorEastAsia"/>
          <w:lang w:eastAsia="ko-KR"/>
        </w:rPr>
        <w:t xml:space="preserve">access to </w:t>
      </w:r>
      <w:ins w:id="74" w:author="Jang Insun" w:date="2020-09-07T13:32:00Z">
        <w:r w:rsidR="00EB5D00">
          <w:rPr>
            <w:rFonts w:eastAsiaTheme="minorEastAsia"/>
            <w:lang w:eastAsia="ko-KR"/>
          </w:rPr>
          <w:t xml:space="preserve">the </w:t>
        </w:r>
      </w:ins>
      <w:r w:rsidR="00E657B2">
        <w:rPr>
          <w:rFonts w:eastAsiaTheme="minorEastAsia"/>
          <w:lang w:eastAsia="ko-KR"/>
        </w:rPr>
        <w:t xml:space="preserve">WM </w:t>
      </w:r>
      <w:ins w:id="75" w:author="Jang Insun" w:date="2020-09-07T13:32:00Z">
        <w:r w:rsidR="009A6AC8">
          <w:rPr>
            <w:rFonts w:eastAsiaTheme="minorEastAsia"/>
            <w:lang w:eastAsia="ko-KR"/>
          </w:rPr>
          <w:t>on two links</w:t>
        </w:r>
      </w:ins>
      <w:ins w:id="76" w:author="Jang Insun" w:date="2020-09-07T13:43:00Z">
        <w:r w:rsidR="001F0546">
          <w:rPr>
            <w:rFonts w:eastAsiaTheme="minorEastAsia"/>
            <w:lang w:eastAsia="ko-KR"/>
          </w:rPr>
          <w:t xml:space="preserve"> </w:t>
        </w:r>
      </w:ins>
      <w:ins w:id="77" w:author="Jang Insun" w:date="2020-09-07T13:58:00Z">
        <w:r w:rsidR="00BF1C45">
          <w:rPr>
            <w:rFonts w:eastAsiaTheme="minorEastAsia"/>
            <w:lang w:eastAsia="ko-KR"/>
          </w:rPr>
          <w:t xml:space="preserve">as </w:t>
        </w:r>
      </w:ins>
      <w:ins w:id="78" w:author="Jang Insun" w:date="2020-09-07T13:43:00Z">
        <w:r w:rsidR="001F0546">
          <w:rPr>
            <w:rFonts w:eastAsiaTheme="minorEastAsia"/>
            <w:lang w:eastAsia="ko-KR"/>
          </w:rPr>
          <w:t>an STR link set for the AP MLD</w:t>
        </w:r>
      </w:ins>
      <w:ins w:id="79" w:author="Jang Insun" w:date="2020-09-07T13:45:00Z">
        <w:r w:rsidR="00AF4F3A">
          <w:rPr>
            <w:rFonts w:eastAsiaTheme="minorEastAsia"/>
            <w:lang w:eastAsia="ko-KR"/>
          </w:rPr>
          <w:t xml:space="preserve"> and the non-AP MLD</w:t>
        </w:r>
      </w:ins>
      <w:ins w:id="80" w:author="Jang Insun" w:date="2020-09-07T13:44:00Z">
        <w:r w:rsidR="004427CC">
          <w:rPr>
            <w:rFonts w:eastAsiaTheme="minorEastAsia"/>
            <w:lang w:eastAsia="ko-KR"/>
          </w:rPr>
          <w:t xml:space="preserve"> and </w:t>
        </w:r>
      </w:ins>
      <w:del w:id="81" w:author="Jang Insun" w:date="2020-09-07T13:44:00Z">
        <w:r w:rsidR="00E657B2" w:rsidDel="004427CC">
          <w:rPr>
            <w:rFonts w:eastAsiaTheme="minorEastAsia"/>
            <w:lang w:eastAsia="ko-KR"/>
          </w:rPr>
          <w:delText xml:space="preserve">and </w:delText>
        </w:r>
      </w:del>
      <w:r w:rsidR="00E657B2">
        <w:rPr>
          <w:rFonts w:eastAsiaTheme="minorEastAsia"/>
          <w:lang w:eastAsia="ko-KR"/>
        </w:rPr>
        <w:t xml:space="preserve">subsequent frame exchanges between two </w:t>
      </w:r>
      <w:del w:id="82" w:author="Jang Insun" w:date="2020-09-07T13:45:00Z">
        <w:r w:rsidR="00E657B2" w:rsidDel="00C91DF8">
          <w:rPr>
            <w:rFonts w:eastAsiaTheme="minorEastAsia"/>
            <w:lang w:eastAsia="ko-KR"/>
          </w:rPr>
          <w:delText xml:space="preserve">STR </w:delText>
        </w:r>
      </w:del>
      <w:r w:rsidR="00E657B2">
        <w:rPr>
          <w:rFonts w:eastAsiaTheme="minorEastAsia"/>
          <w:lang w:eastAsia="ko-KR"/>
        </w:rPr>
        <w:t xml:space="preserve">MLDs on </w:t>
      </w:r>
      <w:del w:id="83" w:author="Jang Insun" w:date="2020-09-07T13:45:00Z">
        <w:r w:rsidR="00E657B2" w:rsidDel="003E2F56">
          <w:rPr>
            <w:rFonts w:eastAsiaTheme="minorEastAsia"/>
            <w:lang w:eastAsia="ko-KR"/>
          </w:rPr>
          <w:delText xml:space="preserve">two </w:delText>
        </w:r>
      </w:del>
      <w:ins w:id="84" w:author="Jang Insun" w:date="2020-09-07T13:45:00Z">
        <w:r w:rsidR="003E2F56">
          <w:rPr>
            <w:rFonts w:eastAsiaTheme="minorEastAsia"/>
            <w:lang w:eastAsia="ko-KR"/>
          </w:rPr>
          <w:t xml:space="preserve">that </w:t>
        </w:r>
      </w:ins>
      <w:r w:rsidR="00E657B2">
        <w:rPr>
          <w:rFonts w:eastAsiaTheme="minorEastAsia"/>
          <w:lang w:eastAsia="ko-KR"/>
        </w:rPr>
        <w:t>links</w:t>
      </w:r>
      <w:r w:rsidR="00CA4C50">
        <w:rPr>
          <w:rFonts w:eastAsiaTheme="minorEastAsia"/>
          <w:lang w:eastAsia="ko-KR"/>
        </w:rPr>
        <w:t>.</w:t>
      </w:r>
      <w:r w:rsidR="000806AE">
        <w:rPr>
          <w:rFonts w:eastAsiaTheme="minorEastAsia"/>
          <w:lang w:eastAsia="ko-KR"/>
        </w:rPr>
        <w:t xml:space="preserve"> </w:t>
      </w:r>
      <w:r w:rsidR="00E41148">
        <w:rPr>
          <w:rFonts w:eastAsiaTheme="minorEastAsia"/>
          <w:lang w:eastAsia="ko-KR"/>
        </w:rPr>
        <w:t xml:space="preserve">After </w:t>
      </w:r>
      <w:del w:id="85" w:author="Jang Insun" w:date="2020-09-07T13:58:00Z">
        <w:r w:rsidR="000806AE" w:rsidDel="00F05E30">
          <w:rPr>
            <w:rFonts w:eastAsiaTheme="minorEastAsia"/>
            <w:lang w:eastAsia="ko-KR"/>
          </w:rPr>
          <w:delText>a</w:delText>
        </w:r>
        <w:r w:rsidR="000B30EA" w:rsidDel="00F05E30">
          <w:rPr>
            <w:rFonts w:eastAsiaTheme="minorEastAsia"/>
            <w:lang w:eastAsia="ko-KR"/>
          </w:rPr>
          <w:delText>n</w:delText>
        </w:r>
        <w:r w:rsidR="000806AE" w:rsidDel="00F05E30">
          <w:rPr>
            <w:rFonts w:eastAsiaTheme="minorEastAsia"/>
            <w:lang w:eastAsia="ko-KR"/>
          </w:rPr>
          <w:delText xml:space="preserve"> </w:delText>
        </w:r>
      </w:del>
      <w:ins w:id="86" w:author="Jang Insun" w:date="2020-09-07T13:58:00Z">
        <w:r w:rsidR="00F05E30">
          <w:rPr>
            <w:rFonts w:eastAsiaTheme="minorEastAsia"/>
            <w:lang w:eastAsia="ko-KR"/>
          </w:rPr>
          <w:t xml:space="preserve">the </w:t>
        </w:r>
      </w:ins>
      <w:del w:id="87" w:author="Jang Insun" w:date="2020-09-07T13:58:00Z">
        <w:r w:rsidR="000B30EA" w:rsidDel="00F05E30">
          <w:rPr>
            <w:rFonts w:eastAsiaTheme="minorEastAsia"/>
            <w:lang w:eastAsia="ko-KR"/>
          </w:rPr>
          <w:delText xml:space="preserve">STR </w:delText>
        </w:r>
      </w:del>
      <w:r w:rsidR="000806AE">
        <w:rPr>
          <w:rFonts w:eastAsiaTheme="minorEastAsia"/>
          <w:lang w:eastAsia="ko-KR"/>
        </w:rPr>
        <w:t>AP MLD</w:t>
      </w:r>
      <w:r w:rsidR="00A85364">
        <w:rPr>
          <w:rFonts w:eastAsiaTheme="minorEastAsia"/>
          <w:lang w:eastAsia="ko-KR"/>
        </w:rPr>
        <w:t xml:space="preserve"> </w:t>
      </w:r>
      <w:r w:rsidR="00E41148">
        <w:rPr>
          <w:rFonts w:eastAsiaTheme="minorEastAsia"/>
          <w:lang w:eastAsia="ko-KR"/>
        </w:rPr>
        <w:t xml:space="preserve">has set up </w:t>
      </w:r>
      <w:r w:rsidR="00C62FB2">
        <w:rPr>
          <w:rFonts w:eastAsiaTheme="minorEastAsia"/>
          <w:lang w:eastAsia="ko-KR"/>
        </w:rPr>
        <w:t xml:space="preserve">link 1 and link 2 with </w:t>
      </w:r>
      <w:del w:id="88" w:author="Jang Insun" w:date="2020-09-07T13:58:00Z">
        <w:r w:rsidR="00C62FB2" w:rsidDel="00F05E30">
          <w:rPr>
            <w:rFonts w:eastAsiaTheme="minorEastAsia"/>
            <w:lang w:eastAsia="ko-KR"/>
          </w:rPr>
          <w:delText>a</w:delText>
        </w:r>
        <w:r w:rsidR="00C34B73" w:rsidDel="00F05E30">
          <w:rPr>
            <w:rFonts w:eastAsiaTheme="minorEastAsia"/>
            <w:lang w:eastAsia="ko-KR"/>
          </w:rPr>
          <w:delText>n</w:delText>
        </w:r>
        <w:r w:rsidR="00C62FB2" w:rsidDel="00F05E30">
          <w:rPr>
            <w:rFonts w:eastAsiaTheme="minorEastAsia"/>
            <w:lang w:eastAsia="ko-KR"/>
          </w:rPr>
          <w:delText xml:space="preserve"> </w:delText>
        </w:r>
        <w:r w:rsidR="000B30EA" w:rsidDel="00F05E30">
          <w:rPr>
            <w:rFonts w:eastAsiaTheme="minorEastAsia"/>
            <w:lang w:eastAsia="ko-KR"/>
          </w:rPr>
          <w:delText xml:space="preserve">STR </w:delText>
        </w:r>
      </w:del>
      <w:ins w:id="89" w:author="Jang Insun" w:date="2020-09-07T13:58:00Z">
        <w:r w:rsidR="00F05E30">
          <w:rPr>
            <w:rFonts w:eastAsiaTheme="minorEastAsia"/>
            <w:lang w:eastAsia="ko-KR"/>
          </w:rPr>
          <w:t xml:space="preserve">the </w:t>
        </w:r>
      </w:ins>
      <w:r w:rsidR="00C62FB2">
        <w:rPr>
          <w:rFonts w:eastAsiaTheme="minorEastAsia"/>
          <w:lang w:eastAsia="ko-KR"/>
        </w:rPr>
        <w:t>non-AP MLD,</w:t>
      </w:r>
      <w:r w:rsidR="00E41148">
        <w:rPr>
          <w:rFonts w:eastAsiaTheme="minorEastAsia"/>
          <w:lang w:eastAsia="ko-KR"/>
        </w:rPr>
        <w:t xml:space="preserve"> then</w:t>
      </w:r>
      <w:r w:rsidR="00696B53">
        <w:rPr>
          <w:rFonts w:eastAsiaTheme="minorEastAsia"/>
          <w:lang w:eastAsia="ko-KR"/>
        </w:rPr>
        <w:t xml:space="preserve"> AP 2</w:t>
      </w:r>
      <w:r w:rsidR="00E41148">
        <w:rPr>
          <w:rFonts w:eastAsiaTheme="minorEastAsia"/>
          <w:lang w:eastAsia="ko-KR"/>
        </w:rPr>
        <w:t xml:space="preserve"> may receive data frames from STA</w:t>
      </w:r>
      <w:ins w:id="90" w:author="Jang Insun" w:date="2020-09-07T11:32:00Z">
        <w:r w:rsidR="009D72BF">
          <w:rPr>
            <w:rFonts w:eastAsiaTheme="minorEastAsia"/>
            <w:lang w:eastAsia="ko-KR"/>
          </w:rPr>
          <w:t xml:space="preserve"> 2</w:t>
        </w:r>
      </w:ins>
      <w:r w:rsidR="00E41148">
        <w:rPr>
          <w:rFonts w:eastAsiaTheme="minorEastAsia"/>
          <w:lang w:eastAsia="ko-KR"/>
        </w:rPr>
        <w:t xml:space="preserve"> on link 2, while AP 1 contends for the WM and then transmits data frames to STA 1 on lin</w:t>
      </w:r>
      <w:del w:id="91" w:author="Jang Insun" w:date="2020-09-07T11:32:00Z">
        <w:r w:rsidR="00696B53" w:rsidDel="006060B7">
          <w:rPr>
            <w:rFonts w:eastAsiaTheme="minorEastAsia"/>
            <w:lang w:eastAsia="ko-KR"/>
          </w:rPr>
          <w:delText xml:space="preserve"> receives a data frame from STA 2</w:delText>
        </w:r>
        <w:r w:rsidR="009918B3" w:rsidDel="006060B7">
          <w:rPr>
            <w:rFonts w:eastAsiaTheme="minorEastAsia"/>
            <w:lang w:eastAsia="ko-KR"/>
          </w:rPr>
          <w:delText xml:space="preserve"> on link 2</w:delText>
        </w:r>
        <w:r w:rsidR="000B30EA" w:rsidDel="006060B7">
          <w:rPr>
            <w:rFonts w:eastAsiaTheme="minorEastAsia"/>
            <w:lang w:eastAsia="ko-KR"/>
          </w:rPr>
          <w:delText xml:space="preserve">, AP 1 can transmit </w:delText>
        </w:r>
        <w:r w:rsidR="00076D41" w:rsidDel="006060B7">
          <w:rPr>
            <w:rFonts w:eastAsiaTheme="minorEastAsia"/>
            <w:lang w:eastAsia="ko-KR"/>
          </w:rPr>
          <w:delText>a data frame to STA 1</w:delText>
        </w:r>
        <w:r w:rsidR="009918B3" w:rsidDel="006060B7">
          <w:rPr>
            <w:rFonts w:eastAsiaTheme="minorEastAsia"/>
            <w:lang w:eastAsia="ko-KR"/>
          </w:rPr>
          <w:delText xml:space="preserve"> on link 1</w:delText>
        </w:r>
        <w:r w:rsidR="00076D41" w:rsidDel="006060B7">
          <w:rPr>
            <w:rFonts w:eastAsiaTheme="minorEastAsia"/>
            <w:lang w:eastAsia="ko-KR"/>
          </w:rPr>
          <w:delText>.</w:delText>
        </w:r>
      </w:del>
      <w:ins w:id="92" w:author="Jang Insun" w:date="2020-09-07T11:32:00Z">
        <w:r w:rsidR="006060B7">
          <w:rPr>
            <w:rFonts w:eastAsiaTheme="minorEastAsia"/>
            <w:lang w:eastAsia="ko-KR"/>
          </w:rPr>
          <w:t>k 1</w:t>
        </w:r>
        <w:r w:rsidR="004D3EDB">
          <w:rPr>
            <w:rFonts w:eastAsiaTheme="minorEastAsia"/>
            <w:lang w:eastAsia="ko-KR"/>
          </w:rPr>
          <w:t>.</w:t>
        </w:r>
      </w:ins>
    </w:p>
    <w:p w14:paraId="4AAD093D" w14:textId="6664F9CC" w:rsidR="0072235A" w:rsidRPr="0072235A" w:rsidDel="00D93CA5" w:rsidRDefault="0072235A" w:rsidP="0018424E">
      <w:pPr>
        <w:pStyle w:val="T"/>
        <w:rPr>
          <w:del w:id="93" w:author="Jang Insun" w:date="2020-09-07T13:46:00Z"/>
          <w:rFonts w:eastAsiaTheme="minorEastAsia"/>
          <w:lang w:eastAsia="ko-KR"/>
        </w:rPr>
      </w:pPr>
    </w:p>
    <w:p w14:paraId="324B2A41" w14:textId="77777777" w:rsidR="002D3631" w:rsidRDefault="002D3631" w:rsidP="0018424E">
      <w:pPr>
        <w:pStyle w:val="T"/>
        <w:rPr>
          <w:rFonts w:eastAsiaTheme="minorEastAsia"/>
          <w:lang w:eastAsia="ko-KR"/>
        </w:rPr>
      </w:pPr>
    </w:p>
    <w:p w14:paraId="725672DC" w14:textId="77777777" w:rsidR="00236B86" w:rsidRDefault="002D3631" w:rsidP="00236B86">
      <w:pPr>
        <w:keepNext/>
      </w:pPr>
      <w:r w:rsidRPr="002D3631">
        <w:rPr>
          <w:rFonts w:eastAsiaTheme="minorEastAsia" w:hint="eastAsia"/>
          <w:noProof/>
          <w:color w:val="000000"/>
          <w:w w:val="0"/>
          <w:sz w:val="20"/>
          <w:lang w:val="en-US" w:eastAsia="ko-KR"/>
        </w:rPr>
        <w:drawing>
          <wp:inline distT="0" distB="0" distL="0" distR="0" wp14:anchorId="6742FC26" wp14:editId="41058213">
            <wp:extent cx="6263640" cy="1511935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A58F0" w14:textId="06A40449" w:rsidR="00B83BBE" w:rsidRDefault="00236B86" w:rsidP="00236B86">
      <w:pPr>
        <w:pStyle w:val="T"/>
        <w:jc w:val="center"/>
        <w:rPr>
          <w:rFonts w:eastAsiaTheme="minorEastAsia"/>
          <w:lang w:eastAsia="ko-KR"/>
        </w:rPr>
      </w:pPr>
      <w:r w:rsidRPr="00236B86">
        <w:rPr>
          <w:rFonts w:eastAsiaTheme="minorEastAsia"/>
          <w:lang w:eastAsia="ko-KR"/>
        </w:rPr>
        <w:t xml:space="preserve">Figure 33-x. </w:t>
      </w:r>
      <w:r>
        <w:rPr>
          <w:rFonts w:eastAsiaTheme="minorEastAsia"/>
          <w:lang w:eastAsia="ko-KR"/>
        </w:rPr>
        <w:t>Channel access of STR MLD</w:t>
      </w:r>
    </w:p>
    <w:sectPr w:rsidR="00B83BBE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C898D" w14:textId="77777777" w:rsidR="00CD5697" w:rsidRDefault="00CD5697">
      <w:r>
        <w:separator/>
      </w:r>
    </w:p>
  </w:endnote>
  <w:endnote w:type="continuationSeparator" w:id="0">
    <w:p w14:paraId="03042715" w14:textId="77777777" w:rsidR="00CD5697" w:rsidRDefault="00CD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7B3A2" w14:textId="7959E69D" w:rsidR="00C13211" w:rsidRDefault="0028658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13211">
        <w:t>Submission</w:t>
      </w:r>
    </w:fldSimple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E41148">
      <w:rPr>
        <w:noProof/>
      </w:rPr>
      <w:t>1</w:t>
    </w:r>
    <w:r w:rsidR="00C13211">
      <w:rPr>
        <w:noProof/>
      </w:rPr>
      <w:fldChar w:fldCharType="end"/>
    </w:r>
    <w:r w:rsidR="00C13211">
      <w:tab/>
    </w:r>
    <w:del w:id="96" w:author="Jang Insun" w:date="2020-09-07T11:26:00Z">
      <w:r w:rsidR="000B2888" w:rsidDel="004E2928">
        <w:rPr>
          <w:lang w:eastAsia="ko-KR"/>
        </w:rPr>
        <w:delText>Eunsung Park</w:delText>
      </w:r>
    </w:del>
    <w:ins w:id="97" w:author="Jang Insun" w:date="2020-09-07T11:26:00Z">
      <w:r w:rsidR="004E2928">
        <w:rPr>
          <w:lang w:eastAsia="ko-KR"/>
        </w:rPr>
        <w:t>Insun Jang</w:t>
      </w:r>
    </w:ins>
    <w:r w:rsidR="000B2888">
      <w:rPr>
        <w:lang w:eastAsia="ko-KR"/>
      </w:rPr>
      <w:t>, LG Electronics</w:t>
    </w:r>
  </w:p>
  <w:p w14:paraId="68131EC6" w14:textId="77777777" w:rsidR="00C13211" w:rsidRDefault="00C132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38E35" w14:textId="77777777" w:rsidR="00CD5697" w:rsidRDefault="00CD5697">
      <w:r>
        <w:separator/>
      </w:r>
    </w:p>
  </w:footnote>
  <w:footnote w:type="continuationSeparator" w:id="0">
    <w:p w14:paraId="16A33665" w14:textId="77777777" w:rsidR="00CD5697" w:rsidRDefault="00CD5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0E53" w14:textId="14A04221" w:rsidR="00C13211" w:rsidRDefault="00A00A90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C13211">
      <w:rPr>
        <w:lang w:eastAsia="ko-KR"/>
      </w:rPr>
      <w:t xml:space="preserve"> 20</w:t>
    </w:r>
    <w:r>
      <w:rPr>
        <w:lang w:eastAsia="ko-KR"/>
      </w:rPr>
      <w:t>20</w:t>
    </w:r>
    <w:r w:rsidR="00C13211">
      <w:tab/>
    </w:r>
    <w:r w:rsidR="00C13211">
      <w:tab/>
    </w:r>
    <w:r w:rsidR="00C13211">
      <w:fldChar w:fldCharType="begin"/>
    </w:r>
    <w:r w:rsidR="00C13211">
      <w:instrText xml:space="preserve"> TITLE  \* MERGEFORMAT </w:instrText>
    </w:r>
    <w:r w:rsidR="00C13211">
      <w:fldChar w:fldCharType="end"/>
    </w:r>
    <w:fldSimple w:instr=" TITLE  \* MERGEFORMAT ">
      <w:r w:rsidR="00114E60">
        <w:t>doc.: IEEE 802.11-</w:t>
      </w:r>
      <w:r>
        <w:t>20</w:t>
      </w:r>
      <w:r w:rsidR="00114E60">
        <w:t>/</w:t>
      </w:r>
      <w:r w:rsidR="002A05D5">
        <w:t>1299</w:t>
      </w:r>
      <w:r w:rsidR="00C13211">
        <w:rPr>
          <w:lang w:eastAsia="ko-KR"/>
        </w:rPr>
        <w:t>r</w:t>
      </w:r>
    </w:fldSimple>
    <w:del w:id="94" w:author="Jang Insun" w:date="2020-09-07T11:26:00Z">
      <w:r w:rsidR="00E41148" w:rsidDel="004E2928">
        <w:rPr>
          <w:lang w:eastAsia="ko-KR"/>
        </w:rPr>
        <w:delText>2</w:delText>
      </w:r>
    </w:del>
    <w:ins w:id="95" w:author="Jang Insun" w:date="2020-09-07T11:26:00Z">
      <w:r w:rsidR="004E2928">
        <w:rPr>
          <w:lang w:eastAsia="ko-KR"/>
        </w:rPr>
        <w:t>3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0378E"/>
    <w:multiLevelType w:val="hybridMultilevel"/>
    <w:tmpl w:val="134223E2"/>
    <w:lvl w:ilvl="0" w:tplc="E7DA3DD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74D84698"/>
    <w:multiLevelType w:val="hybridMultilevel"/>
    <w:tmpl w:val="FB1CF380"/>
    <w:lvl w:ilvl="0" w:tplc="30EC517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0"/>
  </w:num>
  <w:num w:numId="4">
    <w:abstractNumId w:val="15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6"/>
  </w:num>
  <w:num w:numId="10">
    <w:abstractNumId w:val="6"/>
  </w:num>
  <w:num w:numId="11">
    <w:abstractNumId w:val="19"/>
  </w:num>
  <w:num w:numId="12">
    <w:abstractNumId w:val="21"/>
  </w:num>
  <w:num w:numId="13">
    <w:abstractNumId w:val="5"/>
  </w:num>
  <w:num w:numId="14">
    <w:abstractNumId w:val="3"/>
  </w:num>
  <w:num w:numId="15">
    <w:abstractNumId w:val="23"/>
  </w:num>
  <w:num w:numId="16">
    <w:abstractNumId w:val="22"/>
  </w:num>
  <w:num w:numId="17">
    <w:abstractNumId w:val="32"/>
  </w:num>
  <w:num w:numId="18">
    <w:abstractNumId w:val="22"/>
  </w:num>
  <w:num w:numId="19">
    <w:abstractNumId w:val="32"/>
  </w:num>
  <w:num w:numId="20">
    <w:abstractNumId w:val="34"/>
  </w:num>
  <w:num w:numId="21">
    <w:abstractNumId w:val="14"/>
  </w:num>
  <w:num w:numId="22">
    <w:abstractNumId w:val="27"/>
  </w:num>
  <w:num w:numId="23">
    <w:abstractNumId w:val="33"/>
  </w:num>
  <w:num w:numId="24">
    <w:abstractNumId w:val="28"/>
  </w:num>
  <w:num w:numId="25">
    <w:abstractNumId w:val="9"/>
  </w:num>
  <w:num w:numId="26">
    <w:abstractNumId w:val="8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3"/>
  </w:num>
  <w:num w:numId="29">
    <w:abstractNumId w:val="17"/>
  </w:num>
  <w:num w:numId="30">
    <w:abstractNumId w:val="7"/>
  </w:num>
  <w:num w:numId="31">
    <w:abstractNumId w:val="12"/>
  </w:num>
  <w:num w:numId="32">
    <w:abstractNumId w:val="16"/>
  </w:num>
  <w:num w:numId="33">
    <w:abstractNumId w:val="4"/>
  </w:num>
  <w:num w:numId="34">
    <w:abstractNumId w:val="30"/>
  </w:num>
  <w:num w:numId="35">
    <w:abstractNumId w:val="11"/>
  </w:num>
  <w:num w:numId="36">
    <w:abstractNumId w:val="29"/>
  </w:num>
  <w:num w:numId="37">
    <w:abstractNumId w:val="24"/>
  </w:num>
  <w:num w:numId="38">
    <w:abstractNumId w:val="1"/>
  </w:num>
  <w:num w:numId="39">
    <w:abstractNumId w:val="31"/>
  </w:num>
  <w:num w:numId="40">
    <w:abstractNumId w:val="25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ng Insun">
    <w15:presenceInfo w15:providerId="Windows Live" w15:userId="9a6367cea696be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D2"/>
    <w:rsid w:val="000050FB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7D05"/>
    <w:rsid w:val="00031E68"/>
    <w:rsid w:val="000330F2"/>
    <w:rsid w:val="00033648"/>
    <w:rsid w:val="00033B0A"/>
    <w:rsid w:val="00034E6F"/>
    <w:rsid w:val="000353B5"/>
    <w:rsid w:val="000358B3"/>
    <w:rsid w:val="00036B82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57E0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19FF"/>
    <w:rsid w:val="00072D2A"/>
    <w:rsid w:val="00073BB4"/>
    <w:rsid w:val="000751BD"/>
    <w:rsid w:val="00075C3C"/>
    <w:rsid w:val="00075E1E"/>
    <w:rsid w:val="00076885"/>
    <w:rsid w:val="00076D41"/>
    <w:rsid w:val="00077B19"/>
    <w:rsid w:val="00077C25"/>
    <w:rsid w:val="000806AE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9745C"/>
    <w:rsid w:val="000A1C31"/>
    <w:rsid w:val="000A1F25"/>
    <w:rsid w:val="000A4D1E"/>
    <w:rsid w:val="000A505E"/>
    <w:rsid w:val="000A5485"/>
    <w:rsid w:val="000A671D"/>
    <w:rsid w:val="000A7680"/>
    <w:rsid w:val="000A7D64"/>
    <w:rsid w:val="000B041A"/>
    <w:rsid w:val="000B070D"/>
    <w:rsid w:val="000B083E"/>
    <w:rsid w:val="000B0C58"/>
    <w:rsid w:val="000B0DAF"/>
    <w:rsid w:val="000B2888"/>
    <w:rsid w:val="000B30EA"/>
    <w:rsid w:val="000B37F9"/>
    <w:rsid w:val="000B50F5"/>
    <w:rsid w:val="000B59FE"/>
    <w:rsid w:val="000B62EE"/>
    <w:rsid w:val="000C1B3F"/>
    <w:rsid w:val="000C3193"/>
    <w:rsid w:val="000C4D43"/>
    <w:rsid w:val="000C54F3"/>
    <w:rsid w:val="000C559E"/>
    <w:rsid w:val="000C5C01"/>
    <w:rsid w:val="000C6A2F"/>
    <w:rsid w:val="000C6EBA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1C37"/>
    <w:rsid w:val="000E1D7B"/>
    <w:rsid w:val="000E4438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8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AE9"/>
    <w:rsid w:val="00123FFD"/>
    <w:rsid w:val="00126052"/>
    <w:rsid w:val="001274A8"/>
    <w:rsid w:val="001275D7"/>
    <w:rsid w:val="00127723"/>
    <w:rsid w:val="00130101"/>
    <w:rsid w:val="001323DB"/>
    <w:rsid w:val="00133FED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A2E"/>
    <w:rsid w:val="00146D19"/>
    <w:rsid w:val="00150F68"/>
    <w:rsid w:val="00151729"/>
    <w:rsid w:val="00151BBE"/>
    <w:rsid w:val="00151F98"/>
    <w:rsid w:val="001523EB"/>
    <w:rsid w:val="00153E10"/>
    <w:rsid w:val="00154791"/>
    <w:rsid w:val="00154B26"/>
    <w:rsid w:val="00154B27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17"/>
    <w:rsid w:val="00176BC6"/>
    <w:rsid w:val="00177BCE"/>
    <w:rsid w:val="001812B0"/>
    <w:rsid w:val="00181423"/>
    <w:rsid w:val="001832FC"/>
    <w:rsid w:val="00183698"/>
    <w:rsid w:val="00183F4C"/>
    <w:rsid w:val="0018424E"/>
    <w:rsid w:val="0018577E"/>
    <w:rsid w:val="001869E8"/>
    <w:rsid w:val="00187129"/>
    <w:rsid w:val="0019164F"/>
    <w:rsid w:val="0019263A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F67"/>
    <w:rsid w:val="001A77FD"/>
    <w:rsid w:val="001B0001"/>
    <w:rsid w:val="001B05CC"/>
    <w:rsid w:val="001B252D"/>
    <w:rsid w:val="001B2904"/>
    <w:rsid w:val="001B364A"/>
    <w:rsid w:val="001B63BC"/>
    <w:rsid w:val="001B7137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27F7"/>
    <w:rsid w:val="001E32FA"/>
    <w:rsid w:val="001E349E"/>
    <w:rsid w:val="001E4DFC"/>
    <w:rsid w:val="001E6267"/>
    <w:rsid w:val="001E7C32"/>
    <w:rsid w:val="001F0210"/>
    <w:rsid w:val="001F0546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40E"/>
    <w:rsid w:val="002369FD"/>
    <w:rsid w:val="00236A7E"/>
    <w:rsid w:val="00236B86"/>
    <w:rsid w:val="0023760F"/>
    <w:rsid w:val="00237985"/>
    <w:rsid w:val="00240895"/>
    <w:rsid w:val="00240A06"/>
    <w:rsid w:val="00241AD7"/>
    <w:rsid w:val="002470AC"/>
    <w:rsid w:val="0024720B"/>
    <w:rsid w:val="00247F01"/>
    <w:rsid w:val="00252D47"/>
    <w:rsid w:val="0025375C"/>
    <w:rsid w:val="002539AB"/>
    <w:rsid w:val="00255A8B"/>
    <w:rsid w:val="00255DD9"/>
    <w:rsid w:val="00262D56"/>
    <w:rsid w:val="00263092"/>
    <w:rsid w:val="0026342D"/>
    <w:rsid w:val="0026408E"/>
    <w:rsid w:val="00264425"/>
    <w:rsid w:val="00264750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58F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05D5"/>
    <w:rsid w:val="002A195C"/>
    <w:rsid w:val="002A251F"/>
    <w:rsid w:val="002A3510"/>
    <w:rsid w:val="002A3AAB"/>
    <w:rsid w:val="002A4A61"/>
    <w:rsid w:val="002A4C48"/>
    <w:rsid w:val="002A55B1"/>
    <w:rsid w:val="002A6181"/>
    <w:rsid w:val="002B0983"/>
    <w:rsid w:val="002B5901"/>
    <w:rsid w:val="002B5973"/>
    <w:rsid w:val="002B5B92"/>
    <w:rsid w:val="002C271D"/>
    <w:rsid w:val="002C2A2B"/>
    <w:rsid w:val="002C49D8"/>
    <w:rsid w:val="002C4EC1"/>
    <w:rsid w:val="002C6B4F"/>
    <w:rsid w:val="002C6CFB"/>
    <w:rsid w:val="002C72E1"/>
    <w:rsid w:val="002D001B"/>
    <w:rsid w:val="002D1D40"/>
    <w:rsid w:val="002D3073"/>
    <w:rsid w:val="002D3631"/>
    <w:rsid w:val="002D518F"/>
    <w:rsid w:val="002D5D5C"/>
    <w:rsid w:val="002D5FF2"/>
    <w:rsid w:val="002D6F6A"/>
    <w:rsid w:val="002D7ED5"/>
    <w:rsid w:val="002E1B18"/>
    <w:rsid w:val="002E2017"/>
    <w:rsid w:val="002E2D45"/>
    <w:rsid w:val="002E32F1"/>
    <w:rsid w:val="002E340A"/>
    <w:rsid w:val="002E6FF6"/>
    <w:rsid w:val="002F0915"/>
    <w:rsid w:val="002F0CA0"/>
    <w:rsid w:val="002F1269"/>
    <w:rsid w:val="002F1FEA"/>
    <w:rsid w:val="002F25B2"/>
    <w:rsid w:val="002F2BC5"/>
    <w:rsid w:val="002F376B"/>
    <w:rsid w:val="002F4348"/>
    <w:rsid w:val="002F47F4"/>
    <w:rsid w:val="002F499D"/>
    <w:rsid w:val="002F50E3"/>
    <w:rsid w:val="002F5C8C"/>
    <w:rsid w:val="002F5F09"/>
    <w:rsid w:val="002F7199"/>
    <w:rsid w:val="002F7D11"/>
    <w:rsid w:val="0030081B"/>
    <w:rsid w:val="0030082C"/>
    <w:rsid w:val="00300978"/>
    <w:rsid w:val="003021B7"/>
    <w:rsid w:val="003024ED"/>
    <w:rsid w:val="0030268D"/>
    <w:rsid w:val="003031A4"/>
    <w:rsid w:val="0030382C"/>
    <w:rsid w:val="003040C0"/>
    <w:rsid w:val="00305D12"/>
    <w:rsid w:val="00305D6E"/>
    <w:rsid w:val="00307037"/>
    <w:rsid w:val="0030782E"/>
    <w:rsid w:val="00307F5F"/>
    <w:rsid w:val="003116AF"/>
    <w:rsid w:val="00311D0B"/>
    <w:rsid w:val="0031263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2BD2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B33"/>
    <w:rsid w:val="00334DEA"/>
    <w:rsid w:val="00335190"/>
    <w:rsid w:val="00336F5F"/>
    <w:rsid w:val="00343554"/>
    <w:rsid w:val="003449F9"/>
    <w:rsid w:val="00344DA5"/>
    <w:rsid w:val="00345650"/>
    <w:rsid w:val="0034581F"/>
    <w:rsid w:val="0034592B"/>
    <w:rsid w:val="00347306"/>
    <w:rsid w:val="00347460"/>
    <w:rsid w:val="003479E4"/>
    <w:rsid w:val="00347C43"/>
    <w:rsid w:val="00350CA7"/>
    <w:rsid w:val="00351EB8"/>
    <w:rsid w:val="0035213C"/>
    <w:rsid w:val="00352DC1"/>
    <w:rsid w:val="00355254"/>
    <w:rsid w:val="0035591D"/>
    <w:rsid w:val="00356265"/>
    <w:rsid w:val="0035688F"/>
    <w:rsid w:val="00357F36"/>
    <w:rsid w:val="00360C87"/>
    <w:rsid w:val="003622ED"/>
    <w:rsid w:val="00362BFB"/>
    <w:rsid w:val="00362C5B"/>
    <w:rsid w:val="0036338D"/>
    <w:rsid w:val="00363C4D"/>
    <w:rsid w:val="0036472E"/>
    <w:rsid w:val="00366AF0"/>
    <w:rsid w:val="00367676"/>
    <w:rsid w:val="00370F2A"/>
    <w:rsid w:val="003713CA"/>
    <w:rsid w:val="0037201A"/>
    <w:rsid w:val="003724BD"/>
    <w:rsid w:val="003729FC"/>
    <w:rsid w:val="00372FCA"/>
    <w:rsid w:val="00374C87"/>
    <w:rsid w:val="00374CBC"/>
    <w:rsid w:val="00374E5A"/>
    <w:rsid w:val="003762C8"/>
    <w:rsid w:val="003766B9"/>
    <w:rsid w:val="003768CB"/>
    <w:rsid w:val="00376E69"/>
    <w:rsid w:val="00381F98"/>
    <w:rsid w:val="00382C54"/>
    <w:rsid w:val="00383766"/>
    <w:rsid w:val="00383C03"/>
    <w:rsid w:val="00383D1B"/>
    <w:rsid w:val="00383DF3"/>
    <w:rsid w:val="0038516A"/>
    <w:rsid w:val="00385654"/>
    <w:rsid w:val="00385FD6"/>
    <w:rsid w:val="0038601E"/>
    <w:rsid w:val="003860DF"/>
    <w:rsid w:val="003872CB"/>
    <w:rsid w:val="00387A77"/>
    <w:rsid w:val="003900BB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3EDB"/>
    <w:rsid w:val="003A409E"/>
    <w:rsid w:val="003A478D"/>
    <w:rsid w:val="003A4DBF"/>
    <w:rsid w:val="003A56AA"/>
    <w:rsid w:val="003A56B2"/>
    <w:rsid w:val="003A5BFF"/>
    <w:rsid w:val="003A6244"/>
    <w:rsid w:val="003A69A0"/>
    <w:rsid w:val="003A6AC1"/>
    <w:rsid w:val="003A74EB"/>
    <w:rsid w:val="003A7B64"/>
    <w:rsid w:val="003B03CE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0D26"/>
    <w:rsid w:val="003D1D90"/>
    <w:rsid w:val="003D2624"/>
    <w:rsid w:val="003D26A5"/>
    <w:rsid w:val="003D3623"/>
    <w:rsid w:val="003D362C"/>
    <w:rsid w:val="003D3F93"/>
    <w:rsid w:val="003D4734"/>
    <w:rsid w:val="003D5013"/>
    <w:rsid w:val="003D559C"/>
    <w:rsid w:val="003D5F14"/>
    <w:rsid w:val="003D664E"/>
    <w:rsid w:val="003D77A3"/>
    <w:rsid w:val="003D78F7"/>
    <w:rsid w:val="003E2C34"/>
    <w:rsid w:val="003E2EAF"/>
    <w:rsid w:val="003E2F56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1809"/>
    <w:rsid w:val="003F2B96"/>
    <w:rsid w:val="003F2D6C"/>
    <w:rsid w:val="003F2E7C"/>
    <w:rsid w:val="003F6B76"/>
    <w:rsid w:val="003F793B"/>
    <w:rsid w:val="004010D0"/>
    <w:rsid w:val="004014AE"/>
    <w:rsid w:val="004025A6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6B89"/>
    <w:rsid w:val="00437814"/>
    <w:rsid w:val="004402C9"/>
    <w:rsid w:val="00440FF1"/>
    <w:rsid w:val="00441201"/>
    <w:rsid w:val="004417F2"/>
    <w:rsid w:val="00442799"/>
    <w:rsid w:val="004427CC"/>
    <w:rsid w:val="00442C89"/>
    <w:rsid w:val="0044384C"/>
    <w:rsid w:val="00443FBF"/>
    <w:rsid w:val="0044428C"/>
    <w:rsid w:val="004452DF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5322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55C"/>
    <w:rsid w:val="00486EB3"/>
    <w:rsid w:val="00487711"/>
    <w:rsid w:val="00487778"/>
    <w:rsid w:val="00491CAF"/>
    <w:rsid w:val="004921DA"/>
    <w:rsid w:val="0049221F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2470"/>
    <w:rsid w:val="004A3C16"/>
    <w:rsid w:val="004A434E"/>
    <w:rsid w:val="004A5537"/>
    <w:rsid w:val="004A7935"/>
    <w:rsid w:val="004A7B3B"/>
    <w:rsid w:val="004A7E06"/>
    <w:rsid w:val="004B2117"/>
    <w:rsid w:val="004B493F"/>
    <w:rsid w:val="004B50D1"/>
    <w:rsid w:val="004B50D6"/>
    <w:rsid w:val="004B7780"/>
    <w:rsid w:val="004C004E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3EDB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928"/>
    <w:rsid w:val="004E2A0B"/>
    <w:rsid w:val="004E4538"/>
    <w:rsid w:val="004E462C"/>
    <w:rsid w:val="004E46DF"/>
    <w:rsid w:val="004E4B5B"/>
    <w:rsid w:val="004E66C3"/>
    <w:rsid w:val="004E7E34"/>
    <w:rsid w:val="004F04DC"/>
    <w:rsid w:val="004F0CB7"/>
    <w:rsid w:val="004F1733"/>
    <w:rsid w:val="004F22BE"/>
    <w:rsid w:val="004F4493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63C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1772"/>
    <w:rsid w:val="00511BF8"/>
    <w:rsid w:val="00513528"/>
    <w:rsid w:val="00513AC7"/>
    <w:rsid w:val="0051588E"/>
    <w:rsid w:val="005167F8"/>
    <w:rsid w:val="00516D9D"/>
    <w:rsid w:val="00517ED6"/>
    <w:rsid w:val="00520264"/>
    <w:rsid w:val="00520B8C"/>
    <w:rsid w:val="0052151C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25A2"/>
    <w:rsid w:val="0053566B"/>
    <w:rsid w:val="005358EA"/>
    <w:rsid w:val="00537592"/>
    <w:rsid w:val="00540657"/>
    <w:rsid w:val="00540A28"/>
    <w:rsid w:val="0054235E"/>
    <w:rsid w:val="0054319C"/>
    <w:rsid w:val="00543CCF"/>
    <w:rsid w:val="0054425D"/>
    <w:rsid w:val="005442D3"/>
    <w:rsid w:val="00544B61"/>
    <w:rsid w:val="00546E09"/>
    <w:rsid w:val="00553C7D"/>
    <w:rsid w:val="0055459B"/>
    <w:rsid w:val="005546A4"/>
    <w:rsid w:val="00554995"/>
    <w:rsid w:val="00554EEF"/>
    <w:rsid w:val="005555B2"/>
    <w:rsid w:val="00557D46"/>
    <w:rsid w:val="00562627"/>
    <w:rsid w:val="00563B85"/>
    <w:rsid w:val="00565751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4BD"/>
    <w:rsid w:val="00574757"/>
    <w:rsid w:val="005750B2"/>
    <w:rsid w:val="00576718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60DD"/>
    <w:rsid w:val="00596243"/>
    <w:rsid w:val="00596413"/>
    <w:rsid w:val="00596492"/>
    <w:rsid w:val="00596B6A"/>
    <w:rsid w:val="005A0E73"/>
    <w:rsid w:val="005A139F"/>
    <w:rsid w:val="005A16CF"/>
    <w:rsid w:val="005A1A3D"/>
    <w:rsid w:val="005A23DB"/>
    <w:rsid w:val="005A2ECA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12D"/>
    <w:rsid w:val="005F695C"/>
    <w:rsid w:val="005F71B8"/>
    <w:rsid w:val="005F7C51"/>
    <w:rsid w:val="00600A10"/>
    <w:rsid w:val="00601BCB"/>
    <w:rsid w:val="00602046"/>
    <w:rsid w:val="006060B7"/>
    <w:rsid w:val="00606B9C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420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3BAA"/>
    <w:rsid w:val="00644E29"/>
    <w:rsid w:val="0064582B"/>
    <w:rsid w:val="006458EA"/>
    <w:rsid w:val="0064617E"/>
    <w:rsid w:val="00646871"/>
    <w:rsid w:val="00650AA0"/>
    <w:rsid w:val="00651442"/>
    <w:rsid w:val="00651FCD"/>
    <w:rsid w:val="0065264D"/>
    <w:rsid w:val="006548B7"/>
    <w:rsid w:val="00654B3B"/>
    <w:rsid w:val="00655C8F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22DB"/>
    <w:rsid w:val="0067305F"/>
    <w:rsid w:val="00673E73"/>
    <w:rsid w:val="00674A28"/>
    <w:rsid w:val="0067737F"/>
    <w:rsid w:val="00680308"/>
    <w:rsid w:val="00680634"/>
    <w:rsid w:val="006813E4"/>
    <w:rsid w:val="0068276E"/>
    <w:rsid w:val="0068429C"/>
    <w:rsid w:val="0068438F"/>
    <w:rsid w:val="0068490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6B53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3FD"/>
    <w:rsid w:val="006A59BC"/>
    <w:rsid w:val="006A61DF"/>
    <w:rsid w:val="006A67EB"/>
    <w:rsid w:val="006A6A83"/>
    <w:rsid w:val="006A705C"/>
    <w:rsid w:val="006A790E"/>
    <w:rsid w:val="006A7F86"/>
    <w:rsid w:val="006B00E3"/>
    <w:rsid w:val="006B0339"/>
    <w:rsid w:val="006C0178"/>
    <w:rsid w:val="006C063A"/>
    <w:rsid w:val="006C1188"/>
    <w:rsid w:val="006C1785"/>
    <w:rsid w:val="006C1FA8"/>
    <w:rsid w:val="006C2C97"/>
    <w:rsid w:val="006C398A"/>
    <w:rsid w:val="006C3C41"/>
    <w:rsid w:val="006C5695"/>
    <w:rsid w:val="006D0997"/>
    <w:rsid w:val="006D2ED2"/>
    <w:rsid w:val="006D3377"/>
    <w:rsid w:val="006D3E5E"/>
    <w:rsid w:val="006D4C00"/>
    <w:rsid w:val="006D5362"/>
    <w:rsid w:val="006D6DCA"/>
    <w:rsid w:val="006E1323"/>
    <w:rsid w:val="006E181A"/>
    <w:rsid w:val="006E21CA"/>
    <w:rsid w:val="006E2520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6E4C"/>
    <w:rsid w:val="00700354"/>
    <w:rsid w:val="007005D5"/>
    <w:rsid w:val="00702CA2"/>
    <w:rsid w:val="00704079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0492"/>
    <w:rsid w:val="00721A60"/>
    <w:rsid w:val="007220CF"/>
    <w:rsid w:val="00722163"/>
    <w:rsid w:val="0072235A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3465"/>
    <w:rsid w:val="00753BD9"/>
    <w:rsid w:val="007546E8"/>
    <w:rsid w:val="00755880"/>
    <w:rsid w:val="00755D22"/>
    <w:rsid w:val="0075696F"/>
    <w:rsid w:val="00756C4E"/>
    <w:rsid w:val="007571C4"/>
    <w:rsid w:val="00760099"/>
    <w:rsid w:val="0076096A"/>
    <w:rsid w:val="00760E8D"/>
    <w:rsid w:val="00761406"/>
    <w:rsid w:val="0076196C"/>
    <w:rsid w:val="00763239"/>
    <w:rsid w:val="00763661"/>
    <w:rsid w:val="007652F7"/>
    <w:rsid w:val="00765451"/>
    <w:rsid w:val="00766B1A"/>
    <w:rsid w:val="00766C53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87E22"/>
    <w:rsid w:val="00791426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CCE"/>
    <w:rsid w:val="007A439D"/>
    <w:rsid w:val="007A510D"/>
    <w:rsid w:val="007A5317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FA7"/>
    <w:rsid w:val="007C13AC"/>
    <w:rsid w:val="007C14AD"/>
    <w:rsid w:val="007C19CE"/>
    <w:rsid w:val="007C5A6D"/>
    <w:rsid w:val="007C6A9A"/>
    <w:rsid w:val="007C6C61"/>
    <w:rsid w:val="007D08BB"/>
    <w:rsid w:val="007D1085"/>
    <w:rsid w:val="007D1926"/>
    <w:rsid w:val="007D25CF"/>
    <w:rsid w:val="007D302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63C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216F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5F8"/>
    <w:rsid w:val="00831EDC"/>
    <w:rsid w:val="00832700"/>
    <w:rsid w:val="00832898"/>
    <w:rsid w:val="00832D75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123B"/>
    <w:rsid w:val="008523A2"/>
    <w:rsid w:val="00852B3C"/>
    <w:rsid w:val="008532E6"/>
    <w:rsid w:val="00853FF2"/>
    <w:rsid w:val="00855910"/>
    <w:rsid w:val="0085795D"/>
    <w:rsid w:val="00862936"/>
    <w:rsid w:val="008638F2"/>
    <w:rsid w:val="0086745D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725B"/>
    <w:rsid w:val="00887583"/>
    <w:rsid w:val="00891445"/>
    <w:rsid w:val="008915CE"/>
    <w:rsid w:val="00891A67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476"/>
    <w:rsid w:val="008A2992"/>
    <w:rsid w:val="008A364E"/>
    <w:rsid w:val="008A4593"/>
    <w:rsid w:val="008A46D9"/>
    <w:rsid w:val="008A52EE"/>
    <w:rsid w:val="008A5AFD"/>
    <w:rsid w:val="008A5E3E"/>
    <w:rsid w:val="008A6CD4"/>
    <w:rsid w:val="008A788A"/>
    <w:rsid w:val="008A7E61"/>
    <w:rsid w:val="008B3EFA"/>
    <w:rsid w:val="008B47B4"/>
    <w:rsid w:val="008B5396"/>
    <w:rsid w:val="008B581F"/>
    <w:rsid w:val="008B6A57"/>
    <w:rsid w:val="008B6EF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327"/>
    <w:rsid w:val="008C6D0D"/>
    <w:rsid w:val="008C6F09"/>
    <w:rsid w:val="008C7A4B"/>
    <w:rsid w:val="008D0C05"/>
    <w:rsid w:val="008D4A5C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10317"/>
    <w:rsid w:val="00910F8F"/>
    <w:rsid w:val="0091118D"/>
    <w:rsid w:val="0091261A"/>
    <w:rsid w:val="009130B5"/>
    <w:rsid w:val="00914949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18E8"/>
    <w:rsid w:val="00962377"/>
    <w:rsid w:val="00962886"/>
    <w:rsid w:val="00964681"/>
    <w:rsid w:val="00967FC7"/>
    <w:rsid w:val="009723A1"/>
    <w:rsid w:val="00972E97"/>
    <w:rsid w:val="00973614"/>
    <w:rsid w:val="00973CC2"/>
    <w:rsid w:val="009742AB"/>
    <w:rsid w:val="00974841"/>
    <w:rsid w:val="009749B1"/>
    <w:rsid w:val="009749D9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8B3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3A7"/>
    <w:rsid w:val="009A261C"/>
    <w:rsid w:val="009A44FA"/>
    <w:rsid w:val="009A4689"/>
    <w:rsid w:val="009A4CBF"/>
    <w:rsid w:val="009A57C2"/>
    <w:rsid w:val="009A69C6"/>
    <w:rsid w:val="009A6AC8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2C67"/>
    <w:rsid w:val="009C30AA"/>
    <w:rsid w:val="009C31BF"/>
    <w:rsid w:val="009C43D1"/>
    <w:rsid w:val="009C5608"/>
    <w:rsid w:val="009C59A6"/>
    <w:rsid w:val="009C62D8"/>
    <w:rsid w:val="009C6A52"/>
    <w:rsid w:val="009D0A30"/>
    <w:rsid w:val="009D0AB2"/>
    <w:rsid w:val="009D0CAF"/>
    <w:rsid w:val="009D117A"/>
    <w:rsid w:val="009D3276"/>
    <w:rsid w:val="009D444C"/>
    <w:rsid w:val="009D4525"/>
    <w:rsid w:val="009D473A"/>
    <w:rsid w:val="009D4B14"/>
    <w:rsid w:val="009D6423"/>
    <w:rsid w:val="009D72BF"/>
    <w:rsid w:val="009E1533"/>
    <w:rsid w:val="009E2715"/>
    <w:rsid w:val="009E2785"/>
    <w:rsid w:val="009E5870"/>
    <w:rsid w:val="009F08F6"/>
    <w:rsid w:val="009F0CDB"/>
    <w:rsid w:val="009F317B"/>
    <w:rsid w:val="009F39CB"/>
    <w:rsid w:val="009F3F07"/>
    <w:rsid w:val="009F5930"/>
    <w:rsid w:val="009F7B60"/>
    <w:rsid w:val="00A00A90"/>
    <w:rsid w:val="00A00EE5"/>
    <w:rsid w:val="00A049E2"/>
    <w:rsid w:val="00A05A02"/>
    <w:rsid w:val="00A06AE1"/>
    <w:rsid w:val="00A070C0"/>
    <w:rsid w:val="00A077D4"/>
    <w:rsid w:val="00A1344B"/>
    <w:rsid w:val="00A13908"/>
    <w:rsid w:val="00A14FB0"/>
    <w:rsid w:val="00A154E5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1F2"/>
    <w:rsid w:val="00A27620"/>
    <w:rsid w:val="00A27692"/>
    <w:rsid w:val="00A32A9C"/>
    <w:rsid w:val="00A3306F"/>
    <w:rsid w:val="00A3375E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3557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5364"/>
    <w:rsid w:val="00A8542D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6CFF"/>
    <w:rsid w:val="00AC1B7C"/>
    <w:rsid w:val="00AC21FC"/>
    <w:rsid w:val="00AC31EB"/>
    <w:rsid w:val="00AC5181"/>
    <w:rsid w:val="00AC60C2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7B8B"/>
    <w:rsid w:val="00AE1B04"/>
    <w:rsid w:val="00AE2223"/>
    <w:rsid w:val="00AE2465"/>
    <w:rsid w:val="00AE265D"/>
    <w:rsid w:val="00AE6E59"/>
    <w:rsid w:val="00AE7BCF"/>
    <w:rsid w:val="00AE7D6D"/>
    <w:rsid w:val="00AF1B15"/>
    <w:rsid w:val="00AF1C91"/>
    <w:rsid w:val="00AF1D18"/>
    <w:rsid w:val="00AF476B"/>
    <w:rsid w:val="00AF4F3A"/>
    <w:rsid w:val="00AF53A1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E41"/>
    <w:rsid w:val="00B17F46"/>
    <w:rsid w:val="00B20519"/>
    <w:rsid w:val="00B20F94"/>
    <w:rsid w:val="00B21293"/>
    <w:rsid w:val="00B22C00"/>
    <w:rsid w:val="00B2361F"/>
    <w:rsid w:val="00B2692B"/>
    <w:rsid w:val="00B2718B"/>
    <w:rsid w:val="00B274D6"/>
    <w:rsid w:val="00B302FA"/>
    <w:rsid w:val="00B3040A"/>
    <w:rsid w:val="00B305D9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76D"/>
    <w:rsid w:val="00B57F61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0D60"/>
    <w:rsid w:val="00B714BA"/>
    <w:rsid w:val="00B71596"/>
    <w:rsid w:val="00B73C63"/>
    <w:rsid w:val="00B74E3D"/>
    <w:rsid w:val="00B753D1"/>
    <w:rsid w:val="00B776D2"/>
    <w:rsid w:val="00B77BB8"/>
    <w:rsid w:val="00B81333"/>
    <w:rsid w:val="00B8242B"/>
    <w:rsid w:val="00B83455"/>
    <w:rsid w:val="00B83BBE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2297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2607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1C45"/>
    <w:rsid w:val="00BF2436"/>
    <w:rsid w:val="00BF2AB1"/>
    <w:rsid w:val="00BF321B"/>
    <w:rsid w:val="00BF36A4"/>
    <w:rsid w:val="00BF3773"/>
    <w:rsid w:val="00BF3E14"/>
    <w:rsid w:val="00BF4164"/>
    <w:rsid w:val="00BF4644"/>
    <w:rsid w:val="00BF5689"/>
    <w:rsid w:val="00BF6269"/>
    <w:rsid w:val="00BF63AA"/>
    <w:rsid w:val="00BF6C40"/>
    <w:rsid w:val="00C00D18"/>
    <w:rsid w:val="00C032C4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C1B"/>
    <w:rsid w:val="00C20366"/>
    <w:rsid w:val="00C237F5"/>
    <w:rsid w:val="00C24241"/>
    <w:rsid w:val="00C247D2"/>
    <w:rsid w:val="00C24968"/>
    <w:rsid w:val="00C24A70"/>
    <w:rsid w:val="00C31594"/>
    <w:rsid w:val="00C317AA"/>
    <w:rsid w:val="00C31BDB"/>
    <w:rsid w:val="00C31D95"/>
    <w:rsid w:val="00C325C5"/>
    <w:rsid w:val="00C328F2"/>
    <w:rsid w:val="00C34A7D"/>
    <w:rsid w:val="00C34B1A"/>
    <w:rsid w:val="00C34B73"/>
    <w:rsid w:val="00C3596F"/>
    <w:rsid w:val="00C36247"/>
    <w:rsid w:val="00C3671A"/>
    <w:rsid w:val="00C372F6"/>
    <w:rsid w:val="00C373F2"/>
    <w:rsid w:val="00C4008D"/>
    <w:rsid w:val="00C40424"/>
    <w:rsid w:val="00C4213D"/>
    <w:rsid w:val="00C4276C"/>
    <w:rsid w:val="00C4329D"/>
    <w:rsid w:val="00C43374"/>
    <w:rsid w:val="00C44119"/>
    <w:rsid w:val="00C4431D"/>
    <w:rsid w:val="00C45A69"/>
    <w:rsid w:val="00C45F53"/>
    <w:rsid w:val="00C46AA2"/>
    <w:rsid w:val="00C46C48"/>
    <w:rsid w:val="00C475AA"/>
    <w:rsid w:val="00C500C8"/>
    <w:rsid w:val="00C50BCF"/>
    <w:rsid w:val="00C5217A"/>
    <w:rsid w:val="00C542F0"/>
    <w:rsid w:val="00C55E77"/>
    <w:rsid w:val="00C55F0E"/>
    <w:rsid w:val="00C5709A"/>
    <w:rsid w:val="00C57CDB"/>
    <w:rsid w:val="00C60A9B"/>
    <w:rsid w:val="00C60F8E"/>
    <w:rsid w:val="00C6108B"/>
    <w:rsid w:val="00C62A1D"/>
    <w:rsid w:val="00C62FB2"/>
    <w:rsid w:val="00C641F3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34DA"/>
    <w:rsid w:val="00C83E88"/>
    <w:rsid w:val="00C855AC"/>
    <w:rsid w:val="00C85C0F"/>
    <w:rsid w:val="00C87821"/>
    <w:rsid w:val="00C8795F"/>
    <w:rsid w:val="00C91DF8"/>
    <w:rsid w:val="00C91E90"/>
    <w:rsid w:val="00C925C3"/>
    <w:rsid w:val="00C92726"/>
    <w:rsid w:val="00C9365B"/>
    <w:rsid w:val="00C9398C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3E44"/>
    <w:rsid w:val="00CA4C50"/>
    <w:rsid w:val="00CA51BB"/>
    <w:rsid w:val="00CA6689"/>
    <w:rsid w:val="00CA713A"/>
    <w:rsid w:val="00CB00AD"/>
    <w:rsid w:val="00CB147A"/>
    <w:rsid w:val="00CB1CBD"/>
    <w:rsid w:val="00CB285C"/>
    <w:rsid w:val="00CB4BD0"/>
    <w:rsid w:val="00CB4DBB"/>
    <w:rsid w:val="00CB57E9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4E85"/>
    <w:rsid w:val="00CD5408"/>
    <w:rsid w:val="00CD5697"/>
    <w:rsid w:val="00CD6674"/>
    <w:rsid w:val="00CE01E4"/>
    <w:rsid w:val="00CE09AE"/>
    <w:rsid w:val="00CE3B09"/>
    <w:rsid w:val="00CE3BEF"/>
    <w:rsid w:val="00CE3DDC"/>
    <w:rsid w:val="00CE3F65"/>
    <w:rsid w:val="00CE3FFA"/>
    <w:rsid w:val="00CE4BAA"/>
    <w:rsid w:val="00CE63EE"/>
    <w:rsid w:val="00CE7EE1"/>
    <w:rsid w:val="00CF12FD"/>
    <w:rsid w:val="00CF16FB"/>
    <w:rsid w:val="00CF2295"/>
    <w:rsid w:val="00CF2E45"/>
    <w:rsid w:val="00CF3BB2"/>
    <w:rsid w:val="00CF3BDE"/>
    <w:rsid w:val="00CF6654"/>
    <w:rsid w:val="00CF6F66"/>
    <w:rsid w:val="00CF7ACE"/>
    <w:rsid w:val="00CF7E12"/>
    <w:rsid w:val="00D020F4"/>
    <w:rsid w:val="00D02A3A"/>
    <w:rsid w:val="00D04391"/>
    <w:rsid w:val="00D05769"/>
    <w:rsid w:val="00D05F32"/>
    <w:rsid w:val="00D06844"/>
    <w:rsid w:val="00D06DE1"/>
    <w:rsid w:val="00D07ABE"/>
    <w:rsid w:val="00D10053"/>
    <w:rsid w:val="00D10338"/>
    <w:rsid w:val="00D10F21"/>
    <w:rsid w:val="00D11A00"/>
    <w:rsid w:val="00D12479"/>
    <w:rsid w:val="00D13972"/>
    <w:rsid w:val="00D152E1"/>
    <w:rsid w:val="00D15DEC"/>
    <w:rsid w:val="00D16B13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0216"/>
    <w:rsid w:val="00D4140D"/>
    <w:rsid w:val="00D41C47"/>
    <w:rsid w:val="00D42073"/>
    <w:rsid w:val="00D423A4"/>
    <w:rsid w:val="00D457C4"/>
    <w:rsid w:val="00D46843"/>
    <w:rsid w:val="00D472B8"/>
    <w:rsid w:val="00D50050"/>
    <w:rsid w:val="00D51415"/>
    <w:rsid w:val="00D519F0"/>
    <w:rsid w:val="00D52AAA"/>
    <w:rsid w:val="00D52B13"/>
    <w:rsid w:val="00D53033"/>
    <w:rsid w:val="00D53161"/>
    <w:rsid w:val="00D5432B"/>
    <w:rsid w:val="00D5494D"/>
    <w:rsid w:val="00D5681F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67926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DB1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3CA5"/>
    <w:rsid w:val="00D9485C"/>
    <w:rsid w:val="00D94B05"/>
    <w:rsid w:val="00D9667F"/>
    <w:rsid w:val="00D9739B"/>
    <w:rsid w:val="00DA0A93"/>
    <w:rsid w:val="00DA122F"/>
    <w:rsid w:val="00DA2283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3F1D"/>
    <w:rsid w:val="00DB4DB4"/>
    <w:rsid w:val="00DB4E31"/>
    <w:rsid w:val="00DB5542"/>
    <w:rsid w:val="00DB584D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90F"/>
    <w:rsid w:val="00E11C34"/>
    <w:rsid w:val="00E12E9D"/>
    <w:rsid w:val="00E14AFB"/>
    <w:rsid w:val="00E163E8"/>
    <w:rsid w:val="00E16539"/>
    <w:rsid w:val="00E16650"/>
    <w:rsid w:val="00E20BEE"/>
    <w:rsid w:val="00E2217E"/>
    <w:rsid w:val="00E245D5"/>
    <w:rsid w:val="00E2487B"/>
    <w:rsid w:val="00E31C35"/>
    <w:rsid w:val="00E32E38"/>
    <w:rsid w:val="00E332E8"/>
    <w:rsid w:val="00E33B8F"/>
    <w:rsid w:val="00E34364"/>
    <w:rsid w:val="00E35242"/>
    <w:rsid w:val="00E35821"/>
    <w:rsid w:val="00E37400"/>
    <w:rsid w:val="00E37995"/>
    <w:rsid w:val="00E40624"/>
    <w:rsid w:val="00E408BF"/>
    <w:rsid w:val="00E41148"/>
    <w:rsid w:val="00E4183C"/>
    <w:rsid w:val="00E41D30"/>
    <w:rsid w:val="00E4329F"/>
    <w:rsid w:val="00E44439"/>
    <w:rsid w:val="00E445AA"/>
    <w:rsid w:val="00E45568"/>
    <w:rsid w:val="00E46262"/>
    <w:rsid w:val="00E46D15"/>
    <w:rsid w:val="00E4723B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4E83"/>
    <w:rsid w:val="00E65013"/>
    <w:rsid w:val="00E651DE"/>
    <w:rsid w:val="00E65202"/>
    <w:rsid w:val="00E654B6"/>
    <w:rsid w:val="00E657B2"/>
    <w:rsid w:val="00E663E4"/>
    <w:rsid w:val="00E7081C"/>
    <w:rsid w:val="00E71C91"/>
    <w:rsid w:val="00E72D22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2B12"/>
    <w:rsid w:val="00E83067"/>
    <w:rsid w:val="00E840E7"/>
    <w:rsid w:val="00E85BDE"/>
    <w:rsid w:val="00E86A5A"/>
    <w:rsid w:val="00E873C2"/>
    <w:rsid w:val="00E93EC5"/>
    <w:rsid w:val="00E94093"/>
    <w:rsid w:val="00E94720"/>
    <w:rsid w:val="00E94A6B"/>
    <w:rsid w:val="00E9535F"/>
    <w:rsid w:val="00E95B0F"/>
    <w:rsid w:val="00E95CC4"/>
    <w:rsid w:val="00E95D4F"/>
    <w:rsid w:val="00E961E8"/>
    <w:rsid w:val="00E96E8E"/>
    <w:rsid w:val="00E9732D"/>
    <w:rsid w:val="00EA06F0"/>
    <w:rsid w:val="00EA0BB5"/>
    <w:rsid w:val="00EA2CE4"/>
    <w:rsid w:val="00EA3903"/>
    <w:rsid w:val="00EA467F"/>
    <w:rsid w:val="00EA48D0"/>
    <w:rsid w:val="00EA4986"/>
    <w:rsid w:val="00EA5F8E"/>
    <w:rsid w:val="00EA6A6E"/>
    <w:rsid w:val="00EA6DCB"/>
    <w:rsid w:val="00EB2BE9"/>
    <w:rsid w:val="00EB48F7"/>
    <w:rsid w:val="00EB5AA5"/>
    <w:rsid w:val="00EB5ADB"/>
    <w:rsid w:val="00EB5D00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497"/>
    <w:rsid w:val="00EC7772"/>
    <w:rsid w:val="00EC79C5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214A"/>
    <w:rsid w:val="00EF34D3"/>
    <w:rsid w:val="00EF38CF"/>
    <w:rsid w:val="00EF3C89"/>
    <w:rsid w:val="00EF6B9E"/>
    <w:rsid w:val="00F027A3"/>
    <w:rsid w:val="00F02F18"/>
    <w:rsid w:val="00F047A1"/>
    <w:rsid w:val="00F04926"/>
    <w:rsid w:val="00F04FF6"/>
    <w:rsid w:val="00F0504C"/>
    <w:rsid w:val="00F05E30"/>
    <w:rsid w:val="00F100D0"/>
    <w:rsid w:val="00F109FC"/>
    <w:rsid w:val="00F11A69"/>
    <w:rsid w:val="00F13D95"/>
    <w:rsid w:val="00F15097"/>
    <w:rsid w:val="00F16057"/>
    <w:rsid w:val="00F16324"/>
    <w:rsid w:val="00F172D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189F"/>
    <w:rsid w:val="00F525A9"/>
    <w:rsid w:val="00F539A4"/>
    <w:rsid w:val="00F5458D"/>
    <w:rsid w:val="00F54F3A"/>
    <w:rsid w:val="00F55028"/>
    <w:rsid w:val="00F5670E"/>
    <w:rsid w:val="00F57E08"/>
    <w:rsid w:val="00F60892"/>
    <w:rsid w:val="00F61E6F"/>
    <w:rsid w:val="00F62F51"/>
    <w:rsid w:val="00F653A1"/>
    <w:rsid w:val="00F659E1"/>
    <w:rsid w:val="00F668FF"/>
    <w:rsid w:val="00F670F7"/>
    <w:rsid w:val="00F71FAA"/>
    <w:rsid w:val="00F72DA6"/>
    <w:rsid w:val="00F73070"/>
    <w:rsid w:val="00F73385"/>
    <w:rsid w:val="00F73389"/>
    <w:rsid w:val="00F7613D"/>
    <w:rsid w:val="00F7677E"/>
    <w:rsid w:val="00F76F3C"/>
    <w:rsid w:val="00F808C5"/>
    <w:rsid w:val="00F81D0E"/>
    <w:rsid w:val="00F82EAE"/>
    <w:rsid w:val="00F832E1"/>
    <w:rsid w:val="00F85369"/>
    <w:rsid w:val="00F858DD"/>
    <w:rsid w:val="00F87803"/>
    <w:rsid w:val="00F878EF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80A"/>
    <w:rsid w:val="00FC3B63"/>
    <w:rsid w:val="00FC3E02"/>
    <w:rsid w:val="00FC5CFA"/>
    <w:rsid w:val="00FC64E4"/>
    <w:rsid w:val="00FC6F24"/>
    <w:rsid w:val="00FD0E81"/>
    <w:rsid w:val="00FD147A"/>
    <w:rsid w:val="00FD24F1"/>
    <w:rsid w:val="00FD33DE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4C28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771DCF"/>
    <w:rPr>
      <w:b/>
      <w:bCs/>
    </w:rPr>
  </w:style>
  <w:style w:type="paragraph" w:styleId="af2">
    <w:name w:val="caption"/>
    <w:basedOn w:val="a"/>
    <w:next w:val="a"/>
    <w:unhideWhenUsed/>
    <w:qFormat/>
    <w:rsid w:val="007B472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144</b:RefOrder>
  </b:Source>
</b:Sources>
</file>

<file path=customXml/itemProps1.xml><?xml version="1.0" encoding="utf-8"?>
<ds:datastoreItem xmlns:ds="http://schemas.openxmlformats.org/officeDocument/2006/customXml" ds:itemID="{E0B2EE6A-DBB9-4B2D-B310-BBBD252F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8414</TotalTime>
  <Pages>2</Pages>
  <Words>544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802.11-15/xxxxr0</vt:lpstr>
      <vt:lpstr>doc.: IEEE 802.11-15/xxxxr0</vt:lpstr>
    </vt:vector>
  </TitlesOfParts>
  <Manager/>
  <Company/>
  <LinksUpToDate>false</LinksUpToDate>
  <CharactersWithSpaces>4274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Jang Insun</cp:lastModifiedBy>
  <cp:revision>242</cp:revision>
  <cp:lastPrinted>2010-05-04T03:47:00Z</cp:lastPrinted>
  <dcterms:created xsi:type="dcterms:W3CDTF">2018-06-04T01:32:00Z</dcterms:created>
  <dcterms:modified xsi:type="dcterms:W3CDTF">2020-09-07T05:11:00Z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