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00B6E73E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01AFBE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4B50D1">
        <w:rPr>
          <w:lang w:eastAsia="ko-KR"/>
        </w:rPr>
        <w:t>multi-</w:t>
      </w:r>
      <w:proofErr w:type="spellStart"/>
      <w:r w:rsidR="004B50D1">
        <w:rPr>
          <w:lang w:eastAsia="ko-KR"/>
        </w:rPr>
        <w:t>lijnk</w:t>
      </w:r>
      <w:proofErr w:type="spellEnd"/>
      <w:r w:rsidR="004B50D1">
        <w:rPr>
          <w:lang w:eastAsia="ko-KR"/>
        </w:rPr>
        <w:t xml:space="preserve"> </w:t>
      </w:r>
      <w:r w:rsidR="003768CB">
        <w:rPr>
          <w:lang w:eastAsia="ko-KR"/>
        </w:rPr>
        <w:t>channel access:</w:t>
      </w:r>
      <w:r w:rsidR="009618E8">
        <w:rPr>
          <w:lang w:eastAsia="ko-KR"/>
        </w:rPr>
        <w:t xml:space="preserve"> General-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7CEDA31B" w14:textId="5FD5896D" w:rsidR="002A05D5" w:rsidRDefault="002A05D5" w:rsidP="00EC7497">
      <w:pPr>
        <w:pStyle w:val="af"/>
        <w:numPr>
          <w:ilvl w:val="0"/>
          <w:numId w:val="9"/>
        </w:numPr>
        <w:ind w:leftChars="0"/>
        <w:jc w:val="both"/>
      </w:pPr>
      <w:r>
        <w:t xml:space="preserve">Rev 1: Divided into two </w:t>
      </w:r>
      <w:proofErr w:type="spellStart"/>
      <w:r>
        <w:t>subcluases</w:t>
      </w:r>
      <w:proofErr w:type="spellEnd"/>
      <w:r>
        <w:t xml:space="preserve">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9F4D870" w14:textId="65B791B2" w:rsidR="00E41148" w:rsidRDefault="00E41148" w:rsidP="00E41148">
      <w:pPr>
        <w:pStyle w:val="af"/>
        <w:numPr>
          <w:ilvl w:val="0"/>
          <w:numId w:val="9"/>
        </w:numPr>
        <w:ind w:leftChars="0"/>
        <w:jc w:val="both"/>
        <w:rPr>
          <w:ins w:id="0" w:author="장인선/선임연구원/미래기술센터 C&amp;M표준(연)IoT커넥티비티표준Task(insun.jang@lge.com)" w:date="2020-09-01T09:31:00Z"/>
        </w:rPr>
      </w:pPr>
      <w:ins w:id="1" w:author="장인선/선임연구원/미래기술센터 C&amp;M표준(연)IoT커넥티비티표준Task(insun.jang@lge.com)" w:date="2020-09-01T09:31:00Z">
        <w:r>
          <w:t xml:space="preserve">Rev </w:t>
        </w:r>
        <w:r>
          <w:t>2</w:t>
        </w:r>
        <w:r>
          <w:t xml:space="preserve">: </w:t>
        </w:r>
        <w:r>
          <w:rPr>
            <w:rFonts w:hint="eastAsia"/>
            <w:lang w:eastAsia="ko-KR"/>
          </w:rPr>
          <w:t xml:space="preserve">Updated </w:t>
        </w:r>
        <w:r>
          <w:rPr>
            <w:lang w:eastAsia="ko-KR"/>
          </w:rPr>
          <w:t xml:space="preserve">texts </w:t>
        </w:r>
        <w:r>
          <w:rPr>
            <w:rFonts w:hint="eastAsia"/>
            <w:lang w:eastAsia="ko-KR"/>
          </w:rPr>
          <w:t xml:space="preserve">based on comments </w:t>
        </w:r>
        <w:r>
          <w:rPr>
            <w:lang w:eastAsia="ko-KR"/>
          </w:rPr>
          <w:t>by some members</w:t>
        </w:r>
      </w:ins>
    </w:p>
    <w:p w14:paraId="2A26F306" w14:textId="00958827" w:rsidR="00BA6C7C" w:rsidRPr="00E41148" w:rsidRDefault="00BA6C7C" w:rsidP="009749D9">
      <w:pPr>
        <w:pStyle w:val="af"/>
        <w:ind w:leftChars="0" w:left="720"/>
        <w:jc w:val="both"/>
        <w:rPr>
          <w:rPrChange w:id="2" w:author="장인선/선임연구원/미래기술센터 C&amp;M표준(연)IoT커넥티비티표준Task(insun.jang@lge.com)" w:date="2020-09-01T09:31:00Z">
            <w:rPr/>
          </w:rPrChange>
        </w:rPr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021F9287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>
        <w:rPr>
          <w:sz w:val="22"/>
          <w:lang w:eastAsia="ko-KR"/>
        </w:rPr>
        <w:t xml:space="preserve">texts are based on the following </w:t>
      </w:r>
      <w:r w:rsidR="00E961E8">
        <w:rPr>
          <w:sz w:val="22"/>
          <w:lang w:eastAsia="ko-KR"/>
        </w:rPr>
        <w:t>motion</w:t>
      </w:r>
    </w:p>
    <w:p w14:paraId="140875DA" w14:textId="77777777" w:rsidR="0018424E" w:rsidRPr="000A5485" w:rsidRDefault="0018424E" w:rsidP="0018424E">
      <w:pPr>
        <w:jc w:val="both"/>
      </w:pPr>
      <w:r w:rsidRPr="000A5485">
        <w:t>802.11be shall allow the following asynchronous multi-link channel access:</w:t>
      </w:r>
    </w:p>
    <w:p w14:paraId="239DDAE1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Each of STAs belonging to a MLD performs a channel access over their links independently in order to transmit frames.</w:t>
      </w:r>
    </w:p>
    <w:p w14:paraId="79E2A36E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Downlink and uplink frames can be transmitted simultaneously over the multiple links.</w:t>
      </w:r>
    </w:p>
    <w:p w14:paraId="06A4ADEC" w14:textId="77777777" w:rsidR="0018424E" w:rsidRPr="000A5485" w:rsidRDefault="0018424E" w:rsidP="0018424E">
      <w:pPr>
        <w:jc w:val="both"/>
      </w:pPr>
      <w:r w:rsidRPr="000A5485">
        <w:t xml:space="preserve">[Motion 20, </w:t>
      </w:r>
      <w:sdt>
        <w:sdtPr>
          <w:id w:val="-1495097437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19_1755r1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[5]</w:t>
          </w:r>
          <w:r w:rsidRPr="000A5485">
            <w:fldChar w:fldCharType="end"/>
          </w:r>
        </w:sdtContent>
      </w:sdt>
      <w:r w:rsidRPr="000A5485">
        <w:t xml:space="preserve"> and </w:t>
      </w:r>
      <w:sdt>
        <w:sdtPr>
          <w:id w:val="-1130161369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19_1144r6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[144]</w:t>
          </w:r>
          <w:r w:rsidRPr="000A5485">
            <w:fldChar w:fldCharType="end"/>
          </w:r>
        </w:sdtContent>
      </w:sdt>
      <w:r w:rsidRPr="000A5485">
        <w:t>]</w:t>
      </w:r>
    </w:p>
    <w:p w14:paraId="709B61EB" w14:textId="77777777" w:rsidR="0018424E" w:rsidRPr="004D2D75" w:rsidRDefault="0018424E" w:rsidP="00176480">
      <w:pPr>
        <w:pStyle w:val="T1"/>
        <w:spacing w:after="120"/>
        <w:jc w:val="both"/>
        <w:rPr>
          <w:sz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2E54E04" w14:textId="77777777" w:rsidR="007C0FA7" w:rsidRDefault="007C0FA7" w:rsidP="007C0FA7">
      <w:pPr>
        <w:rPr>
          <w:b/>
          <w:u w:val="single"/>
          <w:lang w:val="en-US" w:eastAsia="ko-KR"/>
        </w:rPr>
      </w:pPr>
    </w:p>
    <w:p w14:paraId="3FF95CB7" w14:textId="4A4FDD4B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new a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1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C834DA">
        <w:rPr>
          <w:b/>
          <w:bCs/>
          <w:i/>
          <w:iCs/>
          <w:w w:val="100"/>
          <w:highlight w:val="yellow"/>
        </w:rPr>
        <w:t>General), 33.x.y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2</w:t>
      </w:r>
      <w:r>
        <w:rPr>
          <w:b/>
          <w:bCs/>
          <w:i/>
          <w:iCs/>
          <w:w w:val="100"/>
          <w:highlight w:val="yellow"/>
        </w:rPr>
        <w:t xml:space="preserve"> (Simultaneous transmission and reception (STR))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295F1954" w14:textId="56B4D595" w:rsidR="00AC21FC" w:rsidRDefault="00AC21FC" w:rsidP="00AC21FC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0B8959F3" w14:textId="77777777" w:rsidR="00F5189F" w:rsidRDefault="00F5189F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.x.y.1</w:t>
      </w:r>
      <w:proofErr w:type="gramEnd"/>
      <w:r>
        <w:rPr>
          <w:w w:val="100"/>
          <w:lang w:eastAsia="ko-KR"/>
        </w:rPr>
        <w:t>. General</w:t>
      </w:r>
    </w:p>
    <w:p w14:paraId="2F4C8856" w14:textId="01800099" w:rsidR="00F5189F" w:rsidRDefault="009749D9" w:rsidP="00F5189F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Multi-link channel access</w:t>
      </w:r>
      <w:ins w:id="3" w:author="장인선/선임연구원/미래기술센터 C&amp;M표준(연)IoT커넥티비티표준Task(insun.jang@lge.com)" w:date="2020-09-01T09:25:00Z">
        <w:r w:rsidR="00C641F3">
          <w:rPr>
            <w:rFonts w:eastAsiaTheme="minorEastAsia"/>
            <w:lang w:eastAsia="ko-KR"/>
          </w:rPr>
          <w:t xml:space="preserve"> allows</w:t>
        </w:r>
      </w:ins>
      <w:r w:rsidR="00F5189F">
        <w:rPr>
          <w:rFonts w:eastAsiaTheme="minorEastAsia"/>
          <w:lang w:eastAsia="ko-KR"/>
        </w:rPr>
        <w:t xml:space="preserve"> </w:t>
      </w:r>
      <w:del w:id="4" w:author="장인선/선임연구원/미래기술센터 C&amp;M표준(연)IoT커넥티비티표준Task(insun.jang@lge.com)" w:date="2020-09-01T09:25:00Z">
        <w:r w:rsidR="00F5189F" w:rsidDel="00C641F3">
          <w:rPr>
            <w:rFonts w:eastAsiaTheme="minorEastAsia"/>
            <w:lang w:eastAsia="ko-KR"/>
          </w:rPr>
          <w:delText xml:space="preserve">the </w:delText>
        </w:r>
      </w:del>
      <w:r w:rsidR="00F5189F">
        <w:rPr>
          <w:rFonts w:eastAsiaTheme="minorEastAsia"/>
          <w:lang w:eastAsia="ko-KR"/>
        </w:rPr>
        <w:t xml:space="preserve">STAs </w:t>
      </w:r>
      <w:ins w:id="5" w:author="장인선/선임연구원/미래기술센터 C&amp;M표준(연)IoT커넥티비티표준Task(insun.jang@lge.com)" w:date="2020-09-01T09:25:00Z">
        <w:r w:rsidR="00C641F3">
          <w:rPr>
            <w:rFonts w:eastAsiaTheme="minorEastAsia"/>
            <w:lang w:eastAsia="ko-KR"/>
          </w:rPr>
          <w:t xml:space="preserve">that are </w:t>
        </w:r>
      </w:ins>
      <w:r w:rsidR="00F5189F">
        <w:rPr>
          <w:rFonts w:eastAsiaTheme="minorEastAsia"/>
          <w:lang w:eastAsia="ko-KR"/>
        </w:rPr>
        <w:t xml:space="preserve">affiliated with an MLD </w:t>
      </w:r>
      <w:ins w:id="6" w:author="장인선/선임연구원/미래기술센터 C&amp;M표준(연)IoT커넥티비티표준Task(insun.jang@lge.com)" w:date="2020-09-01T09:26:00Z">
        <w:r w:rsidR="00C641F3">
          <w:rPr>
            <w:rFonts w:eastAsiaTheme="minorEastAsia"/>
            <w:lang w:eastAsia="ko-KR"/>
          </w:rPr>
          <w:t xml:space="preserve">to contend for the WM on </w:t>
        </w:r>
      </w:ins>
      <w:del w:id="7" w:author="장인선/선임연구원/미래기술센터 C&amp;M표준(연)IoT커넥티비티표준Task(insun.jang@lge.com)" w:date="2020-09-01T09:26:00Z">
        <w:r w:rsidR="00F5189F" w:rsidDel="00C641F3">
          <w:rPr>
            <w:rFonts w:eastAsiaTheme="minorEastAsia"/>
            <w:lang w:eastAsia="ko-KR"/>
          </w:rPr>
          <w:delText xml:space="preserve">perform medium access over </w:delText>
        </w:r>
      </w:del>
      <w:r w:rsidR="00F5189F">
        <w:rPr>
          <w:rFonts w:eastAsiaTheme="minorEastAsia"/>
          <w:lang w:eastAsia="ko-KR"/>
        </w:rPr>
        <w:t xml:space="preserve">their </w:t>
      </w:r>
      <w:del w:id="8" w:author="장인선/선임연구원/미래기술센터 C&amp;M표준(연)IoT커넥티비티표준Task(insun.jang@lge.com)" w:date="2020-09-01T09:26:00Z">
        <w:r w:rsidR="00F5189F" w:rsidDel="00C641F3">
          <w:rPr>
            <w:rFonts w:eastAsiaTheme="minorEastAsia"/>
            <w:lang w:eastAsia="ko-KR"/>
          </w:rPr>
          <w:delText xml:space="preserve">corresponding </w:delText>
        </w:r>
      </w:del>
      <w:ins w:id="9" w:author="장인선/선임연구원/미래기술센터 C&amp;M표준(연)IoT커넥티비티표준Task(insun.jang@lge.com)" w:date="2020-09-01T09:26:00Z">
        <w:r w:rsidR="00C641F3">
          <w:rPr>
            <w:rFonts w:eastAsiaTheme="minorEastAsia"/>
            <w:lang w:eastAsia="ko-KR"/>
          </w:rPr>
          <w:t>respective</w:t>
        </w:r>
        <w:r w:rsidR="00C641F3">
          <w:rPr>
            <w:rFonts w:eastAsiaTheme="minorEastAsia"/>
            <w:lang w:eastAsia="ko-KR"/>
          </w:rPr>
          <w:t xml:space="preserve"> </w:t>
        </w:r>
      </w:ins>
      <w:r w:rsidR="00F5189F">
        <w:rPr>
          <w:rFonts w:eastAsiaTheme="minorEastAsia"/>
          <w:lang w:eastAsia="ko-KR"/>
        </w:rPr>
        <w:t>links independently, unless explicitly stated</w:t>
      </w:r>
      <w:ins w:id="10" w:author="장인선/선임연구원/미래기술센터 C&amp;M표준(연)IoT커넥티비티표준Task(insun.jang@lge.com)" w:date="2020-09-01T09:26:00Z">
        <w:r w:rsidR="00C641F3">
          <w:rPr>
            <w:rFonts w:eastAsiaTheme="minorEastAsia"/>
            <w:lang w:eastAsia="ko-KR"/>
          </w:rPr>
          <w:t xml:space="preserve"> in the </w:t>
        </w:r>
        <w:proofErr w:type="spellStart"/>
        <w:r w:rsidR="00C641F3">
          <w:rPr>
            <w:rFonts w:eastAsiaTheme="minorEastAsia"/>
            <w:lang w:eastAsia="ko-KR"/>
          </w:rPr>
          <w:t>subclause</w:t>
        </w:r>
        <w:proofErr w:type="spellEnd"/>
        <w:r w:rsidR="00C641F3">
          <w:rPr>
            <w:rFonts w:eastAsiaTheme="minorEastAsia"/>
            <w:lang w:eastAsia="ko-KR"/>
          </w:rPr>
          <w:t xml:space="preserve"> below</w:t>
        </w:r>
        <w:r w:rsidR="006E2520">
          <w:rPr>
            <w:rFonts w:eastAsiaTheme="minorEastAsia"/>
            <w:lang w:eastAsia="ko-KR"/>
          </w:rPr>
          <w:t>.</w:t>
        </w:r>
      </w:ins>
      <w:del w:id="11" w:author="장인선/선임연구원/미래기술센터 C&amp;M표준(연)IoT커넥티비티표준Task(insun.jang@lge.com)" w:date="2020-09-01T09:26:00Z">
        <w:r w:rsidR="00F5189F" w:rsidDel="00C641F3">
          <w:rPr>
            <w:rFonts w:eastAsiaTheme="minorEastAsia"/>
            <w:lang w:eastAsia="ko-KR"/>
          </w:rPr>
          <w:delText>.</w:delText>
        </w:r>
      </w:del>
    </w:p>
    <w:p w14:paraId="186CBF49" w14:textId="38B8F66C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r w:rsidR="00AE6E59">
        <w:rPr>
          <w:w w:val="100"/>
          <w:lang w:eastAsia="ko-KR"/>
        </w:rPr>
        <w:t>2</w:t>
      </w:r>
      <w:proofErr w:type="gramEnd"/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0719FF">
        <w:rPr>
          <w:w w:val="100"/>
          <w:lang w:eastAsia="ko-KR"/>
        </w:rPr>
        <w:t>Simultaneous transmission and reception (STR)</w:t>
      </w:r>
    </w:p>
    <w:p w14:paraId="456846C9" w14:textId="7C197389" w:rsidR="00363C4D" w:rsidRDefault="00363C4D" w:rsidP="00363C4D">
      <w:pPr>
        <w:pStyle w:val="T"/>
        <w:rPr>
          <w:rFonts w:eastAsiaTheme="minorEastAsia"/>
          <w:lang w:eastAsia="ko-KR"/>
        </w:rPr>
      </w:pPr>
      <w:del w:id="12" w:author="장인선/선임연구원/미래기술센터 C&amp;M표준(연)IoT커넥티비티표준Task(insun.jang@lge.com)" w:date="2020-09-01T09:27:00Z">
        <w:r w:rsidDel="00A3375E">
          <w:rPr>
            <w:rFonts w:eastAsiaTheme="minorEastAsia"/>
            <w:lang w:eastAsia="ko-KR"/>
          </w:rPr>
          <w:delText>While an STA of an MLD</w:delText>
        </w:r>
      </w:del>
      <w:ins w:id="13" w:author="장인선/선임연구원/미래기술센터 C&amp;M표준(연)IoT커넥티비티표준Task(insun.jang@lge.com)" w:date="2020-09-01T09:27:00Z">
        <w:r w:rsidR="00A3375E">
          <w:rPr>
            <w:rFonts w:eastAsiaTheme="minorEastAsia"/>
            <w:lang w:eastAsia="ko-KR"/>
          </w:rPr>
          <w:t>An STA that is affiliated with an MLD, which is</w:t>
        </w:r>
      </w:ins>
      <w:r w:rsidRPr="009749D9">
        <w:rPr>
          <w:rFonts w:eastAsiaTheme="minorEastAsia"/>
          <w:lang w:eastAsia="ko-KR"/>
        </w:rPr>
        <w:t xml:space="preserve"> capable o</w:t>
      </w:r>
      <w:r>
        <w:rPr>
          <w:rFonts w:eastAsiaTheme="minorEastAsia"/>
          <w:lang w:eastAsia="ko-KR"/>
        </w:rPr>
        <w:t>f supporting simultaneous transmission and reception (STR) over a set of links</w:t>
      </w:r>
      <w:ins w:id="14" w:author="장인선/선임연구원/미래기술센터 C&amp;M표준(연)IoT커넥티비티표준Task(insun.jang@lge.com)" w:date="2020-09-01T09:27:00Z">
        <w:r w:rsidR="00A3375E">
          <w:rPr>
            <w:rFonts w:eastAsiaTheme="minorEastAsia"/>
            <w:lang w:eastAsia="ko-KR"/>
          </w:rPr>
          <w:t xml:space="preserve">, </w:t>
        </w:r>
        <w:r w:rsidR="0023640E">
          <w:rPr>
            <w:rFonts w:eastAsiaTheme="minorEastAsia"/>
            <w:lang w:eastAsia="ko-KR"/>
          </w:rPr>
          <w:t xml:space="preserve">may contend for WM or transmit </w:t>
        </w:r>
        <w:r w:rsidR="00A3375E">
          <w:rPr>
            <w:rFonts w:eastAsiaTheme="minorEastAsia"/>
            <w:lang w:eastAsia="ko-KR"/>
          </w:rPr>
          <w:t>a frame</w:t>
        </w:r>
      </w:ins>
      <w:del w:id="15" w:author="장인선/선임연구원/미래기술센터 C&amp;M표준(연)IoT커넥티비티표준Task(insun.jang@lge.com)" w:date="2020-09-01T09:27:00Z">
        <w:r w:rsidDel="00A3375E">
          <w:rPr>
            <w:rFonts w:eastAsiaTheme="minorEastAsia"/>
            <w:lang w:eastAsia="ko-KR"/>
          </w:rPr>
          <w:delText xml:space="preserve"> transmits a frame</w:delText>
        </w:r>
        <w:r w:rsidR="00537592" w:rsidDel="00A3375E">
          <w:rPr>
            <w:rFonts w:eastAsiaTheme="minorEastAsia"/>
            <w:lang w:eastAsia="ko-KR"/>
          </w:rPr>
          <w:delText xml:space="preserve"> </w:delText>
        </w:r>
        <w:r w:rsidR="00537592" w:rsidDel="00A3375E">
          <w:rPr>
            <w:rFonts w:eastAsiaTheme="minorEastAsia" w:hint="eastAsia"/>
            <w:lang w:eastAsia="ko-KR"/>
          </w:rPr>
          <w:delText xml:space="preserve">on </w:delText>
        </w:r>
        <w:r w:rsidR="00537592" w:rsidDel="00A3375E">
          <w:rPr>
            <w:rFonts w:eastAsiaTheme="minorEastAsia"/>
            <w:lang w:eastAsia="ko-KR"/>
          </w:rPr>
          <w:delText xml:space="preserve">a link </w:delText>
        </w:r>
      </w:del>
      <w:ins w:id="16" w:author="장인선/선임연구원/미래기술센터 C&amp;M표준(연)IoT커넥티비티표준Task(insun.jang@lge.com)" w:date="2020-09-01T09:27:00Z">
        <w:r w:rsidR="00A3375E">
          <w:rPr>
            <w:rFonts w:eastAsiaTheme="minorEastAsia"/>
            <w:lang w:eastAsia="ko-KR"/>
          </w:rPr>
          <w:t xml:space="preserve"> on its link</w:t>
        </w:r>
      </w:ins>
      <w:del w:id="17" w:author="장인선/선임연구원/미래기술센터 C&amp;M표준(연)IoT커넥티비티표준Task(insun.jang@lge.com)" w:date="2020-09-01T09:27:00Z">
        <w:r w:rsidR="00537592" w:rsidDel="00A3375E">
          <w:rPr>
            <w:rFonts w:eastAsiaTheme="minorEastAsia"/>
            <w:lang w:eastAsia="ko-KR"/>
          </w:rPr>
          <w:delText>in the set of links</w:delText>
        </w:r>
      </w:del>
      <w:ins w:id="18" w:author="장인선/선임연구원/미래기술센터 C&amp;M표준(연)IoT커넥티비티표준Task(insun.jang@lge.com)" w:date="2020-09-01T09:27:00Z">
        <w:r w:rsidR="00A3375E">
          <w:rPr>
            <w:rFonts w:eastAsiaTheme="minorEastAsia"/>
            <w:lang w:eastAsia="ko-KR"/>
          </w:rPr>
          <w:t xml:space="preserve"> at the same time that another STA that is affiliated with the same MLD is receiving a frame on its link</w:t>
        </w:r>
      </w:ins>
      <w:del w:id="19" w:author="장인선/선임연구원/미래기술센터 C&amp;M표준(연)IoT커넥티비티표준Task(insun.jang@lge.com)" w:date="2020-09-01T09:27:00Z">
        <w:r w:rsidDel="00A3375E">
          <w:rPr>
            <w:rFonts w:eastAsiaTheme="minorEastAsia"/>
            <w:lang w:eastAsia="ko-KR"/>
          </w:rPr>
          <w:delText>,</w:delText>
        </w:r>
      </w:del>
      <w:ins w:id="20" w:author="장인선/선임연구원/미래기술센터 C&amp;M표준(연)IoT커넥티비티표준Task(insun.jang@lge.com)" w:date="2020-09-01T09:28:00Z">
        <w:r w:rsidR="00A3375E">
          <w:rPr>
            <w:rFonts w:eastAsiaTheme="minorEastAsia"/>
            <w:lang w:eastAsia="ko-KR"/>
          </w:rPr>
          <w:t>.</w:t>
        </w:r>
      </w:ins>
      <w:del w:id="21" w:author="장인선/선임연구원/미래기술센터 C&amp;M표준(연)IoT커넥티비티표준Task(insun.jang@lge.com)" w:date="2020-09-01T09:28:00Z">
        <w:r w:rsidDel="00A3375E">
          <w:rPr>
            <w:rFonts w:eastAsiaTheme="minorEastAsia"/>
            <w:lang w:eastAsia="ko-KR"/>
          </w:rPr>
          <w:delText xml:space="preserve"> another STA of the MLD can perfrom CCA, medium access, or receive a frame </w:delText>
        </w:r>
        <w:r w:rsidR="00537592" w:rsidDel="00A3375E">
          <w:rPr>
            <w:rFonts w:eastAsiaTheme="minorEastAsia"/>
            <w:lang w:eastAsia="ko-KR"/>
          </w:rPr>
          <w:delText>on a</w:delText>
        </w:r>
        <w:r w:rsidR="00077B19" w:rsidDel="00A3375E">
          <w:rPr>
            <w:rFonts w:eastAsiaTheme="minorEastAsia"/>
            <w:lang w:eastAsia="ko-KR"/>
          </w:rPr>
          <w:delText xml:space="preserve">nother link in the set of links, </w:delText>
        </w:r>
        <w:r w:rsidDel="00A3375E">
          <w:rPr>
            <w:rFonts w:eastAsiaTheme="minorEastAsia"/>
            <w:lang w:eastAsia="ko-KR"/>
          </w:rPr>
          <w:delText>simultaneously.</w:delText>
        </w:r>
      </w:del>
    </w:p>
    <w:p w14:paraId="75ECDFD4" w14:textId="0E80E888" w:rsidR="00C4008D" w:rsidRDefault="00C4008D" w:rsidP="009A23A7">
      <w:pPr>
        <w:pStyle w:val="T"/>
        <w:rPr>
          <w:ins w:id="22" w:author="장인선/선임연구원/미래기술센터 C&amp;M표준(연)IoT커넥티비티표준Task(insun.jang@lge.com)" w:date="2020-09-01T09:28:00Z"/>
          <w:rFonts w:eastAsiaTheme="minorEastAsia"/>
          <w:lang w:eastAsia="ko-KR"/>
        </w:rPr>
      </w:pPr>
      <w:ins w:id="23" w:author="장인선/선임연구원/미래기술센터 C&amp;M표준(연)IoT커넥티비티표준Task(insun.jang@lge.com)" w:date="2020-09-01T09:28:00Z">
        <w:r>
          <w:rPr>
            <w:rFonts w:eastAsiaTheme="minorEastAsia"/>
            <w:lang w:eastAsia="ko-KR"/>
          </w:rPr>
          <w:t>A</w:t>
        </w:r>
        <w:r>
          <w:rPr>
            <w:rFonts w:eastAsiaTheme="minorEastAsia" w:hint="eastAsia"/>
            <w:lang w:eastAsia="ko-KR"/>
          </w:rPr>
          <w:t>n STA that is affiliated with</w:t>
        </w:r>
        <w:r w:rsidRPr="00215AB1">
          <w:rPr>
            <w:rFonts w:eastAsiaTheme="minorEastAsia" w:hint="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>an</w:t>
        </w:r>
        <w:r>
          <w:rPr>
            <w:rFonts w:eastAsiaTheme="minorEastAsia" w:hint="eastAsia"/>
            <w:lang w:eastAsia="ko-KR"/>
          </w:rPr>
          <w:t xml:space="preserve"> MLD, which is not </w:t>
        </w:r>
        <w:r w:rsidRPr="000B32B0">
          <w:rPr>
            <w:rFonts w:eastAsiaTheme="minorEastAsia"/>
            <w:lang w:eastAsia="ko-KR"/>
          </w:rPr>
          <w:t>capable o</w:t>
        </w:r>
        <w:r>
          <w:rPr>
            <w:rFonts w:eastAsiaTheme="minorEastAsia"/>
            <w:lang w:eastAsia="ko-KR"/>
          </w:rPr>
          <w:t>f supporting STR</w:t>
        </w:r>
      </w:ins>
      <w:ins w:id="24" w:author="장인선/선임연구원/미래기술센터 C&amp;M표준(연)IoT커넥티비티표준Task(insun.jang@lge.com)" w:date="2020-09-01T09:29:00Z">
        <w:r>
          <w:rPr>
            <w:rFonts w:eastAsiaTheme="minorEastAsia"/>
            <w:lang w:eastAsia="ko-KR"/>
          </w:rPr>
          <w:t xml:space="preserve"> </w:t>
        </w:r>
      </w:ins>
      <w:ins w:id="25" w:author="장인선/선임연구원/미래기술센터 C&amp;M표준(연)IoT커넥티비티표준Task(insun.jang@lge.com)" w:date="2020-09-01T09:28:00Z">
        <w:r>
          <w:rPr>
            <w:rFonts w:eastAsiaTheme="minorEastAsia"/>
            <w:lang w:eastAsia="ko-KR"/>
          </w:rPr>
          <w:t>over a set of links</w:t>
        </w:r>
      </w:ins>
      <w:ins w:id="26" w:author="장인선/선임연구원/미래기술센터 C&amp;M표준(연)IoT커넥티비티표준Task(insun.jang@lge.com)" w:date="2020-09-01T09:29:00Z">
        <w:r>
          <w:rPr>
            <w:rFonts w:eastAsiaTheme="minorEastAsia"/>
            <w:lang w:eastAsia="ko-KR"/>
          </w:rPr>
          <w:t xml:space="preserve"> shall follow the rules defined in </w:t>
        </w:r>
        <w:r w:rsidRPr="00215AB1">
          <w:rPr>
            <w:rFonts w:eastAsiaTheme="minorEastAsia" w:hint="eastAsia"/>
            <w:lang w:eastAsia="ko-KR"/>
          </w:rPr>
          <w:t>33.x.</w:t>
        </w:r>
        <w:r>
          <w:rPr>
            <w:rFonts w:eastAsiaTheme="minorEastAsia"/>
            <w:lang w:eastAsia="ko-KR"/>
          </w:rPr>
          <w:t>y</w:t>
        </w:r>
        <w:r w:rsidRPr="00215AB1">
          <w:rPr>
            <w:rFonts w:eastAsiaTheme="minorEastAsia" w:hint="eastAsia"/>
            <w:lang w:eastAsia="ko-KR"/>
          </w:rPr>
          <w:t>.</w:t>
        </w:r>
        <w:r>
          <w:rPr>
            <w:rFonts w:eastAsiaTheme="minorEastAsia"/>
            <w:lang w:eastAsia="ko-KR"/>
          </w:rPr>
          <w:t xml:space="preserve">3 </w:t>
        </w:r>
        <w:r>
          <w:rPr>
            <w:rFonts w:eastAsiaTheme="minorEastAsia" w:hint="eastAsia"/>
            <w:lang w:eastAsia="ko-KR"/>
          </w:rPr>
          <w:t>(General: Non-STR).</w:t>
        </w:r>
        <w:r>
          <w:rPr>
            <w:rFonts w:eastAsiaTheme="minorEastAsia"/>
            <w:lang w:eastAsia="ko-KR"/>
          </w:rPr>
          <w:t xml:space="preserve"> When an STA that is affiliated with an MLD</w:t>
        </w:r>
      </w:ins>
      <w:ins w:id="27" w:author="장인선/선임연구원/미래기술센터 C&amp;M표준(연)IoT커넥티비티표준Task(insun.jang@lge.com)" w:date="2020-09-01T09:28:00Z">
        <w:r>
          <w:rPr>
            <w:rFonts w:eastAsiaTheme="minorEastAsia"/>
            <w:lang w:eastAsia="ko-KR"/>
          </w:rPr>
          <w:t xml:space="preserve"> </w:t>
        </w:r>
      </w:ins>
      <w:ins w:id="28" w:author="장인선/선임연구원/미래기술센터 C&amp;M표준(연)IoT커넥티비티표준Task(insun.jang@lge.com)" w:date="2020-09-01T09:30:00Z">
        <w:r>
          <w:rPr>
            <w:rFonts w:eastAsiaTheme="minorEastAsia" w:hint="eastAsia"/>
            <w:lang w:eastAsia="ko-KR"/>
          </w:rPr>
          <w:t xml:space="preserve">which is </w:t>
        </w:r>
        <w:r w:rsidRPr="000B32B0">
          <w:rPr>
            <w:rFonts w:eastAsiaTheme="minorEastAsia"/>
            <w:lang w:eastAsia="ko-KR"/>
          </w:rPr>
          <w:t>capable o</w:t>
        </w:r>
        <w:r>
          <w:rPr>
            <w:rFonts w:eastAsiaTheme="minorEastAsia"/>
            <w:lang w:eastAsia="ko-KR"/>
          </w:rPr>
          <w:t xml:space="preserve">f supporting STR </w:t>
        </w:r>
      </w:ins>
      <w:ins w:id="29" w:author="장인선/선임연구원/미래기술센터 C&amp;M표준(연)IoT커넥티비티표준Task(insun.jang@lge.com)" w:date="2020-09-01T09:28:00Z">
        <w:r w:rsidRPr="00215AB1">
          <w:rPr>
            <w:rFonts w:eastAsiaTheme="minorEastAsia" w:hint="eastAsia"/>
            <w:lang w:eastAsia="ko-KR"/>
          </w:rPr>
          <w:t>transmits a frame to another MLD not capable of supporting STR</w:t>
        </w:r>
        <w:r>
          <w:rPr>
            <w:rFonts w:eastAsiaTheme="minorEastAsia"/>
            <w:lang w:eastAsia="ko-KR"/>
          </w:rPr>
          <w:t xml:space="preserve"> over the set of links</w:t>
        </w:r>
        <w:r w:rsidRPr="00215AB1">
          <w:rPr>
            <w:rFonts w:eastAsiaTheme="minorEastAsia" w:hint="eastAsia"/>
            <w:lang w:eastAsia="ko-KR"/>
          </w:rPr>
          <w:t xml:space="preserve">, the STA shall follow the rules </w:t>
        </w:r>
        <w:r>
          <w:rPr>
            <w:rFonts w:eastAsiaTheme="minorEastAsia"/>
            <w:lang w:eastAsia="ko-KR"/>
          </w:rPr>
          <w:t>defined</w:t>
        </w:r>
        <w:r w:rsidRPr="00215AB1">
          <w:rPr>
            <w:rFonts w:eastAsiaTheme="minorEastAsia" w:hint="eastAsia"/>
            <w:lang w:eastAsia="ko-KR"/>
          </w:rPr>
          <w:t xml:space="preserve"> in 33.x.</w:t>
        </w:r>
        <w:r>
          <w:rPr>
            <w:rFonts w:eastAsiaTheme="minorEastAsia"/>
            <w:lang w:eastAsia="ko-KR"/>
          </w:rPr>
          <w:t>y.5</w:t>
        </w:r>
        <w:r w:rsidRPr="00215AB1">
          <w:rPr>
            <w:rFonts w:eastAsiaTheme="minorEastAsia" w:hint="eastAsia"/>
            <w:lang w:eastAsia="ko-KR"/>
          </w:rPr>
          <w:t>. (PPDU ending time alignment)</w:t>
        </w:r>
        <w:r w:rsidR="003E2C34">
          <w:rPr>
            <w:rFonts w:eastAsiaTheme="minorEastAsia"/>
            <w:lang w:eastAsia="ko-KR"/>
          </w:rPr>
          <w:t>.</w:t>
        </w:r>
      </w:ins>
    </w:p>
    <w:p w14:paraId="15C326F2" w14:textId="40F73002" w:rsidR="009A23A7" w:rsidDel="0023640E" w:rsidRDefault="009A23A7" w:rsidP="009A23A7">
      <w:pPr>
        <w:pStyle w:val="T"/>
        <w:rPr>
          <w:del w:id="30" w:author="장인선/선임연구원/미래기술센터 C&amp;M표준(연)IoT커넥티비티표준Task(insun.jang@lge.com)" w:date="2020-09-01T09:30:00Z"/>
          <w:rFonts w:eastAsiaTheme="minorEastAsia"/>
          <w:lang w:eastAsia="ko-KR"/>
        </w:rPr>
      </w:pPr>
      <w:del w:id="31" w:author="장인선/선임연구원/미래기술센터 C&amp;M표준(연)IoT커넥티비티표준Task(insun.jang@lge.com)" w:date="2020-09-01T09:30:00Z">
        <w:r w:rsidRPr="00215AB1" w:rsidDel="0023640E">
          <w:rPr>
            <w:rFonts w:eastAsiaTheme="minorEastAsia" w:hint="eastAsia"/>
            <w:lang w:eastAsia="ko-KR"/>
          </w:rPr>
          <w:delText xml:space="preserve">If an STA of </w:delText>
        </w:r>
        <w:r w:rsidR="00CD5408" w:rsidDel="0023640E">
          <w:rPr>
            <w:rFonts w:eastAsiaTheme="minorEastAsia"/>
            <w:lang w:eastAsia="ko-KR"/>
          </w:rPr>
          <w:delText>an</w:delText>
        </w:r>
        <w:r w:rsidRPr="00215AB1" w:rsidDel="0023640E">
          <w:rPr>
            <w:rFonts w:eastAsiaTheme="minorEastAsia" w:hint="eastAsia"/>
            <w:lang w:eastAsia="ko-KR"/>
          </w:rPr>
          <w:delText xml:space="preserve"> MLD </w:delText>
        </w:r>
        <w:r w:rsidR="00CD5408" w:rsidRPr="000B32B0" w:rsidDel="0023640E">
          <w:rPr>
            <w:rFonts w:eastAsiaTheme="minorEastAsia"/>
            <w:lang w:eastAsia="ko-KR"/>
          </w:rPr>
          <w:delText>capable o</w:delText>
        </w:r>
        <w:r w:rsidR="00CD5408" w:rsidDel="0023640E">
          <w:rPr>
            <w:rFonts w:eastAsiaTheme="minorEastAsia"/>
            <w:lang w:eastAsia="ko-KR"/>
          </w:rPr>
          <w:delText>f</w:delText>
        </w:r>
        <w:r w:rsidR="00AF53A1" w:rsidDel="0023640E">
          <w:rPr>
            <w:rFonts w:eastAsiaTheme="minorEastAsia"/>
            <w:lang w:eastAsia="ko-KR"/>
          </w:rPr>
          <w:delText xml:space="preserve"> supporting</w:delText>
        </w:r>
        <w:r w:rsidR="00CD5408" w:rsidDel="0023640E">
          <w:rPr>
            <w:rFonts w:eastAsiaTheme="minorEastAsia"/>
            <w:lang w:eastAsia="ko-KR"/>
          </w:rPr>
          <w:delText xml:space="preserve"> </w:delText>
        </w:r>
        <w:r w:rsidR="00AF53A1" w:rsidDel="0023640E">
          <w:rPr>
            <w:rFonts w:eastAsiaTheme="minorEastAsia"/>
            <w:lang w:eastAsia="ko-KR"/>
          </w:rPr>
          <w:delText>STR</w:delText>
        </w:r>
        <w:r w:rsidR="00CD5408" w:rsidDel="0023640E">
          <w:rPr>
            <w:rFonts w:eastAsiaTheme="minorEastAsia"/>
            <w:lang w:eastAsia="ko-KR"/>
          </w:rPr>
          <w:delText xml:space="preserve"> </w:delText>
        </w:r>
        <w:r w:rsidR="00AF53A1" w:rsidDel="0023640E">
          <w:rPr>
            <w:rFonts w:eastAsiaTheme="minorEastAsia"/>
            <w:lang w:eastAsia="ko-KR"/>
          </w:rPr>
          <w:delText xml:space="preserve">over a set of links </w:delText>
        </w:r>
        <w:r w:rsidRPr="00215AB1" w:rsidDel="0023640E">
          <w:rPr>
            <w:rFonts w:eastAsiaTheme="minorEastAsia" w:hint="eastAsia"/>
            <w:lang w:eastAsia="ko-KR"/>
          </w:rPr>
          <w:delText>transmits a frame to another MLD not capable of supporting STR</w:delText>
        </w:r>
        <w:r w:rsidR="00AF53A1" w:rsidDel="0023640E">
          <w:rPr>
            <w:rFonts w:eastAsiaTheme="minorEastAsia"/>
            <w:lang w:eastAsia="ko-KR"/>
          </w:rPr>
          <w:delText xml:space="preserve"> over the</w:delText>
        </w:r>
        <w:r w:rsidR="00CD5408" w:rsidDel="0023640E">
          <w:rPr>
            <w:rFonts w:eastAsiaTheme="minorEastAsia"/>
            <w:lang w:eastAsia="ko-KR"/>
          </w:rPr>
          <w:delText xml:space="preserve"> set of links</w:delText>
        </w:r>
        <w:r w:rsidRPr="00215AB1" w:rsidDel="0023640E">
          <w:rPr>
            <w:rFonts w:eastAsiaTheme="minorEastAsia" w:hint="eastAsia"/>
            <w:lang w:eastAsia="ko-KR"/>
          </w:rPr>
          <w:delText xml:space="preserve">, the STA shall follow the rules </w:delText>
        </w:r>
        <w:r w:rsidDel="0023640E">
          <w:rPr>
            <w:rFonts w:eastAsiaTheme="minorEastAsia"/>
            <w:lang w:eastAsia="ko-KR"/>
          </w:rPr>
          <w:delText>defined</w:delText>
        </w:r>
        <w:r w:rsidRPr="00215AB1" w:rsidDel="0023640E">
          <w:rPr>
            <w:rFonts w:eastAsiaTheme="minorEastAsia" w:hint="eastAsia"/>
            <w:lang w:eastAsia="ko-KR"/>
          </w:rPr>
          <w:delText xml:space="preserve"> in 33.x.</w:delText>
        </w:r>
        <w:r w:rsidDel="0023640E">
          <w:rPr>
            <w:rFonts w:eastAsiaTheme="minorEastAsia"/>
            <w:lang w:eastAsia="ko-KR"/>
          </w:rPr>
          <w:delText>y</w:delText>
        </w:r>
        <w:r w:rsidRPr="00215AB1" w:rsidDel="0023640E">
          <w:rPr>
            <w:rFonts w:eastAsiaTheme="minorEastAsia" w:hint="eastAsia"/>
            <w:lang w:eastAsia="ko-KR"/>
          </w:rPr>
          <w:delText>.</w:delText>
        </w:r>
        <w:r w:rsidDel="0023640E">
          <w:rPr>
            <w:rFonts w:eastAsiaTheme="minorEastAsia"/>
            <w:lang w:eastAsia="ko-KR"/>
          </w:rPr>
          <w:delText xml:space="preserve">3 </w:delText>
        </w:r>
        <w:r w:rsidRPr="00215AB1" w:rsidDel="0023640E">
          <w:rPr>
            <w:rFonts w:eastAsiaTheme="minorEastAsia" w:hint="eastAsia"/>
            <w:lang w:eastAsia="ko-KR"/>
          </w:rPr>
          <w:delText>(General: Non-STR), 33.x.</w:delText>
        </w:r>
        <w:r w:rsidDel="0023640E">
          <w:rPr>
            <w:rFonts w:eastAsiaTheme="minorEastAsia"/>
            <w:lang w:eastAsia="ko-KR"/>
          </w:rPr>
          <w:delText>y.5</w:delText>
        </w:r>
        <w:r w:rsidRPr="00215AB1" w:rsidDel="0023640E">
          <w:rPr>
            <w:rFonts w:eastAsiaTheme="minorEastAsia" w:hint="eastAsia"/>
            <w:lang w:eastAsia="ko-KR"/>
          </w:rPr>
          <w:delText>. (PPDU ending time alignment)</w:delText>
        </w:r>
        <w:r w:rsidDel="0023640E">
          <w:rPr>
            <w:rFonts w:eastAsiaTheme="minorEastAsia"/>
            <w:lang w:eastAsia="ko-KR"/>
          </w:rPr>
          <w:delText>,</w:delText>
        </w:r>
        <w:r w:rsidRPr="00215AB1" w:rsidDel="0023640E">
          <w:rPr>
            <w:rFonts w:eastAsiaTheme="minorEastAsia" w:hint="eastAsia"/>
            <w:lang w:eastAsia="ko-KR"/>
          </w:rPr>
          <w:delText xml:space="preserve"> and TBD</w:delText>
        </w:r>
        <w:r w:rsidR="0050363C" w:rsidDel="0023640E">
          <w:rPr>
            <w:rFonts w:eastAsiaTheme="minorEastAsia"/>
            <w:lang w:eastAsia="ko-KR"/>
          </w:rPr>
          <w:delText>.</w:delText>
        </w:r>
      </w:del>
    </w:p>
    <w:p w14:paraId="09EED602" w14:textId="2496EB1D" w:rsidR="00753BD9" w:rsidRDefault="00753BD9" w:rsidP="0018424E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 xml:space="preserve">igure 33-x shows </w:t>
      </w:r>
      <w:ins w:id="32" w:author="장인선/선임연구원/미래기술센터 C&amp;M표준(연)IoT커넥티비티표준Task(insun.jang@lge.com)" w:date="2020-09-01T09:30:00Z">
        <w:r w:rsidR="00E657B2">
          <w:rPr>
            <w:rFonts w:eastAsiaTheme="minorEastAsia"/>
            <w:lang w:eastAsia="ko-KR"/>
          </w:rPr>
          <w:t xml:space="preserve">an example of contention for gaining access to WM and subsequent frame exchanges </w:t>
        </w:r>
      </w:ins>
      <w:ins w:id="33" w:author="장인선/선임연구원/미래기술센터 C&amp;M표준(연)IoT커넥티비티표준Task(insun.jang@lge.com)" w:date="2020-09-01T09:31:00Z">
        <w:r w:rsidR="00E657B2">
          <w:rPr>
            <w:rFonts w:eastAsiaTheme="minorEastAsia"/>
            <w:lang w:eastAsia="ko-KR"/>
          </w:rPr>
          <w:t>between</w:t>
        </w:r>
      </w:ins>
      <w:ins w:id="34" w:author="장인선/선임연구원/미래기술센터 C&amp;M표준(연)IoT커넥티비티표준Task(insun.jang@lge.com)" w:date="2020-09-01T09:30:00Z">
        <w:r w:rsidR="00E657B2">
          <w:rPr>
            <w:rFonts w:eastAsiaTheme="minorEastAsia"/>
            <w:lang w:eastAsia="ko-KR"/>
          </w:rPr>
          <w:t xml:space="preserve"> </w:t>
        </w:r>
      </w:ins>
      <w:ins w:id="35" w:author="장인선/선임연구원/미래기술센터 C&amp;M표준(연)IoT커넥티비티표준Task(insun.jang@lge.com)" w:date="2020-09-01T09:31:00Z">
        <w:r w:rsidR="00E657B2">
          <w:rPr>
            <w:rFonts w:eastAsiaTheme="minorEastAsia"/>
            <w:lang w:eastAsia="ko-KR"/>
          </w:rPr>
          <w:t>two STR MLDs on two links</w:t>
        </w:r>
      </w:ins>
      <w:del w:id="36" w:author="장인선/선임연구원/미래기술센터 C&amp;M표준(연)IoT커넥티비티표준Task(insun.jang@lge.com)" w:date="2020-09-01T09:31:00Z">
        <w:r w:rsidDel="00E657B2">
          <w:rPr>
            <w:rFonts w:eastAsiaTheme="minorEastAsia"/>
            <w:lang w:eastAsia="ko-KR"/>
          </w:rPr>
          <w:delText>a</w:delText>
        </w:r>
        <w:r w:rsidR="00CA4C50" w:rsidDel="00E657B2">
          <w:rPr>
            <w:rFonts w:eastAsiaTheme="minorEastAsia"/>
            <w:lang w:eastAsia="ko-KR"/>
          </w:rPr>
          <w:delText xml:space="preserve"> channel </w:delText>
        </w:r>
        <w:r w:rsidR="00112801" w:rsidDel="00E657B2">
          <w:rPr>
            <w:rFonts w:eastAsiaTheme="minorEastAsia"/>
            <w:lang w:eastAsia="ko-KR"/>
          </w:rPr>
          <w:delText>access between two STR MLDs on two links</w:delText>
        </w:r>
      </w:del>
      <w:r w:rsidR="00CA4C50">
        <w:rPr>
          <w:rFonts w:eastAsiaTheme="minorEastAsia"/>
          <w:lang w:eastAsia="ko-KR"/>
        </w:rPr>
        <w:t>.</w:t>
      </w:r>
      <w:r w:rsidR="000806AE">
        <w:rPr>
          <w:rFonts w:eastAsiaTheme="minorEastAsia"/>
          <w:lang w:eastAsia="ko-KR"/>
        </w:rPr>
        <w:t xml:space="preserve"> </w:t>
      </w:r>
      <w:del w:id="37" w:author="장인선/선임연구원/미래기술센터 C&amp;M표준(연)IoT커넥티비티표준Task(insun.jang@lge.com)" w:date="2020-09-01T09:31:00Z">
        <w:r w:rsidR="000806AE" w:rsidDel="00E41148">
          <w:rPr>
            <w:rFonts w:eastAsiaTheme="minorEastAsia"/>
            <w:lang w:eastAsia="ko-KR"/>
          </w:rPr>
          <w:delText xml:space="preserve">When </w:delText>
        </w:r>
      </w:del>
      <w:ins w:id="38" w:author="장인선/선임연구원/미래기술센터 C&amp;M표준(연)IoT커넥티비티표준Task(insun.jang@lge.com)" w:date="2020-09-01T09:31:00Z">
        <w:r w:rsidR="00E41148">
          <w:rPr>
            <w:rFonts w:eastAsiaTheme="minorEastAsia"/>
            <w:lang w:eastAsia="ko-KR"/>
          </w:rPr>
          <w:t>After</w:t>
        </w:r>
        <w:r w:rsidR="00E41148">
          <w:rPr>
            <w:rFonts w:eastAsiaTheme="minorEastAsia"/>
            <w:lang w:eastAsia="ko-KR"/>
          </w:rPr>
          <w:t xml:space="preserve"> </w:t>
        </w:r>
      </w:ins>
      <w:r w:rsidR="000806AE">
        <w:rPr>
          <w:rFonts w:eastAsiaTheme="minorEastAsia"/>
          <w:lang w:eastAsia="ko-KR"/>
        </w:rPr>
        <w:t>a</w:t>
      </w:r>
      <w:r w:rsidR="000B30EA">
        <w:rPr>
          <w:rFonts w:eastAsiaTheme="minorEastAsia"/>
          <w:lang w:eastAsia="ko-KR"/>
        </w:rPr>
        <w:t>n</w:t>
      </w:r>
      <w:r w:rsidR="000806AE">
        <w:rPr>
          <w:rFonts w:eastAsiaTheme="minorEastAsia"/>
          <w:lang w:eastAsia="ko-KR"/>
        </w:rPr>
        <w:t xml:space="preserve"> </w:t>
      </w:r>
      <w:r w:rsidR="000B30EA">
        <w:rPr>
          <w:rFonts w:eastAsiaTheme="minorEastAsia"/>
          <w:lang w:eastAsia="ko-KR"/>
        </w:rPr>
        <w:t xml:space="preserve">STR </w:t>
      </w:r>
      <w:r w:rsidR="000806AE">
        <w:rPr>
          <w:rFonts w:eastAsiaTheme="minorEastAsia"/>
          <w:lang w:eastAsia="ko-KR"/>
        </w:rPr>
        <w:t>AP MLD</w:t>
      </w:r>
      <w:r w:rsidR="00A85364">
        <w:rPr>
          <w:rFonts w:eastAsiaTheme="minorEastAsia"/>
          <w:lang w:eastAsia="ko-KR"/>
        </w:rPr>
        <w:t xml:space="preserve"> </w:t>
      </w:r>
      <w:ins w:id="39" w:author="장인선/선임연구원/미래기술센터 C&amp;M표준(연)IoT커넥티비티표준Task(insun.jang@lge.com)" w:date="2020-09-01T09:31:00Z">
        <w:r w:rsidR="00E41148">
          <w:rPr>
            <w:rFonts w:eastAsiaTheme="minorEastAsia"/>
            <w:lang w:eastAsia="ko-KR"/>
          </w:rPr>
          <w:t xml:space="preserve">has </w:t>
        </w:r>
      </w:ins>
      <w:del w:id="40" w:author="장인선/선임연구원/미래기술센터 C&amp;M표준(연)IoT커넥티비티표준Task(insun.jang@lge.com)" w:date="2020-09-01T09:31:00Z">
        <w:r w:rsidR="00A85364" w:rsidDel="00E41148">
          <w:rPr>
            <w:rFonts w:eastAsiaTheme="minorEastAsia"/>
            <w:lang w:eastAsia="ko-KR"/>
          </w:rPr>
          <w:delText>setups</w:delText>
        </w:r>
        <w:r w:rsidR="00C62FB2" w:rsidDel="00E41148">
          <w:rPr>
            <w:rFonts w:eastAsiaTheme="minorEastAsia"/>
            <w:lang w:eastAsia="ko-KR"/>
          </w:rPr>
          <w:delText xml:space="preserve"> </w:delText>
        </w:r>
      </w:del>
      <w:ins w:id="41" w:author="장인선/선임연구원/미래기술센터 C&amp;M표준(연)IoT커넥티비티표준Task(insun.jang@lge.com)" w:date="2020-09-01T09:31:00Z">
        <w:r w:rsidR="00E41148">
          <w:rPr>
            <w:rFonts w:eastAsiaTheme="minorEastAsia"/>
            <w:lang w:eastAsia="ko-KR"/>
          </w:rPr>
          <w:t>set up</w:t>
        </w:r>
        <w:r w:rsidR="00E41148">
          <w:rPr>
            <w:rFonts w:eastAsiaTheme="minorEastAsia"/>
            <w:lang w:eastAsia="ko-KR"/>
          </w:rPr>
          <w:t xml:space="preserve"> </w:t>
        </w:r>
      </w:ins>
      <w:r w:rsidR="00C62FB2">
        <w:rPr>
          <w:rFonts w:eastAsiaTheme="minorEastAsia"/>
          <w:lang w:eastAsia="ko-KR"/>
        </w:rPr>
        <w:t>link 1 and link 2 with a</w:t>
      </w:r>
      <w:r w:rsidR="00C34B73">
        <w:rPr>
          <w:rFonts w:eastAsiaTheme="minorEastAsia"/>
          <w:lang w:eastAsia="ko-KR"/>
        </w:rPr>
        <w:t>n</w:t>
      </w:r>
      <w:r w:rsidR="00C62FB2">
        <w:rPr>
          <w:rFonts w:eastAsiaTheme="minorEastAsia"/>
          <w:lang w:eastAsia="ko-KR"/>
        </w:rPr>
        <w:t xml:space="preserve"> </w:t>
      </w:r>
      <w:r w:rsidR="000B30EA">
        <w:rPr>
          <w:rFonts w:eastAsiaTheme="minorEastAsia"/>
          <w:lang w:eastAsia="ko-KR"/>
        </w:rPr>
        <w:t xml:space="preserve">STR </w:t>
      </w:r>
      <w:r w:rsidR="00C62FB2">
        <w:rPr>
          <w:rFonts w:eastAsiaTheme="minorEastAsia"/>
          <w:lang w:eastAsia="ko-KR"/>
        </w:rPr>
        <w:t>non-AP MLD,</w:t>
      </w:r>
      <w:del w:id="42" w:author="장인선/선임연구원/미래기술센터 C&amp;M표준(연)IoT커넥티비티표준Task(insun.jang@lge.com)" w:date="2020-09-01T09:32:00Z">
        <w:r w:rsidR="00696B53" w:rsidDel="00E41148">
          <w:rPr>
            <w:rFonts w:eastAsiaTheme="minorEastAsia"/>
            <w:lang w:eastAsia="ko-KR"/>
          </w:rPr>
          <w:delText xml:space="preserve"> while</w:delText>
        </w:r>
      </w:del>
      <w:ins w:id="43" w:author="장인선/선임연구원/미래기술센터 C&amp;M표준(연)IoT커넥티비티표준Task(insun.jang@lge.com)" w:date="2020-09-01T09:32:00Z">
        <w:r w:rsidR="00E41148">
          <w:rPr>
            <w:rFonts w:eastAsiaTheme="minorEastAsia"/>
            <w:lang w:eastAsia="ko-KR"/>
          </w:rPr>
          <w:t xml:space="preserve"> then</w:t>
        </w:r>
      </w:ins>
      <w:r w:rsidR="00696B53">
        <w:rPr>
          <w:rFonts w:eastAsiaTheme="minorEastAsia"/>
          <w:lang w:eastAsia="ko-KR"/>
        </w:rPr>
        <w:t xml:space="preserve"> AP 2</w:t>
      </w:r>
      <w:ins w:id="44" w:author="장인선/선임연구원/미래기술센터 C&amp;M표준(연)IoT커넥티비티표준Task(insun.jang@lge.com)" w:date="2020-09-01T09:32:00Z">
        <w:r w:rsidR="00E41148">
          <w:rPr>
            <w:rFonts w:eastAsiaTheme="minorEastAsia"/>
            <w:lang w:eastAsia="ko-KR"/>
          </w:rPr>
          <w:t xml:space="preserve"> may receive data frames from STA </w:t>
        </w:r>
        <w:bookmarkStart w:id="45" w:name="_GoBack"/>
        <w:bookmarkEnd w:id="45"/>
        <w:r w:rsidR="00E41148">
          <w:rPr>
            <w:rFonts w:eastAsiaTheme="minorEastAsia"/>
            <w:lang w:eastAsia="ko-KR"/>
          </w:rPr>
          <w:t xml:space="preserve">on link 2, while AP 1 contends for the WM and then transmits data frames to STA 1 on </w:t>
        </w:r>
        <w:proofErr w:type="spellStart"/>
        <w:r w:rsidR="00E41148">
          <w:rPr>
            <w:rFonts w:eastAsiaTheme="minorEastAsia"/>
            <w:lang w:eastAsia="ko-KR"/>
          </w:rPr>
          <w:t>lin</w:t>
        </w:r>
      </w:ins>
      <w:proofErr w:type="spellEnd"/>
      <w:r w:rsidR="00696B53">
        <w:rPr>
          <w:rFonts w:eastAsiaTheme="minorEastAsia"/>
          <w:lang w:eastAsia="ko-KR"/>
        </w:rPr>
        <w:t xml:space="preserve"> receives a data frame from STA 2</w:t>
      </w:r>
      <w:r w:rsidR="009918B3">
        <w:rPr>
          <w:rFonts w:eastAsiaTheme="minorEastAsia"/>
          <w:lang w:eastAsia="ko-KR"/>
        </w:rPr>
        <w:t xml:space="preserve"> on link 2</w:t>
      </w:r>
      <w:r w:rsidR="000B30EA">
        <w:rPr>
          <w:rFonts w:eastAsiaTheme="minorEastAsia"/>
          <w:lang w:eastAsia="ko-KR"/>
        </w:rPr>
        <w:t xml:space="preserve">, AP 1 can transmit </w:t>
      </w:r>
      <w:r w:rsidR="00076D41">
        <w:rPr>
          <w:rFonts w:eastAsiaTheme="minorEastAsia"/>
          <w:lang w:eastAsia="ko-KR"/>
        </w:rPr>
        <w:t>a data frame to STA 1</w:t>
      </w:r>
      <w:r w:rsidR="009918B3">
        <w:rPr>
          <w:rFonts w:eastAsiaTheme="minorEastAsia"/>
          <w:lang w:eastAsia="ko-KR"/>
        </w:rPr>
        <w:t xml:space="preserve"> on link 1</w:t>
      </w:r>
      <w:r w:rsidR="00076D41">
        <w:rPr>
          <w:rFonts w:eastAsiaTheme="minorEastAsia"/>
          <w:lang w:eastAsia="ko-KR"/>
        </w:rPr>
        <w:t>.</w:t>
      </w:r>
    </w:p>
    <w:p w14:paraId="324B2A41" w14:textId="77777777" w:rsidR="002D3631" w:rsidRDefault="002D3631" w:rsidP="0018424E">
      <w:pPr>
        <w:pStyle w:val="T"/>
        <w:rPr>
          <w:rFonts w:eastAsiaTheme="minorEastAsia"/>
          <w:lang w:eastAsia="ko-KR"/>
        </w:rPr>
      </w:pPr>
    </w:p>
    <w:p w14:paraId="725672DC" w14:textId="77777777" w:rsidR="00236B86" w:rsidRDefault="002D3631" w:rsidP="00236B86">
      <w:pPr>
        <w:keepNext/>
      </w:pPr>
      <w:r w:rsidRPr="002D3631">
        <w:rPr>
          <w:rFonts w:eastAsiaTheme="minorEastAsia" w:hint="eastAsia"/>
          <w:noProof/>
          <w:color w:val="000000"/>
          <w:w w:val="0"/>
          <w:sz w:val="20"/>
          <w:lang w:val="en-US" w:eastAsia="ko-KR"/>
        </w:rPr>
        <w:drawing>
          <wp:inline distT="0" distB="0" distL="0" distR="0" wp14:anchorId="6742FC26" wp14:editId="41058213">
            <wp:extent cx="6263640" cy="15119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58F0" w14:textId="06A40449" w:rsidR="00B83BBE" w:rsidRDefault="00236B86" w:rsidP="00236B86">
      <w:pPr>
        <w:pStyle w:val="T"/>
        <w:jc w:val="center"/>
        <w:rPr>
          <w:rFonts w:eastAsiaTheme="minorEastAsia"/>
          <w:lang w:eastAsia="ko-KR"/>
        </w:rPr>
      </w:pPr>
      <w:r w:rsidRPr="00236B86">
        <w:rPr>
          <w:rFonts w:eastAsiaTheme="minorEastAsia"/>
          <w:lang w:eastAsia="ko-KR"/>
        </w:rPr>
        <w:t xml:space="preserve">Figure 33-x. </w:t>
      </w:r>
      <w:r>
        <w:rPr>
          <w:rFonts w:eastAsiaTheme="minorEastAsia"/>
          <w:lang w:eastAsia="ko-KR"/>
        </w:rPr>
        <w:t>Channel access of STR MLD</w:t>
      </w:r>
    </w:p>
    <w:sectPr w:rsidR="00B83B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898D" w14:textId="77777777" w:rsidR="00CD5697" w:rsidRDefault="00CD5697">
      <w:r>
        <w:separator/>
      </w:r>
    </w:p>
  </w:endnote>
  <w:endnote w:type="continuationSeparator" w:id="0">
    <w:p w14:paraId="03042715" w14:textId="77777777" w:rsidR="00CD5697" w:rsidRDefault="00CD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C13211" w:rsidRDefault="002B5B9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13211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E41148">
      <w:rPr>
        <w:noProof/>
      </w:rPr>
      <w:t>1</w:t>
    </w:r>
    <w:r w:rsidR="00C13211">
      <w:rPr>
        <w:noProof/>
      </w:rPr>
      <w:fldChar w:fldCharType="end"/>
    </w:r>
    <w:r w:rsidR="00C13211">
      <w:tab/>
    </w:r>
    <w:proofErr w:type="spellStart"/>
    <w:r w:rsidR="000B2888">
      <w:rPr>
        <w:lang w:eastAsia="ko-KR"/>
      </w:rPr>
      <w:t>Eunsung</w:t>
    </w:r>
    <w:proofErr w:type="spellEnd"/>
    <w:r w:rsidR="000B2888">
      <w:rPr>
        <w:lang w:eastAsia="ko-KR"/>
      </w:rPr>
      <w:t xml:space="preserve">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8E35" w14:textId="77777777" w:rsidR="00CD5697" w:rsidRDefault="00CD5697">
      <w:r>
        <w:separator/>
      </w:r>
    </w:p>
  </w:footnote>
  <w:footnote w:type="continuationSeparator" w:id="0">
    <w:p w14:paraId="16A33665" w14:textId="77777777" w:rsidR="00CD5697" w:rsidRDefault="00CD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3015FC2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fldSimple w:instr=" TITLE  \* MERGEFORMAT ">
      <w:r w:rsidR="00114E60">
        <w:t>doc.: IEEE 802.11-</w:t>
      </w:r>
      <w:r>
        <w:t>20</w:t>
      </w:r>
      <w:r w:rsidR="00114E60">
        <w:t>/</w:t>
      </w:r>
      <w:r w:rsidR="002A05D5">
        <w:t>1299</w:t>
      </w:r>
      <w:r w:rsidR="00C13211">
        <w:rPr>
          <w:lang w:eastAsia="ko-KR"/>
        </w:rPr>
        <w:t>r</w:t>
      </w:r>
    </w:fldSimple>
    <w:ins w:id="46" w:author="장인선/선임연구원/미래기술센터 C&amp;M표준(연)IoT커넥티비티표준Task(insun.jang@lge.com)" w:date="2020-09-01T09:31:00Z">
      <w:r w:rsidR="00E41148">
        <w:rPr>
          <w:lang w:eastAsia="ko-KR"/>
        </w:rPr>
        <w:t>2</w:t>
      </w:r>
    </w:ins>
    <w:del w:id="47" w:author="장인선/선임연구원/미래기술센터 C&amp;M표준(연)IoT커넥티비티표준Task(insun.jang@lge.com)" w:date="2020-09-01T09:31:00Z">
      <w:r w:rsidR="002A05D5" w:rsidDel="00E41148">
        <w:rPr>
          <w:lang w:eastAsia="ko-KR"/>
        </w:rPr>
        <w:delText>1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3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7"/>
  </w:num>
  <w:num w:numId="23">
    <w:abstractNumId w:val="33"/>
  </w:num>
  <w:num w:numId="24">
    <w:abstractNumId w:val="28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0"/>
  </w:num>
  <w:num w:numId="35">
    <w:abstractNumId w:val="11"/>
  </w:num>
  <w:num w:numId="36">
    <w:abstractNumId w:val="29"/>
  </w:num>
  <w:num w:numId="37">
    <w:abstractNumId w:val="24"/>
  </w:num>
  <w:num w:numId="38">
    <w:abstractNumId w:val="1"/>
  </w:num>
  <w:num w:numId="39">
    <w:abstractNumId w:val="31"/>
  </w:num>
  <w:num w:numId="40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장인선/선임연구원/미래기술센터 C&amp;M표준(연)IoT커넥티비티표준Task(insun.jang@lge.com)">
    <w15:presenceInfo w15:providerId="AD" w15:userId="S-1-5-21-2543426832-1914326140-3112152631-1884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</b:Sources>
</file>

<file path=customXml/itemProps1.xml><?xml version="1.0" encoding="utf-8"?>
<ds:datastoreItem xmlns:ds="http://schemas.openxmlformats.org/officeDocument/2006/customXml" ds:itemID="{E0B2EE6A-DBB9-4B2D-B310-BBBD252F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3801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장인선/선임연구원/미래기술센터 C&amp;M표준(연)IoT커넥티비티표준Task(insun.jang@lge.com)</cp:lastModifiedBy>
  <cp:revision>154</cp:revision>
  <cp:lastPrinted>2010-05-04T03:47:00Z</cp:lastPrinted>
  <dcterms:created xsi:type="dcterms:W3CDTF">2018-06-04T01:32:00Z</dcterms:created>
  <dcterms:modified xsi:type="dcterms:W3CDTF">2020-09-01T00:32:00Z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