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3CF0C51" w:rsidR="00A353D7" w:rsidRPr="00CC2C3C" w:rsidRDefault="00A42C5E" w:rsidP="00C75F57">
            <w:pPr>
              <w:pStyle w:val="T2"/>
              <w:suppressAutoHyphens/>
              <w:spacing w:before="120" w:after="120"/>
              <w:ind w:left="0"/>
              <w:rPr>
                <w:b w:val="0"/>
              </w:rPr>
            </w:pPr>
            <w:r>
              <w:rPr>
                <w:b w:val="0"/>
              </w:rPr>
              <w:t xml:space="preserve">802.11bc CC31 – </w:t>
            </w:r>
            <w:r w:rsidR="00C62602" w:rsidRPr="00F22431">
              <w:rPr>
                <w:b w:val="0"/>
              </w:rPr>
              <w:t xml:space="preserve">Resolution for </w:t>
            </w:r>
            <w:r w:rsidR="00C01111" w:rsidRPr="00F22431">
              <w:rPr>
                <w:b w:val="0"/>
              </w:rPr>
              <w:t>CID</w:t>
            </w:r>
            <w:r>
              <w:rPr>
                <w:b w:val="0"/>
              </w:rPr>
              <w:t>s assigned to Abhi</w:t>
            </w:r>
            <w:r w:rsidR="00D67362">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54076790"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A42C5E">
              <w:rPr>
                <w:b w:val="0"/>
                <w:sz w:val="20"/>
              </w:rPr>
              <w:t>August</w:t>
            </w:r>
            <w:r>
              <w:rPr>
                <w:b w:val="0"/>
                <w:sz w:val="20"/>
              </w:rPr>
              <w:t xml:space="preserve"> </w:t>
            </w:r>
            <w:r w:rsidR="00C30390">
              <w:rPr>
                <w:b w:val="0"/>
                <w:sz w:val="20"/>
              </w:rPr>
              <w:t>3</w:t>
            </w:r>
            <w:r w:rsidR="00A42C5E">
              <w:rPr>
                <w:b w:val="0"/>
                <w:sz w:val="20"/>
              </w:rPr>
              <w:t>1</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2A4679C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2C5E">
        <w:rPr>
          <w:rFonts w:cs="Times New Roman"/>
          <w:sz w:val="18"/>
          <w:szCs w:val="18"/>
          <w:lang w:eastAsia="ko-KR"/>
        </w:rPr>
        <w:t xml:space="preserve">the following CIDs submitted during CC31 </w:t>
      </w:r>
      <w:bookmarkStart w:id="0" w:name="_Hlk13974497"/>
      <w:r w:rsidR="00A42C5E">
        <w:rPr>
          <w:rFonts w:cs="Times New Roman"/>
          <w:sz w:val="18"/>
          <w:szCs w:val="18"/>
          <w:lang w:eastAsia="ko-KR"/>
        </w:rPr>
        <w:t>for 11bc D0.1</w:t>
      </w:r>
      <w:r w:rsidR="00FF01D7">
        <w:rPr>
          <w:rFonts w:cs="Times New Roman"/>
          <w:sz w:val="18"/>
          <w:szCs w:val="18"/>
          <w:lang w:eastAsia="ko-KR"/>
        </w:rPr>
        <w:t xml:space="preserve"> (</w:t>
      </w:r>
      <w:r w:rsidR="006314C5">
        <w:rPr>
          <w:rFonts w:cs="Times New Roman"/>
          <w:sz w:val="18"/>
          <w:szCs w:val="18"/>
          <w:lang w:eastAsia="ko-KR"/>
        </w:rPr>
        <w:t>18</w:t>
      </w:r>
      <w:r w:rsidR="00FF01D7">
        <w:rPr>
          <w:rFonts w:cs="Times New Roman"/>
          <w:sz w:val="18"/>
          <w:szCs w:val="18"/>
          <w:lang w:eastAsia="ko-KR"/>
        </w:rPr>
        <w:t xml:space="preserve"> CIDs)</w:t>
      </w:r>
      <w:r w:rsidR="0075532E">
        <w:rPr>
          <w:rFonts w:cs="Times New Roman"/>
          <w:sz w:val="18"/>
          <w:szCs w:val="18"/>
          <w:lang w:eastAsia="ko-KR"/>
        </w:rPr>
        <w:t>:</w:t>
      </w:r>
    </w:p>
    <w:p w14:paraId="3C809C26" w14:textId="5108245F" w:rsidR="00A42C5E" w:rsidRDefault="006314C5" w:rsidP="00C75F57">
      <w:pPr>
        <w:suppressAutoHyphens/>
        <w:jc w:val="both"/>
        <w:rPr>
          <w:rFonts w:cs="Times New Roman"/>
          <w:sz w:val="18"/>
          <w:szCs w:val="18"/>
          <w:lang w:eastAsia="ko-KR"/>
        </w:rPr>
      </w:pPr>
      <w:r w:rsidRPr="006314C5">
        <w:rPr>
          <w:rFonts w:cs="Times New Roman"/>
          <w:sz w:val="18"/>
          <w:szCs w:val="18"/>
          <w:lang w:eastAsia="ko-KR"/>
        </w:rPr>
        <w:t>143, 147, 151, 153, 155, 156, 318, 319, 243, 247, 250, 251, 252, 253, 255, 256, 258, 259</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0A636B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F2354A">
        <w:rPr>
          <w:rFonts w:ascii="Times New Roman" w:eastAsia="Malgun Gothic" w:hAnsi="Times New Roman" w:cs="Times New Roman"/>
          <w:sz w:val="18"/>
          <w:szCs w:val="20"/>
          <w:lang w:val="en-GB" w:eastAsia="ko-KR"/>
        </w:rPr>
        <w:t>bc</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Editing instructions preceded by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are instructions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630"/>
        <w:gridCol w:w="720"/>
        <w:gridCol w:w="1170"/>
        <w:gridCol w:w="2250"/>
        <w:gridCol w:w="1705"/>
        <w:gridCol w:w="2435"/>
      </w:tblGrid>
      <w:tr w:rsidR="00A42C5E" w:rsidRPr="007E587A" w14:paraId="7B5B751B" w14:textId="77777777" w:rsidTr="00FF5956">
        <w:trPr>
          <w:trHeight w:val="220"/>
          <w:jc w:val="center"/>
        </w:trPr>
        <w:tc>
          <w:tcPr>
            <w:tcW w:w="630" w:type="dxa"/>
            <w:shd w:val="clear" w:color="auto" w:fill="BFBFBF" w:themeFill="background1" w:themeFillShade="BF"/>
            <w:noWrap/>
            <w:vAlign w:val="center"/>
            <w:hideMark/>
          </w:tcPr>
          <w:p w14:paraId="0F49F093"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40424BBB" w:rsidR="00A42C5E" w:rsidRDefault="00A42C5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Type</w:t>
            </w:r>
          </w:p>
        </w:tc>
        <w:tc>
          <w:tcPr>
            <w:tcW w:w="720" w:type="dxa"/>
            <w:shd w:val="clear" w:color="auto" w:fill="BFBFBF" w:themeFill="background1" w:themeFillShade="BF"/>
            <w:noWrap/>
            <w:vAlign w:val="center"/>
          </w:tcPr>
          <w:p w14:paraId="229EE316" w14:textId="0DBB1BFB" w:rsidR="00A42C5E" w:rsidRPr="007E587A" w:rsidRDefault="00A42C5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170" w:type="dxa"/>
            <w:shd w:val="clear" w:color="auto" w:fill="BFBFBF" w:themeFill="background1" w:themeFillShade="BF"/>
            <w:vAlign w:val="center"/>
          </w:tcPr>
          <w:p w14:paraId="55A77E7B" w14:textId="7DAADEC2"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BFBFBF" w:themeFill="background1" w:themeFillShade="BF"/>
            <w:noWrap/>
            <w:vAlign w:val="bottom"/>
            <w:hideMark/>
          </w:tcPr>
          <w:p w14:paraId="2E470FE8"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05" w:type="dxa"/>
            <w:shd w:val="clear" w:color="auto" w:fill="BFBFBF" w:themeFill="background1" w:themeFillShade="BF"/>
            <w:noWrap/>
            <w:vAlign w:val="bottom"/>
            <w:hideMark/>
          </w:tcPr>
          <w:p w14:paraId="773A04E7"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35" w:type="dxa"/>
            <w:shd w:val="clear" w:color="auto" w:fill="BFBFBF" w:themeFill="background1" w:themeFillShade="BF"/>
            <w:vAlign w:val="center"/>
            <w:hideMark/>
          </w:tcPr>
          <w:p w14:paraId="07DB1904" w14:textId="77777777" w:rsidR="00A42C5E" w:rsidRPr="007E587A" w:rsidRDefault="00A42C5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045AE" w:rsidRPr="008B0293" w14:paraId="6DB16C8B" w14:textId="77777777" w:rsidTr="00FF5956">
        <w:trPr>
          <w:trHeight w:val="220"/>
          <w:jc w:val="center"/>
        </w:trPr>
        <w:tc>
          <w:tcPr>
            <w:tcW w:w="630" w:type="dxa"/>
            <w:shd w:val="clear" w:color="auto" w:fill="auto"/>
            <w:noWrap/>
          </w:tcPr>
          <w:p w14:paraId="22C647B0" w14:textId="02280F94" w:rsidR="00C045AE" w:rsidRPr="00C045AE" w:rsidRDefault="00C045AE" w:rsidP="00C045AE">
            <w:pPr>
              <w:suppressAutoHyphens/>
              <w:spacing w:after="0"/>
              <w:rPr>
                <w:rFonts w:ascii="Times New Roman" w:hAnsi="Times New Roman" w:cs="Times New Roman"/>
                <w:bCs/>
                <w:sz w:val="16"/>
                <w:szCs w:val="16"/>
              </w:rPr>
            </w:pPr>
            <w:bookmarkStart w:id="1" w:name="_Hlk46329230"/>
            <w:r w:rsidRPr="00C045AE">
              <w:rPr>
                <w:rFonts w:ascii="Times New Roman" w:hAnsi="Times New Roman" w:cs="Times New Roman"/>
                <w:sz w:val="16"/>
                <w:szCs w:val="16"/>
              </w:rPr>
              <w:t>143</w:t>
            </w:r>
          </w:p>
        </w:tc>
        <w:tc>
          <w:tcPr>
            <w:tcW w:w="1080" w:type="dxa"/>
          </w:tcPr>
          <w:p w14:paraId="2BB902C1" w14:textId="1AE0C26D"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73AB7B74" w14:textId="0F5BB6C5"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E</w:t>
            </w:r>
          </w:p>
        </w:tc>
        <w:tc>
          <w:tcPr>
            <w:tcW w:w="720" w:type="dxa"/>
            <w:shd w:val="clear" w:color="auto" w:fill="auto"/>
            <w:noWrap/>
          </w:tcPr>
          <w:p w14:paraId="14AC0D13" w14:textId="4EB65616"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22.06</w:t>
            </w:r>
          </w:p>
        </w:tc>
        <w:tc>
          <w:tcPr>
            <w:tcW w:w="1170" w:type="dxa"/>
          </w:tcPr>
          <w:p w14:paraId="277E562A" w14:textId="6B9CC3A0"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9.4.2.bc.1</w:t>
            </w:r>
          </w:p>
        </w:tc>
        <w:tc>
          <w:tcPr>
            <w:tcW w:w="2250" w:type="dxa"/>
            <w:shd w:val="clear" w:color="auto" w:fill="auto"/>
            <w:noWrap/>
          </w:tcPr>
          <w:p w14:paraId="34BC4EF1" w14:textId="27ED6083"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"support for forwarding service and related capabilities" is missing an article, and the previous para made no mention of "related capabilities" -- what are these?</w:t>
            </w:r>
          </w:p>
        </w:tc>
        <w:tc>
          <w:tcPr>
            <w:tcW w:w="1705" w:type="dxa"/>
            <w:shd w:val="clear" w:color="auto" w:fill="auto"/>
            <w:noWrap/>
          </w:tcPr>
          <w:p w14:paraId="372D4A8B" w14:textId="0149DE30"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As it says in the comment</w:t>
            </w:r>
          </w:p>
        </w:tc>
        <w:tc>
          <w:tcPr>
            <w:tcW w:w="2435" w:type="dxa"/>
            <w:shd w:val="clear" w:color="auto" w:fill="auto"/>
          </w:tcPr>
          <w:p w14:paraId="5D343098" w14:textId="77777777" w:rsidR="00C045AE" w:rsidRPr="00EE011F" w:rsidRDefault="002D2BB7" w:rsidP="00C045AE">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5F918BEA" w14:textId="7C73A14C" w:rsidR="00EE011F" w:rsidRPr="00EE011F" w:rsidRDefault="00EE011F" w:rsidP="00C045AE">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143</w:t>
            </w:r>
          </w:p>
        </w:tc>
      </w:tr>
      <w:tr w:rsidR="0051342E" w:rsidRPr="0051342E" w14:paraId="02614085" w14:textId="77777777" w:rsidTr="00FF5956">
        <w:trPr>
          <w:trHeight w:val="220"/>
          <w:jc w:val="center"/>
        </w:trPr>
        <w:tc>
          <w:tcPr>
            <w:tcW w:w="630" w:type="dxa"/>
            <w:shd w:val="clear" w:color="auto" w:fill="auto"/>
            <w:noWrap/>
          </w:tcPr>
          <w:p w14:paraId="7502D86D" w14:textId="77777777" w:rsidR="0051342E" w:rsidRPr="006846B0" w:rsidRDefault="0051342E" w:rsidP="00525282">
            <w:pPr>
              <w:suppressAutoHyphens/>
              <w:spacing w:after="0"/>
              <w:rPr>
                <w:rFonts w:ascii="Times New Roman" w:hAnsi="Times New Roman" w:cs="Times New Roman"/>
                <w:sz w:val="16"/>
                <w:szCs w:val="16"/>
              </w:rPr>
            </w:pPr>
            <w:r w:rsidRPr="006846B0">
              <w:rPr>
                <w:rFonts w:ascii="Times New Roman" w:hAnsi="Times New Roman" w:cs="Times New Roman"/>
                <w:sz w:val="16"/>
                <w:szCs w:val="16"/>
              </w:rPr>
              <w:t>147</w:t>
            </w:r>
          </w:p>
        </w:tc>
        <w:tc>
          <w:tcPr>
            <w:tcW w:w="1080" w:type="dxa"/>
          </w:tcPr>
          <w:p w14:paraId="0935B60D" w14:textId="77777777" w:rsidR="0051342E" w:rsidRPr="006846B0" w:rsidRDefault="0051342E" w:rsidP="00525282">
            <w:pPr>
              <w:suppressAutoHyphens/>
              <w:spacing w:after="0"/>
              <w:rPr>
                <w:rFonts w:ascii="Times New Roman" w:hAnsi="Times New Roman" w:cs="Times New Roman"/>
                <w:sz w:val="16"/>
                <w:szCs w:val="16"/>
              </w:rPr>
            </w:pPr>
            <w:r w:rsidRPr="006846B0">
              <w:rPr>
                <w:rFonts w:ascii="Times New Roman" w:hAnsi="Times New Roman" w:cs="Times New Roman"/>
                <w:sz w:val="16"/>
                <w:szCs w:val="16"/>
              </w:rPr>
              <w:t>Mark RISON</w:t>
            </w:r>
          </w:p>
        </w:tc>
        <w:tc>
          <w:tcPr>
            <w:tcW w:w="630" w:type="dxa"/>
          </w:tcPr>
          <w:p w14:paraId="6C95CC4A" w14:textId="77777777" w:rsidR="0051342E" w:rsidRPr="006846B0" w:rsidRDefault="0051342E" w:rsidP="00525282">
            <w:pPr>
              <w:suppressAutoHyphens/>
              <w:spacing w:after="0"/>
              <w:rPr>
                <w:rFonts w:ascii="Times New Roman" w:hAnsi="Times New Roman" w:cs="Times New Roman"/>
                <w:sz w:val="16"/>
                <w:szCs w:val="16"/>
              </w:rPr>
            </w:pPr>
            <w:r w:rsidRPr="006846B0">
              <w:rPr>
                <w:rFonts w:ascii="Times New Roman" w:hAnsi="Times New Roman" w:cs="Times New Roman"/>
                <w:sz w:val="16"/>
                <w:szCs w:val="16"/>
              </w:rPr>
              <w:t>E</w:t>
            </w:r>
          </w:p>
        </w:tc>
        <w:tc>
          <w:tcPr>
            <w:tcW w:w="720" w:type="dxa"/>
            <w:shd w:val="clear" w:color="auto" w:fill="auto"/>
            <w:noWrap/>
          </w:tcPr>
          <w:p w14:paraId="49CB1C3B" w14:textId="77777777" w:rsidR="0051342E" w:rsidRPr="006846B0" w:rsidRDefault="0051342E" w:rsidP="00525282">
            <w:pPr>
              <w:suppressAutoHyphens/>
              <w:spacing w:after="0"/>
              <w:rPr>
                <w:rFonts w:ascii="Times New Roman" w:hAnsi="Times New Roman" w:cs="Times New Roman"/>
                <w:sz w:val="16"/>
                <w:szCs w:val="16"/>
              </w:rPr>
            </w:pPr>
            <w:r w:rsidRPr="006846B0">
              <w:rPr>
                <w:rFonts w:ascii="Times New Roman" w:hAnsi="Times New Roman" w:cs="Times New Roman"/>
                <w:sz w:val="16"/>
                <w:szCs w:val="16"/>
              </w:rPr>
              <w:t>22.09</w:t>
            </w:r>
          </w:p>
        </w:tc>
        <w:tc>
          <w:tcPr>
            <w:tcW w:w="1170" w:type="dxa"/>
          </w:tcPr>
          <w:p w14:paraId="1006EC43" w14:textId="77777777" w:rsidR="0051342E" w:rsidRPr="006846B0" w:rsidRDefault="0051342E" w:rsidP="00525282">
            <w:pPr>
              <w:suppressAutoHyphens/>
              <w:spacing w:after="0"/>
              <w:rPr>
                <w:rFonts w:ascii="Times New Roman" w:hAnsi="Times New Roman" w:cs="Times New Roman"/>
                <w:sz w:val="16"/>
                <w:szCs w:val="16"/>
              </w:rPr>
            </w:pPr>
            <w:r w:rsidRPr="006846B0">
              <w:rPr>
                <w:rFonts w:ascii="Times New Roman" w:hAnsi="Times New Roman" w:cs="Times New Roman"/>
                <w:sz w:val="16"/>
                <w:szCs w:val="16"/>
              </w:rPr>
              <w:t>9.4.2.bc.1</w:t>
            </w:r>
          </w:p>
        </w:tc>
        <w:tc>
          <w:tcPr>
            <w:tcW w:w="2250" w:type="dxa"/>
            <w:shd w:val="clear" w:color="auto" w:fill="auto"/>
            <w:noWrap/>
          </w:tcPr>
          <w:p w14:paraId="74A27E3C" w14:textId="77777777" w:rsidR="0051342E" w:rsidRPr="006846B0" w:rsidRDefault="0051342E" w:rsidP="00525282">
            <w:pPr>
              <w:suppressAutoHyphens/>
              <w:spacing w:after="0"/>
              <w:rPr>
                <w:rFonts w:ascii="Times New Roman" w:hAnsi="Times New Roman" w:cs="Times New Roman"/>
                <w:sz w:val="16"/>
                <w:szCs w:val="16"/>
              </w:rPr>
            </w:pPr>
            <w:r w:rsidRPr="006846B0">
              <w:rPr>
                <w:rFonts w:ascii="Times New Roman" w:hAnsi="Times New Roman" w:cs="Times New Roman"/>
                <w:sz w:val="16"/>
                <w:szCs w:val="16"/>
              </w:rPr>
              <w:t>"if it intends to provide" -- it does intend to do so, if it includes it</w:t>
            </w:r>
          </w:p>
        </w:tc>
        <w:tc>
          <w:tcPr>
            <w:tcW w:w="1705" w:type="dxa"/>
            <w:shd w:val="clear" w:color="auto" w:fill="auto"/>
            <w:noWrap/>
          </w:tcPr>
          <w:p w14:paraId="18D1B0F8" w14:textId="77777777" w:rsidR="0051342E" w:rsidRPr="006846B0" w:rsidRDefault="0051342E" w:rsidP="00525282">
            <w:pPr>
              <w:suppressAutoHyphens/>
              <w:spacing w:after="0"/>
              <w:rPr>
                <w:rFonts w:ascii="Times New Roman" w:hAnsi="Times New Roman" w:cs="Times New Roman"/>
                <w:sz w:val="16"/>
                <w:szCs w:val="16"/>
              </w:rPr>
            </w:pPr>
            <w:r w:rsidRPr="006846B0">
              <w:rPr>
                <w:rFonts w:ascii="Times New Roman" w:hAnsi="Times New Roman" w:cs="Times New Roman"/>
                <w:sz w:val="16"/>
                <w:szCs w:val="16"/>
              </w:rPr>
              <w:t>Delete "if it intends"</w:t>
            </w:r>
          </w:p>
        </w:tc>
        <w:tc>
          <w:tcPr>
            <w:tcW w:w="2435" w:type="dxa"/>
            <w:shd w:val="clear" w:color="auto" w:fill="auto"/>
          </w:tcPr>
          <w:p w14:paraId="07728FDE" w14:textId="77777777" w:rsidR="00EE011F" w:rsidRPr="00EE011F" w:rsidRDefault="00EE011F" w:rsidP="00EE011F">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3F7EE699" w14:textId="440A4CA0" w:rsidR="0051342E" w:rsidRPr="006846B0" w:rsidRDefault="00EE011F" w:rsidP="00EE011F">
            <w:pPr>
              <w:suppressAutoHyphens/>
              <w:spacing w:after="0"/>
              <w:rPr>
                <w:rFonts w:ascii="Times New Roman" w:hAnsi="Times New Roman" w:cs="Times New Roman"/>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14</w:t>
            </w:r>
            <w:r>
              <w:rPr>
                <w:rFonts w:ascii="Times New Roman" w:hAnsi="Times New Roman" w:cs="Times New Roman"/>
                <w:bCs/>
                <w:sz w:val="16"/>
                <w:szCs w:val="16"/>
              </w:rPr>
              <w:t>7</w:t>
            </w:r>
          </w:p>
        </w:tc>
      </w:tr>
      <w:tr w:rsidR="00C045AE" w:rsidRPr="008B0293" w14:paraId="079B181C" w14:textId="77777777" w:rsidTr="00FF5956">
        <w:trPr>
          <w:trHeight w:val="220"/>
          <w:jc w:val="center"/>
        </w:trPr>
        <w:tc>
          <w:tcPr>
            <w:tcW w:w="630" w:type="dxa"/>
            <w:shd w:val="clear" w:color="auto" w:fill="auto"/>
            <w:noWrap/>
          </w:tcPr>
          <w:p w14:paraId="05C45B32" w14:textId="50FCCFD6"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color w:val="000000"/>
                <w:sz w:val="16"/>
                <w:szCs w:val="16"/>
              </w:rPr>
              <w:t>151</w:t>
            </w:r>
          </w:p>
        </w:tc>
        <w:tc>
          <w:tcPr>
            <w:tcW w:w="1080" w:type="dxa"/>
          </w:tcPr>
          <w:p w14:paraId="58EB4BCE" w14:textId="54C1681B"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55C7F1FB" w14:textId="61DDB479"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E</w:t>
            </w:r>
          </w:p>
        </w:tc>
        <w:tc>
          <w:tcPr>
            <w:tcW w:w="720" w:type="dxa"/>
            <w:shd w:val="clear" w:color="auto" w:fill="auto"/>
            <w:noWrap/>
          </w:tcPr>
          <w:p w14:paraId="729B0358" w14:textId="6159D31F"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23.01</w:t>
            </w:r>
          </w:p>
        </w:tc>
        <w:tc>
          <w:tcPr>
            <w:tcW w:w="1170" w:type="dxa"/>
          </w:tcPr>
          <w:p w14:paraId="3FDC4D04" w14:textId="3A5F1968"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9.4.2.bc.2</w:t>
            </w:r>
          </w:p>
        </w:tc>
        <w:tc>
          <w:tcPr>
            <w:tcW w:w="2250" w:type="dxa"/>
            <w:shd w:val="clear" w:color="auto" w:fill="auto"/>
            <w:noWrap/>
          </w:tcPr>
          <w:p w14:paraId="01836AA6" w14:textId="5C3B2EA4"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"if it is able to</w:t>
            </w:r>
            <w:r w:rsidRPr="00C045AE">
              <w:rPr>
                <w:rFonts w:ascii="Times New Roman" w:hAnsi="Times New Roman" w:cs="Times New Roman"/>
                <w:sz w:val="16"/>
                <w:szCs w:val="16"/>
              </w:rPr>
              <w:br/>
              <w:t>successfully able to authenticate" has too much ability, and to authenticate already implies success</w:t>
            </w:r>
          </w:p>
        </w:tc>
        <w:tc>
          <w:tcPr>
            <w:tcW w:w="1705" w:type="dxa"/>
            <w:shd w:val="clear" w:color="auto" w:fill="auto"/>
            <w:noWrap/>
          </w:tcPr>
          <w:p w14:paraId="299F0DC4" w14:textId="76D16931"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Change to "if it is able to authenticate"</w:t>
            </w:r>
          </w:p>
        </w:tc>
        <w:tc>
          <w:tcPr>
            <w:tcW w:w="2435" w:type="dxa"/>
            <w:shd w:val="clear" w:color="auto" w:fill="auto"/>
          </w:tcPr>
          <w:p w14:paraId="55DFD92B" w14:textId="02F0B521" w:rsidR="00C045AE" w:rsidRPr="00AE4618" w:rsidRDefault="00F00D24" w:rsidP="00C045A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w:t>
            </w:r>
          </w:p>
        </w:tc>
      </w:tr>
      <w:tr w:rsidR="00C045AE" w:rsidRPr="008B0293" w14:paraId="4B8E61DA" w14:textId="77777777" w:rsidTr="00FF5956">
        <w:trPr>
          <w:trHeight w:val="220"/>
          <w:jc w:val="center"/>
        </w:trPr>
        <w:tc>
          <w:tcPr>
            <w:tcW w:w="630" w:type="dxa"/>
            <w:shd w:val="clear" w:color="auto" w:fill="auto"/>
            <w:noWrap/>
          </w:tcPr>
          <w:p w14:paraId="34F3DB1D" w14:textId="1EFFC94D"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color w:val="000000"/>
                <w:sz w:val="16"/>
                <w:szCs w:val="16"/>
              </w:rPr>
              <w:t>153</w:t>
            </w:r>
          </w:p>
        </w:tc>
        <w:tc>
          <w:tcPr>
            <w:tcW w:w="1080" w:type="dxa"/>
          </w:tcPr>
          <w:p w14:paraId="0A29C353" w14:textId="3316F1B9"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7F370E2E" w14:textId="5A3801E9"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E</w:t>
            </w:r>
          </w:p>
        </w:tc>
        <w:tc>
          <w:tcPr>
            <w:tcW w:w="720" w:type="dxa"/>
            <w:shd w:val="clear" w:color="auto" w:fill="auto"/>
            <w:noWrap/>
          </w:tcPr>
          <w:p w14:paraId="7E280267" w14:textId="017DD5C1"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23.06</w:t>
            </w:r>
          </w:p>
        </w:tc>
        <w:tc>
          <w:tcPr>
            <w:tcW w:w="1170" w:type="dxa"/>
          </w:tcPr>
          <w:p w14:paraId="5FF127D2" w14:textId="262298ED"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9.4.2.bc.2</w:t>
            </w:r>
          </w:p>
        </w:tc>
        <w:tc>
          <w:tcPr>
            <w:tcW w:w="2250" w:type="dxa"/>
            <w:shd w:val="clear" w:color="auto" w:fill="auto"/>
            <w:noWrap/>
          </w:tcPr>
          <w:p w14:paraId="41918D9D" w14:textId="074C0AEA"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"ULs from a non-AP STA" is not clear.  Uplink whats?</w:t>
            </w:r>
          </w:p>
        </w:tc>
        <w:tc>
          <w:tcPr>
            <w:tcW w:w="1705" w:type="dxa"/>
            <w:shd w:val="clear" w:color="auto" w:fill="auto"/>
            <w:noWrap/>
          </w:tcPr>
          <w:p w14:paraId="07F29036" w14:textId="66C7134B"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As it says in the comment</w:t>
            </w:r>
          </w:p>
        </w:tc>
        <w:tc>
          <w:tcPr>
            <w:tcW w:w="2435" w:type="dxa"/>
            <w:shd w:val="clear" w:color="auto" w:fill="auto"/>
          </w:tcPr>
          <w:p w14:paraId="3518141D" w14:textId="77777777" w:rsidR="00EE011F" w:rsidRPr="00EE011F" w:rsidRDefault="00EE011F" w:rsidP="00EE011F">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7F9328BA" w14:textId="27C8B768" w:rsidR="00C045AE" w:rsidRPr="00AE4618" w:rsidRDefault="00EE011F" w:rsidP="00EE011F">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1</w:t>
            </w:r>
            <w:r>
              <w:rPr>
                <w:rFonts w:ascii="Times New Roman" w:hAnsi="Times New Roman" w:cs="Times New Roman"/>
                <w:bCs/>
                <w:sz w:val="16"/>
                <w:szCs w:val="16"/>
              </w:rPr>
              <w:t>53</w:t>
            </w:r>
          </w:p>
        </w:tc>
      </w:tr>
      <w:tr w:rsidR="00C045AE" w:rsidRPr="008B0293" w14:paraId="47963DDB" w14:textId="77777777" w:rsidTr="00FF5956">
        <w:trPr>
          <w:trHeight w:val="220"/>
          <w:jc w:val="center"/>
        </w:trPr>
        <w:tc>
          <w:tcPr>
            <w:tcW w:w="630" w:type="dxa"/>
            <w:shd w:val="clear" w:color="auto" w:fill="auto"/>
            <w:noWrap/>
          </w:tcPr>
          <w:p w14:paraId="347D9D37" w14:textId="5269F364"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155</w:t>
            </w:r>
          </w:p>
        </w:tc>
        <w:tc>
          <w:tcPr>
            <w:tcW w:w="1080" w:type="dxa"/>
          </w:tcPr>
          <w:p w14:paraId="52050C23" w14:textId="5353AC38"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26AF8DA8" w14:textId="21AD17BA"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T</w:t>
            </w:r>
          </w:p>
        </w:tc>
        <w:tc>
          <w:tcPr>
            <w:tcW w:w="720" w:type="dxa"/>
            <w:shd w:val="clear" w:color="auto" w:fill="auto"/>
            <w:noWrap/>
          </w:tcPr>
          <w:p w14:paraId="37DA31EF" w14:textId="677C5A9C"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23.34</w:t>
            </w:r>
          </w:p>
        </w:tc>
        <w:tc>
          <w:tcPr>
            <w:tcW w:w="1170" w:type="dxa"/>
          </w:tcPr>
          <w:p w14:paraId="48BA77BD" w14:textId="0EA95BDE"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9.4.2.bc.3</w:t>
            </w:r>
          </w:p>
        </w:tc>
        <w:tc>
          <w:tcPr>
            <w:tcW w:w="2250" w:type="dxa"/>
            <w:shd w:val="clear" w:color="auto" w:fill="auto"/>
            <w:noWrap/>
          </w:tcPr>
          <w:p w14:paraId="3490664D" w14:textId="3D043093"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 if it cannot append  34</w:t>
            </w:r>
            <w:r w:rsidRPr="00C045AE">
              <w:rPr>
                <w:rFonts w:ascii="Times New Roman" w:hAnsi="Times New Roman" w:cs="Times New Roman"/>
                <w:sz w:val="16"/>
                <w:szCs w:val="16"/>
              </w:rPr>
              <w:br/>
              <w:t>the requested information" -- append it to what?</w:t>
            </w:r>
          </w:p>
        </w:tc>
        <w:tc>
          <w:tcPr>
            <w:tcW w:w="1705" w:type="dxa"/>
            <w:shd w:val="clear" w:color="auto" w:fill="auto"/>
            <w:noWrap/>
          </w:tcPr>
          <w:p w14:paraId="22B16D3E" w14:textId="7318523F"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As it says in the comment</w:t>
            </w:r>
          </w:p>
        </w:tc>
        <w:tc>
          <w:tcPr>
            <w:tcW w:w="2435" w:type="dxa"/>
            <w:shd w:val="clear" w:color="auto" w:fill="auto"/>
          </w:tcPr>
          <w:p w14:paraId="6FA51613" w14:textId="77777777" w:rsidR="00EE011F" w:rsidRPr="00EE011F" w:rsidRDefault="00EE011F" w:rsidP="00EE011F">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0BB8B220" w14:textId="1E7B0BE8" w:rsidR="00C045AE" w:rsidRPr="00AE4618" w:rsidRDefault="00EE011F" w:rsidP="00EE011F">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1</w:t>
            </w:r>
            <w:r>
              <w:rPr>
                <w:rFonts w:ascii="Times New Roman" w:hAnsi="Times New Roman" w:cs="Times New Roman"/>
                <w:bCs/>
                <w:sz w:val="16"/>
                <w:szCs w:val="16"/>
              </w:rPr>
              <w:t>5</w:t>
            </w:r>
            <w:r w:rsidR="009F5B3E">
              <w:rPr>
                <w:rFonts w:ascii="Times New Roman" w:hAnsi="Times New Roman" w:cs="Times New Roman"/>
                <w:bCs/>
                <w:sz w:val="16"/>
                <w:szCs w:val="16"/>
              </w:rPr>
              <w:t>5</w:t>
            </w:r>
          </w:p>
        </w:tc>
      </w:tr>
      <w:tr w:rsidR="0099206F" w:rsidRPr="008B0293" w14:paraId="06D0A7DF" w14:textId="77777777" w:rsidTr="00FF5956">
        <w:trPr>
          <w:trHeight w:val="220"/>
          <w:jc w:val="center"/>
        </w:trPr>
        <w:tc>
          <w:tcPr>
            <w:tcW w:w="630" w:type="dxa"/>
            <w:shd w:val="clear" w:color="auto" w:fill="auto"/>
            <w:noWrap/>
          </w:tcPr>
          <w:p w14:paraId="0F406E27" w14:textId="77777777" w:rsidR="0099206F" w:rsidRPr="00C045AE" w:rsidRDefault="0099206F"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156</w:t>
            </w:r>
          </w:p>
        </w:tc>
        <w:tc>
          <w:tcPr>
            <w:tcW w:w="1080" w:type="dxa"/>
          </w:tcPr>
          <w:p w14:paraId="35CE8983" w14:textId="77777777" w:rsidR="0099206F" w:rsidRPr="00C045AE" w:rsidRDefault="0099206F"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4F7E3B09" w14:textId="77777777" w:rsidR="0099206F" w:rsidRPr="00C045AE" w:rsidRDefault="0099206F"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T</w:t>
            </w:r>
          </w:p>
        </w:tc>
        <w:tc>
          <w:tcPr>
            <w:tcW w:w="720" w:type="dxa"/>
            <w:shd w:val="clear" w:color="auto" w:fill="auto"/>
            <w:noWrap/>
          </w:tcPr>
          <w:p w14:paraId="38AB96F2" w14:textId="77777777" w:rsidR="0099206F" w:rsidRPr="00C045AE" w:rsidRDefault="0099206F"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23.33</w:t>
            </w:r>
          </w:p>
        </w:tc>
        <w:tc>
          <w:tcPr>
            <w:tcW w:w="1170" w:type="dxa"/>
          </w:tcPr>
          <w:p w14:paraId="29CA911D" w14:textId="77777777" w:rsidR="0099206F" w:rsidRPr="00C045AE" w:rsidRDefault="0099206F"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9.4.2.bc.3</w:t>
            </w:r>
          </w:p>
        </w:tc>
        <w:tc>
          <w:tcPr>
            <w:tcW w:w="2250" w:type="dxa"/>
            <w:shd w:val="clear" w:color="auto" w:fill="auto"/>
            <w:noWrap/>
          </w:tcPr>
          <w:p w14:paraId="5B2DDF26" w14:textId="77777777" w:rsidR="0099206F" w:rsidRPr="00C045AE" w:rsidRDefault="0099206F"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"The No Forwarding Without Embedding subfield is set to 1 to indicate that the AP is not required to  33</w:t>
            </w:r>
            <w:r w:rsidRPr="00C045AE">
              <w:rPr>
                <w:rFonts w:ascii="Times New Roman" w:hAnsi="Times New Roman" w:cs="Times New Roman"/>
                <w:sz w:val="16"/>
                <w:szCs w:val="16"/>
              </w:rPr>
              <w:br/>
              <w:t>forward the contents of the frame transmitted by non-AP STA to the remote destination if it cannot append  34</w:t>
            </w:r>
            <w:r w:rsidRPr="00C045AE">
              <w:rPr>
                <w:rFonts w:ascii="Times New Roman" w:hAnsi="Times New Roman" w:cs="Times New Roman"/>
                <w:sz w:val="16"/>
                <w:szCs w:val="16"/>
              </w:rPr>
              <w:br/>
              <w:t>the requested information before forwarding. Otherwise the subfield is set to 0. " -- so if the bit is 0 the AP is required to do something that it cannot do?  Makes no sense</w:t>
            </w:r>
          </w:p>
        </w:tc>
        <w:tc>
          <w:tcPr>
            <w:tcW w:w="1705" w:type="dxa"/>
            <w:shd w:val="clear" w:color="auto" w:fill="auto"/>
            <w:noWrap/>
          </w:tcPr>
          <w:p w14:paraId="09D697F0" w14:textId="77777777" w:rsidR="0099206F" w:rsidRPr="00C045AE" w:rsidRDefault="0099206F"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As it says in the comment</w:t>
            </w:r>
          </w:p>
        </w:tc>
        <w:tc>
          <w:tcPr>
            <w:tcW w:w="2435" w:type="dxa"/>
            <w:shd w:val="clear" w:color="auto" w:fill="auto"/>
          </w:tcPr>
          <w:p w14:paraId="321B7B6F" w14:textId="77777777" w:rsidR="00EE011F" w:rsidRPr="00EE011F" w:rsidRDefault="00EE011F" w:rsidP="00EE011F">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088F9195" w14:textId="036AAF88" w:rsidR="0099206F" w:rsidRPr="00AE4618" w:rsidRDefault="00EE011F" w:rsidP="00EE011F">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1</w:t>
            </w:r>
            <w:r>
              <w:rPr>
                <w:rFonts w:ascii="Times New Roman" w:hAnsi="Times New Roman" w:cs="Times New Roman"/>
                <w:bCs/>
                <w:sz w:val="16"/>
                <w:szCs w:val="16"/>
              </w:rPr>
              <w:t>56</w:t>
            </w:r>
          </w:p>
        </w:tc>
      </w:tr>
      <w:tr w:rsidR="00B53020" w:rsidRPr="0051342E" w14:paraId="24896BE7" w14:textId="77777777" w:rsidTr="00525282">
        <w:trPr>
          <w:trHeight w:val="220"/>
          <w:jc w:val="center"/>
        </w:trPr>
        <w:tc>
          <w:tcPr>
            <w:tcW w:w="630" w:type="dxa"/>
            <w:shd w:val="clear" w:color="auto" w:fill="auto"/>
            <w:noWrap/>
          </w:tcPr>
          <w:p w14:paraId="4C0B76ED" w14:textId="77777777" w:rsidR="00B53020" w:rsidRPr="00B53020" w:rsidRDefault="00B53020" w:rsidP="00525282">
            <w:pPr>
              <w:suppressAutoHyphens/>
              <w:spacing w:after="0"/>
              <w:rPr>
                <w:rFonts w:ascii="Times New Roman" w:hAnsi="Times New Roman" w:cs="Times New Roman"/>
                <w:sz w:val="16"/>
                <w:szCs w:val="16"/>
              </w:rPr>
            </w:pPr>
            <w:r w:rsidRPr="00B53020">
              <w:rPr>
                <w:rFonts w:ascii="Times New Roman" w:hAnsi="Times New Roman" w:cs="Times New Roman"/>
                <w:sz w:val="16"/>
                <w:szCs w:val="16"/>
              </w:rPr>
              <w:t>318</w:t>
            </w:r>
          </w:p>
        </w:tc>
        <w:tc>
          <w:tcPr>
            <w:tcW w:w="1080" w:type="dxa"/>
          </w:tcPr>
          <w:p w14:paraId="6EDE3424" w14:textId="77777777" w:rsidR="00B53020" w:rsidRPr="00B53020" w:rsidRDefault="00B53020" w:rsidP="00525282">
            <w:pPr>
              <w:suppressAutoHyphens/>
              <w:spacing w:after="0"/>
              <w:rPr>
                <w:rFonts w:ascii="Times New Roman" w:hAnsi="Times New Roman" w:cs="Times New Roman"/>
                <w:sz w:val="16"/>
                <w:szCs w:val="16"/>
              </w:rPr>
            </w:pPr>
            <w:r w:rsidRPr="00B53020">
              <w:rPr>
                <w:rFonts w:ascii="Times New Roman" w:hAnsi="Times New Roman" w:cs="Times New Roman"/>
                <w:sz w:val="16"/>
                <w:szCs w:val="16"/>
              </w:rPr>
              <w:t>Stephen McCann</w:t>
            </w:r>
          </w:p>
        </w:tc>
        <w:tc>
          <w:tcPr>
            <w:tcW w:w="630" w:type="dxa"/>
          </w:tcPr>
          <w:p w14:paraId="5D83454F" w14:textId="77777777" w:rsidR="00B53020" w:rsidRPr="00B53020" w:rsidRDefault="00B53020" w:rsidP="00525282">
            <w:pPr>
              <w:suppressAutoHyphens/>
              <w:spacing w:after="0"/>
              <w:rPr>
                <w:rFonts w:ascii="Times New Roman" w:hAnsi="Times New Roman" w:cs="Times New Roman"/>
                <w:sz w:val="16"/>
                <w:szCs w:val="16"/>
              </w:rPr>
            </w:pPr>
            <w:r w:rsidRPr="00B53020">
              <w:rPr>
                <w:rFonts w:ascii="Times New Roman" w:hAnsi="Times New Roman" w:cs="Times New Roman"/>
                <w:sz w:val="16"/>
                <w:szCs w:val="16"/>
              </w:rPr>
              <w:t>T</w:t>
            </w:r>
          </w:p>
        </w:tc>
        <w:tc>
          <w:tcPr>
            <w:tcW w:w="720" w:type="dxa"/>
            <w:shd w:val="clear" w:color="auto" w:fill="auto"/>
            <w:noWrap/>
          </w:tcPr>
          <w:p w14:paraId="1006C7D6" w14:textId="77777777" w:rsidR="00B53020" w:rsidRPr="00B53020" w:rsidRDefault="00B53020" w:rsidP="00525282">
            <w:pPr>
              <w:suppressAutoHyphens/>
              <w:spacing w:after="0"/>
              <w:rPr>
                <w:rFonts w:ascii="Times New Roman" w:hAnsi="Times New Roman" w:cs="Times New Roman"/>
                <w:sz w:val="16"/>
                <w:szCs w:val="16"/>
              </w:rPr>
            </w:pPr>
            <w:r w:rsidRPr="00B53020">
              <w:rPr>
                <w:rFonts w:ascii="Times New Roman" w:hAnsi="Times New Roman" w:cs="Times New Roman"/>
                <w:sz w:val="16"/>
                <w:szCs w:val="16"/>
              </w:rPr>
              <w:t>29.11</w:t>
            </w:r>
          </w:p>
        </w:tc>
        <w:tc>
          <w:tcPr>
            <w:tcW w:w="1170" w:type="dxa"/>
          </w:tcPr>
          <w:p w14:paraId="6F2D11F0" w14:textId="77777777" w:rsidR="00B53020" w:rsidRPr="00B53020" w:rsidRDefault="00B53020" w:rsidP="00525282">
            <w:pPr>
              <w:suppressAutoHyphens/>
              <w:spacing w:after="0"/>
              <w:rPr>
                <w:rFonts w:ascii="Times New Roman" w:hAnsi="Times New Roman" w:cs="Times New Roman"/>
                <w:sz w:val="16"/>
                <w:szCs w:val="16"/>
              </w:rPr>
            </w:pPr>
            <w:r w:rsidRPr="00B53020">
              <w:rPr>
                <w:rFonts w:ascii="Times New Roman" w:hAnsi="Times New Roman" w:cs="Times New Roman"/>
                <w:sz w:val="16"/>
                <w:szCs w:val="16"/>
              </w:rPr>
              <w:t>9.6.7.bc</w:t>
            </w:r>
          </w:p>
        </w:tc>
        <w:tc>
          <w:tcPr>
            <w:tcW w:w="2250" w:type="dxa"/>
            <w:shd w:val="clear" w:color="auto" w:fill="auto"/>
            <w:noWrap/>
          </w:tcPr>
          <w:p w14:paraId="2F16230B" w14:textId="77777777" w:rsidR="00B53020" w:rsidRPr="00B53020" w:rsidRDefault="00B53020" w:rsidP="00525282">
            <w:pPr>
              <w:suppressAutoHyphens/>
              <w:spacing w:after="0"/>
              <w:rPr>
                <w:rFonts w:ascii="Times New Roman" w:hAnsi="Times New Roman" w:cs="Times New Roman"/>
                <w:sz w:val="16"/>
                <w:szCs w:val="16"/>
              </w:rPr>
            </w:pPr>
            <w:r w:rsidRPr="00B53020">
              <w:rPr>
                <w:rFonts w:ascii="Times New Roman" w:hAnsi="Times New Roman" w:cs="Times New Roman"/>
                <w:sz w:val="16"/>
                <w:szCs w:val="16"/>
              </w:rPr>
              <w:t>Within Figure 9-bc15, a Destination URI Length sub-field is required to parse the frame.</w:t>
            </w:r>
          </w:p>
        </w:tc>
        <w:tc>
          <w:tcPr>
            <w:tcW w:w="1705" w:type="dxa"/>
            <w:shd w:val="clear" w:color="auto" w:fill="auto"/>
            <w:noWrap/>
          </w:tcPr>
          <w:p w14:paraId="7F4B2466" w14:textId="77777777" w:rsidR="00B53020" w:rsidRPr="00B53020" w:rsidRDefault="00B53020" w:rsidP="00525282">
            <w:pPr>
              <w:suppressAutoHyphens/>
              <w:spacing w:after="0"/>
              <w:rPr>
                <w:rFonts w:ascii="Times New Roman" w:hAnsi="Times New Roman" w:cs="Times New Roman"/>
                <w:sz w:val="16"/>
                <w:szCs w:val="16"/>
              </w:rPr>
            </w:pPr>
            <w:r w:rsidRPr="00B53020">
              <w:rPr>
                <w:rFonts w:ascii="Times New Roman" w:hAnsi="Times New Roman" w:cs="Times New Roman"/>
                <w:sz w:val="16"/>
                <w:szCs w:val="16"/>
              </w:rPr>
              <w:t>Add a Destination URI Length sub-field to Figure 9-bc15</w:t>
            </w:r>
          </w:p>
        </w:tc>
        <w:tc>
          <w:tcPr>
            <w:tcW w:w="2435" w:type="dxa"/>
            <w:shd w:val="clear" w:color="auto" w:fill="auto"/>
          </w:tcPr>
          <w:p w14:paraId="00C0613B" w14:textId="1E8B79CF" w:rsidR="00B53020" w:rsidRPr="00B53020" w:rsidRDefault="00B53020" w:rsidP="00525282">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F5ED7CB" w14:textId="5F63FA54" w:rsidR="00B53020" w:rsidRPr="00B53020" w:rsidRDefault="00B53020" w:rsidP="00525282">
            <w:pPr>
              <w:suppressAutoHyphens/>
              <w:spacing w:after="0"/>
              <w:rPr>
                <w:rFonts w:ascii="Times New Roman" w:hAnsi="Times New Roman" w:cs="Times New Roman"/>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w:t>
            </w:r>
            <w:r>
              <w:rPr>
                <w:rFonts w:ascii="Times New Roman" w:hAnsi="Times New Roman" w:cs="Times New Roman"/>
                <w:bCs/>
                <w:sz w:val="16"/>
                <w:szCs w:val="16"/>
              </w:rPr>
              <w:t>318</w:t>
            </w:r>
          </w:p>
        </w:tc>
      </w:tr>
      <w:tr w:rsidR="00472E0B" w:rsidRPr="008B0293" w14:paraId="6CCFA779" w14:textId="77777777" w:rsidTr="00525282">
        <w:trPr>
          <w:trHeight w:val="220"/>
          <w:jc w:val="center"/>
        </w:trPr>
        <w:tc>
          <w:tcPr>
            <w:tcW w:w="630" w:type="dxa"/>
            <w:shd w:val="clear" w:color="auto" w:fill="auto"/>
            <w:noWrap/>
          </w:tcPr>
          <w:p w14:paraId="243F89F0" w14:textId="77777777" w:rsidR="00472E0B" w:rsidRPr="00C045AE" w:rsidRDefault="00472E0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319</w:t>
            </w:r>
          </w:p>
        </w:tc>
        <w:tc>
          <w:tcPr>
            <w:tcW w:w="1080" w:type="dxa"/>
          </w:tcPr>
          <w:p w14:paraId="349B7642" w14:textId="77777777" w:rsidR="00472E0B" w:rsidRPr="00C045AE" w:rsidRDefault="00472E0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Stephen McCann</w:t>
            </w:r>
          </w:p>
        </w:tc>
        <w:tc>
          <w:tcPr>
            <w:tcW w:w="630" w:type="dxa"/>
          </w:tcPr>
          <w:p w14:paraId="4B14930C" w14:textId="77777777" w:rsidR="00472E0B" w:rsidRPr="00C045AE" w:rsidRDefault="00472E0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T</w:t>
            </w:r>
          </w:p>
        </w:tc>
        <w:tc>
          <w:tcPr>
            <w:tcW w:w="720" w:type="dxa"/>
            <w:shd w:val="clear" w:color="auto" w:fill="auto"/>
            <w:noWrap/>
          </w:tcPr>
          <w:p w14:paraId="6F5A21BA" w14:textId="77777777" w:rsidR="00472E0B" w:rsidRPr="00C045AE" w:rsidRDefault="00472E0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29.19</w:t>
            </w:r>
          </w:p>
        </w:tc>
        <w:tc>
          <w:tcPr>
            <w:tcW w:w="1170" w:type="dxa"/>
          </w:tcPr>
          <w:p w14:paraId="6FCCCBC3" w14:textId="77777777" w:rsidR="00472E0B" w:rsidRPr="00C045AE" w:rsidRDefault="00472E0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9.6.7.bc</w:t>
            </w:r>
          </w:p>
        </w:tc>
        <w:tc>
          <w:tcPr>
            <w:tcW w:w="2250" w:type="dxa"/>
            <w:shd w:val="clear" w:color="auto" w:fill="auto"/>
            <w:noWrap/>
          </w:tcPr>
          <w:p w14:paraId="1EB1E6F6" w14:textId="77777777" w:rsidR="00472E0B" w:rsidRPr="00C045AE" w:rsidRDefault="00472E0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What does the Packet Number Present bit refer to in Figure 9-bc16?</w:t>
            </w:r>
          </w:p>
        </w:tc>
        <w:tc>
          <w:tcPr>
            <w:tcW w:w="1705" w:type="dxa"/>
            <w:shd w:val="clear" w:color="auto" w:fill="auto"/>
            <w:noWrap/>
          </w:tcPr>
          <w:p w14:paraId="29F62D3B" w14:textId="77777777" w:rsidR="00472E0B" w:rsidRPr="00C045AE" w:rsidRDefault="00472E0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Remove the Packet Number Present bit from Figure 9-bc16.</w:t>
            </w:r>
          </w:p>
        </w:tc>
        <w:tc>
          <w:tcPr>
            <w:tcW w:w="2435" w:type="dxa"/>
            <w:shd w:val="clear" w:color="auto" w:fill="auto"/>
          </w:tcPr>
          <w:p w14:paraId="6431FD4F" w14:textId="77777777" w:rsidR="00472E0B" w:rsidRPr="00AE4618" w:rsidRDefault="00472E0B" w:rsidP="0052528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w:t>
            </w:r>
          </w:p>
        </w:tc>
      </w:tr>
      <w:tr w:rsidR="00F83D47" w:rsidRPr="00F83D47" w14:paraId="49E59E96" w14:textId="77777777" w:rsidTr="00FF5956">
        <w:trPr>
          <w:trHeight w:val="220"/>
          <w:jc w:val="center"/>
        </w:trPr>
        <w:tc>
          <w:tcPr>
            <w:tcW w:w="630" w:type="dxa"/>
            <w:shd w:val="clear" w:color="auto" w:fill="auto"/>
            <w:noWrap/>
          </w:tcPr>
          <w:p w14:paraId="19FAB984" w14:textId="77777777" w:rsidR="00F83D47" w:rsidRPr="00BA6EA3" w:rsidRDefault="00F83D47" w:rsidP="00525282">
            <w:pPr>
              <w:suppressAutoHyphens/>
              <w:spacing w:after="0"/>
              <w:rPr>
                <w:rFonts w:ascii="Times New Roman" w:hAnsi="Times New Roman" w:cs="Times New Roman"/>
                <w:sz w:val="16"/>
                <w:szCs w:val="16"/>
              </w:rPr>
            </w:pPr>
            <w:r w:rsidRPr="00BA6EA3">
              <w:rPr>
                <w:rFonts w:ascii="Times New Roman" w:hAnsi="Times New Roman" w:cs="Times New Roman"/>
                <w:sz w:val="16"/>
                <w:szCs w:val="16"/>
              </w:rPr>
              <w:t>243</w:t>
            </w:r>
          </w:p>
        </w:tc>
        <w:tc>
          <w:tcPr>
            <w:tcW w:w="1080" w:type="dxa"/>
          </w:tcPr>
          <w:p w14:paraId="42ABBBF8" w14:textId="77777777" w:rsidR="00F83D47" w:rsidRPr="00BA6EA3" w:rsidRDefault="00F83D47" w:rsidP="00525282">
            <w:pPr>
              <w:suppressAutoHyphens/>
              <w:spacing w:after="0"/>
              <w:rPr>
                <w:rFonts w:ascii="Times New Roman" w:hAnsi="Times New Roman" w:cs="Times New Roman"/>
                <w:sz w:val="16"/>
                <w:szCs w:val="16"/>
              </w:rPr>
            </w:pPr>
            <w:r w:rsidRPr="00BA6EA3">
              <w:rPr>
                <w:rFonts w:ascii="Times New Roman" w:hAnsi="Times New Roman" w:cs="Times New Roman"/>
                <w:sz w:val="16"/>
                <w:szCs w:val="16"/>
              </w:rPr>
              <w:t>Mark RISON</w:t>
            </w:r>
          </w:p>
        </w:tc>
        <w:tc>
          <w:tcPr>
            <w:tcW w:w="630" w:type="dxa"/>
          </w:tcPr>
          <w:p w14:paraId="5156E9B7" w14:textId="77777777" w:rsidR="00F83D47" w:rsidRPr="00BA6EA3" w:rsidRDefault="00F83D47" w:rsidP="00525282">
            <w:pPr>
              <w:suppressAutoHyphens/>
              <w:spacing w:after="0"/>
              <w:rPr>
                <w:rFonts w:ascii="Times New Roman" w:hAnsi="Times New Roman" w:cs="Times New Roman"/>
                <w:sz w:val="16"/>
                <w:szCs w:val="16"/>
              </w:rPr>
            </w:pPr>
            <w:r w:rsidRPr="00BA6EA3">
              <w:rPr>
                <w:rFonts w:ascii="Times New Roman" w:hAnsi="Times New Roman" w:cs="Times New Roman"/>
                <w:sz w:val="16"/>
                <w:szCs w:val="16"/>
              </w:rPr>
              <w:t>T</w:t>
            </w:r>
          </w:p>
        </w:tc>
        <w:tc>
          <w:tcPr>
            <w:tcW w:w="720" w:type="dxa"/>
            <w:shd w:val="clear" w:color="auto" w:fill="auto"/>
            <w:noWrap/>
          </w:tcPr>
          <w:p w14:paraId="0E50FC68" w14:textId="77777777" w:rsidR="00F83D47" w:rsidRPr="00BA6EA3" w:rsidRDefault="00F83D47" w:rsidP="00525282">
            <w:pPr>
              <w:suppressAutoHyphens/>
              <w:spacing w:after="0"/>
              <w:rPr>
                <w:rFonts w:ascii="Times New Roman" w:hAnsi="Times New Roman" w:cs="Times New Roman"/>
                <w:sz w:val="16"/>
                <w:szCs w:val="16"/>
              </w:rPr>
            </w:pPr>
            <w:r w:rsidRPr="00BA6EA3">
              <w:rPr>
                <w:rFonts w:ascii="Times New Roman" w:hAnsi="Times New Roman" w:cs="Times New Roman"/>
                <w:sz w:val="16"/>
                <w:szCs w:val="16"/>
              </w:rPr>
              <w:t>46.06</w:t>
            </w:r>
          </w:p>
        </w:tc>
        <w:tc>
          <w:tcPr>
            <w:tcW w:w="1170" w:type="dxa"/>
          </w:tcPr>
          <w:p w14:paraId="53EFDCF9" w14:textId="77777777" w:rsidR="00F83D47" w:rsidRPr="00BA6EA3" w:rsidRDefault="00F83D47" w:rsidP="00525282">
            <w:pPr>
              <w:suppressAutoHyphens/>
              <w:spacing w:after="0"/>
              <w:rPr>
                <w:rFonts w:ascii="Times New Roman" w:hAnsi="Times New Roman" w:cs="Times New Roman"/>
                <w:sz w:val="16"/>
                <w:szCs w:val="16"/>
              </w:rPr>
            </w:pPr>
            <w:r w:rsidRPr="00BA6EA3">
              <w:rPr>
                <w:rFonts w:ascii="Times New Roman" w:hAnsi="Times New Roman" w:cs="Times New Roman"/>
                <w:sz w:val="16"/>
                <w:szCs w:val="16"/>
              </w:rPr>
              <w:t>11.bc.3.1</w:t>
            </w:r>
          </w:p>
        </w:tc>
        <w:tc>
          <w:tcPr>
            <w:tcW w:w="2250" w:type="dxa"/>
            <w:shd w:val="clear" w:color="auto" w:fill="auto"/>
            <w:noWrap/>
          </w:tcPr>
          <w:p w14:paraId="33FD2954" w14:textId="77777777" w:rsidR="00F83D47" w:rsidRPr="00BA6EA3" w:rsidRDefault="00F83D47" w:rsidP="00525282">
            <w:pPr>
              <w:suppressAutoHyphens/>
              <w:spacing w:after="0"/>
              <w:rPr>
                <w:rFonts w:ascii="Times New Roman" w:hAnsi="Times New Roman" w:cs="Times New Roman"/>
                <w:sz w:val="16"/>
                <w:szCs w:val="16"/>
              </w:rPr>
            </w:pPr>
            <w:r w:rsidRPr="00BA6EA3">
              <w:rPr>
                <w:rFonts w:ascii="Times New Roman" w:hAnsi="Times New Roman" w:cs="Times New Roman"/>
                <w:sz w:val="16"/>
                <w:szCs w:val="16"/>
              </w:rPr>
              <w:t>"may not" is ambiguous</w:t>
            </w:r>
          </w:p>
        </w:tc>
        <w:tc>
          <w:tcPr>
            <w:tcW w:w="1705" w:type="dxa"/>
            <w:shd w:val="clear" w:color="auto" w:fill="auto"/>
            <w:noWrap/>
          </w:tcPr>
          <w:p w14:paraId="12275270" w14:textId="77777777" w:rsidR="00F83D47" w:rsidRPr="00BA6EA3" w:rsidRDefault="00F83D47" w:rsidP="00525282">
            <w:pPr>
              <w:suppressAutoHyphens/>
              <w:spacing w:after="0"/>
              <w:rPr>
                <w:rFonts w:ascii="Times New Roman" w:hAnsi="Times New Roman" w:cs="Times New Roman"/>
                <w:sz w:val="16"/>
                <w:szCs w:val="16"/>
              </w:rPr>
            </w:pPr>
            <w:r w:rsidRPr="00BA6EA3">
              <w:rPr>
                <w:rFonts w:ascii="Times New Roman" w:hAnsi="Times New Roman" w:cs="Times New Roman"/>
                <w:sz w:val="16"/>
                <w:szCs w:val="16"/>
              </w:rPr>
              <w:t>Change to "might not"</w:t>
            </w:r>
          </w:p>
        </w:tc>
        <w:tc>
          <w:tcPr>
            <w:tcW w:w="2435" w:type="dxa"/>
            <w:shd w:val="clear" w:color="auto" w:fill="auto"/>
          </w:tcPr>
          <w:p w14:paraId="09923AC7" w14:textId="02FE1B0F" w:rsidR="00F83D47" w:rsidRPr="00BA6EA3" w:rsidRDefault="00BA6EA3" w:rsidP="00525282">
            <w:pPr>
              <w:suppressAutoHyphens/>
              <w:spacing w:after="0"/>
              <w:rPr>
                <w:rFonts w:ascii="Times New Roman" w:hAnsi="Times New Roman" w:cs="Times New Roman"/>
                <w:sz w:val="16"/>
                <w:szCs w:val="16"/>
              </w:rPr>
            </w:pPr>
            <w:r>
              <w:rPr>
                <w:rFonts w:ascii="Times New Roman" w:hAnsi="Times New Roman" w:cs="Times New Roman"/>
                <w:bCs/>
                <w:sz w:val="16"/>
                <w:szCs w:val="16"/>
              </w:rPr>
              <w:t>Accept</w:t>
            </w:r>
          </w:p>
        </w:tc>
      </w:tr>
      <w:tr w:rsidR="005B0B4E" w:rsidRPr="008B0293" w14:paraId="1C1F1A08" w14:textId="77777777" w:rsidTr="00FF5956">
        <w:trPr>
          <w:trHeight w:val="220"/>
          <w:jc w:val="center"/>
        </w:trPr>
        <w:tc>
          <w:tcPr>
            <w:tcW w:w="630" w:type="dxa"/>
            <w:shd w:val="clear" w:color="auto" w:fill="auto"/>
            <w:noWrap/>
          </w:tcPr>
          <w:p w14:paraId="4A83284D" w14:textId="77777777" w:rsidR="005B0B4E" w:rsidRPr="00C045AE" w:rsidRDefault="005B0B4E" w:rsidP="00525282">
            <w:pPr>
              <w:suppressAutoHyphens/>
              <w:spacing w:after="0"/>
              <w:rPr>
                <w:rFonts w:ascii="Times New Roman" w:hAnsi="Times New Roman" w:cs="Times New Roman"/>
                <w:bCs/>
                <w:sz w:val="16"/>
                <w:szCs w:val="16"/>
              </w:rPr>
            </w:pPr>
            <w:r w:rsidRPr="00C045AE">
              <w:rPr>
                <w:rFonts w:ascii="Times New Roman" w:hAnsi="Times New Roman" w:cs="Times New Roman"/>
                <w:color w:val="000000"/>
                <w:sz w:val="16"/>
                <w:szCs w:val="16"/>
              </w:rPr>
              <w:t>247</w:t>
            </w:r>
          </w:p>
        </w:tc>
        <w:tc>
          <w:tcPr>
            <w:tcW w:w="1080" w:type="dxa"/>
          </w:tcPr>
          <w:p w14:paraId="24ADF9FA" w14:textId="77777777" w:rsidR="005B0B4E" w:rsidRPr="00C045AE" w:rsidRDefault="005B0B4E"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415BA3CB" w14:textId="77777777" w:rsidR="005B0B4E" w:rsidRPr="00C045AE" w:rsidRDefault="005B0B4E"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E</w:t>
            </w:r>
          </w:p>
        </w:tc>
        <w:tc>
          <w:tcPr>
            <w:tcW w:w="720" w:type="dxa"/>
            <w:shd w:val="clear" w:color="auto" w:fill="auto"/>
            <w:noWrap/>
          </w:tcPr>
          <w:p w14:paraId="73A77085" w14:textId="77777777" w:rsidR="005B0B4E" w:rsidRPr="00C045AE" w:rsidRDefault="005B0B4E"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46.32</w:t>
            </w:r>
          </w:p>
        </w:tc>
        <w:tc>
          <w:tcPr>
            <w:tcW w:w="1170" w:type="dxa"/>
          </w:tcPr>
          <w:p w14:paraId="79948CFB" w14:textId="77777777" w:rsidR="005B0B4E" w:rsidRPr="00C045AE" w:rsidRDefault="005B0B4E"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11.bc.3.2</w:t>
            </w:r>
          </w:p>
        </w:tc>
        <w:tc>
          <w:tcPr>
            <w:tcW w:w="2250" w:type="dxa"/>
            <w:shd w:val="clear" w:color="auto" w:fill="auto"/>
            <w:noWrap/>
          </w:tcPr>
          <w:p w14:paraId="52F18453" w14:textId="77777777" w:rsidR="005B0B4E" w:rsidRPr="00C045AE" w:rsidRDefault="005B0B4E"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 it is strongly recommended " is nonstandard wording</w:t>
            </w:r>
          </w:p>
        </w:tc>
        <w:tc>
          <w:tcPr>
            <w:tcW w:w="1705" w:type="dxa"/>
            <w:shd w:val="clear" w:color="auto" w:fill="auto"/>
            <w:noWrap/>
          </w:tcPr>
          <w:p w14:paraId="166E49D5" w14:textId="77777777" w:rsidR="005B0B4E" w:rsidRPr="00C045AE" w:rsidRDefault="005B0B4E"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Use "should"</w:t>
            </w:r>
          </w:p>
        </w:tc>
        <w:tc>
          <w:tcPr>
            <w:tcW w:w="2435" w:type="dxa"/>
            <w:shd w:val="clear" w:color="auto" w:fill="auto"/>
          </w:tcPr>
          <w:p w14:paraId="653172B5" w14:textId="77777777" w:rsidR="00EE011F" w:rsidRPr="00EE011F" w:rsidRDefault="00EE011F" w:rsidP="00EE011F">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20133684" w14:textId="762EA189" w:rsidR="005B0B4E" w:rsidRPr="00AE4618" w:rsidRDefault="00EE011F" w:rsidP="00EE011F">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lastRenderedPageBreak/>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w:t>
            </w:r>
            <w:r>
              <w:rPr>
                <w:rFonts w:ascii="Times New Roman" w:hAnsi="Times New Roman" w:cs="Times New Roman"/>
                <w:bCs/>
                <w:sz w:val="16"/>
                <w:szCs w:val="16"/>
              </w:rPr>
              <w:t>247</w:t>
            </w:r>
          </w:p>
        </w:tc>
      </w:tr>
      <w:tr w:rsidR="007339AB" w:rsidRPr="008B0293" w14:paraId="2B097368" w14:textId="77777777" w:rsidTr="00FF5956">
        <w:trPr>
          <w:trHeight w:val="220"/>
          <w:jc w:val="center"/>
        </w:trPr>
        <w:tc>
          <w:tcPr>
            <w:tcW w:w="630" w:type="dxa"/>
            <w:shd w:val="clear" w:color="auto" w:fill="auto"/>
            <w:noWrap/>
          </w:tcPr>
          <w:p w14:paraId="13460E83" w14:textId="77777777" w:rsidR="007339AB" w:rsidRPr="00BA4A6C" w:rsidRDefault="007339A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lastRenderedPageBreak/>
              <w:t>250</w:t>
            </w:r>
          </w:p>
        </w:tc>
        <w:tc>
          <w:tcPr>
            <w:tcW w:w="1080" w:type="dxa"/>
          </w:tcPr>
          <w:p w14:paraId="01A77137" w14:textId="77777777" w:rsidR="007339AB" w:rsidRPr="00BA4A6C" w:rsidRDefault="007339A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Mark RISON</w:t>
            </w:r>
          </w:p>
        </w:tc>
        <w:tc>
          <w:tcPr>
            <w:tcW w:w="630" w:type="dxa"/>
          </w:tcPr>
          <w:p w14:paraId="0FAEF23F" w14:textId="77777777" w:rsidR="007339AB" w:rsidRPr="00BA4A6C" w:rsidRDefault="007339A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T</w:t>
            </w:r>
          </w:p>
        </w:tc>
        <w:tc>
          <w:tcPr>
            <w:tcW w:w="720" w:type="dxa"/>
            <w:shd w:val="clear" w:color="auto" w:fill="auto"/>
            <w:noWrap/>
          </w:tcPr>
          <w:p w14:paraId="45901542" w14:textId="77777777" w:rsidR="007339AB" w:rsidRPr="00BA4A6C" w:rsidRDefault="007339A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46.45</w:t>
            </w:r>
          </w:p>
        </w:tc>
        <w:tc>
          <w:tcPr>
            <w:tcW w:w="1170" w:type="dxa"/>
          </w:tcPr>
          <w:p w14:paraId="438C5710" w14:textId="77777777" w:rsidR="007339AB" w:rsidRPr="00BA4A6C" w:rsidRDefault="007339A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11.bc.3.3</w:t>
            </w:r>
          </w:p>
        </w:tc>
        <w:tc>
          <w:tcPr>
            <w:tcW w:w="2250" w:type="dxa"/>
            <w:shd w:val="clear" w:color="auto" w:fill="auto"/>
            <w:noWrap/>
          </w:tcPr>
          <w:p w14:paraId="79F4C6F1" w14:textId="77777777" w:rsidR="007339AB" w:rsidRPr="00BA4A6C" w:rsidRDefault="007339A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How can a broadcast be solicited or unsolicited?</w:t>
            </w:r>
          </w:p>
        </w:tc>
        <w:tc>
          <w:tcPr>
            <w:tcW w:w="1705" w:type="dxa"/>
            <w:shd w:val="clear" w:color="auto" w:fill="auto"/>
            <w:noWrap/>
          </w:tcPr>
          <w:p w14:paraId="3E810C5A" w14:textId="77777777" w:rsidR="007339AB" w:rsidRPr="00BA4A6C" w:rsidRDefault="007339AB" w:rsidP="00525282">
            <w:pPr>
              <w:suppressAutoHyphens/>
              <w:spacing w:after="0"/>
              <w:rPr>
                <w:rFonts w:ascii="Times New Roman" w:hAnsi="Times New Roman" w:cs="Times New Roman"/>
                <w:sz w:val="16"/>
                <w:szCs w:val="16"/>
              </w:rPr>
            </w:pPr>
            <w:r w:rsidRPr="00BA4A6C">
              <w:rPr>
                <w:rFonts w:ascii="Times New Roman" w:hAnsi="Times New Roman" w:cs="Times New Roman"/>
                <w:sz w:val="16"/>
                <w:szCs w:val="16"/>
              </w:rPr>
              <w:t>Delete "unsolicited"</w:t>
            </w:r>
          </w:p>
        </w:tc>
        <w:tc>
          <w:tcPr>
            <w:tcW w:w="2435" w:type="dxa"/>
            <w:shd w:val="clear" w:color="auto" w:fill="auto"/>
          </w:tcPr>
          <w:p w14:paraId="77C3BBD3" w14:textId="77777777" w:rsidR="007339AB" w:rsidRPr="00AE4618" w:rsidRDefault="007339AB" w:rsidP="0052528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w:t>
            </w:r>
          </w:p>
        </w:tc>
      </w:tr>
      <w:tr w:rsidR="00C045AE" w:rsidRPr="008B0293" w14:paraId="7A413253" w14:textId="77777777" w:rsidTr="00FF5956">
        <w:trPr>
          <w:trHeight w:val="220"/>
          <w:jc w:val="center"/>
        </w:trPr>
        <w:tc>
          <w:tcPr>
            <w:tcW w:w="630" w:type="dxa"/>
            <w:shd w:val="clear" w:color="auto" w:fill="auto"/>
            <w:noWrap/>
          </w:tcPr>
          <w:p w14:paraId="4AC954A9" w14:textId="56CE4BFA"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251</w:t>
            </w:r>
          </w:p>
        </w:tc>
        <w:tc>
          <w:tcPr>
            <w:tcW w:w="1080" w:type="dxa"/>
          </w:tcPr>
          <w:p w14:paraId="28C1AACB" w14:textId="62D547D3"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28C1E798" w14:textId="2140ED89"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T</w:t>
            </w:r>
          </w:p>
        </w:tc>
        <w:tc>
          <w:tcPr>
            <w:tcW w:w="720" w:type="dxa"/>
            <w:shd w:val="clear" w:color="auto" w:fill="auto"/>
            <w:noWrap/>
          </w:tcPr>
          <w:p w14:paraId="31DE6E63" w14:textId="451F8C90"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46.46</w:t>
            </w:r>
          </w:p>
        </w:tc>
        <w:tc>
          <w:tcPr>
            <w:tcW w:w="1170" w:type="dxa"/>
          </w:tcPr>
          <w:p w14:paraId="3D3DA056" w14:textId="19511197"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11.bc.3.3</w:t>
            </w:r>
          </w:p>
        </w:tc>
        <w:tc>
          <w:tcPr>
            <w:tcW w:w="2250" w:type="dxa"/>
            <w:shd w:val="clear" w:color="auto" w:fill="auto"/>
            <w:noWrap/>
          </w:tcPr>
          <w:p w14:paraId="003CCAF4" w14:textId="1FA5BF87"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What exactly does broadcast mean here?  Normally, in an infrastructure network, non-AP STAs send unicast frames to the AP, with A3 being the broadcast address.  Is A1 or A3 or both the broadcast address, here?</w:t>
            </w:r>
          </w:p>
        </w:tc>
        <w:tc>
          <w:tcPr>
            <w:tcW w:w="1705" w:type="dxa"/>
            <w:shd w:val="clear" w:color="auto" w:fill="auto"/>
            <w:noWrap/>
          </w:tcPr>
          <w:p w14:paraId="37429F99" w14:textId="118E4D1F"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As it says in the comment</w:t>
            </w:r>
          </w:p>
        </w:tc>
        <w:tc>
          <w:tcPr>
            <w:tcW w:w="2435" w:type="dxa"/>
            <w:shd w:val="clear" w:color="auto" w:fill="auto"/>
          </w:tcPr>
          <w:p w14:paraId="3ED98A5A" w14:textId="77777777" w:rsidR="00AC2688" w:rsidRPr="00EE011F" w:rsidRDefault="00AC2688" w:rsidP="00AC2688">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11F189D4" w14:textId="47119422" w:rsidR="00326F58" w:rsidRPr="00AE4618" w:rsidRDefault="00AC2688" w:rsidP="00AC2688">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w:t>
            </w:r>
            <w:r>
              <w:rPr>
                <w:rFonts w:ascii="Times New Roman" w:hAnsi="Times New Roman" w:cs="Times New Roman"/>
                <w:bCs/>
                <w:sz w:val="16"/>
                <w:szCs w:val="16"/>
              </w:rPr>
              <w:t>251</w:t>
            </w:r>
          </w:p>
        </w:tc>
      </w:tr>
      <w:tr w:rsidR="00C045AE" w:rsidRPr="008B0293" w14:paraId="18EFF025" w14:textId="77777777" w:rsidTr="00FF5956">
        <w:trPr>
          <w:trHeight w:val="220"/>
          <w:jc w:val="center"/>
        </w:trPr>
        <w:tc>
          <w:tcPr>
            <w:tcW w:w="630" w:type="dxa"/>
            <w:shd w:val="clear" w:color="auto" w:fill="auto"/>
            <w:noWrap/>
          </w:tcPr>
          <w:p w14:paraId="70B24064" w14:textId="4EA66AFF"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252</w:t>
            </w:r>
          </w:p>
        </w:tc>
        <w:tc>
          <w:tcPr>
            <w:tcW w:w="1080" w:type="dxa"/>
          </w:tcPr>
          <w:p w14:paraId="015D3471" w14:textId="4261D63A"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6FB18D1E" w14:textId="29143B65"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T</w:t>
            </w:r>
          </w:p>
        </w:tc>
        <w:tc>
          <w:tcPr>
            <w:tcW w:w="720" w:type="dxa"/>
            <w:shd w:val="clear" w:color="auto" w:fill="auto"/>
            <w:noWrap/>
          </w:tcPr>
          <w:p w14:paraId="097FAF57" w14:textId="4EB54E24"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46.47</w:t>
            </w:r>
          </w:p>
        </w:tc>
        <w:tc>
          <w:tcPr>
            <w:tcW w:w="1170" w:type="dxa"/>
          </w:tcPr>
          <w:p w14:paraId="027649CB" w14:textId="00AC9943"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11.bc.3.3</w:t>
            </w:r>
          </w:p>
        </w:tc>
        <w:tc>
          <w:tcPr>
            <w:tcW w:w="2250" w:type="dxa"/>
            <w:shd w:val="clear" w:color="auto" w:fill="auto"/>
            <w:noWrap/>
          </w:tcPr>
          <w:p w14:paraId="0EF9922B" w14:textId="6B63AB36"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"The URI to the remote  46</w:t>
            </w:r>
            <w:r w:rsidRPr="00C045AE">
              <w:rPr>
                <w:rFonts w:ascii="Times New Roman" w:hAnsi="Times New Roman" w:cs="Times New Roman"/>
                <w:sz w:val="16"/>
                <w:szCs w:val="16"/>
              </w:rPr>
              <w:br/>
              <w:t>destination  would  be  carried  in  the  frame." -- what does "would be" mean here?  Should?  Shall?  May?</w:t>
            </w:r>
          </w:p>
        </w:tc>
        <w:tc>
          <w:tcPr>
            <w:tcW w:w="1705" w:type="dxa"/>
            <w:shd w:val="clear" w:color="auto" w:fill="auto"/>
            <w:noWrap/>
          </w:tcPr>
          <w:p w14:paraId="17692F8D" w14:textId="0E1EEF48"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As it says in the comment</w:t>
            </w:r>
          </w:p>
        </w:tc>
        <w:tc>
          <w:tcPr>
            <w:tcW w:w="2435" w:type="dxa"/>
            <w:shd w:val="clear" w:color="auto" w:fill="auto"/>
          </w:tcPr>
          <w:p w14:paraId="3CFFE595" w14:textId="77777777" w:rsidR="00AC2688" w:rsidRPr="00EE011F" w:rsidRDefault="00AC2688" w:rsidP="00AC2688">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3951F9FB" w14:textId="50312978" w:rsidR="008315EC" w:rsidRPr="00AE4618" w:rsidRDefault="00AC2688" w:rsidP="00AC2688">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w:t>
            </w:r>
            <w:r>
              <w:rPr>
                <w:rFonts w:ascii="Times New Roman" w:hAnsi="Times New Roman" w:cs="Times New Roman"/>
                <w:bCs/>
                <w:sz w:val="16"/>
                <w:szCs w:val="16"/>
              </w:rPr>
              <w:t>252</w:t>
            </w:r>
          </w:p>
        </w:tc>
      </w:tr>
      <w:tr w:rsidR="00C045AE" w:rsidRPr="008B0293" w14:paraId="747E8CFD" w14:textId="77777777" w:rsidTr="00FF5956">
        <w:trPr>
          <w:trHeight w:val="220"/>
          <w:jc w:val="center"/>
        </w:trPr>
        <w:tc>
          <w:tcPr>
            <w:tcW w:w="630" w:type="dxa"/>
            <w:shd w:val="clear" w:color="auto" w:fill="auto"/>
            <w:noWrap/>
          </w:tcPr>
          <w:p w14:paraId="3BA24FAB" w14:textId="3ED5D447"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253</w:t>
            </w:r>
          </w:p>
        </w:tc>
        <w:tc>
          <w:tcPr>
            <w:tcW w:w="1080" w:type="dxa"/>
          </w:tcPr>
          <w:p w14:paraId="5CD720BF" w14:textId="4FAB69A0"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4410201F" w14:textId="609A266B"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T</w:t>
            </w:r>
          </w:p>
        </w:tc>
        <w:tc>
          <w:tcPr>
            <w:tcW w:w="720" w:type="dxa"/>
            <w:shd w:val="clear" w:color="auto" w:fill="auto"/>
            <w:noWrap/>
          </w:tcPr>
          <w:p w14:paraId="39AD0BD8" w14:textId="405BFB60"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47.05</w:t>
            </w:r>
          </w:p>
        </w:tc>
        <w:tc>
          <w:tcPr>
            <w:tcW w:w="1170" w:type="dxa"/>
          </w:tcPr>
          <w:p w14:paraId="3EAC3B5B" w14:textId="329EF29F"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11.bc.3.3</w:t>
            </w:r>
          </w:p>
        </w:tc>
        <w:tc>
          <w:tcPr>
            <w:tcW w:w="2250" w:type="dxa"/>
            <w:shd w:val="clear" w:color="auto" w:fill="auto"/>
            <w:noWrap/>
          </w:tcPr>
          <w:p w14:paraId="706DDC63" w14:textId="0D924C85"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The number of seconds since 2020-01-01 of what?  The time the frame was first transmitted?  Last transmitted (if retransmitted)? Generated by upper layers?</w:t>
            </w:r>
          </w:p>
        </w:tc>
        <w:tc>
          <w:tcPr>
            <w:tcW w:w="1705" w:type="dxa"/>
            <w:shd w:val="clear" w:color="auto" w:fill="auto"/>
            <w:noWrap/>
          </w:tcPr>
          <w:p w14:paraId="41ACA2FF" w14:textId="2B27AEF4" w:rsidR="00C045AE" w:rsidRPr="00C045AE" w:rsidRDefault="00C045AE" w:rsidP="00C045AE">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As it says in the comment</w:t>
            </w:r>
          </w:p>
        </w:tc>
        <w:tc>
          <w:tcPr>
            <w:tcW w:w="2435" w:type="dxa"/>
            <w:shd w:val="clear" w:color="auto" w:fill="auto"/>
          </w:tcPr>
          <w:p w14:paraId="6D4A9679" w14:textId="77777777" w:rsidR="00A43A42" w:rsidRPr="00EE011F" w:rsidRDefault="00A43A42" w:rsidP="00A43A42">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16F5F32C" w14:textId="622EC199" w:rsidR="00C045AE" w:rsidRPr="00AE4618" w:rsidRDefault="00A43A42" w:rsidP="00A43A42">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w:t>
            </w:r>
            <w:r>
              <w:rPr>
                <w:rFonts w:ascii="Times New Roman" w:hAnsi="Times New Roman" w:cs="Times New Roman"/>
                <w:bCs/>
                <w:sz w:val="16"/>
                <w:szCs w:val="16"/>
              </w:rPr>
              <w:t>253</w:t>
            </w:r>
          </w:p>
        </w:tc>
      </w:tr>
      <w:bookmarkEnd w:id="1"/>
      <w:tr w:rsidR="00751CDC" w:rsidRPr="008B0293" w14:paraId="7613369D" w14:textId="77777777" w:rsidTr="00FF5956">
        <w:trPr>
          <w:trHeight w:val="220"/>
          <w:jc w:val="center"/>
        </w:trPr>
        <w:tc>
          <w:tcPr>
            <w:tcW w:w="630" w:type="dxa"/>
            <w:shd w:val="clear" w:color="auto" w:fill="auto"/>
            <w:noWrap/>
          </w:tcPr>
          <w:p w14:paraId="0925795B" w14:textId="51DF5B2E" w:rsidR="00751CDC" w:rsidRPr="00C045AE" w:rsidRDefault="00751CDC" w:rsidP="00751CDC">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255</w:t>
            </w:r>
          </w:p>
        </w:tc>
        <w:tc>
          <w:tcPr>
            <w:tcW w:w="1080" w:type="dxa"/>
          </w:tcPr>
          <w:p w14:paraId="7DAD6070" w14:textId="7708FE1C" w:rsidR="00751CDC" w:rsidRPr="00C045AE" w:rsidRDefault="00751CDC" w:rsidP="00751CDC">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7F59945B" w14:textId="19225AC0" w:rsidR="00751CDC" w:rsidRPr="00C045AE" w:rsidRDefault="00751CDC" w:rsidP="00751CDC">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E</w:t>
            </w:r>
          </w:p>
        </w:tc>
        <w:tc>
          <w:tcPr>
            <w:tcW w:w="720" w:type="dxa"/>
            <w:shd w:val="clear" w:color="auto" w:fill="auto"/>
            <w:noWrap/>
          </w:tcPr>
          <w:p w14:paraId="2A9D6803" w14:textId="61336E79" w:rsidR="00751CDC" w:rsidRPr="00C045AE" w:rsidRDefault="00751CDC" w:rsidP="00751CDC">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47.11</w:t>
            </w:r>
          </w:p>
        </w:tc>
        <w:tc>
          <w:tcPr>
            <w:tcW w:w="1170" w:type="dxa"/>
          </w:tcPr>
          <w:p w14:paraId="73AC05CA" w14:textId="6A2C11F1" w:rsidR="00751CDC" w:rsidRPr="00C045AE" w:rsidRDefault="00751CDC" w:rsidP="00751CDC">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11.bc.3.3</w:t>
            </w:r>
          </w:p>
        </w:tc>
        <w:tc>
          <w:tcPr>
            <w:tcW w:w="2250" w:type="dxa"/>
            <w:shd w:val="clear" w:color="auto" w:fill="auto"/>
            <w:noWrap/>
          </w:tcPr>
          <w:p w14:paraId="29671A42" w14:textId="5A3382C2" w:rsidR="00751CDC" w:rsidRPr="00C045AE" w:rsidRDefault="00751CDC" w:rsidP="00751CDC">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"In the rare scenario" -- that's a value judgment.  Just say that it's a counter that wraps around at 2**32-1</w:t>
            </w:r>
          </w:p>
        </w:tc>
        <w:tc>
          <w:tcPr>
            <w:tcW w:w="1705" w:type="dxa"/>
            <w:shd w:val="clear" w:color="auto" w:fill="auto"/>
            <w:noWrap/>
          </w:tcPr>
          <w:p w14:paraId="736723D3" w14:textId="0C6A44B6" w:rsidR="00751CDC" w:rsidRPr="00C045AE" w:rsidRDefault="00751CDC" w:rsidP="00751CDC">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As it says in the comment</w:t>
            </w:r>
          </w:p>
        </w:tc>
        <w:tc>
          <w:tcPr>
            <w:tcW w:w="2435" w:type="dxa"/>
            <w:shd w:val="clear" w:color="auto" w:fill="auto"/>
          </w:tcPr>
          <w:p w14:paraId="35BA9E70" w14:textId="77777777" w:rsidR="00751CDC" w:rsidRPr="00EE011F" w:rsidRDefault="00751CDC" w:rsidP="00751CDC">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56D64B4A" w14:textId="386CB0E6" w:rsidR="00751CDC" w:rsidRPr="00AE4618" w:rsidRDefault="00751CDC" w:rsidP="00751CDC">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w:t>
            </w:r>
            <w:r>
              <w:rPr>
                <w:rFonts w:ascii="Times New Roman" w:hAnsi="Times New Roman" w:cs="Times New Roman"/>
                <w:bCs/>
                <w:sz w:val="16"/>
                <w:szCs w:val="16"/>
              </w:rPr>
              <w:t>255</w:t>
            </w:r>
          </w:p>
        </w:tc>
      </w:tr>
      <w:tr w:rsidR="00565DFB" w:rsidRPr="008B0293" w14:paraId="7F6B5A4B" w14:textId="77777777" w:rsidTr="00FF5956">
        <w:trPr>
          <w:trHeight w:val="220"/>
          <w:jc w:val="center"/>
        </w:trPr>
        <w:tc>
          <w:tcPr>
            <w:tcW w:w="630" w:type="dxa"/>
            <w:shd w:val="clear" w:color="auto" w:fill="auto"/>
            <w:noWrap/>
          </w:tcPr>
          <w:p w14:paraId="13993353" w14:textId="55C9E2D5" w:rsidR="00565DFB" w:rsidRPr="00C045AE" w:rsidRDefault="00565DFB" w:rsidP="00565DFB">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256</w:t>
            </w:r>
          </w:p>
        </w:tc>
        <w:tc>
          <w:tcPr>
            <w:tcW w:w="1080" w:type="dxa"/>
          </w:tcPr>
          <w:p w14:paraId="7752C347" w14:textId="254C5502" w:rsidR="00565DFB" w:rsidRPr="00C045AE" w:rsidRDefault="00565DFB" w:rsidP="00565DFB">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3D1A699D" w14:textId="6F460DFA" w:rsidR="00565DFB" w:rsidRPr="00C045AE" w:rsidRDefault="00565DFB" w:rsidP="00565DFB">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E</w:t>
            </w:r>
          </w:p>
        </w:tc>
        <w:tc>
          <w:tcPr>
            <w:tcW w:w="720" w:type="dxa"/>
            <w:shd w:val="clear" w:color="auto" w:fill="auto"/>
            <w:noWrap/>
          </w:tcPr>
          <w:p w14:paraId="39527863" w14:textId="416FB5E5" w:rsidR="00565DFB" w:rsidRPr="00C045AE" w:rsidRDefault="00565DFB" w:rsidP="00565DFB">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47.18</w:t>
            </w:r>
          </w:p>
        </w:tc>
        <w:tc>
          <w:tcPr>
            <w:tcW w:w="1170" w:type="dxa"/>
          </w:tcPr>
          <w:p w14:paraId="2BE14B54" w14:textId="5E9B4F94" w:rsidR="00565DFB" w:rsidRPr="00C045AE" w:rsidRDefault="00565DFB" w:rsidP="00565DFB">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11.bc.3.3</w:t>
            </w:r>
          </w:p>
        </w:tc>
        <w:tc>
          <w:tcPr>
            <w:tcW w:w="2250" w:type="dxa"/>
            <w:shd w:val="clear" w:color="auto" w:fill="auto"/>
            <w:noWrap/>
          </w:tcPr>
          <w:p w14:paraId="7D13956D" w14:textId="0EC67FFB" w:rsidR="00565DFB" w:rsidRPr="00C045AE" w:rsidRDefault="00565DFB" w:rsidP="00565DFB">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"one  or  more  metadata" -- what does this mean?  What's "a metadata"?</w:t>
            </w:r>
          </w:p>
        </w:tc>
        <w:tc>
          <w:tcPr>
            <w:tcW w:w="1705" w:type="dxa"/>
            <w:shd w:val="clear" w:color="auto" w:fill="auto"/>
            <w:noWrap/>
          </w:tcPr>
          <w:p w14:paraId="73587479" w14:textId="5B4BA7AB" w:rsidR="00565DFB" w:rsidRPr="00C045AE" w:rsidRDefault="00565DFB" w:rsidP="00565DFB">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As it says in the comment</w:t>
            </w:r>
          </w:p>
        </w:tc>
        <w:tc>
          <w:tcPr>
            <w:tcW w:w="2435" w:type="dxa"/>
            <w:shd w:val="clear" w:color="auto" w:fill="auto"/>
          </w:tcPr>
          <w:p w14:paraId="76A9B817" w14:textId="77777777" w:rsidR="00565DFB" w:rsidRPr="00EE011F" w:rsidRDefault="00565DFB" w:rsidP="00565DFB">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23794C28" w14:textId="5A316D0A" w:rsidR="00565DFB" w:rsidRPr="00AE4618" w:rsidRDefault="00565DFB" w:rsidP="00565DFB">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w:t>
            </w:r>
            <w:r>
              <w:rPr>
                <w:rFonts w:ascii="Times New Roman" w:hAnsi="Times New Roman" w:cs="Times New Roman"/>
                <w:bCs/>
                <w:sz w:val="16"/>
                <w:szCs w:val="16"/>
              </w:rPr>
              <w:t>256</w:t>
            </w:r>
          </w:p>
        </w:tc>
      </w:tr>
      <w:tr w:rsidR="00521F2A" w:rsidRPr="008B0293" w14:paraId="7DC7B7FB" w14:textId="77777777" w:rsidTr="00FF5956">
        <w:trPr>
          <w:trHeight w:val="220"/>
          <w:jc w:val="center"/>
        </w:trPr>
        <w:tc>
          <w:tcPr>
            <w:tcW w:w="630" w:type="dxa"/>
            <w:shd w:val="clear" w:color="auto" w:fill="auto"/>
            <w:noWrap/>
          </w:tcPr>
          <w:p w14:paraId="70A5EA1F" w14:textId="77777777" w:rsidR="00521F2A" w:rsidRPr="00C045AE" w:rsidRDefault="00521F2A"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258</w:t>
            </w:r>
          </w:p>
        </w:tc>
        <w:tc>
          <w:tcPr>
            <w:tcW w:w="1080" w:type="dxa"/>
          </w:tcPr>
          <w:p w14:paraId="28139E66" w14:textId="77777777" w:rsidR="00521F2A" w:rsidRPr="00C045AE" w:rsidRDefault="00521F2A"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13B081B4" w14:textId="77777777" w:rsidR="00521F2A" w:rsidRPr="00C045AE" w:rsidRDefault="00521F2A"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T</w:t>
            </w:r>
          </w:p>
        </w:tc>
        <w:tc>
          <w:tcPr>
            <w:tcW w:w="720" w:type="dxa"/>
            <w:shd w:val="clear" w:color="auto" w:fill="auto"/>
            <w:noWrap/>
          </w:tcPr>
          <w:p w14:paraId="756C9747" w14:textId="77777777" w:rsidR="00521F2A" w:rsidRPr="00C045AE" w:rsidRDefault="00521F2A"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47.25</w:t>
            </w:r>
          </w:p>
        </w:tc>
        <w:tc>
          <w:tcPr>
            <w:tcW w:w="1170" w:type="dxa"/>
          </w:tcPr>
          <w:p w14:paraId="61F4642B" w14:textId="77777777" w:rsidR="00521F2A" w:rsidRPr="00C045AE" w:rsidRDefault="00521F2A"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11.bc.3.3</w:t>
            </w:r>
          </w:p>
        </w:tc>
        <w:tc>
          <w:tcPr>
            <w:tcW w:w="2250" w:type="dxa"/>
            <w:shd w:val="clear" w:color="auto" w:fill="auto"/>
            <w:noWrap/>
          </w:tcPr>
          <w:p w14:paraId="77B3BCAE" w14:textId="77777777" w:rsidR="00521F2A" w:rsidRPr="00C045AE" w:rsidRDefault="00521F2A"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"may conform  25</w:t>
            </w:r>
            <w:r w:rsidRPr="00C045AE">
              <w:rPr>
                <w:rFonts w:ascii="Times New Roman" w:hAnsi="Times New Roman" w:cs="Times New Roman"/>
                <w:sz w:val="16"/>
                <w:szCs w:val="16"/>
              </w:rPr>
              <w:br/>
              <w:t>to the requirements" -- what does this mean?  What's the penalty for choosing not to conform?</w:t>
            </w:r>
          </w:p>
        </w:tc>
        <w:tc>
          <w:tcPr>
            <w:tcW w:w="1705" w:type="dxa"/>
            <w:shd w:val="clear" w:color="auto" w:fill="auto"/>
            <w:noWrap/>
          </w:tcPr>
          <w:p w14:paraId="455A511A" w14:textId="77777777" w:rsidR="00521F2A" w:rsidRPr="00C045AE" w:rsidRDefault="00521F2A"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As it says in the comment</w:t>
            </w:r>
          </w:p>
        </w:tc>
        <w:tc>
          <w:tcPr>
            <w:tcW w:w="2435" w:type="dxa"/>
            <w:shd w:val="clear" w:color="auto" w:fill="auto"/>
          </w:tcPr>
          <w:p w14:paraId="202306B1" w14:textId="77777777" w:rsidR="00DE1C30" w:rsidRPr="00EE011F" w:rsidRDefault="00DE1C30" w:rsidP="00DE1C30">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Revised</w:t>
            </w:r>
          </w:p>
          <w:p w14:paraId="34E62FE2" w14:textId="31B05F2F" w:rsidR="00521F2A" w:rsidRPr="00AE4618" w:rsidRDefault="00DE1C30" w:rsidP="00DE1C30">
            <w:pPr>
              <w:suppressAutoHyphens/>
              <w:spacing w:after="0"/>
              <w:rPr>
                <w:rFonts w:ascii="Times New Roman" w:hAnsi="Times New Roman" w:cs="Times New Roman"/>
                <w:bCs/>
                <w:sz w:val="16"/>
                <w:szCs w:val="16"/>
              </w:rPr>
            </w:pPr>
            <w:r w:rsidRPr="00EE011F">
              <w:rPr>
                <w:rFonts w:ascii="Times New Roman" w:hAnsi="Times New Roman" w:cs="Times New Roman"/>
                <w:bCs/>
                <w:sz w:val="16"/>
                <w:szCs w:val="16"/>
              </w:rPr>
              <w:t>TGbc editor please make changes as shown in doc 11-20/</w:t>
            </w:r>
            <w:r w:rsidR="00E24C66">
              <w:rPr>
                <w:rFonts w:ascii="Times New Roman" w:hAnsi="Times New Roman" w:cs="Times New Roman"/>
                <w:bCs/>
                <w:sz w:val="16"/>
                <w:szCs w:val="16"/>
              </w:rPr>
              <w:t>1298r1</w:t>
            </w:r>
            <w:r w:rsidRPr="00EE011F">
              <w:rPr>
                <w:rFonts w:ascii="Times New Roman" w:hAnsi="Times New Roman" w:cs="Times New Roman"/>
                <w:bCs/>
                <w:sz w:val="16"/>
                <w:szCs w:val="16"/>
              </w:rPr>
              <w:t xml:space="preserve"> tagged as </w:t>
            </w:r>
            <w:r>
              <w:rPr>
                <w:rFonts w:ascii="Times New Roman" w:hAnsi="Times New Roman" w:cs="Times New Roman"/>
                <w:bCs/>
                <w:sz w:val="16"/>
                <w:szCs w:val="16"/>
              </w:rPr>
              <w:t>258</w:t>
            </w:r>
          </w:p>
        </w:tc>
      </w:tr>
      <w:tr w:rsidR="00B64221" w:rsidRPr="008B0293" w14:paraId="3AC75B97" w14:textId="77777777" w:rsidTr="00FF5956">
        <w:trPr>
          <w:trHeight w:val="220"/>
          <w:jc w:val="center"/>
        </w:trPr>
        <w:tc>
          <w:tcPr>
            <w:tcW w:w="630" w:type="dxa"/>
            <w:shd w:val="clear" w:color="auto" w:fill="auto"/>
            <w:noWrap/>
          </w:tcPr>
          <w:p w14:paraId="7F252DBA" w14:textId="77777777" w:rsidR="00B64221" w:rsidRPr="00C045AE" w:rsidRDefault="00B64221"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259</w:t>
            </w:r>
          </w:p>
        </w:tc>
        <w:tc>
          <w:tcPr>
            <w:tcW w:w="1080" w:type="dxa"/>
          </w:tcPr>
          <w:p w14:paraId="50583BD8" w14:textId="77777777" w:rsidR="00B64221" w:rsidRPr="00C045AE" w:rsidRDefault="00B64221"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Mark RISON</w:t>
            </w:r>
          </w:p>
        </w:tc>
        <w:tc>
          <w:tcPr>
            <w:tcW w:w="630" w:type="dxa"/>
          </w:tcPr>
          <w:p w14:paraId="63FCB04C" w14:textId="77777777" w:rsidR="00B64221" w:rsidRPr="00C045AE" w:rsidRDefault="00B64221"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T</w:t>
            </w:r>
          </w:p>
        </w:tc>
        <w:tc>
          <w:tcPr>
            <w:tcW w:w="720" w:type="dxa"/>
            <w:shd w:val="clear" w:color="auto" w:fill="auto"/>
            <w:noWrap/>
          </w:tcPr>
          <w:p w14:paraId="700443D9" w14:textId="77777777" w:rsidR="00B64221" w:rsidRPr="00C045AE" w:rsidRDefault="00B64221"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47.29</w:t>
            </w:r>
          </w:p>
        </w:tc>
        <w:tc>
          <w:tcPr>
            <w:tcW w:w="1170" w:type="dxa"/>
          </w:tcPr>
          <w:p w14:paraId="6EABDFC7" w14:textId="77777777" w:rsidR="00B64221" w:rsidRPr="00C045AE" w:rsidRDefault="00B64221"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11.bc.3.3</w:t>
            </w:r>
          </w:p>
        </w:tc>
        <w:tc>
          <w:tcPr>
            <w:tcW w:w="2250" w:type="dxa"/>
            <w:shd w:val="clear" w:color="auto" w:fill="auto"/>
            <w:noWrap/>
          </w:tcPr>
          <w:p w14:paraId="52B4D08D" w14:textId="77777777" w:rsidR="00B64221" w:rsidRPr="00C045AE" w:rsidRDefault="00B64221"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This NOTE just appears to duplicate the normative para above it</w:t>
            </w:r>
          </w:p>
        </w:tc>
        <w:tc>
          <w:tcPr>
            <w:tcW w:w="1705" w:type="dxa"/>
            <w:shd w:val="clear" w:color="auto" w:fill="auto"/>
            <w:noWrap/>
          </w:tcPr>
          <w:p w14:paraId="7DB1836A" w14:textId="77777777" w:rsidR="00B64221" w:rsidRPr="00C045AE" w:rsidRDefault="00B64221" w:rsidP="00525282">
            <w:pPr>
              <w:suppressAutoHyphens/>
              <w:spacing w:after="0"/>
              <w:rPr>
                <w:rFonts w:ascii="Times New Roman" w:hAnsi="Times New Roman" w:cs="Times New Roman"/>
                <w:bCs/>
                <w:sz w:val="16"/>
                <w:szCs w:val="16"/>
              </w:rPr>
            </w:pPr>
            <w:r w:rsidRPr="00C045AE">
              <w:rPr>
                <w:rFonts w:ascii="Times New Roman" w:hAnsi="Times New Roman" w:cs="Times New Roman"/>
                <w:sz w:val="16"/>
                <w:szCs w:val="16"/>
              </w:rPr>
              <w:t>Delete it</w:t>
            </w:r>
          </w:p>
        </w:tc>
        <w:tc>
          <w:tcPr>
            <w:tcW w:w="2435" w:type="dxa"/>
            <w:shd w:val="clear" w:color="auto" w:fill="auto"/>
          </w:tcPr>
          <w:p w14:paraId="1E0B83AE" w14:textId="3265FF8E" w:rsidR="00B64221" w:rsidRPr="00AE4618" w:rsidRDefault="00DE1C30" w:rsidP="00DE1C3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w:t>
            </w:r>
          </w:p>
        </w:tc>
      </w:tr>
      <w:tr w:rsidR="00565DFB" w:rsidRPr="008B0293" w14:paraId="37409801" w14:textId="77777777" w:rsidTr="00FF5956">
        <w:trPr>
          <w:trHeight w:val="220"/>
          <w:jc w:val="center"/>
        </w:trPr>
        <w:tc>
          <w:tcPr>
            <w:tcW w:w="630" w:type="dxa"/>
            <w:shd w:val="clear" w:color="auto" w:fill="auto"/>
            <w:noWrap/>
          </w:tcPr>
          <w:p w14:paraId="135E0E93" w14:textId="3B070F67" w:rsidR="00565DFB" w:rsidRPr="00C045AE" w:rsidRDefault="00565DFB" w:rsidP="00565DFB">
            <w:pPr>
              <w:suppressAutoHyphens/>
              <w:spacing w:after="0"/>
              <w:rPr>
                <w:rFonts w:ascii="Times New Roman" w:hAnsi="Times New Roman" w:cs="Times New Roman"/>
                <w:bCs/>
                <w:sz w:val="16"/>
                <w:szCs w:val="16"/>
              </w:rPr>
            </w:pPr>
          </w:p>
        </w:tc>
        <w:tc>
          <w:tcPr>
            <w:tcW w:w="1080" w:type="dxa"/>
          </w:tcPr>
          <w:p w14:paraId="1A61DCA5" w14:textId="3C5C4670" w:rsidR="00565DFB" w:rsidRPr="00C045AE" w:rsidRDefault="00565DFB" w:rsidP="00565DFB">
            <w:pPr>
              <w:suppressAutoHyphens/>
              <w:spacing w:after="0"/>
              <w:rPr>
                <w:rFonts w:ascii="Times New Roman" w:hAnsi="Times New Roman" w:cs="Times New Roman"/>
                <w:bCs/>
                <w:sz w:val="16"/>
                <w:szCs w:val="16"/>
              </w:rPr>
            </w:pPr>
          </w:p>
        </w:tc>
        <w:tc>
          <w:tcPr>
            <w:tcW w:w="630" w:type="dxa"/>
          </w:tcPr>
          <w:p w14:paraId="375A651B" w14:textId="68A27B2C" w:rsidR="00565DFB" w:rsidRPr="00C045AE" w:rsidRDefault="00565DFB" w:rsidP="00565DFB">
            <w:pPr>
              <w:suppressAutoHyphens/>
              <w:spacing w:after="0"/>
              <w:rPr>
                <w:rFonts w:ascii="Times New Roman" w:hAnsi="Times New Roman" w:cs="Times New Roman"/>
                <w:bCs/>
                <w:sz w:val="16"/>
                <w:szCs w:val="16"/>
              </w:rPr>
            </w:pPr>
          </w:p>
        </w:tc>
        <w:tc>
          <w:tcPr>
            <w:tcW w:w="720" w:type="dxa"/>
            <w:shd w:val="clear" w:color="auto" w:fill="auto"/>
            <w:noWrap/>
          </w:tcPr>
          <w:p w14:paraId="21E59B5F" w14:textId="3448D1B9" w:rsidR="00565DFB" w:rsidRPr="00C045AE" w:rsidRDefault="00565DFB" w:rsidP="00565DFB">
            <w:pPr>
              <w:suppressAutoHyphens/>
              <w:spacing w:after="0"/>
              <w:rPr>
                <w:rFonts w:ascii="Times New Roman" w:hAnsi="Times New Roman" w:cs="Times New Roman"/>
                <w:bCs/>
                <w:sz w:val="16"/>
                <w:szCs w:val="16"/>
              </w:rPr>
            </w:pPr>
          </w:p>
        </w:tc>
        <w:tc>
          <w:tcPr>
            <w:tcW w:w="1170" w:type="dxa"/>
          </w:tcPr>
          <w:p w14:paraId="008647D5" w14:textId="1A39BE5E" w:rsidR="00565DFB" w:rsidRPr="00C045AE" w:rsidRDefault="00565DFB" w:rsidP="00565DFB">
            <w:pPr>
              <w:suppressAutoHyphens/>
              <w:spacing w:after="0"/>
              <w:rPr>
                <w:rFonts w:ascii="Times New Roman" w:hAnsi="Times New Roman" w:cs="Times New Roman"/>
                <w:bCs/>
                <w:sz w:val="16"/>
                <w:szCs w:val="16"/>
              </w:rPr>
            </w:pPr>
          </w:p>
        </w:tc>
        <w:tc>
          <w:tcPr>
            <w:tcW w:w="2250" w:type="dxa"/>
            <w:shd w:val="clear" w:color="auto" w:fill="auto"/>
            <w:noWrap/>
          </w:tcPr>
          <w:p w14:paraId="3A7E7252" w14:textId="14765223" w:rsidR="00565DFB" w:rsidRPr="00C045AE" w:rsidRDefault="00565DFB" w:rsidP="00565DFB">
            <w:pPr>
              <w:suppressAutoHyphens/>
              <w:spacing w:after="0"/>
              <w:rPr>
                <w:rFonts w:ascii="Times New Roman" w:hAnsi="Times New Roman" w:cs="Times New Roman"/>
                <w:bCs/>
                <w:sz w:val="16"/>
                <w:szCs w:val="16"/>
              </w:rPr>
            </w:pPr>
          </w:p>
        </w:tc>
        <w:tc>
          <w:tcPr>
            <w:tcW w:w="1705" w:type="dxa"/>
            <w:shd w:val="clear" w:color="auto" w:fill="auto"/>
            <w:noWrap/>
          </w:tcPr>
          <w:p w14:paraId="1FF4999F" w14:textId="3E4FBF9A" w:rsidR="00565DFB" w:rsidRPr="00C045AE" w:rsidRDefault="00565DFB" w:rsidP="00565DFB">
            <w:pPr>
              <w:suppressAutoHyphens/>
              <w:spacing w:after="0"/>
              <w:rPr>
                <w:rFonts w:ascii="Times New Roman" w:hAnsi="Times New Roman" w:cs="Times New Roman"/>
                <w:bCs/>
                <w:sz w:val="16"/>
                <w:szCs w:val="16"/>
              </w:rPr>
            </w:pPr>
          </w:p>
        </w:tc>
        <w:tc>
          <w:tcPr>
            <w:tcW w:w="2435" w:type="dxa"/>
            <w:shd w:val="clear" w:color="auto" w:fill="auto"/>
          </w:tcPr>
          <w:p w14:paraId="05B621F0" w14:textId="77777777" w:rsidR="00565DFB" w:rsidRPr="00AE4618" w:rsidRDefault="00565DFB" w:rsidP="00565DFB">
            <w:pPr>
              <w:suppressAutoHyphens/>
              <w:spacing w:after="0"/>
              <w:rPr>
                <w:rFonts w:ascii="Times New Roman" w:hAnsi="Times New Roman" w:cs="Times New Roman"/>
                <w:bCs/>
                <w:sz w:val="16"/>
                <w:szCs w:val="16"/>
              </w:rPr>
            </w:pPr>
          </w:p>
        </w:tc>
      </w:tr>
      <w:tr w:rsidR="00565DFB" w:rsidRPr="008B0293" w14:paraId="0DEFB9BB" w14:textId="77777777" w:rsidTr="00FF5956">
        <w:trPr>
          <w:trHeight w:val="220"/>
          <w:jc w:val="center"/>
        </w:trPr>
        <w:tc>
          <w:tcPr>
            <w:tcW w:w="630" w:type="dxa"/>
            <w:shd w:val="clear" w:color="auto" w:fill="auto"/>
            <w:noWrap/>
          </w:tcPr>
          <w:p w14:paraId="2E10553F" w14:textId="5C330FC8" w:rsidR="00565DFB" w:rsidRPr="00C045AE" w:rsidRDefault="00565DFB" w:rsidP="00565DFB">
            <w:pPr>
              <w:suppressAutoHyphens/>
              <w:spacing w:after="0"/>
              <w:rPr>
                <w:rFonts w:ascii="Times New Roman" w:hAnsi="Times New Roman" w:cs="Times New Roman"/>
                <w:bCs/>
                <w:sz w:val="16"/>
                <w:szCs w:val="16"/>
              </w:rPr>
            </w:pPr>
          </w:p>
        </w:tc>
        <w:tc>
          <w:tcPr>
            <w:tcW w:w="1080" w:type="dxa"/>
          </w:tcPr>
          <w:p w14:paraId="43A30E81" w14:textId="20DD131D" w:rsidR="00565DFB" w:rsidRPr="00C045AE" w:rsidRDefault="00565DFB" w:rsidP="00565DFB">
            <w:pPr>
              <w:suppressAutoHyphens/>
              <w:spacing w:after="0"/>
              <w:rPr>
                <w:rFonts w:ascii="Times New Roman" w:hAnsi="Times New Roman" w:cs="Times New Roman"/>
                <w:bCs/>
                <w:sz w:val="16"/>
                <w:szCs w:val="16"/>
              </w:rPr>
            </w:pPr>
          </w:p>
        </w:tc>
        <w:tc>
          <w:tcPr>
            <w:tcW w:w="630" w:type="dxa"/>
          </w:tcPr>
          <w:p w14:paraId="617042AD" w14:textId="77CD7A63" w:rsidR="00565DFB" w:rsidRPr="00C045AE" w:rsidRDefault="00565DFB" w:rsidP="00565DFB">
            <w:pPr>
              <w:suppressAutoHyphens/>
              <w:spacing w:after="0"/>
              <w:rPr>
                <w:rFonts w:ascii="Times New Roman" w:hAnsi="Times New Roman" w:cs="Times New Roman"/>
                <w:bCs/>
                <w:sz w:val="16"/>
                <w:szCs w:val="16"/>
              </w:rPr>
            </w:pPr>
          </w:p>
        </w:tc>
        <w:tc>
          <w:tcPr>
            <w:tcW w:w="720" w:type="dxa"/>
            <w:shd w:val="clear" w:color="auto" w:fill="auto"/>
            <w:noWrap/>
          </w:tcPr>
          <w:p w14:paraId="2ABAE28E" w14:textId="41B27F61" w:rsidR="00565DFB" w:rsidRPr="00C045AE" w:rsidRDefault="00565DFB" w:rsidP="00565DFB">
            <w:pPr>
              <w:suppressAutoHyphens/>
              <w:spacing w:after="0"/>
              <w:rPr>
                <w:rFonts w:ascii="Times New Roman" w:hAnsi="Times New Roman" w:cs="Times New Roman"/>
                <w:bCs/>
                <w:sz w:val="16"/>
                <w:szCs w:val="16"/>
              </w:rPr>
            </w:pPr>
          </w:p>
        </w:tc>
        <w:tc>
          <w:tcPr>
            <w:tcW w:w="1170" w:type="dxa"/>
          </w:tcPr>
          <w:p w14:paraId="5E923727" w14:textId="44065332" w:rsidR="00565DFB" w:rsidRPr="00C045AE" w:rsidRDefault="00565DFB" w:rsidP="00565DFB">
            <w:pPr>
              <w:suppressAutoHyphens/>
              <w:spacing w:after="0"/>
              <w:rPr>
                <w:rFonts w:ascii="Times New Roman" w:hAnsi="Times New Roman" w:cs="Times New Roman"/>
                <w:bCs/>
                <w:sz w:val="16"/>
                <w:szCs w:val="16"/>
              </w:rPr>
            </w:pPr>
          </w:p>
        </w:tc>
        <w:tc>
          <w:tcPr>
            <w:tcW w:w="2250" w:type="dxa"/>
            <w:shd w:val="clear" w:color="auto" w:fill="auto"/>
            <w:noWrap/>
          </w:tcPr>
          <w:p w14:paraId="2A5ABDA5" w14:textId="672CFD82" w:rsidR="00565DFB" w:rsidRPr="00C045AE" w:rsidRDefault="00565DFB" w:rsidP="00565DFB">
            <w:pPr>
              <w:suppressAutoHyphens/>
              <w:spacing w:after="0"/>
              <w:rPr>
                <w:rFonts w:ascii="Times New Roman" w:hAnsi="Times New Roman" w:cs="Times New Roman"/>
                <w:bCs/>
                <w:sz w:val="16"/>
                <w:szCs w:val="16"/>
              </w:rPr>
            </w:pPr>
          </w:p>
        </w:tc>
        <w:tc>
          <w:tcPr>
            <w:tcW w:w="1705" w:type="dxa"/>
            <w:shd w:val="clear" w:color="auto" w:fill="auto"/>
            <w:noWrap/>
          </w:tcPr>
          <w:p w14:paraId="762A1AAF" w14:textId="18E6BEA8" w:rsidR="00565DFB" w:rsidRPr="00C045AE" w:rsidRDefault="00565DFB" w:rsidP="00565DFB">
            <w:pPr>
              <w:suppressAutoHyphens/>
              <w:spacing w:after="0"/>
              <w:rPr>
                <w:rFonts w:ascii="Times New Roman" w:hAnsi="Times New Roman" w:cs="Times New Roman"/>
                <w:bCs/>
                <w:sz w:val="16"/>
                <w:szCs w:val="16"/>
              </w:rPr>
            </w:pPr>
          </w:p>
        </w:tc>
        <w:tc>
          <w:tcPr>
            <w:tcW w:w="2435" w:type="dxa"/>
            <w:shd w:val="clear" w:color="auto" w:fill="auto"/>
          </w:tcPr>
          <w:p w14:paraId="484EB12C" w14:textId="77777777" w:rsidR="00565DFB" w:rsidRPr="00AE4618" w:rsidRDefault="00565DFB" w:rsidP="00565DFB">
            <w:pPr>
              <w:suppressAutoHyphens/>
              <w:spacing w:after="0"/>
              <w:rPr>
                <w:rFonts w:ascii="Times New Roman" w:hAnsi="Times New Roman" w:cs="Times New Roman"/>
                <w:bCs/>
                <w:sz w:val="16"/>
                <w:szCs w:val="16"/>
              </w:rPr>
            </w:pPr>
          </w:p>
        </w:tc>
      </w:tr>
      <w:tr w:rsidR="00565DFB" w:rsidRPr="00EF7268" w14:paraId="0AEF3A66" w14:textId="77777777" w:rsidTr="00FF5956">
        <w:trPr>
          <w:trHeight w:val="220"/>
          <w:jc w:val="center"/>
        </w:trPr>
        <w:tc>
          <w:tcPr>
            <w:tcW w:w="630" w:type="dxa"/>
            <w:shd w:val="clear" w:color="auto" w:fill="auto"/>
            <w:noWrap/>
          </w:tcPr>
          <w:p w14:paraId="12F31F10" w14:textId="4D3D0FCA" w:rsidR="00565DFB" w:rsidRPr="00EF7268" w:rsidRDefault="00565DFB" w:rsidP="00565DFB">
            <w:pPr>
              <w:suppressAutoHyphens/>
              <w:spacing w:after="0"/>
              <w:rPr>
                <w:rFonts w:ascii="Times New Roman" w:hAnsi="Times New Roman" w:cs="Times New Roman"/>
                <w:bCs/>
                <w:color w:val="FF0000"/>
                <w:sz w:val="16"/>
                <w:szCs w:val="16"/>
              </w:rPr>
            </w:pPr>
          </w:p>
        </w:tc>
        <w:tc>
          <w:tcPr>
            <w:tcW w:w="1080" w:type="dxa"/>
          </w:tcPr>
          <w:p w14:paraId="13FB5399" w14:textId="371F77A0" w:rsidR="00565DFB" w:rsidRPr="00EF7268" w:rsidRDefault="00565DFB" w:rsidP="00565DFB">
            <w:pPr>
              <w:suppressAutoHyphens/>
              <w:spacing w:after="0"/>
              <w:rPr>
                <w:rFonts w:ascii="Times New Roman" w:hAnsi="Times New Roman" w:cs="Times New Roman"/>
                <w:bCs/>
                <w:color w:val="FF0000"/>
                <w:sz w:val="16"/>
                <w:szCs w:val="16"/>
              </w:rPr>
            </w:pPr>
          </w:p>
        </w:tc>
        <w:tc>
          <w:tcPr>
            <w:tcW w:w="630" w:type="dxa"/>
          </w:tcPr>
          <w:p w14:paraId="2BC2E38F" w14:textId="55EE6EDA" w:rsidR="00565DFB" w:rsidRPr="00EF7268" w:rsidRDefault="00565DFB" w:rsidP="00565DFB">
            <w:pPr>
              <w:suppressAutoHyphens/>
              <w:spacing w:after="0"/>
              <w:rPr>
                <w:rFonts w:ascii="Times New Roman" w:hAnsi="Times New Roman" w:cs="Times New Roman"/>
                <w:bCs/>
                <w:color w:val="FF0000"/>
                <w:sz w:val="16"/>
                <w:szCs w:val="16"/>
              </w:rPr>
            </w:pPr>
          </w:p>
        </w:tc>
        <w:tc>
          <w:tcPr>
            <w:tcW w:w="720" w:type="dxa"/>
            <w:shd w:val="clear" w:color="auto" w:fill="auto"/>
            <w:noWrap/>
          </w:tcPr>
          <w:p w14:paraId="6EA0A9A8" w14:textId="2B6B7EDB" w:rsidR="00565DFB" w:rsidRPr="00EF7268" w:rsidRDefault="00565DFB" w:rsidP="00565DFB">
            <w:pPr>
              <w:suppressAutoHyphens/>
              <w:spacing w:after="0"/>
              <w:rPr>
                <w:rFonts w:ascii="Times New Roman" w:hAnsi="Times New Roman" w:cs="Times New Roman"/>
                <w:bCs/>
                <w:color w:val="FF0000"/>
                <w:sz w:val="16"/>
                <w:szCs w:val="16"/>
              </w:rPr>
            </w:pPr>
          </w:p>
        </w:tc>
        <w:tc>
          <w:tcPr>
            <w:tcW w:w="1170" w:type="dxa"/>
          </w:tcPr>
          <w:p w14:paraId="24998187" w14:textId="00D5F6D8" w:rsidR="00565DFB" w:rsidRPr="00EF7268" w:rsidRDefault="00565DFB" w:rsidP="00565DFB">
            <w:pPr>
              <w:suppressAutoHyphens/>
              <w:spacing w:after="0"/>
              <w:rPr>
                <w:rFonts w:ascii="Times New Roman" w:hAnsi="Times New Roman" w:cs="Times New Roman"/>
                <w:bCs/>
                <w:color w:val="FF0000"/>
                <w:sz w:val="16"/>
                <w:szCs w:val="16"/>
              </w:rPr>
            </w:pPr>
          </w:p>
        </w:tc>
        <w:tc>
          <w:tcPr>
            <w:tcW w:w="2250" w:type="dxa"/>
            <w:shd w:val="clear" w:color="auto" w:fill="auto"/>
            <w:noWrap/>
          </w:tcPr>
          <w:p w14:paraId="300AD64F" w14:textId="52F7A085" w:rsidR="00565DFB" w:rsidRPr="00EF7268" w:rsidRDefault="00565DFB" w:rsidP="00565DFB">
            <w:pPr>
              <w:suppressAutoHyphens/>
              <w:spacing w:after="0"/>
              <w:rPr>
                <w:rFonts w:ascii="Times New Roman" w:hAnsi="Times New Roman" w:cs="Times New Roman"/>
                <w:bCs/>
                <w:color w:val="FF0000"/>
                <w:sz w:val="16"/>
                <w:szCs w:val="16"/>
              </w:rPr>
            </w:pPr>
          </w:p>
        </w:tc>
        <w:tc>
          <w:tcPr>
            <w:tcW w:w="1705" w:type="dxa"/>
            <w:shd w:val="clear" w:color="auto" w:fill="auto"/>
            <w:noWrap/>
          </w:tcPr>
          <w:p w14:paraId="2ACC6C5E" w14:textId="1F1A673F" w:rsidR="00565DFB" w:rsidRPr="00EF7268" w:rsidRDefault="00565DFB" w:rsidP="00565DFB">
            <w:pPr>
              <w:suppressAutoHyphens/>
              <w:spacing w:after="0"/>
              <w:rPr>
                <w:rFonts w:ascii="Times New Roman" w:hAnsi="Times New Roman" w:cs="Times New Roman"/>
                <w:bCs/>
                <w:color w:val="FF0000"/>
                <w:sz w:val="16"/>
                <w:szCs w:val="16"/>
              </w:rPr>
            </w:pPr>
          </w:p>
        </w:tc>
        <w:tc>
          <w:tcPr>
            <w:tcW w:w="2435" w:type="dxa"/>
            <w:shd w:val="clear" w:color="auto" w:fill="auto"/>
          </w:tcPr>
          <w:p w14:paraId="7F66198D" w14:textId="2DF15A1A" w:rsidR="00565DFB" w:rsidRPr="00EF7268" w:rsidRDefault="00565DFB" w:rsidP="00565DFB">
            <w:pPr>
              <w:suppressAutoHyphens/>
              <w:spacing w:after="0"/>
              <w:rPr>
                <w:rFonts w:ascii="Times New Roman" w:hAnsi="Times New Roman" w:cs="Times New Roman"/>
                <w:bCs/>
                <w:color w:val="FF0000"/>
                <w:sz w:val="16"/>
                <w:szCs w:val="16"/>
              </w:rPr>
            </w:pPr>
          </w:p>
        </w:tc>
      </w:tr>
      <w:tr w:rsidR="00565DFB" w:rsidRPr="008B0293" w14:paraId="7512DFD1" w14:textId="77777777" w:rsidTr="00FF595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805520C" w14:textId="4BBD0ED2" w:rsidR="00565DFB" w:rsidRPr="00F950E9" w:rsidRDefault="00565DFB" w:rsidP="00565DFB">
            <w:pPr>
              <w:suppressAutoHyphens/>
              <w:spacing w:after="0"/>
              <w:rPr>
                <w:rFonts w:ascii="Times New Roman" w:hAnsi="Times New Roman" w:cs="Times New Roman"/>
                <w:color w:val="FF0000"/>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F2970F2" w14:textId="37297011" w:rsidR="00565DFB" w:rsidRPr="00F950E9" w:rsidRDefault="00565DFB" w:rsidP="00565DFB">
            <w:pPr>
              <w:suppressAutoHyphens/>
              <w:spacing w:after="0"/>
              <w:rPr>
                <w:rFonts w:ascii="Times New Roman" w:hAnsi="Times New Roman" w:cs="Times New Roman"/>
                <w:color w:val="FF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23DEE4E8" w14:textId="352713A5" w:rsidR="00565DFB" w:rsidRPr="00F950E9" w:rsidRDefault="00565DFB" w:rsidP="00565DFB">
            <w:pPr>
              <w:suppressAutoHyphens/>
              <w:spacing w:after="0"/>
              <w:rPr>
                <w:rFonts w:ascii="Times New Roman" w:hAnsi="Times New Roman" w:cs="Times New Roman"/>
                <w:color w:val="FF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006ED3" w14:textId="0B7C286A" w:rsidR="00565DFB" w:rsidRPr="00F950E9" w:rsidRDefault="00565DFB" w:rsidP="00565DFB">
            <w:pPr>
              <w:suppressAutoHyphens/>
              <w:spacing w:after="0"/>
              <w:rPr>
                <w:rFonts w:ascii="Times New Roman" w:hAnsi="Times New Roman" w:cs="Times New Roman"/>
                <w:color w:val="FF000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60A8669F" w14:textId="19EBF0A8" w:rsidR="00565DFB" w:rsidRPr="00F950E9" w:rsidRDefault="00565DFB" w:rsidP="00565DFB">
            <w:pPr>
              <w:suppressAutoHyphens/>
              <w:spacing w:after="0"/>
              <w:rPr>
                <w:rFonts w:ascii="Times New Roman" w:hAnsi="Times New Roman" w:cs="Times New Roman"/>
                <w:color w:val="FF0000"/>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775D706" w14:textId="4921349B" w:rsidR="00565DFB" w:rsidRPr="00F950E9" w:rsidRDefault="00565DFB" w:rsidP="00565DFB">
            <w:pPr>
              <w:suppressAutoHyphens/>
              <w:spacing w:after="0"/>
              <w:rPr>
                <w:rFonts w:ascii="Times New Roman" w:hAnsi="Times New Roman" w:cs="Times New Roman"/>
                <w:color w:val="FF0000"/>
                <w:sz w:val="16"/>
                <w:szCs w:val="16"/>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14:paraId="3EC6E549" w14:textId="3A9389FB" w:rsidR="00565DFB" w:rsidRPr="00F950E9" w:rsidRDefault="00565DFB" w:rsidP="00565DFB">
            <w:pPr>
              <w:suppressAutoHyphens/>
              <w:spacing w:after="0"/>
              <w:rPr>
                <w:rFonts w:ascii="Times New Roman" w:hAnsi="Times New Roman" w:cs="Times New Roman"/>
                <w:color w:val="FF0000"/>
                <w:sz w:val="16"/>
                <w:szCs w:val="16"/>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6F56EEC5" w14:textId="77777777" w:rsidR="00565DFB" w:rsidRPr="00AE4618" w:rsidRDefault="00565DFB" w:rsidP="00565DFB">
            <w:pPr>
              <w:suppressAutoHyphens/>
              <w:spacing w:after="0"/>
              <w:rPr>
                <w:rFonts w:ascii="Times New Roman" w:hAnsi="Times New Roman" w:cs="Times New Roman"/>
                <w:bCs/>
                <w:sz w:val="16"/>
                <w:szCs w:val="16"/>
              </w:rPr>
            </w:pPr>
          </w:p>
        </w:tc>
      </w:tr>
      <w:tr w:rsidR="00565DFB" w:rsidRPr="008B0293" w14:paraId="5B00D76A" w14:textId="77777777" w:rsidTr="00FF595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02156A0" w14:textId="6A5D5F1D" w:rsidR="00565DFB" w:rsidRPr="00F950E9" w:rsidRDefault="00565DFB" w:rsidP="00565DFB">
            <w:pPr>
              <w:suppressAutoHyphens/>
              <w:spacing w:after="0"/>
              <w:rPr>
                <w:rFonts w:ascii="Times New Roman" w:hAnsi="Times New Roman" w:cs="Times New Roman"/>
                <w:color w:val="FF0000"/>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A052226" w14:textId="2B795FCF" w:rsidR="00565DFB" w:rsidRPr="00F950E9" w:rsidRDefault="00565DFB" w:rsidP="00565DFB">
            <w:pPr>
              <w:suppressAutoHyphens/>
              <w:spacing w:after="0"/>
              <w:rPr>
                <w:rFonts w:ascii="Times New Roman" w:hAnsi="Times New Roman" w:cs="Times New Roman"/>
                <w:color w:val="FF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41FBE68B" w14:textId="2BF32FB1" w:rsidR="00565DFB" w:rsidRPr="00F950E9" w:rsidRDefault="00565DFB" w:rsidP="00565DFB">
            <w:pPr>
              <w:suppressAutoHyphens/>
              <w:spacing w:after="0"/>
              <w:rPr>
                <w:rFonts w:ascii="Times New Roman" w:hAnsi="Times New Roman" w:cs="Times New Roman"/>
                <w:color w:val="FF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C83B0F" w14:textId="2FBE208B" w:rsidR="00565DFB" w:rsidRPr="00F950E9" w:rsidRDefault="00565DFB" w:rsidP="00565DFB">
            <w:pPr>
              <w:suppressAutoHyphens/>
              <w:spacing w:after="0"/>
              <w:rPr>
                <w:rFonts w:ascii="Times New Roman" w:hAnsi="Times New Roman" w:cs="Times New Roman"/>
                <w:color w:val="FF000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78EA31D" w14:textId="22BFB637" w:rsidR="00565DFB" w:rsidRPr="00F950E9" w:rsidRDefault="00565DFB" w:rsidP="00565DFB">
            <w:pPr>
              <w:suppressAutoHyphens/>
              <w:spacing w:after="0"/>
              <w:rPr>
                <w:rFonts w:ascii="Times New Roman" w:hAnsi="Times New Roman" w:cs="Times New Roman"/>
                <w:color w:val="FF0000"/>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16146255" w14:textId="0D201484" w:rsidR="00565DFB" w:rsidRPr="00F950E9" w:rsidRDefault="00565DFB" w:rsidP="00565DFB">
            <w:pPr>
              <w:suppressAutoHyphens/>
              <w:spacing w:after="0"/>
              <w:rPr>
                <w:rFonts w:ascii="Times New Roman" w:hAnsi="Times New Roman" w:cs="Times New Roman"/>
                <w:color w:val="FF0000"/>
                <w:sz w:val="16"/>
                <w:szCs w:val="16"/>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14:paraId="270D25B5" w14:textId="2EEE758B" w:rsidR="00565DFB" w:rsidRPr="00F950E9" w:rsidRDefault="00565DFB" w:rsidP="00565DFB">
            <w:pPr>
              <w:suppressAutoHyphens/>
              <w:spacing w:after="0"/>
              <w:rPr>
                <w:rFonts w:ascii="Times New Roman" w:hAnsi="Times New Roman" w:cs="Times New Roman"/>
                <w:color w:val="FF0000"/>
                <w:sz w:val="16"/>
                <w:szCs w:val="16"/>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3E6C4787" w14:textId="77777777" w:rsidR="00565DFB" w:rsidRPr="00AE4618" w:rsidRDefault="00565DFB" w:rsidP="00565DFB">
            <w:pPr>
              <w:suppressAutoHyphens/>
              <w:spacing w:after="0"/>
              <w:rPr>
                <w:rFonts w:ascii="Times New Roman" w:hAnsi="Times New Roman" w:cs="Times New Roman"/>
                <w:bCs/>
                <w:sz w:val="16"/>
                <w:szCs w:val="16"/>
              </w:rPr>
            </w:pPr>
          </w:p>
        </w:tc>
      </w:tr>
      <w:tr w:rsidR="00565DFB" w:rsidRPr="008B0293" w14:paraId="39389353" w14:textId="77777777" w:rsidTr="00FF5956">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A54E163" w14:textId="1476F63A" w:rsidR="00565DFB" w:rsidRPr="00F950E9" w:rsidRDefault="00565DFB" w:rsidP="00565DFB">
            <w:pPr>
              <w:suppressAutoHyphens/>
              <w:spacing w:after="0"/>
              <w:rPr>
                <w:rFonts w:ascii="Times New Roman" w:hAnsi="Times New Roman" w:cs="Times New Roman"/>
                <w:color w:val="FF0000"/>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55771AD" w14:textId="15A27534" w:rsidR="00565DFB" w:rsidRPr="00F950E9" w:rsidRDefault="00565DFB" w:rsidP="00565DFB">
            <w:pPr>
              <w:suppressAutoHyphens/>
              <w:spacing w:after="0"/>
              <w:rPr>
                <w:rFonts w:ascii="Times New Roman" w:hAnsi="Times New Roman" w:cs="Times New Roman"/>
                <w:color w:val="FF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76B0C419" w14:textId="0F06DEEA" w:rsidR="00565DFB" w:rsidRPr="00F950E9" w:rsidRDefault="00565DFB" w:rsidP="00565DFB">
            <w:pPr>
              <w:suppressAutoHyphens/>
              <w:spacing w:after="0"/>
              <w:rPr>
                <w:rFonts w:ascii="Times New Roman" w:hAnsi="Times New Roman" w:cs="Times New Roman"/>
                <w:color w:val="FF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65FF382" w14:textId="3CC28F79" w:rsidR="00565DFB" w:rsidRPr="00F950E9" w:rsidRDefault="00565DFB" w:rsidP="00565DFB">
            <w:pPr>
              <w:suppressAutoHyphens/>
              <w:spacing w:after="0"/>
              <w:rPr>
                <w:rFonts w:ascii="Times New Roman" w:hAnsi="Times New Roman" w:cs="Times New Roman"/>
                <w:color w:val="FF000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A0DA8F4" w14:textId="2435BDE4" w:rsidR="00565DFB" w:rsidRPr="00F950E9" w:rsidRDefault="00565DFB" w:rsidP="00565DFB">
            <w:pPr>
              <w:suppressAutoHyphens/>
              <w:spacing w:after="0"/>
              <w:rPr>
                <w:rFonts w:ascii="Times New Roman" w:hAnsi="Times New Roman" w:cs="Times New Roman"/>
                <w:color w:val="FF0000"/>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91773AD" w14:textId="5543C6FD" w:rsidR="00565DFB" w:rsidRPr="00F950E9" w:rsidRDefault="00565DFB" w:rsidP="00565DFB">
            <w:pPr>
              <w:suppressAutoHyphens/>
              <w:spacing w:after="0"/>
              <w:rPr>
                <w:rFonts w:ascii="Times New Roman" w:hAnsi="Times New Roman" w:cs="Times New Roman"/>
                <w:color w:val="FF0000"/>
                <w:sz w:val="16"/>
                <w:szCs w:val="16"/>
              </w:rPr>
            </w:pPr>
          </w:p>
        </w:tc>
        <w:tc>
          <w:tcPr>
            <w:tcW w:w="1705" w:type="dxa"/>
            <w:tcBorders>
              <w:top w:val="single" w:sz="4" w:space="0" w:color="auto"/>
              <w:left w:val="single" w:sz="4" w:space="0" w:color="auto"/>
              <w:bottom w:val="single" w:sz="4" w:space="0" w:color="auto"/>
              <w:right w:val="single" w:sz="4" w:space="0" w:color="auto"/>
            </w:tcBorders>
            <w:shd w:val="clear" w:color="auto" w:fill="auto"/>
            <w:noWrap/>
          </w:tcPr>
          <w:p w14:paraId="73BDA849" w14:textId="1B16D05A" w:rsidR="00565DFB" w:rsidRPr="00F950E9" w:rsidRDefault="00565DFB" w:rsidP="00565DFB">
            <w:pPr>
              <w:suppressAutoHyphens/>
              <w:spacing w:after="0"/>
              <w:rPr>
                <w:rFonts w:ascii="Times New Roman" w:hAnsi="Times New Roman" w:cs="Times New Roman"/>
                <w:color w:val="FF0000"/>
                <w:sz w:val="16"/>
                <w:szCs w:val="16"/>
              </w:rPr>
            </w:pP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4DEDDCB3" w14:textId="77777777" w:rsidR="00565DFB" w:rsidRPr="00AE4618" w:rsidRDefault="00565DFB" w:rsidP="00565DFB">
            <w:pPr>
              <w:suppressAutoHyphens/>
              <w:spacing w:after="0"/>
              <w:rPr>
                <w:rFonts w:ascii="Times New Roman" w:hAnsi="Times New Roman" w:cs="Times New Roman"/>
                <w:bCs/>
                <w:sz w:val="16"/>
                <w:szCs w:val="16"/>
              </w:rPr>
            </w:pPr>
          </w:p>
        </w:tc>
      </w:tr>
    </w:tbl>
    <w:p w14:paraId="3F7AAE2D" w14:textId="7439585A" w:rsidR="00135A62" w:rsidRDefault="007936F4" w:rsidP="00135A62">
      <w:pPr>
        <w:pStyle w:val="BodyText0"/>
        <w:tabs>
          <w:tab w:val="left" w:pos="699"/>
        </w:tabs>
        <w:kinsoku w:val="0"/>
        <w:overflowPunct w:val="0"/>
        <w:spacing w:before="90" w:line="252" w:lineRule="exact"/>
        <w:ind w:left="0" w:firstLine="0"/>
        <w:rPr>
          <w:rFonts w:ascii="Arial" w:hAnsi="Arial" w:cs="Arial"/>
          <w:b/>
          <w:bCs/>
        </w:rPr>
      </w:pPr>
      <w:r>
        <w:rPr>
          <w:b/>
          <w:bCs/>
          <w:iCs/>
          <w:color w:val="000000"/>
          <w:w w:val="1"/>
        </w:rPr>
        <w:br w:type="page"/>
      </w:r>
      <w:r w:rsidR="00135A62">
        <w:rPr>
          <w:rFonts w:ascii="Arial" w:hAnsi="Arial" w:cs="Arial"/>
          <w:b/>
          <w:bCs/>
        </w:rPr>
        <w:lastRenderedPageBreak/>
        <w:t>9.4.2.bc.1</w:t>
      </w:r>
      <w:r w:rsidR="00135A62">
        <w:rPr>
          <w:rFonts w:ascii="Arial" w:hAnsi="Arial" w:cs="Arial"/>
          <w:b/>
          <w:bCs/>
          <w:spacing w:val="-15"/>
        </w:rPr>
        <w:t xml:space="preserve"> </w:t>
      </w:r>
      <w:r w:rsidR="00135A62">
        <w:rPr>
          <w:rFonts w:ascii="Arial" w:hAnsi="Arial" w:cs="Arial"/>
          <w:b/>
          <w:bCs/>
        </w:rPr>
        <w:t>General</w:t>
      </w:r>
    </w:p>
    <w:p w14:paraId="662979B9" w14:textId="6E69BCAA" w:rsidR="002404BF" w:rsidRPr="00B70F65" w:rsidRDefault="00B70F65" w:rsidP="00B70F65">
      <w:pPr>
        <w:pStyle w:val="T"/>
        <w:spacing w:after="240"/>
        <w:rPr>
          <w:b/>
          <w:bCs/>
          <w:i/>
          <w:iCs/>
          <w:w w:val="100"/>
          <w:highlight w:val="yellow"/>
        </w:rPr>
      </w:pPr>
      <w:r w:rsidRPr="001D7D58">
        <w:rPr>
          <w:b/>
          <w:bCs/>
          <w:i/>
          <w:iCs/>
          <w:w w:val="100"/>
          <w:highlight w:val="yellow"/>
        </w:rPr>
        <w:t>TGb</w:t>
      </w:r>
      <w:r>
        <w:rPr>
          <w:b/>
          <w:bCs/>
          <w:i/>
          <w:iCs/>
          <w:w w:val="100"/>
          <w:highlight w:val="yellow"/>
        </w:rPr>
        <w:t>c</w:t>
      </w:r>
      <w:r w:rsidRPr="001D7D58">
        <w:rPr>
          <w:b/>
          <w:bCs/>
          <w:i/>
          <w:iCs/>
          <w:w w:val="100"/>
          <w:highlight w:val="yellow"/>
        </w:rPr>
        <w:t xml:space="preserve"> editor: </w:t>
      </w:r>
      <w:r>
        <w:rPr>
          <w:b/>
          <w:bCs/>
          <w:i/>
          <w:iCs/>
          <w:w w:val="100"/>
          <w:highlight w:val="yellow"/>
        </w:rPr>
        <w:t>Please make changes to the following paragraphs in this subclause as shown below</w:t>
      </w:r>
      <w:r w:rsidRPr="00594207">
        <w:rPr>
          <w:b/>
          <w:bCs/>
          <w:i/>
          <w:iCs/>
          <w:w w:val="100"/>
          <w:highlight w:val="yellow"/>
        </w:rPr>
        <w:t>:</w:t>
      </w:r>
    </w:p>
    <w:p w14:paraId="1CC1EC2B" w14:textId="2DB4C247" w:rsidR="002404BF" w:rsidRPr="00F70724" w:rsidRDefault="00F00D24" w:rsidP="002404BF">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r w:rsidRPr="00F70724">
        <w:rPr>
          <w:rFonts w:ascii="Times New Roman" w:hAnsi="Times New Roman" w:cs="Times New Roman"/>
          <w:sz w:val="16"/>
          <w:szCs w:val="16"/>
          <w:highlight w:val="yellow"/>
        </w:rPr>
        <w:t>[143]</w:t>
      </w:r>
      <w:r w:rsidR="002404BF" w:rsidRPr="00F70724">
        <w:rPr>
          <w:rFonts w:ascii="Times New Roman" w:hAnsi="Times New Roman" w:cs="Times New Roman"/>
          <w:sz w:val="20"/>
          <w:szCs w:val="20"/>
        </w:rPr>
        <w:t>An</w:t>
      </w:r>
      <w:r w:rsidR="002404BF" w:rsidRPr="00F70724">
        <w:rPr>
          <w:rFonts w:ascii="Times New Roman" w:hAnsi="Times New Roman" w:cs="Times New Roman"/>
          <w:spacing w:val="-4"/>
          <w:sz w:val="20"/>
          <w:szCs w:val="20"/>
        </w:rPr>
        <w:t xml:space="preserve"> </w:t>
      </w:r>
      <w:r w:rsidR="002404BF" w:rsidRPr="00F70724">
        <w:rPr>
          <w:rFonts w:ascii="Times New Roman" w:hAnsi="Times New Roman" w:cs="Times New Roman"/>
          <w:sz w:val="20"/>
          <w:szCs w:val="20"/>
        </w:rPr>
        <w:t>eBCS</w:t>
      </w:r>
      <w:r w:rsidR="002404BF" w:rsidRPr="00F70724">
        <w:rPr>
          <w:rFonts w:ascii="Times New Roman" w:hAnsi="Times New Roman" w:cs="Times New Roman"/>
          <w:spacing w:val="-5"/>
          <w:sz w:val="20"/>
          <w:szCs w:val="20"/>
        </w:rPr>
        <w:t xml:space="preserve"> </w:t>
      </w:r>
      <w:r w:rsidR="002404BF" w:rsidRPr="00F70724">
        <w:rPr>
          <w:rFonts w:ascii="Times New Roman" w:hAnsi="Times New Roman" w:cs="Times New Roman"/>
          <w:sz w:val="20"/>
          <w:szCs w:val="20"/>
        </w:rPr>
        <w:t>AP</w:t>
      </w:r>
      <w:r w:rsidR="002404BF" w:rsidRPr="00F70724">
        <w:rPr>
          <w:rFonts w:ascii="Times New Roman" w:hAnsi="Times New Roman" w:cs="Times New Roman"/>
          <w:spacing w:val="-5"/>
          <w:sz w:val="20"/>
          <w:szCs w:val="20"/>
        </w:rPr>
        <w:t xml:space="preserve"> </w:t>
      </w:r>
      <w:r w:rsidR="002404BF" w:rsidRPr="00F70724">
        <w:rPr>
          <w:rFonts w:ascii="Times New Roman" w:hAnsi="Times New Roman" w:cs="Times New Roman"/>
          <w:sz w:val="20"/>
          <w:szCs w:val="20"/>
        </w:rPr>
        <w:t>declares</w:t>
      </w:r>
      <w:r w:rsidR="002404BF" w:rsidRPr="00F70724">
        <w:rPr>
          <w:rFonts w:ascii="Times New Roman" w:hAnsi="Times New Roman" w:cs="Times New Roman"/>
          <w:spacing w:val="-4"/>
          <w:sz w:val="20"/>
          <w:szCs w:val="20"/>
        </w:rPr>
        <w:t xml:space="preserve"> </w:t>
      </w:r>
      <w:r w:rsidR="002404BF" w:rsidRPr="00F70724">
        <w:rPr>
          <w:rFonts w:ascii="Times New Roman" w:hAnsi="Times New Roman" w:cs="Times New Roman"/>
          <w:sz w:val="20"/>
          <w:szCs w:val="20"/>
        </w:rPr>
        <w:t>support</w:t>
      </w:r>
      <w:r w:rsidR="002404BF" w:rsidRPr="00F70724">
        <w:rPr>
          <w:rFonts w:ascii="Times New Roman" w:hAnsi="Times New Roman" w:cs="Times New Roman"/>
          <w:spacing w:val="-5"/>
          <w:sz w:val="20"/>
          <w:szCs w:val="20"/>
        </w:rPr>
        <w:t xml:space="preserve"> </w:t>
      </w:r>
      <w:r w:rsidR="002404BF" w:rsidRPr="00F70724">
        <w:rPr>
          <w:rFonts w:ascii="Times New Roman" w:hAnsi="Times New Roman" w:cs="Times New Roman"/>
          <w:sz w:val="20"/>
          <w:szCs w:val="20"/>
        </w:rPr>
        <w:t>for</w:t>
      </w:r>
      <w:r w:rsidR="002404BF" w:rsidRPr="00F70724">
        <w:rPr>
          <w:rFonts w:ascii="Times New Roman" w:hAnsi="Times New Roman" w:cs="Times New Roman"/>
          <w:spacing w:val="-5"/>
          <w:sz w:val="20"/>
          <w:szCs w:val="20"/>
        </w:rPr>
        <w:t xml:space="preserve"> </w:t>
      </w:r>
      <w:r w:rsidR="002404BF" w:rsidRPr="00F70724">
        <w:rPr>
          <w:rFonts w:ascii="Times New Roman" w:hAnsi="Times New Roman" w:cs="Times New Roman"/>
          <w:sz w:val="20"/>
          <w:szCs w:val="20"/>
        </w:rPr>
        <w:t>forwarding</w:t>
      </w:r>
      <w:r w:rsidR="002404BF" w:rsidRPr="00F70724">
        <w:rPr>
          <w:rFonts w:ascii="Times New Roman" w:hAnsi="Times New Roman" w:cs="Times New Roman"/>
          <w:spacing w:val="-4"/>
          <w:sz w:val="20"/>
          <w:szCs w:val="20"/>
        </w:rPr>
        <w:t xml:space="preserve"> </w:t>
      </w:r>
      <w:r w:rsidR="002404BF" w:rsidRPr="00F70724">
        <w:rPr>
          <w:rFonts w:ascii="Times New Roman" w:hAnsi="Times New Roman" w:cs="Times New Roman"/>
          <w:sz w:val="20"/>
          <w:szCs w:val="20"/>
        </w:rPr>
        <w:t>service</w:t>
      </w:r>
      <w:r w:rsidR="002404BF" w:rsidRPr="00F70724">
        <w:rPr>
          <w:rFonts w:ascii="Times New Roman" w:hAnsi="Times New Roman" w:cs="Times New Roman"/>
          <w:spacing w:val="-4"/>
          <w:sz w:val="20"/>
          <w:szCs w:val="20"/>
        </w:rPr>
        <w:t xml:space="preserve"> </w:t>
      </w:r>
      <w:r w:rsidR="002404BF" w:rsidRPr="00F70724">
        <w:rPr>
          <w:rFonts w:ascii="Times New Roman" w:hAnsi="Times New Roman" w:cs="Times New Roman"/>
          <w:sz w:val="20"/>
          <w:szCs w:val="20"/>
        </w:rPr>
        <w:t>and</w:t>
      </w:r>
      <w:r w:rsidR="002404BF" w:rsidRPr="00F70724">
        <w:rPr>
          <w:rFonts w:ascii="Times New Roman" w:hAnsi="Times New Roman" w:cs="Times New Roman"/>
          <w:spacing w:val="-5"/>
          <w:sz w:val="20"/>
          <w:szCs w:val="20"/>
        </w:rPr>
        <w:t xml:space="preserve"> </w:t>
      </w:r>
      <w:del w:id="2" w:author="Abhishek Patil" w:date="2020-08-31T19:56:00Z">
        <w:r w:rsidR="002404BF" w:rsidRPr="00F70724" w:rsidDel="002404BF">
          <w:rPr>
            <w:rFonts w:ascii="Times New Roman" w:hAnsi="Times New Roman" w:cs="Times New Roman"/>
            <w:sz w:val="20"/>
            <w:szCs w:val="20"/>
          </w:rPr>
          <w:delText>related</w:delText>
        </w:r>
        <w:r w:rsidR="002404BF" w:rsidRPr="00F70724" w:rsidDel="002404BF">
          <w:rPr>
            <w:rFonts w:ascii="Times New Roman" w:hAnsi="Times New Roman" w:cs="Times New Roman"/>
            <w:spacing w:val="-3"/>
            <w:sz w:val="20"/>
            <w:szCs w:val="20"/>
          </w:rPr>
          <w:delText xml:space="preserve"> </w:delText>
        </w:r>
      </w:del>
      <w:r w:rsidR="002404BF" w:rsidRPr="00F70724">
        <w:rPr>
          <w:rFonts w:ascii="Times New Roman" w:hAnsi="Times New Roman" w:cs="Times New Roman"/>
          <w:sz w:val="20"/>
          <w:szCs w:val="20"/>
        </w:rPr>
        <w:t>capabilities</w:t>
      </w:r>
      <w:r w:rsidR="002404BF" w:rsidRPr="00F70724">
        <w:rPr>
          <w:rFonts w:ascii="Times New Roman" w:hAnsi="Times New Roman" w:cs="Times New Roman"/>
          <w:spacing w:val="-4"/>
          <w:sz w:val="20"/>
          <w:szCs w:val="20"/>
        </w:rPr>
        <w:t xml:space="preserve"> </w:t>
      </w:r>
      <w:ins w:id="3" w:author="Abhishek Patil" w:date="2020-08-31T19:56:00Z">
        <w:r w:rsidR="002404BF" w:rsidRPr="00F70724">
          <w:rPr>
            <w:rFonts w:ascii="Times New Roman" w:hAnsi="Times New Roman" w:cs="Times New Roman"/>
            <w:spacing w:val="-4"/>
            <w:sz w:val="20"/>
            <w:szCs w:val="20"/>
          </w:rPr>
          <w:t xml:space="preserve">related to forwarding service </w:t>
        </w:r>
      </w:ins>
      <w:r w:rsidR="002404BF" w:rsidRPr="00F70724">
        <w:rPr>
          <w:rFonts w:ascii="Times New Roman" w:hAnsi="Times New Roman" w:cs="Times New Roman"/>
          <w:sz w:val="20"/>
          <w:szCs w:val="20"/>
        </w:rPr>
        <w:t>by</w:t>
      </w:r>
      <w:r w:rsidR="002404BF" w:rsidRPr="00F70724">
        <w:rPr>
          <w:rFonts w:ascii="Times New Roman" w:hAnsi="Times New Roman" w:cs="Times New Roman"/>
          <w:spacing w:val="-3"/>
          <w:sz w:val="20"/>
          <w:szCs w:val="20"/>
        </w:rPr>
        <w:t xml:space="preserve"> </w:t>
      </w:r>
      <w:r w:rsidR="002404BF" w:rsidRPr="00F70724">
        <w:rPr>
          <w:rFonts w:ascii="Times New Roman" w:hAnsi="Times New Roman" w:cs="Times New Roman"/>
          <w:sz w:val="20"/>
          <w:szCs w:val="20"/>
        </w:rPr>
        <w:t>including</w:t>
      </w:r>
      <w:r w:rsidR="002404BF" w:rsidRPr="00F70724">
        <w:rPr>
          <w:rFonts w:ascii="Times New Roman" w:hAnsi="Times New Roman" w:cs="Times New Roman"/>
          <w:spacing w:val="-5"/>
          <w:sz w:val="20"/>
          <w:szCs w:val="20"/>
        </w:rPr>
        <w:t xml:space="preserve"> </w:t>
      </w:r>
      <w:r w:rsidR="002404BF" w:rsidRPr="00F70724">
        <w:rPr>
          <w:rFonts w:ascii="Times New Roman" w:hAnsi="Times New Roman" w:cs="Times New Roman"/>
          <w:sz w:val="20"/>
          <w:szCs w:val="20"/>
        </w:rPr>
        <w:t>the</w:t>
      </w:r>
      <w:r w:rsidR="002404BF" w:rsidRPr="00F70724">
        <w:rPr>
          <w:rFonts w:ascii="Times New Roman" w:hAnsi="Times New Roman" w:cs="Times New Roman"/>
          <w:spacing w:val="-4"/>
          <w:sz w:val="20"/>
          <w:szCs w:val="20"/>
        </w:rPr>
        <w:t xml:space="preserve"> </w:t>
      </w:r>
      <w:r w:rsidR="002404BF" w:rsidRPr="00F70724">
        <w:rPr>
          <w:rFonts w:ascii="Times New Roman" w:hAnsi="Times New Roman" w:cs="Times New Roman"/>
          <w:sz w:val="20"/>
          <w:szCs w:val="20"/>
        </w:rPr>
        <w:t>eBCS</w:t>
      </w:r>
      <w:r w:rsidR="002404BF" w:rsidRPr="00F70724">
        <w:rPr>
          <w:rFonts w:ascii="Times New Roman" w:hAnsi="Times New Roman" w:cs="Times New Roman"/>
          <w:spacing w:val="-5"/>
          <w:sz w:val="20"/>
          <w:szCs w:val="20"/>
        </w:rPr>
        <w:t xml:space="preserve"> </w:t>
      </w:r>
      <w:r w:rsidR="002404BF" w:rsidRPr="00F70724">
        <w:rPr>
          <w:rFonts w:ascii="Times New Roman" w:hAnsi="Times New Roman" w:cs="Times New Roman"/>
          <w:sz w:val="20"/>
          <w:szCs w:val="20"/>
        </w:rPr>
        <w:t>UL Capabilities element in a Beacon and broadcast Probe Response</w:t>
      </w:r>
      <w:r w:rsidR="002404BF" w:rsidRPr="00F70724">
        <w:rPr>
          <w:rFonts w:ascii="Times New Roman" w:hAnsi="Times New Roman" w:cs="Times New Roman"/>
          <w:spacing w:val="-36"/>
          <w:sz w:val="20"/>
          <w:szCs w:val="20"/>
        </w:rPr>
        <w:t xml:space="preserve"> </w:t>
      </w:r>
      <w:r w:rsidR="002404BF" w:rsidRPr="00F70724">
        <w:rPr>
          <w:rFonts w:ascii="Times New Roman" w:hAnsi="Times New Roman" w:cs="Times New Roman"/>
          <w:sz w:val="20"/>
          <w:szCs w:val="20"/>
        </w:rPr>
        <w:t>frame</w:t>
      </w:r>
      <w:ins w:id="4" w:author="Abhishek Patil" w:date="2020-08-31T19:57:00Z">
        <w:r w:rsidR="002404BF" w:rsidRPr="00F70724">
          <w:rPr>
            <w:rFonts w:ascii="Times New Roman" w:hAnsi="Times New Roman" w:cs="Times New Roman"/>
            <w:sz w:val="20"/>
            <w:szCs w:val="20"/>
          </w:rPr>
          <w:t xml:space="preserve"> that it transmits</w:t>
        </w:r>
      </w:ins>
      <w:r w:rsidR="002404BF" w:rsidRPr="00F70724">
        <w:rPr>
          <w:rFonts w:ascii="Times New Roman" w:hAnsi="Times New Roman" w:cs="Times New Roman"/>
          <w:sz w:val="20"/>
          <w:szCs w:val="20"/>
        </w:rPr>
        <w:t>.</w:t>
      </w:r>
    </w:p>
    <w:p w14:paraId="0A8DDCD0" w14:textId="4D25C7C2" w:rsidR="00F70724" w:rsidRDefault="00F70724"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5A1740DC" w14:textId="3EA52B1B" w:rsidR="00A339E9" w:rsidRDefault="00A339E9" w:rsidP="00A339E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F70724">
        <w:rPr>
          <w:rFonts w:ascii="Times New Roman" w:hAnsi="Times New Roman" w:cs="Times New Roman"/>
          <w:sz w:val="16"/>
          <w:szCs w:val="16"/>
          <w:highlight w:val="yellow"/>
        </w:rPr>
        <w:t>[14</w:t>
      </w:r>
      <w:r>
        <w:rPr>
          <w:rFonts w:ascii="Times New Roman" w:hAnsi="Times New Roman" w:cs="Times New Roman"/>
          <w:sz w:val="16"/>
          <w:szCs w:val="16"/>
          <w:highlight w:val="yellow"/>
        </w:rPr>
        <w:t>7</w:t>
      </w:r>
      <w:r w:rsidRPr="00F70724">
        <w:rPr>
          <w:rFonts w:ascii="Times New Roman" w:hAnsi="Times New Roman" w:cs="Times New Roman"/>
          <w:sz w:val="16"/>
          <w:szCs w:val="16"/>
          <w:highlight w:val="yellow"/>
        </w:rPr>
        <w:t>]</w:t>
      </w:r>
      <w:r w:rsidRPr="00A339E9">
        <w:rPr>
          <w:rFonts w:ascii="Times New Roman" w:eastAsia="Times New Roman" w:hAnsi="Times New Roman" w:cs="Times New Roman"/>
          <w:sz w:val="20"/>
          <w:szCs w:val="20"/>
        </w:rPr>
        <w:t>An</w:t>
      </w:r>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eBCS</w:t>
      </w:r>
      <w:r w:rsidRPr="00A339E9">
        <w:rPr>
          <w:rFonts w:ascii="Times New Roman" w:eastAsia="Times New Roman" w:hAnsi="Times New Roman" w:cs="Times New Roman"/>
          <w:spacing w:val="-5"/>
          <w:sz w:val="20"/>
          <w:szCs w:val="20"/>
        </w:rPr>
        <w:t xml:space="preserve"> </w:t>
      </w:r>
      <w:r w:rsidRPr="00A339E9">
        <w:rPr>
          <w:rFonts w:ascii="Times New Roman" w:eastAsia="Times New Roman" w:hAnsi="Times New Roman" w:cs="Times New Roman"/>
          <w:sz w:val="20"/>
          <w:szCs w:val="20"/>
        </w:rPr>
        <w:t>non-AP</w:t>
      </w:r>
      <w:r w:rsidRPr="00A339E9">
        <w:rPr>
          <w:rFonts w:ascii="Times New Roman" w:eastAsia="Times New Roman" w:hAnsi="Times New Roman" w:cs="Times New Roman"/>
          <w:spacing w:val="-5"/>
          <w:sz w:val="20"/>
          <w:szCs w:val="20"/>
        </w:rPr>
        <w:t xml:space="preserve"> </w:t>
      </w:r>
      <w:r w:rsidRPr="00A339E9">
        <w:rPr>
          <w:rFonts w:ascii="Times New Roman" w:eastAsia="Times New Roman" w:hAnsi="Times New Roman" w:cs="Times New Roman"/>
          <w:sz w:val="20"/>
          <w:szCs w:val="20"/>
        </w:rPr>
        <w:t>STA</w:t>
      </w:r>
      <w:r w:rsidRPr="00A339E9">
        <w:rPr>
          <w:rFonts w:ascii="Times New Roman" w:eastAsia="Times New Roman" w:hAnsi="Times New Roman" w:cs="Times New Roman"/>
          <w:spacing w:val="-3"/>
          <w:sz w:val="20"/>
          <w:szCs w:val="20"/>
        </w:rPr>
        <w:t xml:space="preserve"> </w:t>
      </w:r>
      <w:del w:id="5" w:author="Abhishek Patil" w:date="2020-08-31T20:26:00Z">
        <w:r w:rsidRPr="00A339E9" w:rsidDel="000245F6">
          <w:rPr>
            <w:rFonts w:ascii="Times New Roman" w:eastAsia="Times New Roman" w:hAnsi="Times New Roman" w:cs="Times New Roman"/>
            <w:sz w:val="20"/>
            <w:szCs w:val="20"/>
          </w:rPr>
          <w:delText>can</w:delText>
        </w:r>
        <w:r w:rsidRPr="00A339E9" w:rsidDel="000245F6">
          <w:rPr>
            <w:rFonts w:ascii="Times New Roman" w:eastAsia="Times New Roman" w:hAnsi="Times New Roman" w:cs="Times New Roman"/>
            <w:spacing w:val="-2"/>
            <w:sz w:val="20"/>
            <w:szCs w:val="20"/>
          </w:rPr>
          <w:delText xml:space="preserve"> </w:delText>
        </w:r>
      </w:del>
      <w:r w:rsidRPr="00A339E9">
        <w:rPr>
          <w:rFonts w:ascii="Times New Roman" w:eastAsia="Times New Roman" w:hAnsi="Times New Roman" w:cs="Times New Roman"/>
          <w:sz w:val="20"/>
          <w:szCs w:val="20"/>
        </w:rPr>
        <w:t>include</w:t>
      </w:r>
      <w:ins w:id="6" w:author="Abhishek Patil" w:date="2020-08-31T20:26:00Z">
        <w:r w:rsidR="000245F6">
          <w:rPr>
            <w:rFonts w:ascii="Times New Roman" w:eastAsia="Times New Roman" w:hAnsi="Times New Roman" w:cs="Times New Roman"/>
            <w:sz w:val="20"/>
            <w:szCs w:val="20"/>
          </w:rPr>
          <w:t>s</w:t>
        </w:r>
      </w:ins>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the</w:t>
      </w:r>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eBCS</w:t>
      </w:r>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UL</w:t>
      </w:r>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Capabilities</w:t>
      </w:r>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element</w:t>
      </w:r>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in</w:t>
      </w:r>
      <w:r w:rsidRPr="00A339E9">
        <w:rPr>
          <w:rFonts w:ascii="Times New Roman" w:eastAsia="Times New Roman" w:hAnsi="Times New Roman" w:cs="Times New Roman"/>
          <w:spacing w:val="-5"/>
          <w:sz w:val="20"/>
          <w:szCs w:val="20"/>
        </w:rPr>
        <w:t xml:space="preserve"> </w:t>
      </w:r>
      <w:r w:rsidRPr="00A339E9">
        <w:rPr>
          <w:rFonts w:ascii="Times New Roman" w:eastAsia="Times New Roman" w:hAnsi="Times New Roman" w:cs="Times New Roman"/>
          <w:sz w:val="20"/>
          <w:szCs w:val="20"/>
        </w:rPr>
        <w:t>an</w:t>
      </w:r>
      <w:r w:rsidRPr="00A339E9">
        <w:rPr>
          <w:rFonts w:ascii="Times New Roman" w:eastAsia="Times New Roman" w:hAnsi="Times New Roman" w:cs="Times New Roman"/>
          <w:spacing w:val="-2"/>
          <w:sz w:val="20"/>
          <w:szCs w:val="20"/>
        </w:rPr>
        <w:t xml:space="preserve"> </w:t>
      </w:r>
      <w:r w:rsidRPr="00A339E9">
        <w:rPr>
          <w:rFonts w:ascii="Times New Roman" w:eastAsia="Times New Roman" w:hAnsi="Times New Roman" w:cs="Times New Roman"/>
          <w:sz w:val="20"/>
          <w:szCs w:val="20"/>
        </w:rPr>
        <w:t>eBCS</w:t>
      </w:r>
      <w:r w:rsidRPr="00A339E9">
        <w:rPr>
          <w:rFonts w:ascii="Times New Roman" w:eastAsia="Times New Roman" w:hAnsi="Times New Roman" w:cs="Times New Roman"/>
          <w:spacing w:val="-5"/>
          <w:sz w:val="20"/>
          <w:szCs w:val="20"/>
        </w:rPr>
        <w:t xml:space="preserve"> </w:t>
      </w:r>
      <w:r w:rsidRPr="00A339E9">
        <w:rPr>
          <w:rFonts w:ascii="Times New Roman" w:eastAsia="Times New Roman" w:hAnsi="Times New Roman" w:cs="Times New Roman"/>
          <w:sz w:val="20"/>
          <w:szCs w:val="20"/>
        </w:rPr>
        <w:t>UL</w:t>
      </w:r>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frame</w:t>
      </w:r>
      <w:r w:rsidRPr="00A339E9">
        <w:rPr>
          <w:rFonts w:ascii="Times New Roman" w:eastAsia="Times New Roman" w:hAnsi="Times New Roman" w:cs="Times New Roman"/>
          <w:spacing w:val="-3"/>
          <w:sz w:val="20"/>
          <w:szCs w:val="20"/>
        </w:rPr>
        <w:t xml:space="preserve"> </w:t>
      </w:r>
      <w:del w:id="7" w:author="Abhishek Patil" w:date="2020-08-31T20:26:00Z">
        <w:r w:rsidRPr="00A339E9" w:rsidDel="000245F6">
          <w:rPr>
            <w:rFonts w:ascii="Times New Roman" w:eastAsia="Times New Roman" w:hAnsi="Times New Roman" w:cs="Times New Roman"/>
            <w:sz w:val="20"/>
            <w:szCs w:val="20"/>
          </w:rPr>
          <w:delText>if</w:delText>
        </w:r>
        <w:r w:rsidRPr="00A339E9" w:rsidDel="000245F6">
          <w:rPr>
            <w:rFonts w:ascii="Times New Roman" w:eastAsia="Times New Roman" w:hAnsi="Times New Roman" w:cs="Times New Roman"/>
            <w:spacing w:val="-3"/>
            <w:sz w:val="20"/>
            <w:szCs w:val="20"/>
          </w:rPr>
          <w:delText xml:space="preserve"> </w:delText>
        </w:r>
        <w:r w:rsidRPr="00A339E9" w:rsidDel="000245F6">
          <w:rPr>
            <w:rFonts w:ascii="Times New Roman" w:eastAsia="Times New Roman" w:hAnsi="Times New Roman" w:cs="Times New Roman"/>
            <w:sz w:val="20"/>
            <w:szCs w:val="20"/>
          </w:rPr>
          <w:delText>it</w:delText>
        </w:r>
        <w:r w:rsidRPr="00A339E9" w:rsidDel="000245F6">
          <w:rPr>
            <w:rFonts w:ascii="Times New Roman" w:eastAsia="Times New Roman" w:hAnsi="Times New Roman" w:cs="Times New Roman"/>
            <w:spacing w:val="-3"/>
            <w:sz w:val="20"/>
            <w:szCs w:val="20"/>
          </w:rPr>
          <w:delText xml:space="preserve"> </w:delText>
        </w:r>
        <w:r w:rsidRPr="00A339E9" w:rsidDel="000245F6">
          <w:rPr>
            <w:rFonts w:ascii="Times New Roman" w:eastAsia="Times New Roman" w:hAnsi="Times New Roman" w:cs="Times New Roman"/>
            <w:sz w:val="20"/>
            <w:szCs w:val="20"/>
          </w:rPr>
          <w:delText>intends</w:delText>
        </w:r>
        <w:r w:rsidRPr="00A339E9" w:rsidDel="000245F6">
          <w:rPr>
            <w:rFonts w:ascii="Times New Roman" w:eastAsia="Times New Roman" w:hAnsi="Times New Roman" w:cs="Times New Roman"/>
            <w:spacing w:val="-3"/>
            <w:sz w:val="20"/>
            <w:szCs w:val="20"/>
          </w:rPr>
          <w:delText xml:space="preserve"> </w:delText>
        </w:r>
      </w:del>
      <w:r w:rsidRPr="00A339E9">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w:t>
      </w:r>
      <w:del w:id="8" w:author="Abhishek Patil" w:date="2020-08-31T20:27:00Z">
        <w:r w:rsidRPr="00A339E9" w:rsidDel="000245F6">
          <w:rPr>
            <w:rFonts w:ascii="Times New Roman" w:eastAsia="Times New Roman" w:hAnsi="Times New Roman" w:cs="Times New Roman"/>
            <w:sz w:val="20"/>
            <w:szCs w:val="20"/>
          </w:rPr>
          <w:delText>provide</w:delText>
        </w:r>
        <w:r w:rsidRPr="00A339E9" w:rsidDel="000245F6">
          <w:rPr>
            <w:rFonts w:ascii="Times New Roman" w:eastAsia="Times New Roman" w:hAnsi="Times New Roman" w:cs="Times New Roman"/>
            <w:spacing w:val="-3"/>
            <w:sz w:val="20"/>
            <w:szCs w:val="20"/>
          </w:rPr>
          <w:delText xml:space="preserve"> </w:delText>
        </w:r>
        <w:r w:rsidRPr="00A339E9" w:rsidDel="000245F6">
          <w:rPr>
            <w:rFonts w:ascii="Times New Roman" w:eastAsia="Times New Roman" w:hAnsi="Times New Roman" w:cs="Times New Roman"/>
            <w:sz w:val="20"/>
            <w:szCs w:val="20"/>
          </w:rPr>
          <w:delText>its</w:delText>
        </w:r>
        <w:r w:rsidRPr="00A339E9" w:rsidDel="000245F6">
          <w:rPr>
            <w:rFonts w:ascii="Times New Roman" w:eastAsia="Times New Roman" w:hAnsi="Times New Roman" w:cs="Times New Roman"/>
            <w:spacing w:val="-3"/>
            <w:sz w:val="20"/>
            <w:szCs w:val="20"/>
          </w:rPr>
          <w:delText xml:space="preserve"> </w:delText>
        </w:r>
        <w:r w:rsidRPr="00A339E9" w:rsidDel="000245F6">
          <w:rPr>
            <w:rFonts w:ascii="Times New Roman" w:eastAsia="Times New Roman" w:hAnsi="Times New Roman" w:cs="Times New Roman"/>
            <w:sz w:val="20"/>
            <w:szCs w:val="20"/>
          </w:rPr>
          <w:delText>capabilities</w:delText>
        </w:r>
        <w:r w:rsidRPr="00A339E9" w:rsidDel="000245F6">
          <w:rPr>
            <w:rFonts w:ascii="Times New Roman" w:eastAsia="Times New Roman" w:hAnsi="Times New Roman" w:cs="Times New Roman"/>
            <w:spacing w:val="-3"/>
            <w:sz w:val="20"/>
            <w:szCs w:val="20"/>
          </w:rPr>
          <w:delText xml:space="preserve"> </w:delText>
        </w:r>
      </w:del>
      <w:ins w:id="9" w:author="Abhishek Patil" w:date="2020-08-31T20:27:00Z">
        <w:r w:rsidR="000245F6">
          <w:rPr>
            <w:rFonts w:ascii="Times New Roman" w:eastAsia="Times New Roman" w:hAnsi="Times New Roman" w:cs="Times New Roman"/>
            <w:sz w:val="20"/>
            <w:szCs w:val="20"/>
          </w:rPr>
          <w:t xml:space="preserve">request </w:t>
        </w:r>
      </w:ins>
      <w:del w:id="10" w:author="Abhishek Patil" w:date="2020-08-31T20:27:00Z">
        <w:r w:rsidRPr="00A339E9" w:rsidDel="000245F6">
          <w:rPr>
            <w:rFonts w:ascii="Times New Roman" w:eastAsia="Times New Roman" w:hAnsi="Times New Roman" w:cs="Times New Roman"/>
            <w:sz w:val="20"/>
            <w:szCs w:val="20"/>
          </w:rPr>
          <w:delText>to</w:delText>
        </w:r>
        <w:r w:rsidRPr="00A339E9" w:rsidDel="000245F6">
          <w:rPr>
            <w:rFonts w:ascii="Times New Roman" w:eastAsia="Times New Roman" w:hAnsi="Times New Roman" w:cs="Times New Roman"/>
            <w:spacing w:val="-2"/>
            <w:sz w:val="20"/>
            <w:szCs w:val="20"/>
          </w:rPr>
          <w:delText xml:space="preserve"> </w:delText>
        </w:r>
      </w:del>
      <w:r w:rsidRPr="00A339E9">
        <w:rPr>
          <w:rFonts w:ascii="Times New Roman" w:eastAsia="Times New Roman" w:hAnsi="Times New Roman" w:cs="Times New Roman"/>
          <w:sz w:val="20"/>
          <w:szCs w:val="20"/>
        </w:rPr>
        <w:t>an</w:t>
      </w:r>
      <w:r w:rsidRPr="00A339E9">
        <w:rPr>
          <w:rFonts w:ascii="Times New Roman" w:eastAsia="Times New Roman" w:hAnsi="Times New Roman" w:cs="Times New Roman"/>
          <w:spacing w:val="-4"/>
          <w:sz w:val="20"/>
          <w:szCs w:val="20"/>
        </w:rPr>
        <w:t xml:space="preserve"> </w:t>
      </w:r>
      <w:ins w:id="11" w:author="Abhishek Patil" w:date="2020-08-31T20:27:00Z">
        <w:r w:rsidR="000245F6">
          <w:rPr>
            <w:rFonts w:ascii="Times New Roman" w:eastAsia="Times New Roman" w:hAnsi="Times New Roman" w:cs="Times New Roman"/>
            <w:spacing w:val="-4"/>
            <w:sz w:val="20"/>
            <w:szCs w:val="20"/>
          </w:rPr>
          <w:t xml:space="preserve">eBCS </w:t>
        </w:r>
      </w:ins>
      <w:r w:rsidRPr="00A339E9">
        <w:rPr>
          <w:rFonts w:ascii="Times New Roman" w:eastAsia="Times New Roman" w:hAnsi="Times New Roman" w:cs="Times New Roman"/>
          <w:sz w:val="20"/>
          <w:szCs w:val="20"/>
        </w:rPr>
        <w:t>AP</w:t>
      </w:r>
      <w:ins w:id="12" w:author="Abhishek Patil" w:date="2020-08-31T20:27:00Z">
        <w:r w:rsidR="000245F6">
          <w:rPr>
            <w:rFonts w:ascii="Times New Roman" w:eastAsia="Times New Roman" w:hAnsi="Times New Roman" w:cs="Times New Roman"/>
            <w:sz w:val="20"/>
            <w:szCs w:val="20"/>
          </w:rPr>
          <w:t>,</w:t>
        </w:r>
      </w:ins>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that</w:t>
      </w:r>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forwards</w:t>
      </w:r>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its</w:t>
      </w:r>
      <w:r w:rsidRPr="00A339E9">
        <w:rPr>
          <w:rFonts w:ascii="Times New Roman" w:eastAsia="Times New Roman" w:hAnsi="Times New Roman" w:cs="Times New Roman"/>
          <w:spacing w:val="-5"/>
          <w:sz w:val="20"/>
          <w:szCs w:val="20"/>
        </w:rPr>
        <w:t xml:space="preserve"> </w:t>
      </w:r>
      <w:r w:rsidRPr="00A339E9">
        <w:rPr>
          <w:rFonts w:ascii="Times New Roman" w:eastAsia="Times New Roman" w:hAnsi="Times New Roman" w:cs="Times New Roman"/>
          <w:sz w:val="20"/>
          <w:szCs w:val="20"/>
        </w:rPr>
        <w:t>data</w:t>
      </w:r>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to</w:t>
      </w:r>
      <w:r w:rsidRPr="00A339E9">
        <w:rPr>
          <w:rFonts w:ascii="Times New Roman" w:eastAsia="Times New Roman" w:hAnsi="Times New Roman" w:cs="Times New Roman"/>
          <w:spacing w:val="-4"/>
          <w:sz w:val="20"/>
          <w:szCs w:val="20"/>
        </w:rPr>
        <w:t xml:space="preserve"> </w:t>
      </w:r>
      <w:r w:rsidRPr="00A339E9">
        <w:rPr>
          <w:rFonts w:ascii="Times New Roman" w:eastAsia="Times New Roman" w:hAnsi="Times New Roman" w:cs="Times New Roman"/>
          <w:sz w:val="20"/>
          <w:szCs w:val="20"/>
        </w:rPr>
        <w:t>a</w:t>
      </w:r>
      <w:r w:rsidRPr="00A339E9">
        <w:rPr>
          <w:rFonts w:ascii="Times New Roman" w:eastAsia="Times New Roman" w:hAnsi="Times New Roman" w:cs="Times New Roman"/>
          <w:spacing w:val="-5"/>
          <w:sz w:val="20"/>
          <w:szCs w:val="20"/>
        </w:rPr>
        <w:t xml:space="preserve"> </w:t>
      </w:r>
      <w:r w:rsidRPr="00A339E9">
        <w:rPr>
          <w:rFonts w:ascii="Times New Roman" w:eastAsia="Times New Roman" w:hAnsi="Times New Roman" w:cs="Times New Roman"/>
          <w:sz w:val="20"/>
          <w:szCs w:val="20"/>
        </w:rPr>
        <w:t>remote</w:t>
      </w:r>
      <w:r w:rsidRPr="00A339E9">
        <w:rPr>
          <w:rFonts w:ascii="Times New Roman" w:eastAsia="Times New Roman" w:hAnsi="Times New Roman" w:cs="Times New Roman"/>
          <w:spacing w:val="-3"/>
          <w:sz w:val="20"/>
          <w:szCs w:val="20"/>
        </w:rPr>
        <w:t xml:space="preserve"> </w:t>
      </w:r>
      <w:r w:rsidRPr="00A339E9">
        <w:rPr>
          <w:rFonts w:ascii="Times New Roman" w:eastAsia="Times New Roman" w:hAnsi="Times New Roman" w:cs="Times New Roman"/>
          <w:sz w:val="20"/>
          <w:szCs w:val="20"/>
        </w:rPr>
        <w:t>destination</w:t>
      </w:r>
      <w:ins w:id="13" w:author="Abhishek Patil" w:date="2020-08-31T20:27:00Z">
        <w:r w:rsidR="000245F6">
          <w:rPr>
            <w:rFonts w:ascii="Times New Roman" w:eastAsia="Times New Roman" w:hAnsi="Times New Roman" w:cs="Times New Roman"/>
            <w:sz w:val="20"/>
            <w:szCs w:val="20"/>
          </w:rPr>
          <w:t xml:space="preserve">, to append additional information to the packet before forwarding it </w:t>
        </w:r>
      </w:ins>
      <w:ins w:id="14" w:author="Abhishek Patil" w:date="2020-08-31T20:28:00Z">
        <w:r w:rsidR="000245F6">
          <w:rPr>
            <w:rFonts w:ascii="Times New Roman" w:eastAsia="Times New Roman" w:hAnsi="Times New Roman" w:cs="Times New Roman"/>
            <w:sz w:val="20"/>
            <w:szCs w:val="20"/>
          </w:rPr>
          <w:t xml:space="preserve">to the remote server. Otherwise, an eBCS non-AP STA doesn’t </w:t>
        </w:r>
      </w:ins>
      <w:ins w:id="15" w:author="Abhishek Patil" w:date="2020-09-01T07:17:00Z">
        <w:r w:rsidR="009F5B3E">
          <w:rPr>
            <w:rFonts w:ascii="Times New Roman" w:eastAsia="Times New Roman" w:hAnsi="Times New Roman" w:cs="Times New Roman"/>
            <w:sz w:val="20"/>
            <w:szCs w:val="20"/>
          </w:rPr>
          <w:t xml:space="preserve">include </w:t>
        </w:r>
      </w:ins>
      <w:ins w:id="16" w:author="Abhishek Patil" w:date="2020-08-31T20:28:00Z">
        <w:r w:rsidR="000245F6">
          <w:rPr>
            <w:rFonts w:ascii="Times New Roman" w:eastAsia="Times New Roman" w:hAnsi="Times New Roman" w:cs="Times New Roman"/>
            <w:sz w:val="20"/>
            <w:szCs w:val="20"/>
          </w:rPr>
          <w:t>this element in the eBCS UL frame</w:t>
        </w:r>
      </w:ins>
      <w:r w:rsidRPr="00A339E9">
        <w:rPr>
          <w:rFonts w:ascii="Times New Roman" w:eastAsia="Times New Roman" w:hAnsi="Times New Roman" w:cs="Times New Roman"/>
          <w:sz w:val="20"/>
          <w:szCs w:val="20"/>
        </w:rPr>
        <w:t>.</w:t>
      </w:r>
    </w:p>
    <w:p w14:paraId="71BBD1BD" w14:textId="77777777" w:rsidR="007D3DE4" w:rsidRPr="00A339E9" w:rsidRDefault="007D3DE4" w:rsidP="00A339E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30B639C7" w14:textId="527C2B98" w:rsidR="00B70F65" w:rsidRPr="00B70F65" w:rsidRDefault="00B70F65" w:rsidP="00B70F65">
      <w:pPr>
        <w:pStyle w:val="T"/>
        <w:spacing w:after="240"/>
        <w:rPr>
          <w:b/>
          <w:bCs/>
          <w:i/>
          <w:iCs/>
          <w:w w:val="100"/>
          <w:highlight w:val="yellow"/>
        </w:rPr>
      </w:pPr>
      <w:r w:rsidRPr="001D7D58">
        <w:rPr>
          <w:b/>
          <w:bCs/>
          <w:i/>
          <w:iCs/>
          <w:w w:val="100"/>
          <w:highlight w:val="yellow"/>
        </w:rPr>
        <w:t>TGb</w:t>
      </w:r>
      <w:r>
        <w:rPr>
          <w:b/>
          <w:bCs/>
          <w:i/>
          <w:iCs/>
          <w:w w:val="100"/>
          <w:highlight w:val="yellow"/>
        </w:rPr>
        <w:t>c</w:t>
      </w:r>
      <w:r w:rsidRPr="001D7D58">
        <w:rPr>
          <w:b/>
          <w:bCs/>
          <w:i/>
          <w:iCs/>
          <w:w w:val="100"/>
          <w:highlight w:val="yellow"/>
        </w:rPr>
        <w:t xml:space="preserve"> editor: </w:t>
      </w:r>
      <w:r>
        <w:rPr>
          <w:b/>
          <w:bCs/>
          <w:i/>
          <w:iCs/>
          <w:w w:val="100"/>
          <w:highlight w:val="yellow"/>
        </w:rPr>
        <w:t>Please make changes to Table 9-bc5 as shown below</w:t>
      </w:r>
      <w:r w:rsidRPr="00594207">
        <w:rPr>
          <w:b/>
          <w:bCs/>
          <w:i/>
          <w:iCs/>
          <w:w w:val="100"/>
          <w:highlight w:val="yellow"/>
        </w:rPr>
        <w:t>:</w:t>
      </w:r>
    </w:p>
    <w:p w14:paraId="6F8589C7" w14:textId="6059EED2" w:rsidR="00F70724" w:rsidRPr="00F70724" w:rsidRDefault="00F70724" w:rsidP="00F70724">
      <w:pPr>
        <w:widowControl w:val="0"/>
        <w:tabs>
          <w:tab w:val="left" w:pos="2685"/>
        </w:tabs>
        <w:kinsoku w:val="0"/>
        <w:overflowPunct w:val="0"/>
        <w:autoSpaceDE w:val="0"/>
        <w:autoSpaceDN w:val="0"/>
        <w:adjustRightInd w:val="0"/>
        <w:spacing w:after="0" w:line="231" w:lineRule="exact"/>
        <w:ind w:left="220"/>
        <w:outlineLvl w:val="1"/>
        <w:rPr>
          <w:rFonts w:ascii="Times New Roman" w:eastAsia="Times New Roman" w:hAnsi="Times New Roman" w:cs="Times New Roman"/>
          <w:b/>
          <w:bCs/>
          <w:sz w:val="20"/>
          <w:szCs w:val="20"/>
        </w:rPr>
      </w:pPr>
      <w:r w:rsidRPr="00F70724">
        <w:rPr>
          <w:rFonts w:ascii="Times New Roman" w:eastAsia="Times New Roman" w:hAnsi="Times New Roman" w:cs="Times New Roman"/>
          <w:b/>
          <w:bCs/>
          <w:sz w:val="20"/>
          <w:szCs w:val="20"/>
        </w:rPr>
        <w:tab/>
        <w:t>Table 9-bc5 - Encoding of Limiting Mode</w:t>
      </w:r>
      <w:r w:rsidRPr="00F70724">
        <w:rPr>
          <w:rFonts w:ascii="Times New Roman" w:eastAsia="Times New Roman" w:hAnsi="Times New Roman" w:cs="Times New Roman"/>
          <w:b/>
          <w:bCs/>
          <w:spacing w:val="-34"/>
          <w:sz w:val="20"/>
          <w:szCs w:val="20"/>
        </w:rPr>
        <w:t xml:space="preserve"> </w:t>
      </w:r>
      <w:r w:rsidRPr="00F70724">
        <w:rPr>
          <w:rFonts w:ascii="Times New Roman" w:eastAsia="Times New Roman" w:hAnsi="Times New Roman" w:cs="Times New Roman"/>
          <w:b/>
          <w:bCs/>
          <w:sz w:val="20"/>
          <w:szCs w:val="20"/>
        </w:rPr>
        <w:t>subfield</w:t>
      </w:r>
    </w:p>
    <w:tbl>
      <w:tblPr>
        <w:tblW w:w="8856" w:type="dxa"/>
        <w:tblInd w:w="592" w:type="dxa"/>
        <w:tblLayout w:type="fixed"/>
        <w:tblCellMar>
          <w:left w:w="0" w:type="dxa"/>
          <w:right w:w="0" w:type="dxa"/>
        </w:tblCellMar>
        <w:tblLook w:val="0000" w:firstRow="0" w:lastRow="0" w:firstColumn="0" w:lastColumn="0" w:noHBand="0" w:noVBand="0"/>
      </w:tblPr>
      <w:tblGrid>
        <w:gridCol w:w="1548"/>
        <w:gridCol w:w="1710"/>
        <w:gridCol w:w="5598"/>
      </w:tblGrid>
      <w:tr w:rsidR="00F70724" w:rsidRPr="00F70724" w14:paraId="31F25A14" w14:textId="77777777" w:rsidTr="00F70724">
        <w:trPr>
          <w:trHeight w:val="220"/>
        </w:trPr>
        <w:tc>
          <w:tcPr>
            <w:tcW w:w="1548" w:type="dxa"/>
            <w:tcBorders>
              <w:top w:val="single" w:sz="4" w:space="0" w:color="000000"/>
              <w:left w:val="single" w:sz="4" w:space="0" w:color="000000"/>
              <w:bottom w:val="single" w:sz="4" w:space="0" w:color="000000"/>
              <w:right w:val="single" w:sz="4" w:space="0" w:color="000000"/>
            </w:tcBorders>
          </w:tcPr>
          <w:p w14:paraId="303F8740" w14:textId="77777777" w:rsidR="00F70724" w:rsidRPr="00F70724" w:rsidRDefault="00F70724" w:rsidP="00F70724">
            <w:pPr>
              <w:widowControl w:val="0"/>
              <w:kinsoku w:val="0"/>
              <w:overflowPunct w:val="0"/>
              <w:autoSpaceDE w:val="0"/>
              <w:autoSpaceDN w:val="0"/>
              <w:adjustRightInd w:val="0"/>
              <w:spacing w:after="0" w:line="209" w:lineRule="exact"/>
              <w:ind w:left="102"/>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Subfield value</w:t>
            </w:r>
          </w:p>
        </w:tc>
        <w:tc>
          <w:tcPr>
            <w:tcW w:w="1710" w:type="dxa"/>
            <w:tcBorders>
              <w:top w:val="single" w:sz="4" w:space="0" w:color="000000"/>
              <w:left w:val="single" w:sz="4" w:space="0" w:color="000000"/>
              <w:bottom w:val="single" w:sz="4" w:space="0" w:color="000000"/>
              <w:right w:val="single" w:sz="4" w:space="0" w:color="000000"/>
            </w:tcBorders>
          </w:tcPr>
          <w:p w14:paraId="10346610" w14:textId="77777777" w:rsidR="00F70724" w:rsidRPr="00F70724" w:rsidRDefault="00F70724" w:rsidP="00F70724">
            <w:pPr>
              <w:widowControl w:val="0"/>
              <w:kinsoku w:val="0"/>
              <w:overflowPunct w:val="0"/>
              <w:autoSpaceDE w:val="0"/>
              <w:autoSpaceDN w:val="0"/>
              <w:adjustRightInd w:val="0"/>
              <w:spacing w:after="0" w:line="209" w:lineRule="exact"/>
              <w:ind w:left="104"/>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Definition</w:t>
            </w:r>
          </w:p>
        </w:tc>
        <w:tc>
          <w:tcPr>
            <w:tcW w:w="5598" w:type="dxa"/>
            <w:tcBorders>
              <w:top w:val="single" w:sz="4" w:space="0" w:color="000000"/>
              <w:left w:val="single" w:sz="4" w:space="0" w:color="000000"/>
              <w:bottom w:val="single" w:sz="4" w:space="0" w:color="000000"/>
              <w:right w:val="single" w:sz="4" w:space="0" w:color="000000"/>
            </w:tcBorders>
          </w:tcPr>
          <w:p w14:paraId="453C360D" w14:textId="77777777" w:rsidR="00F70724" w:rsidRPr="00F70724" w:rsidRDefault="00F70724" w:rsidP="00F70724">
            <w:pPr>
              <w:widowControl w:val="0"/>
              <w:kinsoku w:val="0"/>
              <w:overflowPunct w:val="0"/>
              <w:autoSpaceDE w:val="0"/>
              <w:autoSpaceDN w:val="0"/>
              <w:adjustRightInd w:val="0"/>
              <w:spacing w:after="0" w:line="209" w:lineRule="exact"/>
              <w:ind w:left="102"/>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Encoding</w:t>
            </w:r>
          </w:p>
        </w:tc>
      </w:tr>
      <w:tr w:rsidR="00F70724" w:rsidRPr="00F70724" w14:paraId="6708DCF9" w14:textId="77777777" w:rsidTr="00F70724">
        <w:trPr>
          <w:trHeight w:val="460"/>
        </w:trPr>
        <w:tc>
          <w:tcPr>
            <w:tcW w:w="1548" w:type="dxa"/>
            <w:tcBorders>
              <w:top w:val="single" w:sz="4" w:space="0" w:color="000000"/>
              <w:left w:val="single" w:sz="4" w:space="0" w:color="000000"/>
              <w:bottom w:val="single" w:sz="4" w:space="0" w:color="000000"/>
              <w:right w:val="single" w:sz="4" w:space="0" w:color="000000"/>
            </w:tcBorders>
          </w:tcPr>
          <w:p w14:paraId="39768470" w14:textId="77777777" w:rsidR="00F70724" w:rsidRPr="00F70724" w:rsidRDefault="00F70724" w:rsidP="00F70724">
            <w:pPr>
              <w:widowControl w:val="0"/>
              <w:kinsoku w:val="0"/>
              <w:overflowPunct w:val="0"/>
              <w:autoSpaceDE w:val="0"/>
              <w:autoSpaceDN w:val="0"/>
              <w:adjustRightInd w:val="0"/>
              <w:spacing w:after="0" w:line="220" w:lineRule="exact"/>
              <w:jc w:val="center"/>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0</w:t>
            </w:r>
          </w:p>
        </w:tc>
        <w:tc>
          <w:tcPr>
            <w:tcW w:w="1710" w:type="dxa"/>
            <w:tcBorders>
              <w:top w:val="single" w:sz="4" w:space="0" w:color="000000"/>
              <w:left w:val="single" w:sz="4" w:space="0" w:color="000000"/>
              <w:bottom w:val="single" w:sz="4" w:space="0" w:color="000000"/>
              <w:right w:val="single" w:sz="4" w:space="0" w:color="000000"/>
            </w:tcBorders>
          </w:tcPr>
          <w:p w14:paraId="12C387FE" w14:textId="77777777" w:rsidR="00F70724" w:rsidRPr="00F70724" w:rsidRDefault="00F70724" w:rsidP="00F70724">
            <w:pPr>
              <w:widowControl w:val="0"/>
              <w:suppressAutoHyphens/>
              <w:kinsoku w:val="0"/>
              <w:overflowPunct w:val="0"/>
              <w:autoSpaceDE w:val="0"/>
              <w:autoSpaceDN w:val="0"/>
              <w:adjustRightInd w:val="0"/>
              <w:spacing w:after="0" w:line="220" w:lineRule="exact"/>
              <w:ind w:left="103"/>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No Throttling</w:t>
            </w:r>
          </w:p>
        </w:tc>
        <w:tc>
          <w:tcPr>
            <w:tcW w:w="5598" w:type="dxa"/>
            <w:tcBorders>
              <w:top w:val="single" w:sz="4" w:space="0" w:color="000000"/>
              <w:left w:val="single" w:sz="4" w:space="0" w:color="000000"/>
              <w:bottom w:val="single" w:sz="4" w:space="0" w:color="000000"/>
              <w:right w:val="single" w:sz="4" w:space="0" w:color="000000"/>
            </w:tcBorders>
          </w:tcPr>
          <w:p w14:paraId="57E42915" w14:textId="598BA244" w:rsidR="00F70724" w:rsidRPr="00F70724" w:rsidRDefault="00F70724" w:rsidP="00F70724">
            <w:pPr>
              <w:widowControl w:val="0"/>
              <w:suppressAutoHyphens/>
              <w:kinsoku w:val="0"/>
              <w:overflowPunct w:val="0"/>
              <w:autoSpaceDE w:val="0"/>
              <w:autoSpaceDN w:val="0"/>
              <w:adjustRightInd w:val="0"/>
              <w:spacing w:after="0" w:line="220" w:lineRule="exact"/>
              <w:ind w:left="104"/>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AP applies no restrictions on the amount</w:t>
            </w:r>
            <w:ins w:id="17" w:author="Abhishek Patil" w:date="2020-09-01T07:38:00Z">
              <w:r w:rsidR="005929A5">
                <w:rPr>
                  <w:rFonts w:ascii="Times New Roman" w:eastAsia="Times New Roman" w:hAnsi="Times New Roman" w:cs="Times New Roman"/>
                  <w:sz w:val="20"/>
                  <w:szCs w:val="20"/>
                </w:rPr>
                <w:t xml:space="preserve"> or </w:t>
              </w:r>
            </w:ins>
            <w:del w:id="18" w:author="Abhishek Patil" w:date="2020-09-01T07:38:00Z">
              <w:r w:rsidRPr="00F70724" w:rsidDel="005929A5">
                <w:rPr>
                  <w:rFonts w:ascii="Times New Roman" w:eastAsia="Times New Roman" w:hAnsi="Times New Roman" w:cs="Times New Roman"/>
                  <w:sz w:val="20"/>
                  <w:szCs w:val="20"/>
                </w:rPr>
                <w:delText>/</w:delText>
              </w:r>
            </w:del>
            <w:r w:rsidRPr="00F70724">
              <w:rPr>
                <w:rFonts w:ascii="Times New Roman" w:eastAsia="Times New Roman" w:hAnsi="Times New Roman" w:cs="Times New Roman"/>
                <w:sz w:val="20"/>
                <w:szCs w:val="20"/>
              </w:rPr>
              <w:t xml:space="preserve">frequency of </w:t>
            </w:r>
            <w:del w:id="19" w:author="Abhishek Patil" w:date="2020-08-31T20:00:00Z">
              <w:r w:rsidRPr="00F70724" w:rsidDel="00F70724">
                <w:rPr>
                  <w:rFonts w:ascii="Times New Roman" w:eastAsia="Times New Roman" w:hAnsi="Times New Roman" w:cs="Times New Roman"/>
                  <w:sz w:val="20"/>
                  <w:szCs w:val="20"/>
                </w:rPr>
                <w:delText xml:space="preserve">ULs </w:delText>
              </w:r>
            </w:del>
            <w:ins w:id="20" w:author="Abhishek Patil" w:date="2020-08-31T20:00:00Z">
              <w:r w:rsidRPr="00F70724">
                <w:rPr>
                  <w:rFonts w:ascii="Times New Roman" w:eastAsia="Times New Roman" w:hAnsi="Times New Roman" w:cs="Times New Roman"/>
                  <w:sz w:val="20"/>
                  <w:szCs w:val="20"/>
                </w:rPr>
                <w:t xml:space="preserve">uplink data </w:t>
              </w:r>
            </w:ins>
            <w:r w:rsidRPr="00F70724">
              <w:rPr>
                <w:rFonts w:ascii="Times New Roman" w:eastAsia="Times New Roman" w:hAnsi="Times New Roman" w:cs="Times New Roman"/>
                <w:sz w:val="20"/>
                <w:szCs w:val="20"/>
              </w:rPr>
              <w:t>from a non-AP STA</w:t>
            </w:r>
            <w:ins w:id="21" w:author="Abhishek Patil" w:date="2020-08-31T20:01:00Z">
              <w:r w:rsidRPr="00F70724">
                <w:rPr>
                  <w:rFonts w:ascii="Times New Roman" w:eastAsia="Times New Roman" w:hAnsi="Times New Roman" w:cs="Times New Roman"/>
                  <w:sz w:val="20"/>
                  <w:szCs w:val="20"/>
                </w:rPr>
                <w:t xml:space="preserve"> that</w:t>
              </w:r>
            </w:ins>
            <w:ins w:id="22" w:author="Abhishek Patil" w:date="2020-08-31T20:02:00Z">
              <w:r w:rsidRPr="00F70724">
                <w:rPr>
                  <w:rFonts w:ascii="Times New Roman" w:eastAsia="Times New Roman" w:hAnsi="Times New Roman" w:cs="Times New Roman"/>
                  <w:sz w:val="20"/>
                  <w:szCs w:val="20"/>
                </w:rPr>
                <w:t xml:space="preserve"> it forwards</w:t>
              </w:r>
            </w:ins>
            <w:r w:rsidRPr="00F70724">
              <w:rPr>
                <w:rFonts w:ascii="Times New Roman" w:eastAsia="Times New Roman" w:hAnsi="Times New Roman" w:cs="Times New Roman"/>
                <w:sz w:val="20"/>
                <w:szCs w:val="20"/>
              </w:rPr>
              <w:t xml:space="preserve"> </w:t>
            </w:r>
            <w:del w:id="23" w:author="Abhishek Patil" w:date="2020-08-31T20:02:00Z">
              <w:r w:rsidRPr="00F70724" w:rsidDel="00F70724">
                <w:rPr>
                  <w:rFonts w:ascii="Times New Roman" w:eastAsia="Times New Roman" w:hAnsi="Times New Roman" w:cs="Times New Roman"/>
                  <w:sz w:val="20"/>
                  <w:szCs w:val="20"/>
                </w:rPr>
                <w:delText xml:space="preserve">destined </w:delText>
              </w:r>
            </w:del>
            <w:r w:rsidRPr="00F70724">
              <w:rPr>
                <w:rFonts w:ascii="Times New Roman" w:eastAsia="Times New Roman" w:hAnsi="Times New Roman" w:cs="Times New Roman"/>
                <w:sz w:val="20"/>
                <w:szCs w:val="20"/>
              </w:rPr>
              <w:t>to a remote destination.</w:t>
            </w:r>
            <w:r w:rsidR="00A94766" w:rsidRPr="00F70724">
              <w:rPr>
                <w:rFonts w:ascii="Times New Roman" w:hAnsi="Times New Roman" w:cs="Times New Roman"/>
                <w:sz w:val="16"/>
                <w:szCs w:val="16"/>
                <w:highlight w:val="yellow"/>
              </w:rPr>
              <w:t>[1</w:t>
            </w:r>
            <w:r w:rsidR="00A94766">
              <w:rPr>
                <w:rFonts w:ascii="Times New Roman" w:hAnsi="Times New Roman" w:cs="Times New Roman"/>
                <w:sz w:val="16"/>
                <w:szCs w:val="16"/>
                <w:highlight w:val="yellow"/>
              </w:rPr>
              <w:t>5</w:t>
            </w:r>
            <w:r w:rsidR="00A94766" w:rsidRPr="00F70724">
              <w:rPr>
                <w:rFonts w:ascii="Times New Roman" w:hAnsi="Times New Roman" w:cs="Times New Roman"/>
                <w:sz w:val="16"/>
                <w:szCs w:val="16"/>
                <w:highlight w:val="yellow"/>
              </w:rPr>
              <w:t>3]</w:t>
            </w:r>
          </w:p>
        </w:tc>
      </w:tr>
      <w:tr w:rsidR="00F70724" w:rsidRPr="00F70724" w14:paraId="41FD7588" w14:textId="77777777" w:rsidTr="00F70724">
        <w:trPr>
          <w:trHeight w:val="460"/>
        </w:trPr>
        <w:tc>
          <w:tcPr>
            <w:tcW w:w="1548" w:type="dxa"/>
            <w:tcBorders>
              <w:top w:val="single" w:sz="4" w:space="0" w:color="000000"/>
              <w:left w:val="single" w:sz="4" w:space="0" w:color="000000"/>
              <w:bottom w:val="single" w:sz="4" w:space="0" w:color="000000"/>
              <w:right w:val="single" w:sz="4" w:space="0" w:color="000000"/>
            </w:tcBorders>
          </w:tcPr>
          <w:p w14:paraId="5A122E32" w14:textId="77777777" w:rsidR="00F70724" w:rsidRPr="00F70724" w:rsidRDefault="00F70724" w:rsidP="00F70724">
            <w:pPr>
              <w:widowControl w:val="0"/>
              <w:kinsoku w:val="0"/>
              <w:overflowPunct w:val="0"/>
              <w:autoSpaceDE w:val="0"/>
              <w:autoSpaceDN w:val="0"/>
              <w:adjustRightInd w:val="0"/>
              <w:spacing w:after="0" w:line="220" w:lineRule="exact"/>
              <w:jc w:val="center"/>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1</w:t>
            </w:r>
          </w:p>
        </w:tc>
        <w:tc>
          <w:tcPr>
            <w:tcW w:w="1710" w:type="dxa"/>
            <w:tcBorders>
              <w:top w:val="single" w:sz="4" w:space="0" w:color="000000"/>
              <w:left w:val="single" w:sz="4" w:space="0" w:color="000000"/>
              <w:bottom w:val="single" w:sz="4" w:space="0" w:color="000000"/>
              <w:right w:val="single" w:sz="4" w:space="0" w:color="000000"/>
            </w:tcBorders>
          </w:tcPr>
          <w:p w14:paraId="06832A08" w14:textId="77777777" w:rsidR="00F70724" w:rsidRPr="00F70724" w:rsidRDefault="00F70724" w:rsidP="00F70724">
            <w:pPr>
              <w:widowControl w:val="0"/>
              <w:kinsoku w:val="0"/>
              <w:overflowPunct w:val="0"/>
              <w:autoSpaceDE w:val="0"/>
              <w:autoSpaceDN w:val="0"/>
              <w:adjustRightInd w:val="0"/>
              <w:spacing w:after="0" w:line="220" w:lineRule="exact"/>
              <w:ind w:left="103"/>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Per Destination</w:t>
            </w:r>
          </w:p>
        </w:tc>
        <w:tc>
          <w:tcPr>
            <w:tcW w:w="5598" w:type="dxa"/>
            <w:tcBorders>
              <w:top w:val="single" w:sz="4" w:space="0" w:color="000000"/>
              <w:left w:val="single" w:sz="4" w:space="0" w:color="000000"/>
              <w:bottom w:val="single" w:sz="4" w:space="0" w:color="000000"/>
              <w:right w:val="single" w:sz="4" w:space="0" w:color="000000"/>
            </w:tcBorders>
          </w:tcPr>
          <w:p w14:paraId="70F01DAA" w14:textId="77777777" w:rsidR="00F70724" w:rsidRPr="00F70724" w:rsidRDefault="00F70724" w:rsidP="00F70724">
            <w:pPr>
              <w:widowControl w:val="0"/>
              <w:kinsoku w:val="0"/>
              <w:overflowPunct w:val="0"/>
              <w:autoSpaceDE w:val="0"/>
              <w:autoSpaceDN w:val="0"/>
              <w:adjustRightInd w:val="0"/>
              <w:spacing w:after="0" w:line="220" w:lineRule="exact"/>
              <w:ind w:left="102" w:hanging="1"/>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AP applies forwarding limits as specified by the remote</w:t>
            </w:r>
          </w:p>
          <w:p w14:paraId="46AEFBC4" w14:textId="77777777" w:rsidR="00F70724" w:rsidRPr="00F70724" w:rsidRDefault="00F70724" w:rsidP="00F70724">
            <w:pPr>
              <w:widowControl w:val="0"/>
              <w:kinsoku w:val="0"/>
              <w:overflowPunct w:val="0"/>
              <w:autoSpaceDE w:val="0"/>
              <w:autoSpaceDN w:val="0"/>
              <w:adjustRightInd w:val="0"/>
              <w:spacing w:after="0" w:line="220" w:lineRule="exact"/>
              <w:ind w:left="102"/>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destination with whom it has established a relationship.</w:t>
            </w:r>
          </w:p>
        </w:tc>
      </w:tr>
      <w:tr w:rsidR="00F70724" w:rsidRPr="00F70724" w14:paraId="2D0A1B19" w14:textId="77777777" w:rsidTr="00F70724">
        <w:trPr>
          <w:trHeight w:val="220"/>
        </w:trPr>
        <w:tc>
          <w:tcPr>
            <w:tcW w:w="1548" w:type="dxa"/>
            <w:tcBorders>
              <w:top w:val="single" w:sz="4" w:space="0" w:color="000000"/>
              <w:left w:val="single" w:sz="4" w:space="0" w:color="000000"/>
              <w:bottom w:val="single" w:sz="4" w:space="0" w:color="000000"/>
              <w:right w:val="single" w:sz="4" w:space="0" w:color="000000"/>
            </w:tcBorders>
          </w:tcPr>
          <w:p w14:paraId="3392A864" w14:textId="77777777" w:rsidR="00F70724" w:rsidRPr="00F70724" w:rsidRDefault="00F70724" w:rsidP="00F70724">
            <w:pPr>
              <w:widowControl w:val="0"/>
              <w:kinsoku w:val="0"/>
              <w:overflowPunct w:val="0"/>
              <w:autoSpaceDE w:val="0"/>
              <w:autoSpaceDN w:val="0"/>
              <w:adjustRightInd w:val="0"/>
              <w:spacing w:after="0" w:line="210" w:lineRule="exact"/>
              <w:ind w:left="526" w:right="527"/>
              <w:jc w:val="center"/>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2 – 3</w:t>
            </w:r>
          </w:p>
        </w:tc>
        <w:tc>
          <w:tcPr>
            <w:tcW w:w="1710" w:type="dxa"/>
            <w:tcBorders>
              <w:top w:val="single" w:sz="4" w:space="0" w:color="000000"/>
              <w:left w:val="single" w:sz="4" w:space="0" w:color="000000"/>
              <w:bottom w:val="single" w:sz="4" w:space="0" w:color="000000"/>
              <w:right w:val="single" w:sz="4" w:space="0" w:color="000000"/>
            </w:tcBorders>
          </w:tcPr>
          <w:p w14:paraId="1C52D0D5" w14:textId="77777777" w:rsidR="00F70724" w:rsidRPr="00F70724" w:rsidRDefault="00F70724" w:rsidP="00F70724">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F70724">
              <w:rPr>
                <w:rFonts w:ascii="Times New Roman" w:eastAsia="Times New Roman" w:hAnsi="Times New Roman" w:cs="Times New Roman"/>
                <w:sz w:val="20"/>
                <w:szCs w:val="20"/>
              </w:rPr>
              <w:t>Reserved</w:t>
            </w:r>
          </w:p>
        </w:tc>
        <w:tc>
          <w:tcPr>
            <w:tcW w:w="5598" w:type="dxa"/>
            <w:tcBorders>
              <w:top w:val="single" w:sz="4" w:space="0" w:color="000000"/>
              <w:left w:val="single" w:sz="4" w:space="0" w:color="000000"/>
              <w:bottom w:val="single" w:sz="4" w:space="0" w:color="000000"/>
              <w:right w:val="single" w:sz="4" w:space="0" w:color="000000"/>
            </w:tcBorders>
          </w:tcPr>
          <w:p w14:paraId="30224050" w14:textId="77777777" w:rsidR="00F70724" w:rsidRPr="00F70724" w:rsidRDefault="00F70724" w:rsidP="00F70724">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0D3359BB" w14:textId="4D6A3812" w:rsidR="00F70724" w:rsidRDefault="00F70724"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7EF5E07A" w14:textId="77777777" w:rsidR="007D3DE4" w:rsidRDefault="007D3DE4"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292E1DB4" w14:textId="6936576F" w:rsidR="002652EF" w:rsidRPr="00B70F65" w:rsidRDefault="002652EF" w:rsidP="002652EF">
      <w:pPr>
        <w:pStyle w:val="T"/>
        <w:spacing w:after="240"/>
        <w:rPr>
          <w:b/>
          <w:bCs/>
          <w:i/>
          <w:iCs/>
          <w:w w:val="100"/>
          <w:highlight w:val="yellow"/>
        </w:rPr>
      </w:pPr>
      <w:r w:rsidRPr="001D7D58">
        <w:rPr>
          <w:b/>
          <w:bCs/>
          <w:i/>
          <w:iCs/>
          <w:w w:val="100"/>
          <w:highlight w:val="yellow"/>
        </w:rPr>
        <w:t>TGb</w:t>
      </w:r>
      <w:r>
        <w:rPr>
          <w:b/>
          <w:bCs/>
          <w:i/>
          <w:iCs/>
          <w:w w:val="100"/>
          <w:highlight w:val="yellow"/>
        </w:rPr>
        <w:t>c</w:t>
      </w:r>
      <w:r w:rsidRPr="001D7D58">
        <w:rPr>
          <w:b/>
          <w:bCs/>
          <w:i/>
          <w:iCs/>
          <w:w w:val="100"/>
          <w:highlight w:val="yellow"/>
        </w:rPr>
        <w:t xml:space="preserve"> editor: </w:t>
      </w:r>
      <w:r>
        <w:rPr>
          <w:b/>
          <w:bCs/>
          <w:i/>
          <w:iCs/>
          <w:w w:val="100"/>
          <w:highlight w:val="yellow"/>
        </w:rPr>
        <w:t>Please make changes to the following paragraph in this subclause as shown below</w:t>
      </w:r>
      <w:r w:rsidRPr="00594207">
        <w:rPr>
          <w:b/>
          <w:bCs/>
          <w:i/>
          <w:iCs/>
          <w:w w:val="100"/>
          <w:highlight w:val="yellow"/>
        </w:rPr>
        <w:t>:</w:t>
      </w:r>
    </w:p>
    <w:p w14:paraId="67157C12" w14:textId="758AE229" w:rsidR="0046263F" w:rsidRPr="0046263F" w:rsidRDefault="0046263F" w:rsidP="0046263F">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r w:rsidRPr="0046263F">
        <w:rPr>
          <w:rFonts w:ascii="Times New Roman" w:hAnsi="Times New Roman" w:cs="Times New Roman"/>
          <w:sz w:val="20"/>
          <w:szCs w:val="20"/>
        </w:rPr>
        <w:t xml:space="preserve">The No Forwarding Without Embedding subfield is set to 1 to indicate that the AP </w:t>
      </w:r>
      <w:del w:id="24" w:author="Abhishek Patil" w:date="2020-08-31T20:05:00Z">
        <w:r w:rsidRPr="0046263F" w:rsidDel="00B97940">
          <w:rPr>
            <w:rFonts w:ascii="Times New Roman" w:hAnsi="Times New Roman" w:cs="Times New Roman"/>
            <w:sz w:val="20"/>
            <w:szCs w:val="20"/>
          </w:rPr>
          <w:delText xml:space="preserve">is </w:delText>
        </w:r>
      </w:del>
      <w:ins w:id="25" w:author="Abhishek Patil" w:date="2020-08-31T20:05:00Z">
        <w:r w:rsidR="00B97940">
          <w:rPr>
            <w:rFonts w:ascii="Times New Roman" w:hAnsi="Times New Roman" w:cs="Times New Roman"/>
            <w:sz w:val="20"/>
            <w:szCs w:val="20"/>
          </w:rPr>
          <w:t>can discard</w:t>
        </w:r>
      </w:ins>
      <w:ins w:id="26" w:author="Abhishek Patil" w:date="2020-08-31T20:06:00Z">
        <w:r w:rsidR="00B97940">
          <w:rPr>
            <w:rFonts w:ascii="Times New Roman" w:hAnsi="Times New Roman" w:cs="Times New Roman"/>
            <w:sz w:val="20"/>
            <w:szCs w:val="20"/>
          </w:rPr>
          <w:t xml:space="preserve"> an uplink frame received from a non-AP STA </w:t>
        </w:r>
      </w:ins>
      <w:ins w:id="27" w:author="Abhishek Patil" w:date="2020-08-31T20:09:00Z">
        <w:r w:rsidR="008C3F49">
          <w:rPr>
            <w:rFonts w:ascii="Times New Roman" w:hAnsi="Times New Roman" w:cs="Times New Roman"/>
            <w:sz w:val="20"/>
            <w:szCs w:val="20"/>
          </w:rPr>
          <w:t xml:space="preserve">and </w:t>
        </w:r>
      </w:ins>
      <w:r w:rsidRPr="0046263F">
        <w:rPr>
          <w:rFonts w:ascii="Times New Roman" w:hAnsi="Times New Roman" w:cs="Times New Roman"/>
          <w:sz w:val="20"/>
          <w:szCs w:val="20"/>
        </w:rPr>
        <w:t xml:space="preserve">not </w:t>
      </w:r>
      <w:del w:id="28" w:author="Abhishek Patil" w:date="2020-08-31T20:07:00Z">
        <w:r w:rsidRPr="0046263F" w:rsidDel="00B97940">
          <w:rPr>
            <w:rFonts w:ascii="Times New Roman" w:hAnsi="Times New Roman" w:cs="Times New Roman"/>
            <w:sz w:val="20"/>
            <w:szCs w:val="20"/>
          </w:rPr>
          <w:delText>required to</w:delText>
        </w:r>
      </w:del>
      <w:del w:id="29" w:author="Abhishek Patil" w:date="2020-08-31T20:09:00Z">
        <w:r w:rsidRPr="0046263F" w:rsidDel="008C3F49">
          <w:rPr>
            <w:rFonts w:ascii="Times New Roman" w:hAnsi="Times New Roman" w:cs="Times New Roman"/>
            <w:sz w:val="20"/>
            <w:szCs w:val="20"/>
          </w:rPr>
          <w:delText xml:space="preserve"> </w:delText>
        </w:r>
      </w:del>
      <w:r w:rsidRPr="0046263F">
        <w:rPr>
          <w:rFonts w:ascii="Times New Roman" w:hAnsi="Times New Roman" w:cs="Times New Roman"/>
          <w:sz w:val="20"/>
          <w:szCs w:val="20"/>
        </w:rPr>
        <w:t xml:space="preserve">forward the contents of the frame </w:t>
      </w:r>
      <w:del w:id="30" w:author="Abhishek Patil" w:date="2020-08-31T20:07:00Z">
        <w:r w:rsidRPr="0046263F" w:rsidDel="00B97940">
          <w:rPr>
            <w:rFonts w:ascii="Times New Roman" w:hAnsi="Times New Roman" w:cs="Times New Roman"/>
            <w:sz w:val="20"/>
            <w:szCs w:val="20"/>
          </w:rPr>
          <w:delText xml:space="preserve">transmitted by non-AP STA </w:delText>
        </w:r>
      </w:del>
      <w:r w:rsidRPr="0046263F">
        <w:rPr>
          <w:rFonts w:ascii="Times New Roman" w:hAnsi="Times New Roman" w:cs="Times New Roman"/>
          <w:sz w:val="20"/>
          <w:szCs w:val="20"/>
        </w:rPr>
        <w:t>to the remote destination if it cannot append the requested information</w:t>
      </w:r>
      <w:ins w:id="31" w:author="Abhishek Patil" w:date="2020-08-31T20:10:00Z">
        <w:r w:rsidR="00BB4313">
          <w:rPr>
            <w:rFonts w:ascii="Times New Roman" w:hAnsi="Times New Roman" w:cs="Times New Roman"/>
            <w:sz w:val="20"/>
            <w:szCs w:val="20"/>
          </w:rPr>
          <w:t xml:space="preserve"> to the packet</w:t>
        </w:r>
      </w:ins>
      <w:r w:rsidRPr="0046263F">
        <w:rPr>
          <w:rFonts w:ascii="Times New Roman" w:hAnsi="Times New Roman" w:cs="Times New Roman"/>
          <w:sz w:val="20"/>
          <w:szCs w:val="20"/>
        </w:rPr>
        <w:t xml:space="preserve"> before forwarding. Otherwise the subfield is set to 0</w:t>
      </w:r>
      <w:ins w:id="32" w:author="Abhishek Patil" w:date="2020-08-31T20:07:00Z">
        <w:r w:rsidR="008C3F49">
          <w:rPr>
            <w:rFonts w:ascii="Times New Roman" w:hAnsi="Times New Roman" w:cs="Times New Roman"/>
            <w:sz w:val="20"/>
            <w:szCs w:val="20"/>
          </w:rPr>
          <w:t xml:space="preserve"> to indicate that </w:t>
        </w:r>
      </w:ins>
      <w:ins w:id="33" w:author="Abhishek Patil" w:date="2020-08-31T20:08:00Z">
        <w:r w:rsidR="008C3F49">
          <w:rPr>
            <w:rFonts w:ascii="Times New Roman" w:hAnsi="Times New Roman" w:cs="Times New Roman"/>
            <w:sz w:val="20"/>
            <w:szCs w:val="20"/>
          </w:rPr>
          <w:t>AP can forward a frame to the remote destination specified in the non-AP STA’s uplink frame even if it cannot support appending the requested information</w:t>
        </w:r>
      </w:ins>
      <w:r w:rsidRPr="0046263F">
        <w:rPr>
          <w:rFonts w:ascii="Times New Roman" w:hAnsi="Times New Roman" w:cs="Times New Roman"/>
          <w:sz w:val="20"/>
          <w:szCs w:val="20"/>
        </w:rPr>
        <w:t>.</w:t>
      </w:r>
      <w:r w:rsidR="0099206F" w:rsidRPr="00F70724">
        <w:rPr>
          <w:rFonts w:ascii="Times New Roman" w:hAnsi="Times New Roman" w:cs="Times New Roman"/>
          <w:sz w:val="16"/>
          <w:szCs w:val="16"/>
          <w:highlight w:val="yellow"/>
        </w:rPr>
        <w:t>[1</w:t>
      </w:r>
      <w:r w:rsidR="0099206F">
        <w:rPr>
          <w:rFonts w:ascii="Times New Roman" w:hAnsi="Times New Roman" w:cs="Times New Roman"/>
          <w:sz w:val="16"/>
          <w:szCs w:val="16"/>
          <w:highlight w:val="yellow"/>
        </w:rPr>
        <w:t>5</w:t>
      </w:r>
      <w:r w:rsidR="001A4528">
        <w:rPr>
          <w:rFonts w:ascii="Times New Roman" w:hAnsi="Times New Roman" w:cs="Times New Roman"/>
          <w:sz w:val="16"/>
          <w:szCs w:val="16"/>
          <w:highlight w:val="yellow"/>
        </w:rPr>
        <w:t>5, 156</w:t>
      </w:r>
      <w:r w:rsidR="0099206F" w:rsidRPr="00F70724">
        <w:rPr>
          <w:rFonts w:ascii="Times New Roman" w:hAnsi="Times New Roman" w:cs="Times New Roman"/>
          <w:sz w:val="16"/>
          <w:szCs w:val="16"/>
          <w:highlight w:val="yellow"/>
        </w:rPr>
        <w:t>]</w:t>
      </w:r>
    </w:p>
    <w:p w14:paraId="2CCDACED" w14:textId="39B1B5A3" w:rsidR="0046263F" w:rsidRDefault="0046263F"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7191F7DE" w14:textId="77777777" w:rsidR="007D3DE4" w:rsidRDefault="007D3DE4"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0989F887" w14:textId="0D0FF6F0" w:rsidR="000E1C3C" w:rsidRDefault="000E1C3C"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6E2554A7" w14:textId="784C641D" w:rsidR="000E1C3C" w:rsidRPr="007A3419" w:rsidRDefault="000E1C3C" w:rsidP="000E1C3C">
      <w:pPr>
        <w:widowControl w:val="0"/>
        <w:tabs>
          <w:tab w:val="left" w:pos="699"/>
        </w:tabs>
        <w:kinsoku w:val="0"/>
        <w:overflowPunct w:val="0"/>
        <w:autoSpaceDE w:val="0"/>
        <w:autoSpaceDN w:val="0"/>
        <w:adjustRightInd w:val="0"/>
        <w:spacing w:after="0" w:line="254" w:lineRule="exact"/>
        <w:outlineLvl w:val="1"/>
        <w:rPr>
          <w:rFonts w:ascii="Arial" w:eastAsia="Times New Roman" w:hAnsi="Arial" w:cs="Arial"/>
          <w:b/>
          <w:bCs/>
          <w:sz w:val="20"/>
          <w:szCs w:val="20"/>
        </w:rPr>
      </w:pPr>
      <w:r w:rsidRPr="007A3419">
        <w:rPr>
          <w:rFonts w:ascii="Arial" w:eastAsia="Times New Roman" w:hAnsi="Arial" w:cs="Arial"/>
          <w:b/>
          <w:bCs/>
          <w:sz w:val="20"/>
          <w:szCs w:val="20"/>
        </w:rPr>
        <w:t>9.6.7.bc eBCS UL frame</w:t>
      </w:r>
      <w:r w:rsidRPr="007A3419">
        <w:rPr>
          <w:rFonts w:ascii="Arial" w:eastAsia="Times New Roman" w:hAnsi="Arial" w:cs="Arial"/>
          <w:b/>
          <w:bCs/>
          <w:spacing w:val="-20"/>
          <w:sz w:val="20"/>
          <w:szCs w:val="20"/>
        </w:rPr>
        <w:t xml:space="preserve"> </w:t>
      </w:r>
      <w:r w:rsidRPr="007A3419">
        <w:rPr>
          <w:rFonts w:ascii="Arial" w:eastAsia="Times New Roman" w:hAnsi="Arial" w:cs="Arial"/>
          <w:b/>
          <w:bCs/>
          <w:sz w:val="20"/>
          <w:szCs w:val="20"/>
        </w:rPr>
        <w:t>format</w:t>
      </w:r>
      <w:r w:rsidR="00EE4863">
        <w:rPr>
          <w:rFonts w:ascii="Arial" w:eastAsia="Times New Roman" w:hAnsi="Arial" w:cs="Arial"/>
          <w:b/>
          <w:bCs/>
          <w:sz w:val="20"/>
          <w:szCs w:val="20"/>
        </w:rPr>
        <w:t xml:space="preserve"> </w:t>
      </w:r>
      <w:r w:rsidR="00EE4863" w:rsidRPr="00F70724">
        <w:rPr>
          <w:rFonts w:ascii="Times New Roman" w:hAnsi="Times New Roman" w:cs="Times New Roman"/>
          <w:sz w:val="16"/>
          <w:szCs w:val="16"/>
          <w:highlight w:val="yellow"/>
        </w:rPr>
        <w:t>[</w:t>
      </w:r>
      <w:r w:rsidR="00EE4863">
        <w:rPr>
          <w:rFonts w:ascii="Times New Roman" w:hAnsi="Times New Roman" w:cs="Times New Roman"/>
          <w:sz w:val="16"/>
          <w:szCs w:val="16"/>
          <w:highlight w:val="yellow"/>
        </w:rPr>
        <w:t>318</w:t>
      </w:r>
      <w:r w:rsidR="00EE4863" w:rsidRPr="00F70724">
        <w:rPr>
          <w:rFonts w:ascii="Times New Roman" w:hAnsi="Times New Roman" w:cs="Times New Roman"/>
          <w:sz w:val="16"/>
          <w:szCs w:val="16"/>
          <w:highlight w:val="yellow"/>
        </w:rPr>
        <w:t>]</w:t>
      </w:r>
    </w:p>
    <w:p w14:paraId="7342682C" w14:textId="34C39498" w:rsidR="000E1C3C" w:rsidRPr="00B70F65" w:rsidRDefault="000E1C3C" w:rsidP="000E1C3C">
      <w:pPr>
        <w:pStyle w:val="T"/>
        <w:spacing w:after="240"/>
        <w:rPr>
          <w:b/>
          <w:bCs/>
          <w:i/>
          <w:iCs/>
          <w:w w:val="100"/>
          <w:highlight w:val="yellow"/>
        </w:rPr>
      </w:pPr>
      <w:r w:rsidRPr="001D7D58">
        <w:rPr>
          <w:b/>
          <w:bCs/>
          <w:i/>
          <w:iCs/>
          <w:w w:val="100"/>
          <w:highlight w:val="yellow"/>
        </w:rPr>
        <w:t>TGb</w:t>
      </w:r>
      <w:r>
        <w:rPr>
          <w:b/>
          <w:bCs/>
          <w:i/>
          <w:iCs/>
          <w:w w:val="100"/>
          <w:highlight w:val="yellow"/>
        </w:rPr>
        <w:t>c</w:t>
      </w:r>
      <w:r w:rsidRPr="001D7D58">
        <w:rPr>
          <w:b/>
          <w:bCs/>
          <w:i/>
          <w:iCs/>
          <w:w w:val="100"/>
          <w:highlight w:val="yellow"/>
        </w:rPr>
        <w:t xml:space="preserve"> editor: </w:t>
      </w:r>
      <w:r>
        <w:rPr>
          <w:b/>
          <w:bCs/>
          <w:i/>
          <w:iCs/>
          <w:w w:val="100"/>
          <w:highlight w:val="yellow"/>
        </w:rPr>
        <w:t xml:space="preserve">Please </w:t>
      </w:r>
      <w:r w:rsidR="00EE4863">
        <w:rPr>
          <w:b/>
          <w:bCs/>
          <w:i/>
          <w:iCs/>
          <w:w w:val="100"/>
          <w:highlight w:val="yellow"/>
        </w:rPr>
        <w:t xml:space="preserve">update the format of eBCS UL frame such that </w:t>
      </w:r>
      <w:r>
        <w:rPr>
          <w:b/>
          <w:bCs/>
          <w:i/>
          <w:iCs/>
          <w:w w:val="100"/>
          <w:highlight w:val="yellow"/>
        </w:rPr>
        <w:t xml:space="preserve">Destination URI </w:t>
      </w:r>
      <w:r w:rsidR="00EE4863">
        <w:rPr>
          <w:b/>
          <w:bCs/>
          <w:i/>
          <w:iCs/>
          <w:w w:val="100"/>
          <w:highlight w:val="yellow"/>
        </w:rPr>
        <w:t xml:space="preserve">is carried </w:t>
      </w:r>
      <w:r>
        <w:rPr>
          <w:b/>
          <w:bCs/>
          <w:i/>
          <w:iCs/>
          <w:w w:val="100"/>
          <w:highlight w:val="yellow"/>
        </w:rPr>
        <w:t>before HLP Payload Length field as shown below</w:t>
      </w:r>
      <w:r w:rsidRPr="00594207">
        <w:rPr>
          <w:b/>
          <w:bCs/>
          <w:i/>
          <w:iCs/>
          <w:w w:val="100"/>
          <w:highlight w:val="yellow"/>
        </w:rPr>
        <w:t>:</w:t>
      </w:r>
    </w:p>
    <w:p w14:paraId="1095D63E" w14:textId="77777777" w:rsidR="000E1C3C" w:rsidRPr="0000150D" w:rsidRDefault="000E1C3C" w:rsidP="000E1C3C">
      <w:pPr>
        <w:widowControl w:val="0"/>
        <w:kinsoku w:val="0"/>
        <w:overflowPunct w:val="0"/>
        <w:autoSpaceDE w:val="0"/>
        <w:autoSpaceDN w:val="0"/>
        <w:adjustRightInd w:val="0"/>
        <w:spacing w:after="0" w:line="253" w:lineRule="exact"/>
        <w:ind w:right="8999"/>
        <w:outlineLvl w:val="0"/>
        <w:rPr>
          <w:rFonts w:ascii="Times New Roman" w:eastAsia="Times New Roman" w:hAnsi="Times New Roman" w:cs="Times New Roman"/>
          <w:sz w:val="24"/>
          <w:szCs w:val="24"/>
        </w:rPr>
      </w:pPr>
    </w:p>
    <w:tbl>
      <w:tblPr>
        <w:tblW w:w="8270" w:type="dxa"/>
        <w:tblInd w:w="592" w:type="dxa"/>
        <w:tblLayout w:type="fixed"/>
        <w:tblCellMar>
          <w:left w:w="0" w:type="dxa"/>
          <w:right w:w="0" w:type="dxa"/>
        </w:tblCellMar>
        <w:tblLook w:val="0000" w:firstRow="0" w:lastRow="0" w:firstColumn="0" w:lastColumn="0" w:noHBand="0" w:noVBand="0"/>
      </w:tblPr>
      <w:tblGrid>
        <w:gridCol w:w="753"/>
        <w:gridCol w:w="900"/>
        <w:gridCol w:w="810"/>
        <w:gridCol w:w="900"/>
        <w:gridCol w:w="900"/>
        <w:gridCol w:w="900"/>
        <w:gridCol w:w="900"/>
        <w:gridCol w:w="1170"/>
        <w:gridCol w:w="1037"/>
      </w:tblGrid>
      <w:tr w:rsidR="000E1C3C" w:rsidRPr="0000150D" w14:paraId="216D9ABB" w14:textId="77777777" w:rsidTr="000E1C3C">
        <w:trPr>
          <w:trHeight w:val="680"/>
        </w:trPr>
        <w:tc>
          <w:tcPr>
            <w:tcW w:w="753" w:type="dxa"/>
            <w:tcBorders>
              <w:top w:val="single" w:sz="4" w:space="0" w:color="000000"/>
              <w:left w:val="single" w:sz="4" w:space="0" w:color="000000"/>
              <w:bottom w:val="single" w:sz="4" w:space="0" w:color="000000"/>
              <w:right w:val="single" w:sz="4" w:space="0" w:color="000000"/>
            </w:tcBorders>
          </w:tcPr>
          <w:p w14:paraId="5F48B45B" w14:textId="77777777" w:rsidR="000E1C3C" w:rsidRPr="0000150D" w:rsidRDefault="000E1C3C" w:rsidP="000E1C3C">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33BEADE"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Category</w:t>
            </w:r>
          </w:p>
        </w:tc>
        <w:tc>
          <w:tcPr>
            <w:tcW w:w="810" w:type="dxa"/>
            <w:tcBorders>
              <w:top w:val="single" w:sz="4" w:space="0" w:color="000000"/>
              <w:left w:val="single" w:sz="4" w:space="0" w:color="000000"/>
              <w:bottom w:val="single" w:sz="4" w:space="0" w:color="000000"/>
              <w:right w:val="single" w:sz="4" w:space="0" w:color="000000"/>
            </w:tcBorders>
          </w:tcPr>
          <w:p w14:paraId="2CADF807" w14:textId="77777777" w:rsidR="000E1C3C" w:rsidRPr="0000150D" w:rsidRDefault="000E1C3C" w:rsidP="000E1C3C">
            <w:pPr>
              <w:widowControl w:val="0"/>
              <w:kinsoku w:val="0"/>
              <w:overflowPunct w:val="0"/>
              <w:autoSpaceDE w:val="0"/>
              <w:autoSpaceDN w:val="0"/>
              <w:adjustRightInd w:val="0"/>
              <w:spacing w:after="0" w:line="240" w:lineRule="auto"/>
              <w:ind w:left="103" w:right="11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Public Action</w:t>
            </w:r>
          </w:p>
        </w:tc>
        <w:tc>
          <w:tcPr>
            <w:tcW w:w="900" w:type="dxa"/>
            <w:tcBorders>
              <w:top w:val="single" w:sz="4" w:space="0" w:color="000000"/>
              <w:left w:val="single" w:sz="4" w:space="0" w:color="000000"/>
              <w:bottom w:val="single" w:sz="4" w:space="0" w:color="000000"/>
              <w:right w:val="single" w:sz="4" w:space="0" w:color="000000"/>
            </w:tcBorders>
          </w:tcPr>
          <w:p w14:paraId="0A441211" w14:textId="77777777" w:rsidR="000E1C3C" w:rsidRPr="0000150D" w:rsidRDefault="000E1C3C" w:rsidP="000E1C3C">
            <w:pPr>
              <w:widowControl w:val="0"/>
              <w:kinsoku w:val="0"/>
              <w:overflowPunct w:val="0"/>
              <w:autoSpaceDE w:val="0"/>
              <w:autoSpaceDN w:val="0"/>
              <w:adjustRightInd w:val="0"/>
              <w:spacing w:after="0" w:line="240" w:lineRule="auto"/>
              <w:ind w:left="103" w:right="26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eBCS UL</w:t>
            </w:r>
          </w:p>
          <w:p w14:paraId="7075D0D8" w14:textId="77777777" w:rsidR="000E1C3C" w:rsidRPr="0000150D" w:rsidRDefault="000E1C3C" w:rsidP="000E1C3C">
            <w:pPr>
              <w:widowControl w:val="0"/>
              <w:kinsoku w:val="0"/>
              <w:overflowPunct w:val="0"/>
              <w:autoSpaceDE w:val="0"/>
              <w:autoSpaceDN w:val="0"/>
              <w:adjustRightInd w:val="0"/>
              <w:spacing w:before="8" w:after="0" w:line="217"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Control</w:t>
            </w:r>
          </w:p>
        </w:tc>
        <w:tc>
          <w:tcPr>
            <w:tcW w:w="900" w:type="dxa"/>
            <w:tcBorders>
              <w:top w:val="single" w:sz="4" w:space="0" w:color="000000"/>
              <w:left w:val="single" w:sz="4" w:space="0" w:color="000000"/>
              <w:bottom w:val="single" w:sz="4" w:space="0" w:color="000000"/>
              <w:right w:val="single" w:sz="4" w:space="0" w:color="000000"/>
            </w:tcBorders>
          </w:tcPr>
          <w:p w14:paraId="2D5D7DD2" w14:textId="4544F7A1"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Destination URI</w:t>
            </w:r>
          </w:p>
        </w:tc>
        <w:tc>
          <w:tcPr>
            <w:tcW w:w="900" w:type="dxa"/>
            <w:tcBorders>
              <w:top w:val="single" w:sz="4" w:space="0" w:color="000000"/>
              <w:left w:val="single" w:sz="4" w:space="0" w:color="000000"/>
              <w:bottom w:val="single" w:sz="4" w:space="0" w:color="000000"/>
              <w:right w:val="single" w:sz="4" w:space="0" w:color="000000"/>
            </w:tcBorders>
          </w:tcPr>
          <w:p w14:paraId="72D9D0EC" w14:textId="7289D92D"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HLP</w:t>
            </w:r>
          </w:p>
          <w:p w14:paraId="2930E1A6" w14:textId="77777777" w:rsidR="000E1C3C" w:rsidRPr="0000150D" w:rsidRDefault="000E1C3C" w:rsidP="000E1C3C">
            <w:pPr>
              <w:widowControl w:val="0"/>
              <w:kinsoku w:val="0"/>
              <w:overflowPunct w:val="0"/>
              <w:autoSpaceDE w:val="0"/>
              <w:autoSpaceDN w:val="0"/>
              <w:adjustRightInd w:val="0"/>
              <w:spacing w:before="3" w:after="0" w:line="230" w:lineRule="exact"/>
              <w:ind w:left="103" w:right="117"/>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Payload Length</w:t>
            </w:r>
          </w:p>
        </w:tc>
        <w:tc>
          <w:tcPr>
            <w:tcW w:w="900" w:type="dxa"/>
            <w:tcBorders>
              <w:top w:val="single" w:sz="4" w:space="0" w:color="000000"/>
              <w:left w:val="single" w:sz="4" w:space="0" w:color="000000"/>
              <w:bottom w:val="single" w:sz="4" w:space="0" w:color="000000"/>
              <w:right w:val="single" w:sz="4" w:space="0" w:color="000000"/>
            </w:tcBorders>
          </w:tcPr>
          <w:p w14:paraId="534D7725"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HLP</w:t>
            </w:r>
          </w:p>
          <w:p w14:paraId="5DE0981D" w14:textId="77777777" w:rsidR="000E1C3C" w:rsidRPr="0000150D" w:rsidRDefault="000E1C3C" w:rsidP="000E1C3C">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Payload</w:t>
            </w:r>
          </w:p>
        </w:tc>
        <w:tc>
          <w:tcPr>
            <w:tcW w:w="1170" w:type="dxa"/>
            <w:tcBorders>
              <w:top w:val="single" w:sz="4" w:space="0" w:color="000000"/>
              <w:left w:val="single" w:sz="4" w:space="0" w:color="000000"/>
              <w:bottom w:val="single" w:sz="4" w:space="0" w:color="000000"/>
              <w:right w:val="single" w:sz="4" w:space="0" w:color="000000"/>
            </w:tcBorders>
          </w:tcPr>
          <w:p w14:paraId="0C3869EE" w14:textId="77777777" w:rsidR="000E1C3C" w:rsidRPr="0000150D" w:rsidRDefault="000E1C3C" w:rsidP="000E1C3C">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STA</w:t>
            </w:r>
          </w:p>
          <w:p w14:paraId="6B447752" w14:textId="77777777" w:rsidR="000E1C3C" w:rsidRPr="0000150D" w:rsidRDefault="000E1C3C" w:rsidP="000E1C3C">
            <w:pPr>
              <w:widowControl w:val="0"/>
              <w:kinsoku w:val="0"/>
              <w:overflowPunct w:val="0"/>
              <w:autoSpaceDE w:val="0"/>
              <w:autoSpaceDN w:val="0"/>
              <w:adjustRightInd w:val="0"/>
              <w:spacing w:before="3" w:after="0" w:line="230" w:lineRule="exact"/>
              <w:ind w:left="103" w:right="130"/>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Certificate Length</w:t>
            </w:r>
          </w:p>
        </w:tc>
        <w:tc>
          <w:tcPr>
            <w:tcW w:w="1037" w:type="dxa"/>
            <w:tcBorders>
              <w:top w:val="single" w:sz="4" w:space="0" w:color="000000"/>
              <w:left w:val="single" w:sz="4" w:space="0" w:color="000000"/>
              <w:bottom w:val="single" w:sz="4" w:space="0" w:color="000000"/>
              <w:right w:val="single" w:sz="4" w:space="0" w:color="000000"/>
            </w:tcBorders>
          </w:tcPr>
          <w:p w14:paraId="3CA276E8" w14:textId="77777777" w:rsidR="000E1C3C" w:rsidRPr="0000150D" w:rsidRDefault="000E1C3C" w:rsidP="000E1C3C">
            <w:pPr>
              <w:widowControl w:val="0"/>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STA</w:t>
            </w:r>
          </w:p>
          <w:p w14:paraId="3FB86E55" w14:textId="77777777" w:rsidR="000E1C3C" w:rsidRPr="0000150D" w:rsidRDefault="000E1C3C" w:rsidP="000E1C3C">
            <w:pPr>
              <w:widowControl w:val="0"/>
              <w:kinsoku w:val="0"/>
              <w:overflowPunct w:val="0"/>
              <w:autoSpaceDE w:val="0"/>
              <w:autoSpaceDN w:val="0"/>
              <w:adjustRightInd w:val="0"/>
              <w:spacing w:after="0" w:line="240" w:lineRule="auto"/>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Certificate</w:t>
            </w:r>
          </w:p>
        </w:tc>
      </w:tr>
      <w:tr w:rsidR="000E1C3C" w:rsidRPr="0000150D" w14:paraId="0F43A687" w14:textId="77777777" w:rsidTr="000E1C3C">
        <w:trPr>
          <w:trHeight w:val="460"/>
        </w:trPr>
        <w:tc>
          <w:tcPr>
            <w:tcW w:w="753" w:type="dxa"/>
            <w:tcBorders>
              <w:top w:val="single" w:sz="4" w:space="0" w:color="000000"/>
              <w:left w:val="single" w:sz="4" w:space="0" w:color="000000"/>
              <w:bottom w:val="single" w:sz="4" w:space="0" w:color="000000"/>
              <w:right w:val="single" w:sz="4" w:space="0" w:color="000000"/>
            </w:tcBorders>
          </w:tcPr>
          <w:p w14:paraId="04D5C856"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Octets:</w:t>
            </w:r>
          </w:p>
        </w:tc>
        <w:tc>
          <w:tcPr>
            <w:tcW w:w="900" w:type="dxa"/>
            <w:tcBorders>
              <w:top w:val="single" w:sz="4" w:space="0" w:color="000000"/>
              <w:left w:val="single" w:sz="4" w:space="0" w:color="000000"/>
              <w:bottom w:val="single" w:sz="4" w:space="0" w:color="000000"/>
              <w:right w:val="single" w:sz="4" w:space="0" w:color="000000"/>
            </w:tcBorders>
          </w:tcPr>
          <w:p w14:paraId="18733AE6" w14:textId="77777777" w:rsidR="000E1C3C" w:rsidRPr="0000150D" w:rsidRDefault="000E1C3C" w:rsidP="000E1C3C">
            <w:pPr>
              <w:widowControl w:val="0"/>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810" w:type="dxa"/>
            <w:tcBorders>
              <w:top w:val="single" w:sz="4" w:space="0" w:color="000000"/>
              <w:left w:val="single" w:sz="4" w:space="0" w:color="000000"/>
              <w:bottom w:val="single" w:sz="4" w:space="0" w:color="000000"/>
              <w:right w:val="single" w:sz="4" w:space="0" w:color="000000"/>
            </w:tcBorders>
          </w:tcPr>
          <w:p w14:paraId="17A7511D"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02E13ADB"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75AE6B28" w14:textId="01DCBB0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c>
          <w:tcPr>
            <w:tcW w:w="900" w:type="dxa"/>
            <w:tcBorders>
              <w:top w:val="single" w:sz="4" w:space="0" w:color="000000"/>
              <w:left w:val="single" w:sz="4" w:space="0" w:color="000000"/>
              <w:bottom w:val="single" w:sz="4" w:space="0" w:color="000000"/>
              <w:right w:val="single" w:sz="4" w:space="0" w:color="000000"/>
            </w:tcBorders>
          </w:tcPr>
          <w:p w14:paraId="159BA31A" w14:textId="76B0BF79"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14:paraId="0ECCD120"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c>
          <w:tcPr>
            <w:tcW w:w="1170" w:type="dxa"/>
            <w:tcBorders>
              <w:top w:val="single" w:sz="4" w:space="0" w:color="000000"/>
              <w:left w:val="single" w:sz="4" w:space="0" w:color="000000"/>
              <w:bottom w:val="single" w:sz="4" w:space="0" w:color="000000"/>
              <w:right w:val="single" w:sz="4" w:space="0" w:color="000000"/>
            </w:tcBorders>
          </w:tcPr>
          <w:p w14:paraId="627F7757" w14:textId="77777777" w:rsidR="000E1C3C" w:rsidRPr="0000150D" w:rsidRDefault="000E1C3C" w:rsidP="000E1C3C">
            <w:pPr>
              <w:widowControl w:val="0"/>
              <w:kinsoku w:val="0"/>
              <w:overflowPunct w:val="0"/>
              <w:autoSpaceDE w:val="0"/>
              <w:autoSpaceDN w:val="0"/>
              <w:adjustRightInd w:val="0"/>
              <w:spacing w:after="0" w:line="222"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2</w:t>
            </w:r>
          </w:p>
        </w:tc>
        <w:tc>
          <w:tcPr>
            <w:tcW w:w="1037" w:type="dxa"/>
            <w:tcBorders>
              <w:top w:val="single" w:sz="4" w:space="0" w:color="000000"/>
              <w:left w:val="single" w:sz="4" w:space="0" w:color="000000"/>
              <w:bottom w:val="single" w:sz="4" w:space="0" w:color="000000"/>
              <w:right w:val="single" w:sz="4" w:space="0" w:color="000000"/>
            </w:tcBorders>
          </w:tcPr>
          <w:p w14:paraId="4F121FB8" w14:textId="77777777" w:rsidR="000E1C3C" w:rsidRPr="0000150D" w:rsidRDefault="000E1C3C" w:rsidP="000E1C3C">
            <w:pPr>
              <w:widowControl w:val="0"/>
              <w:tabs>
                <w:tab w:val="left" w:pos="826"/>
              </w:tab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w:t>
            </w:r>
            <w:r w:rsidRPr="0000150D">
              <w:rPr>
                <w:rFonts w:ascii="Times New Roman" w:eastAsia="Times New Roman" w:hAnsi="Times New Roman" w:cs="Times New Roman"/>
                <w:sz w:val="20"/>
                <w:szCs w:val="20"/>
              </w:rPr>
              <w:tab/>
              <w:t>or</w:t>
            </w:r>
          </w:p>
          <w:p w14:paraId="0557AAE4" w14:textId="77777777" w:rsidR="000E1C3C" w:rsidRPr="0000150D" w:rsidRDefault="000E1C3C" w:rsidP="000E1C3C">
            <w:pPr>
              <w:widowControl w:val="0"/>
              <w:kinsoku w:val="0"/>
              <w:overflowPunct w:val="0"/>
              <w:autoSpaceDE w:val="0"/>
              <w:autoSpaceDN w:val="0"/>
              <w:adjustRightInd w:val="0"/>
              <w:spacing w:after="0" w:line="218" w:lineRule="exact"/>
              <w:ind w:left="101"/>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variable</w:t>
            </w:r>
          </w:p>
        </w:tc>
      </w:tr>
    </w:tbl>
    <w:p w14:paraId="31583746" w14:textId="77777777" w:rsidR="000E1C3C" w:rsidRPr="0000150D" w:rsidRDefault="000E1C3C" w:rsidP="000E1C3C">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tbl>
      <w:tblPr>
        <w:tblW w:w="0" w:type="auto"/>
        <w:tblInd w:w="592" w:type="dxa"/>
        <w:tblLayout w:type="fixed"/>
        <w:tblCellMar>
          <w:left w:w="0" w:type="dxa"/>
          <w:right w:w="0" w:type="dxa"/>
        </w:tblCellMar>
        <w:tblLook w:val="0000" w:firstRow="0" w:lastRow="0" w:firstColumn="0" w:lastColumn="0" w:noHBand="0" w:noVBand="0"/>
      </w:tblPr>
      <w:tblGrid>
        <w:gridCol w:w="1265"/>
        <w:gridCol w:w="1265"/>
        <w:gridCol w:w="1267"/>
        <w:gridCol w:w="1265"/>
        <w:gridCol w:w="1361"/>
      </w:tblGrid>
      <w:tr w:rsidR="000E1C3C" w:rsidRPr="0000150D" w14:paraId="68BB867F" w14:textId="77777777" w:rsidTr="00525282">
        <w:trPr>
          <w:trHeight w:val="680"/>
        </w:trPr>
        <w:tc>
          <w:tcPr>
            <w:tcW w:w="1265" w:type="dxa"/>
            <w:tcBorders>
              <w:top w:val="single" w:sz="4" w:space="0" w:color="000000"/>
              <w:left w:val="single" w:sz="4" w:space="0" w:color="000000"/>
              <w:bottom w:val="single" w:sz="4" w:space="0" w:color="000000"/>
              <w:right w:val="single" w:sz="4" w:space="0" w:color="000000"/>
            </w:tcBorders>
          </w:tcPr>
          <w:p w14:paraId="204D550B" w14:textId="77777777" w:rsidR="000E1C3C" w:rsidRPr="0000150D" w:rsidRDefault="000E1C3C" w:rsidP="00525282">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265" w:type="dxa"/>
            <w:tcBorders>
              <w:top w:val="single" w:sz="4" w:space="0" w:color="000000"/>
              <w:left w:val="single" w:sz="4" w:space="0" w:color="000000"/>
              <w:bottom w:val="single" w:sz="4" w:space="0" w:color="000000"/>
              <w:right w:val="single" w:sz="4" w:space="0" w:color="000000"/>
            </w:tcBorders>
          </w:tcPr>
          <w:p w14:paraId="51C44DF4" w14:textId="77777777" w:rsidR="000E1C3C" w:rsidRPr="0000150D" w:rsidRDefault="000E1C3C" w:rsidP="00525282">
            <w:pPr>
              <w:widowControl w:val="0"/>
              <w:kinsoku w:val="0"/>
              <w:overflowPunct w:val="0"/>
              <w:autoSpaceDE w:val="0"/>
              <w:autoSpaceDN w:val="0"/>
              <w:adjustRightInd w:val="0"/>
              <w:spacing w:after="0" w:line="240" w:lineRule="auto"/>
              <w:ind w:left="103" w:right="209"/>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Timestamp</w:t>
            </w:r>
          </w:p>
        </w:tc>
        <w:tc>
          <w:tcPr>
            <w:tcW w:w="1267" w:type="dxa"/>
            <w:tcBorders>
              <w:top w:val="single" w:sz="4" w:space="0" w:color="000000"/>
              <w:left w:val="single" w:sz="4" w:space="0" w:color="000000"/>
              <w:bottom w:val="single" w:sz="4" w:space="0" w:color="000000"/>
              <w:right w:val="single" w:sz="4" w:space="0" w:color="000000"/>
            </w:tcBorders>
          </w:tcPr>
          <w:p w14:paraId="72EF6400" w14:textId="77777777" w:rsidR="000E1C3C" w:rsidRPr="0000150D" w:rsidRDefault="000E1C3C" w:rsidP="00525282">
            <w:pPr>
              <w:widowControl w:val="0"/>
              <w:tabs>
                <w:tab w:val="left" w:pos="887"/>
              </w:tabs>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eBCS</w:t>
            </w:r>
            <w:r w:rsidRPr="0000150D">
              <w:rPr>
                <w:rFonts w:ascii="Times New Roman" w:eastAsia="Times New Roman" w:hAnsi="Times New Roman" w:cs="Times New Roman"/>
                <w:sz w:val="20"/>
                <w:szCs w:val="20"/>
              </w:rPr>
              <w:tab/>
              <w:t>UL</w:t>
            </w:r>
          </w:p>
          <w:p w14:paraId="64DC5673" w14:textId="77777777" w:rsidR="000E1C3C" w:rsidRPr="0000150D" w:rsidRDefault="000E1C3C" w:rsidP="00525282">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Capabilities</w:t>
            </w:r>
          </w:p>
        </w:tc>
        <w:tc>
          <w:tcPr>
            <w:tcW w:w="1265" w:type="dxa"/>
            <w:tcBorders>
              <w:top w:val="single" w:sz="4" w:space="0" w:color="000000"/>
              <w:left w:val="single" w:sz="4" w:space="0" w:color="000000"/>
              <w:bottom w:val="single" w:sz="4" w:space="0" w:color="000000"/>
              <w:right w:val="single" w:sz="4" w:space="0" w:color="000000"/>
            </w:tcBorders>
          </w:tcPr>
          <w:p w14:paraId="73ED5CC1" w14:textId="77777777" w:rsidR="000E1C3C" w:rsidRPr="0000150D" w:rsidRDefault="000E1C3C" w:rsidP="00525282">
            <w:pPr>
              <w:widowControl w:val="0"/>
              <w:kinsoku w:val="0"/>
              <w:overflowPunct w:val="0"/>
              <w:autoSpaceDE w:val="0"/>
              <w:autoSpaceDN w:val="0"/>
              <w:adjustRightInd w:val="0"/>
              <w:spacing w:after="0" w:line="222"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Frame</w:t>
            </w:r>
          </w:p>
          <w:p w14:paraId="740C564A" w14:textId="77777777" w:rsidR="000E1C3C" w:rsidRPr="0000150D" w:rsidRDefault="000E1C3C" w:rsidP="00525282">
            <w:pPr>
              <w:widowControl w:val="0"/>
              <w:kinsoku w:val="0"/>
              <w:overflowPunct w:val="0"/>
              <w:autoSpaceDE w:val="0"/>
              <w:autoSpaceDN w:val="0"/>
              <w:adjustRightInd w:val="0"/>
              <w:spacing w:after="0" w:line="230" w:lineRule="atLeast"/>
              <w:ind w:left="103" w:right="365"/>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Signature Length</w:t>
            </w:r>
          </w:p>
        </w:tc>
        <w:tc>
          <w:tcPr>
            <w:tcW w:w="1361" w:type="dxa"/>
            <w:tcBorders>
              <w:top w:val="single" w:sz="4" w:space="0" w:color="000000"/>
              <w:left w:val="single" w:sz="4" w:space="0" w:color="000000"/>
              <w:bottom w:val="single" w:sz="4" w:space="0" w:color="000000"/>
              <w:right w:val="single" w:sz="4" w:space="0" w:color="000000"/>
            </w:tcBorders>
          </w:tcPr>
          <w:p w14:paraId="18575098" w14:textId="77777777" w:rsidR="000E1C3C" w:rsidRPr="0000150D" w:rsidRDefault="000E1C3C" w:rsidP="00525282">
            <w:pPr>
              <w:widowControl w:val="0"/>
              <w:kinsoku w:val="0"/>
              <w:overflowPunct w:val="0"/>
              <w:autoSpaceDE w:val="0"/>
              <w:autoSpaceDN w:val="0"/>
              <w:adjustRightInd w:val="0"/>
              <w:spacing w:after="0" w:line="240" w:lineRule="auto"/>
              <w:ind w:left="103" w:right="366"/>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Frame Signature</w:t>
            </w:r>
          </w:p>
        </w:tc>
      </w:tr>
      <w:tr w:rsidR="000E1C3C" w:rsidRPr="0000150D" w14:paraId="44107B2F" w14:textId="77777777" w:rsidTr="00525282">
        <w:trPr>
          <w:trHeight w:val="220"/>
        </w:trPr>
        <w:tc>
          <w:tcPr>
            <w:tcW w:w="1265" w:type="dxa"/>
            <w:tcBorders>
              <w:top w:val="single" w:sz="4" w:space="0" w:color="000000"/>
              <w:left w:val="single" w:sz="4" w:space="0" w:color="000000"/>
              <w:bottom w:val="single" w:sz="4" w:space="0" w:color="000000"/>
              <w:right w:val="single" w:sz="4" w:space="0" w:color="000000"/>
            </w:tcBorders>
          </w:tcPr>
          <w:p w14:paraId="7D23A793" w14:textId="77777777" w:rsidR="000E1C3C" w:rsidRPr="0000150D" w:rsidRDefault="000E1C3C" w:rsidP="00525282">
            <w:pPr>
              <w:widowControl w:val="0"/>
              <w:kinsoku w:val="0"/>
              <w:overflowPunct w:val="0"/>
              <w:autoSpaceDE w:val="0"/>
              <w:autoSpaceDN w:val="0"/>
              <w:adjustRightInd w:val="0"/>
              <w:spacing w:after="0" w:line="210" w:lineRule="exact"/>
              <w:ind w:left="102"/>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Octets:</w:t>
            </w:r>
          </w:p>
        </w:tc>
        <w:tc>
          <w:tcPr>
            <w:tcW w:w="1265" w:type="dxa"/>
            <w:tcBorders>
              <w:top w:val="single" w:sz="4" w:space="0" w:color="000000"/>
              <w:left w:val="single" w:sz="4" w:space="0" w:color="000000"/>
              <w:bottom w:val="single" w:sz="4" w:space="0" w:color="000000"/>
              <w:right w:val="single" w:sz="4" w:space="0" w:color="000000"/>
            </w:tcBorders>
          </w:tcPr>
          <w:p w14:paraId="5BE0B2C1" w14:textId="77777777" w:rsidR="000E1C3C" w:rsidRPr="0000150D" w:rsidRDefault="000E1C3C" w:rsidP="00525282">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8</w:t>
            </w:r>
          </w:p>
        </w:tc>
        <w:tc>
          <w:tcPr>
            <w:tcW w:w="1267" w:type="dxa"/>
            <w:tcBorders>
              <w:top w:val="single" w:sz="4" w:space="0" w:color="000000"/>
              <w:left w:val="single" w:sz="4" w:space="0" w:color="000000"/>
              <w:bottom w:val="single" w:sz="4" w:space="0" w:color="000000"/>
              <w:right w:val="single" w:sz="4" w:space="0" w:color="000000"/>
            </w:tcBorders>
          </w:tcPr>
          <w:p w14:paraId="563675CC" w14:textId="77777777" w:rsidR="000E1C3C" w:rsidRPr="0000150D" w:rsidRDefault="000E1C3C" w:rsidP="00525282">
            <w:pPr>
              <w:widowControl w:val="0"/>
              <w:kinsoku w:val="0"/>
              <w:overflowPunct w:val="0"/>
              <w:autoSpaceDE w:val="0"/>
              <w:autoSpaceDN w:val="0"/>
              <w:adjustRightInd w:val="0"/>
              <w:spacing w:after="0" w:line="210" w:lineRule="exact"/>
              <w:ind w:left="104"/>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4</w:t>
            </w:r>
          </w:p>
        </w:tc>
        <w:tc>
          <w:tcPr>
            <w:tcW w:w="1265" w:type="dxa"/>
            <w:tcBorders>
              <w:top w:val="single" w:sz="4" w:space="0" w:color="000000"/>
              <w:left w:val="single" w:sz="4" w:space="0" w:color="000000"/>
              <w:bottom w:val="single" w:sz="4" w:space="0" w:color="000000"/>
              <w:right w:val="single" w:sz="4" w:space="0" w:color="000000"/>
            </w:tcBorders>
          </w:tcPr>
          <w:p w14:paraId="0251EB3B" w14:textId="77777777" w:rsidR="000E1C3C" w:rsidRPr="0000150D" w:rsidRDefault="000E1C3C" w:rsidP="00525282">
            <w:pPr>
              <w:widowControl w:val="0"/>
              <w:kinsoku w:val="0"/>
              <w:overflowPunct w:val="0"/>
              <w:autoSpaceDE w:val="0"/>
              <w:autoSpaceDN w:val="0"/>
              <w:adjustRightInd w:val="0"/>
              <w:spacing w:after="0" w:line="210" w:lineRule="exact"/>
              <w:ind w:left="103"/>
              <w:rPr>
                <w:rFonts w:ascii="Times New Roman" w:eastAsia="Times New Roman" w:hAnsi="Times New Roman" w:cs="Times New Roman"/>
                <w:sz w:val="20"/>
                <w:szCs w:val="20"/>
              </w:rPr>
            </w:pPr>
            <w:r w:rsidRPr="0000150D">
              <w:rPr>
                <w:rFonts w:ascii="Times New Roman" w:eastAsia="Times New Roman" w:hAnsi="Times New Roman" w:cs="Times New Roman"/>
                <w:sz w:val="20"/>
                <w:szCs w:val="20"/>
              </w:rPr>
              <w:t>0 or 2</w:t>
            </w:r>
          </w:p>
        </w:tc>
        <w:tc>
          <w:tcPr>
            <w:tcW w:w="1361" w:type="dxa"/>
            <w:tcBorders>
              <w:top w:val="single" w:sz="4" w:space="0" w:color="000000"/>
              <w:left w:val="single" w:sz="4" w:space="0" w:color="000000"/>
              <w:bottom w:val="single" w:sz="4" w:space="0" w:color="000000"/>
              <w:right w:val="single" w:sz="4" w:space="0" w:color="000000"/>
            </w:tcBorders>
          </w:tcPr>
          <w:p w14:paraId="1BB9DAED" w14:textId="77777777" w:rsidR="000E1C3C" w:rsidRPr="005812FB" w:rsidRDefault="000E1C3C" w:rsidP="00525282">
            <w:pPr>
              <w:pStyle w:val="ListParagraph"/>
              <w:widowControl w:val="0"/>
              <w:numPr>
                <w:ilvl w:val="0"/>
                <w:numId w:val="4"/>
              </w:numPr>
              <w:kinsoku w:val="0"/>
              <w:overflowPunct w:val="0"/>
              <w:autoSpaceDE w:val="0"/>
              <w:autoSpaceDN w:val="0"/>
              <w:adjustRightInd w:val="0"/>
              <w:spacing w:after="0" w:line="210" w:lineRule="exact"/>
              <w:rPr>
                <w:rFonts w:ascii="Times New Roman" w:eastAsia="Times New Roman" w:hAnsi="Times New Roman" w:cs="Times New Roman"/>
                <w:sz w:val="20"/>
                <w:szCs w:val="20"/>
              </w:rPr>
            </w:pPr>
            <w:r w:rsidRPr="005812FB">
              <w:rPr>
                <w:rFonts w:ascii="Times New Roman" w:eastAsia="Times New Roman" w:hAnsi="Times New Roman" w:cs="Times New Roman"/>
                <w:sz w:val="20"/>
                <w:szCs w:val="20"/>
              </w:rPr>
              <w:t>or variable</w:t>
            </w:r>
          </w:p>
        </w:tc>
      </w:tr>
    </w:tbl>
    <w:p w14:paraId="475296AF" w14:textId="77777777" w:rsidR="000E1C3C" w:rsidRDefault="000E1C3C" w:rsidP="000E1C3C">
      <w:pPr>
        <w:widowControl w:val="0"/>
        <w:tabs>
          <w:tab w:val="left" w:pos="2641"/>
        </w:tabs>
        <w:kinsoku w:val="0"/>
        <w:overflowPunct w:val="0"/>
        <w:autoSpaceDE w:val="0"/>
        <w:autoSpaceDN w:val="0"/>
        <w:adjustRightInd w:val="0"/>
        <w:spacing w:after="0" w:line="230" w:lineRule="exact"/>
        <w:outlineLvl w:val="1"/>
        <w:rPr>
          <w:rFonts w:ascii="Times New Roman" w:eastAsia="Times New Roman" w:hAnsi="Times New Roman" w:cs="Times New Roman"/>
          <w:sz w:val="24"/>
          <w:szCs w:val="24"/>
        </w:rPr>
      </w:pPr>
    </w:p>
    <w:p w14:paraId="466BA4E5" w14:textId="77777777" w:rsidR="000E1C3C" w:rsidRPr="0000150D" w:rsidRDefault="000E1C3C" w:rsidP="000E1C3C">
      <w:pPr>
        <w:widowControl w:val="0"/>
        <w:tabs>
          <w:tab w:val="left" w:pos="2641"/>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Pr>
          <w:rFonts w:ascii="Arial" w:eastAsia="Times New Roman" w:hAnsi="Arial" w:cs="Arial"/>
          <w:b/>
          <w:bCs/>
          <w:sz w:val="20"/>
          <w:szCs w:val="20"/>
        </w:rPr>
        <w:tab/>
      </w:r>
      <w:r w:rsidRPr="0000150D">
        <w:rPr>
          <w:rFonts w:ascii="Arial" w:eastAsia="Times New Roman" w:hAnsi="Arial" w:cs="Arial"/>
          <w:b/>
          <w:bCs/>
          <w:sz w:val="20"/>
          <w:szCs w:val="20"/>
        </w:rPr>
        <w:t>Figure 9-bc15 - eBCS UL frame Action field</w:t>
      </w:r>
      <w:r w:rsidRPr="0000150D">
        <w:rPr>
          <w:rFonts w:ascii="Arial" w:eastAsia="Times New Roman" w:hAnsi="Arial" w:cs="Arial"/>
          <w:b/>
          <w:bCs/>
          <w:spacing w:val="-8"/>
          <w:sz w:val="20"/>
          <w:szCs w:val="20"/>
        </w:rPr>
        <w:t xml:space="preserve"> </w:t>
      </w:r>
      <w:r w:rsidRPr="0000150D">
        <w:rPr>
          <w:rFonts w:ascii="Arial" w:eastAsia="Times New Roman" w:hAnsi="Arial" w:cs="Arial"/>
          <w:b/>
          <w:bCs/>
          <w:sz w:val="20"/>
          <w:szCs w:val="20"/>
        </w:rPr>
        <w:t>format</w:t>
      </w:r>
    </w:p>
    <w:p w14:paraId="388108E4" w14:textId="7F438EAB" w:rsidR="000E1C3C" w:rsidRDefault="00D66D9A"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r w:rsidRPr="00F70724">
        <w:rPr>
          <w:rFonts w:ascii="Times New Roman" w:hAnsi="Times New Roman" w:cs="Times New Roman"/>
          <w:sz w:val="16"/>
          <w:szCs w:val="16"/>
          <w:highlight w:val="yellow"/>
        </w:rPr>
        <w:lastRenderedPageBreak/>
        <w:t>[</w:t>
      </w:r>
      <w:r>
        <w:rPr>
          <w:rFonts w:ascii="Times New Roman" w:hAnsi="Times New Roman" w:cs="Times New Roman"/>
          <w:sz w:val="16"/>
          <w:szCs w:val="16"/>
          <w:highlight w:val="yellow"/>
        </w:rPr>
        <w:t>318</w:t>
      </w:r>
      <w:r w:rsidRPr="00F70724">
        <w:rPr>
          <w:rFonts w:ascii="Times New Roman" w:hAnsi="Times New Roman" w:cs="Times New Roman"/>
          <w:sz w:val="16"/>
          <w:szCs w:val="16"/>
          <w:highlight w:val="yellow"/>
        </w:rPr>
        <w:t>]</w:t>
      </w:r>
    </w:p>
    <w:p w14:paraId="4DA495B8" w14:textId="0FF19C97" w:rsidR="007D3DE4" w:rsidRPr="00B70F65" w:rsidRDefault="007D3DE4" w:rsidP="007D3DE4">
      <w:pPr>
        <w:pStyle w:val="T"/>
        <w:spacing w:after="240"/>
        <w:rPr>
          <w:b/>
          <w:bCs/>
          <w:i/>
          <w:iCs/>
          <w:w w:val="100"/>
          <w:highlight w:val="yellow"/>
        </w:rPr>
      </w:pPr>
      <w:r w:rsidRPr="001D7D58">
        <w:rPr>
          <w:b/>
          <w:bCs/>
          <w:i/>
          <w:iCs/>
          <w:w w:val="100"/>
          <w:highlight w:val="yellow"/>
        </w:rPr>
        <w:t>TGb</w:t>
      </w:r>
      <w:r>
        <w:rPr>
          <w:b/>
          <w:bCs/>
          <w:i/>
          <w:iCs/>
          <w:w w:val="100"/>
          <w:highlight w:val="yellow"/>
        </w:rPr>
        <w:t>c</w:t>
      </w:r>
      <w:r w:rsidRPr="001D7D58">
        <w:rPr>
          <w:b/>
          <w:bCs/>
          <w:i/>
          <w:iCs/>
          <w:w w:val="100"/>
          <w:highlight w:val="yellow"/>
        </w:rPr>
        <w:t xml:space="preserve"> editor: </w:t>
      </w:r>
      <w:r>
        <w:rPr>
          <w:b/>
          <w:bCs/>
          <w:i/>
          <w:iCs/>
          <w:w w:val="100"/>
          <w:highlight w:val="yellow"/>
        </w:rPr>
        <w:t xml:space="preserve">Please </w:t>
      </w:r>
      <w:r w:rsidR="00D66D9A">
        <w:rPr>
          <w:b/>
          <w:bCs/>
          <w:i/>
          <w:iCs/>
          <w:w w:val="100"/>
          <w:highlight w:val="yellow"/>
        </w:rPr>
        <w:t>move the description of Destination URI element and the NOTE before HLD Payload Length field</w:t>
      </w:r>
    </w:p>
    <w:p w14:paraId="0A331A07" w14:textId="657A2787" w:rsidR="000E1C3C" w:rsidRDefault="000E1C3C"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1C1389C0" w14:textId="6D5A24DE" w:rsidR="009225AE" w:rsidRDefault="009225AE" w:rsidP="009225AE">
      <w:pPr>
        <w:widowControl w:val="0"/>
        <w:tabs>
          <w:tab w:val="left" w:pos="699"/>
        </w:tabs>
        <w:kinsoku w:val="0"/>
        <w:overflowPunct w:val="0"/>
        <w:autoSpaceDE w:val="0"/>
        <w:autoSpaceDN w:val="0"/>
        <w:adjustRightInd w:val="0"/>
        <w:spacing w:after="0" w:line="230" w:lineRule="exact"/>
        <w:outlineLvl w:val="1"/>
        <w:rPr>
          <w:sz w:val="20"/>
          <w:szCs w:val="20"/>
        </w:rPr>
      </w:pPr>
    </w:p>
    <w:p w14:paraId="04D6818A" w14:textId="31D0387B" w:rsidR="009225AE" w:rsidRPr="009225AE" w:rsidRDefault="009225AE" w:rsidP="009225AE">
      <w:pPr>
        <w:widowControl w:val="0"/>
        <w:tabs>
          <w:tab w:val="left" w:pos="699"/>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sidRPr="009225AE">
        <w:rPr>
          <w:rFonts w:ascii="Arial" w:eastAsia="Times New Roman" w:hAnsi="Arial" w:cs="Arial"/>
          <w:b/>
          <w:bCs/>
          <w:sz w:val="20"/>
          <w:szCs w:val="20"/>
        </w:rPr>
        <w:t>11.bc.3.2 eBCS UL operation at an eBCS</w:t>
      </w:r>
      <w:r w:rsidRPr="009225AE">
        <w:rPr>
          <w:rFonts w:ascii="Arial" w:eastAsia="Times New Roman" w:hAnsi="Arial" w:cs="Arial"/>
          <w:b/>
          <w:bCs/>
          <w:spacing w:val="-20"/>
          <w:sz w:val="20"/>
          <w:szCs w:val="20"/>
        </w:rPr>
        <w:t xml:space="preserve"> </w:t>
      </w:r>
      <w:r w:rsidRPr="009225AE">
        <w:rPr>
          <w:rFonts w:ascii="Arial" w:eastAsia="Times New Roman" w:hAnsi="Arial" w:cs="Arial"/>
          <w:b/>
          <w:bCs/>
          <w:sz w:val="20"/>
          <w:szCs w:val="20"/>
        </w:rPr>
        <w:t>AP</w:t>
      </w:r>
    </w:p>
    <w:p w14:paraId="375AC1F6" w14:textId="77777777" w:rsidR="00A02099" w:rsidRPr="00B70F65" w:rsidRDefault="00A02099" w:rsidP="00A02099">
      <w:pPr>
        <w:pStyle w:val="T"/>
        <w:spacing w:after="240"/>
        <w:rPr>
          <w:b/>
          <w:bCs/>
          <w:i/>
          <w:iCs/>
          <w:w w:val="100"/>
          <w:highlight w:val="yellow"/>
        </w:rPr>
      </w:pPr>
      <w:r w:rsidRPr="001D7D58">
        <w:rPr>
          <w:b/>
          <w:bCs/>
          <w:i/>
          <w:iCs/>
          <w:w w:val="100"/>
          <w:highlight w:val="yellow"/>
        </w:rPr>
        <w:t>TGb</w:t>
      </w:r>
      <w:r>
        <w:rPr>
          <w:b/>
          <w:bCs/>
          <w:i/>
          <w:iCs/>
          <w:w w:val="100"/>
          <w:highlight w:val="yellow"/>
        </w:rPr>
        <w:t>c</w:t>
      </w:r>
      <w:r w:rsidRPr="001D7D58">
        <w:rPr>
          <w:b/>
          <w:bCs/>
          <w:i/>
          <w:iCs/>
          <w:w w:val="100"/>
          <w:highlight w:val="yellow"/>
        </w:rPr>
        <w:t xml:space="preserve"> editor: </w:t>
      </w:r>
      <w:r>
        <w:rPr>
          <w:b/>
          <w:bCs/>
          <w:i/>
          <w:iCs/>
          <w:w w:val="100"/>
          <w:highlight w:val="yellow"/>
        </w:rPr>
        <w:t>Please make changes to the following paragraph in this subclause as shown below</w:t>
      </w:r>
      <w:r w:rsidRPr="00594207">
        <w:rPr>
          <w:b/>
          <w:bCs/>
          <w:i/>
          <w:iCs/>
          <w:w w:val="100"/>
          <w:highlight w:val="yellow"/>
        </w:rPr>
        <w:t>:</w:t>
      </w:r>
    </w:p>
    <w:p w14:paraId="7917DCD0" w14:textId="557F0163" w:rsidR="00A16085" w:rsidRPr="00A16085" w:rsidRDefault="00A16085" w:rsidP="00A16085">
      <w:pPr>
        <w:widowControl w:val="0"/>
        <w:tabs>
          <w:tab w:val="left" w:pos="700"/>
        </w:tabs>
        <w:kinsoku w:val="0"/>
        <w:overflowPunct w:val="0"/>
        <w:autoSpaceDE w:val="0"/>
        <w:autoSpaceDN w:val="0"/>
        <w:adjustRightInd w:val="0"/>
        <w:spacing w:after="0" w:line="230" w:lineRule="exact"/>
        <w:jc w:val="both"/>
        <w:rPr>
          <w:rFonts w:ascii="Times New Roman" w:hAnsi="Times New Roman" w:cs="Times New Roman"/>
          <w:sz w:val="20"/>
          <w:szCs w:val="20"/>
        </w:rPr>
      </w:pPr>
      <w:r w:rsidRPr="00A16085">
        <w:rPr>
          <w:rFonts w:ascii="Times New Roman" w:hAnsi="Times New Roman" w:cs="Times New Roman"/>
          <w:sz w:val="20"/>
          <w:szCs w:val="20"/>
        </w:rPr>
        <w:t xml:space="preserve">An eBCS AP may authenticate the transmitter of the packet before forwarding it to a remote destination and shall provide an indication of the authentication scheme in the eBCS Capabilities element that it transmits. An eBCS AP that does not require authentication of the transmitter shall forward the frame to the remote destination indicated in the frame irrespective of whether the frame carries the STA Certificate field or the Packet Number field or the Frame Signature field. In order to prevent DoS or injection attacks directed towards the remote destination, </w:t>
      </w:r>
      <w:del w:id="34" w:author="Abhishek Patil" w:date="2020-08-31T20:17:00Z">
        <w:r w:rsidRPr="00A16085" w:rsidDel="00D360C3">
          <w:rPr>
            <w:rFonts w:ascii="Times New Roman" w:hAnsi="Times New Roman" w:cs="Times New Roman"/>
            <w:sz w:val="20"/>
            <w:szCs w:val="20"/>
          </w:rPr>
          <w:delText xml:space="preserve">it is strongly recommended that </w:delText>
        </w:r>
      </w:del>
      <w:ins w:id="35" w:author="Abhishek Patil" w:date="2020-08-31T20:17:00Z">
        <w:r w:rsidR="00D360C3">
          <w:rPr>
            <w:rFonts w:ascii="Times New Roman" w:hAnsi="Times New Roman" w:cs="Times New Roman"/>
            <w:sz w:val="20"/>
            <w:szCs w:val="20"/>
          </w:rPr>
          <w:t xml:space="preserve">an </w:t>
        </w:r>
      </w:ins>
      <w:r w:rsidRPr="00A16085">
        <w:rPr>
          <w:rFonts w:ascii="Times New Roman" w:hAnsi="Times New Roman" w:cs="Times New Roman"/>
          <w:sz w:val="20"/>
          <w:szCs w:val="20"/>
        </w:rPr>
        <w:t xml:space="preserve">eBCS APs that support forwarding service </w:t>
      </w:r>
      <w:ins w:id="36" w:author="Abhishek Patil" w:date="2020-08-31T20:17:00Z">
        <w:r w:rsidR="00D360C3">
          <w:rPr>
            <w:rFonts w:ascii="Times New Roman" w:hAnsi="Times New Roman" w:cs="Times New Roman"/>
            <w:sz w:val="20"/>
            <w:szCs w:val="20"/>
          </w:rPr>
          <w:t xml:space="preserve">should </w:t>
        </w:r>
      </w:ins>
      <w:r w:rsidRPr="00A16085">
        <w:rPr>
          <w:rFonts w:ascii="Times New Roman" w:hAnsi="Times New Roman" w:cs="Times New Roman"/>
          <w:sz w:val="20"/>
          <w:szCs w:val="20"/>
        </w:rPr>
        <w:t>perform source authentication and validate the frame signature.</w:t>
      </w:r>
      <w:r w:rsidR="00116016" w:rsidRPr="00116016">
        <w:rPr>
          <w:rFonts w:ascii="Times New Roman" w:hAnsi="Times New Roman" w:cs="Times New Roman"/>
          <w:sz w:val="16"/>
          <w:szCs w:val="16"/>
          <w:highlight w:val="yellow"/>
        </w:rPr>
        <w:t>[247]</w:t>
      </w:r>
    </w:p>
    <w:p w14:paraId="46485DF6" w14:textId="1396995A" w:rsidR="00A16085" w:rsidRDefault="00A16085"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1385D8CE" w14:textId="02A13D29" w:rsidR="007A3419" w:rsidRDefault="007A3419"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2040021C" w14:textId="2FD4D7AD" w:rsidR="007D33D4" w:rsidRPr="007D33D4" w:rsidRDefault="007D33D4" w:rsidP="00932840">
      <w:pPr>
        <w:widowControl w:val="0"/>
        <w:tabs>
          <w:tab w:val="left" w:pos="699"/>
        </w:tabs>
        <w:kinsoku w:val="0"/>
        <w:overflowPunct w:val="0"/>
        <w:autoSpaceDE w:val="0"/>
        <w:autoSpaceDN w:val="0"/>
        <w:adjustRightInd w:val="0"/>
        <w:spacing w:after="0" w:line="230" w:lineRule="exact"/>
        <w:outlineLvl w:val="1"/>
        <w:rPr>
          <w:rFonts w:ascii="Arial" w:eastAsia="Times New Roman" w:hAnsi="Arial" w:cs="Arial"/>
          <w:b/>
          <w:bCs/>
          <w:sz w:val="20"/>
          <w:szCs w:val="20"/>
        </w:rPr>
      </w:pPr>
      <w:r w:rsidRPr="007D33D4">
        <w:rPr>
          <w:rFonts w:ascii="Arial" w:eastAsia="Times New Roman" w:hAnsi="Arial" w:cs="Arial"/>
          <w:b/>
          <w:bCs/>
          <w:sz w:val="20"/>
          <w:szCs w:val="20"/>
        </w:rPr>
        <w:t>11.bc.3.3 eBCS UL operation at an eBCS non-AP</w:t>
      </w:r>
      <w:r w:rsidRPr="007D33D4">
        <w:rPr>
          <w:rFonts w:ascii="Arial" w:eastAsia="Times New Roman" w:hAnsi="Arial" w:cs="Arial"/>
          <w:b/>
          <w:bCs/>
          <w:spacing w:val="-35"/>
          <w:sz w:val="20"/>
          <w:szCs w:val="20"/>
        </w:rPr>
        <w:t xml:space="preserve"> </w:t>
      </w:r>
      <w:r w:rsidRPr="007D33D4">
        <w:rPr>
          <w:rFonts w:ascii="Arial" w:eastAsia="Times New Roman" w:hAnsi="Arial" w:cs="Arial"/>
          <w:b/>
          <w:bCs/>
          <w:sz w:val="20"/>
          <w:szCs w:val="20"/>
        </w:rPr>
        <w:t>STA</w:t>
      </w:r>
    </w:p>
    <w:p w14:paraId="2FCFC6A5" w14:textId="77777777" w:rsidR="00A02099" w:rsidRPr="00B70F65" w:rsidRDefault="00A02099" w:rsidP="00A02099">
      <w:pPr>
        <w:pStyle w:val="T"/>
        <w:spacing w:after="240"/>
        <w:rPr>
          <w:b/>
          <w:bCs/>
          <w:i/>
          <w:iCs/>
          <w:w w:val="100"/>
          <w:highlight w:val="yellow"/>
        </w:rPr>
      </w:pPr>
      <w:r w:rsidRPr="001D7D58">
        <w:rPr>
          <w:b/>
          <w:bCs/>
          <w:i/>
          <w:iCs/>
          <w:w w:val="100"/>
          <w:highlight w:val="yellow"/>
        </w:rPr>
        <w:t>TGb</w:t>
      </w:r>
      <w:r>
        <w:rPr>
          <w:b/>
          <w:bCs/>
          <w:i/>
          <w:iCs/>
          <w:w w:val="100"/>
          <w:highlight w:val="yellow"/>
        </w:rPr>
        <w:t>c</w:t>
      </w:r>
      <w:r w:rsidRPr="001D7D58">
        <w:rPr>
          <w:b/>
          <w:bCs/>
          <w:i/>
          <w:iCs/>
          <w:w w:val="100"/>
          <w:highlight w:val="yellow"/>
        </w:rPr>
        <w:t xml:space="preserve"> editor: </w:t>
      </w:r>
      <w:r>
        <w:rPr>
          <w:b/>
          <w:bCs/>
          <w:i/>
          <w:iCs/>
          <w:w w:val="100"/>
          <w:highlight w:val="yellow"/>
        </w:rPr>
        <w:t>Please make changes to the following paragraph in this subclause as shown below</w:t>
      </w:r>
      <w:r w:rsidRPr="00594207">
        <w:rPr>
          <w:b/>
          <w:bCs/>
          <w:i/>
          <w:iCs/>
          <w:w w:val="100"/>
          <w:highlight w:val="yellow"/>
        </w:rPr>
        <w:t>:</w:t>
      </w:r>
    </w:p>
    <w:p w14:paraId="029B48EF" w14:textId="18B1BF7B" w:rsidR="007D33D4" w:rsidRPr="007D33D4" w:rsidRDefault="007D33D4" w:rsidP="007C6CC0">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7D33D4">
        <w:rPr>
          <w:rFonts w:ascii="Times New Roman" w:eastAsia="Times New Roman" w:hAnsi="Times New Roman" w:cs="Times New Roman"/>
          <w:sz w:val="20"/>
          <w:szCs w:val="20"/>
        </w:rPr>
        <w:t xml:space="preserve">An eBCS non-AP STA that desires to send data to a remote destination </w:t>
      </w:r>
      <w:del w:id="37" w:author="Abhishek Patil" w:date="2020-08-31T20:48:00Z">
        <w:r w:rsidRPr="007D33D4" w:rsidDel="006213EC">
          <w:rPr>
            <w:rFonts w:ascii="Times New Roman" w:eastAsia="Times New Roman" w:hAnsi="Times New Roman" w:cs="Times New Roman"/>
            <w:sz w:val="20"/>
            <w:szCs w:val="20"/>
          </w:rPr>
          <w:delText xml:space="preserve">may </w:delText>
        </w:r>
      </w:del>
      <w:del w:id="38" w:author="Abhishek Patil" w:date="2020-08-31T20:47:00Z">
        <w:r w:rsidRPr="007D33D4" w:rsidDel="006747D3">
          <w:rPr>
            <w:rFonts w:ascii="Times New Roman" w:eastAsia="Times New Roman" w:hAnsi="Times New Roman" w:cs="Times New Roman"/>
            <w:sz w:val="20"/>
            <w:szCs w:val="20"/>
          </w:rPr>
          <w:delText>perform an</w:delText>
        </w:r>
        <w:r w:rsidR="006747D3" w:rsidDel="006747D3">
          <w:rPr>
            <w:rFonts w:ascii="Times New Roman" w:eastAsia="Times New Roman" w:hAnsi="Times New Roman" w:cs="Times New Roman"/>
            <w:spacing w:val="42"/>
            <w:sz w:val="20"/>
            <w:szCs w:val="20"/>
          </w:rPr>
          <w:delText xml:space="preserve"> </w:delText>
        </w:r>
      </w:del>
      <w:del w:id="39" w:author="Abhishek Patil" w:date="2020-08-31T20:46:00Z">
        <w:r w:rsidRPr="007D33D4" w:rsidDel="006747D3">
          <w:rPr>
            <w:rFonts w:ascii="Times New Roman" w:eastAsia="Times New Roman" w:hAnsi="Times New Roman" w:cs="Times New Roman"/>
            <w:sz w:val="20"/>
            <w:szCs w:val="20"/>
          </w:rPr>
          <w:delText>unsolicited</w:delText>
        </w:r>
        <w:r w:rsidR="00CB135A" w:rsidDel="006747D3">
          <w:rPr>
            <w:rFonts w:ascii="Times New Roman" w:eastAsia="Times New Roman" w:hAnsi="Times New Roman" w:cs="Times New Roman"/>
            <w:sz w:val="20"/>
            <w:szCs w:val="20"/>
          </w:rPr>
          <w:delText xml:space="preserve"> </w:delText>
        </w:r>
      </w:del>
      <w:del w:id="40" w:author="Abhishek Patil" w:date="2020-08-31T20:47:00Z">
        <w:r w:rsidRPr="007D33D4" w:rsidDel="006747D3">
          <w:rPr>
            <w:rFonts w:ascii="Times New Roman" w:eastAsia="Times New Roman" w:hAnsi="Times New Roman" w:cs="Times New Roman"/>
            <w:sz w:val="20"/>
            <w:szCs w:val="20"/>
          </w:rPr>
          <w:delText>broadcast</w:delText>
        </w:r>
        <w:r w:rsidRPr="007D33D4" w:rsidDel="006747D3">
          <w:rPr>
            <w:rFonts w:ascii="Times New Roman" w:eastAsia="Times New Roman" w:hAnsi="Times New Roman" w:cs="Times New Roman"/>
            <w:spacing w:val="17"/>
            <w:sz w:val="20"/>
            <w:szCs w:val="20"/>
          </w:rPr>
          <w:delText xml:space="preserve"> </w:delText>
        </w:r>
        <w:r w:rsidRPr="007D33D4" w:rsidDel="006747D3">
          <w:rPr>
            <w:rFonts w:ascii="Times New Roman" w:eastAsia="Times New Roman" w:hAnsi="Times New Roman" w:cs="Times New Roman"/>
            <w:sz w:val="20"/>
            <w:szCs w:val="20"/>
          </w:rPr>
          <w:delText>of</w:delText>
        </w:r>
      </w:del>
      <w:ins w:id="41" w:author="Abhishek Patil" w:date="2020-08-31T20:47:00Z">
        <w:r w:rsidR="006747D3">
          <w:rPr>
            <w:rFonts w:ascii="Times New Roman" w:eastAsia="Times New Roman" w:hAnsi="Times New Roman" w:cs="Times New Roman"/>
            <w:sz w:val="20"/>
            <w:szCs w:val="20"/>
          </w:rPr>
          <w:t xml:space="preserve"> </w:t>
        </w:r>
      </w:ins>
      <w:ins w:id="42" w:author="Abhishek Patil" w:date="2020-08-31T20:48:00Z">
        <w:r w:rsidR="006213EC">
          <w:rPr>
            <w:rFonts w:ascii="Times New Roman" w:eastAsia="Times New Roman" w:hAnsi="Times New Roman" w:cs="Times New Roman"/>
            <w:sz w:val="20"/>
            <w:szCs w:val="20"/>
          </w:rPr>
          <w:t xml:space="preserve">shall </w:t>
        </w:r>
      </w:ins>
      <w:ins w:id="43" w:author="Abhishek Patil" w:date="2020-08-31T20:47:00Z">
        <w:r w:rsidR="006747D3">
          <w:rPr>
            <w:rFonts w:ascii="Times New Roman" w:eastAsia="Times New Roman" w:hAnsi="Times New Roman" w:cs="Times New Roman"/>
            <w:sz w:val="20"/>
            <w:szCs w:val="20"/>
          </w:rPr>
          <w:t>transmit</w:t>
        </w:r>
      </w:ins>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an</w:t>
      </w:r>
      <w:r w:rsidRPr="007D33D4">
        <w:rPr>
          <w:rFonts w:ascii="Times New Roman" w:eastAsia="Times New Roman" w:hAnsi="Times New Roman" w:cs="Times New Roman"/>
          <w:spacing w:val="20"/>
          <w:sz w:val="20"/>
          <w:szCs w:val="20"/>
        </w:rPr>
        <w:t xml:space="preserve"> </w:t>
      </w:r>
      <w:r w:rsidRPr="007D33D4">
        <w:rPr>
          <w:rFonts w:ascii="Times New Roman" w:eastAsia="Times New Roman" w:hAnsi="Times New Roman" w:cs="Times New Roman"/>
          <w:sz w:val="20"/>
          <w:szCs w:val="20"/>
        </w:rPr>
        <w:t>eBCS</w:t>
      </w:r>
      <w:r w:rsidRPr="007D33D4">
        <w:rPr>
          <w:rFonts w:ascii="Times New Roman" w:eastAsia="Times New Roman" w:hAnsi="Times New Roman" w:cs="Times New Roman"/>
          <w:spacing w:val="17"/>
          <w:sz w:val="20"/>
          <w:szCs w:val="20"/>
        </w:rPr>
        <w:t xml:space="preserve"> </w:t>
      </w:r>
      <w:r w:rsidRPr="007D33D4">
        <w:rPr>
          <w:rFonts w:ascii="Times New Roman" w:eastAsia="Times New Roman" w:hAnsi="Times New Roman" w:cs="Times New Roman"/>
          <w:sz w:val="20"/>
          <w:szCs w:val="20"/>
        </w:rPr>
        <w:t>UL</w:t>
      </w:r>
      <w:r w:rsidRPr="007D33D4">
        <w:rPr>
          <w:rFonts w:ascii="Times New Roman" w:eastAsia="Times New Roman" w:hAnsi="Times New Roman" w:cs="Times New Roman"/>
          <w:spacing w:val="17"/>
          <w:sz w:val="20"/>
          <w:szCs w:val="20"/>
        </w:rPr>
        <w:t xml:space="preserve"> </w:t>
      </w:r>
      <w:r w:rsidRPr="007D33D4">
        <w:rPr>
          <w:rFonts w:ascii="Times New Roman" w:eastAsia="Times New Roman" w:hAnsi="Times New Roman" w:cs="Times New Roman"/>
          <w:sz w:val="20"/>
          <w:szCs w:val="20"/>
        </w:rPr>
        <w:t>frame</w:t>
      </w:r>
      <w:r w:rsidRPr="007D33D4">
        <w:rPr>
          <w:rFonts w:ascii="Times New Roman" w:eastAsia="Times New Roman" w:hAnsi="Times New Roman" w:cs="Times New Roman"/>
          <w:spacing w:val="20"/>
          <w:sz w:val="20"/>
          <w:szCs w:val="20"/>
        </w:rPr>
        <w:t xml:space="preserve"> </w:t>
      </w:r>
      <w:ins w:id="44" w:author="Abhishek Patil" w:date="2020-08-31T20:47:00Z">
        <w:r w:rsidR="006747D3">
          <w:rPr>
            <w:rFonts w:ascii="Times New Roman" w:eastAsia="Times New Roman" w:hAnsi="Times New Roman" w:cs="Times New Roman"/>
            <w:spacing w:val="20"/>
            <w:sz w:val="20"/>
            <w:szCs w:val="20"/>
          </w:rPr>
          <w:t xml:space="preserve">to </w:t>
        </w:r>
      </w:ins>
      <w:ins w:id="45" w:author="Abhishek Patil" w:date="2020-09-01T07:30:00Z">
        <w:r w:rsidR="005929A5">
          <w:rPr>
            <w:rFonts w:ascii="Times New Roman" w:eastAsia="Times New Roman" w:hAnsi="Times New Roman" w:cs="Times New Roman"/>
            <w:spacing w:val="20"/>
            <w:sz w:val="20"/>
            <w:szCs w:val="20"/>
          </w:rPr>
          <w:t>t</w:t>
        </w:r>
      </w:ins>
      <w:ins w:id="46" w:author="Abhishek Patil" w:date="2020-09-01T07:31:00Z">
        <w:r w:rsidR="005929A5">
          <w:rPr>
            <w:rFonts w:ascii="Times New Roman" w:eastAsia="Times New Roman" w:hAnsi="Times New Roman" w:cs="Times New Roman"/>
            <w:spacing w:val="20"/>
            <w:sz w:val="20"/>
            <w:szCs w:val="20"/>
          </w:rPr>
          <w:t xml:space="preserve">he </w:t>
        </w:r>
      </w:ins>
      <w:ins w:id="47" w:author="Abhishek Patil" w:date="2020-08-31T20:47:00Z">
        <w:r w:rsidR="006747D3">
          <w:rPr>
            <w:rFonts w:ascii="Times New Roman" w:eastAsia="Times New Roman" w:hAnsi="Times New Roman" w:cs="Times New Roman"/>
            <w:spacing w:val="20"/>
            <w:sz w:val="20"/>
            <w:szCs w:val="20"/>
          </w:rPr>
          <w:t xml:space="preserve">broadcast destination address (i.e., Address 1 </w:t>
        </w:r>
      </w:ins>
      <w:ins w:id="48" w:author="Abhishek Patil" w:date="2020-08-31T20:48:00Z">
        <w:r w:rsidR="006747D3">
          <w:rPr>
            <w:rFonts w:ascii="Times New Roman" w:eastAsia="Times New Roman" w:hAnsi="Times New Roman" w:cs="Times New Roman"/>
            <w:spacing w:val="20"/>
            <w:sz w:val="20"/>
            <w:szCs w:val="20"/>
          </w:rPr>
          <w:t xml:space="preserve">and Address 3 </w:t>
        </w:r>
      </w:ins>
      <w:ins w:id="49" w:author="Abhishek Patil" w:date="2020-08-31T20:47:00Z">
        <w:r w:rsidR="006747D3">
          <w:rPr>
            <w:rFonts w:ascii="Times New Roman" w:eastAsia="Times New Roman" w:hAnsi="Times New Roman" w:cs="Times New Roman"/>
            <w:spacing w:val="20"/>
            <w:sz w:val="20"/>
            <w:szCs w:val="20"/>
          </w:rPr>
          <w:t>field</w:t>
        </w:r>
      </w:ins>
      <w:ins w:id="50" w:author="Abhishek Patil" w:date="2020-08-31T20:48:00Z">
        <w:r w:rsidR="006747D3">
          <w:rPr>
            <w:rFonts w:ascii="Times New Roman" w:eastAsia="Times New Roman" w:hAnsi="Times New Roman" w:cs="Times New Roman"/>
            <w:spacing w:val="20"/>
            <w:sz w:val="20"/>
            <w:szCs w:val="20"/>
          </w:rPr>
          <w:t>s are</w:t>
        </w:r>
      </w:ins>
      <w:ins w:id="51" w:author="Abhishek Patil" w:date="2020-08-31T20:47:00Z">
        <w:r w:rsidR="006747D3">
          <w:rPr>
            <w:rFonts w:ascii="Times New Roman" w:eastAsia="Times New Roman" w:hAnsi="Times New Roman" w:cs="Times New Roman"/>
            <w:spacing w:val="20"/>
            <w:sz w:val="20"/>
            <w:szCs w:val="20"/>
          </w:rPr>
          <w:t xml:space="preserve"> set to broadcast </w:t>
        </w:r>
      </w:ins>
      <w:ins w:id="52" w:author="Abhishek Patil" w:date="2020-08-31T20:48:00Z">
        <w:r w:rsidR="006747D3">
          <w:rPr>
            <w:rFonts w:ascii="Times New Roman" w:eastAsia="Times New Roman" w:hAnsi="Times New Roman" w:cs="Times New Roman"/>
            <w:spacing w:val="20"/>
            <w:sz w:val="20"/>
            <w:szCs w:val="20"/>
          </w:rPr>
          <w:t>address)</w:t>
        </w:r>
        <w:r w:rsidR="00CC1A08">
          <w:rPr>
            <w:rFonts w:ascii="Times New Roman" w:eastAsia="Times New Roman" w:hAnsi="Times New Roman" w:cs="Times New Roman"/>
            <w:spacing w:val="20"/>
            <w:sz w:val="20"/>
            <w:szCs w:val="20"/>
          </w:rPr>
          <w:t xml:space="preserve"> </w:t>
        </w:r>
      </w:ins>
      <w:r w:rsidRPr="007D33D4">
        <w:rPr>
          <w:rFonts w:ascii="Times New Roman" w:eastAsia="Times New Roman" w:hAnsi="Times New Roman" w:cs="Times New Roman"/>
          <w:sz w:val="20"/>
          <w:szCs w:val="20"/>
        </w:rPr>
        <w:t>carrying</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data</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intended</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for</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a</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remote</w:t>
      </w:r>
      <w:r w:rsidRPr="007D33D4">
        <w:rPr>
          <w:rFonts w:ascii="Times New Roman" w:eastAsia="Times New Roman" w:hAnsi="Times New Roman" w:cs="Times New Roman"/>
          <w:spacing w:val="17"/>
          <w:sz w:val="20"/>
          <w:szCs w:val="20"/>
        </w:rPr>
        <w:t xml:space="preserve"> </w:t>
      </w:r>
      <w:r w:rsidRPr="007D33D4">
        <w:rPr>
          <w:rFonts w:ascii="Times New Roman" w:eastAsia="Times New Roman" w:hAnsi="Times New Roman" w:cs="Times New Roman"/>
          <w:sz w:val="20"/>
          <w:szCs w:val="20"/>
        </w:rPr>
        <w:t>destination.</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The</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URI</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to</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the</w:t>
      </w:r>
      <w:r w:rsidRPr="007D33D4">
        <w:rPr>
          <w:rFonts w:ascii="Times New Roman" w:eastAsia="Times New Roman" w:hAnsi="Times New Roman" w:cs="Times New Roman"/>
          <w:spacing w:val="18"/>
          <w:sz w:val="20"/>
          <w:szCs w:val="20"/>
        </w:rPr>
        <w:t xml:space="preserve"> </w:t>
      </w:r>
      <w:r w:rsidRPr="007D33D4">
        <w:rPr>
          <w:rFonts w:ascii="Times New Roman" w:eastAsia="Times New Roman" w:hAnsi="Times New Roman" w:cs="Times New Roman"/>
          <w:sz w:val="20"/>
          <w:szCs w:val="20"/>
        </w:rPr>
        <w:t>remote</w:t>
      </w:r>
      <w:r>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 xml:space="preserve">destination </w:t>
      </w:r>
      <w:del w:id="53" w:author="Abhishek Patil" w:date="2020-08-31T20:49:00Z">
        <w:r w:rsidRPr="007D33D4" w:rsidDel="00725C4F">
          <w:rPr>
            <w:rFonts w:ascii="Times New Roman" w:eastAsia="Times New Roman" w:hAnsi="Times New Roman" w:cs="Times New Roman"/>
            <w:sz w:val="20"/>
            <w:szCs w:val="20"/>
          </w:rPr>
          <w:delText xml:space="preserve">would </w:delText>
        </w:r>
      </w:del>
      <w:ins w:id="54" w:author="Abhishek Patil" w:date="2020-08-31T20:49:00Z">
        <w:r w:rsidR="00725C4F">
          <w:rPr>
            <w:rFonts w:ascii="Times New Roman" w:eastAsia="Times New Roman" w:hAnsi="Times New Roman" w:cs="Times New Roman"/>
            <w:sz w:val="20"/>
            <w:szCs w:val="20"/>
          </w:rPr>
          <w:t>shall</w:t>
        </w:r>
        <w:r w:rsidR="00725C4F" w:rsidRPr="007D33D4">
          <w:rPr>
            <w:rFonts w:ascii="Times New Roman" w:eastAsia="Times New Roman" w:hAnsi="Times New Roman" w:cs="Times New Roman"/>
            <w:sz w:val="20"/>
            <w:szCs w:val="20"/>
          </w:rPr>
          <w:t xml:space="preserve"> </w:t>
        </w:r>
      </w:ins>
      <w:r w:rsidRPr="007D33D4">
        <w:rPr>
          <w:rFonts w:ascii="Times New Roman" w:eastAsia="Times New Roman" w:hAnsi="Times New Roman" w:cs="Times New Roman"/>
          <w:sz w:val="20"/>
          <w:szCs w:val="20"/>
        </w:rPr>
        <w:t>be carried in the frame.</w:t>
      </w:r>
      <w:r w:rsidRPr="007D33D4">
        <w:rPr>
          <w:rFonts w:ascii="Times New Roman" w:eastAsia="Times New Roman" w:hAnsi="Times New Roman" w:cs="Times New Roman"/>
          <w:spacing w:val="12"/>
          <w:sz w:val="20"/>
          <w:szCs w:val="20"/>
        </w:rPr>
        <w:t xml:space="preserve"> </w:t>
      </w:r>
      <w:r w:rsidRPr="007D33D4">
        <w:rPr>
          <w:rFonts w:ascii="Times New Roman" w:eastAsia="Times New Roman" w:hAnsi="Times New Roman" w:cs="Times New Roman"/>
          <w:sz w:val="20"/>
          <w:szCs w:val="20"/>
        </w:rPr>
        <w:t>The frame may also carry additional request from the</w:t>
      </w:r>
      <w:r>
        <w:rPr>
          <w:rFonts w:ascii="Times New Roman" w:eastAsia="Times New Roman" w:hAnsi="Times New Roman" w:cs="Times New Roman"/>
          <w:sz w:val="20"/>
          <w:szCs w:val="20"/>
        </w:rPr>
        <w:t xml:space="preserve"> </w:t>
      </w:r>
      <w:r w:rsidRPr="007D33D4">
        <w:rPr>
          <w:rFonts w:ascii="Times New Roman" w:eastAsia="Times New Roman" w:hAnsi="Times New Roman" w:cs="Times New Roman"/>
          <w:sz w:val="20"/>
          <w:szCs w:val="20"/>
        </w:rPr>
        <w:t>transmitting STA to the forwarding</w:t>
      </w:r>
      <w:r w:rsidRPr="007D33D4">
        <w:rPr>
          <w:rFonts w:ascii="Times New Roman" w:eastAsia="Times New Roman" w:hAnsi="Times New Roman" w:cs="Times New Roman"/>
          <w:spacing w:val="-19"/>
          <w:sz w:val="20"/>
          <w:szCs w:val="20"/>
        </w:rPr>
        <w:t xml:space="preserve"> </w:t>
      </w:r>
      <w:r w:rsidRPr="007D33D4">
        <w:rPr>
          <w:rFonts w:ascii="Times New Roman" w:eastAsia="Times New Roman" w:hAnsi="Times New Roman" w:cs="Times New Roman"/>
          <w:sz w:val="20"/>
          <w:szCs w:val="20"/>
        </w:rPr>
        <w:t>AP.</w:t>
      </w:r>
      <w:r w:rsidR="00C413A8" w:rsidRPr="00116016">
        <w:rPr>
          <w:rFonts w:ascii="Times New Roman" w:hAnsi="Times New Roman" w:cs="Times New Roman"/>
          <w:sz w:val="16"/>
          <w:szCs w:val="16"/>
          <w:highlight w:val="yellow"/>
        </w:rPr>
        <w:t>[2</w:t>
      </w:r>
      <w:r w:rsidR="00C413A8">
        <w:rPr>
          <w:rFonts w:ascii="Times New Roman" w:hAnsi="Times New Roman" w:cs="Times New Roman"/>
          <w:sz w:val="16"/>
          <w:szCs w:val="16"/>
          <w:highlight w:val="yellow"/>
        </w:rPr>
        <w:t>51</w:t>
      </w:r>
      <w:r w:rsidR="009D3D2E">
        <w:rPr>
          <w:rFonts w:ascii="Times New Roman" w:hAnsi="Times New Roman" w:cs="Times New Roman"/>
          <w:sz w:val="16"/>
          <w:szCs w:val="16"/>
          <w:highlight w:val="yellow"/>
        </w:rPr>
        <w:t>, 252</w:t>
      </w:r>
      <w:r w:rsidR="00C413A8" w:rsidRPr="00116016">
        <w:rPr>
          <w:rFonts w:ascii="Times New Roman" w:hAnsi="Times New Roman" w:cs="Times New Roman"/>
          <w:sz w:val="16"/>
          <w:szCs w:val="16"/>
          <w:highlight w:val="yellow"/>
        </w:rPr>
        <w:t>]</w:t>
      </w:r>
    </w:p>
    <w:p w14:paraId="7EB3FD52" w14:textId="063C5A28" w:rsidR="00D755F3" w:rsidRDefault="00D755F3"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5A648BA5" w14:textId="5E4E268F" w:rsidR="008E3F8C" w:rsidRPr="00B70F65" w:rsidRDefault="008E3F8C" w:rsidP="008E3F8C">
      <w:pPr>
        <w:pStyle w:val="T"/>
        <w:spacing w:after="240"/>
        <w:rPr>
          <w:b/>
          <w:bCs/>
          <w:i/>
          <w:iCs/>
          <w:w w:val="100"/>
          <w:highlight w:val="yellow"/>
        </w:rPr>
      </w:pPr>
      <w:r w:rsidRPr="001D7D58">
        <w:rPr>
          <w:b/>
          <w:bCs/>
          <w:i/>
          <w:iCs/>
          <w:w w:val="100"/>
          <w:highlight w:val="yellow"/>
        </w:rPr>
        <w:t>TGb</w:t>
      </w:r>
      <w:r>
        <w:rPr>
          <w:b/>
          <w:bCs/>
          <w:i/>
          <w:iCs/>
          <w:w w:val="100"/>
          <w:highlight w:val="yellow"/>
        </w:rPr>
        <w:t>c</w:t>
      </w:r>
      <w:r w:rsidRPr="001D7D58">
        <w:rPr>
          <w:b/>
          <w:bCs/>
          <w:i/>
          <w:iCs/>
          <w:w w:val="100"/>
          <w:highlight w:val="yellow"/>
        </w:rPr>
        <w:t xml:space="preserve"> editor: </w:t>
      </w:r>
      <w:r>
        <w:rPr>
          <w:b/>
          <w:bCs/>
          <w:i/>
          <w:iCs/>
          <w:w w:val="100"/>
          <w:highlight w:val="yellow"/>
        </w:rPr>
        <w:t>Please make changes to the following paragraphs in this subclause as shown below</w:t>
      </w:r>
      <w:r w:rsidRPr="00594207">
        <w:rPr>
          <w:b/>
          <w:bCs/>
          <w:i/>
          <w:iCs/>
          <w:w w:val="100"/>
          <w:highlight w:val="yellow"/>
        </w:rPr>
        <w:t>:</w:t>
      </w:r>
    </w:p>
    <w:p w14:paraId="2C60CBDC" w14:textId="73DCDC1B" w:rsidR="00A7219B" w:rsidRPr="00A7219B" w:rsidRDefault="00A10781" w:rsidP="008E3F8C">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116016">
        <w:rPr>
          <w:rFonts w:ascii="Times New Roman" w:hAnsi="Times New Roman" w:cs="Times New Roman"/>
          <w:sz w:val="16"/>
          <w:szCs w:val="16"/>
          <w:highlight w:val="yellow"/>
        </w:rPr>
        <w:t>[2</w:t>
      </w:r>
      <w:r>
        <w:rPr>
          <w:rFonts w:ascii="Times New Roman" w:hAnsi="Times New Roman" w:cs="Times New Roman"/>
          <w:sz w:val="16"/>
          <w:szCs w:val="16"/>
          <w:highlight w:val="yellow"/>
        </w:rPr>
        <w:t>53</w:t>
      </w:r>
      <w:r w:rsidRPr="00116016">
        <w:rPr>
          <w:rFonts w:ascii="Times New Roman" w:hAnsi="Times New Roman" w:cs="Times New Roman"/>
          <w:sz w:val="16"/>
          <w:szCs w:val="16"/>
          <w:highlight w:val="yellow"/>
        </w:rPr>
        <w:t>]</w:t>
      </w:r>
      <w:r w:rsidR="00A7219B" w:rsidRPr="00A7219B">
        <w:rPr>
          <w:rFonts w:ascii="Times New Roman" w:eastAsia="Times New Roman" w:hAnsi="Times New Roman" w:cs="Times New Roman"/>
          <w:sz w:val="20"/>
          <w:szCs w:val="20"/>
        </w:rPr>
        <w:t>When</w:t>
      </w:r>
      <w:r w:rsidR="00A7219B" w:rsidRPr="00A7219B">
        <w:rPr>
          <w:rFonts w:ascii="Times New Roman" w:eastAsia="Times New Roman" w:hAnsi="Times New Roman" w:cs="Times New Roman"/>
          <w:spacing w:val="12"/>
          <w:sz w:val="20"/>
          <w:szCs w:val="20"/>
        </w:rPr>
        <w:t xml:space="preserve"> </w:t>
      </w:r>
      <w:r w:rsidR="00A7219B" w:rsidRPr="00A7219B">
        <w:rPr>
          <w:rFonts w:ascii="Times New Roman" w:eastAsia="Times New Roman" w:hAnsi="Times New Roman" w:cs="Times New Roman"/>
          <w:sz w:val="20"/>
          <w:szCs w:val="20"/>
        </w:rPr>
        <w:t>the</w:t>
      </w:r>
      <w:r w:rsidR="00A7219B" w:rsidRPr="00A7219B">
        <w:rPr>
          <w:rFonts w:ascii="Times New Roman" w:eastAsia="Times New Roman" w:hAnsi="Times New Roman" w:cs="Times New Roman"/>
          <w:spacing w:val="12"/>
          <w:sz w:val="20"/>
          <w:szCs w:val="20"/>
        </w:rPr>
        <w:t xml:space="preserve"> </w:t>
      </w:r>
      <w:r w:rsidR="00A7219B" w:rsidRPr="00A7219B">
        <w:rPr>
          <w:rFonts w:ascii="Times New Roman" w:eastAsia="Times New Roman" w:hAnsi="Times New Roman" w:cs="Times New Roman"/>
          <w:sz w:val="20"/>
          <w:szCs w:val="20"/>
        </w:rPr>
        <w:t>STA</w:t>
      </w:r>
      <w:r w:rsidR="00A7219B" w:rsidRPr="00A7219B">
        <w:rPr>
          <w:rFonts w:ascii="Times New Roman" w:eastAsia="Times New Roman" w:hAnsi="Times New Roman" w:cs="Times New Roman"/>
          <w:spacing w:val="11"/>
          <w:sz w:val="20"/>
          <w:szCs w:val="20"/>
        </w:rPr>
        <w:t xml:space="preserve"> </w:t>
      </w:r>
      <w:r w:rsidR="00A7219B" w:rsidRPr="00A7219B">
        <w:rPr>
          <w:rFonts w:ascii="Times New Roman" w:eastAsia="Times New Roman" w:hAnsi="Times New Roman" w:cs="Times New Roman"/>
          <w:sz w:val="20"/>
          <w:szCs w:val="20"/>
        </w:rPr>
        <w:t>has</w:t>
      </w:r>
      <w:r w:rsidR="00A7219B" w:rsidRPr="00A7219B">
        <w:rPr>
          <w:rFonts w:ascii="Times New Roman" w:eastAsia="Times New Roman" w:hAnsi="Times New Roman" w:cs="Times New Roman"/>
          <w:spacing w:val="12"/>
          <w:sz w:val="20"/>
          <w:szCs w:val="20"/>
        </w:rPr>
        <w:t xml:space="preserve"> </w:t>
      </w:r>
      <w:r w:rsidR="00A7219B" w:rsidRPr="00A7219B">
        <w:rPr>
          <w:rFonts w:ascii="Times New Roman" w:eastAsia="Times New Roman" w:hAnsi="Times New Roman" w:cs="Times New Roman"/>
          <w:sz w:val="20"/>
          <w:szCs w:val="20"/>
        </w:rPr>
        <w:t>time</w:t>
      </w:r>
      <w:r w:rsidR="00A7219B" w:rsidRPr="00A7219B">
        <w:rPr>
          <w:rFonts w:ascii="Times New Roman" w:eastAsia="Times New Roman" w:hAnsi="Times New Roman" w:cs="Times New Roman"/>
          <w:spacing w:val="12"/>
          <w:sz w:val="20"/>
          <w:szCs w:val="20"/>
        </w:rPr>
        <w:t xml:space="preserve"> </w:t>
      </w:r>
      <w:r w:rsidR="00A7219B" w:rsidRPr="00A7219B">
        <w:rPr>
          <w:rFonts w:ascii="Times New Roman" w:eastAsia="Times New Roman" w:hAnsi="Times New Roman" w:cs="Times New Roman"/>
          <w:sz w:val="20"/>
          <w:szCs w:val="20"/>
        </w:rPr>
        <w:t>information,</w:t>
      </w:r>
      <w:r w:rsidR="00A7219B" w:rsidRPr="00A7219B">
        <w:rPr>
          <w:rFonts w:ascii="Times New Roman" w:eastAsia="Times New Roman" w:hAnsi="Times New Roman" w:cs="Times New Roman"/>
          <w:spacing w:val="12"/>
          <w:sz w:val="20"/>
          <w:szCs w:val="20"/>
        </w:rPr>
        <w:t xml:space="preserve"> </w:t>
      </w:r>
      <w:r w:rsidR="00A7219B" w:rsidRPr="00A7219B">
        <w:rPr>
          <w:rFonts w:ascii="Times New Roman" w:eastAsia="Times New Roman" w:hAnsi="Times New Roman" w:cs="Times New Roman"/>
          <w:sz w:val="20"/>
          <w:szCs w:val="20"/>
        </w:rPr>
        <w:t>the</w:t>
      </w:r>
      <w:r w:rsidR="00A7219B" w:rsidRPr="00A7219B">
        <w:rPr>
          <w:rFonts w:ascii="Times New Roman" w:eastAsia="Times New Roman" w:hAnsi="Times New Roman" w:cs="Times New Roman"/>
          <w:spacing w:val="11"/>
          <w:sz w:val="20"/>
          <w:szCs w:val="20"/>
        </w:rPr>
        <w:t xml:space="preserve"> </w:t>
      </w:r>
      <w:r w:rsidR="00A7219B" w:rsidRPr="00A7219B">
        <w:rPr>
          <w:rFonts w:ascii="Times New Roman" w:eastAsia="Times New Roman" w:hAnsi="Times New Roman" w:cs="Times New Roman"/>
          <w:sz w:val="20"/>
          <w:szCs w:val="20"/>
        </w:rPr>
        <w:t>Time</w:t>
      </w:r>
      <w:r w:rsidR="00A7219B" w:rsidRPr="00A7219B">
        <w:rPr>
          <w:rFonts w:ascii="Times New Roman" w:eastAsia="Times New Roman" w:hAnsi="Times New Roman" w:cs="Times New Roman"/>
          <w:spacing w:val="12"/>
          <w:sz w:val="20"/>
          <w:szCs w:val="20"/>
        </w:rPr>
        <w:t xml:space="preserve"> </w:t>
      </w:r>
      <w:r w:rsidR="00A7219B" w:rsidRPr="00A7219B">
        <w:rPr>
          <w:rFonts w:ascii="Times New Roman" w:eastAsia="Times New Roman" w:hAnsi="Times New Roman" w:cs="Times New Roman"/>
          <w:sz w:val="20"/>
          <w:szCs w:val="20"/>
        </w:rPr>
        <w:t>subfield</w:t>
      </w:r>
      <w:r w:rsidR="00A7219B" w:rsidRPr="00A7219B">
        <w:rPr>
          <w:rFonts w:ascii="Times New Roman" w:eastAsia="Times New Roman" w:hAnsi="Times New Roman" w:cs="Times New Roman"/>
          <w:spacing w:val="11"/>
          <w:sz w:val="20"/>
          <w:szCs w:val="20"/>
        </w:rPr>
        <w:t xml:space="preserve"> </w:t>
      </w:r>
      <w:r w:rsidR="00A7219B" w:rsidRPr="00A7219B">
        <w:rPr>
          <w:rFonts w:ascii="Times New Roman" w:eastAsia="Times New Roman" w:hAnsi="Times New Roman" w:cs="Times New Roman"/>
          <w:sz w:val="20"/>
          <w:szCs w:val="20"/>
        </w:rPr>
        <w:t>of</w:t>
      </w:r>
      <w:r w:rsidR="00A7219B" w:rsidRPr="00A7219B">
        <w:rPr>
          <w:rFonts w:ascii="Times New Roman" w:eastAsia="Times New Roman" w:hAnsi="Times New Roman" w:cs="Times New Roman"/>
          <w:spacing w:val="12"/>
          <w:sz w:val="20"/>
          <w:szCs w:val="20"/>
        </w:rPr>
        <w:t xml:space="preserve"> </w:t>
      </w:r>
      <w:r w:rsidR="00A7219B" w:rsidRPr="00A7219B">
        <w:rPr>
          <w:rFonts w:ascii="Times New Roman" w:eastAsia="Times New Roman" w:hAnsi="Times New Roman" w:cs="Times New Roman"/>
          <w:sz w:val="20"/>
          <w:szCs w:val="20"/>
        </w:rPr>
        <w:t>the</w:t>
      </w:r>
      <w:r w:rsidR="00A7219B" w:rsidRPr="00A7219B">
        <w:rPr>
          <w:rFonts w:ascii="Times New Roman" w:eastAsia="Times New Roman" w:hAnsi="Times New Roman" w:cs="Times New Roman"/>
          <w:spacing w:val="11"/>
          <w:sz w:val="20"/>
          <w:szCs w:val="20"/>
        </w:rPr>
        <w:t xml:space="preserve"> </w:t>
      </w:r>
      <w:r w:rsidR="00A7219B" w:rsidRPr="00A7219B">
        <w:rPr>
          <w:rFonts w:ascii="Times New Roman" w:eastAsia="Times New Roman" w:hAnsi="Times New Roman" w:cs="Times New Roman"/>
          <w:sz w:val="20"/>
          <w:szCs w:val="20"/>
        </w:rPr>
        <w:t>Timestamp</w:t>
      </w:r>
      <w:r w:rsidR="00A7219B" w:rsidRPr="00A7219B">
        <w:rPr>
          <w:rFonts w:ascii="Times New Roman" w:eastAsia="Times New Roman" w:hAnsi="Times New Roman" w:cs="Times New Roman"/>
          <w:spacing w:val="12"/>
          <w:sz w:val="20"/>
          <w:szCs w:val="20"/>
        </w:rPr>
        <w:t xml:space="preserve"> </w:t>
      </w:r>
      <w:r w:rsidR="00A7219B" w:rsidRPr="00A7219B">
        <w:rPr>
          <w:rFonts w:ascii="Times New Roman" w:eastAsia="Times New Roman" w:hAnsi="Times New Roman" w:cs="Times New Roman"/>
          <w:sz w:val="20"/>
          <w:szCs w:val="20"/>
        </w:rPr>
        <w:t>field</w:t>
      </w:r>
      <w:r w:rsidR="00A7219B" w:rsidRPr="00A7219B">
        <w:rPr>
          <w:rFonts w:ascii="Times New Roman" w:eastAsia="Times New Roman" w:hAnsi="Times New Roman" w:cs="Times New Roman"/>
          <w:spacing w:val="12"/>
          <w:sz w:val="20"/>
          <w:szCs w:val="20"/>
        </w:rPr>
        <w:t xml:space="preserve"> </w:t>
      </w:r>
      <w:r w:rsidR="00A7219B" w:rsidRPr="00A7219B">
        <w:rPr>
          <w:rFonts w:ascii="Times New Roman" w:eastAsia="Times New Roman" w:hAnsi="Times New Roman" w:cs="Times New Roman"/>
          <w:sz w:val="20"/>
          <w:szCs w:val="20"/>
        </w:rPr>
        <w:t>shall</w:t>
      </w:r>
      <w:r w:rsidR="00A7219B" w:rsidRPr="00A7219B">
        <w:rPr>
          <w:rFonts w:ascii="Times New Roman" w:eastAsia="Times New Roman" w:hAnsi="Times New Roman" w:cs="Times New Roman"/>
          <w:spacing w:val="11"/>
          <w:sz w:val="20"/>
          <w:szCs w:val="20"/>
        </w:rPr>
        <w:t xml:space="preserve"> </w:t>
      </w:r>
      <w:r w:rsidR="00A7219B" w:rsidRPr="00A7219B">
        <w:rPr>
          <w:rFonts w:ascii="Times New Roman" w:eastAsia="Times New Roman" w:hAnsi="Times New Roman" w:cs="Times New Roman"/>
          <w:sz w:val="20"/>
          <w:szCs w:val="20"/>
        </w:rPr>
        <w:t>carry</w:t>
      </w:r>
      <w:r w:rsidR="00A7219B" w:rsidRPr="00A7219B">
        <w:rPr>
          <w:rFonts w:ascii="Times New Roman" w:eastAsia="Times New Roman" w:hAnsi="Times New Roman" w:cs="Times New Roman"/>
          <w:spacing w:val="13"/>
          <w:sz w:val="20"/>
          <w:szCs w:val="20"/>
        </w:rPr>
        <w:t xml:space="preserve"> </w:t>
      </w:r>
      <w:r w:rsidR="00A7219B" w:rsidRPr="00A7219B">
        <w:rPr>
          <w:rFonts w:ascii="Times New Roman" w:eastAsia="Times New Roman" w:hAnsi="Times New Roman" w:cs="Times New Roman"/>
          <w:sz w:val="20"/>
          <w:szCs w:val="20"/>
        </w:rPr>
        <w:t>the</w:t>
      </w:r>
      <w:r w:rsidR="00A7219B" w:rsidRPr="00A7219B">
        <w:rPr>
          <w:rFonts w:ascii="Times New Roman" w:eastAsia="Times New Roman" w:hAnsi="Times New Roman" w:cs="Times New Roman"/>
          <w:spacing w:val="11"/>
          <w:sz w:val="20"/>
          <w:szCs w:val="20"/>
        </w:rPr>
        <w:t xml:space="preserve"> </w:t>
      </w:r>
      <w:r w:rsidR="00A7219B" w:rsidRPr="00A7219B">
        <w:rPr>
          <w:rFonts w:ascii="Times New Roman" w:eastAsia="Times New Roman" w:hAnsi="Times New Roman" w:cs="Times New Roman"/>
          <w:sz w:val="20"/>
          <w:szCs w:val="20"/>
        </w:rPr>
        <w:t>number</w:t>
      </w:r>
      <w:r w:rsidR="00A7219B" w:rsidRPr="00A7219B">
        <w:rPr>
          <w:rFonts w:ascii="Times New Roman" w:eastAsia="Times New Roman" w:hAnsi="Times New Roman" w:cs="Times New Roman"/>
          <w:spacing w:val="11"/>
          <w:sz w:val="20"/>
          <w:szCs w:val="20"/>
        </w:rPr>
        <w:t xml:space="preserve"> </w:t>
      </w:r>
      <w:r w:rsidR="00A7219B" w:rsidRPr="00A7219B">
        <w:rPr>
          <w:rFonts w:ascii="Times New Roman" w:eastAsia="Times New Roman" w:hAnsi="Times New Roman" w:cs="Times New Roman"/>
          <w:sz w:val="20"/>
          <w:szCs w:val="20"/>
        </w:rPr>
        <w:t>of</w:t>
      </w:r>
      <w:r w:rsidR="00A7219B">
        <w:rPr>
          <w:rFonts w:ascii="Times New Roman" w:eastAsia="Times New Roman" w:hAnsi="Times New Roman" w:cs="Times New Roman"/>
          <w:sz w:val="20"/>
          <w:szCs w:val="20"/>
        </w:rPr>
        <w:t xml:space="preserve"> </w:t>
      </w:r>
      <w:r w:rsidR="00A7219B" w:rsidRPr="00A7219B">
        <w:rPr>
          <w:rFonts w:ascii="Times New Roman" w:eastAsia="Times New Roman" w:hAnsi="Times New Roman" w:cs="Times New Roman"/>
          <w:sz w:val="20"/>
          <w:szCs w:val="20"/>
        </w:rPr>
        <w:t>seconds</w:t>
      </w:r>
      <w:r w:rsidR="008E3F8C">
        <w:rPr>
          <w:rFonts w:ascii="Times New Roman" w:eastAsia="Times New Roman" w:hAnsi="Times New Roman" w:cs="Times New Roman"/>
          <w:sz w:val="20"/>
          <w:szCs w:val="20"/>
        </w:rPr>
        <w:t xml:space="preserve"> </w:t>
      </w:r>
      <w:r w:rsidR="00A7219B" w:rsidRPr="00A7219B">
        <w:rPr>
          <w:rFonts w:ascii="Times New Roman" w:eastAsia="Times New Roman" w:hAnsi="Times New Roman" w:cs="Times New Roman"/>
          <w:sz w:val="20"/>
          <w:szCs w:val="20"/>
        </w:rPr>
        <w:t>since 2020-01-01 00:00:00 UTC</w:t>
      </w:r>
      <w:ins w:id="55" w:author="Abhishek Patil" w:date="2020-08-31T21:04:00Z">
        <w:r w:rsidR="00D466D3">
          <w:rPr>
            <w:rFonts w:ascii="Times New Roman" w:eastAsia="Times New Roman" w:hAnsi="Times New Roman" w:cs="Times New Roman"/>
            <w:sz w:val="20"/>
            <w:szCs w:val="20"/>
          </w:rPr>
          <w:t xml:space="preserve"> when the frame is queued for transmission at the ST</w:t>
        </w:r>
      </w:ins>
      <w:ins w:id="56" w:author="Abhishek Patil" w:date="2020-08-31T21:05:00Z">
        <w:r w:rsidR="00D466D3">
          <w:rPr>
            <w:rFonts w:ascii="Times New Roman" w:eastAsia="Times New Roman" w:hAnsi="Times New Roman" w:cs="Times New Roman"/>
            <w:sz w:val="20"/>
            <w:szCs w:val="20"/>
          </w:rPr>
          <w:t>A</w:t>
        </w:r>
      </w:ins>
      <w:r w:rsidR="00A7219B" w:rsidRPr="00A7219B">
        <w:rPr>
          <w:rFonts w:ascii="Times New Roman" w:eastAsia="Times New Roman" w:hAnsi="Times New Roman" w:cs="Times New Roman"/>
          <w:sz w:val="20"/>
          <w:szCs w:val="20"/>
        </w:rPr>
        <w:t>; otherwise the subfield shall be set to</w:t>
      </w:r>
      <w:r w:rsidR="00A7219B" w:rsidRPr="00A7219B">
        <w:rPr>
          <w:rFonts w:ascii="Times New Roman" w:eastAsia="Times New Roman" w:hAnsi="Times New Roman" w:cs="Times New Roman"/>
          <w:spacing w:val="-29"/>
          <w:sz w:val="20"/>
          <w:szCs w:val="20"/>
        </w:rPr>
        <w:t xml:space="preserve"> </w:t>
      </w:r>
      <w:r w:rsidR="00A7219B" w:rsidRPr="00A7219B">
        <w:rPr>
          <w:rFonts w:ascii="Times New Roman" w:eastAsia="Times New Roman" w:hAnsi="Times New Roman" w:cs="Times New Roman"/>
          <w:sz w:val="20"/>
          <w:szCs w:val="20"/>
        </w:rPr>
        <w:t>0.</w:t>
      </w:r>
    </w:p>
    <w:p w14:paraId="39629687" w14:textId="77777777" w:rsidR="00A7219B" w:rsidRDefault="00A7219B" w:rsidP="00A7219B">
      <w:pPr>
        <w:widowControl w:val="0"/>
        <w:tabs>
          <w:tab w:val="left" w:pos="699"/>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05F930F6" w14:textId="0E8FB014" w:rsidR="00A7219B" w:rsidRPr="00A7219B" w:rsidRDefault="00A7219B" w:rsidP="008E3F8C">
      <w:pPr>
        <w:widowControl w:val="0"/>
        <w:tabs>
          <w:tab w:val="left" w:pos="699"/>
        </w:tabs>
        <w:kinsoku w:val="0"/>
        <w:overflowPunct w:val="0"/>
        <w:autoSpaceDE w:val="0"/>
        <w:autoSpaceDN w:val="0"/>
        <w:adjustRightInd w:val="0"/>
        <w:spacing w:after="0" w:line="230" w:lineRule="exact"/>
        <w:jc w:val="both"/>
        <w:rPr>
          <w:rFonts w:ascii="Times New Roman" w:eastAsia="Times New Roman" w:hAnsi="Times New Roman" w:cs="Times New Roman"/>
          <w:sz w:val="18"/>
          <w:szCs w:val="18"/>
        </w:rPr>
      </w:pPr>
      <w:r w:rsidRPr="00A7219B">
        <w:rPr>
          <w:rFonts w:ascii="Times New Roman" w:eastAsia="Times New Roman" w:hAnsi="Times New Roman" w:cs="Times New Roman"/>
          <w:sz w:val="18"/>
          <w:szCs w:val="18"/>
        </w:rPr>
        <w:t>NOTE – How a STA obtains time information is out of scope of this</w:t>
      </w:r>
      <w:r w:rsidRPr="00A7219B">
        <w:rPr>
          <w:rFonts w:ascii="Times New Roman" w:eastAsia="Times New Roman" w:hAnsi="Times New Roman" w:cs="Times New Roman"/>
          <w:spacing w:val="-29"/>
          <w:sz w:val="18"/>
          <w:szCs w:val="18"/>
        </w:rPr>
        <w:t xml:space="preserve"> </w:t>
      </w:r>
      <w:r w:rsidRPr="00A7219B">
        <w:rPr>
          <w:rFonts w:ascii="Times New Roman" w:eastAsia="Times New Roman" w:hAnsi="Times New Roman" w:cs="Times New Roman"/>
          <w:sz w:val="18"/>
          <w:szCs w:val="18"/>
        </w:rPr>
        <w:t>standard.</w:t>
      </w:r>
    </w:p>
    <w:p w14:paraId="530C0103" w14:textId="77777777" w:rsidR="00A7219B" w:rsidRDefault="00A7219B" w:rsidP="008E3F8C">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602FC48C" w14:textId="38EBFC6D" w:rsidR="00A7219B" w:rsidRPr="00A7219B" w:rsidRDefault="00A10781" w:rsidP="00BA7901">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116016">
        <w:rPr>
          <w:rFonts w:ascii="Times New Roman" w:hAnsi="Times New Roman" w:cs="Times New Roman"/>
          <w:sz w:val="16"/>
          <w:szCs w:val="16"/>
          <w:highlight w:val="yellow"/>
        </w:rPr>
        <w:t>[2</w:t>
      </w:r>
      <w:r>
        <w:rPr>
          <w:rFonts w:ascii="Times New Roman" w:hAnsi="Times New Roman" w:cs="Times New Roman"/>
          <w:sz w:val="16"/>
          <w:szCs w:val="16"/>
          <w:highlight w:val="yellow"/>
        </w:rPr>
        <w:t>55</w:t>
      </w:r>
      <w:r w:rsidRPr="00116016">
        <w:rPr>
          <w:rFonts w:ascii="Times New Roman" w:hAnsi="Times New Roman" w:cs="Times New Roman"/>
          <w:sz w:val="16"/>
          <w:szCs w:val="16"/>
          <w:highlight w:val="yellow"/>
        </w:rPr>
        <w:t>]</w:t>
      </w:r>
      <w:r w:rsidR="00A7219B" w:rsidRPr="00A7219B">
        <w:rPr>
          <w:rFonts w:ascii="Times New Roman" w:eastAsia="Times New Roman" w:hAnsi="Times New Roman" w:cs="Times New Roman"/>
          <w:sz w:val="20"/>
          <w:szCs w:val="20"/>
        </w:rPr>
        <w:t xml:space="preserve">The Counter subfield of the Timestamp field </w:t>
      </w:r>
      <w:r w:rsidR="004B0C00">
        <w:rPr>
          <w:rFonts w:ascii="Times New Roman" w:eastAsia="Times New Roman" w:hAnsi="Times New Roman" w:cs="Times New Roman"/>
          <w:sz w:val="20"/>
          <w:szCs w:val="20"/>
        </w:rPr>
        <w:t>s</w:t>
      </w:r>
      <w:r w:rsidR="00A7219B" w:rsidRPr="00A7219B">
        <w:rPr>
          <w:rFonts w:ascii="Times New Roman" w:eastAsia="Times New Roman" w:hAnsi="Times New Roman" w:cs="Times New Roman"/>
          <w:sz w:val="20"/>
          <w:szCs w:val="20"/>
        </w:rPr>
        <w:t>hall carry a numeric value which is</w:t>
      </w:r>
      <w:r w:rsidR="00A7219B" w:rsidRPr="00A7219B">
        <w:rPr>
          <w:rFonts w:ascii="Times New Roman" w:eastAsia="Times New Roman" w:hAnsi="Times New Roman" w:cs="Times New Roman"/>
          <w:spacing w:val="5"/>
          <w:sz w:val="20"/>
          <w:szCs w:val="20"/>
        </w:rPr>
        <w:t xml:space="preserve"> </w:t>
      </w:r>
      <w:r w:rsidR="00A7219B" w:rsidRPr="00A7219B">
        <w:rPr>
          <w:rFonts w:ascii="Times New Roman" w:eastAsia="Times New Roman" w:hAnsi="Times New Roman" w:cs="Times New Roman"/>
          <w:sz w:val="20"/>
          <w:szCs w:val="20"/>
        </w:rPr>
        <w:t>incremented for each</w:t>
      </w:r>
      <w:r w:rsidR="00A7219B">
        <w:rPr>
          <w:rFonts w:ascii="Times New Roman" w:eastAsia="Times New Roman" w:hAnsi="Times New Roman" w:cs="Times New Roman"/>
          <w:sz w:val="20"/>
          <w:szCs w:val="20"/>
        </w:rPr>
        <w:t xml:space="preserve"> </w:t>
      </w:r>
      <w:r w:rsidR="00A7219B" w:rsidRPr="00A7219B">
        <w:rPr>
          <w:rFonts w:ascii="Times New Roman" w:eastAsia="Times New Roman" w:hAnsi="Times New Roman" w:cs="Times New Roman"/>
          <w:sz w:val="20"/>
          <w:szCs w:val="20"/>
        </w:rPr>
        <w:t>packet</w:t>
      </w:r>
      <w:r w:rsidR="00A7219B" w:rsidRPr="00A7219B">
        <w:rPr>
          <w:rFonts w:ascii="Times New Roman" w:eastAsia="Times New Roman" w:hAnsi="Times New Roman" w:cs="Times New Roman"/>
          <w:spacing w:val="17"/>
          <w:sz w:val="20"/>
          <w:szCs w:val="20"/>
        </w:rPr>
        <w:t xml:space="preserve"> </w:t>
      </w:r>
      <w:r w:rsidR="00A7219B" w:rsidRPr="00A7219B">
        <w:rPr>
          <w:rFonts w:ascii="Times New Roman" w:eastAsia="Times New Roman" w:hAnsi="Times New Roman" w:cs="Times New Roman"/>
          <w:sz w:val="20"/>
          <w:szCs w:val="20"/>
        </w:rPr>
        <w:t>transmission.</w:t>
      </w:r>
      <w:r w:rsidR="00A7219B" w:rsidRPr="00A7219B">
        <w:rPr>
          <w:rFonts w:ascii="Times New Roman" w:eastAsia="Times New Roman" w:hAnsi="Times New Roman" w:cs="Times New Roman"/>
          <w:spacing w:val="17"/>
          <w:sz w:val="20"/>
          <w:szCs w:val="20"/>
        </w:rPr>
        <w:t xml:space="preserve"> </w:t>
      </w:r>
      <w:del w:id="57" w:author="Abhishek Patil" w:date="2020-08-31T21:07:00Z">
        <w:r w:rsidR="00A7219B" w:rsidRPr="00A7219B" w:rsidDel="000E4A5D">
          <w:rPr>
            <w:rFonts w:ascii="Times New Roman" w:eastAsia="Times New Roman" w:hAnsi="Times New Roman" w:cs="Times New Roman"/>
            <w:sz w:val="20"/>
            <w:szCs w:val="20"/>
          </w:rPr>
          <w:delText>In</w:delText>
        </w:r>
        <w:r w:rsidR="00A7219B" w:rsidRPr="00A7219B" w:rsidDel="000E4A5D">
          <w:rPr>
            <w:rFonts w:ascii="Times New Roman" w:eastAsia="Times New Roman" w:hAnsi="Times New Roman" w:cs="Times New Roman"/>
            <w:spacing w:val="20"/>
            <w:sz w:val="20"/>
            <w:szCs w:val="20"/>
          </w:rPr>
          <w:delText xml:space="preserve"> </w:delText>
        </w:r>
        <w:r w:rsidR="00A7219B" w:rsidRPr="00A7219B" w:rsidDel="000E4A5D">
          <w:rPr>
            <w:rFonts w:ascii="Times New Roman" w:eastAsia="Times New Roman" w:hAnsi="Times New Roman" w:cs="Times New Roman"/>
            <w:sz w:val="20"/>
            <w:szCs w:val="20"/>
          </w:rPr>
          <w:delText>the</w:delText>
        </w:r>
        <w:r w:rsidR="00A7219B" w:rsidRPr="00A7219B" w:rsidDel="000E4A5D">
          <w:rPr>
            <w:rFonts w:ascii="Times New Roman" w:eastAsia="Times New Roman" w:hAnsi="Times New Roman" w:cs="Times New Roman"/>
            <w:spacing w:val="20"/>
            <w:sz w:val="20"/>
            <w:szCs w:val="20"/>
          </w:rPr>
          <w:delText xml:space="preserve"> </w:delText>
        </w:r>
        <w:r w:rsidR="00A7219B" w:rsidRPr="00A7219B" w:rsidDel="000E4A5D">
          <w:rPr>
            <w:rFonts w:ascii="Times New Roman" w:eastAsia="Times New Roman" w:hAnsi="Times New Roman" w:cs="Times New Roman"/>
            <w:sz w:val="20"/>
            <w:szCs w:val="20"/>
          </w:rPr>
          <w:delText>rare</w:delText>
        </w:r>
        <w:r w:rsidR="00A7219B" w:rsidRPr="00A7219B" w:rsidDel="000E4A5D">
          <w:rPr>
            <w:rFonts w:ascii="Times New Roman" w:eastAsia="Times New Roman" w:hAnsi="Times New Roman" w:cs="Times New Roman"/>
            <w:spacing w:val="20"/>
            <w:sz w:val="20"/>
            <w:szCs w:val="20"/>
          </w:rPr>
          <w:delText xml:space="preserve"> </w:delText>
        </w:r>
        <w:r w:rsidR="00A7219B" w:rsidRPr="00A7219B" w:rsidDel="000E4A5D">
          <w:rPr>
            <w:rFonts w:ascii="Times New Roman" w:eastAsia="Times New Roman" w:hAnsi="Times New Roman" w:cs="Times New Roman"/>
            <w:sz w:val="20"/>
            <w:szCs w:val="20"/>
          </w:rPr>
          <w:delText>scenario</w:delText>
        </w:r>
        <w:r w:rsidR="00A7219B" w:rsidRPr="00A7219B" w:rsidDel="000E4A5D">
          <w:rPr>
            <w:rFonts w:ascii="Times New Roman" w:eastAsia="Times New Roman" w:hAnsi="Times New Roman" w:cs="Times New Roman"/>
            <w:spacing w:val="18"/>
            <w:sz w:val="20"/>
            <w:szCs w:val="20"/>
          </w:rPr>
          <w:delText xml:space="preserve"> </w:delText>
        </w:r>
        <w:r w:rsidR="00A7219B" w:rsidRPr="00A7219B" w:rsidDel="000E4A5D">
          <w:rPr>
            <w:rFonts w:ascii="Times New Roman" w:eastAsia="Times New Roman" w:hAnsi="Times New Roman" w:cs="Times New Roman"/>
            <w:sz w:val="20"/>
            <w:szCs w:val="20"/>
          </w:rPr>
          <w:delText>where</w:delText>
        </w:r>
      </w:del>
      <w:ins w:id="58" w:author="Abhishek Patil" w:date="2020-08-31T21:07:00Z">
        <w:r w:rsidR="000E4A5D">
          <w:rPr>
            <w:rFonts w:ascii="Times New Roman" w:eastAsia="Times New Roman" w:hAnsi="Times New Roman" w:cs="Times New Roman"/>
            <w:sz w:val="20"/>
            <w:szCs w:val="20"/>
          </w:rPr>
          <w:t>When</w:t>
        </w:r>
      </w:ins>
      <w:r w:rsidR="00A7219B" w:rsidRPr="00A7219B">
        <w:rPr>
          <w:rFonts w:ascii="Times New Roman" w:eastAsia="Times New Roman" w:hAnsi="Times New Roman" w:cs="Times New Roman"/>
          <w:spacing w:val="18"/>
          <w:sz w:val="20"/>
          <w:szCs w:val="20"/>
        </w:rPr>
        <w:t xml:space="preserve"> </w:t>
      </w:r>
      <w:r w:rsidR="00A7219B" w:rsidRPr="00A7219B">
        <w:rPr>
          <w:rFonts w:ascii="Times New Roman" w:eastAsia="Times New Roman" w:hAnsi="Times New Roman" w:cs="Times New Roman"/>
          <w:sz w:val="20"/>
          <w:szCs w:val="20"/>
        </w:rPr>
        <w:t>the</w:t>
      </w:r>
      <w:r w:rsidR="00A7219B" w:rsidRPr="00A7219B">
        <w:rPr>
          <w:rFonts w:ascii="Times New Roman" w:eastAsia="Times New Roman" w:hAnsi="Times New Roman" w:cs="Times New Roman"/>
          <w:spacing w:val="18"/>
          <w:sz w:val="20"/>
          <w:szCs w:val="20"/>
        </w:rPr>
        <w:t xml:space="preserve"> </w:t>
      </w:r>
      <w:r w:rsidR="00A7219B" w:rsidRPr="00A7219B">
        <w:rPr>
          <w:rFonts w:ascii="Times New Roman" w:eastAsia="Times New Roman" w:hAnsi="Times New Roman" w:cs="Times New Roman"/>
          <w:sz w:val="20"/>
          <w:szCs w:val="20"/>
        </w:rPr>
        <w:t>STA</w:t>
      </w:r>
      <w:r w:rsidR="00A7219B" w:rsidRPr="00A7219B">
        <w:rPr>
          <w:rFonts w:ascii="Times New Roman" w:eastAsia="Times New Roman" w:hAnsi="Times New Roman" w:cs="Times New Roman"/>
          <w:spacing w:val="17"/>
          <w:sz w:val="20"/>
          <w:szCs w:val="20"/>
        </w:rPr>
        <w:t xml:space="preserve"> </w:t>
      </w:r>
      <w:r w:rsidR="00A7219B" w:rsidRPr="00A7219B">
        <w:rPr>
          <w:rFonts w:ascii="Times New Roman" w:eastAsia="Times New Roman" w:hAnsi="Times New Roman" w:cs="Times New Roman"/>
          <w:sz w:val="20"/>
          <w:szCs w:val="20"/>
        </w:rPr>
        <w:t>has</w:t>
      </w:r>
      <w:r w:rsidR="00A7219B" w:rsidRPr="00A7219B">
        <w:rPr>
          <w:rFonts w:ascii="Times New Roman" w:eastAsia="Times New Roman" w:hAnsi="Times New Roman" w:cs="Times New Roman"/>
          <w:spacing w:val="18"/>
          <w:sz w:val="20"/>
          <w:szCs w:val="20"/>
        </w:rPr>
        <w:t xml:space="preserve"> </w:t>
      </w:r>
      <w:r w:rsidR="00A7219B" w:rsidRPr="00A7219B">
        <w:rPr>
          <w:rFonts w:ascii="Times New Roman" w:eastAsia="Times New Roman" w:hAnsi="Times New Roman" w:cs="Times New Roman"/>
          <w:sz w:val="20"/>
          <w:szCs w:val="20"/>
        </w:rPr>
        <w:t>transmitted</w:t>
      </w:r>
      <w:r w:rsidR="00A7219B" w:rsidRPr="00A7219B">
        <w:rPr>
          <w:rFonts w:ascii="Times New Roman" w:eastAsia="Times New Roman" w:hAnsi="Times New Roman" w:cs="Times New Roman"/>
          <w:spacing w:val="18"/>
          <w:sz w:val="20"/>
          <w:szCs w:val="20"/>
        </w:rPr>
        <w:t xml:space="preserve"> </w:t>
      </w:r>
      <w:r w:rsidR="00A7219B" w:rsidRPr="00A7219B">
        <w:rPr>
          <w:rFonts w:ascii="Times New Roman" w:eastAsia="Times New Roman" w:hAnsi="Times New Roman" w:cs="Times New Roman"/>
          <w:sz w:val="20"/>
          <w:szCs w:val="20"/>
        </w:rPr>
        <w:t>2</w:t>
      </w:r>
      <w:r w:rsidR="00A7219B" w:rsidRPr="00A7219B">
        <w:rPr>
          <w:rFonts w:ascii="Times New Roman" w:eastAsia="Times New Roman" w:hAnsi="Times New Roman" w:cs="Times New Roman"/>
          <w:position w:val="7"/>
          <w:sz w:val="13"/>
          <w:szCs w:val="13"/>
        </w:rPr>
        <w:t xml:space="preserve">32 </w:t>
      </w:r>
      <w:r w:rsidR="00A7219B" w:rsidRPr="00A7219B">
        <w:rPr>
          <w:rFonts w:ascii="Times New Roman" w:eastAsia="Times New Roman" w:hAnsi="Times New Roman" w:cs="Times New Roman"/>
          <w:sz w:val="20"/>
          <w:szCs w:val="20"/>
        </w:rPr>
        <w:t>–</w:t>
      </w:r>
      <w:r w:rsidR="00A7219B" w:rsidRPr="00A7219B">
        <w:rPr>
          <w:rFonts w:ascii="Times New Roman" w:eastAsia="Times New Roman" w:hAnsi="Times New Roman" w:cs="Times New Roman"/>
          <w:spacing w:val="18"/>
          <w:sz w:val="20"/>
          <w:szCs w:val="20"/>
        </w:rPr>
        <w:t xml:space="preserve"> </w:t>
      </w:r>
      <w:r w:rsidR="00A7219B" w:rsidRPr="00A7219B">
        <w:rPr>
          <w:rFonts w:ascii="Times New Roman" w:eastAsia="Times New Roman" w:hAnsi="Times New Roman" w:cs="Times New Roman"/>
          <w:sz w:val="20"/>
          <w:szCs w:val="20"/>
        </w:rPr>
        <w:t>1</w:t>
      </w:r>
      <w:r w:rsidR="00A7219B" w:rsidRPr="00A7219B">
        <w:rPr>
          <w:rFonts w:ascii="Times New Roman" w:eastAsia="Times New Roman" w:hAnsi="Times New Roman" w:cs="Times New Roman"/>
          <w:spacing w:val="18"/>
          <w:sz w:val="20"/>
          <w:szCs w:val="20"/>
        </w:rPr>
        <w:t xml:space="preserve"> </w:t>
      </w:r>
      <w:r w:rsidR="00A7219B" w:rsidRPr="00A7219B">
        <w:rPr>
          <w:rFonts w:ascii="Times New Roman" w:eastAsia="Times New Roman" w:hAnsi="Times New Roman" w:cs="Times New Roman"/>
          <w:sz w:val="20"/>
          <w:szCs w:val="20"/>
        </w:rPr>
        <w:t>frames,</w:t>
      </w:r>
      <w:r w:rsidR="00A7219B" w:rsidRPr="00A7219B">
        <w:rPr>
          <w:rFonts w:ascii="Times New Roman" w:eastAsia="Times New Roman" w:hAnsi="Times New Roman" w:cs="Times New Roman"/>
          <w:spacing w:val="18"/>
          <w:sz w:val="20"/>
          <w:szCs w:val="20"/>
        </w:rPr>
        <w:t xml:space="preserve"> </w:t>
      </w:r>
      <w:r w:rsidR="00A7219B" w:rsidRPr="00A7219B">
        <w:rPr>
          <w:rFonts w:ascii="Times New Roman" w:eastAsia="Times New Roman" w:hAnsi="Times New Roman" w:cs="Times New Roman"/>
          <w:sz w:val="20"/>
          <w:szCs w:val="20"/>
        </w:rPr>
        <w:t>the</w:t>
      </w:r>
      <w:r w:rsidR="00A7219B" w:rsidRPr="00A7219B">
        <w:rPr>
          <w:rFonts w:ascii="Times New Roman" w:eastAsia="Times New Roman" w:hAnsi="Times New Roman" w:cs="Times New Roman"/>
          <w:spacing w:val="17"/>
          <w:sz w:val="20"/>
          <w:szCs w:val="20"/>
        </w:rPr>
        <w:t xml:space="preserve"> </w:t>
      </w:r>
      <w:r w:rsidR="00A7219B" w:rsidRPr="00A7219B">
        <w:rPr>
          <w:rFonts w:ascii="Times New Roman" w:eastAsia="Times New Roman" w:hAnsi="Times New Roman" w:cs="Times New Roman"/>
          <w:sz w:val="20"/>
          <w:szCs w:val="20"/>
        </w:rPr>
        <w:t>value</w:t>
      </w:r>
      <w:r w:rsidR="00A7219B" w:rsidRPr="00A7219B">
        <w:rPr>
          <w:rFonts w:ascii="Times New Roman" w:eastAsia="Times New Roman" w:hAnsi="Times New Roman" w:cs="Times New Roman"/>
          <w:spacing w:val="18"/>
          <w:sz w:val="20"/>
          <w:szCs w:val="20"/>
        </w:rPr>
        <w:t xml:space="preserve"> </w:t>
      </w:r>
      <w:r w:rsidR="00A7219B" w:rsidRPr="00A7219B">
        <w:rPr>
          <w:rFonts w:ascii="Times New Roman" w:eastAsia="Times New Roman" w:hAnsi="Times New Roman" w:cs="Times New Roman"/>
          <w:sz w:val="20"/>
          <w:szCs w:val="20"/>
        </w:rPr>
        <w:t>in</w:t>
      </w:r>
      <w:r w:rsidR="00A7219B" w:rsidRPr="00A7219B">
        <w:rPr>
          <w:rFonts w:ascii="Times New Roman" w:eastAsia="Times New Roman" w:hAnsi="Times New Roman" w:cs="Times New Roman"/>
          <w:spacing w:val="20"/>
          <w:sz w:val="20"/>
          <w:szCs w:val="20"/>
        </w:rPr>
        <w:t xml:space="preserve"> </w:t>
      </w:r>
      <w:r w:rsidR="00A7219B" w:rsidRPr="00A7219B">
        <w:rPr>
          <w:rFonts w:ascii="Times New Roman" w:eastAsia="Times New Roman" w:hAnsi="Times New Roman" w:cs="Times New Roman"/>
          <w:sz w:val="20"/>
          <w:szCs w:val="20"/>
        </w:rPr>
        <w:t>the</w:t>
      </w:r>
      <w:r w:rsidR="00A7219B">
        <w:rPr>
          <w:rFonts w:ascii="Times New Roman" w:eastAsia="Times New Roman" w:hAnsi="Times New Roman" w:cs="Times New Roman"/>
          <w:sz w:val="20"/>
          <w:szCs w:val="20"/>
        </w:rPr>
        <w:t xml:space="preserve"> </w:t>
      </w:r>
      <w:r w:rsidR="00A7219B" w:rsidRPr="00A7219B">
        <w:rPr>
          <w:rFonts w:ascii="Times New Roman" w:eastAsia="Times New Roman" w:hAnsi="Times New Roman" w:cs="Times New Roman"/>
          <w:sz w:val="20"/>
          <w:szCs w:val="20"/>
        </w:rPr>
        <w:t>field wraps around and starts from</w:t>
      </w:r>
      <w:r w:rsidR="00A7219B" w:rsidRPr="00A7219B">
        <w:rPr>
          <w:rFonts w:ascii="Times New Roman" w:eastAsia="Times New Roman" w:hAnsi="Times New Roman" w:cs="Times New Roman"/>
          <w:spacing w:val="-10"/>
          <w:sz w:val="20"/>
          <w:szCs w:val="20"/>
        </w:rPr>
        <w:t xml:space="preserve"> </w:t>
      </w:r>
      <w:r w:rsidR="00A7219B" w:rsidRPr="00A7219B">
        <w:rPr>
          <w:rFonts w:ascii="Times New Roman" w:eastAsia="Times New Roman" w:hAnsi="Times New Roman" w:cs="Times New Roman"/>
          <w:sz w:val="20"/>
          <w:szCs w:val="20"/>
        </w:rPr>
        <w:t>0.</w:t>
      </w:r>
    </w:p>
    <w:p w14:paraId="08009EA9" w14:textId="6B9B514A" w:rsidR="00D755F3" w:rsidRDefault="00D755F3"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61382ECF" w14:textId="77777777" w:rsidR="002F18D4" w:rsidRPr="00B70F65" w:rsidRDefault="002F18D4" w:rsidP="002F18D4">
      <w:pPr>
        <w:pStyle w:val="T"/>
        <w:spacing w:after="240"/>
        <w:rPr>
          <w:b/>
          <w:bCs/>
          <w:i/>
          <w:iCs/>
          <w:w w:val="100"/>
          <w:highlight w:val="yellow"/>
        </w:rPr>
      </w:pPr>
      <w:r w:rsidRPr="001D7D58">
        <w:rPr>
          <w:b/>
          <w:bCs/>
          <w:i/>
          <w:iCs/>
          <w:w w:val="100"/>
          <w:highlight w:val="yellow"/>
        </w:rPr>
        <w:t>TGb</w:t>
      </w:r>
      <w:r>
        <w:rPr>
          <w:b/>
          <w:bCs/>
          <w:i/>
          <w:iCs/>
          <w:w w:val="100"/>
          <w:highlight w:val="yellow"/>
        </w:rPr>
        <w:t>c</w:t>
      </w:r>
      <w:r w:rsidRPr="001D7D58">
        <w:rPr>
          <w:b/>
          <w:bCs/>
          <w:i/>
          <w:iCs/>
          <w:w w:val="100"/>
          <w:highlight w:val="yellow"/>
        </w:rPr>
        <w:t xml:space="preserve"> editor: </w:t>
      </w:r>
      <w:r>
        <w:rPr>
          <w:b/>
          <w:bCs/>
          <w:i/>
          <w:iCs/>
          <w:w w:val="100"/>
          <w:highlight w:val="yellow"/>
        </w:rPr>
        <w:t>Please make changes to the following paragraph in this subclause as shown below</w:t>
      </w:r>
      <w:r w:rsidRPr="00594207">
        <w:rPr>
          <w:b/>
          <w:bCs/>
          <w:i/>
          <w:iCs/>
          <w:w w:val="100"/>
          <w:highlight w:val="yellow"/>
        </w:rPr>
        <w:t>:</w:t>
      </w:r>
    </w:p>
    <w:p w14:paraId="3696A7D6" w14:textId="479E50C0" w:rsidR="00450C1F" w:rsidRPr="00450C1F" w:rsidRDefault="00BE7749" w:rsidP="000A4797">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r w:rsidRPr="00116016">
        <w:rPr>
          <w:rFonts w:ascii="Times New Roman" w:hAnsi="Times New Roman" w:cs="Times New Roman"/>
          <w:sz w:val="16"/>
          <w:szCs w:val="16"/>
          <w:highlight w:val="yellow"/>
        </w:rPr>
        <w:t>[2</w:t>
      </w:r>
      <w:r>
        <w:rPr>
          <w:rFonts w:ascii="Times New Roman" w:hAnsi="Times New Roman" w:cs="Times New Roman"/>
          <w:sz w:val="16"/>
          <w:szCs w:val="16"/>
          <w:highlight w:val="yellow"/>
        </w:rPr>
        <w:t>56</w:t>
      </w:r>
      <w:r w:rsidRPr="00116016">
        <w:rPr>
          <w:rFonts w:ascii="Times New Roman" w:hAnsi="Times New Roman" w:cs="Times New Roman"/>
          <w:sz w:val="16"/>
          <w:szCs w:val="16"/>
          <w:highlight w:val="yellow"/>
        </w:rPr>
        <w:t>]</w:t>
      </w:r>
      <w:r w:rsidR="00450C1F" w:rsidRPr="00450C1F">
        <w:rPr>
          <w:rFonts w:ascii="Times New Roman" w:hAnsi="Times New Roman" w:cs="Times New Roman"/>
          <w:sz w:val="20"/>
          <w:szCs w:val="20"/>
        </w:rPr>
        <w:t>An</w:t>
      </w:r>
      <w:r w:rsidR="00450C1F" w:rsidRPr="00450C1F">
        <w:rPr>
          <w:rFonts w:ascii="Times New Roman" w:hAnsi="Times New Roman" w:cs="Times New Roman"/>
          <w:spacing w:val="42"/>
          <w:sz w:val="20"/>
          <w:szCs w:val="20"/>
        </w:rPr>
        <w:t xml:space="preserve"> </w:t>
      </w:r>
      <w:r w:rsidR="00450C1F" w:rsidRPr="00450C1F">
        <w:rPr>
          <w:rFonts w:ascii="Times New Roman" w:hAnsi="Times New Roman" w:cs="Times New Roman"/>
          <w:sz w:val="20"/>
          <w:szCs w:val="20"/>
        </w:rPr>
        <w:t>eBCS</w:t>
      </w:r>
      <w:r w:rsidR="00450C1F" w:rsidRPr="00450C1F">
        <w:rPr>
          <w:rFonts w:ascii="Times New Roman" w:hAnsi="Times New Roman" w:cs="Times New Roman"/>
          <w:spacing w:val="41"/>
          <w:sz w:val="20"/>
          <w:szCs w:val="20"/>
        </w:rPr>
        <w:t xml:space="preserve"> </w:t>
      </w:r>
      <w:r w:rsidR="00450C1F" w:rsidRPr="00450C1F">
        <w:rPr>
          <w:rFonts w:ascii="Times New Roman" w:hAnsi="Times New Roman" w:cs="Times New Roman"/>
          <w:sz w:val="20"/>
          <w:szCs w:val="20"/>
        </w:rPr>
        <w:t>non-AP</w:t>
      </w:r>
      <w:r w:rsidR="00450C1F" w:rsidRPr="00450C1F">
        <w:rPr>
          <w:rFonts w:ascii="Times New Roman" w:hAnsi="Times New Roman" w:cs="Times New Roman"/>
          <w:spacing w:val="41"/>
          <w:sz w:val="20"/>
          <w:szCs w:val="20"/>
        </w:rPr>
        <w:t xml:space="preserve"> </w:t>
      </w:r>
      <w:r w:rsidR="00450C1F" w:rsidRPr="00450C1F">
        <w:rPr>
          <w:rFonts w:ascii="Times New Roman" w:hAnsi="Times New Roman" w:cs="Times New Roman"/>
          <w:sz w:val="20"/>
          <w:szCs w:val="20"/>
        </w:rPr>
        <w:t>STA</w:t>
      </w:r>
      <w:r w:rsidR="00450C1F" w:rsidRPr="00450C1F">
        <w:rPr>
          <w:rFonts w:ascii="Times New Roman" w:hAnsi="Times New Roman" w:cs="Times New Roman"/>
          <w:spacing w:val="41"/>
          <w:sz w:val="20"/>
          <w:szCs w:val="20"/>
        </w:rPr>
        <w:t xml:space="preserve"> </w:t>
      </w:r>
      <w:r w:rsidR="00450C1F" w:rsidRPr="00450C1F">
        <w:rPr>
          <w:rFonts w:ascii="Times New Roman" w:hAnsi="Times New Roman" w:cs="Times New Roman"/>
          <w:sz w:val="20"/>
          <w:szCs w:val="20"/>
        </w:rPr>
        <w:t>may</w:t>
      </w:r>
      <w:r w:rsidR="00450C1F" w:rsidRPr="00450C1F">
        <w:rPr>
          <w:rFonts w:ascii="Times New Roman" w:hAnsi="Times New Roman" w:cs="Times New Roman"/>
          <w:spacing w:val="42"/>
          <w:sz w:val="20"/>
          <w:szCs w:val="20"/>
        </w:rPr>
        <w:t xml:space="preserve"> </w:t>
      </w:r>
      <w:r w:rsidR="00450C1F" w:rsidRPr="00450C1F">
        <w:rPr>
          <w:rFonts w:ascii="Times New Roman" w:hAnsi="Times New Roman" w:cs="Times New Roman"/>
          <w:sz w:val="20"/>
          <w:szCs w:val="20"/>
        </w:rPr>
        <w:t>include</w:t>
      </w:r>
      <w:r w:rsidR="00450C1F" w:rsidRPr="00450C1F">
        <w:rPr>
          <w:rFonts w:ascii="Times New Roman" w:hAnsi="Times New Roman" w:cs="Times New Roman"/>
          <w:spacing w:val="41"/>
          <w:sz w:val="20"/>
          <w:szCs w:val="20"/>
        </w:rPr>
        <w:t xml:space="preserve"> </w:t>
      </w:r>
      <w:r w:rsidR="00450C1F" w:rsidRPr="00450C1F">
        <w:rPr>
          <w:rFonts w:ascii="Times New Roman" w:hAnsi="Times New Roman" w:cs="Times New Roman"/>
          <w:sz w:val="20"/>
          <w:szCs w:val="20"/>
        </w:rPr>
        <w:t>eBCS</w:t>
      </w:r>
      <w:r w:rsidR="00450C1F" w:rsidRPr="00450C1F">
        <w:rPr>
          <w:rFonts w:ascii="Times New Roman" w:hAnsi="Times New Roman" w:cs="Times New Roman"/>
          <w:spacing w:val="41"/>
          <w:sz w:val="20"/>
          <w:szCs w:val="20"/>
        </w:rPr>
        <w:t xml:space="preserve"> </w:t>
      </w:r>
      <w:r w:rsidR="00450C1F" w:rsidRPr="00450C1F">
        <w:rPr>
          <w:rFonts w:ascii="Times New Roman" w:hAnsi="Times New Roman" w:cs="Times New Roman"/>
          <w:sz w:val="20"/>
          <w:szCs w:val="20"/>
        </w:rPr>
        <w:t>Capabilities</w:t>
      </w:r>
      <w:r w:rsidR="00450C1F" w:rsidRPr="00450C1F">
        <w:rPr>
          <w:rFonts w:ascii="Times New Roman" w:hAnsi="Times New Roman" w:cs="Times New Roman"/>
          <w:spacing w:val="42"/>
          <w:sz w:val="20"/>
          <w:szCs w:val="20"/>
        </w:rPr>
        <w:t xml:space="preserve"> </w:t>
      </w:r>
      <w:r w:rsidR="00450C1F" w:rsidRPr="00450C1F">
        <w:rPr>
          <w:rFonts w:ascii="Times New Roman" w:hAnsi="Times New Roman" w:cs="Times New Roman"/>
          <w:sz w:val="20"/>
          <w:szCs w:val="20"/>
        </w:rPr>
        <w:t>element</w:t>
      </w:r>
      <w:r w:rsidR="00450C1F" w:rsidRPr="00450C1F">
        <w:rPr>
          <w:rFonts w:ascii="Times New Roman" w:hAnsi="Times New Roman" w:cs="Times New Roman"/>
          <w:spacing w:val="42"/>
          <w:sz w:val="20"/>
          <w:szCs w:val="20"/>
        </w:rPr>
        <w:t xml:space="preserve"> </w:t>
      </w:r>
      <w:r w:rsidR="00450C1F" w:rsidRPr="00450C1F">
        <w:rPr>
          <w:rFonts w:ascii="Times New Roman" w:hAnsi="Times New Roman" w:cs="Times New Roman"/>
          <w:sz w:val="20"/>
          <w:szCs w:val="20"/>
        </w:rPr>
        <w:t>(see</w:t>
      </w:r>
      <w:r w:rsidR="00450C1F" w:rsidRPr="00450C1F">
        <w:rPr>
          <w:rFonts w:ascii="Times New Roman" w:hAnsi="Times New Roman" w:cs="Times New Roman"/>
          <w:spacing w:val="42"/>
          <w:sz w:val="20"/>
          <w:szCs w:val="20"/>
        </w:rPr>
        <w:t xml:space="preserve"> </w:t>
      </w:r>
      <w:r w:rsidR="00450C1F" w:rsidRPr="00450C1F">
        <w:rPr>
          <w:rFonts w:ascii="Times New Roman" w:hAnsi="Times New Roman" w:cs="Times New Roman"/>
          <w:sz w:val="20"/>
          <w:szCs w:val="20"/>
        </w:rPr>
        <w:t>9.4.2.bcx.3</w:t>
      </w:r>
      <w:r w:rsidR="00450C1F" w:rsidRPr="00450C1F">
        <w:rPr>
          <w:rFonts w:ascii="Times New Roman" w:hAnsi="Times New Roman" w:cs="Times New Roman"/>
          <w:spacing w:val="41"/>
          <w:sz w:val="20"/>
          <w:szCs w:val="20"/>
        </w:rPr>
        <w:t xml:space="preserve"> </w:t>
      </w:r>
      <w:r w:rsidR="00450C1F" w:rsidRPr="00450C1F">
        <w:rPr>
          <w:rFonts w:ascii="Times New Roman" w:hAnsi="Times New Roman" w:cs="Times New Roman"/>
          <w:sz w:val="20"/>
          <w:szCs w:val="20"/>
        </w:rPr>
        <w:t>(eBCS</w:t>
      </w:r>
      <w:r w:rsidR="00450C1F" w:rsidRPr="00450C1F">
        <w:rPr>
          <w:rFonts w:ascii="Times New Roman" w:hAnsi="Times New Roman" w:cs="Times New Roman"/>
          <w:spacing w:val="42"/>
          <w:sz w:val="20"/>
          <w:szCs w:val="20"/>
        </w:rPr>
        <w:t xml:space="preserve"> </w:t>
      </w:r>
      <w:r w:rsidR="00450C1F" w:rsidRPr="00450C1F">
        <w:rPr>
          <w:rFonts w:ascii="Times New Roman" w:hAnsi="Times New Roman" w:cs="Times New Roman"/>
          <w:sz w:val="20"/>
          <w:szCs w:val="20"/>
        </w:rPr>
        <w:t>Non-AP</w:t>
      </w:r>
      <w:r w:rsidR="00450C1F" w:rsidRPr="00450C1F">
        <w:rPr>
          <w:rFonts w:ascii="Times New Roman" w:hAnsi="Times New Roman" w:cs="Times New Roman"/>
          <w:spacing w:val="42"/>
          <w:sz w:val="20"/>
          <w:szCs w:val="20"/>
        </w:rPr>
        <w:t xml:space="preserve"> </w:t>
      </w:r>
      <w:r w:rsidR="00450C1F" w:rsidRPr="00450C1F">
        <w:rPr>
          <w:rFonts w:ascii="Times New Roman" w:hAnsi="Times New Roman" w:cs="Times New Roman"/>
          <w:sz w:val="20"/>
          <w:szCs w:val="20"/>
        </w:rPr>
        <w:t>UL Capabilities))</w:t>
      </w:r>
      <w:r w:rsidR="00450C1F">
        <w:rPr>
          <w:rFonts w:ascii="Times New Roman" w:hAnsi="Times New Roman" w:cs="Times New Roman"/>
          <w:sz w:val="20"/>
          <w:szCs w:val="20"/>
        </w:rPr>
        <w:t xml:space="preserve"> </w:t>
      </w:r>
      <w:r w:rsidR="00450C1F" w:rsidRPr="00450C1F">
        <w:rPr>
          <w:rFonts w:ascii="Times New Roman" w:hAnsi="Times New Roman" w:cs="Times New Roman"/>
          <w:sz w:val="20"/>
          <w:szCs w:val="20"/>
        </w:rPr>
        <w:t xml:space="preserve">to request embedding of </w:t>
      </w:r>
      <w:del w:id="59" w:author="Abhishek Patil" w:date="2020-08-31T21:10:00Z">
        <w:r w:rsidR="00450C1F" w:rsidRPr="00450C1F" w:rsidDel="00FE7006">
          <w:rPr>
            <w:rFonts w:ascii="Times New Roman" w:hAnsi="Times New Roman" w:cs="Times New Roman"/>
            <w:sz w:val="20"/>
            <w:szCs w:val="20"/>
          </w:rPr>
          <w:delText xml:space="preserve">one or more </w:delText>
        </w:r>
      </w:del>
      <w:r w:rsidR="00450C1F" w:rsidRPr="00450C1F">
        <w:rPr>
          <w:rFonts w:ascii="Times New Roman" w:hAnsi="Times New Roman" w:cs="Times New Roman"/>
          <w:sz w:val="20"/>
          <w:szCs w:val="20"/>
        </w:rPr>
        <w:t xml:space="preserve">metadata </w:t>
      </w:r>
      <w:ins w:id="60" w:author="Abhishek Patil" w:date="2020-08-31T21:10:00Z">
        <w:r w:rsidR="00FE7006">
          <w:rPr>
            <w:rFonts w:ascii="Times New Roman" w:hAnsi="Times New Roman" w:cs="Times New Roman"/>
            <w:sz w:val="20"/>
            <w:szCs w:val="20"/>
          </w:rPr>
          <w:t xml:space="preserve">(such as </w:t>
        </w:r>
      </w:ins>
      <w:ins w:id="61" w:author="Abhishek Patil" w:date="2020-08-31T21:11:00Z">
        <w:r w:rsidR="00FE7006">
          <w:rPr>
            <w:rFonts w:ascii="Times New Roman" w:hAnsi="Times New Roman" w:cs="Times New Roman"/>
            <w:sz w:val="20"/>
            <w:szCs w:val="20"/>
          </w:rPr>
          <w:t>Location, Date or IP Address</w:t>
        </w:r>
      </w:ins>
      <w:ins w:id="62" w:author="Abhishek Patil" w:date="2020-08-31T21:10:00Z">
        <w:r w:rsidR="00FE7006">
          <w:rPr>
            <w:rFonts w:ascii="Times New Roman" w:hAnsi="Times New Roman" w:cs="Times New Roman"/>
            <w:sz w:val="20"/>
            <w:szCs w:val="20"/>
          </w:rPr>
          <w:t xml:space="preserve">) </w:t>
        </w:r>
      </w:ins>
      <w:r w:rsidR="00450C1F" w:rsidRPr="00450C1F">
        <w:rPr>
          <w:rFonts w:ascii="Times New Roman" w:hAnsi="Times New Roman" w:cs="Times New Roman"/>
          <w:sz w:val="20"/>
          <w:szCs w:val="20"/>
        </w:rPr>
        <w:t>by the forwarding eBCS AP before forwarding the content to the remote destination identified in the</w:t>
      </w:r>
      <w:r w:rsidR="00450C1F" w:rsidRPr="00450C1F">
        <w:rPr>
          <w:rFonts w:ascii="Times New Roman" w:hAnsi="Times New Roman" w:cs="Times New Roman"/>
          <w:spacing w:val="-36"/>
          <w:sz w:val="20"/>
          <w:szCs w:val="20"/>
        </w:rPr>
        <w:t xml:space="preserve"> </w:t>
      </w:r>
      <w:r w:rsidR="00450C1F" w:rsidRPr="00450C1F">
        <w:rPr>
          <w:rFonts w:ascii="Times New Roman" w:hAnsi="Times New Roman" w:cs="Times New Roman"/>
          <w:sz w:val="20"/>
          <w:szCs w:val="20"/>
        </w:rPr>
        <w:t>frame.</w:t>
      </w:r>
    </w:p>
    <w:p w14:paraId="3D52EF40" w14:textId="77777777" w:rsidR="00450C1F" w:rsidRDefault="00450C1F"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65FA4D09" w14:textId="4D92DF80" w:rsidR="00E176B6" w:rsidRPr="00B70F65" w:rsidRDefault="00E176B6" w:rsidP="00E176B6">
      <w:pPr>
        <w:pStyle w:val="T"/>
        <w:spacing w:after="240"/>
        <w:rPr>
          <w:b/>
          <w:bCs/>
          <w:i/>
          <w:iCs/>
          <w:w w:val="100"/>
          <w:highlight w:val="yellow"/>
        </w:rPr>
      </w:pPr>
      <w:r w:rsidRPr="001D7D58">
        <w:rPr>
          <w:b/>
          <w:bCs/>
          <w:i/>
          <w:iCs/>
          <w:w w:val="100"/>
          <w:highlight w:val="yellow"/>
        </w:rPr>
        <w:t>TGb</w:t>
      </w:r>
      <w:r>
        <w:rPr>
          <w:b/>
          <w:bCs/>
          <w:i/>
          <w:iCs/>
          <w:w w:val="100"/>
          <w:highlight w:val="yellow"/>
        </w:rPr>
        <w:t>c</w:t>
      </w:r>
      <w:r w:rsidRPr="001D7D58">
        <w:rPr>
          <w:b/>
          <w:bCs/>
          <w:i/>
          <w:iCs/>
          <w:w w:val="100"/>
          <w:highlight w:val="yellow"/>
        </w:rPr>
        <w:t xml:space="preserve"> editor: </w:t>
      </w:r>
      <w:r>
        <w:rPr>
          <w:b/>
          <w:bCs/>
          <w:i/>
          <w:iCs/>
          <w:w w:val="100"/>
          <w:highlight w:val="yellow"/>
        </w:rPr>
        <w:t>Please make changes to the following paragraph and</w:t>
      </w:r>
      <w:r w:rsidR="00A83F38">
        <w:rPr>
          <w:b/>
          <w:bCs/>
          <w:i/>
          <w:iCs/>
          <w:w w:val="100"/>
          <w:highlight w:val="yellow"/>
        </w:rPr>
        <w:t xml:space="preserve"> delete</w:t>
      </w:r>
      <w:r>
        <w:rPr>
          <w:b/>
          <w:bCs/>
          <w:i/>
          <w:iCs/>
          <w:w w:val="100"/>
          <w:highlight w:val="yellow"/>
        </w:rPr>
        <w:t xml:space="preserve"> the NOTE in this subclause as shown below</w:t>
      </w:r>
      <w:r w:rsidRPr="00594207">
        <w:rPr>
          <w:b/>
          <w:bCs/>
          <w:i/>
          <w:iCs/>
          <w:w w:val="100"/>
          <w:highlight w:val="yellow"/>
        </w:rPr>
        <w:t>:</w:t>
      </w:r>
    </w:p>
    <w:p w14:paraId="1B6A7B37" w14:textId="4DF54FF9" w:rsidR="00152001" w:rsidRPr="00152001" w:rsidRDefault="00DE1C30" w:rsidP="00152001">
      <w:pPr>
        <w:widowControl w:val="0"/>
        <w:tabs>
          <w:tab w:val="left" w:pos="700"/>
        </w:tabs>
        <w:suppressAutoHyphens/>
        <w:kinsoku w:val="0"/>
        <w:overflowPunct w:val="0"/>
        <w:autoSpaceDE w:val="0"/>
        <w:autoSpaceDN w:val="0"/>
        <w:adjustRightInd w:val="0"/>
        <w:spacing w:after="0" w:line="230" w:lineRule="exact"/>
        <w:jc w:val="both"/>
        <w:rPr>
          <w:rFonts w:ascii="Times New Roman" w:hAnsi="Times New Roman" w:cs="Times New Roman"/>
          <w:sz w:val="20"/>
          <w:szCs w:val="20"/>
        </w:rPr>
      </w:pPr>
      <w:r w:rsidRPr="00116016">
        <w:rPr>
          <w:rFonts w:ascii="Times New Roman" w:hAnsi="Times New Roman" w:cs="Times New Roman"/>
          <w:sz w:val="16"/>
          <w:szCs w:val="16"/>
          <w:highlight w:val="yellow"/>
        </w:rPr>
        <w:t>[2</w:t>
      </w:r>
      <w:r>
        <w:rPr>
          <w:rFonts w:ascii="Times New Roman" w:hAnsi="Times New Roman" w:cs="Times New Roman"/>
          <w:sz w:val="16"/>
          <w:szCs w:val="16"/>
          <w:highlight w:val="yellow"/>
        </w:rPr>
        <w:t>5</w:t>
      </w:r>
      <w:r w:rsidR="008055A3">
        <w:rPr>
          <w:rFonts w:ascii="Times New Roman" w:hAnsi="Times New Roman" w:cs="Times New Roman"/>
          <w:sz w:val="16"/>
          <w:szCs w:val="16"/>
          <w:highlight w:val="yellow"/>
        </w:rPr>
        <w:t>8</w:t>
      </w:r>
      <w:r w:rsidRPr="00116016">
        <w:rPr>
          <w:rFonts w:ascii="Times New Roman" w:hAnsi="Times New Roman" w:cs="Times New Roman"/>
          <w:sz w:val="16"/>
          <w:szCs w:val="16"/>
          <w:highlight w:val="yellow"/>
        </w:rPr>
        <w:t>]</w:t>
      </w:r>
      <w:ins w:id="63" w:author="Abhishek Patil" w:date="2020-08-31T21:20:00Z">
        <w:r w:rsidR="003971AB">
          <w:rPr>
            <w:rFonts w:ascii="Times New Roman" w:hAnsi="Times New Roman" w:cs="Times New Roman"/>
            <w:sz w:val="20"/>
            <w:szCs w:val="20"/>
          </w:rPr>
          <w:t xml:space="preserve">Forwarding service is best effort. </w:t>
        </w:r>
      </w:ins>
      <w:moveToRangeStart w:id="64" w:author="Abhishek Patil" w:date="2020-08-31T21:23:00Z" w:name="move49801402"/>
      <w:moveTo w:id="65" w:author="Abhishek Patil" w:date="2020-08-31T21:23:00Z">
        <w:r w:rsidR="003971AB" w:rsidRPr="00152001">
          <w:rPr>
            <w:rFonts w:ascii="Times New Roman" w:hAnsi="Times New Roman" w:cs="Times New Roman"/>
            <w:sz w:val="20"/>
            <w:szCs w:val="20"/>
          </w:rPr>
          <w:t>An</w:t>
        </w:r>
        <w:r w:rsidR="003971AB" w:rsidRPr="00152001">
          <w:rPr>
            <w:rFonts w:ascii="Times New Roman" w:hAnsi="Times New Roman" w:cs="Times New Roman"/>
            <w:spacing w:val="8"/>
            <w:sz w:val="20"/>
            <w:szCs w:val="20"/>
          </w:rPr>
          <w:t xml:space="preserve"> </w:t>
        </w:r>
        <w:r w:rsidR="003971AB" w:rsidRPr="00152001">
          <w:rPr>
            <w:rFonts w:ascii="Times New Roman" w:hAnsi="Times New Roman" w:cs="Times New Roman"/>
            <w:sz w:val="20"/>
            <w:szCs w:val="20"/>
          </w:rPr>
          <w:t>eBCS</w:t>
        </w:r>
        <w:r w:rsidR="003971AB" w:rsidRPr="00152001">
          <w:rPr>
            <w:rFonts w:ascii="Times New Roman" w:hAnsi="Times New Roman" w:cs="Times New Roman"/>
            <w:spacing w:val="6"/>
            <w:sz w:val="20"/>
            <w:szCs w:val="20"/>
          </w:rPr>
          <w:t xml:space="preserve"> </w:t>
        </w:r>
        <w:r w:rsidR="003971AB" w:rsidRPr="00152001">
          <w:rPr>
            <w:rFonts w:ascii="Times New Roman" w:hAnsi="Times New Roman" w:cs="Times New Roman"/>
            <w:sz w:val="20"/>
            <w:szCs w:val="20"/>
          </w:rPr>
          <w:t xml:space="preserve">non-AP STA may transmit an eBCS UL frame without </w:t>
        </w:r>
      </w:moveTo>
      <w:ins w:id="66" w:author="Abhishek Patil" w:date="2020-08-31T21:25:00Z">
        <w:r w:rsidR="003971AB">
          <w:rPr>
            <w:rFonts w:ascii="Times New Roman" w:hAnsi="Times New Roman" w:cs="Times New Roman"/>
            <w:sz w:val="20"/>
            <w:szCs w:val="20"/>
          </w:rPr>
          <w:t xml:space="preserve">discovering eBCS AP(s) or </w:t>
        </w:r>
      </w:ins>
      <w:moveTo w:id="67" w:author="Abhishek Patil" w:date="2020-08-31T21:23:00Z">
        <w:r w:rsidR="003971AB" w:rsidRPr="00152001">
          <w:rPr>
            <w:rFonts w:ascii="Times New Roman" w:hAnsi="Times New Roman" w:cs="Times New Roman"/>
            <w:sz w:val="20"/>
            <w:szCs w:val="20"/>
          </w:rPr>
          <w:t xml:space="preserve">obtaining </w:t>
        </w:r>
        <w:del w:id="68" w:author="Abhishek Patil" w:date="2020-08-31T21:25:00Z">
          <w:r w:rsidR="003971AB" w:rsidRPr="00152001" w:rsidDel="003971AB">
            <w:rPr>
              <w:rFonts w:ascii="Times New Roman" w:hAnsi="Times New Roman" w:cs="Times New Roman"/>
              <w:sz w:val="20"/>
              <w:szCs w:val="20"/>
            </w:rPr>
            <w:delText xml:space="preserve">any </w:delText>
          </w:r>
        </w:del>
        <w:r w:rsidR="003971AB" w:rsidRPr="00152001">
          <w:rPr>
            <w:rFonts w:ascii="Times New Roman" w:hAnsi="Times New Roman" w:cs="Times New Roman"/>
            <w:sz w:val="20"/>
            <w:szCs w:val="20"/>
          </w:rPr>
          <w:t>information about nearby eBCS</w:t>
        </w:r>
        <w:r w:rsidR="003971AB" w:rsidRPr="00152001">
          <w:rPr>
            <w:rFonts w:ascii="Times New Roman" w:hAnsi="Times New Roman" w:cs="Times New Roman"/>
            <w:spacing w:val="-24"/>
            <w:sz w:val="20"/>
            <w:szCs w:val="20"/>
          </w:rPr>
          <w:t xml:space="preserve"> </w:t>
        </w:r>
        <w:r w:rsidR="003971AB" w:rsidRPr="00152001">
          <w:rPr>
            <w:rFonts w:ascii="Times New Roman" w:hAnsi="Times New Roman" w:cs="Times New Roman"/>
            <w:sz w:val="20"/>
            <w:szCs w:val="20"/>
          </w:rPr>
          <w:t>AP(s).</w:t>
        </w:r>
      </w:moveTo>
      <w:moveToRangeEnd w:id="64"/>
      <w:ins w:id="69" w:author="Abhishek Patil" w:date="2020-08-31T21:23:00Z">
        <w:r w:rsidR="003971AB">
          <w:rPr>
            <w:rFonts w:ascii="Times New Roman" w:hAnsi="Times New Roman" w:cs="Times New Roman"/>
            <w:sz w:val="20"/>
            <w:szCs w:val="20"/>
          </w:rPr>
          <w:t xml:space="preserve"> </w:t>
        </w:r>
      </w:ins>
      <w:r w:rsidR="00152001" w:rsidRPr="00152001">
        <w:rPr>
          <w:rFonts w:ascii="Times New Roman" w:hAnsi="Times New Roman" w:cs="Times New Roman"/>
          <w:sz w:val="20"/>
          <w:szCs w:val="20"/>
        </w:rPr>
        <w:t xml:space="preserve">An eBCS non-AP STA may </w:t>
      </w:r>
      <w:ins w:id="70" w:author="Abhishek Patil" w:date="2020-08-31T21:24:00Z">
        <w:r w:rsidR="003971AB">
          <w:rPr>
            <w:rFonts w:ascii="Times New Roman" w:hAnsi="Times New Roman" w:cs="Times New Roman"/>
            <w:sz w:val="20"/>
            <w:szCs w:val="20"/>
          </w:rPr>
          <w:t xml:space="preserve">choose to </w:t>
        </w:r>
      </w:ins>
      <w:r w:rsidR="00152001" w:rsidRPr="00152001">
        <w:rPr>
          <w:rFonts w:ascii="Times New Roman" w:hAnsi="Times New Roman" w:cs="Times New Roman"/>
          <w:sz w:val="20"/>
          <w:szCs w:val="20"/>
        </w:rPr>
        <w:t xml:space="preserve">monitor the WM </w:t>
      </w:r>
      <w:del w:id="71" w:author="Abhishek Patil" w:date="2020-08-31T21:27:00Z">
        <w:r w:rsidR="00152001" w:rsidRPr="00152001" w:rsidDel="003971AB">
          <w:rPr>
            <w:rFonts w:ascii="Times New Roman" w:hAnsi="Times New Roman" w:cs="Times New Roman"/>
            <w:sz w:val="20"/>
            <w:szCs w:val="20"/>
          </w:rPr>
          <w:delText xml:space="preserve">to gather capabilities of nearby eBCS APs </w:delText>
        </w:r>
      </w:del>
      <w:r w:rsidR="00152001" w:rsidRPr="00152001">
        <w:rPr>
          <w:rFonts w:ascii="Times New Roman" w:hAnsi="Times New Roman" w:cs="Times New Roman"/>
          <w:sz w:val="20"/>
          <w:szCs w:val="20"/>
        </w:rPr>
        <w:t xml:space="preserve">and may </w:t>
      </w:r>
      <w:del w:id="72" w:author="Abhishek Patil" w:date="2020-08-31T21:20:00Z">
        <w:r w:rsidR="00152001" w:rsidRPr="00152001" w:rsidDel="003971AB">
          <w:rPr>
            <w:rFonts w:ascii="Times New Roman" w:hAnsi="Times New Roman" w:cs="Times New Roman"/>
            <w:sz w:val="20"/>
            <w:szCs w:val="20"/>
          </w:rPr>
          <w:delText xml:space="preserve">conform </w:delText>
        </w:r>
      </w:del>
      <w:ins w:id="73" w:author="Abhishek Patil" w:date="2020-08-31T21:24:00Z">
        <w:r w:rsidR="003971AB">
          <w:rPr>
            <w:rFonts w:ascii="Times New Roman" w:hAnsi="Times New Roman" w:cs="Times New Roman"/>
            <w:sz w:val="20"/>
            <w:szCs w:val="20"/>
          </w:rPr>
          <w:t>choose</w:t>
        </w:r>
      </w:ins>
      <w:ins w:id="74" w:author="Abhishek Patil" w:date="2020-09-01T07:35:00Z">
        <w:r w:rsidR="005929A5">
          <w:rPr>
            <w:rFonts w:ascii="Times New Roman" w:hAnsi="Times New Roman" w:cs="Times New Roman"/>
            <w:sz w:val="20"/>
            <w:szCs w:val="20"/>
          </w:rPr>
          <w:t xml:space="preserve"> to</w:t>
        </w:r>
      </w:ins>
      <w:ins w:id="75" w:author="Abhishek Patil" w:date="2020-08-31T21:24:00Z">
        <w:r w:rsidR="003971AB">
          <w:rPr>
            <w:rFonts w:ascii="Times New Roman" w:hAnsi="Times New Roman" w:cs="Times New Roman"/>
            <w:sz w:val="20"/>
            <w:szCs w:val="20"/>
          </w:rPr>
          <w:t xml:space="preserve"> </w:t>
        </w:r>
      </w:ins>
      <w:ins w:id="76" w:author="Abhishek Patil" w:date="2020-08-31T21:20:00Z">
        <w:r w:rsidR="003971AB">
          <w:rPr>
            <w:rFonts w:ascii="Times New Roman" w:hAnsi="Times New Roman" w:cs="Times New Roman"/>
            <w:sz w:val="20"/>
            <w:szCs w:val="20"/>
          </w:rPr>
          <w:t>obey</w:t>
        </w:r>
      </w:ins>
      <w:del w:id="77" w:author="Abhishek Patil" w:date="2020-08-31T21:20:00Z">
        <w:r w:rsidR="00152001" w:rsidRPr="00152001" w:rsidDel="003971AB">
          <w:rPr>
            <w:rFonts w:ascii="Times New Roman" w:hAnsi="Times New Roman" w:cs="Times New Roman"/>
            <w:sz w:val="20"/>
            <w:szCs w:val="20"/>
          </w:rPr>
          <w:delText>to</w:delText>
        </w:r>
      </w:del>
      <w:r w:rsidR="00152001" w:rsidRPr="00152001">
        <w:rPr>
          <w:rFonts w:ascii="Times New Roman" w:hAnsi="Times New Roman" w:cs="Times New Roman"/>
          <w:spacing w:val="10"/>
          <w:sz w:val="20"/>
          <w:szCs w:val="20"/>
        </w:rPr>
        <w:t xml:space="preserve"> </w:t>
      </w:r>
      <w:r w:rsidR="00152001" w:rsidRPr="00152001">
        <w:rPr>
          <w:rFonts w:ascii="Times New Roman" w:hAnsi="Times New Roman" w:cs="Times New Roman"/>
          <w:sz w:val="20"/>
          <w:szCs w:val="20"/>
        </w:rPr>
        <w:t>the</w:t>
      </w:r>
      <w:r w:rsidR="00152001" w:rsidRPr="00152001">
        <w:rPr>
          <w:rFonts w:ascii="Times New Roman" w:hAnsi="Times New Roman" w:cs="Times New Roman"/>
          <w:spacing w:val="8"/>
          <w:sz w:val="20"/>
          <w:szCs w:val="20"/>
        </w:rPr>
        <w:t xml:space="preserve"> </w:t>
      </w:r>
      <w:r w:rsidR="00152001" w:rsidRPr="00152001">
        <w:rPr>
          <w:rFonts w:ascii="Times New Roman" w:hAnsi="Times New Roman" w:cs="Times New Roman"/>
          <w:sz w:val="20"/>
          <w:szCs w:val="20"/>
        </w:rPr>
        <w:t>requirements</w:t>
      </w:r>
      <w:r w:rsidR="00152001" w:rsidRPr="00152001">
        <w:rPr>
          <w:rFonts w:ascii="Times New Roman" w:hAnsi="Times New Roman" w:cs="Times New Roman"/>
          <w:spacing w:val="8"/>
          <w:sz w:val="20"/>
          <w:szCs w:val="20"/>
        </w:rPr>
        <w:t xml:space="preserve"> </w:t>
      </w:r>
      <w:ins w:id="78" w:author="Abhishek Patil" w:date="2020-08-31T21:21:00Z">
        <w:r w:rsidR="003971AB">
          <w:rPr>
            <w:rFonts w:ascii="Times New Roman" w:hAnsi="Times New Roman" w:cs="Times New Roman"/>
            <w:spacing w:val="8"/>
            <w:sz w:val="20"/>
            <w:szCs w:val="20"/>
          </w:rPr>
          <w:t xml:space="preserve">(such as </w:t>
        </w:r>
        <w:r w:rsidR="003971AB">
          <w:rPr>
            <w:rFonts w:ascii="Times New Roman" w:hAnsi="Times New Roman" w:cs="Times New Roman"/>
            <w:spacing w:val="8"/>
            <w:sz w:val="20"/>
            <w:szCs w:val="20"/>
          </w:rPr>
          <w:lastRenderedPageBreak/>
          <w:t xml:space="preserve">authentication scheme etc) </w:t>
        </w:r>
      </w:ins>
      <w:r w:rsidR="00152001" w:rsidRPr="00152001">
        <w:rPr>
          <w:rFonts w:ascii="Times New Roman" w:hAnsi="Times New Roman" w:cs="Times New Roman"/>
          <w:sz w:val="20"/>
          <w:szCs w:val="20"/>
        </w:rPr>
        <w:t>indicated</w:t>
      </w:r>
      <w:r w:rsidR="00152001" w:rsidRPr="00152001">
        <w:rPr>
          <w:rFonts w:ascii="Times New Roman" w:hAnsi="Times New Roman" w:cs="Times New Roman"/>
          <w:spacing w:val="8"/>
          <w:sz w:val="20"/>
          <w:szCs w:val="20"/>
        </w:rPr>
        <w:t xml:space="preserve"> </w:t>
      </w:r>
      <w:r w:rsidR="00152001" w:rsidRPr="00152001">
        <w:rPr>
          <w:rFonts w:ascii="Times New Roman" w:hAnsi="Times New Roman" w:cs="Times New Roman"/>
          <w:sz w:val="20"/>
          <w:szCs w:val="20"/>
        </w:rPr>
        <w:t>by</w:t>
      </w:r>
      <w:r w:rsidR="00152001" w:rsidRPr="00152001">
        <w:rPr>
          <w:rFonts w:ascii="Times New Roman" w:hAnsi="Times New Roman" w:cs="Times New Roman"/>
          <w:spacing w:val="8"/>
          <w:sz w:val="20"/>
          <w:szCs w:val="20"/>
        </w:rPr>
        <w:t xml:space="preserve"> </w:t>
      </w:r>
      <w:r w:rsidR="00152001" w:rsidRPr="00152001">
        <w:rPr>
          <w:rFonts w:ascii="Times New Roman" w:hAnsi="Times New Roman" w:cs="Times New Roman"/>
          <w:sz w:val="20"/>
          <w:szCs w:val="20"/>
        </w:rPr>
        <w:t>neighboring</w:t>
      </w:r>
      <w:r w:rsidR="00152001" w:rsidRPr="00152001">
        <w:rPr>
          <w:rFonts w:ascii="Times New Roman" w:hAnsi="Times New Roman" w:cs="Times New Roman"/>
          <w:spacing w:val="8"/>
          <w:sz w:val="20"/>
          <w:szCs w:val="20"/>
        </w:rPr>
        <w:t xml:space="preserve"> </w:t>
      </w:r>
      <w:r w:rsidR="00152001" w:rsidRPr="00152001">
        <w:rPr>
          <w:rFonts w:ascii="Times New Roman" w:hAnsi="Times New Roman" w:cs="Times New Roman"/>
          <w:sz w:val="20"/>
          <w:szCs w:val="20"/>
        </w:rPr>
        <w:t>eBCS</w:t>
      </w:r>
      <w:r w:rsidR="00152001" w:rsidRPr="00152001">
        <w:rPr>
          <w:rFonts w:ascii="Times New Roman" w:hAnsi="Times New Roman" w:cs="Times New Roman"/>
          <w:spacing w:val="8"/>
          <w:sz w:val="20"/>
          <w:szCs w:val="20"/>
        </w:rPr>
        <w:t xml:space="preserve"> </w:t>
      </w:r>
      <w:r w:rsidR="00152001" w:rsidRPr="00152001">
        <w:rPr>
          <w:rFonts w:ascii="Times New Roman" w:hAnsi="Times New Roman" w:cs="Times New Roman"/>
          <w:sz w:val="20"/>
          <w:szCs w:val="20"/>
        </w:rPr>
        <w:t>AP(s)</w:t>
      </w:r>
      <w:r w:rsidR="00152001" w:rsidRPr="00152001">
        <w:rPr>
          <w:rFonts w:ascii="Times New Roman" w:hAnsi="Times New Roman" w:cs="Times New Roman"/>
          <w:spacing w:val="10"/>
          <w:sz w:val="20"/>
          <w:szCs w:val="20"/>
        </w:rPr>
        <w:t xml:space="preserve"> </w:t>
      </w:r>
      <w:ins w:id="79" w:author="Abhishek Patil" w:date="2020-08-31T21:27:00Z">
        <w:r w:rsidR="003971AB">
          <w:rPr>
            <w:rFonts w:ascii="Times New Roman" w:hAnsi="Times New Roman" w:cs="Times New Roman"/>
            <w:spacing w:val="10"/>
            <w:sz w:val="20"/>
            <w:szCs w:val="20"/>
          </w:rPr>
          <w:t xml:space="preserve">(if any) </w:t>
        </w:r>
      </w:ins>
      <w:r w:rsidR="00152001" w:rsidRPr="00152001">
        <w:rPr>
          <w:rFonts w:ascii="Times New Roman" w:hAnsi="Times New Roman" w:cs="Times New Roman"/>
          <w:sz w:val="20"/>
          <w:szCs w:val="20"/>
        </w:rPr>
        <w:t>that</w:t>
      </w:r>
      <w:r w:rsidR="00152001" w:rsidRPr="00152001">
        <w:rPr>
          <w:rFonts w:ascii="Times New Roman" w:hAnsi="Times New Roman" w:cs="Times New Roman"/>
          <w:spacing w:val="6"/>
          <w:sz w:val="20"/>
          <w:szCs w:val="20"/>
        </w:rPr>
        <w:t xml:space="preserve"> </w:t>
      </w:r>
      <w:r w:rsidR="00152001" w:rsidRPr="00152001">
        <w:rPr>
          <w:rFonts w:ascii="Times New Roman" w:hAnsi="Times New Roman" w:cs="Times New Roman"/>
          <w:sz w:val="20"/>
          <w:szCs w:val="20"/>
        </w:rPr>
        <w:t>support</w:t>
      </w:r>
      <w:r w:rsidR="00152001" w:rsidRPr="00152001">
        <w:rPr>
          <w:rFonts w:ascii="Times New Roman" w:hAnsi="Times New Roman" w:cs="Times New Roman"/>
          <w:spacing w:val="6"/>
          <w:sz w:val="20"/>
          <w:szCs w:val="20"/>
        </w:rPr>
        <w:t xml:space="preserve"> </w:t>
      </w:r>
      <w:r w:rsidR="00152001" w:rsidRPr="00152001">
        <w:rPr>
          <w:rFonts w:ascii="Times New Roman" w:hAnsi="Times New Roman" w:cs="Times New Roman"/>
          <w:sz w:val="20"/>
          <w:szCs w:val="20"/>
        </w:rPr>
        <w:t>forwarding</w:t>
      </w:r>
      <w:r w:rsidR="00152001" w:rsidRPr="00152001">
        <w:rPr>
          <w:rFonts w:ascii="Times New Roman" w:hAnsi="Times New Roman" w:cs="Times New Roman"/>
          <w:spacing w:val="8"/>
          <w:sz w:val="20"/>
          <w:szCs w:val="20"/>
        </w:rPr>
        <w:t xml:space="preserve"> </w:t>
      </w:r>
      <w:r w:rsidR="00152001" w:rsidRPr="00152001">
        <w:rPr>
          <w:rFonts w:ascii="Times New Roman" w:hAnsi="Times New Roman" w:cs="Times New Roman"/>
          <w:sz w:val="20"/>
          <w:szCs w:val="20"/>
        </w:rPr>
        <w:t>service.</w:t>
      </w:r>
      <w:r w:rsidR="00152001" w:rsidRPr="00152001">
        <w:rPr>
          <w:rFonts w:ascii="Times New Roman" w:hAnsi="Times New Roman" w:cs="Times New Roman"/>
          <w:spacing w:val="8"/>
          <w:sz w:val="20"/>
          <w:szCs w:val="20"/>
        </w:rPr>
        <w:t xml:space="preserve"> </w:t>
      </w:r>
      <w:moveFromRangeStart w:id="80" w:author="Abhishek Patil" w:date="2020-08-31T21:23:00Z" w:name="move49801402"/>
      <w:moveFrom w:id="81" w:author="Abhishek Patil" w:date="2020-08-31T21:23:00Z">
        <w:r w:rsidR="00152001" w:rsidRPr="00152001" w:rsidDel="003971AB">
          <w:rPr>
            <w:rFonts w:ascii="Times New Roman" w:hAnsi="Times New Roman" w:cs="Times New Roman"/>
            <w:sz w:val="20"/>
            <w:szCs w:val="20"/>
          </w:rPr>
          <w:t>An</w:t>
        </w:r>
        <w:r w:rsidR="00152001" w:rsidRPr="00152001" w:rsidDel="003971AB">
          <w:rPr>
            <w:rFonts w:ascii="Times New Roman" w:hAnsi="Times New Roman" w:cs="Times New Roman"/>
            <w:spacing w:val="8"/>
            <w:sz w:val="20"/>
            <w:szCs w:val="20"/>
          </w:rPr>
          <w:t xml:space="preserve"> </w:t>
        </w:r>
        <w:r w:rsidR="00152001" w:rsidRPr="00152001" w:rsidDel="003971AB">
          <w:rPr>
            <w:rFonts w:ascii="Times New Roman" w:hAnsi="Times New Roman" w:cs="Times New Roman"/>
            <w:sz w:val="20"/>
            <w:szCs w:val="20"/>
          </w:rPr>
          <w:t>eBCS</w:t>
        </w:r>
        <w:r w:rsidR="00152001" w:rsidRPr="00152001" w:rsidDel="003971AB">
          <w:rPr>
            <w:rFonts w:ascii="Times New Roman" w:hAnsi="Times New Roman" w:cs="Times New Roman"/>
            <w:spacing w:val="6"/>
            <w:sz w:val="20"/>
            <w:szCs w:val="20"/>
          </w:rPr>
          <w:t xml:space="preserve"> </w:t>
        </w:r>
        <w:r w:rsidR="00152001" w:rsidRPr="00152001" w:rsidDel="003971AB">
          <w:rPr>
            <w:rFonts w:ascii="Times New Roman" w:hAnsi="Times New Roman" w:cs="Times New Roman"/>
            <w:sz w:val="20"/>
            <w:szCs w:val="20"/>
          </w:rPr>
          <w:t>non-AP STA may transmit an eBCS UL frame without obtaining any information about nearby eBCS</w:t>
        </w:r>
        <w:r w:rsidR="00152001" w:rsidRPr="00152001" w:rsidDel="003971AB">
          <w:rPr>
            <w:rFonts w:ascii="Times New Roman" w:hAnsi="Times New Roman" w:cs="Times New Roman"/>
            <w:spacing w:val="-24"/>
            <w:sz w:val="20"/>
            <w:szCs w:val="20"/>
          </w:rPr>
          <w:t xml:space="preserve"> </w:t>
        </w:r>
        <w:r w:rsidR="00152001" w:rsidRPr="00152001" w:rsidDel="003971AB">
          <w:rPr>
            <w:rFonts w:ascii="Times New Roman" w:hAnsi="Times New Roman" w:cs="Times New Roman"/>
            <w:sz w:val="20"/>
            <w:szCs w:val="20"/>
          </w:rPr>
          <w:t>AP(s).</w:t>
        </w:r>
      </w:moveFrom>
      <w:moveFromRangeEnd w:id="80"/>
    </w:p>
    <w:p w14:paraId="694A9962" w14:textId="7CE28076" w:rsidR="00152001" w:rsidRPr="00152001" w:rsidDel="003971AB" w:rsidRDefault="00152001" w:rsidP="00152001">
      <w:pPr>
        <w:widowControl w:val="0"/>
        <w:tabs>
          <w:tab w:val="left" w:pos="700"/>
        </w:tabs>
        <w:suppressAutoHyphens/>
        <w:kinsoku w:val="0"/>
        <w:overflowPunct w:val="0"/>
        <w:autoSpaceDE w:val="0"/>
        <w:autoSpaceDN w:val="0"/>
        <w:adjustRightInd w:val="0"/>
        <w:spacing w:after="0" w:line="230" w:lineRule="exact"/>
        <w:jc w:val="both"/>
        <w:rPr>
          <w:del w:id="82" w:author="Abhishek Patil" w:date="2020-08-31T21:22:00Z"/>
          <w:rFonts w:ascii="Times New Roman" w:hAnsi="Times New Roman" w:cs="Times New Roman"/>
          <w:sz w:val="18"/>
          <w:szCs w:val="18"/>
        </w:rPr>
      </w:pPr>
      <w:del w:id="83" w:author="Abhishek Patil" w:date="2020-08-31T21:22:00Z">
        <w:r w:rsidRPr="00152001" w:rsidDel="003971AB">
          <w:rPr>
            <w:rFonts w:ascii="Times New Roman" w:hAnsi="Times New Roman" w:cs="Times New Roman"/>
            <w:sz w:val="18"/>
            <w:szCs w:val="18"/>
          </w:rPr>
          <w:delText>NOTE</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Forwarding</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service</w:delText>
        </w:r>
        <w:r w:rsidRPr="00152001" w:rsidDel="003971AB">
          <w:rPr>
            <w:rFonts w:ascii="Times New Roman" w:hAnsi="Times New Roman" w:cs="Times New Roman"/>
            <w:spacing w:val="3"/>
            <w:sz w:val="18"/>
            <w:szCs w:val="18"/>
          </w:rPr>
          <w:delText xml:space="preserve"> </w:delText>
        </w:r>
        <w:r w:rsidRPr="00152001" w:rsidDel="003971AB">
          <w:rPr>
            <w:rFonts w:ascii="Times New Roman" w:hAnsi="Times New Roman" w:cs="Times New Roman"/>
            <w:sz w:val="18"/>
            <w:szCs w:val="18"/>
          </w:rPr>
          <w:delText>is</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best</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effort</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and</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an</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eBCS</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non-AP</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STA</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is</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not</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required</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to</w:delText>
        </w:r>
        <w:r w:rsidRPr="00152001" w:rsidDel="003971AB">
          <w:rPr>
            <w:rFonts w:ascii="Times New Roman" w:hAnsi="Times New Roman" w:cs="Times New Roman"/>
            <w:spacing w:val="3"/>
            <w:sz w:val="18"/>
            <w:szCs w:val="18"/>
          </w:rPr>
          <w:delText xml:space="preserve"> </w:delText>
        </w:r>
        <w:r w:rsidRPr="00152001" w:rsidDel="003971AB">
          <w:rPr>
            <w:rFonts w:ascii="Times New Roman" w:hAnsi="Times New Roman" w:cs="Times New Roman"/>
            <w:sz w:val="18"/>
            <w:szCs w:val="18"/>
          </w:rPr>
          <w:delText>scan</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or</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conform</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to the</w:delText>
        </w:r>
        <w:r w:rsidRPr="00152001" w:rsidDel="003971AB">
          <w:rPr>
            <w:rFonts w:ascii="Times New Roman" w:hAnsi="Times New Roman" w:cs="Times New Roman"/>
            <w:spacing w:val="-4"/>
            <w:sz w:val="18"/>
            <w:szCs w:val="18"/>
          </w:rPr>
          <w:delText xml:space="preserve"> </w:delText>
        </w:r>
        <w:r w:rsidRPr="00152001" w:rsidDel="003971AB">
          <w:rPr>
            <w:rFonts w:ascii="Times New Roman" w:hAnsi="Times New Roman" w:cs="Times New Roman"/>
            <w:sz w:val="18"/>
            <w:szCs w:val="18"/>
          </w:rPr>
          <w:delText>capabilities</w:delText>
        </w:r>
        <w:r w:rsidRPr="00152001" w:rsidDel="003971AB">
          <w:rPr>
            <w:rFonts w:ascii="Times New Roman" w:hAnsi="Times New Roman" w:cs="Times New Roman"/>
            <w:spacing w:val="-4"/>
            <w:sz w:val="18"/>
            <w:szCs w:val="18"/>
          </w:rPr>
          <w:delText xml:space="preserve"> </w:delText>
        </w:r>
        <w:r w:rsidRPr="00152001" w:rsidDel="003971AB">
          <w:rPr>
            <w:rFonts w:ascii="Times New Roman" w:hAnsi="Times New Roman" w:cs="Times New Roman"/>
            <w:sz w:val="18"/>
            <w:szCs w:val="18"/>
          </w:rPr>
          <w:delText>of</w:delText>
        </w:r>
        <w:r w:rsidRPr="00152001" w:rsidDel="003971AB">
          <w:rPr>
            <w:rFonts w:ascii="Times New Roman" w:hAnsi="Times New Roman" w:cs="Times New Roman"/>
            <w:spacing w:val="-4"/>
            <w:sz w:val="18"/>
            <w:szCs w:val="18"/>
          </w:rPr>
          <w:delText xml:space="preserve"> </w:delText>
        </w:r>
        <w:r w:rsidRPr="00152001" w:rsidDel="003971AB">
          <w:rPr>
            <w:rFonts w:ascii="Times New Roman" w:hAnsi="Times New Roman" w:cs="Times New Roman"/>
            <w:sz w:val="18"/>
            <w:szCs w:val="18"/>
          </w:rPr>
          <w:delText>a</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neighbor</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eBCS</w:delText>
        </w:r>
        <w:r w:rsidRPr="00152001" w:rsidDel="003971AB">
          <w:rPr>
            <w:rFonts w:ascii="Times New Roman" w:hAnsi="Times New Roman" w:cs="Times New Roman"/>
            <w:spacing w:val="-4"/>
            <w:sz w:val="18"/>
            <w:szCs w:val="18"/>
          </w:rPr>
          <w:delText xml:space="preserve"> </w:delText>
        </w:r>
        <w:r w:rsidRPr="00152001" w:rsidDel="003971AB">
          <w:rPr>
            <w:rFonts w:ascii="Times New Roman" w:hAnsi="Times New Roman" w:cs="Times New Roman"/>
            <w:sz w:val="18"/>
            <w:szCs w:val="18"/>
          </w:rPr>
          <w:delText>AP</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that</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supports</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forwarding</w:delText>
        </w:r>
        <w:r w:rsidRPr="00152001" w:rsidDel="003971AB">
          <w:rPr>
            <w:rFonts w:ascii="Times New Roman" w:hAnsi="Times New Roman" w:cs="Times New Roman"/>
            <w:spacing w:val="-5"/>
            <w:sz w:val="18"/>
            <w:szCs w:val="18"/>
          </w:rPr>
          <w:delText xml:space="preserve"> </w:delText>
        </w:r>
        <w:r w:rsidRPr="00152001" w:rsidDel="003971AB">
          <w:rPr>
            <w:rFonts w:ascii="Times New Roman" w:hAnsi="Times New Roman" w:cs="Times New Roman"/>
            <w:sz w:val="18"/>
            <w:szCs w:val="18"/>
          </w:rPr>
          <w:delText>service.</w:delText>
        </w:r>
      </w:del>
    </w:p>
    <w:p w14:paraId="15687B52" w14:textId="77777777" w:rsidR="00152001" w:rsidRDefault="00152001"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sectPr w:rsidR="00152001" w:rsidSect="00EE4863">
      <w:headerReference w:type="even" r:id="rId13"/>
      <w:headerReference w:type="default" r:id="rId14"/>
      <w:footerReference w:type="even" r:id="rId15"/>
      <w:footerReference w:type="default" r:id="rId16"/>
      <w:headerReference w:type="first" r:id="rId17"/>
      <w:footerReference w:type="first" r:id="rId18"/>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EC732" w14:textId="77777777" w:rsidR="00B53138" w:rsidRDefault="00B53138">
      <w:pPr>
        <w:spacing w:after="0" w:line="240" w:lineRule="auto"/>
      </w:pPr>
      <w:r>
        <w:separator/>
      </w:r>
    </w:p>
  </w:endnote>
  <w:endnote w:type="continuationSeparator" w:id="0">
    <w:p w14:paraId="53814D18" w14:textId="77777777" w:rsidR="00B53138" w:rsidRDefault="00B5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8385D49"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p w14:paraId="60F9FE38" w14:textId="77777777" w:rsidR="00A45796" w:rsidRDefault="00A457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5AC1461C"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p w14:paraId="02DF263B" w14:textId="77777777" w:rsidR="00A45796" w:rsidRDefault="00A457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02839" w14:textId="77777777" w:rsidR="00E24C66" w:rsidRDefault="00E2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1DCAC" w14:textId="77777777" w:rsidR="00B53138" w:rsidRDefault="00B53138">
      <w:pPr>
        <w:spacing w:after="0" w:line="240" w:lineRule="auto"/>
      </w:pPr>
      <w:r>
        <w:separator/>
      </w:r>
    </w:p>
  </w:footnote>
  <w:footnote w:type="continuationSeparator" w:id="0">
    <w:p w14:paraId="7ADF2856" w14:textId="77777777" w:rsidR="00B53138" w:rsidRDefault="00B5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BF2BE1A" w:rsidR="005B3B29" w:rsidRPr="002D636E" w:rsidRDefault="005B3B2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12</w:t>
    </w:r>
    <w:r w:rsidR="00D605B9">
      <w:rPr>
        <w:rFonts w:ascii="Times New Roman" w:eastAsia="Malgun Gothic" w:hAnsi="Times New Roman" w:cs="Times New Roman"/>
        <w:b/>
        <w:sz w:val="28"/>
        <w:szCs w:val="20"/>
        <w:lang w:val="en-GB"/>
      </w:rPr>
      <w:t>98</w:t>
    </w:r>
    <w:r>
      <w:rPr>
        <w:rFonts w:ascii="Times New Roman" w:eastAsia="Malgun Gothic" w:hAnsi="Times New Roman" w:cs="Times New Roman"/>
        <w:b/>
        <w:sz w:val="28"/>
        <w:szCs w:val="20"/>
        <w:lang w:val="en-GB"/>
      </w:rPr>
      <w:t>r</w:t>
    </w:r>
    <w:r w:rsidR="00E24C66">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08A5C9B" w:rsidR="005B3B29" w:rsidRPr="00DE6B44" w:rsidRDefault="005B3B2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12</w:t>
    </w:r>
    <w:r w:rsidR="00D605B9">
      <w:rPr>
        <w:rFonts w:ascii="Times New Roman" w:eastAsia="Malgun Gothic" w:hAnsi="Times New Roman" w:cs="Times New Roman"/>
        <w:b/>
        <w:sz w:val="28"/>
        <w:szCs w:val="20"/>
        <w:lang w:val="en-GB"/>
      </w:rPr>
      <w:t>98</w:t>
    </w:r>
    <w:r>
      <w:rPr>
        <w:rFonts w:ascii="Times New Roman" w:eastAsia="Malgun Gothic" w:hAnsi="Times New Roman" w:cs="Times New Roman"/>
        <w:b/>
        <w:sz w:val="28"/>
        <w:szCs w:val="20"/>
        <w:lang w:val="en-GB"/>
      </w:rPr>
      <w:t>r</w:t>
    </w:r>
    <w:r w:rsidR="00E24C66">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BD87" w14:textId="77777777" w:rsidR="00E24C66" w:rsidRDefault="00E2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1"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2"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4"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7"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9"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0"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1"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2"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3"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4"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5"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16"/>
  </w:num>
  <w:num w:numId="2">
    <w:abstractNumId w:val="17"/>
  </w:num>
  <w:num w:numId="3">
    <w:abstractNumId w:val="15"/>
  </w:num>
  <w:num w:numId="4">
    <w:abstractNumId w:val="18"/>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50D"/>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1EEA"/>
    <w:rsid w:val="000222F5"/>
    <w:rsid w:val="000222FF"/>
    <w:rsid w:val="00022B10"/>
    <w:rsid w:val="00022C66"/>
    <w:rsid w:val="00022EB4"/>
    <w:rsid w:val="00023245"/>
    <w:rsid w:val="00023D4D"/>
    <w:rsid w:val="00023D9D"/>
    <w:rsid w:val="000245F6"/>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B34"/>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53F"/>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4007"/>
    <w:rsid w:val="000B45B8"/>
    <w:rsid w:val="000B48F8"/>
    <w:rsid w:val="000B5E03"/>
    <w:rsid w:val="000B5FCA"/>
    <w:rsid w:val="000B6348"/>
    <w:rsid w:val="000B63E4"/>
    <w:rsid w:val="000B654F"/>
    <w:rsid w:val="000B6ABE"/>
    <w:rsid w:val="000B7352"/>
    <w:rsid w:val="000B73E1"/>
    <w:rsid w:val="000B792C"/>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B7E"/>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1C3C"/>
    <w:rsid w:val="000E203E"/>
    <w:rsid w:val="000E227D"/>
    <w:rsid w:val="000E2BC6"/>
    <w:rsid w:val="000E2D86"/>
    <w:rsid w:val="000E2E4A"/>
    <w:rsid w:val="000E301C"/>
    <w:rsid w:val="000E3834"/>
    <w:rsid w:val="000E3D4E"/>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6C1"/>
    <w:rsid w:val="00100C1B"/>
    <w:rsid w:val="00100EA1"/>
    <w:rsid w:val="001012D5"/>
    <w:rsid w:val="001015AD"/>
    <w:rsid w:val="00101AC8"/>
    <w:rsid w:val="00101E0F"/>
    <w:rsid w:val="001028D0"/>
    <w:rsid w:val="00102E85"/>
    <w:rsid w:val="00102E9A"/>
    <w:rsid w:val="001035A9"/>
    <w:rsid w:val="00103C03"/>
    <w:rsid w:val="00104208"/>
    <w:rsid w:val="001051FB"/>
    <w:rsid w:val="00105729"/>
    <w:rsid w:val="00105C21"/>
    <w:rsid w:val="00106648"/>
    <w:rsid w:val="00106918"/>
    <w:rsid w:val="00106A57"/>
    <w:rsid w:val="00106B74"/>
    <w:rsid w:val="00106C1D"/>
    <w:rsid w:val="0010716B"/>
    <w:rsid w:val="001105D0"/>
    <w:rsid w:val="001113EF"/>
    <w:rsid w:val="001119AA"/>
    <w:rsid w:val="00111B43"/>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A62"/>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2A97"/>
    <w:rsid w:val="001836C6"/>
    <w:rsid w:val="00183D20"/>
    <w:rsid w:val="0018438C"/>
    <w:rsid w:val="0018444C"/>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3EB9"/>
    <w:rsid w:val="001945AA"/>
    <w:rsid w:val="001947FB"/>
    <w:rsid w:val="0019587D"/>
    <w:rsid w:val="00195CD7"/>
    <w:rsid w:val="00195D29"/>
    <w:rsid w:val="00195FCA"/>
    <w:rsid w:val="001962BC"/>
    <w:rsid w:val="001965D3"/>
    <w:rsid w:val="001971C7"/>
    <w:rsid w:val="00197E28"/>
    <w:rsid w:val="00197EE4"/>
    <w:rsid w:val="001A04C6"/>
    <w:rsid w:val="001A09E4"/>
    <w:rsid w:val="001A0AE5"/>
    <w:rsid w:val="001A214C"/>
    <w:rsid w:val="001A2C2C"/>
    <w:rsid w:val="001A3C13"/>
    <w:rsid w:val="001A4528"/>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E14"/>
    <w:rsid w:val="001C002F"/>
    <w:rsid w:val="001C05E7"/>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E4C"/>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097D"/>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B58"/>
    <w:rsid w:val="0024420D"/>
    <w:rsid w:val="002443A3"/>
    <w:rsid w:val="002451E5"/>
    <w:rsid w:val="00245D5C"/>
    <w:rsid w:val="00245EEE"/>
    <w:rsid w:val="0024602B"/>
    <w:rsid w:val="002469AC"/>
    <w:rsid w:val="00246C42"/>
    <w:rsid w:val="00247353"/>
    <w:rsid w:val="00247394"/>
    <w:rsid w:val="00247553"/>
    <w:rsid w:val="0024774D"/>
    <w:rsid w:val="00247B23"/>
    <w:rsid w:val="0025045B"/>
    <w:rsid w:val="00250BD0"/>
    <w:rsid w:val="002517B6"/>
    <w:rsid w:val="002518AE"/>
    <w:rsid w:val="00251FFD"/>
    <w:rsid w:val="00253308"/>
    <w:rsid w:val="00253C98"/>
    <w:rsid w:val="00254883"/>
    <w:rsid w:val="0025499A"/>
    <w:rsid w:val="00254DE1"/>
    <w:rsid w:val="0025590B"/>
    <w:rsid w:val="00256C07"/>
    <w:rsid w:val="00260388"/>
    <w:rsid w:val="00260ADB"/>
    <w:rsid w:val="0026104E"/>
    <w:rsid w:val="002616E3"/>
    <w:rsid w:val="002638A1"/>
    <w:rsid w:val="00263A7C"/>
    <w:rsid w:val="002642D6"/>
    <w:rsid w:val="002647D5"/>
    <w:rsid w:val="002652EF"/>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1830"/>
    <w:rsid w:val="00292CBC"/>
    <w:rsid w:val="00292F39"/>
    <w:rsid w:val="00293270"/>
    <w:rsid w:val="00293490"/>
    <w:rsid w:val="002937ED"/>
    <w:rsid w:val="00293A5A"/>
    <w:rsid w:val="002951FB"/>
    <w:rsid w:val="00295589"/>
    <w:rsid w:val="00295965"/>
    <w:rsid w:val="0029619E"/>
    <w:rsid w:val="002965FD"/>
    <w:rsid w:val="00297350"/>
    <w:rsid w:val="002A0E94"/>
    <w:rsid w:val="002A1183"/>
    <w:rsid w:val="002A205D"/>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9B"/>
    <w:rsid w:val="002B3611"/>
    <w:rsid w:val="002B4E90"/>
    <w:rsid w:val="002B4F39"/>
    <w:rsid w:val="002B5665"/>
    <w:rsid w:val="002B57BF"/>
    <w:rsid w:val="002B5B78"/>
    <w:rsid w:val="002B5C2F"/>
    <w:rsid w:val="002B78F1"/>
    <w:rsid w:val="002C0009"/>
    <w:rsid w:val="002C0D6B"/>
    <w:rsid w:val="002C105C"/>
    <w:rsid w:val="002C1195"/>
    <w:rsid w:val="002C1BAA"/>
    <w:rsid w:val="002C2C54"/>
    <w:rsid w:val="002C2F70"/>
    <w:rsid w:val="002C317D"/>
    <w:rsid w:val="002C3440"/>
    <w:rsid w:val="002C380A"/>
    <w:rsid w:val="002C3BCF"/>
    <w:rsid w:val="002C4387"/>
    <w:rsid w:val="002C4A05"/>
    <w:rsid w:val="002C4DD6"/>
    <w:rsid w:val="002C5367"/>
    <w:rsid w:val="002C6968"/>
    <w:rsid w:val="002C6E1C"/>
    <w:rsid w:val="002C712B"/>
    <w:rsid w:val="002C715E"/>
    <w:rsid w:val="002C7313"/>
    <w:rsid w:val="002C7CC5"/>
    <w:rsid w:val="002D0783"/>
    <w:rsid w:val="002D09F4"/>
    <w:rsid w:val="002D0A51"/>
    <w:rsid w:val="002D174A"/>
    <w:rsid w:val="002D19E1"/>
    <w:rsid w:val="002D2501"/>
    <w:rsid w:val="002D2BB7"/>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8D4"/>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608C"/>
    <w:rsid w:val="003760CF"/>
    <w:rsid w:val="0037765A"/>
    <w:rsid w:val="00377ABF"/>
    <w:rsid w:val="00377CD9"/>
    <w:rsid w:val="003803FB"/>
    <w:rsid w:val="0038151B"/>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3F7C6A"/>
    <w:rsid w:val="0040090F"/>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4F53"/>
    <w:rsid w:val="00425D04"/>
    <w:rsid w:val="00425D82"/>
    <w:rsid w:val="0042627F"/>
    <w:rsid w:val="0042711A"/>
    <w:rsid w:val="00427387"/>
    <w:rsid w:val="00427408"/>
    <w:rsid w:val="00430A7C"/>
    <w:rsid w:val="004315FB"/>
    <w:rsid w:val="00431A25"/>
    <w:rsid w:val="00431A35"/>
    <w:rsid w:val="00431DAA"/>
    <w:rsid w:val="00432EEB"/>
    <w:rsid w:val="00433355"/>
    <w:rsid w:val="00433E80"/>
    <w:rsid w:val="004344CC"/>
    <w:rsid w:val="004344F8"/>
    <w:rsid w:val="00434602"/>
    <w:rsid w:val="00434F17"/>
    <w:rsid w:val="00435867"/>
    <w:rsid w:val="00435BE5"/>
    <w:rsid w:val="00435E0A"/>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C00"/>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853"/>
    <w:rsid w:val="00510A20"/>
    <w:rsid w:val="00510BD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F7"/>
    <w:rsid w:val="00577DF0"/>
    <w:rsid w:val="0058049E"/>
    <w:rsid w:val="00580727"/>
    <w:rsid w:val="005809BE"/>
    <w:rsid w:val="00580AAC"/>
    <w:rsid w:val="00580DC9"/>
    <w:rsid w:val="005812FB"/>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511"/>
    <w:rsid w:val="005B089E"/>
    <w:rsid w:val="005B0B4E"/>
    <w:rsid w:val="005B0DE2"/>
    <w:rsid w:val="005B1604"/>
    <w:rsid w:val="005B2498"/>
    <w:rsid w:val="005B25F7"/>
    <w:rsid w:val="005B3537"/>
    <w:rsid w:val="005B38A1"/>
    <w:rsid w:val="005B3A88"/>
    <w:rsid w:val="005B3B29"/>
    <w:rsid w:val="005B3E73"/>
    <w:rsid w:val="005B5534"/>
    <w:rsid w:val="005B5EDD"/>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6A23"/>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3EC"/>
    <w:rsid w:val="00621597"/>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28A"/>
    <w:rsid w:val="00630314"/>
    <w:rsid w:val="00630B71"/>
    <w:rsid w:val="00630C75"/>
    <w:rsid w:val="0063139C"/>
    <w:rsid w:val="006314B8"/>
    <w:rsid w:val="006314C5"/>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68A"/>
    <w:rsid w:val="0066286B"/>
    <w:rsid w:val="006628E8"/>
    <w:rsid w:val="00663CE6"/>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7D3"/>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6B0"/>
    <w:rsid w:val="0068471D"/>
    <w:rsid w:val="00685674"/>
    <w:rsid w:val="00685723"/>
    <w:rsid w:val="0068618D"/>
    <w:rsid w:val="0068628A"/>
    <w:rsid w:val="006867BE"/>
    <w:rsid w:val="00687696"/>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4FA"/>
    <w:rsid w:val="006D6871"/>
    <w:rsid w:val="006D6C73"/>
    <w:rsid w:val="006D6D73"/>
    <w:rsid w:val="006D78C4"/>
    <w:rsid w:val="006D7D88"/>
    <w:rsid w:val="006E0678"/>
    <w:rsid w:val="006E0807"/>
    <w:rsid w:val="006E09D4"/>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719"/>
    <w:rsid w:val="00712B10"/>
    <w:rsid w:val="00713444"/>
    <w:rsid w:val="0071365E"/>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C4F"/>
    <w:rsid w:val="00725D0C"/>
    <w:rsid w:val="00726525"/>
    <w:rsid w:val="007265B4"/>
    <w:rsid w:val="007267DF"/>
    <w:rsid w:val="00726F7F"/>
    <w:rsid w:val="00727964"/>
    <w:rsid w:val="00730020"/>
    <w:rsid w:val="00730401"/>
    <w:rsid w:val="00731409"/>
    <w:rsid w:val="0073142D"/>
    <w:rsid w:val="00731B02"/>
    <w:rsid w:val="00731CB6"/>
    <w:rsid w:val="00731F84"/>
    <w:rsid w:val="007328D4"/>
    <w:rsid w:val="00732D5D"/>
    <w:rsid w:val="007331D8"/>
    <w:rsid w:val="0073334D"/>
    <w:rsid w:val="0073381E"/>
    <w:rsid w:val="007339AB"/>
    <w:rsid w:val="00733EED"/>
    <w:rsid w:val="0073457F"/>
    <w:rsid w:val="007345BE"/>
    <w:rsid w:val="00734AEE"/>
    <w:rsid w:val="0073516F"/>
    <w:rsid w:val="007352BE"/>
    <w:rsid w:val="00735F03"/>
    <w:rsid w:val="00736A65"/>
    <w:rsid w:val="00736C36"/>
    <w:rsid w:val="00737B01"/>
    <w:rsid w:val="00737BD5"/>
    <w:rsid w:val="00740E4B"/>
    <w:rsid w:val="00741AEA"/>
    <w:rsid w:val="00741B17"/>
    <w:rsid w:val="00741DE6"/>
    <w:rsid w:val="0074261B"/>
    <w:rsid w:val="007427C8"/>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419"/>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70DD"/>
    <w:rsid w:val="007C71C0"/>
    <w:rsid w:val="007C7439"/>
    <w:rsid w:val="007C7F9B"/>
    <w:rsid w:val="007D0AFE"/>
    <w:rsid w:val="007D103F"/>
    <w:rsid w:val="007D1914"/>
    <w:rsid w:val="007D19DF"/>
    <w:rsid w:val="007D1B09"/>
    <w:rsid w:val="007D1BBB"/>
    <w:rsid w:val="007D2A6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5A3"/>
    <w:rsid w:val="00805C50"/>
    <w:rsid w:val="00805EB4"/>
    <w:rsid w:val="00806458"/>
    <w:rsid w:val="00806B32"/>
    <w:rsid w:val="00806D68"/>
    <w:rsid w:val="00806D7C"/>
    <w:rsid w:val="00807938"/>
    <w:rsid w:val="00807B25"/>
    <w:rsid w:val="00810273"/>
    <w:rsid w:val="008106C0"/>
    <w:rsid w:val="00810728"/>
    <w:rsid w:val="008116A1"/>
    <w:rsid w:val="0081267F"/>
    <w:rsid w:val="00812D6C"/>
    <w:rsid w:val="0081373F"/>
    <w:rsid w:val="00813B4D"/>
    <w:rsid w:val="0081594F"/>
    <w:rsid w:val="00815A9B"/>
    <w:rsid w:val="00816E2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C2A"/>
    <w:rsid w:val="00856F9E"/>
    <w:rsid w:val="00857DC7"/>
    <w:rsid w:val="008602B9"/>
    <w:rsid w:val="00861A87"/>
    <w:rsid w:val="00861C19"/>
    <w:rsid w:val="00862C05"/>
    <w:rsid w:val="00863095"/>
    <w:rsid w:val="008635F7"/>
    <w:rsid w:val="00863A6D"/>
    <w:rsid w:val="00863E3D"/>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71E"/>
    <w:rsid w:val="008A5D47"/>
    <w:rsid w:val="008A5F35"/>
    <w:rsid w:val="008A6B2B"/>
    <w:rsid w:val="008B00A6"/>
    <w:rsid w:val="008B0148"/>
    <w:rsid w:val="008B0293"/>
    <w:rsid w:val="008B037C"/>
    <w:rsid w:val="008B03B1"/>
    <w:rsid w:val="008B073A"/>
    <w:rsid w:val="008B0F9D"/>
    <w:rsid w:val="008B1D70"/>
    <w:rsid w:val="008B26E8"/>
    <w:rsid w:val="008B27CF"/>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99D"/>
    <w:rsid w:val="008D5B35"/>
    <w:rsid w:val="008D5DBD"/>
    <w:rsid w:val="008D63E0"/>
    <w:rsid w:val="008D6711"/>
    <w:rsid w:val="008D7071"/>
    <w:rsid w:val="008D794A"/>
    <w:rsid w:val="008D7E22"/>
    <w:rsid w:val="008E0044"/>
    <w:rsid w:val="008E0A3E"/>
    <w:rsid w:val="008E0A41"/>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5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4662"/>
    <w:rsid w:val="00945169"/>
    <w:rsid w:val="00945296"/>
    <w:rsid w:val="00945378"/>
    <w:rsid w:val="00945917"/>
    <w:rsid w:val="00945A0F"/>
    <w:rsid w:val="009460E4"/>
    <w:rsid w:val="00950077"/>
    <w:rsid w:val="00950102"/>
    <w:rsid w:val="00950360"/>
    <w:rsid w:val="00950587"/>
    <w:rsid w:val="009506E0"/>
    <w:rsid w:val="00950A20"/>
    <w:rsid w:val="009514A3"/>
    <w:rsid w:val="009520B3"/>
    <w:rsid w:val="00952B98"/>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71372"/>
    <w:rsid w:val="00971712"/>
    <w:rsid w:val="00971D70"/>
    <w:rsid w:val="00971F18"/>
    <w:rsid w:val="009727C3"/>
    <w:rsid w:val="00972BD5"/>
    <w:rsid w:val="009734F2"/>
    <w:rsid w:val="00973706"/>
    <w:rsid w:val="00974010"/>
    <w:rsid w:val="00975459"/>
    <w:rsid w:val="00975543"/>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0DDF"/>
    <w:rsid w:val="009B1514"/>
    <w:rsid w:val="009B1A89"/>
    <w:rsid w:val="009B1B6E"/>
    <w:rsid w:val="009B1DB8"/>
    <w:rsid w:val="009B34B3"/>
    <w:rsid w:val="009B34B4"/>
    <w:rsid w:val="009B35F2"/>
    <w:rsid w:val="009B3ABC"/>
    <w:rsid w:val="009B3E0E"/>
    <w:rsid w:val="009B3FAE"/>
    <w:rsid w:val="009B415D"/>
    <w:rsid w:val="009B450A"/>
    <w:rsid w:val="009B4648"/>
    <w:rsid w:val="009B46D2"/>
    <w:rsid w:val="009B655A"/>
    <w:rsid w:val="009B6EE9"/>
    <w:rsid w:val="009B70A7"/>
    <w:rsid w:val="009B73A4"/>
    <w:rsid w:val="009B7E1F"/>
    <w:rsid w:val="009C0675"/>
    <w:rsid w:val="009C142A"/>
    <w:rsid w:val="009C1DC1"/>
    <w:rsid w:val="009C2A69"/>
    <w:rsid w:val="009C3107"/>
    <w:rsid w:val="009C346F"/>
    <w:rsid w:val="009C3CD3"/>
    <w:rsid w:val="009C3DDB"/>
    <w:rsid w:val="009C3F3E"/>
    <w:rsid w:val="009C50BE"/>
    <w:rsid w:val="009C5316"/>
    <w:rsid w:val="009C5372"/>
    <w:rsid w:val="009C537E"/>
    <w:rsid w:val="009C6568"/>
    <w:rsid w:val="009C67DE"/>
    <w:rsid w:val="009C6B13"/>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210"/>
    <w:rsid w:val="009F38A9"/>
    <w:rsid w:val="009F46B2"/>
    <w:rsid w:val="009F4954"/>
    <w:rsid w:val="009F4B87"/>
    <w:rsid w:val="009F5B3E"/>
    <w:rsid w:val="009F5BFF"/>
    <w:rsid w:val="009F5CA5"/>
    <w:rsid w:val="009F625D"/>
    <w:rsid w:val="009F6497"/>
    <w:rsid w:val="009F6E1D"/>
    <w:rsid w:val="009F7173"/>
    <w:rsid w:val="009F74D2"/>
    <w:rsid w:val="009F79DD"/>
    <w:rsid w:val="00A001E0"/>
    <w:rsid w:val="00A00967"/>
    <w:rsid w:val="00A010F0"/>
    <w:rsid w:val="00A014BC"/>
    <w:rsid w:val="00A01701"/>
    <w:rsid w:val="00A0170A"/>
    <w:rsid w:val="00A0183B"/>
    <w:rsid w:val="00A01F3E"/>
    <w:rsid w:val="00A02099"/>
    <w:rsid w:val="00A02A87"/>
    <w:rsid w:val="00A02B6B"/>
    <w:rsid w:val="00A03C1F"/>
    <w:rsid w:val="00A03F3B"/>
    <w:rsid w:val="00A04EAE"/>
    <w:rsid w:val="00A054EC"/>
    <w:rsid w:val="00A0556B"/>
    <w:rsid w:val="00A0578F"/>
    <w:rsid w:val="00A0596A"/>
    <w:rsid w:val="00A06B4B"/>
    <w:rsid w:val="00A072AA"/>
    <w:rsid w:val="00A07502"/>
    <w:rsid w:val="00A10302"/>
    <w:rsid w:val="00A10781"/>
    <w:rsid w:val="00A11254"/>
    <w:rsid w:val="00A11CE8"/>
    <w:rsid w:val="00A12886"/>
    <w:rsid w:val="00A132C2"/>
    <w:rsid w:val="00A133E0"/>
    <w:rsid w:val="00A13FDE"/>
    <w:rsid w:val="00A14652"/>
    <w:rsid w:val="00A1469C"/>
    <w:rsid w:val="00A1483E"/>
    <w:rsid w:val="00A14913"/>
    <w:rsid w:val="00A14C90"/>
    <w:rsid w:val="00A15BEB"/>
    <w:rsid w:val="00A15CA2"/>
    <w:rsid w:val="00A16085"/>
    <w:rsid w:val="00A16A45"/>
    <w:rsid w:val="00A16BCB"/>
    <w:rsid w:val="00A175DB"/>
    <w:rsid w:val="00A17655"/>
    <w:rsid w:val="00A1790F"/>
    <w:rsid w:val="00A2363B"/>
    <w:rsid w:val="00A239C0"/>
    <w:rsid w:val="00A245F2"/>
    <w:rsid w:val="00A24DA4"/>
    <w:rsid w:val="00A25249"/>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92"/>
    <w:rsid w:val="00A43A42"/>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4FA"/>
    <w:rsid w:val="00A5458C"/>
    <w:rsid w:val="00A54C55"/>
    <w:rsid w:val="00A54E04"/>
    <w:rsid w:val="00A54FA7"/>
    <w:rsid w:val="00A55286"/>
    <w:rsid w:val="00A554C7"/>
    <w:rsid w:val="00A5598D"/>
    <w:rsid w:val="00A55CBA"/>
    <w:rsid w:val="00A56094"/>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FD2"/>
    <w:rsid w:val="00AF176E"/>
    <w:rsid w:val="00AF1B10"/>
    <w:rsid w:val="00AF1DCF"/>
    <w:rsid w:val="00AF23DC"/>
    <w:rsid w:val="00AF35B0"/>
    <w:rsid w:val="00AF3C52"/>
    <w:rsid w:val="00AF44E4"/>
    <w:rsid w:val="00AF44F4"/>
    <w:rsid w:val="00AF4A12"/>
    <w:rsid w:val="00AF4CE5"/>
    <w:rsid w:val="00AF5023"/>
    <w:rsid w:val="00AF50E1"/>
    <w:rsid w:val="00AF582A"/>
    <w:rsid w:val="00AF609D"/>
    <w:rsid w:val="00AF7B81"/>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E09"/>
    <w:rsid w:val="00B16FF3"/>
    <w:rsid w:val="00B17055"/>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5F"/>
    <w:rsid w:val="00B273B9"/>
    <w:rsid w:val="00B27B4C"/>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020"/>
    <w:rsid w:val="00B53138"/>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34B7"/>
    <w:rsid w:val="00B93A6E"/>
    <w:rsid w:val="00B93DC4"/>
    <w:rsid w:val="00B94933"/>
    <w:rsid w:val="00B94D59"/>
    <w:rsid w:val="00B950C9"/>
    <w:rsid w:val="00B95648"/>
    <w:rsid w:val="00B956AF"/>
    <w:rsid w:val="00B95DA8"/>
    <w:rsid w:val="00B969E3"/>
    <w:rsid w:val="00B97104"/>
    <w:rsid w:val="00B97940"/>
    <w:rsid w:val="00B97D0D"/>
    <w:rsid w:val="00BA03AB"/>
    <w:rsid w:val="00BA08F8"/>
    <w:rsid w:val="00BA0FB9"/>
    <w:rsid w:val="00BA15B8"/>
    <w:rsid w:val="00BA1821"/>
    <w:rsid w:val="00BA2295"/>
    <w:rsid w:val="00BA2751"/>
    <w:rsid w:val="00BA2A13"/>
    <w:rsid w:val="00BA2FA9"/>
    <w:rsid w:val="00BA3550"/>
    <w:rsid w:val="00BA3851"/>
    <w:rsid w:val="00BA3C76"/>
    <w:rsid w:val="00BA4254"/>
    <w:rsid w:val="00BA46A0"/>
    <w:rsid w:val="00BA4A6C"/>
    <w:rsid w:val="00BA60BE"/>
    <w:rsid w:val="00BA61AF"/>
    <w:rsid w:val="00BA647E"/>
    <w:rsid w:val="00BA6EA3"/>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7606"/>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5D3"/>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35A"/>
    <w:rsid w:val="00CB149E"/>
    <w:rsid w:val="00CB192F"/>
    <w:rsid w:val="00CB1C6B"/>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4EEF"/>
    <w:rsid w:val="00CC5928"/>
    <w:rsid w:val="00CC5BCB"/>
    <w:rsid w:val="00CC5DCB"/>
    <w:rsid w:val="00CC67A4"/>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6D01"/>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B46"/>
    <w:rsid w:val="00D441DC"/>
    <w:rsid w:val="00D44238"/>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05B9"/>
    <w:rsid w:val="00D610EA"/>
    <w:rsid w:val="00D613BC"/>
    <w:rsid w:val="00D61596"/>
    <w:rsid w:val="00D61A13"/>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6D9A"/>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4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3050"/>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ED5"/>
    <w:rsid w:val="00E14278"/>
    <w:rsid w:val="00E14487"/>
    <w:rsid w:val="00E14ACD"/>
    <w:rsid w:val="00E14BFC"/>
    <w:rsid w:val="00E1518A"/>
    <w:rsid w:val="00E152BB"/>
    <w:rsid w:val="00E153FB"/>
    <w:rsid w:val="00E16A74"/>
    <w:rsid w:val="00E173DB"/>
    <w:rsid w:val="00E176B6"/>
    <w:rsid w:val="00E1797A"/>
    <w:rsid w:val="00E200A4"/>
    <w:rsid w:val="00E202D0"/>
    <w:rsid w:val="00E20682"/>
    <w:rsid w:val="00E2089E"/>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446"/>
    <w:rsid w:val="00E63E7A"/>
    <w:rsid w:val="00E63F51"/>
    <w:rsid w:val="00E642A4"/>
    <w:rsid w:val="00E643C0"/>
    <w:rsid w:val="00E6498E"/>
    <w:rsid w:val="00E65035"/>
    <w:rsid w:val="00E6529D"/>
    <w:rsid w:val="00E6572C"/>
    <w:rsid w:val="00E65F29"/>
    <w:rsid w:val="00E66DAD"/>
    <w:rsid w:val="00E670A4"/>
    <w:rsid w:val="00E67238"/>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E91"/>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8F7"/>
    <w:rsid w:val="00EC5D68"/>
    <w:rsid w:val="00EC6503"/>
    <w:rsid w:val="00EC6577"/>
    <w:rsid w:val="00ED036A"/>
    <w:rsid w:val="00ED04A4"/>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11F"/>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863"/>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268"/>
    <w:rsid w:val="00EF7631"/>
    <w:rsid w:val="00EF7A92"/>
    <w:rsid w:val="00EF7B9D"/>
    <w:rsid w:val="00EF7FE1"/>
    <w:rsid w:val="00F00651"/>
    <w:rsid w:val="00F0092B"/>
    <w:rsid w:val="00F00D24"/>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17D77"/>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3CA7"/>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32BE"/>
    <w:rsid w:val="00F637D2"/>
    <w:rsid w:val="00F646E8"/>
    <w:rsid w:val="00F64833"/>
    <w:rsid w:val="00F65AB5"/>
    <w:rsid w:val="00F65EE6"/>
    <w:rsid w:val="00F6626C"/>
    <w:rsid w:val="00F66415"/>
    <w:rsid w:val="00F66DD5"/>
    <w:rsid w:val="00F67D77"/>
    <w:rsid w:val="00F67F9E"/>
    <w:rsid w:val="00F7042A"/>
    <w:rsid w:val="00F70724"/>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1111"/>
    <w:rsid w:val="00F814AE"/>
    <w:rsid w:val="00F814D5"/>
    <w:rsid w:val="00F81579"/>
    <w:rsid w:val="00F820E2"/>
    <w:rsid w:val="00F82813"/>
    <w:rsid w:val="00F82D34"/>
    <w:rsid w:val="00F83D3D"/>
    <w:rsid w:val="00F83D47"/>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1B8"/>
    <w:rsid w:val="00FD634D"/>
    <w:rsid w:val="00FD6426"/>
    <w:rsid w:val="00FD6489"/>
    <w:rsid w:val="00FD757F"/>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61B4"/>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F66"/>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67D7D818-FA20-4BF1-A4A4-9B08B8F4FF51}">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cp:revision>
  <dcterms:created xsi:type="dcterms:W3CDTF">2020-09-01T06:43:00Z</dcterms:created>
  <dcterms:modified xsi:type="dcterms:W3CDTF">2020-09-01T14:44:00Z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