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3CF0C51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="00C62602"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>
              <w:rPr>
                <w:b w:val="0"/>
              </w:rPr>
              <w:t>s assigned to Abhi</w:t>
            </w:r>
            <w:r w:rsidR="00D67362">
              <w:rPr>
                <w:b w:val="0"/>
              </w:rPr>
              <w:t xml:space="preserve"> – Part 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4076790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A42C5E">
              <w:rPr>
                <w:b w:val="0"/>
                <w:sz w:val="20"/>
              </w:rPr>
              <w:t>August</w:t>
            </w:r>
            <w:r>
              <w:rPr>
                <w:b w:val="0"/>
                <w:sz w:val="20"/>
              </w:rPr>
              <w:t xml:space="preserve"> </w:t>
            </w:r>
            <w:r w:rsidR="00C30390">
              <w:rPr>
                <w:b w:val="0"/>
                <w:sz w:val="20"/>
              </w:rPr>
              <w:t>3</w:t>
            </w:r>
            <w:r w:rsidR="00A42C5E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A4679C1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2C5E">
        <w:rPr>
          <w:rFonts w:cs="Times New Roman"/>
          <w:sz w:val="18"/>
          <w:szCs w:val="18"/>
          <w:lang w:eastAsia="ko-KR"/>
        </w:rPr>
        <w:t xml:space="preserve">the following CIDs submitted during CC31 </w:t>
      </w:r>
      <w:bookmarkStart w:id="0" w:name="_Hlk13974497"/>
      <w:r w:rsidR="00A42C5E">
        <w:rPr>
          <w:rFonts w:cs="Times New Roman"/>
          <w:sz w:val="18"/>
          <w:szCs w:val="18"/>
          <w:lang w:eastAsia="ko-KR"/>
        </w:rPr>
        <w:t>for 11bc D0.1</w:t>
      </w:r>
      <w:r w:rsidR="00FF01D7">
        <w:rPr>
          <w:rFonts w:cs="Times New Roman"/>
          <w:sz w:val="18"/>
          <w:szCs w:val="18"/>
          <w:lang w:eastAsia="ko-KR"/>
        </w:rPr>
        <w:t xml:space="preserve"> (</w:t>
      </w:r>
      <w:r w:rsidR="006314C5">
        <w:rPr>
          <w:rFonts w:cs="Times New Roman"/>
          <w:sz w:val="18"/>
          <w:szCs w:val="18"/>
          <w:lang w:eastAsia="ko-KR"/>
        </w:rPr>
        <w:t>18</w:t>
      </w:r>
      <w:r w:rsidR="00FF01D7">
        <w:rPr>
          <w:rFonts w:cs="Times New Roman"/>
          <w:sz w:val="18"/>
          <w:szCs w:val="18"/>
          <w:lang w:eastAsia="ko-KR"/>
        </w:rPr>
        <w:t xml:space="preserve"> CIDs)</w:t>
      </w:r>
      <w:r w:rsidR="0075532E">
        <w:rPr>
          <w:rFonts w:cs="Times New Roman"/>
          <w:sz w:val="18"/>
          <w:szCs w:val="18"/>
          <w:lang w:eastAsia="ko-KR"/>
        </w:rPr>
        <w:t>:</w:t>
      </w:r>
    </w:p>
    <w:p w14:paraId="3C809C26" w14:textId="5108245F" w:rsidR="00A42C5E" w:rsidRDefault="006314C5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314C5">
        <w:rPr>
          <w:rFonts w:cs="Times New Roman"/>
          <w:sz w:val="18"/>
          <w:szCs w:val="18"/>
          <w:lang w:eastAsia="ko-KR"/>
        </w:rPr>
        <w:t>143, 147, 151, 153, 155, 156, 318, 319, 243, 247, 250, 251, 252, 253, 255, 256, 258, 259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0A636B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630"/>
        <w:gridCol w:w="720"/>
        <w:gridCol w:w="1170"/>
        <w:gridCol w:w="2250"/>
        <w:gridCol w:w="1705"/>
        <w:gridCol w:w="2435"/>
      </w:tblGrid>
      <w:tr w:rsidR="00A42C5E" w:rsidRPr="007E587A" w14:paraId="7B5B751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2D1EE9" w14:textId="40424BBB" w:rsidR="00A42C5E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0DBB1BFB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5A77E7B" w14:textId="7DAADEC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2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05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045AE" w:rsidRPr="008B0293" w14:paraId="6DB16C8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2C647B0" w14:textId="02280F9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" w:name="_Hlk46329230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80" w:type="dxa"/>
          </w:tcPr>
          <w:p w14:paraId="2BB902C1" w14:textId="1AE0C26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73AB7B74" w14:textId="0F5BB6C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14AC0D13" w14:textId="4EB6561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22.06</w:t>
            </w:r>
          </w:p>
        </w:tc>
        <w:tc>
          <w:tcPr>
            <w:tcW w:w="1170" w:type="dxa"/>
          </w:tcPr>
          <w:p w14:paraId="277E562A" w14:textId="6B9CC3A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250" w:type="dxa"/>
            <w:shd w:val="clear" w:color="auto" w:fill="auto"/>
            <w:noWrap/>
          </w:tcPr>
          <w:p w14:paraId="34BC4EF1" w14:textId="27ED608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"support for forwarding service and related capabilities" is missing an article, and the previous para made no mention of "related capabilities" -- what are these?</w:t>
            </w:r>
          </w:p>
        </w:tc>
        <w:tc>
          <w:tcPr>
            <w:tcW w:w="1705" w:type="dxa"/>
            <w:shd w:val="clear" w:color="auto" w:fill="auto"/>
            <w:noWrap/>
          </w:tcPr>
          <w:p w14:paraId="372D4A8B" w14:textId="0149DE3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5D343098" w14:textId="77777777" w:rsidR="00C045AE" w:rsidRPr="00EE011F" w:rsidRDefault="002D2BB7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5F918BEA" w14:textId="5B7ABF6C" w:rsidR="00EE011F" w:rsidRPr="00EE011F" w:rsidRDefault="00EE011F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TGbc editor please make changes as shown in doc 11-20/1298r0 tagged as 143</w:t>
            </w:r>
          </w:p>
        </w:tc>
      </w:tr>
      <w:tr w:rsidR="0051342E" w:rsidRPr="0051342E" w14:paraId="02614085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502D86D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80" w:type="dxa"/>
          </w:tcPr>
          <w:p w14:paraId="0935B60D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C95CC4A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49CB1C3B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1170" w:type="dxa"/>
          </w:tcPr>
          <w:p w14:paraId="1006EC43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250" w:type="dxa"/>
            <w:shd w:val="clear" w:color="auto" w:fill="auto"/>
            <w:noWrap/>
          </w:tcPr>
          <w:p w14:paraId="74A27E3C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"if it intends to provide" -- it does intend to do so, if it includes it</w:t>
            </w:r>
          </w:p>
        </w:tc>
        <w:tc>
          <w:tcPr>
            <w:tcW w:w="1705" w:type="dxa"/>
            <w:shd w:val="clear" w:color="auto" w:fill="auto"/>
            <w:noWrap/>
          </w:tcPr>
          <w:p w14:paraId="18D1B0F8" w14:textId="77777777" w:rsidR="0051342E" w:rsidRPr="006846B0" w:rsidRDefault="0051342E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6B0">
              <w:rPr>
                <w:rFonts w:ascii="Times New Roman" w:hAnsi="Times New Roman" w:cs="Times New Roman"/>
                <w:sz w:val="16"/>
                <w:szCs w:val="16"/>
              </w:rPr>
              <w:t>Delete "if it intends"</w:t>
            </w:r>
          </w:p>
        </w:tc>
        <w:tc>
          <w:tcPr>
            <w:tcW w:w="2435" w:type="dxa"/>
            <w:shd w:val="clear" w:color="auto" w:fill="auto"/>
          </w:tcPr>
          <w:p w14:paraId="07728FDE" w14:textId="77777777" w:rsidR="00EE011F" w:rsidRPr="00EE011F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3F7EE699" w14:textId="3F2C47CD" w:rsidR="0051342E" w:rsidRPr="006846B0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TGbc editor please make changes as shown in doc 11-20/1298r0 tagged as 14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045AE" w:rsidRPr="008B0293" w14:paraId="079B181C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05C45B32" w14:textId="50FCCFD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80" w:type="dxa"/>
          </w:tcPr>
          <w:p w14:paraId="58EB4BCE" w14:textId="54C1681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55C7F1FB" w14:textId="61DDB47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729B0358" w14:textId="6159D31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1170" w:type="dxa"/>
          </w:tcPr>
          <w:p w14:paraId="3FDC4D04" w14:textId="3A5F196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9.4.2.bc.2</w:t>
            </w:r>
          </w:p>
        </w:tc>
        <w:tc>
          <w:tcPr>
            <w:tcW w:w="2250" w:type="dxa"/>
            <w:shd w:val="clear" w:color="auto" w:fill="auto"/>
            <w:noWrap/>
          </w:tcPr>
          <w:p w14:paraId="01836AA6" w14:textId="5C3B2EA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"if it is able to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successfully able to authenticate" has too much ability, and to authenticate already implies success</w:t>
            </w:r>
          </w:p>
        </w:tc>
        <w:tc>
          <w:tcPr>
            <w:tcW w:w="1705" w:type="dxa"/>
            <w:shd w:val="clear" w:color="auto" w:fill="auto"/>
            <w:noWrap/>
          </w:tcPr>
          <w:p w14:paraId="299F0DC4" w14:textId="76D1693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to "if it is able to authenticate"</w:t>
            </w:r>
          </w:p>
        </w:tc>
        <w:tc>
          <w:tcPr>
            <w:tcW w:w="2435" w:type="dxa"/>
            <w:shd w:val="clear" w:color="auto" w:fill="auto"/>
          </w:tcPr>
          <w:p w14:paraId="55DFD92B" w14:textId="02F0B521" w:rsidR="00C045AE" w:rsidRPr="00AE4618" w:rsidRDefault="00F00D24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</w:t>
            </w:r>
          </w:p>
        </w:tc>
      </w:tr>
      <w:tr w:rsidR="00C045AE" w:rsidRPr="008B0293" w14:paraId="4B8E61DA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34F3DB1D" w14:textId="1EFFC94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80" w:type="dxa"/>
          </w:tcPr>
          <w:p w14:paraId="0A29C353" w14:textId="3316F1B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7F370E2E" w14:textId="5A3801E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7E280267" w14:textId="017DD5C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23.06</w:t>
            </w:r>
          </w:p>
        </w:tc>
        <w:tc>
          <w:tcPr>
            <w:tcW w:w="1170" w:type="dxa"/>
          </w:tcPr>
          <w:p w14:paraId="5FF127D2" w14:textId="262298E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9.4.2.bc.2</w:t>
            </w:r>
          </w:p>
        </w:tc>
        <w:tc>
          <w:tcPr>
            <w:tcW w:w="2250" w:type="dxa"/>
            <w:shd w:val="clear" w:color="auto" w:fill="auto"/>
            <w:noWrap/>
          </w:tcPr>
          <w:p w14:paraId="41918D9D" w14:textId="074C0AE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"ULs from a non-AP STA" is not clear.  Uplink whats?</w:t>
            </w:r>
          </w:p>
        </w:tc>
        <w:tc>
          <w:tcPr>
            <w:tcW w:w="1705" w:type="dxa"/>
            <w:shd w:val="clear" w:color="auto" w:fill="auto"/>
            <w:noWrap/>
          </w:tcPr>
          <w:p w14:paraId="07F29036" w14:textId="66C7134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3518141D" w14:textId="77777777" w:rsidR="00EE011F" w:rsidRPr="00EE011F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7F9328BA" w14:textId="4C552962" w:rsidR="00C045AE" w:rsidRPr="00AE4618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TGbc editor please make changes as shown in doc 11-20/1298r0 tagged as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</w:tr>
      <w:tr w:rsidR="00C045AE" w:rsidRPr="008B0293" w14:paraId="47963DD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347D9D37" w14:textId="5269F36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080" w:type="dxa"/>
          </w:tcPr>
          <w:p w14:paraId="52050C23" w14:textId="5353AC3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26AF8DA8" w14:textId="21AD17B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7DA31EF" w14:textId="677C5A9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23.34</w:t>
            </w:r>
          </w:p>
        </w:tc>
        <w:tc>
          <w:tcPr>
            <w:tcW w:w="1170" w:type="dxa"/>
          </w:tcPr>
          <w:p w14:paraId="48BA77BD" w14:textId="0EA95BD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9.4.2.bc.3</w:t>
            </w:r>
          </w:p>
        </w:tc>
        <w:tc>
          <w:tcPr>
            <w:tcW w:w="2250" w:type="dxa"/>
            <w:shd w:val="clear" w:color="auto" w:fill="auto"/>
            <w:noWrap/>
          </w:tcPr>
          <w:p w14:paraId="3490664D" w14:textId="3D04309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 if it cannot append  34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the requested information" -- append it to what?</w:t>
            </w:r>
          </w:p>
        </w:tc>
        <w:tc>
          <w:tcPr>
            <w:tcW w:w="1705" w:type="dxa"/>
            <w:shd w:val="clear" w:color="auto" w:fill="auto"/>
            <w:noWrap/>
          </w:tcPr>
          <w:p w14:paraId="22B16D3E" w14:textId="7318523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6FA51613" w14:textId="77777777" w:rsidR="00EE011F" w:rsidRPr="00EE011F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0BB8B220" w14:textId="20DC89B4" w:rsidR="00C045AE" w:rsidRPr="00AE4618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TGbc editor please make changes as shown in doc 11-20/1298r0 tagged as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</w:tr>
      <w:tr w:rsidR="0099206F" w:rsidRPr="008B0293" w14:paraId="06D0A7DF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0F406E27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080" w:type="dxa"/>
          </w:tcPr>
          <w:p w14:paraId="35CE8983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F7E3B09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8AB96F2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23.33</w:t>
            </w:r>
          </w:p>
        </w:tc>
        <w:tc>
          <w:tcPr>
            <w:tcW w:w="1170" w:type="dxa"/>
          </w:tcPr>
          <w:p w14:paraId="29CA911D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9.4.2.bc.3</w:t>
            </w:r>
          </w:p>
        </w:tc>
        <w:tc>
          <w:tcPr>
            <w:tcW w:w="2250" w:type="dxa"/>
            <w:shd w:val="clear" w:color="auto" w:fill="auto"/>
            <w:noWrap/>
          </w:tcPr>
          <w:p w14:paraId="5B2DDF26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"The No Forwarding Without Embedding subfield is set to 1 to indicate that the AP is not required to  33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forward the contents of the frame transmitted by non-AP STA to the remote destination if it cannot append  34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the requested information before forwarding. Otherwise the subfield is set to 0. " -- so if the bit is 0 the AP is required to do something that it cannot do?  Makes no sense</w:t>
            </w:r>
          </w:p>
        </w:tc>
        <w:tc>
          <w:tcPr>
            <w:tcW w:w="1705" w:type="dxa"/>
            <w:shd w:val="clear" w:color="auto" w:fill="auto"/>
            <w:noWrap/>
          </w:tcPr>
          <w:p w14:paraId="09D697F0" w14:textId="77777777" w:rsidR="0099206F" w:rsidRPr="00C045AE" w:rsidRDefault="0099206F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321B7B6F" w14:textId="77777777" w:rsidR="00EE011F" w:rsidRPr="00EE011F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088F9195" w14:textId="5ACD5059" w:rsidR="0099206F" w:rsidRPr="00AE4618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TGbc editor please make changes as shown in doc 11-20/1298r0 tagged as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</w:tr>
      <w:tr w:rsidR="00B53020" w:rsidRPr="0051342E" w14:paraId="24896BE7" w14:textId="77777777" w:rsidTr="00525282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C0B76ED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080" w:type="dxa"/>
          </w:tcPr>
          <w:p w14:paraId="6EDE3424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630" w:type="dxa"/>
          </w:tcPr>
          <w:p w14:paraId="5D83454F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1006C7D6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170" w:type="dxa"/>
          </w:tcPr>
          <w:p w14:paraId="6F2D11F0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9.6.7.bc</w:t>
            </w:r>
          </w:p>
        </w:tc>
        <w:tc>
          <w:tcPr>
            <w:tcW w:w="2250" w:type="dxa"/>
            <w:shd w:val="clear" w:color="auto" w:fill="auto"/>
            <w:noWrap/>
          </w:tcPr>
          <w:p w14:paraId="2F16230B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Within Figure 9-bc15, a Destination URI Length sub-field is required to parse the frame.</w:t>
            </w:r>
          </w:p>
        </w:tc>
        <w:tc>
          <w:tcPr>
            <w:tcW w:w="1705" w:type="dxa"/>
            <w:shd w:val="clear" w:color="auto" w:fill="auto"/>
            <w:noWrap/>
          </w:tcPr>
          <w:p w14:paraId="7F4B2466" w14:textId="77777777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020">
              <w:rPr>
                <w:rFonts w:ascii="Times New Roman" w:hAnsi="Times New Roman" w:cs="Times New Roman"/>
                <w:sz w:val="16"/>
                <w:szCs w:val="16"/>
              </w:rPr>
              <w:t>Add a Destination URI Length sub-field to Figure 9-bc15</w:t>
            </w:r>
          </w:p>
        </w:tc>
        <w:tc>
          <w:tcPr>
            <w:tcW w:w="2435" w:type="dxa"/>
            <w:shd w:val="clear" w:color="auto" w:fill="auto"/>
          </w:tcPr>
          <w:p w14:paraId="00C0613B" w14:textId="1E8B79CF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6F5ED7CB" w14:textId="79A8E6FF" w:rsidR="00B53020" w:rsidRPr="00B53020" w:rsidRDefault="00B53020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318</w:t>
            </w:r>
          </w:p>
        </w:tc>
      </w:tr>
      <w:tr w:rsidR="00472E0B" w:rsidRPr="008B0293" w14:paraId="6CCFA779" w14:textId="77777777" w:rsidTr="00525282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43F89F0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80" w:type="dxa"/>
          </w:tcPr>
          <w:p w14:paraId="349B7642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630" w:type="dxa"/>
          </w:tcPr>
          <w:p w14:paraId="4B14930C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6F5A21BA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29.19</w:t>
            </w:r>
          </w:p>
        </w:tc>
        <w:tc>
          <w:tcPr>
            <w:tcW w:w="1170" w:type="dxa"/>
          </w:tcPr>
          <w:p w14:paraId="6FCCCBC3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9.6.7.bc</w:t>
            </w:r>
          </w:p>
        </w:tc>
        <w:tc>
          <w:tcPr>
            <w:tcW w:w="2250" w:type="dxa"/>
            <w:shd w:val="clear" w:color="auto" w:fill="auto"/>
            <w:noWrap/>
          </w:tcPr>
          <w:p w14:paraId="1EB1E6F6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What does the Packet Number Present bit refer to in Figure 9-bc16?</w:t>
            </w:r>
          </w:p>
        </w:tc>
        <w:tc>
          <w:tcPr>
            <w:tcW w:w="1705" w:type="dxa"/>
            <w:shd w:val="clear" w:color="auto" w:fill="auto"/>
            <w:noWrap/>
          </w:tcPr>
          <w:p w14:paraId="29F62D3B" w14:textId="77777777" w:rsidR="00472E0B" w:rsidRPr="00C045AE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Remove the Packet Number Present bit from Figure 9-bc16.</w:t>
            </w:r>
          </w:p>
        </w:tc>
        <w:tc>
          <w:tcPr>
            <w:tcW w:w="2435" w:type="dxa"/>
            <w:shd w:val="clear" w:color="auto" w:fill="auto"/>
          </w:tcPr>
          <w:p w14:paraId="6431FD4F" w14:textId="77777777" w:rsidR="00472E0B" w:rsidRPr="00AE4618" w:rsidRDefault="00472E0B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</w:t>
            </w:r>
          </w:p>
        </w:tc>
      </w:tr>
      <w:tr w:rsidR="00F83D47" w:rsidRPr="00F83D47" w14:paraId="49E59E96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9FAB984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0" w:type="dxa"/>
          </w:tcPr>
          <w:p w14:paraId="42ABBBF8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5156E9B7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0E50FC68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46.06</w:t>
            </w:r>
          </w:p>
        </w:tc>
        <w:tc>
          <w:tcPr>
            <w:tcW w:w="1170" w:type="dxa"/>
          </w:tcPr>
          <w:p w14:paraId="53EFDCF9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11.bc.3.1</w:t>
            </w:r>
          </w:p>
        </w:tc>
        <w:tc>
          <w:tcPr>
            <w:tcW w:w="2250" w:type="dxa"/>
            <w:shd w:val="clear" w:color="auto" w:fill="auto"/>
            <w:noWrap/>
          </w:tcPr>
          <w:p w14:paraId="33FD2954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"may not" is ambiguous</w:t>
            </w:r>
          </w:p>
        </w:tc>
        <w:tc>
          <w:tcPr>
            <w:tcW w:w="1705" w:type="dxa"/>
            <w:shd w:val="clear" w:color="auto" w:fill="auto"/>
            <w:noWrap/>
          </w:tcPr>
          <w:p w14:paraId="12275270" w14:textId="77777777" w:rsidR="00F83D47" w:rsidRPr="00BA6EA3" w:rsidRDefault="00F83D47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EA3">
              <w:rPr>
                <w:rFonts w:ascii="Times New Roman" w:hAnsi="Times New Roman" w:cs="Times New Roman"/>
                <w:sz w:val="16"/>
                <w:szCs w:val="16"/>
              </w:rPr>
              <w:t>Change to "might not"</w:t>
            </w:r>
          </w:p>
        </w:tc>
        <w:tc>
          <w:tcPr>
            <w:tcW w:w="2435" w:type="dxa"/>
            <w:shd w:val="clear" w:color="auto" w:fill="auto"/>
          </w:tcPr>
          <w:p w14:paraId="09923AC7" w14:textId="02FE1B0F" w:rsidR="00F83D47" w:rsidRPr="00BA6EA3" w:rsidRDefault="00BA6EA3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</w:t>
            </w:r>
          </w:p>
        </w:tc>
      </w:tr>
      <w:tr w:rsidR="005B0B4E" w:rsidRPr="008B0293" w14:paraId="1C1F1A08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A83284D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</w:tcPr>
          <w:p w14:paraId="24ADF9FA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15BA3CB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73A77085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46.32</w:t>
            </w:r>
          </w:p>
        </w:tc>
        <w:tc>
          <w:tcPr>
            <w:tcW w:w="1170" w:type="dxa"/>
          </w:tcPr>
          <w:p w14:paraId="79948CFB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11.bc.3.2</w:t>
            </w:r>
          </w:p>
        </w:tc>
        <w:tc>
          <w:tcPr>
            <w:tcW w:w="2250" w:type="dxa"/>
            <w:shd w:val="clear" w:color="auto" w:fill="auto"/>
            <w:noWrap/>
          </w:tcPr>
          <w:p w14:paraId="52F18453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 it is strongly recommended " is nonstandard wording</w:t>
            </w:r>
          </w:p>
        </w:tc>
        <w:tc>
          <w:tcPr>
            <w:tcW w:w="1705" w:type="dxa"/>
            <w:shd w:val="clear" w:color="auto" w:fill="auto"/>
            <w:noWrap/>
          </w:tcPr>
          <w:p w14:paraId="166E49D5" w14:textId="77777777" w:rsidR="005B0B4E" w:rsidRPr="00C045AE" w:rsidRDefault="005B0B4E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Use "should"</w:t>
            </w:r>
          </w:p>
        </w:tc>
        <w:tc>
          <w:tcPr>
            <w:tcW w:w="2435" w:type="dxa"/>
            <w:shd w:val="clear" w:color="auto" w:fill="auto"/>
          </w:tcPr>
          <w:p w14:paraId="653172B5" w14:textId="77777777" w:rsidR="00EE011F" w:rsidRPr="00EE011F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20133684" w14:textId="1B602458" w:rsidR="005B0B4E" w:rsidRPr="00AE4618" w:rsidRDefault="00EE011F" w:rsidP="00EE011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</w:tr>
      <w:tr w:rsidR="007339AB" w:rsidRPr="008B0293" w14:paraId="2B097368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3460E83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080" w:type="dxa"/>
          </w:tcPr>
          <w:p w14:paraId="01A77137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0FAEF23F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45901542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46.45</w:t>
            </w:r>
          </w:p>
        </w:tc>
        <w:tc>
          <w:tcPr>
            <w:tcW w:w="1170" w:type="dxa"/>
          </w:tcPr>
          <w:p w14:paraId="438C5710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79F4C6F1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How can a broadcast be solicited or unsolicited?</w:t>
            </w:r>
          </w:p>
        </w:tc>
        <w:tc>
          <w:tcPr>
            <w:tcW w:w="1705" w:type="dxa"/>
            <w:shd w:val="clear" w:color="auto" w:fill="auto"/>
            <w:noWrap/>
          </w:tcPr>
          <w:p w14:paraId="3E810C5A" w14:textId="77777777" w:rsidR="007339AB" w:rsidRPr="00BA4A6C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A6C">
              <w:rPr>
                <w:rFonts w:ascii="Times New Roman" w:hAnsi="Times New Roman" w:cs="Times New Roman"/>
                <w:sz w:val="16"/>
                <w:szCs w:val="16"/>
              </w:rPr>
              <w:t>Delete "unsolicited"</w:t>
            </w:r>
          </w:p>
        </w:tc>
        <w:tc>
          <w:tcPr>
            <w:tcW w:w="2435" w:type="dxa"/>
            <w:shd w:val="clear" w:color="auto" w:fill="auto"/>
          </w:tcPr>
          <w:p w14:paraId="77C3BBD3" w14:textId="77777777" w:rsidR="007339AB" w:rsidRPr="00AE4618" w:rsidRDefault="007339AB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</w:t>
            </w:r>
          </w:p>
        </w:tc>
      </w:tr>
      <w:tr w:rsidR="00C045AE" w:rsidRPr="008B0293" w14:paraId="7A413253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AC954A9" w14:textId="56CE4BF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80" w:type="dxa"/>
          </w:tcPr>
          <w:p w14:paraId="28C1AACB" w14:textId="62D547D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28C1E798" w14:textId="2140ED8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1DE6E63" w14:textId="451F8C9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46.46</w:t>
            </w:r>
          </w:p>
        </w:tc>
        <w:tc>
          <w:tcPr>
            <w:tcW w:w="1170" w:type="dxa"/>
          </w:tcPr>
          <w:p w14:paraId="3D3DA056" w14:textId="1951119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003CCAF4" w14:textId="1FA5BF8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What exactly does broadcast mean here?  Normally, in an infrastructure network, non-AP STAs send unicast frames to the AP, with A3 being the broadcast address.  Is A1 or A3 or both the broadcast address, here?</w:t>
            </w:r>
          </w:p>
        </w:tc>
        <w:tc>
          <w:tcPr>
            <w:tcW w:w="1705" w:type="dxa"/>
            <w:shd w:val="clear" w:color="auto" w:fill="auto"/>
            <w:noWrap/>
          </w:tcPr>
          <w:p w14:paraId="37429F99" w14:textId="118E4D1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3ED98A5A" w14:textId="77777777" w:rsidR="00AC2688" w:rsidRPr="00EE011F" w:rsidRDefault="00AC2688" w:rsidP="00AC26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11F189D4" w14:textId="267AC15C" w:rsidR="00326F58" w:rsidRPr="00AE4618" w:rsidRDefault="00AC2688" w:rsidP="00AC26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</w:tr>
      <w:tr w:rsidR="00C045AE" w:rsidRPr="008B0293" w14:paraId="18EFF025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0B24064" w14:textId="4EA66AF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080" w:type="dxa"/>
          </w:tcPr>
          <w:p w14:paraId="015D3471" w14:textId="4261D63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FB18D1E" w14:textId="29143B6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097FAF57" w14:textId="4EB54E2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46.47</w:t>
            </w:r>
          </w:p>
        </w:tc>
        <w:tc>
          <w:tcPr>
            <w:tcW w:w="1170" w:type="dxa"/>
          </w:tcPr>
          <w:p w14:paraId="027649CB" w14:textId="00AC994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0EF9922B" w14:textId="6B63AB3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"The URI to the remote  46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destination  would  be  carried  in  the  frame." -- what does "would be" mean here?  Should?  Shall?  May?</w:t>
            </w:r>
          </w:p>
        </w:tc>
        <w:tc>
          <w:tcPr>
            <w:tcW w:w="1705" w:type="dxa"/>
            <w:shd w:val="clear" w:color="auto" w:fill="auto"/>
            <w:noWrap/>
          </w:tcPr>
          <w:p w14:paraId="17692F8D" w14:textId="0E1EEF4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3CFFE595" w14:textId="77777777" w:rsidR="00AC2688" w:rsidRPr="00EE011F" w:rsidRDefault="00AC2688" w:rsidP="00AC26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3951F9FB" w14:textId="7F84C985" w:rsidR="008315EC" w:rsidRPr="00AE4618" w:rsidRDefault="00AC2688" w:rsidP="00AC26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252</w:t>
            </w:r>
          </w:p>
        </w:tc>
      </w:tr>
      <w:tr w:rsidR="00C045AE" w:rsidRPr="008B0293" w14:paraId="747E8CFD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3BA24FAB" w14:textId="3ED5D44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080" w:type="dxa"/>
          </w:tcPr>
          <w:p w14:paraId="5CD720BF" w14:textId="4FAB69A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410201F" w14:textId="609A266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9AD0BD8" w14:textId="405BFB6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47.05</w:t>
            </w:r>
          </w:p>
        </w:tc>
        <w:tc>
          <w:tcPr>
            <w:tcW w:w="1170" w:type="dxa"/>
          </w:tcPr>
          <w:p w14:paraId="3EAC3B5B" w14:textId="329EF29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706DDC63" w14:textId="0D924C8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The number of seconds since 2020-01-01 of what?  The time the frame was first transmitted?  Last transmitted (if retransmitted)? Generated by upper layers?</w:t>
            </w:r>
          </w:p>
        </w:tc>
        <w:tc>
          <w:tcPr>
            <w:tcW w:w="1705" w:type="dxa"/>
            <w:shd w:val="clear" w:color="auto" w:fill="auto"/>
            <w:noWrap/>
          </w:tcPr>
          <w:p w14:paraId="41ACA2FF" w14:textId="2B27AEF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6D4A9679" w14:textId="77777777" w:rsidR="00A43A42" w:rsidRPr="00EE011F" w:rsidRDefault="00A43A42" w:rsidP="00A43A4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16F5F32C" w14:textId="7ADE57A8" w:rsidR="00C045AE" w:rsidRPr="00AE4618" w:rsidRDefault="00A43A42" w:rsidP="00A43A4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bookmarkEnd w:id="1"/>
      <w:tr w:rsidR="00751CDC" w:rsidRPr="008B0293" w14:paraId="7613369D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0925795B" w14:textId="51DF5B2E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080" w:type="dxa"/>
          </w:tcPr>
          <w:p w14:paraId="7DAD6070" w14:textId="7708FE1C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7F59945B" w14:textId="19225AC0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2A9D6803" w14:textId="61336E79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47.11</w:t>
            </w:r>
          </w:p>
        </w:tc>
        <w:tc>
          <w:tcPr>
            <w:tcW w:w="1170" w:type="dxa"/>
          </w:tcPr>
          <w:p w14:paraId="73AC05CA" w14:textId="6A2C11F1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29671A42" w14:textId="5A3382C2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"In the rare scenario" -- that's a value judgment.  Just say that it's a counter that wraps around at 2**32-1</w:t>
            </w:r>
          </w:p>
        </w:tc>
        <w:tc>
          <w:tcPr>
            <w:tcW w:w="1705" w:type="dxa"/>
            <w:shd w:val="clear" w:color="auto" w:fill="auto"/>
            <w:noWrap/>
          </w:tcPr>
          <w:p w14:paraId="736723D3" w14:textId="0C6A44B6" w:rsidR="00751CDC" w:rsidRPr="00C045AE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35BA9E70" w14:textId="77777777" w:rsidR="00751CDC" w:rsidRPr="00EE011F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56D64B4A" w14:textId="5EB5783F" w:rsidR="00751CDC" w:rsidRPr="00AE4618" w:rsidRDefault="00751CDC" w:rsidP="00751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565DFB" w:rsidRPr="008B0293" w14:paraId="7F6B5A4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3993353" w14:textId="55C9E2D5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080" w:type="dxa"/>
          </w:tcPr>
          <w:p w14:paraId="7752C347" w14:textId="254C5502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3D1A699D" w14:textId="6F460DFA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39527863" w14:textId="416FB5E5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47.18</w:t>
            </w:r>
          </w:p>
        </w:tc>
        <w:tc>
          <w:tcPr>
            <w:tcW w:w="1170" w:type="dxa"/>
          </w:tcPr>
          <w:p w14:paraId="2BE14B54" w14:textId="5E9B4F94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7D13956D" w14:textId="0EC67FFB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"one  or  more  metadata" -- what does this mean?  What's "a metadata"?</w:t>
            </w:r>
          </w:p>
        </w:tc>
        <w:tc>
          <w:tcPr>
            <w:tcW w:w="1705" w:type="dxa"/>
            <w:shd w:val="clear" w:color="auto" w:fill="auto"/>
            <w:noWrap/>
          </w:tcPr>
          <w:p w14:paraId="73587479" w14:textId="5B4BA7AB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76A9B817" w14:textId="77777777" w:rsidR="00565DFB" w:rsidRPr="00EE011F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23794C28" w14:textId="7CB816EB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521F2A" w:rsidRPr="008B0293" w14:paraId="7DC7B7F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0A5EA1F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080" w:type="dxa"/>
          </w:tcPr>
          <w:p w14:paraId="28139E66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13B081B4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756C9747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47.25</w:t>
            </w:r>
          </w:p>
        </w:tc>
        <w:tc>
          <w:tcPr>
            <w:tcW w:w="1170" w:type="dxa"/>
          </w:tcPr>
          <w:p w14:paraId="61F4642B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77B3BCAE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"may conform  25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to the requirements" -- what does this mean?  What's the penalty for choosing not to conform?</w:t>
            </w:r>
          </w:p>
        </w:tc>
        <w:tc>
          <w:tcPr>
            <w:tcW w:w="1705" w:type="dxa"/>
            <w:shd w:val="clear" w:color="auto" w:fill="auto"/>
            <w:noWrap/>
          </w:tcPr>
          <w:p w14:paraId="455A511A" w14:textId="77777777" w:rsidR="00521F2A" w:rsidRPr="00C045AE" w:rsidRDefault="00521F2A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435" w:type="dxa"/>
            <w:shd w:val="clear" w:color="auto" w:fill="auto"/>
          </w:tcPr>
          <w:p w14:paraId="202306B1" w14:textId="77777777" w:rsidR="00DE1C30" w:rsidRPr="00EE011F" w:rsidRDefault="00DE1C30" w:rsidP="00DE1C3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34E62FE2" w14:textId="26686ACA" w:rsidR="00521F2A" w:rsidRPr="00AE4618" w:rsidRDefault="00DE1C30" w:rsidP="00DE1C3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TGbc editor please make changes as shown in doc 11-20/1298r0 tagged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B64221" w:rsidRPr="008B0293" w14:paraId="3AC75B97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F252DBA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080" w:type="dxa"/>
          </w:tcPr>
          <w:p w14:paraId="50583BD8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3FCB04C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700443D9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47.29</w:t>
            </w:r>
          </w:p>
        </w:tc>
        <w:tc>
          <w:tcPr>
            <w:tcW w:w="1170" w:type="dxa"/>
          </w:tcPr>
          <w:p w14:paraId="6EABDFC7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11.bc.3.3</w:t>
            </w:r>
          </w:p>
        </w:tc>
        <w:tc>
          <w:tcPr>
            <w:tcW w:w="2250" w:type="dxa"/>
            <w:shd w:val="clear" w:color="auto" w:fill="auto"/>
            <w:noWrap/>
          </w:tcPr>
          <w:p w14:paraId="52B4D08D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This NOTE just appears to duplicate the normative para above it</w:t>
            </w:r>
          </w:p>
        </w:tc>
        <w:tc>
          <w:tcPr>
            <w:tcW w:w="1705" w:type="dxa"/>
            <w:shd w:val="clear" w:color="auto" w:fill="auto"/>
            <w:noWrap/>
          </w:tcPr>
          <w:p w14:paraId="7DB1836A" w14:textId="77777777" w:rsidR="00B64221" w:rsidRPr="00C045AE" w:rsidRDefault="00B64221" w:rsidP="0052528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it</w:t>
            </w:r>
          </w:p>
        </w:tc>
        <w:tc>
          <w:tcPr>
            <w:tcW w:w="2435" w:type="dxa"/>
            <w:shd w:val="clear" w:color="auto" w:fill="auto"/>
          </w:tcPr>
          <w:p w14:paraId="1E0B83AE" w14:textId="3265FF8E" w:rsidR="00B64221" w:rsidRPr="00AE4618" w:rsidRDefault="00DE1C30" w:rsidP="00DE1C3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</w:t>
            </w:r>
          </w:p>
        </w:tc>
      </w:tr>
      <w:tr w:rsidR="00565DFB" w:rsidRPr="008B0293" w14:paraId="37409801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35E0E93" w14:textId="3B070F67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61DCA5" w14:textId="3C5C4670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75A651B" w14:textId="68A27B2C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1E59B5F" w14:textId="3448D1B9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8647D5" w14:textId="1A39BE5E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3A7E7252" w14:textId="14765223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14:paraId="1FF4999F" w14:textId="3E4FBF9A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05B621F0" w14:textId="77777777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65DFB" w:rsidRPr="008B0293" w14:paraId="0DEFB9BB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E10553F" w14:textId="5C330FC8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43A30E81" w14:textId="20DD131D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617042AD" w14:textId="77CD7A63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ABAE28E" w14:textId="41B27F61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923727" w14:textId="44065332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2A5ABDA5" w14:textId="672CFD82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14:paraId="762A1AAF" w14:textId="18E6BEA8" w:rsidR="00565DFB" w:rsidRPr="00C045AE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484EB12C" w14:textId="77777777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65DFB" w:rsidRPr="00EF7268" w14:paraId="0AEF3A66" w14:textId="77777777" w:rsidTr="00FF5956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2F31F10" w14:textId="4D3D0FCA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FB5399" w14:textId="371F77A0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</w:tcPr>
          <w:p w14:paraId="2BC2E38F" w14:textId="55EE6EDA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EA0A9A8" w14:textId="2B6B7EDB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998187" w14:textId="00D5F6D8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300AD64F" w14:textId="52F7A085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14:paraId="2ACC6C5E" w14:textId="1F1A673F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7F66198D" w14:textId="2DF15A1A" w:rsidR="00565DFB" w:rsidRPr="00EF726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565DFB" w:rsidRPr="008B0293" w14:paraId="7512DFD1" w14:textId="77777777" w:rsidTr="00FF5956">
        <w:trPr>
          <w:trHeight w:val="2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520C" w14:textId="4BBD0ED2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0F2" w14:textId="37297011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4E8" w14:textId="352713A5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6ED3" w14:textId="0B7C286A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69F" w14:textId="19EBF0A8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5D706" w14:textId="4921349B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E549" w14:textId="3A9389FB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EC5" w14:textId="77777777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65DFB" w:rsidRPr="008B0293" w14:paraId="5B00D76A" w14:textId="77777777" w:rsidTr="00FF5956">
        <w:trPr>
          <w:trHeight w:val="2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56A0" w14:textId="6A5D5F1D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226" w14:textId="2B795FCF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68B" w14:textId="2BF32FB1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3B0F" w14:textId="2FBE208B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31D" w14:textId="22BFB637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6255" w14:textId="0D201484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25B5" w14:textId="2EEE758B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4787" w14:textId="77777777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65DFB" w:rsidRPr="008B0293" w14:paraId="39389353" w14:textId="77777777" w:rsidTr="00FF5956">
        <w:trPr>
          <w:trHeight w:val="2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E163" w14:textId="1476F63A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1AD" w14:textId="15A27534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419" w14:textId="0F06DEEA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F382" w14:textId="3CC28F79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8F4" w14:textId="2435BDE4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73AD" w14:textId="5543C6FD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A849" w14:textId="1B16D05A" w:rsidR="00565DFB" w:rsidRPr="00F950E9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CB3" w14:textId="77777777" w:rsidR="00565DFB" w:rsidRPr="00AE4618" w:rsidRDefault="00565DFB" w:rsidP="00565DF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F7AAE2D" w14:textId="7439585A" w:rsidR="00135A62" w:rsidRDefault="007936F4" w:rsidP="00135A62">
      <w:pPr>
        <w:pStyle w:val="BodyText0"/>
        <w:tabs>
          <w:tab w:val="left" w:pos="699"/>
        </w:tabs>
        <w:kinsoku w:val="0"/>
        <w:overflowPunct w:val="0"/>
        <w:spacing w:before="90" w:line="252" w:lineRule="exact"/>
        <w:ind w:left="0" w:firstLine="0"/>
        <w:rPr>
          <w:rFonts w:ascii="Arial" w:hAnsi="Arial" w:cs="Arial"/>
          <w:b/>
          <w:bCs/>
        </w:rPr>
      </w:pPr>
      <w:r>
        <w:rPr>
          <w:b/>
          <w:bCs/>
          <w:iCs/>
          <w:color w:val="000000"/>
          <w:w w:val="1"/>
        </w:rPr>
        <w:br w:type="page"/>
      </w:r>
      <w:r w:rsidR="00135A62">
        <w:rPr>
          <w:rFonts w:ascii="Arial" w:hAnsi="Arial" w:cs="Arial"/>
          <w:b/>
          <w:bCs/>
        </w:rPr>
        <w:lastRenderedPageBreak/>
        <w:t>9.4.2.bc.1</w:t>
      </w:r>
      <w:r w:rsidR="00135A62">
        <w:rPr>
          <w:rFonts w:ascii="Arial" w:hAnsi="Arial" w:cs="Arial"/>
          <w:b/>
          <w:bCs/>
          <w:spacing w:val="-15"/>
        </w:rPr>
        <w:t xml:space="preserve"> </w:t>
      </w:r>
      <w:r w:rsidR="00135A62">
        <w:rPr>
          <w:rFonts w:ascii="Arial" w:hAnsi="Arial" w:cs="Arial"/>
          <w:b/>
          <w:bCs/>
        </w:rPr>
        <w:t>General</w:t>
      </w:r>
    </w:p>
    <w:p w14:paraId="662979B9" w14:textId="6E69BCAA" w:rsidR="002404BF" w:rsidRPr="00B70F65" w:rsidRDefault="00B70F65" w:rsidP="00B70F65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paragraphs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1CC1EC2B" w14:textId="2DB4C247" w:rsidR="002404BF" w:rsidRPr="00F70724" w:rsidRDefault="00F00D24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70724">
        <w:rPr>
          <w:rFonts w:ascii="Times New Roman" w:hAnsi="Times New Roman" w:cs="Times New Roman"/>
          <w:sz w:val="16"/>
          <w:szCs w:val="16"/>
          <w:highlight w:val="yellow"/>
        </w:rPr>
        <w:t>[143]</w:t>
      </w:r>
      <w:r w:rsidR="002404BF" w:rsidRPr="00F70724">
        <w:rPr>
          <w:rFonts w:ascii="Times New Roman" w:hAnsi="Times New Roman" w:cs="Times New Roman"/>
          <w:sz w:val="20"/>
          <w:szCs w:val="20"/>
        </w:rPr>
        <w:t>An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eBCS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AP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declares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support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for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forwarding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service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and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del w:id="2" w:author="Abhishek Patil" w:date="2020-08-31T19:56:00Z">
        <w:r w:rsidR="002404BF" w:rsidRPr="00F70724" w:rsidDel="002404BF">
          <w:rPr>
            <w:rFonts w:ascii="Times New Roman" w:hAnsi="Times New Roman" w:cs="Times New Roman"/>
            <w:sz w:val="20"/>
            <w:szCs w:val="20"/>
          </w:rPr>
          <w:delText>related</w:delText>
        </w:r>
        <w:r w:rsidR="002404BF" w:rsidRPr="00F70724" w:rsidDel="002404BF">
          <w:rPr>
            <w:rFonts w:ascii="Times New Roman" w:hAnsi="Times New Roman" w:cs="Times New Roman"/>
            <w:spacing w:val="-3"/>
            <w:sz w:val="20"/>
            <w:szCs w:val="20"/>
          </w:rPr>
          <w:delText xml:space="preserve"> </w:delText>
        </w:r>
      </w:del>
      <w:r w:rsidR="002404BF" w:rsidRPr="00F70724">
        <w:rPr>
          <w:rFonts w:ascii="Times New Roman" w:hAnsi="Times New Roman" w:cs="Times New Roman"/>
          <w:sz w:val="20"/>
          <w:szCs w:val="20"/>
        </w:rPr>
        <w:t>capabilities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ins w:id="3" w:author="Abhishek Patil" w:date="2020-08-31T19:56:00Z">
        <w:r w:rsidR="002404BF" w:rsidRPr="00F70724">
          <w:rPr>
            <w:rFonts w:ascii="Times New Roman" w:hAnsi="Times New Roman" w:cs="Times New Roman"/>
            <w:spacing w:val="-4"/>
            <w:sz w:val="20"/>
            <w:szCs w:val="20"/>
          </w:rPr>
          <w:t xml:space="preserve">related to forwarding service </w:t>
        </w:r>
      </w:ins>
      <w:r w:rsidR="002404BF" w:rsidRPr="00F70724">
        <w:rPr>
          <w:rFonts w:ascii="Times New Roman" w:hAnsi="Times New Roman" w:cs="Times New Roman"/>
          <w:sz w:val="20"/>
          <w:szCs w:val="20"/>
        </w:rPr>
        <w:t>by</w:t>
      </w:r>
      <w:r w:rsidR="002404BF" w:rsidRPr="00F707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including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the</w:t>
      </w:r>
      <w:r w:rsidR="002404BF" w:rsidRPr="00F707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eBCS</w:t>
      </w:r>
      <w:r w:rsidR="002404BF" w:rsidRPr="00F707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UL</w:t>
      </w:r>
      <w:r w:rsidR="002404BF" w:rsidRPr="00F70724">
        <w:rPr>
          <w:rFonts w:ascii="Times New Roman" w:hAnsi="Times New Roman" w:cs="Times New Roman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Capabilities element in a Beacon and broadcast Probe Response</w:t>
      </w:r>
      <w:r w:rsidR="002404BF" w:rsidRPr="00F70724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2404BF" w:rsidRPr="00F70724">
        <w:rPr>
          <w:rFonts w:ascii="Times New Roman" w:hAnsi="Times New Roman" w:cs="Times New Roman"/>
          <w:sz w:val="20"/>
          <w:szCs w:val="20"/>
        </w:rPr>
        <w:t>frame</w:t>
      </w:r>
      <w:ins w:id="4" w:author="Abhishek Patil" w:date="2020-08-31T19:57:00Z">
        <w:r w:rsidR="002404BF" w:rsidRPr="00F70724">
          <w:rPr>
            <w:rFonts w:ascii="Times New Roman" w:hAnsi="Times New Roman" w:cs="Times New Roman"/>
            <w:sz w:val="20"/>
            <w:szCs w:val="20"/>
          </w:rPr>
          <w:t xml:space="preserve"> that it transmits</w:t>
        </w:r>
      </w:ins>
      <w:r w:rsidR="002404BF" w:rsidRPr="00F70724">
        <w:rPr>
          <w:rFonts w:ascii="Times New Roman" w:hAnsi="Times New Roman" w:cs="Times New Roman"/>
          <w:sz w:val="20"/>
          <w:szCs w:val="20"/>
        </w:rPr>
        <w:t>.</w:t>
      </w:r>
    </w:p>
    <w:p w14:paraId="0A8DDCD0" w14:textId="4D25C7C2" w:rsidR="00F70724" w:rsidRDefault="00F70724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A1740DC" w14:textId="784E5FBD" w:rsidR="00A339E9" w:rsidRDefault="00A339E9" w:rsidP="00A339E9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724">
        <w:rPr>
          <w:rFonts w:ascii="Times New Roman" w:hAnsi="Times New Roman" w:cs="Times New Roman"/>
          <w:sz w:val="16"/>
          <w:szCs w:val="16"/>
          <w:highlight w:val="yellow"/>
        </w:rPr>
        <w:t>[14</w:t>
      </w:r>
      <w:r>
        <w:rPr>
          <w:rFonts w:ascii="Times New Roman" w:hAnsi="Times New Roman" w:cs="Times New Roman"/>
          <w:sz w:val="16"/>
          <w:szCs w:val="16"/>
          <w:highlight w:val="yellow"/>
        </w:rPr>
        <w:t>7</w:t>
      </w:r>
      <w:r w:rsidRPr="00F70724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del w:id="5" w:author="Abhishek Patil" w:date="2020-08-31T20:26:00Z"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can</w:delText>
        </w:r>
        <w:r w:rsidRPr="00A339E9" w:rsidDel="000245F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</w:del>
      <w:r w:rsidRPr="00A339E9">
        <w:rPr>
          <w:rFonts w:ascii="Times New Roman" w:eastAsia="Times New Roman" w:hAnsi="Times New Roman" w:cs="Times New Roman"/>
          <w:sz w:val="20"/>
          <w:szCs w:val="20"/>
        </w:rPr>
        <w:t>include</w:t>
      </w:r>
      <w:ins w:id="6" w:author="Abhishek Patil" w:date="2020-08-31T20:26:00Z">
        <w:r w:rsidR="000245F6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Capabilities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A339E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del w:id="7" w:author="Abhishek Patil" w:date="2020-08-31T20:26:00Z"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if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it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intends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</w:del>
      <w:r w:rsidRPr="00A339E9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8" w:author="Abhishek Patil" w:date="2020-08-31T20:27:00Z"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provide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its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capabilities</w:delText>
        </w:r>
        <w:r w:rsidRPr="00A339E9" w:rsidDel="000245F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</w:del>
      <w:ins w:id="9" w:author="Abhishek Patil" w:date="2020-08-31T20:27:00Z">
        <w:r w:rsidR="000245F6">
          <w:rPr>
            <w:rFonts w:ascii="Times New Roman" w:eastAsia="Times New Roman" w:hAnsi="Times New Roman" w:cs="Times New Roman"/>
            <w:sz w:val="20"/>
            <w:szCs w:val="20"/>
          </w:rPr>
          <w:t xml:space="preserve">request </w:t>
        </w:r>
      </w:ins>
      <w:del w:id="10" w:author="Abhishek Patil" w:date="2020-08-31T20:27:00Z">
        <w:r w:rsidRPr="00A339E9" w:rsidDel="000245F6"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 w:rsidRPr="00A339E9" w:rsidDel="000245F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</w:del>
      <w:r w:rsidRPr="00A339E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A339E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ins w:id="11" w:author="Abhishek Patil" w:date="2020-08-31T20:27:00Z">
        <w:r w:rsidR="000245F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eBCS </w:t>
        </w:r>
      </w:ins>
      <w:r w:rsidRPr="00A339E9">
        <w:rPr>
          <w:rFonts w:ascii="Times New Roman" w:eastAsia="Times New Roman" w:hAnsi="Times New Roman" w:cs="Times New Roman"/>
          <w:sz w:val="20"/>
          <w:szCs w:val="20"/>
        </w:rPr>
        <w:t>AP</w:t>
      </w:r>
      <w:ins w:id="12" w:author="Abhishek Patil" w:date="2020-08-31T20:27:00Z">
        <w:r w:rsidR="000245F6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339E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339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A339E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339E9">
        <w:rPr>
          <w:rFonts w:ascii="Times New Roman" w:eastAsia="Times New Roman" w:hAnsi="Times New Roman" w:cs="Times New Roman"/>
          <w:sz w:val="20"/>
          <w:szCs w:val="20"/>
        </w:rPr>
        <w:t>destination</w:t>
      </w:r>
      <w:ins w:id="13" w:author="Abhishek Patil" w:date="2020-08-31T20:27:00Z">
        <w:r w:rsidR="000245F6">
          <w:rPr>
            <w:rFonts w:ascii="Times New Roman" w:eastAsia="Times New Roman" w:hAnsi="Times New Roman" w:cs="Times New Roman"/>
            <w:sz w:val="20"/>
            <w:szCs w:val="20"/>
          </w:rPr>
          <w:t xml:space="preserve">, to append additional information to the packet before forwarding it </w:t>
        </w:r>
      </w:ins>
      <w:ins w:id="14" w:author="Abhishek Patil" w:date="2020-08-31T20:28:00Z">
        <w:r w:rsidR="000245F6">
          <w:rPr>
            <w:rFonts w:ascii="Times New Roman" w:eastAsia="Times New Roman" w:hAnsi="Times New Roman" w:cs="Times New Roman"/>
            <w:sz w:val="20"/>
            <w:szCs w:val="20"/>
          </w:rPr>
          <w:t>to the remote server. Otherwise, an eBCS non-AP STA doesn’t this element in the eBCS UL frame</w:t>
        </w:r>
      </w:ins>
      <w:r w:rsidRPr="00A339E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BBD1BD" w14:textId="77777777" w:rsidR="007D3DE4" w:rsidRPr="00A339E9" w:rsidRDefault="007D3DE4" w:rsidP="00A339E9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B639C7" w14:textId="527C2B98" w:rsidR="00B70F65" w:rsidRPr="00B70F65" w:rsidRDefault="00B70F65" w:rsidP="00B70F65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make changes to </w:t>
      </w:r>
      <w:r>
        <w:rPr>
          <w:b/>
          <w:bCs/>
          <w:i/>
          <w:iCs/>
          <w:w w:val="100"/>
          <w:highlight w:val="yellow"/>
        </w:rPr>
        <w:t>Table 9-bc5</w:t>
      </w:r>
      <w:r>
        <w:rPr>
          <w:b/>
          <w:bCs/>
          <w:i/>
          <w:iCs/>
          <w:w w:val="100"/>
          <w:highlight w:val="yellow"/>
        </w:rPr>
        <w:t xml:space="preserve">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6F8589C7" w14:textId="6059EED2" w:rsidR="00F70724" w:rsidRPr="00F70724" w:rsidRDefault="00F70724" w:rsidP="00F70724">
      <w:pPr>
        <w:widowControl w:val="0"/>
        <w:tabs>
          <w:tab w:val="left" w:pos="2685"/>
        </w:tabs>
        <w:kinsoku w:val="0"/>
        <w:overflowPunct w:val="0"/>
        <w:autoSpaceDE w:val="0"/>
        <w:autoSpaceDN w:val="0"/>
        <w:adjustRightInd w:val="0"/>
        <w:spacing w:after="0" w:line="231" w:lineRule="exact"/>
        <w:ind w:left="22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07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70724">
        <w:rPr>
          <w:rFonts w:ascii="Times New Roman" w:eastAsia="Times New Roman" w:hAnsi="Times New Roman" w:cs="Times New Roman"/>
          <w:b/>
          <w:bCs/>
          <w:sz w:val="20"/>
          <w:szCs w:val="20"/>
        </w:rPr>
        <w:t>Table 9-bc5 - Encoding of Limiting Mode</w:t>
      </w:r>
      <w:r w:rsidRPr="00F7072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F70724">
        <w:rPr>
          <w:rFonts w:ascii="Times New Roman" w:eastAsia="Times New Roman" w:hAnsi="Times New Roman" w:cs="Times New Roman"/>
          <w:b/>
          <w:bCs/>
          <w:sz w:val="20"/>
          <w:szCs w:val="20"/>
        </w:rPr>
        <w:t>subfield</w:t>
      </w:r>
    </w:p>
    <w:tbl>
      <w:tblPr>
        <w:tblW w:w="8856" w:type="dxa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710"/>
        <w:gridCol w:w="5598"/>
      </w:tblGrid>
      <w:tr w:rsidR="00F70724" w:rsidRPr="00F70724" w14:paraId="31F25A14" w14:textId="77777777" w:rsidTr="00F70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740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610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360D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F70724" w:rsidRPr="00F70724" w14:paraId="6708DCF9" w14:textId="77777777" w:rsidTr="00F70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470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87FE" w14:textId="77777777" w:rsidR="00F70724" w:rsidRPr="00F70724" w:rsidRDefault="00F70724" w:rsidP="00F7072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No Throttling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915" w14:textId="283F8530" w:rsidR="00F70724" w:rsidRPr="00F70724" w:rsidRDefault="00F70724" w:rsidP="00F7072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applies no restrictions on the amount/frequency of </w:t>
            </w:r>
            <w:del w:id="15" w:author="Abhishek Patil" w:date="2020-08-31T20:00:00Z">
              <w:r w:rsidRPr="00F70724" w:rsidDel="00F707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ULs </w:delText>
              </w:r>
            </w:del>
            <w:ins w:id="16" w:author="Abhishek Patil" w:date="2020-08-31T20:00:00Z">
              <w:r w:rsidRPr="00F707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uplink data </w:t>
              </w:r>
            </w:ins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from a</w:t>
            </w: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non-AP STA</w:t>
            </w:r>
            <w:ins w:id="17" w:author="Abhishek Patil" w:date="2020-08-31T20:01:00Z">
              <w:r w:rsidRPr="00F707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that</w:t>
              </w:r>
            </w:ins>
            <w:ins w:id="18" w:author="Abhishek Patil" w:date="2020-08-31T20:02:00Z">
              <w:r w:rsidRPr="00F707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it forwards</w:t>
              </w:r>
            </w:ins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del w:id="19" w:author="Abhishek Patil" w:date="2020-08-31T20:02:00Z">
              <w:r w:rsidRPr="00F70724" w:rsidDel="00F707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destined </w:delText>
              </w:r>
            </w:del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to a remote destination.</w:t>
            </w:r>
            <w:r w:rsidR="00A94766" w:rsidRPr="00F707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[1</w:t>
            </w:r>
            <w:r w:rsidR="00A947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="00A94766" w:rsidRPr="00F707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3]</w:t>
            </w:r>
          </w:p>
        </w:tc>
      </w:tr>
      <w:tr w:rsidR="00F70724" w:rsidRPr="00F70724" w14:paraId="41FD7588" w14:textId="77777777" w:rsidTr="00F70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E32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2A08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1DAA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0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</w:t>
            </w:r>
          </w:p>
          <w:p w14:paraId="46AEFBC4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with whom it has established a relationship.</w:t>
            </w:r>
          </w:p>
        </w:tc>
      </w:tr>
      <w:tr w:rsidR="00F70724" w:rsidRPr="00F70724" w14:paraId="2D0A1B19" w14:textId="77777777" w:rsidTr="00F70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A864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6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D0D5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724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4050" w14:textId="77777777" w:rsidR="00F70724" w:rsidRPr="00F70724" w:rsidRDefault="00F70724" w:rsidP="00F707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D3359BB" w14:textId="4D6A3812" w:rsidR="00F70724" w:rsidRDefault="00F70724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EF5E07A" w14:textId="77777777" w:rsidR="007D3DE4" w:rsidRDefault="007D3DE4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292E1DB4" w14:textId="6936576F" w:rsidR="002652EF" w:rsidRPr="00B70F65" w:rsidRDefault="002652EF" w:rsidP="002652EF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67157C12" w14:textId="758AE229" w:rsidR="0046263F" w:rsidRPr="0046263F" w:rsidRDefault="0046263F" w:rsidP="0046263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263F">
        <w:rPr>
          <w:rFonts w:ascii="Times New Roman" w:hAnsi="Times New Roman" w:cs="Times New Roman"/>
          <w:sz w:val="20"/>
          <w:szCs w:val="20"/>
        </w:rPr>
        <w:t xml:space="preserve">The No Forwarding Without Embedding subfield is set to 1 to indicate that the AP </w:t>
      </w:r>
      <w:del w:id="20" w:author="Abhishek Patil" w:date="2020-08-31T20:05:00Z">
        <w:r w:rsidRPr="0046263F" w:rsidDel="00B97940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21" w:author="Abhishek Patil" w:date="2020-08-31T20:05:00Z">
        <w:r w:rsidR="00B97940">
          <w:rPr>
            <w:rFonts w:ascii="Times New Roman" w:hAnsi="Times New Roman" w:cs="Times New Roman"/>
            <w:sz w:val="20"/>
            <w:szCs w:val="20"/>
          </w:rPr>
          <w:t>can discard</w:t>
        </w:r>
      </w:ins>
      <w:ins w:id="22" w:author="Abhishek Patil" w:date="2020-08-31T20:06:00Z">
        <w:r w:rsidR="00B97940">
          <w:rPr>
            <w:rFonts w:ascii="Times New Roman" w:hAnsi="Times New Roman" w:cs="Times New Roman"/>
            <w:sz w:val="20"/>
            <w:szCs w:val="20"/>
          </w:rPr>
          <w:t xml:space="preserve"> an uplink frame received from a non-AP STA </w:t>
        </w:r>
      </w:ins>
      <w:ins w:id="23" w:author="Abhishek Patil" w:date="2020-08-31T20:09:00Z">
        <w:r w:rsidR="008C3F49">
          <w:rPr>
            <w:rFonts w:ascii="Times New Roman" w:hAnsi="Times New Roman" w:cs="Times New Roman"/>
            <w:sz w:val="20"/>
            <w:szCs w:val="20"/>
          </w:rPr>
          <w:t xml:space="preserve">and </w:t>
        </w:r>
      </w:ins>
      <w:r w:rsidRPr="0046263F">
        <w:rPr>
          <w:rFonts w:ascii="Times New Roman" w:hAnsi="Times New Roman" w:cs="Times New Roman"/>
          <w:sz w:val="20"/>
          <w:szCs w:val="20"/>
        </w:rPr>
        <w:t xml:space="preserve">not </w:t>
      </w:r>
      <w:del w:id="24" w:author="Abhishek Patil" w:date="2020-08-31T20:07:00Z">
        <w:r w:rsidRPr="0046263F" w:rsidDel="00B97940">
          <w:rPr>
            <w:rFonts w:ascii="Times New Roman" w:hAnsi="Times New Roman" w:cs="Times New Roman"/>
            <w:sz w:val="20"/>
            <w:szCs w:val="20"/>
          </w:rPr>
          <w:delText>required to</w:delText>
        </w:r>
      </w:del>
      <w:del w:id="25" w:author="Abhishek Patil" w:date="2020-08-31T20:09:00Z">
        <w:r w:rsidRPr="0046263F" w:rsidDel="008C3F4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46263F">
        <w:rPr>
          <w:rFonts w:ascii="Times New Roman" w:hAnsi="Times New Roman" w:cs="Times New Roman"/>
          <w:sz w:val="20"/>
          <w:szCs w:val="20"/>
        </w:rPr>
        <w:t xml:space="preserve">forward the contents of the frame </w:t>
      </w:r>
      <w:del w:id="26" w:author="Abhishek Patil" w:date="2020-08-31T20:07:00Z">
        <w:r w:rsidRPr="0046263F" w:rsidDel="00B97940">
          <w:rPr>
            <w:rFonts w:ascii="Times New Roman" w:hAnsi="Times New Roman" w:cs="Times New Roman"/>
            <w:sz w:val="20"/>
            <w:szCs w:val="20"/>
          </w:rPr>
          <w:delText xml:space="preserve">transmitted by non-AP STA </w:delText>
        </w:r>
      </w:del>
      <w:r w:rsidRPr="0046263F">
        <w:rPr>
          <w:rFonts w:ascii="Times New Roman" w:hAnsi="Times New Roman" w:cs="Times New Roman"/>
          <w:sz w:val="20"/>
          <w:szCs w:val="20"/>
        </w:rPr>
        <w:t>to the remote destination if it cannot append</w:t>
      </w:r>
      <w:r w:rsidRPr="0046263F">
        <w:rPr>
          <w:rFonts w:ascii="Times New Roman" w:hAnsi="Times New Roman" w:cs="Times New Roman"/>
          <w:sz w:val="20"/>
          <w:szCs w:val="20"/>
        </w:rPr>
        <w:t xml:space="preserve"> </w:t>
      </w:r>
      <w:r w:rsidRPr="0046263F">
        <w:rPr>
          <w:rFonts w:ascii="Times New Roman" w:hAnsi="Times New Roman" w:cs="Times New Roman"/>
          <w:sz w:val="20"/>
          <w:szCs w:val="20"/>
        </w:rPr>
        <w:t>the requested information</w:t>
      </w:r>
      <w:ins w:id="27" w:author="Abhishek Patil" w:date="2020-08-31T20:10:00Z">
        <w:r w:rsidR="00BB4313">
          <w:rPr>
            <w:rFonts w:ascii="Times New Roman" w:hAnsi="Times New Roman" w:cs="Times New Roman"/>
            <w:sz w:val="20"/>
            <w:szCs w:val="20"/>
          </w:rPr>
          <w:t xml:space="preserve"> to the packet</w:t>
        </w:r>
      </w:ins>
      <w:r w:rsidRPr="0046263F">
        <w:rPr>
          <w:rFonts w:ascii="Times New Roman" w:hAnsi="Times New Roman" w:cs="Times New Roman"/>
          <w:sz w:val="20"/>
          <w:szCs w:val="20"/>
        </w:rPr>
        <w:t xml:space="preserve"> before forwarding. Otherwise the subfield is set to 0</w:t>
      </w:r>
      <w:ins w:id="28" w:author="Abhishek Patil" w:date="2020-08-31T20:07:00Z">
        <w:r w:rsidR="008C3F49">
          <w:rPr>
            <w:rFonts w:ascii="Times New Roman" w:hAnsi="Times New Roman" w:cs="Times New Roman"/>
            <w:sz w:val="20"/>
            <w:szCs w:val="20"/>
          </w:rPr>
          <w:t xml:space="preserve"> to indicate that </w:t>
        </w:r>
      </w:ins>
      <w:ins w:id="29" w:author="Abhishek Patil" w:date="2020-08-31T20:08:00Z">
        <w:r w:rsidR="008C3F49">
          <w:rPr>
            <w:rFonts w:ascii="Times New Roman" w:hAnsi="Times New Roman" w:cs="Times New Roman"/>
            <w:sz w:val="20"/>
            <w:szCs w:val="20"/>
          </w:rPr>
          <w:t>AP can forward a frame to the remote destination specified in the non-AP STA’s uplink frame even if it cannot support appending the requested information</w:t>
        </w:r>
      </w:ins>
      <w:r w:rsidRPr="0046263F">
        <w:rPr>
          <w:rFonts w:ascii="Times New Roman" w:hAnsi="Times New Roman" w:cs="Times New Roman"/>
          <w:sz w:val="20"/>
          <w:szCs w:val="20"/>
        </w:rPr>
        <w:t>.</w:t>
      </w:r>
      <w:r w:rsidR="0099206F" w:rsidRPr="00F70724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99206F">
        <w:rPr>
          <w:rFonts w:ascii="Times New Roman" w:hAnsi="Times New Roman" w:cs="Times New Roman"/>
          <w:sz w:val="16"/>
          <w:szCs w:val="16"/>
          <w:highlight w:val="yellow"/>
        </w:rPr>
        <w:t>5</w:t>
      </w:r>
      <w:r w:rsidR="001A4528">
        <w:rPr>
          <w:rFonts w:ascii="Times New Roman" w:hAnsi="Times New Roman" w:cs="Times New Roman"/>
          <w:sz w:val="16"/>
          <w:szCs w:val="16"/>
          <w:highlight w:val="yellow"/>
        </w:rPr>
        <w:t>5, 156</w:t>
      </w:r>
      <w:r w:rsidR="0099206F" w:rsidRPr="00F70724">
        <w:rPr>
          <w:rFonts w:ascii="Times New Roman" w:hAnsi="Times New Roman" w:cs="Times New Roman"/>
          <w:sz w:val="16"/>
          <w:szCs w:val="16"/>
          <w:highlight w:val="yellow"/>
        </w:rPr>
        <w:t>]</w:t>
      </w:r>
    </w:p>
    <w:p w14:paraId="2CCDACED" w14:textId="39B1B5A3" w:rsidR="0046263F" w:rsidRDefault="0046263F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191F7DE" w14:textId="77777777" w:rsidR="007D3DE4" w:rsidRDefault="007D3DE4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0989F887" w14:textId="0D0FF6F0" w:rsidR="000E1C3C" w:rsidRDefault="000E1C3C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6E2554A7" w14:textId="784C641D" w:rsidR="000E1C3C" w:rsidRPr="007A3419" w:rsidRDefault="000E1C3C" w:rsidP="000E1C3C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54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A3419">
        <w:rPr>
          <w:rFonts w:ascii="Arial" w:eastAsia="Times New Roman" w:hAnsi="Arial" w:cs="Arial"/>
          <w:b/>
          <w:bCs/>
          <w:sz w:val="20"/>
          <w:szCs w:val="20"/>
        </w:rPr>
        <w:t>9.6.7.bc eBCS UL frame</w:t>
      </w:r>
      <w:r w:rsidRPr="007A3419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A3419">
        <w:rPr>
          <w:rFonts w:ascii="Arial" w:eastAsia="Times New Roman" w:hAnsi="Arial" w:cs="Arial"/>
          <w:b/>
          <w:bCs/>
          <w:sz w:val="20"/>
          <w:szCs w:val="20"/>
        </w:rPr>
        <w:t>format</w:t>
      </w:r>
      <w:r w:rsidR="00EE48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E4863" w:rsidRPr="00F70724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EE4863">
        <w:rPr>
          <w:rFonts w:ascii="Times New Roman" w:hAnsi="Times New Roman" w:cs="Times New Roman"/>
          <w:sz w:val="16"/>
          <w:szCs w:val="16"/>
          <w:highlight w:val="yellow"/>
        </w:rPr>
        <w:t>318</w:t>
      </w:r>
      <w:r w:rsidR="00EE4863" w:rsidRPr="00F70724">
        <w:rPr>
          <w:rFonts w:ascii="Times New Roman" w:hAnsi="Times New Roman" w:cs="Times New Roman"/>
          <w:sz w:val="16"/>
          <w:szCs w:val="16"/>
          <w:highlight w:val="yellow"/>
        </w:rPr>
        <w:t>]</w:t>
      </w:r>
    </w:p>
    <w:p w14:paraId="7342682C" w14:textId="34C39498" w:rsidR="000E1C3C" w:rsidRPr="00B70F65" w:rsidRDefault="000E1C3C" w:rsidP="000E1C3C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="00EE4863">
        <w:rPr>
          <w:b/>
          <w:bCs/>
          <w:i/>
          <w:iCs/>
          <w:w w:val="100"/>
          <w:highlight w:val="yellow"/>
        </w:rPr>
        <w:t xml:space="preserve">update the format of eBCS UL frame such that </w:t>
      </w:r>
      <w:r>
        <w:rPr>
          <w:b/>
          <w:bCs/>
          <w:i/>
          <w:iCs/>
          <w:w w:val="100"/>
          <w:highlight w:val="yellow"/>
        </w:rPr>
        <w:t xml:space="preserve">Destination URI </w:t>
      </w:r>
      <w:r w:rsidR="00EE4863">
        <w:rPr>
          <w:b/>
          <w:bCs/>
          <w:i/>
          <w:iCs/>
          <w:w w:val="100"/>
          <w:highlight w:val="yellow"/>
        </w:rPr>
        <w:t xml:space="preserve">is carried </w:t>
      </w:r>
      <w:r>
        <w:rPr>
          <w:b/>
          <w:bCs/>
          <w:i/>
          <w:iCs/>
          <w:w w:val="100"/>
          <w:highlight w:val="yellow"/>
        </w:rPr>
        <w:t>before HLP Payload Length field</w:t>
      </w:r>
      <w:r>
        <w:rPr>
          <w:b/>
          <w:bCs/>
          <w:i/>
          <w:iCs/>
          <w:w w:val="100"/>
          <w:highlight w:val="yellow"/>
        </w:rPr>
        <w:t xml:space="preserve">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1095D63E" w14:textId="77777777" w:rsidR="000E1C3C" w:rsidRPr="0000150D" w:rsidRDefault="000E1C3C" w:rsidP="000E1C3C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right="899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70" w:type="dxa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00"/>
        <w:gridCol w:w="810"/>
        <w:gridCol w:w="900"/>
        <w:gridCol w:w="900"/>
        <w:gridCol w:w="900"/>
        <w:gridCol w:w="900"/>
        <w:gridCol w:w="1170"/>
        <w:gridCol w:w="1037"/>
      </w:tblGrid>
      <w:tr w:rsidR="000E1C3C" w:rsidRPr="0000150D" w14:paraId="216D9ABB" w14:textId="77777777" w:rsidTr="000E1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45B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ADE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F807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Public Action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211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eBCS UL</w:t>
            </w:r>
          </w:p>
          <w:p w14:paraId="7075D0D8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DD2" w14:textId="4544F7A1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URI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0EC" w14:textId="7289D92D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HLP</w:t>
            </w:r>
          </w:p>
          <w:p w14:paraId="2930E1A6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exact"/>
              <w:ind w:left="103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Payload Length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725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HLP</w:t>
            </w:r>
          </w:p>
          <w:p w14:paraId="5DE0981D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Payload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9EE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</w:p>
          <w:p w14:paraId="6B447752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exact"/>
              <w:ind w:left="103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6E8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</w:p>
          <w:p w14:paraId="3FB86E55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</w:t>
            </w:r>
          </w:p>
        </w:tc>
      </w:tr>
      <w:tr w:rsidR="000E1C3C" w:rsidRPr="0000150D" w14:paraId="0F43A687" w14:textId="77777777" w:rsidTr="000E1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856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Octets: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AE6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511D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3ADB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B28" w14:textId="01DCBB0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A31A" w14:textId="76B0BF79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D120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7757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FB8" w14:textId="77777777" w:rsidR="000E1C3C" w:rsidRPr="0000150D" w:rsidRDefault="000E1C3C" w:rsidP="000E1C3C">
            <w:pPr>
              <w:widowControl w:val="0"/>
              <w:tabs>
                <w:tab w:val="left" w:pos="8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or</w:t>
            </w:r>
          </w:p>
          <w:p w14:paraId="0557AAE4" w14:textId="77777777" w:rsidR="000E1C3C" w:rsidRPr="0000150D" w:rsidRDefault="000E1C3C" w:rsidP="000E1C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</w:tr>
    </w:tbl>
    <w:p w14:paraId="31583746" w14:textId="77777777" w:rsidR="000E1C3C" w:rsidRPr="0000150D" w:rsidRDefault="000E1C3C" w:rsidP="000E1C3C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65"/>
        <w:gridCol w:w="1267"/>
        <w:gridCol w:w="1265"/>
        <w:gridCol w:w="1361"/>
      </w:tblGrid>
      <w:tr w:rsidR="000E1C3C" w:rsidRPr="0000150D" w14:paraId="68BB867F" w14:textId="77777777" w:rsidTr="0052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550B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DF4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6400" w14:textId="77777777" w:rsidR="000E1C3C" w:rsidRPr="0000150D" w:rsidRDefault="000E1C3C" w:rsidP="00525282">
            <w:pPr>
              <w:widowControl w:val="0"/>
              <w:tabs>
                <w:tab w:val="left" w:pos="88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UL</w:t>
            </w:r>
          </w:p>
          <w:p w14:paraId="64DC5673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Capabilities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CC1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Frame</w:t>
            </w:r>
          </w:p>
          <w:p w14:paraId="740C564A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3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Length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098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Frame Signature</w:t>
            </w:r>
          </w:p>
        </w:tc>
      </w:tr>
      <w:tr w:rsidR="000E1C3C" w:rsidRPr="0000150D" w14:paraId="44107B2F" w14:textId="77777777" w:rsidTr="0052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793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Octets: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2C1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0 or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75CC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0 or 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EB3B" w14:textId="77777777" w:rsidR="000E1C3C" w:rsidRPr="0000150D" w:rsidRDefault="000E1C3C" w:rsidP="00525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0D">
              <w:rPr>
                <w:rFonts w:ascii="Times New Roman" w:eastAsia="Times New Roman" w:hAnsi="Times New Roman" w:cs="Times New Roman"/>
                <w:sz w:val="20"/>
                <w:szCs w:val="20"/>
              </w:rPr>
              <w:t>0 or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AED" w14:textId="77777777" w:rsidR="000E1C3C" w:rsidRPr="005812FB" w:rsidRDefault="000E1C3C" w:rsidP="00525282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FB">
              <w:rPr>
                <w:rFonts w:ascii="Times New Roman" w:eastAsia="Times New Roman" w:hAnsi="Times New Roman" w:cs="Times New Roman"/>
                <w:sz w:val="20"/>
                <w:szCs w:val="20"/>
              </w:rPr>
              <w:t>or variable</w:t>
            </w:r>
          </w:p>
        </w:tc>
      </w:tr>
    </w:tbl>
    <w:p w14:paraId="475296AF" w14:textId="77777777" w:rsidR="000E1C3C" w:rsidRDefault="000E1C3C" w:rsidP="000E1C3C">
      <w:pPr>
        <w:widowControl w:val="0"/>
        <w:tabs>
          <w:tab w:val="left" w:pos="2641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66BA4E5" w14:textId="77777777" w:rsidR="000E1C3C" w:rsidRPr="0000150D" w:rsidRDefault="000E1C3C" w:rsidP="000E1C3C">
      <w:pPr>
        <w:widowControl w:val="0"/>
        <w:tabs>
          <w:tab w:val="left" w:pos="2641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0150D">
        <w:rPr>
          <w:rFonts w:ascii="Arial" w:eastAsia="Times New Roman" w:hAnsi="Arial" w:cs="Arial"/>
          <w:b/>
          <w:bCs/>
          <w:sz w:val="20"/>
          <w:szCs w:val="20"/>
        </w:rPr>
        <w:t>Figure 9-bc15 - eBCS UL frame Action field</w:t>
      </w:r>
      <w:r w:rsidRPr="0000150D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150D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88108E4" w14:textId="7F438EAB" w:rsidR="000E1C3C" w:rsidRDefault="00D66D9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  <w:r w:rsidRPr="00F70724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[</w:t>
      </w:r>
      <w:r>
        <w:rPr>
          <w:rFonts w:ascii="Times New Roman" w:hAnsi="Times New Roman" w:cs="Times New Roman"/>
          <w:sz w:val="16"/>
          <w:szCs w:val="16"/>
          <w:highlight w:val="yellow"/>
        </w:rPr>
        <w:t>318</w:t>
      </w:r>
      <w:r w:rsidRPr="00F70724">
        <w:rPr>
          <w:rFonts w:ascii="Times New Roman" w:hAnsi="Times New Roman" w:cs="Times New Roman"/>
          <w:sz w:val="16"/>
          <w:szCs w:val="16"/>
          <w:highlight w:val="yellow"/>
        </w:rPr>
        <w:t>]</w:t>
      </w:r>
    </w:p>
    <w:p w14:paraId="4DA495B8" w14:textId="0FF19C97" w:rsidR="007D3DE4" w:rsidRPr="00B70F65" w:rsidRDefault="007D3DE4" w:rsidP="007D3DE4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="00D66D9A">
        <w:rPr>
          <w:b/>
          <w:bCs/>
          <w:i/>
          <w:iCs/>
          <w:w w:val="100"/>
          <w:highlight w:val="yellow"/>
        </w:rPr>
        <w:t>move the description of Destination URI element and the NOTE before HLD Payload Length field</w:t>
      </w:r>
    </w:p>
    <w:p w14:paraId="0A331A07" w14:textId="657A2787" w:rsidR="000E1C3C" w:rsidRDefault="000E1C3C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1A4B4D99" w14:textId="77777777" w:rsidR="000E1C3C" w:rsidRDefault="000E1C3C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1C1389C0" w14:textId="6D5A24DE" w:rsidR="009225AE" w:rsidRDefault="009225AE" w:rsidP="009225AE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sz w:val="20"/>
          <w:szCs w:val="20"/>
        </w:rPr>
      </w:pPr>
    </w:p>
    <w:p w14:paraId="04D6818A" w14:textId="31D0387B" w:rsidR="009225AE" w:rsidRPr="009225AE" w:rsidRDefault="009225AE" w:rsidP="009225AE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9225AE">
        <w:rPr>
          <w:rFonts w:ascii="Arial" w:eastAsia="Times New Roman" w:hAnsi="Arial" w:cs="Arial"/>
          <w:b/>
          <w:bCs/>
          <w:sz w:val="20"/>
          <w:szCs w:val="20"/>
        </w:rPr>
        <w:t>11.bc.3.2 eBCS UL operation at an eBCS</w:t>
      </w:r>
      <w:r w:rsidRPr="009225AE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9225AE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375AC1F6" w14:textId="77777777" w:rsidR="00A02099" w:rsidRPr="00B70F65" w:rsidRDefault="00A02099" w:rsidP="00A02099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7917DCD0" w14:textId="557F0163" w:rsidR="00A16085" w:rsidRPr="00A16085" w:rsidRDefault="00A16085" w:rsidP="00A16085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16085">
        <w:rPr>
          <w:rFonts w:ascii="Times New Roman" w:hAnsi="Times New Roman" w:cs="Times New Roman"/>
          <w:sz w:val="20"/>
          <w:szCs w:val="20"/>
        </w:rPr>
        <w:t>An eBCS AP may authenticate the transmitter of the packet before forwarding it to a remote destination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>and shall provide an indication of the authentication scheme in the eBCS Capabilities element that it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>transmits. An eBCS AP that does not require authentication of the transmitter shall forward the frame to the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>remote destination indicated in the frame irrespective of whether the frame carries the STA Certificate field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>or the Packet Number field or the Frame Signature field. In order to prevent DoS or injection attacks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 xml:space="preserve">directed towards the remote destination, </w:t>
      </w:r>
      <w:del w:id="30" w:author="Abhishek Patil" w:date="2020-08-31T20:17:00Z">
        <w:r w:rsidRPr="00A16085" w:rsidDel="00D360C3">
          <w:rPr>
            <w:rFonts w:ascii="Times New Roman" w:hAnsi="Times New Roman" w:cs="Times New Roman"/>
            <w:sz w:val="20"/>
            <w:szCs w:val="20"/>
          </w:rPr>
          <w:delText xml:space="preserve">it is strongly recommended that </w:delText>
        </w:r>
      </w:del>
      <w:ins w:id="31" w:author="Abhishek Patil" w:date="2020-08-31T20:17:00Z">
        <w:r w:rsidR="00D360C3">
          <w:rPr>
            <w:rFonts w:ascii="Times New Roman" w:hAnsi="Times New Roman" w:cs="Times New Roman"/>
            <w:sz w:val="20"/>
            <w:szCs w:val="20"/>
          </w:rPr>
          <w:t xml:space="preserve">an </w:t>
        </w:r>
      </w:ins>
      <w:r w:rsidRPr="00A16085">
        <w:rPr>
          <w:rFonts w:ascii="Times New Roman" w:hAnsi="Times New Roman" w:cs="Times New Roman"/>
          <w:sz w:val="20"/>
          <w:szCs w:val="20"/>
        </w:rPr>
        <w:t>eBCS APs that support forwarding</w:t>
      </w:r>
      <w:r w:rsidRPr="00A16085">
        <w:rPr>
          <w:rFonts w:ascii="Times New Roman" w:hAnsi="Times New Roman" w:cs="Times New Roman"/>
          <w:sz w:val="20"/>
          <w:szCs w:val="20"/>
        </w:rPr>
        <w:t xml:space="preserve"> </w:t>
      </w:r>
      <w:r w:rsidRPr="00A16085">
        <w:rPr>
          <w:rFonts w:ascii="Times New Roman" w:hAnsi="Times New Roman" w:cs="Times New Roman"/>
          <w:sz w:val="20"/>
          <w:szCs w:val="20"/>
        </w:rPr>
        <w:t xml:space="preserve">service </w:t>
      </w:r>
      <w:ins w:id="32" w:author="Abhishek Patil" w:date="2020-08-31T20:17:00Z">
        <w:r w:rsidR="00D360C3">
          <w:rPr>
            <w:rFonts w:ascii="Times New Roman" w:hAnsi="Times New Roman" w:cs="Times New Roman"/>
            <w:sz w:val="20"/>
            <w:szCs w:val="20"/>
          </w:rPr>
          <w:t xml:space="preserve">should </w:t>
        </w:r>
      </w:ins>
      <w:r w:rsidRPr="00A16085">
        <w:rPr>
          <w:rFonts w:ascii="Times New Roman" w:hAnsi="Times New Roman" w:cs="Times New Roman"/>
          <w:sz w:val="20"/>
          <w:szCs w:val="20"/>
        </w:rPr>
        <w:t>perform source authentication and validate the frame signature.</w:t>
      </w:r>
      <w:r w:rsidR="00116016" w:rsidRPr="00116016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116016" w:rsidRPr="00116016">
        <w:rPr>
          <w:rFonts w:ascii="Times New Roman" w:hAnsi="Times New Roman" w:cs="Times New Roman"/>
          <w:sz w:val="16"/>
          <w:szCs w:val="16"/>
          <w:highlight w:val="yellow"/>
        </w:rPr>
        <w:t>247]</w:t>
      </w:r>
    </w:p>
    <w:p w14:paraId="46485DF6" w14:textId="1396995A" w:rsidR="00A16085" w:rsidRDefault="00A1608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1385D8CE" w14:textId="02A13D29" w:rsidR="007A3419" w:rsidRDefault="007A3419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2040021C" w14:textId="2FD4D7AD" w:rsidR="007D33D4" w:rsidRPr="007D33D4" w:rsidRDefault="007D33D4" w:rsidP="00932840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D33D4">
        <w:rPr>
          <w:rFonts w:ascii="Arial" w:eastAsia="Times New Roman" w:hAnsi="Arial" w:cs="Arial"/>
          <w:b/>
          <w:bCs/>
          <w:sz w:val="20"/>
          <w:szCs w:val="20"/>
        </w:rPr>
        <w:t>11.bc.3.3 eBCS UL operation at an eBCS non-AP</w:t>
      </w:r>
      <w:r w:rsidRPr="007D33D4">
        <w:rPr>
          <w:rFonts w:ascii="Arial" w:eastAsia="Times New Roman" w:hAnsi="Arial" w:cs="Arial"/>
          <w:b/>
          <w:bCs/>
          <w:spacing w:val="-35"/>
          <w:sz w:val="20"/>
          <w:szCs w:val="20"/>
        </w:rPr>
        <w:t xml:space="preserve"> </w:t>
      </w:r>
      <w:r w:rsidRPr="007D33D4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2FCFC6A5" w14:textId="77777777" w:rsidR="00A02099" w:rsidRPr="00B70F65" w:rsidRDefault="00A02099" w:rsidP="00A02099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029B48EF" w14:textId="3FD42EBC" w:rsidR="007D33D4" w:rsidRPr="007D33D4" w:rsidRDefault="007D33D4" w:rsidP="007C6CC0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33D4">
        <w:rPr>
          <w:rFonts w:ascii="Times New Roman" w:eastAsia="Times New Roman" w:hAnsi="Times New Roman" w:cs="Times New Roman"/>
          <w:sz w:val="20"/>
          <w:szCs w:val="20"/>
        </w:rPr>
        <w:t xml:space="preserve">An eBCS non-AP STA that desires to send data to a remote destination </w:t>
      </w:r>
      <w:del w:id="33" w:author="Abhishek Patil" w:date="2020-08-31T20:48:00Z">
        <w:r w:rsidRPr="007D33D4" w:rsidDel="006213EC">
          <w:rPr>
            <w:rFonts w:ascii="Times New Roman" w:eastAsia="Times New Roman" w:hAnsi="Times New Roman" w:cs="Times New Roman"/>
            <w:sz w:val="20"/>
            <w:szCs w:val="20"/>
          </w:rPr>
          <w:delText xml:space="preserve">may </w:delText>
        </w:r>
      </w:del>
      <w:del w:id="34" w:author="Abhishek Patil" w:date="2020-08-31T20:47:00Z">
        <w:r w:rsidRPr="007D33D4" w:rsidDel="006747D3">
          <w:rPr>
            <w:rFonts w:ascii="Times New Roman" w:eastAsia="Times New Roman" w:hAnsi="Times New Roman" w:cs="Times New Roman"/>
            <w:sz w:val="20"/>
            <w:szCs w:val="20"/>
          </w:rPr>
          <w:delText>perform an</w:delText>
        </w:r>
        <w:r w:rsidR="006747D3" w:rsidDel="006747D3">
          <w:rPr>
            <w:rFonts w:ascii="Times New Roman" w:eastAsia="Times New Roman" w:hAnsi="Times New Roman" w:cs="Times New Roman"/>
            <w:spacing w:val="42"/>
            <w:sz w:val="20"/>
            <w:szCs w:val="20"/>
          </w:rPr>
          <w:delText xml:space="preserve"> </w:delText>
        </w:r>
      </w:del>
      <w:del w:id="35" w:author="Abhishek Patil" w:date="2020-08-31T20:46:00Z">
        <w:r w:rsidRPr="007D33D4" w:rsidDel="006747D3">
          <w:rPr>
            <w:rFonts w:ascii="Times New Roman" w:eastAsia="Times New Roman" w:hAnsi="Times New Roman" w:cs="Times New Roman"/>
            <w:sz w:val="20"/>
            <w:szCs w:val="20"/>
          </w:rPr>
          <w:delText>unsolicited</w:delText>
        </w:r>
        <w:r w:rsidR="00CB135A" w:rsidDel="006747D3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</w:del>
      <w:del w:id="36" w:author="Abhishek Patil" w:date="2020-08-31T20:47:00Z">
        <w:r w:rsidRPr="007D33D4" w:rsidDel="006747D3">
          <w:rPr>
            <w:rFonts w:ascii="Times New Roman" w:eastAsia="Times New Roman" w:hAnsi="Times New Roman" w:cs="Times New Roman"/>
            <w:sz w:val="20"/>
            <w:szCs w:val="20"/>
          </w:rPr>
          <w:delText>broadcast</w:delText>
        </w:r>
        <w:r w:rsidRPr="007D33D4" w:rsidDel="006747D3">
          <w:rPr>
            <w:rFonts w:ascii="Times New Roman" w:eastAsia="Times New Roman" w:hAnsi="Times New Roman" w:cs="Times New Roman"/>
            <w:spacing w:val="17"/>
            <w:sz w:val="20"/>
            <w:szCs w:val="20"/>
          </w:rPr>
          <w:delText xml:space="preserve"> </w:delText>
        </w:r>
        <w:r w:rsidRPr="007D33D4" w:rsidDel="006747D3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</w:del>
      <w:ins w:id="37" w:author="Abhishek Patil" w:date="2020-08-31T20:47:00Z">
        <w:r w:rsidR="006747D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38" w:author="Abhishek Patil" w:date="2020-08-31T20:48:00Z">
        <w:r w:rsidR="006213EC">
          <w:rPr>
            <w:rFonts w:ascii="Times New Roman" w:eastAsia="Times New Roman" w:hAnsi="Times New Roman" w:cs="Times New Roman"/>
            <w:sz w:val="20"/>
            <w:szCs w:val="20"/>
          </w:rPr>
          <w:t xml:space="preserve">shall </w:t>
        </w:r>
      </w:ins>
      <w:ins w:id="39" w:author="Abhishek Patil" w:date="2020-08-31T20:47:00Z">
        <w:r w:rsidR="006747D3">
          <w:rPr>
            <w:rFonts w:ascii="Times New Roman" w:eastAsia="Times New Roman" w:hAnsi="Times New Roman" w:cs="Times New Roman"/>
            <w:sz w:val="20"/>
            <w:szCs w:val="20"/>
          </w:rPr>
          <w:t>transmit</w:t>
        </w:r>
      </w:ins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D33D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7D33D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D33D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D33D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ins w:id="40" w:author="Abhishek Patil" w:date="2020-08-31T20:47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to broadcast destination address (i.e., Address 1 </w:t>
        </w:r>
      </w:ins>
      <w:ins w:id="41" w:author="Abhishek Patil" w:date="2020-08-31T20:48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and Address 3 </w:t>
        </w:r>
      </w:ins>
      <w:ins w:id="42" w:author="Abhishek Patil" w:date="2020-08-31T20:47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>field</w:t>
        </w:r>
      </w:ins>
      <w:ins w:id="43" w:author="Abhishek Patil" w:date="2020-08-31T20:48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>s are</w:t>
        </w:r>
      </w:ins>
      <w:ins w:id="44" w:author="Abhishek Patil" w:date="2020-08-31T20:47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set to broadcast </w:t>
        </w:r>
      </w:ins>
      <w:ins w:id="45" w:author="Abhishek Patil" w:date="2020-08-31T20:48:00Z">
        <w:r w:rsidR="006747D3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>address)</w:t>
        </w:r>
        <w:r w:rsidR="00CC1A08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</w:ins>
      <w:r w:rsidRPr="007D33D4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D33D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D33D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remote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 xml:space="preserve">destination </w:t>
      </w:r>
      <w:del w:id="46" w:author="Abhishek Patil" w:date="2020-08-31T20:49:00Z">
        <w:r w:rsidRPr="007D33D4" w:rsidDel="00725C4F">
          <w:rPr>
            <w:rFonts w:ascii="Times New Roman" w:eastAsia="Times New Roman" w:hAnsi="Times New Roman" w:cs="Times New Roman"/>
            <w:sz w:val="20"/>
            <w:szCs w:val="20"/>
          </w:rPr>
          <w:delText xml:space="preserve">would </w:delText>
        </w:r>
      </w:del>
      <w:ins w:id="47" w:author="Abhishek Patil" w:date="2020-08-31T20:49:00Z">
        <w:r w:rsidR="00725C4F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="00725C4F" w:rsidRPr="007D33D4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D33D4">
        <w:rPr>
          <w:rFonts w:ascii="Times New Roman" w:eastAsia="Times New Roman" w:hAnsi="Times New Roman" w:cs="Times New Roman"/>
          <w:sz w:val="20"/>
          <w:szCs w:val="20"/>
        </w:rPr>
        <w:t>be carried in the frame.</w:t>
      </w:r>
      <w:r w:rsidRPr="007D33D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The frame may also carry additional request from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transmitting STA to the forwarding</w:t>
      </w:r>
      <w:r w:rsidRPr="007D33D4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D33D4">
        <w:rPr>
          <w:rFonts w:ascii="Times New Roman" w:eastAsia="Times New Roman" w:hAnsi="Times New Roman" w:cs="Times New Roman"/>
          <w:sz w:val="20"/>
          <w:szCs w:val="20"/>
        </w:rPr>
        <w:t>AP.</w:t>
      </w:r>
      <w:r w:rsidR="00C413A8" w:rsidRPr="00116016">
        <w:rPr>
          <w:rFonts w:ascii="Times New Roman" w:hAnsi="Times New Roman" w:cs="Times New Roman"/>
          <w:sz w:val="16"/>
          <w:szCs w:val="16"/>
          <w:highlight w:val="yellow"/>
        </w:rPr>
        <w:t>[2</w:t>
      </w:r>
      <w:r w:rsidR="00C413A8">
        <w:rPr>
          <w:rFonts w:ascii="Times New Roman" w:hAnsi="Times New Roman" w:cs="Times New Roman"/>
          <w:sz w:val="16"/>
          <w:szCs w:val="16"/>
          <w:highlight w:val="yellow"/>
        </w:rPr>
        <w:t>51</w:t>
      </w:r>
      <w:r w:rsidR="009D3D2E">
        <w:rPr>
          <w:rFonts w:ascii="Times New Roman" w:hAnsi="Times New Roman" w:cs="Times New Roman"/>
          <w:sz w:val="16"/>
          <w:szCs w:val="16"/>
          <w:highlight w:val="yellow"/>
        </w:rPr>
        <w:t>, 252</w:t>
      </w:r>
      <w:r w:rsidR="00C413A8" w:rsidRPr="00116016">
        <w:rPr>
          <w:rFonts w:ascii="Times New Roman" w:hAnsi="Times New Roman" w:cs="Times New Roman"/>
          <w:sz w:val="16"/>
          <w:szCs w:val="16"/>
          <w:highlight w:val="yellow"/>
        </w:rPr>
        <w:t>]</w:t>
      </w:r>
    </w:p>
    <w:p w14:paraId="7EB3FD52" w14:textId="063C5A28" w:rsidR="00D755F3" w:rsidRDefault="00D755F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45B5D7D" w14:textId="6E0622A6" w:rsidR="00A7219B" w:rsidRDefault="00A7219B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A648BA5" w14:textId="5E4E268F" w:rsidR="008E3F8C" w:rsidRPr="00B70F65" w:rsidRDefault="008E3F8C" w:rsidP="008E3F8C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</w:t>
      </w:r>
      <w:r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 xml:space="preserve">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2C60CBDC" w14:textId="73DCDC1B" w:rsidR="00A7219B" w:rsidRPr="00A7219B" w:rsidRDefault="00A10781" w:rsidP="008E3F8C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016">
        <w:rPr>
          <w:rFonts w:ascii="Times New Roman" w:hAnsi="Times New Roman" w:cs="Times New Roman"/>
          <w:sz w:val="16"/>
          <w:szCs w:val="16"/>
          <w:highlight w:val="yellow"/>
        </w:rPr>
        <w:t>[2</w:t>
      </w:r>
      <w:r>
        <w:rPr>
          <w:rFonts w:ascii="Times New Roman" w:hAnsi="Times New Roman" w:cs="Times New Roman"/>
          <w:sz w:val="16"/>
          <w:szCs w:val="16"/>
          <w:highlight w:val="yellow"/>
        </w:rPr>
        <w:t>5</w:t>
      </w:r>
      <w:r>
        <w:rPr>
          <w:rFonts w:ascii="Times New Roman" w:hAnsi="Times New Roman" w:cs="Times New Roman"/>
          <w:sz w:val="16"/>
          <w:szCs w:val="16"/>
          <w:highlight w:val="yellow"/>
        </w:rPr>
        <w:t>3</w:t>
      </w:r>
      <w:r w:rsidRPr="00116016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field</w:t>
      </w:r>
      <w:r w:rsidR="00A7219B" w:rsidRPr="00A7219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shall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carry</w:t>
      </w:r>
      <w:r w:rsidR="00A7219B" w:rsidRPr="00A7219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number</w:t>
      </w:r>
      <w:r w:rsidR="00A7219B" w:rsidRPr="00A7219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72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="008E3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since 2020-01-01 00:00:00 UTC</w:t>
      </w:r>
      <w:ins w:id="48" w:author="Abhishek Patil" w:date="2020-08-31T21:04:00Z">
        <w:r w:rsidR="00D466D3">
          <w:rPr>
            <w:rFonts w:ascii="Times New Roman" w:eastAsia="Times New Roman" w:hAnsi="Times New Roman" w:cs="Times New Roman"/>
            <w:sz w:val="20"/>
            <w:szCs w:val="20"/>
          </w:rPr>
          <w:t xml:space="preserve"> when the frame is queued for transmission at the ST</w:t>
        </w:r>
      </w:ins>
      <w:ins w:id="49" w:author="Abhishek Patil" w:date="2020-08-31T21:05:00Z">
        <w:r w:rsidR="00D466D3">
          <w:rPr>
            <w:rFonts w:ascii="Times New Roman" w:eastAsia="Times New Roman" w:hAnsi="Times New Roman" w:cs="Times New Roman"/>
            <w:sz w:val="20"/>
            <w:szCs w:val="20"/>
          </w:rPr>
          <w:t>A</w:t>
        </w:r>
      </w:ins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; otherwise the subfield shall be set to</w:t>
      </w:r>
      <w:r w:rsidR="00A7219B" w:rsidRPr="00A7219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0.</w:t>
      </w:r>
    </w:p>
    <w:p w14:paraId="39629687" w14:textId="77777777" w:rsidR="00A7219B" w:rsidRDefault="00A7219B" w:rsidP="00A7219B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F930F6" w14:textId="0E8FB014" w:rsidR="00A7219B" w:rsidRPr="00A7219B" w:rsidRDefault="00A7219B" w:rsidP="008E3F8C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19B">
        <w:rPr>
          <w:rFonts w:ascii="Times New Roman" w:eastAsia="Times New Roman" w:hAnsi="Times New Roman" w:cs="Times New Roman"/>
          <w:sz w:val="18"/>
          <w:szCs w:val="18"/>
        </w:rPr>
        <w:t>NOTE – How a STA obtains time information is out of scope of this</w:t>
      </w:r>
      <w:r w:rsidRPr="00A7219B"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 w:rsidRPr="00A7219B">
        <w:rPr>
          <w:rFonts w:ascii="Times New Roman" w:eastAsia="Times New Roman" w:hAnsi="Times New Roman" w:cs="Times New Roman"/>
          <w:sz w:val="18"/>
          <w:szCs w:val="18"/>
        </w:rPr>
        <w:t>standard.</w:t>
      </w:r>
    </w:p>
    <w:p w14:paraId="530C0103" w14:textId="77777777" w:rsidR="00A7219B" w:rsidRDefault="00A7219B" w:rsidP="008E3F8C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2FC48C" w14:textId="38EBFC6D" w:rsidR="00A7219B" w:rsidRPr="00A7219B" w:rsidRDefault="00A10781" w:rsidP="00BA790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016">
        <w:rPr>
          <w:rFonts w:ascii="Times New Roman" w:hAnsi="Times New Roman" w:cs="Times New Roman"/>
          <w:sz w:val="16"/>
          <w:szCs w:val="16"/>
          <w:highlight w:val="yellow"/>
        </w:rPr>
        <w:t>[2</w:t>
      </w:r>
      <w:r>
        <w:rPr>
          <w:rFonts w:ascii="Times New Roman" w:hAnsi="Times New Roman" w:cs="Times New Roman"/>
          <w:sz w:val="16"/>
          <w:szCs w:val="16"/>
          <w:highlight w:val="yellow"/>
        </w:rPr>
        <w:t>5</w:t>
      </w:r>
      <w:r>
        <w:rPr>
          <w:rFonts w:ascii="Times New Roman" w:hAnsi="Times New Roman" w:cs="Times New Roman"/>
          <w:sz w:val="16"/>
          <w:szCs w:val="16"/>
          <w:highlight w:val="yellow"/>
        </w:rPr>
        <w:t>5</w:t>
      </w:r>
      <w:r w:rsidRPr="00116016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 xml:space="preserve">The Counter subfield of the Timestamp field </w:t>
      </w:r>
      <w:r w:rsidR="004B0C0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hall carry a numeric value which is</w:t>
      </w:r>
      <w:r w:rsidR="00A7219B" w:rsidRPr="00A7219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incremented for each</w:t>
      </w:r>
      <w:r w:rsidR="00A72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packet</w:t>
      </w:r>
      <w:r w:rsidR="00A7219B" w:rsidRPr="00A7219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="00A7219B" w:rsidRPr="00A7219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del w:id="50" w:author="Abhishek Patil" w:date="2020-08-31T21:07:00Z">
        <w:r w:rsidR="00A7219B" w:rsidRPr="00A7219B" w:rsidDel="000E4A5D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="00A7219B" w:rsidRPr="00A7219B" w:rsidDel="000E4A5D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delText xml:space="preserve"> </w:delText>
        </w:r>
        <w:r w:rsidR="00A7219B" w:rsidRPr="00A7219B" w:rsidDel="000E4A5D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A7219B" w:rsidRPr="00A7219B" w:rsidDel="000E4A5D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delText xml:space="preserve"> </w:delText>
        </w:r>
        <w:r w:rsidR="00A7219B" w:rsidRPr="00A7219B" w:rsidDel="000E4A5D">
          <w:rPr>
            <w:rFonts w:ascii="Times New Roman" w:eastAsia="Times New Roman" w:hAnsi="Times New Roman" w:cs="Times New Roman"/>
            <w:sz w:val="20"/>
            <w:szCs w:val="20"/>
          </w:rPr>
          <w:delText>rare</w:delText>
        </w:r>
        <w:r w:rsidR="00A7219B" w:rsidRPr="00A7219B" w:rsidDel="000E4A5D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delText xml:space="preserve"> </w:delText>
        </w:r>
        <w:r w:rsidR="00A7219B" w:rsidRPr="00A7219B" w:rsidDel="000E4A5D">
          <w:rPr>
            <w:rFonts w:ascii="Times New Roman" w:eastAsia="Times New Roman" w:hAnsi="Times New Roman" w:cs="Times New Roman"/>
            <w:sz w:val="20"/>
            <w:szCs w:val="20"/>
          </w:rPr>
          <w:delText>scenario</w:delText>
        </w:r>
        <w:r w:rsidR="00A7219B" w:rsidRPr="00A7219B" w:rsidDel="000E4A5D"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delText xml:space="preserve"> </w:delText>
        </w:r>
        <w:r w:rsidR="00A7219B" w:rsidRPr="00A7219B" w:rsidDel="000E4A5D">
          <w:rPr>
            <w:rFonts w:ascii="Times New Roman" w:eastAsia="Times New Roman" w:hAnsi="Times New Roman" w:cs="Times New Roman"/>
            <w:sz w:val="20"/>
            <w:szCs w:val="20"/>
          </w:rPr>
          <w:delText>where</w:delText>
        </w:r>
      </w:del>
      <w:ins w:id="51" w:author="Abhishek Patil" w:date="2020-08-31T21:07:00Z">
        <w:r w:rsidR="000E4A5D">
          <w:rPr>
            <w:rFonts w:ascii="Times New Roman" w:eastAsia="Times New Roman" w:hAnsi="Times New Roman" w:cs="Times New Roman"/>
            <w:sz w:val="20"/>
            <w:szCs w:val="20"/>
          </w:rPr>
          <w:t>When</w:t>
        </w:r>
      </w:ins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A7219B" w:rsidRPr="00A7219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2</w:t>
      </w:r>
      <w:r w:rsidR="00A7219B" w:rsidRPr="00A7219B"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32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 w:rsidRPr="00A7219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value</w:t>
      </w:r>
      <w:r w:rsidR="00A7219B" w:rsidRPr="00A7219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A7219B" w:rsidRPr="00A7219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72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field wraps around and starts from</w:t>
      </w:r>
      <w:r w:rsidR="00A7219B" w:rsidRPr="00A7219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7219B" w:rsidRPr="00A7219B">
        <w:rPr>
          <w:rFonts w:ascii="Times New Roman" w:eastAsia="Times New Roman" w:hAnsi="Times New Roman" w:cs="Times New Roman"/>
          <w:sz w:val="20"/>
          <w:szCs w:val="20"/>
        </w:rPr>
        <w:t>0.</w:t>
      </w:r>
    </w:p>
    <w:p w14:paraId="08009EA9" w14:textId="6B9B514A" w:rsidR="00D755F3" w:rsidRDefault="00D755F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61382ECF" w14:textId="77777777" w:rsidR="002F18D4" w:rsidRPr="00B70F65" w:rsidRDefault="002F18D4" w:rsidP="002F18D4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 make changes to the following paragraph 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3696A7D6" w14:textId="479E50C0" w:rsidR="00450C1F" w:rsidRPr="00450C1F" w:rsidRDefault="00BE7749" w:rsidP="000A479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16016">
        <w:rPr>
          <w:rFonts w:ascii="Times New Roman" w:hAnsi="Times New Roman" w:cs="Times New Roman"/>
          <w:sz w:val="16"/>
          <w:szCs w:val="16"/>
          <w:highlight w:val="yellow"/>
        </w:rPr>
        <w:t>[2</w:t>
      </w:r>
      <w:r>
        <w:rPr>
          <w:rFonts w:ascii="Times New Roman" w:hAnsi="Times New Roman" w:cs="Times New Roman"/>
          <w:sz w:val="16"/>
          <w:szCs w:val="16"/>
          <w:highlight w:val="yellow"/>
        </w:rPr>
        <w:t>5</w:t>
      </w:r>
      <w:r>
        <w:rPr>
          <w:rFonts w:ascii="Times New Roman" w:hAnsi="Times New Roman" w:cs="Times New Roman"/>
          <w:sz w:val="16"/>
          <w:szCs w:val="16"/>
          <w:highlight w:val="yellow"/>
        </w:rPr>
        <w:t>6</w:t>
      </w:r>
      <w:r w:rsidRPr="00116016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50C1F" w:rsidRPr="00450C1F">
        <w:rPr>
          <w:rFonts w:ascii="Times New Roman" w:hAnsi="Times New Roman" w:cs="Times New Roman"/>
          <w:sz w:val="20"/>
          <w:szCs w:val="20"/>
        </w:rPr>
        <w:t>An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eBCS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non-AP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STA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may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include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eBCS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Capabilities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element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(see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9.4.2.bcx.3</w:t>
      </w:r>
      <w:r w:rsidR="00450C1F" w:rsidRPr="00450C1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(eBCS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Non-AP</w:t>
      </w:r>
      <w:r w:rsidR="00450C1F" w:rsidRPr="00450C1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UL</w:t>
      </w:r>
      <w:r w:rsidR="00450C1F" w:rsidRPr="00450C1F">
        <w:rPr>
          <w:rFonts w:ascii="Times New Roman" w:hAnsi="Times New Roman" w:cs="Times New Roman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Capabilities))</w:t>
      </w:r>
      <w:r w:rsidR="00450C1F">
        <w:rPr>
          <w:rFonts w:ascii="Times New Roman" w:hAnsi="Times New Roman" w:cs="Times New Roman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 xml:space="preserve">to request embedding of </w:t>
      </w:r>
      <w:del w:id="52" w:author="Abhishek Patil" w:date="2020-08-31T21:10:00Z">
        <w:r w:rsidR="00450C1F" w:rsidRPr="00450C1F" w:rsidDel="00FE7006">
          <w:rPr>
            <w:rFonts w:ascii="Times New Roman" w:hAnsi="Times New Roman" w:cs="Times New Roman"/>
            <w:sz w:val="20"/>
            <w:szCs w:val="20"/>
          </w:rPr>
          <w:delText xml:space="preserve">one or more </w:delText>
        </w:r>
      </w:del>
      <w:r w:rsidR="00450C1F" w:rsidRPr="00450C1F">
        <w:rPr>
          <w:rFonts w:ascii="Times New Roman" w:hAnsi="Times New Roman" w:cs="Times New Roman"/>
          <w:sz w:val="20"/>
          <w:szCs w:val="20"/>
        </w:rPr>
        <w:t xml:space="preserve">metadata </w:t>
      </w:r>
      <w:ins w:id="53" w:author="Abhishek Patil" w:date="2020-08-31T21:10:00Z">
        <w:r w:rsidR="00FE7006">
          <w:rPr>
            <w:rFonts w:ascii="Times New Roman" w:hAnsi="Times New Roman" w:cs="Times New Roman"/>
            <w:sz w:val="20"/>
            <w:szCs w:val="20"/>
          </w:rPr>
          <w:t xml:space="preserve">(such as </w:t>
        </w:r>
      </w:ins>
      <w:ins w:id="54" w:author="Abhishek Patil" w:date="2020-08-31T21:11:00Z">
        <w:r w:rsidR="00FE7006">
          <w:rPr>
            <w:rFonts w:ascii="Times New Roman" w:hAnsi="Times New Roman" w:cs="Times New Roman"/>
            <w:sz w:val="20"/>
            <w:szCs w:val="20"/>
          </w:rPr>
          <w:t>Location, Date or IP Address</w:t>
        </w:r>
      </w:ins>
      <w:ins w:id="55" w:author="Abhishek Patil" w:date="2020-08-31T21:10:00Z">
        <w:r w:rsidR="00FE7006">
          <w:rPr>
            <w:rFonts w:ascii="Times New Roman" w:hAnsi="Times New Roman" w:cs="Times New Roman"/>
            <w:sz w:val="20"/>
            <w:szCs w:val="20"/>
          </w:rPr>
          <w:t xml:space="preserve">) </w:t>
        </w:r>
      </w:ins>
      <w:r w:rsidR="00450C1F" w:rsidRPr="00450C1F">
        <w:rPr>
          <w:rFonts w:ascii="Times New Roman" w:hAnsi="Times New Roman" w:cs="Times New Roman"/>
          <w:sz w:val="20"/>
          <w:szCs w:val="20"/>
        </w:rPr>
        <w:t>by the forwarding eBCS AP before</w:t>
      </w:r>
      <w:r w:rsidR="00450C1F" w:rsidRPr="00450C1F">
        <w:rPr>
          <w:rFonts w:ascii="Times New Roman" w:hAnsi="Times New Roman" w:cs="Times New Roman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forwarding the content to the remote destination identified in the</w:t>
      </w:r>
      <w:r w:rsidR="00450C1F" w:rsidRPr="00450C1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450C1F" w:rsidRPr="00450C1F">
        <w:rPr>
          <w:rFonts w:ascii="Times New Roman" w:hAnsi="Times New Roman" w:cs="Times New Roman"/>
          <w:sz w:val="20"/>
          <w:szCs w:val="20"/>
        </w:rPr>
        <w:t>frame.</w:t>
      </w:r>
    </w:p>
    <w:p w14:paraId="3D52EF40" w14:textId="77777777" w:rsidR="00450C1F" w:rsidRDefault="00450C1F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2345546C" w14:textId="115FA979" w:rsidR="00D40CB3" w:rsidRDefault="00D40CB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65FA4D09" w14:textId="4D51ACBA" w:rsidR="00E176B6" w:rsidRPr="00B70F65" w:rsidRDefault="00E176B6" w:rsidP="00E176B6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make changes to the following paragraph </w:t>
      </w:r>
      <w:r>
        <w:rPr>
          <w:b/>
          <w:bCs/>
          <w:i/>
          <w:iCs/>
          <w:w w:val="100"/>
          <w:highlight w:val="yellow"/>
        </w:rPr>
        <w:t xml:space="preserve">and the NOTE </w:t>
      </w:r>
      <w:r>
        <w:rPr>
          <w:b/>
          <w:bCs/>
          <w:i/>
          <w:iCs/>
          <w:w w:val="100"/>
          <w:highlight w:val="yellow"/>
        </w:rPr>
        <w:t>in this subclause as shown below</w:t>
      </w:r>
      <w:r w:rsidRPr="00594207">
        <w:rPr>
          <w:b/>
          <w:bCs/>
          <w:i/>
          <w:iCs/>
          <w:w w:val="100"/>
          <w:highlight w:val="yellow"/>
        </w:rPr>
        <w:t>:</w:t>
      </w:r>
    </w:p>
    <w:p w14:paraId="1B6A7B37" w14:textId="755DCC09" w:rsidR="00152001" w:rsidRPr="00152001" w:rsidRDefault="00DE1C30" w:rsidP="0015200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16016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[2</w:t>
      </w:r>
      <w:r>
        <w:rPr>
          <w:rFonts w:ascii="Times New Roman" w:hAnsi="Times New Roman" w:cs="Times New Roman"/>
          <w:sz w:val="16"/>
          <w:szCs w:val="16"/>
          <w:highlight w:val="yellow"/>
        </w:rPr>
        <w:t>5</w:t>
      </w:r>
      <w:r w:rsidR="008055A3">
        <w:rPr>
          <w:rFonts w:ascii="Times New Roman" w:hAnsi="Times New Roman" w:cs="Times New Roman"/>
          <w:sz w:val="16"/>
          <w:szCs w:val="16"/>
          <w:highlight w:val="yellow"/>
        </w:rPr>
        <w:t>8</w:t>
      </w:r>
      <w:r w:rsidRPr="00116016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56" w:author="Abhishek Patil" w:date="2020-08-31T21:20:00Z">
        <w:r w:rsidR="003971AB">
          <w:rPr>
            <w:rFonts w:ascii="Times New Roman" w:hAnsi="Times New Roman" w:cs="Times New Roman"/>
            <w:sz w:val="20"/>
            <w:szCs w:val="20"/>
          </w:rPr>
          <w:t xml:space="preserve">Forwarding service is best effort. </w:t>
        </w:r>
      </w:ins>
      <w:moveToRangeStart w:id="57" w:author="Abhishek Patil" w:date="2020-08-31T21:23:00Z" w:name="move49801402"/>
      <w:moveTo w:id="58" w:author="Abhishek Patil" w:date="2020-08-31T21:23:00Z">
        <w:r w:rsidR="003971AB" w:rsidRPr="00152001">
          <w:rPr>
            <w:rFonts w:ascii="Times New Roman" w:hAnsi="Times New Roman" w:cs="Times New Roman"/>
            <w:sz w:val="20"/>
            <w:szCs w:val="20"/>
          </w:rPr>
          <w:t>An</w:t>
        </w:r>
        <w:r w:rsidR="003971AB" w:rsidRPr="00152001">
          <w:rPr>
            <w:rFonts w:ascii="Times New Roman" w:hAnsi="Times New Roman" w:cs="Times New Roman"/>
            <w:spacing w:val="8"/>
            <w:sz w:val="20"/>
            <w:szCs w:val="20"/>
          </w:rPr>
          <w:t xml:space="preserve"> </w:t>
        </w:r>
        <w:r w:rsidR="003971AB" w:rsidRPr="00152001">
          <w:rPr>
            <w:rFonts w:ascii="Times New Roman" w:hAnsi="Times New Roman" w:cs="Times New Roman"/>
            <w:sz w:val="20"/>
            <w:szCs w:val="20"/>
          </w:rPr>
          <w:t>eBCS</w:t>
        </w:r>
        <w:r w:rsidR="003971AB" w:rsidRPr="00152001">
          <w:rPr>
            <w:rFonts w:ascii="Times New Roman" w:hAnsi="Times New Roman" w:cs="Times New Roman"/>
            <w:spacing w:val="6"/>
            <w:sz w:val="20"/>
            <w:szCs w:val="20"/>
          </w:rPr>
          <w:t xml:space="preserve"> </w:t>
        </w:r>
        <w:r w:rsidR="003971AB" w:rsidRPr="00152001">
          <w:rPr>
            <w:rFonts w:ascii="Times New Roman" w:hAnsi="Times New Roman" w:cs="Times New Roman"/>
            <w:sz w:val="20"/>
            <w:szCs w:val="20"/>
          </w:rPr>
          <w:t xml:space="preserve">non-AP STA may transmit an eBCS UL frame without </w:t>
        </w:r>
      </w:moveTo>
      <w:ins w:id="59" w:author="Abhishek Patil" w:date="2020-08-31T21:25:00Z">
        <w:r w:rsidR="003971AB">
          <w:rPr>
            <w:rFonts w:ascii="Times New Roman" w:hAnsi="Times New Roman" w:cs="Times New Roman"/>
            <w:sz w:val="20"/>
            <w:szCs w:val="20"/>
          </w:rPr>
          <w:t xml:space="preserve">discovering eBCS AP(s) or </w:t>
        </w:r>
      </w:ins>
      <w:moveTo w:id="60" w:author="Abhishek Patil" w:date="2020-08-31T21:23:00Z">
        <w:r w:rsidR="003971AB" w:rsidRPr="00152001">
          <w:rPr>
            <w:rFonts w:ascii="Times New Roman" w:hAnsi="Times New Roman" w:cs="Times New Roman"/>
            <w:sz w:val="20"/>
            <w:szCs w:val="20"/>
          </w:rPr>
          <w:t xml:space="preserve">obtaining </w:t>
        </w:r>
        <w:del w:id="61" w:author="Abhishek Patil" w:date="2020-08-31T21:25:00Z">
          <w:r w:rsidR="003971AB" w:rsidRPr="00152001" w:rsidDel="003971AB">
            <w:rPr>
              <w:rFonts w:ascii="Times New Roman" w:hAnsi="Times New Roman" w:cs="Times New Roman"/>
              <w:sz w:val="20"/>
              <w:szCs w:val="20"/>
            </w:rPr>
            <w:delText xml:space="preserve">any </w:delText>
          </w:r>
        </w:del>
        <w:r w:rsidR="003971AB" w:rsidRPr="00152001">
          <w:rPr>
            <w:rFonts w:ascii="Times New Roman" w:hAnsi="Times New Roman" w:cs="Times New Roman"/>
            <w:sz w:val="20"/>
            <w:szCs w:val="20"/>
          </w:rPr>
          <w:t>information about nearby eBCS</w:t>
        </w:r>
        <w:r w:rsidR="003971AB" w:rsidRPr="00152001">
          <w:rPr>
            <w:rFonts w:ascii="Times New Roman" w:hAnsi="Times New Roman" w:cs="Times New Roman"/>
            <w:spacing w:val="-24"/>
            <w:sz w:val="20"/>
            <w:szCs w:val="20"/>
          </w:rPr>
          <w:t xml:space="preserve"> </w:t>
        </w:r>
        <w:r w:rsidR="003971AB" w:rsidRPr="00152001">
          <w:rPr>
            <w:rFonts w:ascii="Times New Roman" w:hAnsi="Times New Roman" w:cs="Times New Roman"/>
            <w:sz w:val="20"/>
            <w:szCs w:val="20"/>
          </w:rPr>
          <w:t>AP(s).</w:t>
        </w:r>
      </w:moveTo>
      <w:moveToRangeEnd w:id="57"/>
      <w:ins w:id="62" w:author="Abhishek Patil" w:date="2020-08-31T21:23:00Z">
        <w:r w:rsidR="003971A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52001" w:rsidRPr="00152001">
        <w:rPr>
          <w:rFonts w:ascii="Times New Roman" w:hAnsi="Times New Roman" w:cs="Times New Roman"/>
          <w:sz w:val="20"/>
          <w:szCs w:val="20"/>
        </w:rPr>
        <w:t xml:space="preserve">An eBCS non-AP STA may </w:t>
      </w:r>
      <w:ins w:id="63" w:author="Abhishek Patil" w:date="2020-08-31T21:24:00Z">
        <w:r w:rsidR="003971AB">
          <w:rPr>
            <w:rFonts w:ascii="Times New Roman" w:hAnsi="Times New Roman" w:cs="Times New Roman"/>
            <w:sz w:val="20"/>
            <w:szCs w:val="20"/>
          </w:rPr>
          <w:t xml:space="preserve">choose to </w:t>
        </w:r>
      </w:ins>
      <w:r w:rsidR="00152001" w:rsidRPr="00152001">
        <w:rPr>
          <w:rFonts w:ascii="Times New Roman" w:hAnsi="Times New Roman" w:cs="Times New Roman"/>
          <w:sz w:val="20"/>
          <w:szCs w:val="20"/>
        </w:rPr>
        <w:t xml:space="preserve">monitor the WM </w:t>
      </w:r>
      <w:del w:id="64" w:author="Abhishek Patil" w:date="2020-08-31T21:27:00Z"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delText xml:space="preserve">to gather capabilities of nearby eBCS APs </w:delText>
        </w:r>
      </w:del>
      <w:r w:rsidR="00152001" w:rsidRPr="00152001">
        <w:rPr>
          <w:rFonts w:ascii="Times New Roman" w:hAnsi="Times New Roman" w:cs="Times New Roman"/>
          <w:sz w:val="20"/>
          <w:szCs w:val="20"/>
        </w:rPr>
        <w:t xml:space="preserve">and may </w:t>
      </w:r>
      <w:del w:id="65" w:author="Abhishek Patil" w:date="2020-08-31T21:20:00Z"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delText>conform</w:delText>
        </w:r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66" w:author="Abhishek Patil" w:date="2020-08-31T21:24:00Z">
        <w:r w:rsidR="003971AB">
          <w:rPr>
            <w:rFonts w:ascii="Times New Roman" w:hAnsi="Times New Roman" w:cs="Times New Roman"/>
            <w:sz w:val="20"/>
            <w:szCs w:val="20"/>
          </w:rPr>
          <w:t xml:space="preserve">choose </w:t>
        </w:r>
      </w:ins>
      <w:ins w:id="67" w:author="Abhishek Patil" w:date="2020-08-31T21:20:00Z">
        <w:r w:rsidR="003971AB">
          <w:rPr>
            <w:rFonts w:ascii="Times New Roman" w:hAnsi="Times New Roman" w:cs="Times New Roman"/>
            <w:sz w:val="20"/>
            <w:szCs w:val="20"/>
          </w:rPr>
          <w:t>obey</w:t>
        </w:r>
      </w:ins>
      <w:del w:id="68" w:author="Abhishek Patil" w:date="2020-08-31T21:20:00Z"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delText>to</w:delText>
        </w:r>
      </w:del>
      <w:r w:rsidR="00152001" w:rsidRPr="0015200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the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requirements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ins w:id="69" w:author="Abhishek Patil" w:date="2020-08-31T21:21:00Z">
        <w:r w:rsidR="003971AB">
          <w:rPr>
            <w:rFonts w:ascii="Times New Roman" w:hAnsi="Times New Roman" w:cs="Times New Roman"/>
            <w:spacing w:val="8"/>
            <w:sz w:val="20"/>
            <w:szCs w:val="20"/>
          </w:rPr>
          <w:t xml:space="preserve">(such as authentication scheme etc) </w:t>
        </w:r>
      </w:ins>
      <w:r w:rsidR="00152001" w:rsidRPr="00152001">
        <w:rPr>
          <w:rFonts w:ascii="Times New Roman" w:hAnsi="Times New Roman" w:cs="Times New Roman"/>
          <w:sz w:val="20"/>
          <w:szCs w:val="20"/>
        </w:rPr>
        <w:t>indicated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by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neighboring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eBCS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AP(s)</w:t>
      </w:r>
      <w:r w:rsidR="00152001" w:rsidRPr="0015200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ins w:id="70" w:author="Abhishek Patil" w:date="2020-08-31T21:27:00Z">
        <w:r w:rsidR="003971AB">
          <w:rPr>
            <w:rFonts w:ascii="Times New Roman" w:hAnsi="Times New Roman" w:cs="Times New Roman"/>
            <w:spacing w:val="10"/>
            <w:sz w:val="20"/>
            <w:szCs w:val="20"/>
          </w:rPr>
          <w:t xml:space="preserve">(if any) </w:t>
        </w:r>
      </w:ins>
      <w:r w:rsidR="00152001" w:rsidRPr="00152001">
        <w:rPr>
          <w:rFonts w:ascii="Times New Roman" w:hAnsi="Times New Roman" w:cs="Times New Roman"/>
          <w:sz w:val="20"/>
          <w:szCs w:val="20"/>
        </w:rPr>
        <w:t>that</w:t>
      </w:r>
      <w:r w:rsidR="00152001" w:rsidRPr="0015200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support</w:t>
      </w:r>
      <w:r w:rsidR="00152001" w:rsidRPr="0015200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forwarding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52001" w:rsidRPr="00152001">
        <w:rPr>
          <w:rFonts w:ascii="Times New Roman" w:hAnsi="Times New Roman" w:cs="Times New Roman"/>
          <w:sz w:val="20"/>
          <w:szCs w:val="20"/>
        </w:rPr>
        <w:t>service.</w:t>
      </w:r>
      <w:r w:rsidR="00152001" w:rsidRPr="0015200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moveFromRangeStart w:id="71" w:author="Abhishek Patil" w:date="2020-08-31T21:23:00Z" w:name="move49801402"/>
      <w:moveFrom w:id="72" w:author="Abhishek Patil" w:date="2020-08-31T21:23:00Z"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t>An</w:t>
        </w:r>
        <w:r w:rsidR="00152001" w:rsidRPr="00152001" w:rsidDel="003971AB">
          <w:rPr>
            <w:rFonts w:ascii="Times New Roman" w:hAnsi="Times New Roman" w:cs="Times New Roman"/>
            <w:spacing w:val="8"/>
            <w:sz w:val="20"/>
            <w:szCs w:val="20"/>
          </w:rPr>
          <w:t xml:space="preserve"> </w:t>
        </w:r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t>eBCS</w:t>
        </w:r>
        <w:r w:rsidR="00152001" w:rsidRPr="00152001" w:rsidDel="003971AB">
          <w:rPr>
            <w:rFonts w:ascii="Times New Roman" w:hAnsi="Times New Roman" w:cs="Times New Roman"/>
            <w:spacing w:val="6"/>
            <w:sz w:val="20"/>
            <w:szCs w:val="20"/>
          </w:rPr>
          <w:t xml:space="preserve"> </w:t>
        </w:r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t>non-AP STA may transmit an eBCS UL frame without obtaining any information about nearby eBCS</w:t>
        </w:r>
        <w:r w:rsidR="00152001" w:rsidRPr="00152001" w:rsidDel="003971AB">
          <w:rPr>
            <w:rFonts w:ascii="Times New Roman" w:hAnsi="Times New Roman" w:cs="Times New Roman"/>
            <w:spacing w:val="-24"/>
            <w:sz w:val="20"/>
            <w:szCs w:val="20"/>
          </w:rPr>
          <w:t xml:space="preserve"> </w:t>
        </w:r>
        <w:r w:rsidR="00152001" w:rsidRPr="00152001" w:rsidDel="003971AB">
          <w:rPr>
            <w:rFonts w:ascii="Times New Roman" w:hAnsi="Times New Roman" w:cs="Times New Roman"/>
            <w:sz w:val="20"/>
            <w:szCs w:val="20"/>
          </w:rPr>
          <w:t>AP(s).</w:t>
        </w:r>
      </w:moveFrom>
      <w:moveFromRangeEnd w:id="71"/>
    </w:p>
    <w:p w14:paraId="694A9962" w14:textId="7CE28076" w:rsidR="00152001" w:rsidRPr="00152001" w:rsidDel="003971AB" w:rsidRDefault="00152001" w:rsidP="0015200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del w:id="73" w:author="Abhishek Patil" w:date="2020-08-31T21:22:00Z"/>
          <w:rFonts w:ascii="Times New Roman" w:hAnsi="Times New Roman" w:cs="Times New Roman"/>
          <w:sz w:val="18"/>
          <w:szCs w:val="18"/>
        </w:rPr>
      </w:pPr>
      <w:del w:id="74" w:author="Abhishek Patil" w:date="2020-08-31T21:22:00Z">
        <w:r w:rsidRPr="00152001" w:rsidDel="003971AB">
          <w:rPr>
            <w:rFonts w:ascii="Times New Roman" w:hAnsi="Times New Roman" w:cs="Times New Roman"/>
            <w:sz w:val="18"/>
            <w:szCs w:val="18"/>
          </w:rPr>
          <w:delText>NOTE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–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Forwarding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service</w:delText>
        </w:r>
        <w:r w:rsidRPr="00152001" w:rsidDel="003971AB">
          <w:rPr>
            <w:rFonts w:ascii="Times New Roman" w:hAnsi="Times New Roman" w:cs="Times New Roman"/>
            <w:spacing w:val="3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is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best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effort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and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an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eBCS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non-AP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STA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is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not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required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to</w:delText>
        </w:r>
        <w:r w:rsidRPr="00152001" w:rsidDel="003971AB">
          <w:rPr>
            <w:rFonts w:ascii="Times New Roman" w:hAnsi="Times New Roman" w:cs="Times New Roman"/>
            <w:spacing w:val="3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scan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or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conform</w:delText>
        </w:r>
        <w:r w:rsidRPr="00152001" w:rsidDel="003971AB">
          <w:rPr>
            <w:rFonts w:ascii="Times New Roman" w:hAnsi="Times New Roman" w:cs="Times New Roman"/>
            <w:spacing w:val="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to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the</w:delText>
        </w:r>
        <w:r w:rsidRPr="00152001" w:rsidDel="003971AB">
          <w:rPr>
            <w:rFonts w:ascii="Times New Roman" w:hAnsi="Times New Roman" w:cs="Times New Roman"/>
            <w:spacing w:val="-4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capabilities</w:delText>
        </w:r>
        <w:r w:rsidRPr="00152001" w:rsidDel="003971AB">
          <w:rPr>
            <w:rFonts w:ascii="Times New Roman" w:hAnsi="Times New Roman" w:cs="Times New Roman"/>
            <w:spacing w:val="-4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of</w:delText>
        </w:r>
        <w:r w:rsidRPr="00152001" w:rsidDel="003971AB">
          <w:rPr>
            <w:rFonts w:ascii="Times New Roman" w:hAnsi="Times New Roman" w:cs="Times New Roman"/>
            <w:spacing w:val="-4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a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neighbor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eBCS</w:delText>
        </w:r>
        <w:r w:rsidRPr="00152001" w:rsidDel="003971AB">
          <w:rPr>
            <w:rFonts w:ascii="Times New Roman" w:hAnsi="Times New Roman" w:cs="Times New Roman"/>
            <w:spacing w:val="-4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AP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that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supports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forwarding</w:delText>
        </w:r>
        <w:r w:rsidRPr="00152001" w:rsidDel="003971AB">
          <w:rPr>
            <w:rFonts w:ascii="Times New Roman" w:hAnsi="Times New Roman" w:cs="Times New Roman"/>
            <w:spacing w:val="-5"/>
            <w:sz w:val="18"/>
            <w:szCs w:val="18"/>
          </w:rPr>
          <w:delText xml:space="preserve"> </w:delText>
        </w:r>
        <w:r w:rsidRPr="00152001" w:rsidDel="003971AB">
          <w:rPr>
            <w:rFonts w:ascii="Times New Roman" w:hAnsi="Times New Roman" w:cs="Times New Roman"/>
            <w:sz w:val="18"/>
            <w:szCs w:val="18"/>
          </w:rPr>
          <w:delText>service.</w:delText>
        </w:r>
      </w:del>
    </w:p>
    <w:p w14:paraId="15687B52" w14:textId="77777777" w:rsidR="00152001" w:rsidRDefault="00152001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152001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C4EF" w14:textId="77777777" w:rsidR="000B792C" w:rsidRDefault="000B792C">
      <w:pPr>
        <w:spacing w:after="0" w:line="240" w:lineRule="auto"/>
      </w:pPr>
      <w:r>
        <w:separator/>
      </w:r>
    </w:p>
  </w:endnote>
  <w:endnote w:type="continuationSeparator" w:id="0">
    <w:p w14:paraId="3728220F" w14:textId="77777777" w:rsidR="000B792C" w:rsidRDefault="000B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8385D49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0F9FE38" w14:textId="77777777" w:rsidR="00000000" w:rsidRDefault="000B7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5AC1461C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02DF263B" w14:textId="77777777" w:rsidR="00000000" w:rsidRDefault="000B7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E0B2" w14:textId="77777777" w:rsidR="000B792C" w:rsidRDefault="000B792C">
      <w:pPr>
        <w:spacing w:after="0" w:line="240" w:lineRule="auto"/>
      </w:pPr>
      <w:r>
        <w:separator/>
      </w:r>
    </w:p>
  </w:footnote>
  <w:footnote w:type="continuationSeparator" w:id="0">
    <w:p w14:paraId="5BBC3404" w14:textId="77777777" w:rsidR="000B792C" w:rsidRDefault="000B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F67340E" w:rsidR="005B3B29" w:rsidRPr="002D636E" w:rsidRDefault="005B3B2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D605B9">
      <w:rPr>
        <w:rFonts w:ascii="Times New Roman" w:eastAsia="Malgun Gothic" w:hAnsi="Times New Roman" w:cs="Times New Roman"/>
        <w:b/>
        <w:sz w:val="28"/>
        <w:szCs w:val="20"/>
        <w:lang w:val="en-GB"/>
      </w:rPr>
      <w:t>98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5DF430D" w:rsidR="005B3B29" w:rsidRPr="00DE6B44" w:rsidRDefault="005B3B2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D605B9">
      <w:rPr>
        <w:rFonts w:ascii="Times New Roman" w:eastAsia="Malgun Gothic" w:hAnsi="Times New Roman" w:cs="Times New Roman"/>
        <w:b/>
        <w:sz w:val="28"/>
        <w:szCs w:val="20"/>
        <w:lang w:val="en-GB"/>
      </w:rPr>
      <w:t>98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1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9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0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3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4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5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1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C00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10273"/>
    <w:rsid w:val="008106C0"/>
    <w:rsid w:val="00810728"/>
    <w:rsid w:val="008116A1"/>
    <w:rsid w:val="0081267F"/>
    <w:rsid w:val="00812D6C"/>
    <w:rsid w:val="0081373F"/>
    <w:rsid w:val="00813B4D"/>
    <w:rsid w:val="0081594F"/>
    <w:rsid w:val="00815A9B"/>
    <w:rsid w:val="00816E2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C2A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92"/>
    <w:rsid w:val="00A43A42"/>
    <w:rsid w:val="00A44292"/>
    <w:rsid w:val="00A447CF"/>
    <w:rsid w:val="00A450F0"/>
    <w:rsid w:val="00A4569B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020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35A"/>
    <w:rsid w:val="00CB149E"/>
    <w:rsid w:val="00CB192F"/>
    <w:rsid w:val="00CB1C6B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4EEF"/>
    <w:rsid w:val="00CC5928"/>
    <w:rsid w:val="00CC5BCB"/>
    <w:rsid w:val="00CC5DCB"/>
    <w:rsid w:val="00CC67A4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ED5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6B6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238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C0214"/>
    <w:rsid w:val="00FC0B4C"/>
    <w:rsid w:val="00FC10EB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10</cp:revision>
  <dcterms:created xsi:type="dcterms:W3CDTF">2020-09-01T06:43:00Z</dcterms:created>
  <dcterms:modified xsi:type="dcterms:W3CDTF">2020-09-01T06:57:00Z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