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9C5AF8" w14:paraId="267CAEBB" w14:textId="77777777" w:rsidTr="00E430CC">
        <w:trPr>
          <w:trHeight w:val="485"/>
          <w:jc w:val="center"/>
        </w:trPr>
        <w:tc>
          <w:tcPr>
            <w:tcW w:w="10023" w:type="dxa"/>
            <w:gridSpan w:val="5"/>
            <w:vAlign w:val="center"/>
          </w:tcPr>
          <w:p w14:paraId="5F24EBF3" w14:textId="7F799CD6" w:rsidR="00CA09B2" w:rsidRPr="00FA777D" w:rsidRDefault="005379E7" w:rsidP="00660CF4">
            <w:pPr>
              <w:pStyle w:val="T2"/>
              <w:rPr>
                <w:lang w:val="en-US" w:eastAsia="zh-CN"/>
              </w:rPr>
            </w:pP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19143B">
              <w:rPr>
                <w:szCs w:val="28"/>
                <w:lang w:val="en-US" w:eastAsia="ko-KR"/>
              </w:rPr>
              <w:t xml:space="preserve">CID 358 </w:t>
            </w:r>
            <w:r w:rsidR="009C5AF8">
              <w:rPr>
                <w:szCs w:val="28"/>
                <w:lang w:val="en-US" w:eastAsia="ko-KR"/>
              </w:rPr>
              <w:t>(</w:t>
            </w:r>
            <w:r w:rsidR="006247D4">
              <w:rPr>
                <w:lang w:eastAsia="ko-KR"/>
              </w:rPr>
              <w:t>Regulatory Requirement</w:t>
            </w:r>
            <w:r w:rsidR="009C5AF8">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7BEF1E9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CD2CD7">
              <w:rPr>
                <w:b w:val="0"/>
                <w:sz w:val="20"/>
                <w:lang w:eastAsia="zh-CN"/>
              </w:rPr>
              <w:t>8</w:t>
            </w:r>
            <w:r w:rsidR="00CB33F5">
              <w:rPr>
                <w:b w:val="0"/>
                <w:sz w:val="20"/>
                <w:lang w:eastAsia="zh-CN"/>
              </w:rPr>
              <w:t>-</w:t>
            </w:r>
            <w:r w:rsidR="00185043">
              <w:rPr>
                <w:b w:val="0"/>
                <w:sz w:val="20"/>
                <w:lang w:eastAsia="zh-CN"/>
              </w:rPr>
              <w:t>24</w:t>
            </w:r>
          </w:p>
        </w:tc>
      </w:tr>
      <w:tr w:rsidR="00CA09B2" w:rsidRPr="00FA777D" w14:paraId="77D8F262" w14:textId="77777777" w:rsidTr="00CD2CD7">
        <w:trPr>
          <w:cantSplit/>
          <w:trHeight w:val="377"/>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CD2CD7">
        <w:trPr>
          <w:trHeight w:val="413"/>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CD2CD7">
        <w:trPr>
          <w:trHeight w:val="530"/>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34313F54" w:rsidR="00EB2D53" w:rsidRPr="00EB2D53" w:rsidRDefault="00A84A23" w:rsidP="00EB2D53">
            <w:pPr>
              <w:pStyle w:val="T2"/>
              <w:spacing w:after="0"/>
              <w:ind w:left="0" w:right="0"/>
              <w:rPr>
                <w:b w:val="0"/>
                <w:sz w:val="18"/>
                <w:szCs w:val="18"/>
                <w:lang w:eastAsia="ko-KR"/>
              </w:rPr>
            </w:pPr>
            <w:ins w:id="0" w:author="Rui Cao" w:date="2020-07-29T22:35:00Z">
              <w:r>
                <w:rPr>
                  <w:b w:val="0"/>
                  <w:sz w:val="18"/>
                  <w:szCs w:val="18"/>
                  <w:lang w:eastAsia="ko-KR"/>
                </w:rPr>
                <w:fldChar w:fldCharType="begin"/>
              </w:r>
              <w:r>
                <w:rPr>
                  <w:b w:val="0"/>
                  <w:sz w:val="18"/>
                  <w:szCs w:val="18"/>
                  <w:lang w:eastAsia="ko-KR"/>
                </w:rPr>
                <w:instrText xml:space="preserve"> HYPERLINK "mailto:</w:instrText>
              </w:r>
            </w:ins>
            <w:r w:rsidRPr="00D80DF4">
              <w:rPr>
                <w:b w:val="0"/>
                <w:sz w:val="18"/>
                <w:szCs w:val="18"/>
                <w:lang w:eastAsia="ko-KR"/>
              </w:rPr>
              <w:instrText>rui.cao</w:instrText>
            </w:r>
            <w:r>
              <w:rPr>
                <w:b w:val="0"/>
                <w:sz w:val="18"/>
                <w:szCs w:val="18"/>
                <w:lang w:eastAsia="ko-KR"/>
              </w:rPr>
              <w:instrText>_</w:instrText>
            </w:r>
            <w:r w:rsidRPr="00D80DF4">
              <w:rPr>
                <w:b w:val="0"/>
                <w:sz w:val="18"/>
                <w:szCs w:val="18"/>
                <w:lang w:eastAsia="ko-KR"/>
              </w:rPr>
              <w:instrText>2@nxp.com</w:instrText>
            </w:r>
            <w:ins w:id="1" w:author="Rui Cao" w:date="2020-07-29T22:35:00Z">
              <w:r>
                <w:rPr>
                  <w:b w:val="0"/>
                  <w:sz w:val="18"/>
                  <w:szCs w:val="18"/>
                  <w:lang w:eastAsia="ko-KR"/>
                </w:rPr>
                <w:instrText xml:space="preserve">" </w:instrText>
              </w:r>
              <w:r>
                <w:rPr>
                  <w:b w:val="0"/>
                  <w:sz w:val="18"/>
                  <w:szCs w:val="18"/>
                  <w:lang w:eastAsia="ko-KR"/>
                </w:rPr>
                <w:fldChar w:fldCharType="separate"/>
              </w:r>
            </w:ins>
            <w:r w:rsidRPr="00795651">
              <w:rPr>
                <w:rStyle w:val="Hyperlink"/>
                <w:b w:val="0"/>
                <w:sz w:val="18"/>
                <w:szCs w:val="18"/>
                <w:lang w:eastAsia="ko-KR"/>
              </w:rPr>
              <w:t>rui.cao_2@nxp.com</w:t>
            </w:r>
            <w:ins w:id="2" w:author="Rui Cao" w:date="2020-07-29T22:35:00Z">
              <w:r>
                <w:rPr>
                  <w:b w:val="0"/>
                  <w:sz w:val="18"/>
                  <w:szCs w:val="18"/>
                  <w:lang w:eastAsia="ko-KR"/>
                </w:rPr>
                <w:fldChar w:fldCharType="end"/>
              </w:r>
            </w:ins>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5BF2EF40" w:rsidR="009C5AF8" w:rsidRPr="009C1CE5" w:rsidRDefault="005379E7" w:rsidP="009C5AF8">
      <w:pPr>
        <w:jc w:val="both"/>
        <w:rPr>
          <w:lang w:eastAsia="zh-CN"/>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66A16">
        <w:rPr>
          <w:lang w:eastAsia="ko-KR"/>
        </w:rPr>
        <w:t>to</w:t>
      </w:r>
      <w:r>
        <w:rPr>
          <w:lang w:eastAsia="ko-KR"/>
        </w:rPr>
        <w:t xml:space="preserve"> </w:t>
      </w:r>
      <w:r w:rsidR="00866A16">
        <w:rPr>
          <w:lang w:eastAsia="ko-KR"/>
        </w:rPr>
        <w:t xml:space="preserve">the </w:t>
      </w:r>
      <w:r w:rsidR="009C5AF8">
        <w:rPr>
          <w:lang w:eastAsia="ko-KR"/>
        </w:rPr>
        <w:t xml:space="preserve">CID </w:t>
      </w:r>
      <w:r w:rsidR="001C3629">
        <w:rPr>
          <w:lang w:eastAsia="ko-KR"/>
        </w:rPr>
        <w:t>358</w:t>
      </w:r>
      <w:r>
        <w:rPr>
          <w:lang w:eastAsia="ko-KR"/>
        </w:rPr>
        <w:t xml:space="preserve"> received on</w:t>
      </w:r>
      <w:r w:rsidR="000625BE">
        <w:rPr>
          <w:lang w:eastAsia="ko-KR"/>
        </w:rPr>
        <w:t xml:space="preserve"> subsection</w:t>
      </w:r>
      <w:r w:rsidR="009C5AF8">
        <w:rPr>
          <w:lang w:eastAsia="ko-KR"/>
        </w:rPr>
        <w:t xml:space="preserve"> 32.3.13 (Regulatory requirement)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w:t>
      </w:r>
    </w:p>
    <w:p w14:paraId="5801AEF4" w14:textId="7A139F7D" w:rsidR="006573C0" w:rsidRPr="00BA77DE" w:rsidRDefault="000A4572" w:rsidP="00BA77DE">
      <w:pPr>
        <w:pStyle w:val="ListParagraph"/>
        <w:numPr>
          <w:ilvl w:val="0"/>
          <w:numId w:val="1"/>
        </w:numPr>
        <w:autoSpaceDE w:val="0"/>
        <w:autoSpaceDN w:val="0"/>
        <w:adjustRightInd w:val="0"/>
        <w:ind w:left="360"/>
        <w:jc w:val="both"/>
        <w:rPr>
          <w:sz w:val="22"/>
          <w:szCs w:val="20"/>
          <w:lang w:val="en-GB" w:eastAsia="zh-CN"/>
        </w:rPr>
      </w:pPr>
      <w:r w:rsidRPr="009C1CE5">
        <w:rPr>
          <w:sz w:val="22"/>
          <w:szCs w:val="20"/>
          <w:lang w:val="en-GB" w:eastAsia="zh-CN"/>
        </w:rPr>
        <w:br w:type="page"/>
      </w:r>
      <w:bookmarkStart w:id="3" w:name="_GoBack"/>
      <w:bookmarkEnd w:id="3"/>
    </w:p>
    <w:tbl>
      <w:tblPr>
        <w:tblpPr w:leftFromText="180" w:rightFromText="180" w:vertAnchor="text" w:horzAnchor="margin" w:tblpY="51"/>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1170"/>
        <w:gridCol w:w="3115"/>
        <w:gridCol w:w="2070"/>
        <w:gridCol w:w="2072"/>
      </w:tblGrid>
      <w:tr w:rsidR="009902EA" w:rsidRPr="00FA777D" w14:paraId="4AE02AE0" w14:textId="77777777" w:rsidTr="00E80031">
        <w:trPr>
          <w:trHeight w:val="676"/>
        </w:trPr>
        <w:tc>
          <w:tcPr>
            <w:tcW w:w="715" w:type="dxa"/>
          </w:tcPr>
          <w:p w14:paraId="717DBB75" w14:textId="77575EB4" w:rsidR="009902EA" w:rsidRDefault="009902EA" w:rsidP="009902EA">
            <w:pPr>
              <w:rPr>
                <w:rFonts w:ascii="Arial" w:hAnsi="Arial" w:cs="Arial"/>
                <w:sz w:val="20"/>
              </w:rPr>
            </w:pPr>
            <w:r>
              <w:rPr>
                <w:rFonts w:ascii="Arial" w:hAnsi="Arial" w:cs="Arial"/>
                <w:sz w:val="20"/>
              </w:rPr>
              <w:lastRenderedPageBreak/>
              <w:t>358</w:t>
            </w:r>
          </w:p>
        </w:tc>
        <w:tc>
          <w:tcPr>
            <w:tcW w:w="990" w:type="dxa"/>
          </w:tcPr>
          <w:p w14:paraId="7F8D79BA" w14:textId="565F8AE8" w:rsidR="009902EA" w:rsidRDefault="009902EA" w:rsidP="009902EA">
            <w:pPr>
              <w:rPr>
                <w:rFonts w:ascii="Arial" w:hAnsi="Arial" w:cs="Arial"/>
                <w:sz w:val="20"/>
              </w:rPr>
            </w:pPr>
            <w:r>
              <w:rPr>
                <w:rFonts w:ascii="Arial" w:hAnsi="Arial" w:cs="Arial"/>
                <w:sz w:val="20"/>
              </w:rPr>
              <w:t>32.3.13</w:t>
            </w:r>
          </w:p>
        </w:tc>
        <w:tc>
          <w:tcPr>
            <w:tcW w:w="1170" w:type="dxa"/>
          </w:tcPr>
          <w:p w14:paraId="7183C915" w14:textId="3B52914C" w:rsidR="009902EA" w:rsidRDefault="009902EA" w:rsidP="009902EA">
            <w:pPr>
              <w:rPr>
                <w:rFonts w:ascii="Arial" w:hAnsi="Arial" w:cs="Arial"/>
                <w:sz w:val="20"/>
              </w:rPr>
            </w:pPr>
            <w:r>
              <w:rPr>
                <w:rFonts w:ascii="Arial" w:hAnsi="Arial" w:cs="Arial"/>
                <w:sz w:val="20"/>
              </w:rPr>
              <w:t>66.07</w:t>
            </w:r>
          </w:p>
        </w:tc>
        <w:tc>
          <w:tcPr>
            <w:tcW w:w="3115" w:type="dxa"/>
          </w:tcPr>
          <w:p w14:paraId="67C615D9" w14:textId="772C6542" w:rsidR="009902EA" w:rsidRDefault="009902EA" w:rsidP="009902EA">
            <w:pPr>
              <w:rPr>
                <w:rFonts w:ascii="Arial" w:hAnsi="Arial" w:cs="Arial"/>
                <w:sz w:val="20"/>
              </w:rPr>
            </w:pPr>
            <w:r w:rsidRPr="00D92471">
              <w:rPr>
                <w:rFonts w:ascii="Arial" w:hAnsi="Arial" w:cs="Arial"/>
                <w:sz w:val="20"/>
              </w:rPr>
              <w:t>fill TBD</w:t>
            </w:r>
          </w:p>
        </w:tc>
        <w:tc>
          <w:tcPr>
            <w:tcW w:w="2070" w:type="dxa"/>
          </w:tcPr>
          <w:p w14:paraId="35412357" w14:textId="63B6CC00" w:rsidR="009902EA" w:rsidRDefault="009902EA" w:rsidP="009902EA">
            <w:pPr>
              <w:rPr>
                <w:rFonts w:ascii="Arial" w:hAnsi="Arial" w:cs="Arial"/>
                <w:sz w:val="20"/>
              </w:rPr>
            </w:pPr>
            <w:r>
              <w:rPr>
                <w:rFonts w:ascii="Arial" w:hAnsi="Arial" w:cs="Arial"/>
                <w:sz w:val="20"/>
              </w:rPr>
              <w:t>as in comment</w:t>
            </w:r>
          </w:p>
        </w:tc>
        <w:tc>
          <w:tcPr>
            <w:tcW w:w="2072" w:type="dxa"/>
          </w:tcPr>
          <w:p w14:paraId="35B23E7E" w14:textId="77777777" w:rsidR="006147FE" w:rsidRDefault="006147FE" w:rsidP="006147FE">
            <w:pPr>
              <w:rPr>
                <w:rFonts w:ascii="Arial" w:hAnsi="Arial" w:cs="Arial"/>
                <w:sz w:val="20"/>
              </w:rPr>
            </w:pPr>
            <w:r>
              <w:rPr>
                <w:rFonts w:ascii="Arial" w:hAnsi="Arial" w:cs="Arial"/>
                <w:sz w:val="20"/>
              </w:rPr>
              <w:t>Revised.</w:t>
            </w:r>
          </w:p>
          <w:p w14:paraId="2C880855" w14:textId="77777777" w:rsidR="006147FE" w:rsidRDefault="006147FE" w:rsidP="006147FE">
            <w:pPr>
              <w:rPr>
                <w:rFonts w:ascii="Arial" w:hAnsi="Arial" w:cs="Arial"/>
                <w:sz w:val="20"/>
              </w:rPr>
            </w:pPr>
          </w:p>
          <w:p w14:paraId="61E786EC" w14:textId="18D15710" w:rsidR="006147FE" w:rsidRDefault="006147FE" w:rsidP="006147FE">
            <w:pPr>
              <w:rPr>
                <w:rFonts w:ascii="Arial" w:hAnsi="Arial" w:cs="Arial"/>
                <w:sz w:val="20"/>
              </w:rPr>
            </w:pPr>
            <w:r>
              <w:rPr>
                <w:rFonts w:ascii="Arial" w:hAnsi="Arial" w:cs="Arial"/>
                <w:sz w:val="20"/>
              </w:rPr>
              <w:t xml:space="preserve">Following other PHY </w:t>
            </w:r>
            <w:proofErr w:type="spellStart"/>
            <w:r>
              <w:rPr>
                <w:rFonts w:ascii="Arial" w:hAnsi="Arial" w:cs="Arial"/>
                <w:sz w:val="20"/>
              </w:rPr>
              <w:t>amendements</w:t>
            </w:r>
            <w:proofErr w:type="spellEnd"/>
            <w:r>
              <w:rPr>
                <w:rFonts w:ascii="Arial" w:hAnsi="Arial" w:cs="Arial"/>
                <w:sz w:val="20"/>
              </w:rPr>
              <w:t>, replace &lt;TBD&gt; with descriptions and reference to Annex D for regulatory requirements .</w:t>
            </w:r>
          </w:p>
          <w:p w14:paraId="0A2FE4D4" w14:textId="77777777" w:rsidR="006147FE" w:rsidRDefault="006147FE" w:rsidP="006147FE">
            <w:pPr>
              <w:rPr>
                <w:rFonts w:ascii="Arial" w:hAnsi="Arial" w:cs="Arial"/>
                <w:sz w:val="20"/>
              </w:rPr>
            </w:pPr>
          </w:p>
          <w:p w14:paraId="6A6A4B5D" w14:textId="322DD101" w:rsidR="006147FE" w:rsidRDefault="006147FE" w:rsidP="006147FE">
            <w:pPr>
              <w:rPr>
                <w:rFonts w:ascii="Arial" w:hAnsi="Arial" w:cs="Arial"/>
                <w:sz w:val="20"/>
              </w:rPr>
            </w:pPr>
            <w:r>
              <w:rPr>
                <w:rFonts w:ascii="Arial" w:hAnsi="Arial" w:cs="Arial"/>
                <w:sz w:val="20"/>
              </w:rPr>
              <w:t>See changes in 11-20/</w:t>
            </w:r>
            <w:r w:rsidR="00510C2A">
              <w:rPr>
                <w:rFonts w:ascii="Arial" w:hAnsi="Arial" w:cs="Arial"/>
                <w:sz w:val="20"/>
              </w:rPr>
              <w:t>12</w:t>
            </w:r>
            <w:r w:rsidR="00F45908">
              <w:rPr>
                <w:rFonts w:ascii="Arial" w:hAnsi="Arial" w:cs="Arial"/>
                <w:sz w:val="20"/>
              </w:rPr>
              <w:t>97</w:t>
            </w:r>
            <w:r>
              <w:rPr>
                <w:rFonts w:ascii="Arial" w:hAnsi="Arial" w:cs="Arial"/>
                <w:sz w:val="20"/>
              </w:rPr>
              <w:t>r0.</w:t>
            </w:r>
          </w:p>
          <w:p w14:paraId="1EF57D99" w14:textId="77777777" w:rsidR="009902EA" w:rsidRDefault="009902EA" w:rsidP="009902EA">
            <w:pPr>
              <w:rPr>
                <w:rFonts w:ascii="Calibri" w:eastAsia="Malgun Gothic" w:hAnsi="Calibri" w:cs="Arial"/>
                <w:szCs w:val="22"/>
                <w:lang w:eastAsia="zh-CN"/>
              </w:rPr>
            </w:pPr>
          </w:p>
        </w:tc>
      </w:tr>
    </w:tbl>
    <w:p w14:paraId="613E4C3E" w14:textId="77777777" w:rsidR="00F45F78" w:rsidRDefault="00F45F78" w:rsidP="00646440">
      <w:pPr>
        <w:rPr>
          <w:rFonts w:ascii="Calibri" w:hAnsi="Calibri" w:cs="Arial"/>
          <w:szCs w:val="22"/>
        </w:rPr>
      </w:pPr>
    </w:p>
    <w:p w14:paraId="187CD051" w14:textId="77777777" w:rsidR="003B6FF6" w:rsidRDefault="003B6FF6" w:rsidP="0007628C">
      <w:pPr>
        <w:pStyle w:val="BodyText"/>
        <w:rPr>
          <w:szCs w:val="22"/>
        </w:rPr>
      </w:pPr>
    </w:p>
    <w:p w14:paraId="594AE03C" w14:textId="0156FA3B" w:rsidR="00D14E62" w:rsidRPr="003B6FF6" w:rsidRDefault="00D14E62" w:rsidP="0007628C">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w:t>
      </w:r>
      <w:r w:rsidR="005678E7">
        <w:rPr>
          <w:i/>
          <w:szCs w:val="22"/>
          <w:highlight w:val="yellow"/>
        </w:rPr>
        <w:t>13</w:t>
      </w:r>
      <w:r>
        <w:rPr>
          <w:i/>
          <w:szCs w:val="22"/>
          <w:highlight w:val="yellow"/>
        </w:rPr>
        <w:t xml:space="preserve"> of D0.3.</w:t>
      </w:r>
    </w:p>
    <w:p w14:paraId="48CA8DD4" w14:textId="3659D371" w:rsidR="00D14E62" w:rsidRPr="0007628C" w:rsidRDefault="00D14E62" w:rsidP="00D14E62">
      <w:pPr>
        <w:pStyle w:val="H3"/>
        <w:rPr>
          <w:w w:val="100"/>
        </w:rPr>
      </w:pPr>
      <w:r>
        <w:rPr>
          <w:w w:val="100"/>
        </w:rPr>
        <w:t>32.3.13</w:t>
      </w:r>
      <w:r w:rsidRPr="0007628C">
        <w:rPr>
          <w:w w:val="100"/>
        </w:rPr>
        <w:t xml:space="preserve"> R</w:t>
      </w:r>
      <w:r>
        <w:rPr>
          <w:w w:val="100"/>
        </w:rPr>
        <w:t>egulatory requirements</w:t>
      </w:r>
    </w:p>
    <w:p w14:paraId="75BC02F6" w14:textId="42366574" w:rsidR="00D14E62" w:rsidRDefault="00D14E62" w:rsidP="0007628C">
      <w:pPr>
        <w:pStyle w:val="BodyText"/>
        <w:rPr>
          <w:ins w:id="4" w:author="Rui Cao" w:date="2020-08-03T15:44:00Z"/>
          <w:szCs w:val="22"/>
        </w:rPr>
      </w:pPr>
      <w:del w:id="5" w:author="Rui Cao" w:date="2020-08-03T15:44:00Z">
        <w:r w:rsidDel="006B64BB">
          <w:rPr>
            <w:szCs w:val="22"/>
          </w:rPr>
          <w:delText>&lt;TBD&gt;</w:delText>
        </w:r>
      </w:del>
    </w:p>
    <w:p w14:paraId="70C07BAA" w14:textId="77777777" w:rsidR="006B64BB" w:rsidRPr="00D921C4" w:rsidRDefault="006B64BB" w:rsidP="006B64BB">
      <w:pPr>
        <w:pStyle w:val="BodyText"/>
        <w:rPr>
          <w:ins w:id="6" w:author="Rui Cao" w:date="2020-08-03T15:44:00Z"/>
          <w:szCs w:val="22"/>
        </w:rPr>
      </w:pPr>
      <w:ins w:id="7" w:author="Rui Cao" w:date="2020-08-03T15:44:00Z">
        <w:r w:rsidRPr="00D14E62">
          <w:rPr>
            <w:szCs w:val="22"/>
          </w:rPr>
          <w:t>Wireless LANs (WLANs) implemented in accordance with this standard are subject to equipment certification and operating requirements established by regional and national regulatory administrations.</w:t>
        </w:r>
        <w:r>
          <w:rPr>
            <w:szCs w:val="22"/>
          </w:rPr>
          <w:t xml:space="preserve"> </w:t>
        </w:r>
        <w:r w:rsidRPr="00D14E62">
          <w:rPr>
            <w:szCs w:val="22"/>
          </w:rPr>
          <w:t>The PHY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w:t>
        </w:r>
        <w:r>
          <w:rPr>
            <w:szCs w:val="22"/>
          </w:rPr>
          <w:t xml:space="preserve"> </w:t>
        </w:r>
        <w:r w:rsidRPr="00D14E62">
          <w:rPr>
            <w:szCs w:val="22"/>
          </w:rPr>
          <w:t>defined regulatory domains might be subject to additional or alternative national regulations.</w:t>
        </w:r>
      </w:ins>
    </w:p>
    <w:p w14:paraId="3BDEE33D" w14:textId="77777777" w:rsidR="006B64BB" w:rsidRDefault="006B64BB" w:rsidP="0007628C">
      <w:pPr>
        <w:pStyle w:val="BodyText"/>
        <w:rPr>
          <w:szCs w:val="22"/>
        </w:rPr>
      </w:pPr>
    </w:p>
    <w:sectPr w:rsidR="006B64BB"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E9159" w14:textId="77777777" w:rsidR="00343DD2" w:rsidRDefault="00343DD2">
      <w:r>
        <w:separator/>
      </w:r>
    </w:p>
  </w:endnote>
  <w:endnote w:type="continuationSeparator" w:id="0">
    <w:p w14:paraId="7B21ECA6" w14:textId="77777777" w:rsidR="00343DD2" w:rsidRDefault="003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CBDBB" w:rsidR="00E2663C" w:rsidRPr="00EF1A28" w:rsidRDefault="00E2663C">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Rui Cao</w:t>
    </w:r>
    <w:r>
      <w:rPr>
        <w:lang w:val="fr-FR" w:eastAsia="zh-CN"/>
      </w:rPr>
      <w:t xml:space="preserve"> (NXP)</w:t>
    </w:r>
  </w:p>
  <w:p w14:paraId="097BAC0F" w14:textId="77777777" w:rsidR="00E2663C" w:rsidRPr="00EF1A28" w:rsidRDefault="00E2663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3C4D" w14:textId="77777777" w:rsidR="00343DD2" w:rsidRDefault="00343DD2">
      <w:r>
        <w:separator/>
      </w:r>
    </w:p>
  </w:footnote>
  <w:footnote w:type="continuationSeparator" w:id="0">
    <w:p w14:paraId="07223DF3" w14:textId="77777777" w:rsidR="00343DD2" w:rsidRDefault="0034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592E49F0" w:rsidR="00E2663C" w:rsidRDefault="00E2663C" w:rsidP="0064233B">
    <w:pPr>
      <w:pStyle w:val="Header"/>
      <w:tabs>
        <w:tab w:val="clear" w:pos="6480"/>
        <w:tab w:val="center" w:pos="4680"/>
        <w:tab w:val="right" w:pos="10080"/>
      </w:tabs>
    </w:pPr>
    <w:r>
      <w:rPr>
        <w:lang w:eastAsia="zh-CN"/>
      </w:rPr>
      <w:t>August 2020</w:t>
    </w:r>
    <w:r>
      <w:tab/>
    </w:r>
    <w:r>
      <w:tab/>
      <w:t xml:space="preserve">  </w:t>
    </w:r>
    <w:r w:rsidR="00343DD2">
      <w:fldChar w:fldCharType="begin"/>
    </w:r>
    <w:r w:rsidR="00343DD2">
      <w:instrText xml:space="preserve"> TITLE  \* MERGEFORMAT </w:instrText>
    </w:r>
    <w:r w:rsidR="00343DD2">
      <w:fldChar w:fldCharType="separate"/>
    </w:r>
    <w:r>
      <w:t>doc.: IEEE 802.11-20/</w:t>
    </w:r>
    <w:r w:rsidR="004B5450" w:rsidRPr="004B5450">
      <w:t>1297</w:t>
    </w:r>
    <w:r>
      <w:t>r0</w:t>
    </w:r>
    <w:r w:rsidR="00343DD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4"/>
  </w:num>
  <w:num w:numId="22">
    <w:abstractNumId w:val="8"/>
  </w:num>
  <w:num w:numId="23">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25">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42">
    <w:abstractNumId w:val="7"/>
  </w:num>
  <w:num w:numId="43">
    <w:abstractNumId w:val="5"/>
  </w:num>
  <w:num w:numId="4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27B"/>
    <w:rsid w:val="000024A9"/>
    <w:rsid w:val="00002C85"/>
    <w:rsid w:val="00002CBF"/>
    <w:rsid w:val="000037DE"/>
    <w:rsid w:val="00003A11"/>
    <w:rsid w:val="000043AC"/>
    <w:rsid w:val="00005029"/>
    <w:rsid w:val="0000505B"/>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8A9"/>
    <w:rsid w:val="00021ECB"/>
    <w:rsid w:val="000224D1"/>
    <w:rsid w:val="000227C8"/>
    <w:rsid w:val="00022C02"/>
    <w:rsid w:val="0002331F"/>
    <w:rsid w:val="00024117"/>
    <w:rsid w:val="000244B0"/>
    <w:rsid w:val="000251A0"/>
    <w:rsid w:val="000257E6"/>
    <w:rsid w:val="00025D37"/>
    <w:rsid w:val="00025F2A"/>
    <w:rsid w:val="00026180"/>
    <w:rsid w:val="000261D3"/>
    <w:rsid w:val="0002647E"/>
    <w:rsid w:val="000271A3"/>
    <w:rsid w:val="00027420"/>
    <w:rsid w:val="000300E2"/>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6E8"/>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5BE"/>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568"/>
    <w:rsid w:val="00073E5C"/>
    <w:rsid w:val="00074624"/>
    <w:rsid w:val="0007492D"/>
    <w:rsid w:val="00075764"/>
    <w:rsid w:val="0007628C"/>
    <w:rsid w:val="000805EE"/>
    <w:rsid w:val="000805FC"/>
    <w:rsid w:val="00081495"/>
    <w:rsid w:val="00081B5A"/>
    <w:rsid w:val="00083244"/>
    <w:rsid w:val="00083C10"/>
    <w:rsid w:val="00084AD8"/>
    <w:rsid w:val="00084B9F"/>
    <w:rsid w:val="00084D4C"/>
    <w:rsid w:val="00085FCC"/>
    <w:rsid w:val="00086C32"/>
    <w:rsid w:val="000877B7"/>
    <w:rsid w:val="00087BAE"/>
    <w:rsid w:val="00090DF9"/>
    <w:rsid w:val="00091025"/>
    <w:rsid w:val="00091A5E"/>
    <w:rsid w:val="000925A8"/>
    <w:rsid w:val="000928AD"/>
    <w:rsid w:val="0009331E"/>
    <w:rsid w:val="0009431B"/>
    <w:rsid w:val="0009457F"/>
    <w:rsid w:val="0009642C"/>
    <w:rsid w:val="00096B4E"/>
    <w:rsid w:val="00096F4D"/>
    <w:rsid w:val="0009755E"/>
    <w:rsid w:val="000A00C2"/>
    <w:rsid w:val="000A066C"/>
    <w:rsid w:val="000A095A"/>
    <w:rsid w:val="000A0BAA"/>
    <w:rsid w:val="000A0DA9"/>
    <w:rsid w:val="000A1F51"/>
    <w:rsid w:val="000A316A"/>
    <w:rsid w:val="000A345B"/>
    <w:rsid w:val="000A43F7"/>
    <w:rsid w:val="000A4572"/>
    <w:rsid w:val="000A533C"/>
    <w:rsid w:val="000A5C10"/>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796"/>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34CC"/>
    <w:rsid w:val="000D472D"/>
    <w:rsid w:val="000D5298"/>
    <w:rsid w:val="000D6387"/>
    <w:rsid w:val="000D6419"/>
    <w:rsid w:val="000D6FFA"/>
    <w:rsid w:val="000D7186"/>
    <w:rsid w:val="000D7285"/>
    <w:rsid w:val="000D7574"/>
    <w:rsid w:val="000D7CA7"/>
    <w:rsid w:val="000E0049"/>
    <w:rsid w:val="000E0690"/>
    <w:rsid w:val="000E133F"/>
    <w:rsid w:val="000E222A"/>
    <w:rsid w:val="000E333F"/>
    <w:rsid w:val="000E3488"/>
    <w:rsid w:val="000E3714"/>
    <w:rsid w:val="000E3C82"/>
    <w:rsid w:val="000E43D0"/>
    <w:rsid w:val="000E4ADE"/>
    <w:rsid w:val="000E576C"/>
    <w:rsid w:val="000E5873"/>
    <w:rsid w:val="000F00AB"/>
    <w:rsid w:val="000F0143"/>
    <w:rsid w:val="000F05DE"/>
    <w:rsid w:val="000F0756"/>
    <w:rsid w:val="000F1A2A"/>
    <w:rsid w:val="000F2099"/>
    <w:rsid w:val="000F27E3"/>
    <w:rsid w:val="000F28D9"/>
    <w:rsid w:val="000F2F2F"/>
    <w:rsid w:val="000F2F9E"/>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47E"/>
    <w:rsid w:val="001209C9"/>
    <w:rsid w:val="00121AD8"/>
    <w:rsid w:val="001226B7"/>
    <w:rsid w:val="001231D7"/>
    <w:rsid w:val="001235B2"/>
    <w:rsid w:val="00123970"/>
    <w:rsid w:val="00123978"/>
    <w:rsid w:val="00124460"/>
    <w:rsid w:val="001247AD"/>
    <w:rsid w:val="00124E95"/>
    <w:rsid w:val="001263B1"/>
    <w:rsid w:val="00126FD9"/>
    <w:rsid w:val="00130AA1"/>
    <w:rsid w:val="0013115C"/>
    <w:rsid w:val="001323C2"/>
    <w:rsid w:val="00132A6D"/>
    <w:rsid w:val="00133401"/>
    <w:rsid w:val="001338FA"/>
    <w:rsid w:val="00133905"/>
    <w:rsid w:val="00133BCF"/>
    <w:rsid w:val="001346AC"/>
    <w:rsid w:val="001346E3"/>
    <w:rsid w:val="00134A04"/>
    <w:rsid w:val="00134B74"/>
    <w:rsid w:val="00135810"/>
    <w:rsid w:val="00136A39"/>
    <w:rsid w:val="00137314"/>
    <w:rsid w:val="00137DF5"/>
    <w:rsid w:val="001402E0"/>
    <w:rsid w:val="00140F49"/>
    <w:rsid w:val="00140FFA"/>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BEB"/>
    <w:rsid w:val="00161BA7"/>
    <w:rsid w:val="00162EA7"/>
    <w:rsid w:val="00162EBF"/>
    <w:rsid w:val="00163ABC"/>
    <w:rsid w:val="00163DFB"/>
    <w:rsid w:val="00166361"/>
    <w:rsid w:val="00167594"/>
    <w:rsid w:val="001678E1"/>
    <w:rsid w:val="00167E27"/>
    <w:rsid w:val="00170221"/>
    <w:rsid w:val="00170A0F"/>
    <w:rsid w:val="001710FC"/>
    <w:rsid w:val="001711B9"/>
    <w:rsid w:val="001717E1"/>
    <w:rsid w:val="00171AB6"/>
    <w:rsid w:val="00171B5E"/>
    <w:rsid w:val="00171FA4"/>
    <w:rsid w:val="00172DB8"/>
    <w:rsid w:val="001734BB"/>
    <w:rsid w:val="00173E54"/>
    <w:rsid w:val="00174206"/>
    <w:rsid w:val="001754B3"/>
    <w:rsid w:val="001759E5"/>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437C"/>
    <w:rsid w:val="00185043"/>
    <w:rsid w:val="001864A4"/>
    <w:rsid w:val="001864C4"/>
    <w:rsid w:val="0018780C"/>
    <w:rsid w:val="001903D9"/>
    <w:rsid w:val="001905BE"/>
    <w:rsid w:val="00190D49"/>
    <w:rsid w:val="0019117B"/>
    <w:rsid w:val="0019143B"/>
    <w:rsid w:val="00191B53"/>
    <w:rsid w:val="00192709"/>
    <w:rsid w:val="001932E2"/>
    <w:rsid w:val="001944F8"/>
    <w:rsid w:val="00194C1B"/>
    <w:rsid w:val="0019608A"/>
    <w:rsid w:val="0019663D"/>
    <w:rsid w:val="00196741"/>
    <w:rsid w:val="00196D98"/>
    <w:rsid w:val="00197508"/>
    <w:rsid w:val="001975F6"/>
    <w:rsid w:val="001A0028"/>
    <w:rsid w:val="001A0624"/>
    <w:rsid w:val="001A21AA"/>
    <w:rsid w:val="001A226A"/>
    <w:rsid w:val="001A2CCE"/>
    <w:rsid w:val="001A32CC"/>
    <w:rsid w:val="001A3576"/>
    <w:rsid w:val="001A40E7"/>
    <w:rsid w:val="001A52CE"/>
    <w:rsid w:val="001A7483"/>
    <w:rsid w:val="001A7983"/>
    <w:rsid w:val="001A7D54"/>
    <w:rsid w:val="001A7FC2"/>
    <w:rsid w:val="001B0052"/>
    <w:rsid w:val="001B09CC"/>
    <w:rsid w:val="001B0B4E"/>
    <w:rsid w:val="001B0CA3"/>
    <w:rsid w:val="001B34B1"/>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7A3"/>
    <w:rsid w:val="001C2855"/>
    <w:rsid w:val="001C2916"/>
    <w:rsid w:val="001C3629"/>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378"/>
    <w:rsid w:val="001E24A3"/>
    <w:rsid w:val="001E2657"/>
    <w:rsid w:val="001E28FD"/>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471"/>
    <w:rsid w:val="002017F7"/>
    <w:rsid w:val="00201928"/>
    <w:rsid w:val="00201E6B"/>
    <w:rsid w:val="00201F2E"/>
    <w:rsid w:val="0020213C"/>
    <w:rsid w:val="00202BCB"/>
    <w:rsid w:val="00203BF3"/>
    <w:rsid w:val="00205239"/>
    <w:rsid w:val="002057C6"/>
    <w:rsid w:val="00206FE9"/>
    <w:rsid w:val="0020729F"/>
    <w:rsid w:val="00207786"/>
    <w:rsid w:val="00207937"/>
    <w:rsid w:val="002079B3"/>
    <w:rsid w:val="00207CC0"/>
    <w:rsid w:val="00207DDB"/>
    <w:rsid w:val="00207E9B"/>
    <w:rsid w:val="00210203"/>
    <w:rsid w:val="002102F9"/>
    <w:rsid w:val="00211916"/>
    <w:rsid w:val="00211F1D"/>
    <w:rsid w:val="00212648"/>
    <w:rsid w:val="00212B47"/>
    <w:rsid w:val="00215D2B"/>
    <w:rsid w:val="0021773E"/>
    <w:rsid w:val="00217D1E"/>
    <w:rsid w:val="00217E41"/>
    <w:rsid w:val="00220A4F"/>
    <w:rsid w:val="00220C61"/>
    <w:rsid w:val="00220F43"/>
    <w:rsid w:val="002210D4"/>
    <w:rsid w:val="00221D9D"/>
    <w:rsid w:val="00222193"/>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29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422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642"/>
    <w:rsid w:val="00266CFE"/>
    <w:rsid w:val="00267C51"/>
    <w:rsid w:val="00267E6D"/>
    <w:rsid w:val="002709F7"/>
    <w:rsid w:val="002724F7"/>
    <w:rsid w:val="00274827"/>
    <w:rsid w:val="002766A3"/>
    <w:rsid w:val="002768E6"/>
    <w:rsid w:val="00276F6B"/>
    <w:rsid w:val="002803E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52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67D"/>
    <w:rsid w:val="002D2888"/>
    <w:rsid w:val="002D2E64"/>
    <w:rsid w:val="002D365F"/>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E7225"/>
    <w:rsid w:val="002F0715"/>
    <w:rsid w:val="002F185B"/>
    <w:rsid w:val="002F2B74"/>
    <w:rsid w:val="002F2BBD"/>
    <w:rsid w:val="002F2D4D"/>
    <w:rsid w:val="002F2D78"/>
    <w:rsid w:val="002F3254"/>
    <w:rsid w:val="002F48A6"/>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B7F"/>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3C2"/>
    <w:rsid w:val="003325D1"/>
    <w:rsid w:val="00332AB2"/>
    <w:rsid w:val="003330C3"/>
    <w:rsid w:val="00333668"/>
    <w:rsid w:val="00333BCD"/>
    <w:rsid w:val="00335543"/>
    <w:rsid w:val="0033597C"/>
    <w:rsid w:val="0033637E"/>
    <w:rsid w:val="00336796"/>
    <w:rsid w:val="00337831"/>
    <w:rsid w:val="00337C76"/>
    <w:rsid w:val="003405F0"/>
    <w:rsid w:val="00340CFA"/>
    <w:rsid w:val="003418E0"/>
    <w:rsid w:val="00341F38"/>
    <w:rsid w:val="003428D6"/>
    <w:rsid w:val="00342CE8"/>
    <w:rsid w:val="003431FB"/>
    <w:rsid w:val="00343DD2"/>
    <w:rsid w:val="00343EF2"/>
    <w:rsid w:val="003443D9"/>
    <w:rsid w:val="003444AB"/>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BBB"/>
    <w:rsid w:val="00361EEF"/>
    <w:rsid w:val="00362511"/>
    <w:rsid w:val="003626A8"/>
    <w:rsid w:val="00364722"/>
    <w:rsid w:val="003649BD"/>
    <w:rsid w:val="00364F9B"/>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0978"/>
    <w:rsid w:val="00381CA6"/>
    <w:rsid w:val="00382080"/>
    <w:rsid w:val="00384E93"/>
    <w:rsid w:val="00385235"/>
    <w:rsid w:val="0038564C"/>
    <w:rsid w:val="00385A0F"/>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A7EA3"/>
    <w:rsid w:val="003B0D58"/>
    <w:rsid w:val="003B233E"/>
    <w:rsid w:val="003B2563"/>
    <w:rsid w:val="003B25A0"/>
    <w:rsid w:val="003B376C"/>
    <w:rsid w:val="003B3E75"/>
    <w:rsid w:val="003B4A90"/>
    <w:rsid w:val="003B4E94"/>
    <w:rsid w:val="003B51F5"/>
    <w:rsid w:val="003B5D5B"/>
    <w:rsid w:val="003B6DC6"/>
    <w:rsid w:val="003B6FF6"/>
    <w:rsid w:val="003C123D"/>
    <w:rsid w:val="003C13F4"/>
    <w:rsid w:val="003C1827"/>
    <w:rsid w:val="003C2127"/>
    <w:rsid w:val="003C2494"/>
    <w:rsid w:val="003C3964"/>
    <w:rsid w:val="003C4180"/>
    <w:rsid w:val="003C5A9F"/>
    <w:rsid w:val="003C6D8D"/>
    <w:rsid w:val="003C7601"/>
    <w:rsid w:val="003D0CC9"/>
    <w:rsid w:val="003D1539"/>
    <w:rsid w:val="003D3385"/>
    <w:rsid w:val="003D3D83"/>
    <w:rsid w:val="003D43B5"/>
    <w:rsid w:val="003D473D"/>
    <w:rsid w:val="003D5208"/>
    <w:rsid w:val="003D57D6"/>
    <w:rsid w:val="003D6718"/>
    <w:rsid w:val="003D6E8A"/>
    <w:rsid w:val="003D6F60"/>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3F5FE9"/>
    <w:rsid w:val="0040044E"/>
    <w:rsid w:val="00400DF3"/>
    <w:rsid w:val="00401AD6"/>
    <w:rsid w:val="00401C4C"/>
    <w:rsid w:val="00403498"/>
    <w:rsid w:val="00403B93"/>
    <w:rsid w:val="00403F18"/>
    <w:rsid w:val="004042DE"/>
    <w:rsid w:val="00404C56"/>
    <w:rsid w:val="004056FF"/>
    <w:rsid w:val="004057C8"/>
    <w:rsid w:val="00405F25"/>
    <w:rsid w:val="004066BE"/>
    <w:rsid w:val="004070F5"/>
    <w:rsid w:val="004076C0"/>
    <w:rsid w:val="00411475"/>
    <w:rsid w:val="00411C6E"/>
    <w:rsid w:val="00413B4D"/>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2D7"/>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19"/>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218"/>
    <w:rsid w:val="00461779"/>
    <w:rsid w:val="0046184E"/>
    <w:rsid w:val="00462231"/>
    <w:rsid w:val="00462A03"/>
    <w:rsid w:val="00463EFE"/>
    <w:rsid w:val="00464BEE"/>
    <w:rsid w:val="00465CDD"/>
    <w:rsid w:val="00465CF9"/>
    <w:rsid w:val="00465F30"/>
    <w:rsid w:val="00466789"/>
    <w:rsid w:val="00466D2F"/>
    <w:rsid w:val="0046747E"/>
    <w:rsid w:val="0046788D"/>
    <w:rsid w:val="0047067C"/>
    <w:rsid w:val="0047228A"/>
    <w:rsid w:val="0047371E"/>
    <w:rsid w:val="0047424C"/>
    <w:rsid w:val="00474713"/>
    <w:rsid w:val="004756FF"/>
    <w:rsid w:val="00476675"/>
    <w:rsid w:val="004808D1"/>
    <w:rsid w:val="00480A8B"/>
    <w:rsid w:val="0048117F"/>
    <w:rsid w:val="0048189F"/>
    <w:rsid w:val="00482C1E"/>
    <w:rsid w:val="00482D8C"/>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2839"/>
    <w:rsid w:val="004A31CC"/>
    <w:rsid w:val="004A36EA"/>
    <w:rsid w:val="004A37E1"/>
    <w:rsid w:val="004A392B"/>
    <w:rsid w:val="004A579E"/>
    <w:rsid w:val="004A585B"/>
    <w:rsid w:val="004A586E"/>
    <w:rsid w:val="004A5F28"/>
    <w:rsid w:val="004A6C6A"/>
    <w:rsid w:val="004B0B7C"/>
    <w:rsid w:val="004B1480"/>
    <w:rsid w:val="004B37F6"/>
    <w:rsid w:val="004B3CE0"/>
    <w:rsid w:val="004B4929"/>
    <w:rsid w:val="004B5297"/>
    <w:rsid w:val="004B541E"/>
    <w:rsid w:val="004B5450"/>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BD8"/>
    <w:rsid w:val="004F3DBB"/>
    <w:rsid w:val="004F4869"/>
    <w:rsid w:val="004F4ED9"/>
    <w:rsid w:val="004F5023"/>
    <w:rsid w:val="004F5B8D"/>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67F0"/>
    <w:rsid w:val="00506BFD"/>
    <w:rsid w:val="00507824"/>
    <w:rsid w:val="00507A83"/>
    <w:rsid w:val="00507B85"/>
    <w:rsid w:val="00507E00"/>
    <w:rsid w:val="005104FA"/>
    <w:rsid w:val="00510C23"/>
    <w:rsid w:val="00510C2A"/>
    <w:rsid w:val="0051159B"/>
    <w:rsid w:val="00511774"/>
    <w:rsid w:val="00512774"/>
    <w:rsid w:val="005127A4"/>
    <w:rsid w:val="00513EA4"/>
    <w:rsid w:val="0051469F"/>
    <w:rsid w:val="00514A6E"/>
    <w:rsid w:val="00515666"/>
    <w:rsid w:val="00520B2B"/>
    <w:rsid w:val="00520D31"/>
    <w:rsid w:val="005215B0"/>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6B0"/>
    <w:rsid w:val="005379E7"/>
    <w:rsid w:val="005406A6"/>
    <w:rsid w:val="005417A2"/>
    <w:rsid w:val="005417DE"/>
    <w:rsid w:val="00541EAF"/>
    <w:rsid w:val="00542701"/>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820"/>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78E7"/>
    <w:rsid w:val="00567DF3"/>
    <w:rsid w:val="00567E8B"/>
    <w:rsid w:val="00570783"/>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39D"/>
    <w:rsid w:val="00591B2D"/>
    <w:rsid w:val="00592BD9"/>
    <w:rsid w:val="005944B2"/>
    <w:rsid w:val="00594880"/>
    <w:rsid w:val="00594F6E"/>
    <w:rsid w:val="00595006"/>
    <w:rsid w:val="0059550B"/>
    <w:rsid w:val="00595A5F"/>
    <w:rsid w:val="00595C45"/>
    <w:rsid w:val="00595D98"/>
    <w:rsid w:val="005960E6"/>
    <w:rsid w:val="005962D7"/>
    <w:rsid w:val="00596651"/>
    <w:rsid w:val="00596D9D"/>
    <w:rsid w:val="005972C3"/>
    <w:rsid w:val="00597587"/>
    <w:rsid w:val="00597805"/>
    <w:rsid w:val="005A23E2"/>
    <w:rsid w:val="005A2425"/>
    <w:rsid w:val="005A2A88"/>
    <w:rsid w:val="005A3145"/>
    <w:rsid w:val="005A5297"/>
    <w:rsid w:val="005A5B37"/>
    <w:rsid w:val="005A7AFE"/>
    <w:rsid w:val="005A7C7C"/>
    <w:rsid w:val="005A7FA1"/>
    <w:rsid w:val="005B0DC7"/>
    <w:rsid w:val="005B2DBC"/>
    <w:rsid w:val="005B2F64"/>
    <w:rsid w:val="005B3311"/>
    <w:rsid w:val="005B3590"/>
    <w:rsid w:val="005B3E8D"/>
    <w:rsid w:val="005B456F"/>
    <w:rsid w:val="005B62FB"/>
    <w:rsid w:val="005B65AE"/>
    <w:rsid w:val="005B6DD5"/>
    <w:rsid w:val="005B6FD9"/>
    <w:rsid w:val="005B7851"/>
    <w:rsid w:val="005B7909"/>
    <w:rsid w:val="005C0EFF"/>
    <w:rsid w:val="005C1616"/>
    <w:rsid w:val="005C1DB1"/>
    <w:rsid w:val="005C1F0B"/>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27"/>
    <w:rsid w:val="005D51EB"/>
    <w:rsid w:val="005D56A6"/>
    <w:rsid w:val="005D5712"/>
    <w:rsid w:val="005D623D"/>
    <w:rsid w:val="005D6713"/>
    <w:rsid w:val="005D737B"/>
    <w:rsid w:val="005D7433"/>
    <w:rsid w:val="005D77E5"/>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03"/>
    <w:rsid w:val="005F28E7"/>
    <w:rsid w:val="005F2A4D"/>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07D16"/>
    <w:rsid w:val="00611032"/>
    <w:rsid w:val="006122CD"/>
    <w:rsid w:val="006125B7"/>
    <w:rsid w:val="006132A2"/>
    <w:rsid w:val="006132C0"/>
    <w:rsid w:val="006144D2"/>
    <w:rsid w:val="00614654"/>
    <w:rsid w:val="006147FE"/>
    <w:rsid w:val="006148F9"/>
    <w:rsid w:val="00615354"/>
    <w:rsid w:val="00616FB6"/>
    <w:rsid w:val="00617345"/>
    <w:rsid w:val="00617C9C"/>
    <w:rsid w:val="006216F8"/>
    <w:rsid w:val="00622B57"/>
    <w:rsid w:val="00623146"/>
    <w:rsid w:val="006237A8"/>
    <w:rsid w:val="0062440B"/>
    <w:rsid w:val="006247D4"/>
    <w:rsid w:val="00624B69"/>
    <w:rsid w:val="00624BA2"/>
    <w:rsid w:val="006264E3"/>
    <w:rsid w:val="00627589"/>
    <w:rsid w:val="006275E1"/>
    <w:rsid w:val="00627BFC"/>
    <w:rsid w:val="00627CEC"/>
    <w:rsid w:val="00627D4B"/>
    <w:rsid w:val="00627FFA"/>
    <w:rsid w:val="0063015D"/>
    <w:rsid w:val="006303C7"/>
    <w:rsid w:val="0063063A"/>
    <w:rsid w:val="00631979"/>
    <w:rsid w:val="00631F22"/>
    <w:rsid w:val="00632B7A"/>
    <w:rsid w:val="006331AB"/>
    <w:rsid w:val="006335B4"/>
    <w:rsid w:val="00634318"/>
    <w:rsid w:val="00635664"/>
    <w:rsid w:val="006358F6"/>
    <w:rsid w:val="006359DB"/>
    <w:rsid w:val="006365FB"/>
    <w:rsid w:val="00637E11"/>
    <w:rsid w:val="006406C0"/>
    <w:rsid w:val="006415D7"/>
    <w:rsid w:val="00641D2E"/>
    <w:rsid w:val="0064233B"/>
    <w:rsid w:val="00642443"/>
    <w:rsid w:val="0064262C"/>
    <w:rsid w:val="00642ADD"/>
    <w:rsid w:val="006439BC"/>
    <w:rsid w:val="00643C98"/>
    <w:rsid w:val="00644092"/>
    <w:rsid w:val="0064554D"/>
    <w:rsid w:val="00645ED1"/>
    <w:rsid w:val="006461F9"/>
    <w:rsid w:val="00646440"/>
    <w:rsid w:val="0064696F"/>
    <w:rsid w:val="00646E3C"/>
    <w:rsid w:val="00647592"/>
    <w:rsid w:val="006476EE"/>
    <w:rsid w:val="00647747"/>
    <w:rsid w:val="00650746"/>
    <w:rsid w:val="00650B17"/>
    <w:rsid w:val="00650F99"/>
    <w:rsid w:val="00651FAA"/>
    <w:rsid w:val="00652E29"/>
    <w:rsid w:val="00652E64"/>
    <w:rsid w:val="006530B6"/>
    <w:rsid w:val="0065358A"/>
    <w:rsid w:val="00653A17"/>
    <w:rsid w:val="00654391"/>
    <w:rsid w:val="006543F5"/>
    <w:rsid w:val="00655172"/>
    <w:rsid w:val="00655240"/>
    <w:rsid w:val="006553C1"/>
    <w:rsid w:val="006568CE"/>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0F26"/>
    <w:rsid w:val="00681A85"/>
    <w:rsid w:val="00683BD6"/>
    <w:rsid w:val="00683BF6"/>
    <w:rsid w:val="006843DA"/>
    <w:rsid w:val="006853F5"/>
    <w:rsid w:val="0068573D"/>
    <w:rsid w:val="00686372"/>
    <w:rsid w:val="006866D9"/>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6FD"/>
    <w:rsid w:val="006B2FB0"/>
    <w:rsid w:val="006B3C0B"/>
    <w:rsid w:val="006B5ADD"/>
    <w:rsid w:val="006B5DE6"/>
    <w:rsid w:val="006B64BB"/>
    <w:rsid w:val="006B6BCE"/>
    <w:rsid w:val="006B7161"/>
    <w:rsid w:val="006B7B56"/>
    <w:rsid w:val="006B7D79"/>
    <w:rsid w:val="006C0385"/>
    <w:rsid w:val="006C0727"/>
    <w:rsid w:val="006C08FF"/>
    <w:rsid w:val="006C0A5F"/>
    <w:rsid w:val="006C0BDC"/>
    <w:rsid w:val="006C11BE"/>
    <w:rsid w:val="006C2719"/>
    <w:rsid w:val="006C289E"/>
    <w:rsid w:val="006C3964"/>
    <w:rsid w:val="006C39C0"/>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AB3"/>
    <w:rsid w:val="006D5F4A"/>
    <w:rsid w:val="006D6F59"/>
    <w:rsid w:val="006D7077"/>
    <w:rsid w:val="006E0DC3"/>
    <w:rsid w:val="006E145F"/>
    <w:rsid w:val="006E1717"/>
    <w:rsid w:val="006E1A7D"/>
    <w:rsid w:val="006E2A80"/>
    <w:rsid w:val="006E49EB"/>
    <w:rsid w:val="006E4DD0"/>
    <w:rsid w:val="006E52BE"/>
    <w:rsid w:val="006E6F7E"/>
    <w:rsid w:val="006E79CB"/>
    <w:rsid w:val="006E7D49"/>
    <w:rsid w:val="006F0279"/>
    <w:rsid w:val="006F0BD4"/>
    <w:rsid w:val="006F13F9"/>
    <w:rsid w:val="006F1AD6"/>
    <w:rsid w:val="006F3850"/>
    <w:rsid w:val="006F3F75"/>
    <w:rsid w:val="006F430D"/>
    <w:rsid w:val="006F4B4D"/>
    <w:rsid w:val="006F4E3F"/>
    <w:rsid w:val="006F56DA"/>
    <w:rsid w:val="006F5EA5"/>
    <w:rsid w:val="006F600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A99"/>
    <w:rsid w:val="00710BAA"/>
    <w:rsid w:val="00710E78"/>
    <w:rsid w:val="007116AD"/>
    <w:rsid w:val="007124FB"/>
    <w:rsid w:val="00712697"/>
    <w:rsid w:val="007132AF"/>
    <w:rsid w:val="0071372B"/>
    <w:rsid w:val="00713757"/>
    <w:rsid w:val="00713983"/>
    <w:rsid w:val="00714015"/>
    <w:rsid w:val="007141ED"/>
    <w:rsid w:val="007141F6"/>
    <w:rsid w:val="007142BF"/>
    <w:rsid w:val="007144E8"/>
    <w:rsid w:val="00714602"/>
    <w:rsid w:val="0071561B"/>
    <w:rsid w:val="007158BD"/>
    <w:rsid w:val="00715DF8"/>
    <w:rsid w:val="00715F85"/>
    <w:rsid w:val="00716912"/>
    <w:rsid w:val="00717858"/>
    <w:rsid w:val="007178A9"/>
    <w:rsid w:val="00717B93"/>
    <w:rsid w:val="007201F9"/>
    <w:rsid w:val="00720368"/>
    <w:rsid w:val="007211B6"/>
    <w:rsid w:val="00721B9A"/>
    <w:rsid w:val="00722EC3"/>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47304"/>
    <w:rsid w:val="00747DEE"/>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E2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441F"/>
    <w:rsid w:val="00785469"/>
    <w:rsid w:val="007901C6"/>
    <w:rsid w:val="007903E7"/>
    <w:rsid w:val="0079054B"/>
    <w:rsid w:val="00790F74"/>
    <w:rsid w:val="00791995"/>
    <w:rsid w:val="0079308A"/>
    <w:rsid w:val="00793403"/>
    <w:rsid w:val="00793534"/>
    <w:rsid w:val="007940F4"/>
    <w:rsid w:val="00794260"/>
    <w:rsid w:val="007950DE"/>
    <w:rsid w:val="0079696D"/>
    <w:rsid w:val="00796DBF"/>
    <w:rsid w:val="00797135"/>
    <w:rsid w:val="00797FDC"/>
    <w:rsid w:val="007A05E9"/>
    <w:rsid w:val="007A1CF7"/>
    <w:rsid w:val="007A27FD"/>
    <w:rsid w:val="007A2A65"/>
    <w:rsid w:val="007A2ED6"/>
    <w:rsid w:val="007A2F35"/>
    <w:rsid w:val="007A360C"/>
    <w:rsid w:val="007A3CA9"/>
    <w:rsid w:val="007A414F"/>
    <w:rsid w:val="007A4853"/>
    <w:rsid w:val="007A6D88"/>
    <w:rsid w:val="007B0678"/>
    <w:rsid w:val="007B0DEF"/>
    <w:rsid w:val="007B1E1A"/>
    <w:rsid w:val="007B32E5"/>
    <w:rsid w:val="007B3E47"/>
    <w:rsid w:val="007B528B"/>
    <w:rsid w:val="007B52AC"/>
    <w:rsid w:val="007B54B0"/>
    <w:rsid w:val="007B7338"/>
    <w:rsid w:val="007B7630"/>
    <w:rsid w:val="007C1081"/>
    <w:rsid w:val="007C1425"/>
    <w:rsid w:val="007C1CBD"/>
    <w:rsid w:val="007C22F3"/>
    <w:rsid w:val="007C27E5"/>
    <w:rsid w:val="007C2BEE"/>
    <w:rsid w:val="007C3395"/>
    <w:rsid w:val="007C4E37"/>
    <w:rsid w:val="007C510F"/>
    <w:rsid w:val="007C524C"/>
    <w:rsid w:val="007C5D86"/>
    <w:rsid w:val="007C729C"/>
    <w:rsid w:val="007D1B76"/>
    <w:rsid w:val="007D2FCC"/>
    <w:rsid w:val="007D3897"/>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09C"/>
    <w:rsid w:val="007E49E3"/>
    <w:rsid w:val="007E49EF"/>
    <w:rsid w:val="007E49F5"/>
    <w:rsid w:val="007E5682"/>
    <w:rsid w:val="007E591F"/>
    <w:rsid w:val="007E6656"/>
    <w:rsid w:val="007F00C8"/>
    <w:rsid w:val="007F0252"/>
    <w:rsid w:val="007F09B5"/>
    <w:rsid w:val="007F0D72"/>
    <w:rsid w:val="007F0DC4"/>
    <w:rsid w:val="007F11D0"/>
    <w:rsid w:val="007F1BCA"/>
    <w:rsid w:val="007F1CFB"/>
    <w:rsid w:val="007F253C"/>
    <w:rsid w:val="007F318C"/>
    <w:rsid w:val="007F37E3"/>
    <w:rsid w:val="007F41F4"/>
    <w:rsid w:val="007F4CBA"/>
    <w:rsid w:val="007F4D8A"/>
    <w:rsid w:val="007F58D7"/>
    <w:rsid w:val="007F5AB1"/>
    <w:rsid w:val="007F5C71"/>
    <w:rsid w:val="007F5FED"/>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257D"/>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1FFF"/>
    <w:rsid w:val="00832F93"/>
    <w:rsid w:val="008336BA"/>
    <w:rsid w:val="00833B6F"/>
    <w:rsid w:val="00833C66"/>
    <w:rsid w:val="008345E9"/>
    <w:rsid w:val="0083492D"/>
    <w:rsid w:val="0083541E"/>
    <w:rsid w:val="00835CB4"/>
    <w:rsid w:val="00835FEA"/>
    <w:rsid w:val="00836C57"/>
    <w:rsid w:val="008374B4"/>
    <w:rsid w:val="0083786E"/>
    <w:rsid w:val="008405A9"/>
    <w:rsid w:val="00840C93"/>
    <w:rsid w:val="00840E44"/>
    <w:rsid w:val="008413FB"/>
    <w:rsid w:val="008422E2"/>
    <w:rsid w:val="00842329"/>
    <w:rsid w:val="008432AE"/>
    <w:rsid w:val="00843B05"/>
    <w:rsid w:val="00843EA2"/>
    <w:rsid w:val="008445EF"/>
    <w:rsid w:val="00845B22"/>
    <w:rsid w:val="0084604F"/>
    <w:rsid w:val="00846800"/>
    <w:rsid w:val="00846A39"/>
    <w:rsid w:val="0084702F"/>
    <w:rsid w:val="00847156"/>
    <w:rsid w:val="00847AFA"/>
    <w:rsid w:val="00850558"/>
    <w:rsid w:val="008507BA"/>
    <w:rsid w:val="00850F2A"/>
    <w:rsid w:val="00851139"/>
    <w:rsid w:val="00851263"/>
    <w:rsid w:val="00852A48"/>
    <w:rsid w:val="008540EF"/>
    <w:rsid w:val="0085554E"/>
    <w:rsid w:val="00856084"/>
    <w:rsid w:val="00857925"/>
    <w:rsid w:val="00860DA5"/>
    <w:rsid w:val="00861211"/>
    <w:rsid w:val="008619D9"/>
    <w:rsid w:val="0086238C"/>
    <w:rsid w:val="00862CE7"/>
    <w:rsid w:val="008630E7"/>
    <w:rsid w:val="0086559B"/>
    <w:rsid w:val="00865743"/>
    <w:rsid w:val="0086589C"/>
    <w:rsid w:val="00866590"/>
    <w:rsid w:val="00866A16"/>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4B46"/>
    <w:rsid w:val="00895F9C"/>
    <w:rsid w:val="008A0AF1"/>
    <w:rsid w:val="008A15C3"/>
    <w:rsid w:val="008A1B24"/>
    <w:rsid w:val="008A2116"/>
    <w:rsid w:val="008A2DC0"/>
    <w:rsid w:val="008A37C8"/>
    <w:rsid w:val="008A59A9"/>
    <w:rsid w:val="008A5D64"/>
    <w:rsid w:val="008A6124"/>
    <w:rsid w:val="008A6167"/>
    <w:rsid w:val="008A79A8"/>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057"/>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6CFC"/>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8F5F3C"/>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8BB"/>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27676"/>
    <w:rsid w:val="00930150"/>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071"/>
    <w:rsid w:val="00940556"/>
    <w:rsid w:val="00940721"/>
    <w:rsid w:val="009411F6"/>
    <w:rsid w:val="00942F15"/>
    <w:rsid w:val="00943027"/>
    <w:rsid w:val="0094361F"/>
    <w:rsid w:val="00944654"/>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045"/>
    <w:rsid w:val="0096622C"/>
    <w:rsid w:val="00966F23"/>
    <w:rsid w:val="0097062E"/>
    <w:rsid w:val="009706C7"/>
    <w:rsid w:val="00971300"/>
    <w:rsid w:val="009715D6"/>
    <w:rsid w:val="00971FD6"/>
    <w:rsid w:val="009723E9"/>
    <w:rsid w:val="00972AB6"/>
    <w:rsid w:val="009749BC"/>
    <w:rsid w:val="009750A4"/>
    <w:rsid w:val="009752F1"/>
    <w:rsid w:val="00975A7E"/>
    <w:rsid w:val="00975FDB"/>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02EA"/>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CE5"/>
    <w:rsid w:val="009C1EC9"/>
    <w:rsid w:val="009C2207"/>
    <w:rsid w:val="009C24F8"/>
    <w:rsid w:val="009C27D9"/>
    <w:rsid w:val="009C2B68"/>
    <w:rsid w:val="009C3345"/>
    <w:rsid w:val="009C4603"/>
    <w:rsid w:val="009C56C5"/>
    <w:rsid w:val="009C5AF8"/>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4F65"/>
    <w:rsid w:val="009E54B1"/>
    <w:rsid w:val="009E57E3"/>
    <w:rsid w:val="009E6269"/>
    <w:rsid w:val="009E72A0"/>
    <w:rsid w:val="009E7AF3"/>
    <w:rsid w:val="009F02FF"/>
    <w:rsid w:val="009F11DD"/>
    <w:rsid w:val="009F3415"/>
    <w:rsid w:val="009F3E67"/>
    <w:rsid w:val="009F413C"/>
    <w:rsid w:val="009F4FC4"/>
    <w:rsid w:val="009F5680"/>
    <w:rsid w:val="009F5FC8"/>
    <w:rsid w:val="009F772A"/>
    <w:rsid w:val="009F7813"/>
    <w:rsid w:val="009F7B2C"/>
    <w:rsid w:val="009F7EE4"/>
    <w:rsid w:val="00A00FF6"/>
    <w:rsid w:val="00A01CFE"/>
    <w:rsid w:val="00A01E8F"/>
    <w:rsid w:val="00A022AC"/>
    <w:rsid w:val="00A022DC"/>
    <w:rsid w:val="00A0240C"/>
    <w:rsid w:val="00A02835"/>
    <w:rsid w:val="00A02BE7"/>
    <w:rsid w:val="00A03AF8"/>
    <w:rsid w:val="00A03F92"/>
    <w:rsid w:val="00A0451D"/>
    <w:rsid w:val="00A05D2C"/>
    <w:rsid w:val="00A065C4"/>
    <w:rsid w:val="00A067B5"/>
    <w:rsid w:val="00A07206"/>
    <w:rsid w:val="00A07A24"/>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D87"/>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1B4"/>
    <w:rsid w:val="00A67269"/>
    <w:rsid w:val="00A67AA5"/>
    <w:rsid w:val="00A67B0C"/>
    <w:rsid w:val="00A70FD4"/>
    <w:rsid w:val="00A72A4F"/>
    <w:rsid w:val="00A72C2E"/>
    <w:rsid w:val="00A72CB1"/>
    <w:rsid w:val="00A732AD"/>
    <w:rsid w:val="00A732FA"/>
    <w:rsid w:val="00A74028"/>
    <w:rsid w:val="00A744C1"/>
    <w:rsid w:val="00A750D4"/>
    <w:rsid w:val="00A7577C"/>
    <w:rsid w:val="00A7593B"/>
    <w:rsid w:val="00A76584"/>
    <w:rsid w:val="00A76949"/>
    <w:rsid w:val="00A771EF"/>
    <w:rsid w:val="00A77670"/>
    <w:rsid w:val="00A77DEF"/>
    <w:rsid w:val="00A82F2E"/>
    <w:rsid w:val="00A83297"/>
    <w:rsid w:val="00A83327"/>
    <w:rsid w:val="00A8335B"/>
    <w:rsid w:val="00A8366A"/>
    <w:rsid w:val="00A84A23"/>
    <w:rsid w:val="00A862A9"/>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1DC3"/>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0D22"/>
    <w:rsid w:val="00AD1037"/>
    <w:rsid w:val="00AD15DB"/>
    <w:rsid w:val="00AD16E2"/>
    <w:rsid w:val="00AD252B"/>
    <w:rsid w:val="00AD274E"/>
    <w:rsid w:val="00AD2D66"/>
    <w:rsid w:val="00AD332E"/>
    <w:rsid w:val="00AD459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E7B71"/>
    <w:rsid w:val="00AF1601"/>
    <w:rsid w:val="00AF234D"/>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5688"/>
    <w:rsid w:val="00B16688"/>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744"/>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19"/>
    <w:rsid w:val="00B613A0"/>
    <w:rsid w:val="00B62098"/>
    <w:rsid w:val="00B620D2"/>
    <w:rsid w:val="00B62C40"/>
    <w:rsid w:val="00B64225"/>
    <w:rsid w:val="00B647D5"/>
    <w:rsid w:val="00B656D8"/>
    <w:rsid w:val="00B65F35"/>
    <w:rsid w:val="00B662E2"/>
    <w:rsid w:val="00B66874"/>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A77DE"/>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4A8"/>
    <w:rsid w:val="00BD6CDA"/>
    <w:rsid w:val="00BD7100"/>
    <w:rsid w:val="00BD7E56"/>
    <w:rsid w:val="00BE0D82"/>
    <w:rsid w:val="00BE169C"/>
    <w:rsid w:val="00BE1760"/>
    <w:rsid w:val="00BE1AA2"/>
    <w:rsid w:val="00BE21B3"/>
    <w:rsid w:val="00BE237B"/>
    <w:rsid w:val="00BE2434"/>
    <w:rsid w:val="00BE2C02"/>
    <w:rsid w:val="00BE37DC"/>
    <w:rsid w:val="00BE417C"/>
    <w:rsid w:val="00BE44C2"/>
    <w:rsid w:val="00BE5168"/>
    <w:rsid w:val="00BE5C4B"/>
    <w:rsid w:val="00BE6041"/>
    <w:rsid w:val="00BE679C"/>
    <w:rsid w:val="00BE67F8"/>
    <w:rsid w:val="00BE68C2"/>
    <w:rsid w:val="00BE6BC6"/>
    <w:rsid w:val="00BE6F5C"/>
    <w:rsid w:val="00BF0586"/>
    <w:rsid w:val="00BF0CB5"/>
    <w:rsid w:val="00BF25C0"/>
    <w:rsid w:val="00BF2B8B"/>
    <w:rsid w:val="00BF33B9"/>
    <w:rsid w:val="00BF599C"/>
    <w:rsid w:val="00BF6454"/>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133"/>
    <w:rsid w:val="00C17454"/>
    <w:rsid w:val="00C204E5"/>
    <w:rsid w:val="00C2134F"/>
    <w:rsid w:val="00C21565"/>
    <w:rsid w:val="00C23C8E"/>
    <w:rsid w:val="00C23E87"/>
    <w:rsid w:val="00C23FD0"/>
    <w:rsid w:val="00C246EA"/>
    <w:rsid w:val="00C25263"/>
    <w:rsid w:val="00C25FAE"/>
    <w:rsid w:val="00C261F7"/>
    <w:rsid w:val="00C264BC"/>
    <w:rsid w:val="00C26C57"/>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1FF2"/>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6685"/>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269"/>
    <w:rsid w:val="00C76CB2"/>
    <w:rsid w:val="00C76EDC"/>
    <w:rsid w:val="00C77772"/>
    <w:rsid w:val="00C77C28"/>
    <w:rsid w:val="00C77EEA"/>
    <w:rsid w:val="00C800E5"/>
    <w:rsid w:val="00C80636"/>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2CA"/>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0B2"/>
    <w:rsid w:val="00CB7E23"/>
    <w:rsid w:val="00CC038F"/>
    <w:rsid w:val="00CC03A9"/>
    <w:rsid w:val="00CC1730"/>
    <w:rsid w:val="00CC18BA"/>
    <w:rsid w:val="00CC28E4"/>
    <w:rsid w:val="00CC2E1F"/>
    <w:rsid w:val="00CC30F5"/>
    <w:rsid w:val="00CC31F0"/>
    <w:rsid w:val="00CC3C5A"/>
    <w:rsid w:val="00CC3E05"/>
    <w:rsid w:val="00CC436C"/>
    <w:rsid w:val="00CC4909"/>
    <w:rsid w:val="00CC4CD4"/>
    <w:rsid w:val="00CC52E4"/>
    <w:rsid w:val="00CC5FCF"/>
    <w:rsid w:val="00CC6511"/>
    <w:rsid w:val="00CC667D"/>
    <w:rsid w:val="00CC66D2"/>
    <w:rsid w:val="00CC6BDD"/>
    <w:rsid w:val="00CC7DBB"/>
    <w:rsid w:val="00CD1E13"/>
    <w:rsid w:val="00CD23E7"/>
    <w:rsid w:val="00CD2CD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0F02"/>
    <w:rsid w:val="00D12757"/>
    <w:rsid w:val="00D13156"/>
    <w:rsid w:val="00D14E62"/>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005C"/>
    <w:rsid w:val="00D4075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2B2F"/>
    <w:rsid w:val="00D54843"/>
    <w:rsid w:val="00D552B6"/>
    <w:rsid w:val="00D559FE"/>
    <w:rsid w:val="00D55EBE"/>
    <w:rsid w:val="00D56C6D"/>
    <w:rsid w:val="00D575AC"/>
    <w:rsid w:val="00D57E31"/>
    <w:rsid w:val="00D6005B"/>
    <w:rsid w:val="00D60AAF"/>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21C4"/>
    <w:rsid w:val="00D92471"/>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1A4"/>
    <w:rsid w:val="00DB78D5"/>
    <w:rsid w:val="00DB7BDE"/>
    <w:rsid w:val="00DC193F"/>
    <w:rsid w:val="00DC1F31"/>
    <w:rsid w:val="00DC2FD9"/>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6AB8"/>
    <w:rsid w:val="00DD7A68"/>
    <w:rsid w:val="00DE003D"/>
    <w:rsid w:val="00DE0293"/>
    <w:rsid w:val="00DE141C"/>
    <w:rsid w:val="00DE1CA8"/>
    <w:rsid w:val="00DE2A1B"/>
    <w:rsid w:val="00DE2BED"/>
    <w:rsid w:val="00DE2E5D"/>
    <w:rsid w:val="00DE373D"/>
    <w:rsid w:val="00DE4291"/>
    <w:rsid w:val="00DE43B1"/>
    <w:rsid w:val="00DE4AC6"/>
    <w:rsid w:val="00DE56ED"/>
    <w:rsid w:val="00DE5AF0"/>
    <w:rsid w:val="00DE5F9C"/>
    <w:rsid w:val="00DE6173"/>
    <w:rsid w:val="00DE6392"/>
    <w:rsid w:val="00DE6E1C"/>
    <w:rsid w:val="00DE6E28"/>
    <w:rsid w:val="00DE70A6"/>
    <w:rsid w:val="00DE75BF"/>
    <w:rsid w:val="00DE77E3"/>
    <w:rsid w:val="00DF02C7"/>
    <w:rsid w:val="00DF0818"/>
    <w:rsid w:val="00DF09C3"/>
    <w:rsid w:val="00DF3B1A"/>
    <w:rsid w:val="00DF3CA1"/>
    <w:rsid w:val="00DF3DD4"/>
    <w:rsid w:val="00DF4A8B"/>
    <w:rsid w:val="00DF4C37"/>
    <w:rsid w:val="00DF4FF8"/>
    <w:rsid w:val="00DF50D0"/>
    <w:rsid w:val="00DF5603"/>
    <w:rsid w:val="00DF6186"/>
    <w:rsid w:val="00DF74B9"/>
    <w:rsid w:val="00E0004A"/>
    <w:rsid w:val="00E00D91"/>
    <w:rsid w:val="00E02392"/>
    <w:rsid w:val="00E02E4E"/>
    <w:rsid w:val="00E0329C"/>
    <w:rsid w:val="00E0347F"/>
    <w:rsid w:val="00E048A5"/>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63C"/>
    <w:rsid w:val="00E26B43"/>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104"/>
    <w:rsid w:val="00E52D6E"/>
    <w:rsid w:val="00E53099"/>
    <w:rsid w:val="00E53AC8"/>
    <w:rsid w:val="00E53B54"/>
    <w:rsid w:val="00E54407"/>
    <w:rsid w:val="00E60033"/>
    <w:rsid w:val="00E60068"/>
    <w:rsid w:val="00E60C4C"/>
    <w:rsid w:val="00E6353C"/>
    <w:rsid w:val="00E63847"/>
    <w:rsid w:val="00E639E5"/>
    <w:rsid w:val="00E63B18"/>
    <w:rsid w:val="00E64EA9"/>
    <w:rsid w:val="00E65B03"/>
    <w:rsid w:val="00E66B2A"/>
    <w:rsid w:val="00E678FA"/>
    <w:rsid w:val="00E67C2F"/>
    <w:rsid w:val="00E70220"/>
    <w:rsid w:val="00E707E4"/>
    <w:rsid w:val="00E7158B"/>
    <w:rsid w:val="00E71B38"/>
    <w:rsid w:val="00E72A8F"/>
    <w:rsid w:val="00E73CBF"/>
    <w:rsid w:val="00E74206"/>
    <w:rsid w:val="00E74726"/>
    <w:rsid w:val="00E7475B"/>
    <w:rsid w:val="00E74A90"/>
    <w:rsid w:val="00E75039"/>
    <w:rsid w:val="00E76D54"/>
    <w:rsid w:val="00E77040"/>
    <w:rsid w:val="00E77101"/>
    <w:rsid w:val="00E77875"/>
    <w:rsid w:val="00E80031"/>
    <w:rsid w:val="00E8068E"/>
    <w:rsid w:val="00E80CA5"/>
    <w:rsid w:val="00E8104F"/>
    <w:rsid w:val="00E8223B"/>
    <w:rsid w:val="00E8232A"/>
    <w:rsid w:val="00E8283B"/>
    <w:rsid w:val="00E82D17"/>
    <w:rsid w:val="00E849C4"/>
    <w:rsid w:val="00E85633"/>
    <w:rsid w:val="00E8608B"/>
    <w:rsid w:val="00E86D64"/>
    <w:rsid w:val="00E87397"/>
    <w:rsid w:val="00E876BA"/>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6D51"/>
    <w:rsid w:val="00E970B1"/>
    <w:rsid w:val="00E97781"/>
    <w:rsid w:val="00EA073B"/>
    <w:rsid w:val="00EA0D3E"/>
    <w:rsid w:val="00EA102F"/>
    <w:rsid w:val="00EA1500"/>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013"/>
    <w:rsid w:val="00EB0AF2"/>
    <w:rsid w:val="00EB14A9"/>
    <w:rsid w:val="00EB160D"/>
    <w:rsid w:val="00EB2091"/>
    <w:rsid w:val="00EB2CFB"/>
    <w:rsid w:val="00EB2D53"/>
    <w:rsid w:val="00EB3283"/>
    <w:rsid w:val="00EB3D75"/>
    <w:rsid w:val="00EB4269"/>
    <w:rsid w:val="00EB48C7"/>
    <w:rsid w:val="00EB4F69"/>
    <w:rsid w:val="00EB6860"/>
    <w:rsid w:val="00EB6A9E"/>
    <w:rsid w:val="00EB7009"/>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5E"/>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4F58"/>
    <w:rsid w:val="00EF52D1"/>
    <w:rsid w:val="00EF55FA"/>
    <w:rsid w:val="00EF5AD7"/>
    <w:rsid w:val="00EF7DAE"/>
    <w:rsid w:val="00F000FC"/>
    <w:rsid w:val="00F00750"/>
    <w:rsid w:val="00F02968"/>
    <w:rsid w:val="00F02F59"/>
    <w:rsid w:val="00F035AD"/>
    <w:rsid w:val="00F03926"/>
    <w:rsid w:val="00F045A4"/>
    <w:rsid w:val="00F04D85"/>
    <w:rsid w:val="00F05025"/>
    <w:rsid w:val="00F05124"/>
    <w:rsid w:val="00F05181"/>
    <w:rsid w:val="00F0668B"/>
    <w:rsid w:val="00F067AB"/>
    <w:rsid w:val="00F06A39"/>
    <w:rsid w:val="00F06E86"/>
    <w:rsid w:val="00F06FE5"/>
    <w:rsid w:val="00F10C08"/>
    <w:rsid w:val="00F12D48"/>
    <w:rsid w:val="00F131CB"/>
    <w:rsid w:val="00F13487"/>
    <w:rsid w:val="00F134BD"/>
    <w:rsid w:val="00F13862"/>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2F55"/>
    <w:rsid w:val="00F341FA"/>
    <w:rsid w:val="00F35515"/>
    <w:rsid w:val="00F358EF"/>
    <w:rsid w:val="00F36205"/>
    <w:rsid w:val="00F36AF7"/>
    <w:rsid w:val="00F376DE"/>
    <w:rsid w:val="00F37ACD"/>
    <w:rsid w:val="00F37C2D"/>
    <w:rsid w:val="00F37E0D"/>
    <w:rsid w:val="00F4027B"/>
    <w:rsid w:val="00F407BC"/>
    <w:rsid w:val="00F4118A"/>
    <w:rsid w:val="00F412EA"/>
    <w:rsid w:val="00F418BE"/>
    <w:rsid w:val="00F42CA7"/>
    <w:rsid w:val="00F43344"/>
    <w:rsid w:val="00F43A97"/>
    <w:rsid w:val="00F4479A"/>
    <w:rsid w:val="00F4495D"/>
    <w:rsid w:val="00F458A0"/>
    <w:rsid w:val="00F45908"/>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025"/>
    <w:rsid w:val="00F668AE"/>
    <w:rsid w:val="00F66AF3"/>
    <w:rsid w:val="00F67763"/>
    <w:rsid w:val="00F67C01"/>
    <w:rsid w:val="00F67E20"/>
    <w:rsid w:val="00F67EE6"/>
    <w:rsid w:val="00F70034"/>
    <w:rsid w:val="00F702E2"/>
    <w:rsid w:val="00F703EE"/>
    <w:rsid w:val="00F70589"/>
    <w:rsid w:val="00F72F12"/>
    <w:rsid w:val="00F743AE"/>
    <w:rsid w:val="00F753E1"/>
    <w:rsid w:val="00F7717E"/>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12AB"/>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1FD0"/>
    <w:rsid w:val="00FC2461"/>
    <w:rsid w:val="00FC2DCE"/>
    <w:rsid w:val="00FC3C0C"/>
    <w:rsid w:val="00FC4432"/>
    <w:rsid w:val="00FC4A21"/>
    <w:rsid w:val="00FC5A63"/>
    <w:rsid w:val="00FC5D6B"/>
    <w:rsid w:val="00FC603B"/>
    <w:rsid w:val="00FC7357"/>
    <w:rsid w:val="00FD01C0"/>
    <w:rsid w:val="00FD0789"/>
    <w:rsid w:val="00FD1283"/>
    <w:rsid w:val="00FD1A00"/>
    <w:rsid w:val="00FD1BEC"/>
    <w:rsid w:val="00FD1D01"/>
    <w:rsid w:val="00FD1D65"/>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24B"/>
    <w:rsid w:val="00FF4A25"/>
    <w:rsid w:val="00FF607B"/>
    <w:rsid w:val="00FF6142"/>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Strong" w:qFormat="1"/>
    <w:lsdException w:name="Emphasis" w:uiPriority="99"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601"/>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link w:val="Heading5"/>
    <w:rsid w:val="009635A1"/>
    <w:rPr>
      <w:rFonts w:ascii="Calibri" w:hAnsi="Calibri"/>
      <w:b/>
      <w:bCs/>
      <w:i/>
      <w:iCs/>
      <w:sz w:val="26"/>
      <w:szCs w:val="26"/>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styleId="Footer">
    <w:name w:val="footer"/>
    <w:basedOn w:val="Normal"/>
    <w:link w:val="FooterChar"/>
    <w:uiPriority w:val="99"/>
    <w:rsid w:val="005F51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7A2F35"/>
    <w:rPr>
      <w:sz w:val="24"/>
      <w:lang w:val="en-GB"/>
    </w:r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A2F35"/>
    <w:rPr>
      <w:b/>
      <w:sz w:val="28"/>
      <w:lang w:val="en-GB"/>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rsid w:val="009635A1"/>
    <w:rPr>
      <w:rFonts w:ascii="Tahoma" w:hAnsi="Tahoma" w:cs="Tahoma"/>
      <w:sz w:val="16"/>
      <w:szCs w:val="16"/>
    </w:rPr>
  </w:style>
  <w:style w:type="character" w:customStyle="1" w:styleId="BalloonTextChar">
    <w:name w:val="Balloon Text Char"/>
    <w:link w:val="BalloonText"/>
    <w:uiPriority w:val="99"/>
    <w:rsid w:val="007A2F35"/>
    <w:rPr>
      <w:rFonts w:ascii="Tahoma" w:hAnsi="Tahoma" w:cs="Tahoma"/>
      <w:sz w:val="16"/>
      <w:szCs w:val="16"/>
      <w:lang w:val="en-GB"/>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LetteredList,L"/>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5">
    <w:name w:val="H5"/>
    <w:aliases w:val="1.1.1.1.1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TableCaption">
    <w:name w:val="TableCaption"/>
    <w:uiPriority w:val="99"/>
    <w:rsid w:val="007A2F35"/>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7A2F35"/>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7A2F35"/>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7A2F35"/>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7A2F35"/>
    <w:rPr>
      <w:rFonts w:ascii="Arial" w:eastAsia="MS Mincho" w:hAnsi="Arial"/>
      <w:b/>
      <w:noProof/>
      <w:snapToGrid w:val="0"/>
      <w:lang w:val="en-GB"/>
    </w:rPr>
  </w:style>
  <w:style w:type="paragraph" w:customStyle="1" w:styleId="H1">
    <w:name w:val="H1"/>
    <w:aliases w:val="1stLevelHead"/>
    <w:next w:val="T"/>
    <w:uiPriority w:val="99"/>
    <w:rsid w:val="007A2F3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Bibliography1">
    <w:name w:val="Bibliography1"/>
    <w:basedOn w:val="Normal"/>
    <w:next w:val="Normal"/>
    <w:uiPriority w:val="37"/>
    <w:unhideWhenUsed/>
    <w:rsid w:val="007A2F35"/>
    <w:pPr>
      <w:spacing w:after="200" w:line="276" w:lineRule="auto"/>
    </w:pPr>
    <w:rPr>
      <w:rFonts w:ascii="Calibri" w:eastAsia="Malgun Gothic" w:hAnsi="Calibri"/>
      <w:szCs w:val="22"/>
      <w:lang w:val="en-US"/>
    </w:rPr>
  </w:style>
  <w:style w:type="paragraph" w:customStyle="1" w:styleId="FigTitle">
    <w:name w:val="FigTitle"/>
    <w:uiPriority w:val="99"/>
    <w:rsid w:val="007A2F35"/>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DL">
    <w:name w:val="DL"/>
    <w:aliases w:val="DashedList2,D,DashedList,DashedList3,DL21"/>
    <w:uiPriority w:val="99"/>
    <w:rsid w:val="007A2F3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7A2F35"/>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7A2F35"/>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7A2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character" w:customStyle="1" w:styleId="highlight">
    <w:name w:val="highlight"/>
    <w:basedOn w:val="DefaultParagraphFont"/>
    <w:rsid w:val="007A2F35"/>
  </w:style>
  <w:style w:type="paragraph" w:customStyle="1" w:styleId="FigTitlea">
    <w:name w:val="FigTitle a"/>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7A2F35"/>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3217099">
    <w:name w:val="SP.3.217099"/>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98">
    <w:name w:val="SP.3.217198"/>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paragraph" w:customStyle="1" w:styleId="SP3217144">
    <w:name w:val="SP.3.217144"/>
    <w:basedOn w:val="Normal"/>
    <w:next w:val="Normal"/>
    <w:uiPriority w:val="99"/>
    <w:rsid w:val="007A2F35"/>
    <w:pPr>
      <w:widowControl w:val="0"/>
      <w:autoSpaceDE w:val="0"/>
      <w:autoSpaceDN w:val="0"/>
      <w:adjustRightInd w:val="0"/>
    </w:pPr>
    <w:rPr>
      <w:rFonts w:ascii="Arial" w:eastAsia="Malgun Gothic" w:hAnsi="Arial" w:cs="Arial"/>
      <w:sz w:val="24"/>
      <w:szCs w:val="24"/>
      <w:lang w:val="en-US" w:eastAsia="ko-KR"/>
    </w:rPr>
  </w:style>
  <w:style w:type="character" w:customStyle="1" w:styleId="SC34062">
    <w:name w:val="SC.3.4062"/>
    <w:uiPriority w:val="99"/>
    <w:rsid w:val="007A2F35"/>
    <w:rPr>
      <w:b/>
      <w:bCs/>
      <w:color w:val="000000"/>
      <w:sz w:val="20"/>
      <w:szCs w:val="20"/>
    </w:rPr>
  </w:style>
  <w:style w:type="paragraph" w:customStyle="1" w:styleId="SP3172043">
    <w:name w:val="SP.3.172043"/>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142">
    <w:name w:val="SP.3.172142"/>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172088">
    <w:name w:val="SP.3.17208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9">
    <w:name w:val="SP.3.278539"/>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38">
    <w:name w:val="SP.3.278638"/>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84">
    <w:name w:val="SP.3.278584"/>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530">
    <w:name w:val="SP.3.278530"/>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SP3278616">
    <w:name w:val="SP.3.278616"/>
    <w:basedOn w:val="Normal"/>
    <w:next w:val="Normal"/>
    <w:uiPriority w:val="99"/>
    <w:rsid w:val="007A2F35"/>
    <w:pPr>
      <w:widowControl w:val="0"/>
      <w:autoSpaceDE w:val="0"/>
      <w:autoSpaceDN w:val="0"/>
      <w:adjustRightInd w:val="0"/>
    </w:pPr>
    <w:rPr>
      <w:rFonts w:eastAsia="Malgun Gothic"/>
      <w:sz w:val="24"/>
      <w:szCs w:val="24"/>
      <w:lang w:val="en-US" w:eastAsia="ko-KR"/>
    </w:rPr>
  </w:style>
  <w:style w:type="paragraph" w:customStyle="1" w:styleId="Editinginstructions">
    <w:name w:val="Editing instructions"/>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styleId="Bibliography">
    <w:name w:val="Bibliography"/>
    <w:basedOn w:val="Normal"/>
    <w:next w:val="Normal"/>
    <w:uiPriority w:val="37"/>
    <w:unhideWhenUsed/>
    <w:rsid w:val="007A2F35"/>
    <w:rPr>
      <w:rFonts w:eastAsia="Times New Roman"/>
    </w:rPr>
  </w:style>
  <w:style w:type="character" w:customStyle="1" w:styleId="SC9192528">
    <w:name w:val="SC.9.192528"/>
    <w:uiPriority w:val="99"/>
    <w:rsid w:val="007A2F35"/>
    <w:rPr>
      <w:b/>
      <w:bCs/>
      <w:color w:val="000000"/>
      <w:sz w:val="20"/>
      <w:szCs w:val="20"/>
    </w:rPr>
  </w:style>
  <w:style w:type="paragraph" w:customStyle="1" w:styleId="Default">
    <w:name w:val="Default"/>
    <w:rsid w:val="007A2F35"/>
    <w:pPr>
      <w:autoSpaceDE w:val="0"/>
      <w:autoSpaceDN w:val="0"/>
      <w:adjustRightInd w:val="0"/>
    </w:pPr>
    <w:rPr>
      <w:rFonts w:ascii="Arial" w:eastAsia="Malgun Gothic" w:hAnsi="Arial" w:cs="Arial"/>
      <w:color w:val="000000"/>
      <w:sz w:val="24"/>
      <w:szCs w:val="24"/>
      <w:lang w:eastAsia="ko-KR"/>
    </w:rPr>
  </w:style>
  <w:style w:type="paragraph" w:customStyle="1" w:styleId="SP10200743">
    <w:name w:val="SP.10.200743"/>
    <w:basedOn w:val="Default"/>
    <w:next w:val="Default"/>
    <w:uiPriority w:val="99"/>
    <w:rsid w:val="007A2F35"/>
    <w:rPr>
      <w:color w:val="auto"/>
    </w:rPr>
  </w:style>
  <w:style w:type="paragraph" w:customStyle="1" w:styleId="SP10200744">
    <w:name w:val="SP.10.200744"/>
    <w:basedOn w:val="Default"/>
    <w:next w:val="Default"/>
    <w:uiPriority w:val="99"/>
    <w:rsid w:val="007A2F35"/>
    <w:rPr>
      <w:color w:val="auto"/>
    </w:rPr>
  </w:style>
  <w:style w:type="character" w:customStyle="1" w:styleId="SC10323594">
    <w:name w:val="SC.10.323594"/>
    <w:uiPriority w:val="99"/>
    <w:rsid w:val="007A2F35"/>
    <w:rPr>
      <w:b/>
      <w:bCs/>
      <w:color w:val="000000"/>
      <w:sz w:val="22"/>
      <w:szCs w:val="22"/>
    </w:rPr>
  </w:style>
  <w:style w:type="paragraph" w:customStyle="1" w:styleId="SP10200705">
    <w:name w:val="SP.10.200705"/>
    <w:basedOn w:val="Default"/>
    <w:next w:val="Default"/>
    <w:uiPriority w:val="99"/>
    <w:rsid w:val="007A2F35"/>
    <w:rPr>
      <w:color w:val="auto"/>
    </w:rPr>
  </w:style>
  <w:style w:type="character" w:customStyle="1" w:styleId="SC10323600">
    <w:name w:val="SC.10.323600"/>
    <w:uiPriority w:val="99"/>
    <w:rsid w:val="007A2F35"/>
    <w:rPr>
      <w:rFonts w:ascii="Times New Roman" w:hAnsi="Times New Roman" w:cs="Times New Roman"/>
      <w:color w:val="000000"/>
      <w:sz w:val="20"/>
      <w:szCs w:val="20"/>
    </w:rPr>
  </w:style>
  <w:style w:type="paragraph" w:customStyle="1" w:styleId="SP10200778">
    <w:name w:val="SP.10.200778"/>
    <w:basedOn w:val="Default"/>
    <w:next w:val="Default"/>
    <w:uiPriority w:val="99"/>
    <w:rsid w:val="007A2F35"/>
    <w:rPr>
      <w:color w:val="auto"/>
    </w:rPr>
  </w:style>
  <w:style w:type="character" w:customStyle="1" w:styleId="SC10323592">
    <w:name w:val="SC.10.323592"/>
    <w:uiPriority w:val="99"/>
    <w:rsid w:val="007A2F35"/>
    <w:rPr>
      <w:rFonts w:ascii="Times New Roman" w:hAnsi="Times New Roman" w:cs="Times New Roman"/>
      <w:color w:val="000000"/>
      <w:sz w:val="18"/>
      <w:szCs w:val="18"/>
    </w:rPr>
  </w:style>
  <w:style w:type="paragraph" w:customStyle="1" w:styleId="SP10282754">
    <w:name w:val="SP.10.282754"/>
    <w:basedOn w:val="Default"/>
    <w:next w:val="Default"/>
    <w:uiPriority w:val="99"/>
    <w:rsid w:val="007A2F35"/>
    <w:rPr>
      <w:color w:val="auto"/>
    </w:rPr>
  </w:style>
  <w:style w:type="paragraph" w:customStyle="1" w:styleId="SP10282923">
    <w:name w:val="SP.10.282923"/>
    <w:basedOn w:val="Default"/>
    <w:next w:val="Default"/>
    <w:uiPriority w:val="99"/>
    <w:rsid w:val="007A2F35"/>
    <w:rPr>
      <w:color w:val="auto"/>
    </w:rPr>
  </w:style>
  <w:style w:type="paragraph" w:customStyle="1" w:styleId="SP10282901">
    <w:name w:val="SP.10.282901"/>
    <w:basedOn w:val="Default"/>
    <w:next w:val="Default"/>
    <w:uiPriority w:val="99"/>
    <w:rsid w:val="007A2F35"/>
    <w:rPr>
      <w:color w:val="auto"/>
    </w:rPr>
  </w:style>
  <w:style w:type="character" w:customStyle="1" w:styleId="SC10319501">
    <w:name w:val="SC.10.319501"/>
    <w:uiPriority w:val="99"/>
    <w:rsid w:val="007A2F35"/>
    <w:rPr>
      <w:b/>
      <w:bCs/>
      <w:color w:val="000000"/>
      <w:sz w:val="20"/>
      <w:szCs w:val="20"/>
    </w:rPr>
  </w:style>
  <w:style w:type="paragraph" w:customStyle="1" w:styleId="SP13118831">
    <w:name w:val="SP.13.118831"/>
    <w:basedOn w:val="Default"/>
    <w:next w:val="Default"/>
    <w:uiPriority w:val="99"/>
    <w:rsid w:val="007A2F35"/>
    <w:rPr>
      <w:rFonts w:ascii="Times New Roman" w:hAnsi="Times New Roman" w:cs="Times New Roman"/>
      <w:color w:val="auto"/>
    </w:rPr>
  </w:style>
  <w:style w:type="paragraph" w:customStyle="1" w:styleId="SP13118832">
    <w:name w:val="SP.13.118832"/>
    <w:basedOn w:val="Default"/>
    <w:next w:val="Default"/>
    <w:uiPriority w:val="99"/>
    <w:rsid w:val="007A2F35"/>
    <w:rPr>
      <w:rFonts w:ascii="Times New Roman" w:hAnsi="Times New Roman" w:cs="Times New Roman"/>
      <w:color w:val="auto"/>
    </w:rPr>
  </w:style>
  <w:style w:type="paragraph" w:customStyle="1" w:styleId="SP13118806">
    <w:name w:val="SP.13.118806"/>
    <w:basedOn w:val="Default"/>
    <w:next w:val="Default"/>
    <w:uiPriority w:val="99"/>
    <w:rsid w:val="007A2F35"/>
    <w:rPr>
      <w:rFonts w:ascii="Times New Roman" w:hAnsi="Times New Roman" w:cs="Times New Roman"/>
      <w:color w:val="auto"/>
    </w:rPr>
  </w:style>
  <w:style w:type="paragraph" w:customStyle="1" w:styleId="SP13118793">
    <w:name w:val="SP.13.118793"/>
    <w:basedOn w:val="Default"/>
    <w:next w:val="Default"/>
    <w:uiPriority w:val="99"/>
    <w:rsid w:val="007A2F35"/>
    <w:rPr>
      <w:rFonts w:ascii="Times New Roman" w:hAnsi="Times New Roman" w:cs="Times New Roman"/>
      <w:color w:val="auto"/>
    </w:rPr>
  </w:style>
  <w:style w:type="paragraph" w:customStyle="1" w:styleId="SP13118815">
    <w:name w:val="SP.13.118815"/>
    <w:basedOn w:val="Default"/>
    <w:next w:val="Default"/>
    <w:uiPriority w:val="99"/>
    <w:rsid w:val="007A2F35"/>
    <w:rPr>
      <w:rFonts w:ascii="Times New Roman" w:hAnsi="Times New Roman" w:cs="Times New Roman"/>
      <w:color w:val="auto"/>
    </w:rPr>
  </w:style>
  <w:style w:type="paragraph" w:customStyle="1" w:styleId="SP13118791">
    <w:name w:val="SP.13.118791"/>
    <w:basedOn w:val="Default"/>
    <w:next w:val="Default"/>
    <w:uiPriority w:val="99"/>
    <w:rsid w:val="007A2F35"/>
    <w:rPr>
      <w:color w:val="auto"/>
    </w:rPr>
  </w:style>
  <w:style w:type="character" w:customStyle="1" w:styleId="SC13303177">
    <w:name w:val="SC.13.303177"/>
    <w:uiPriority w:val="99"/>
    <w:rsid w:val="007A2F35"/>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7A2F35"/>
    <w:rPr>
      <w:color w:val="auto"/>
    </w:rPr>
  </w:style>
  <w:style w:type="paragraph" w:customStyle="1" w:styleId="SP1273744">
    <w:name w:val="SP.12.73744"/>
    <w:basedOn w:val="Default"/>
    <w:next w:val="Default"/>
    <w:uiPriority w:val="99"/>
    <w:rsid w:val="007A2F35"/>
    <w:rPr>
      <w:color w:val="auto"/>
    </w:rPr>
  </w:style>
  <w:style w:type="character" w:customStyle="1" w:styleId="SC12323589">
    <w:name w:val="SC.12.323589"/>
    <w:uiPriority w:val="99"/>
    <w:rsid w:val="007A2F35"/>
    <w:rPr>
      <w:color w:val="000000"/>
      <w:sz w:val="20"/>
      <w:szCs w:val="20"/>
    </w:rPr>
  </w:style>
  <w:style w:type="paragraph" w:customStyle="1" w:styleId="SP13118796">
    <w:name w:val="SP.13.118796"/>
    <w:basedOn w:val="Default"/>
    <w:next w:val="Default"/>
    <w:uiPriority w:val="99"/>
    <w:rsid w:val="007A2F35"/>
    <w:rPr>
      <w:rFonts w:ascii="Times New Roman" w:hAnsi="Times New Roman" w:cs="Times New Roman"/>
      <w:color w:val="auto"/>
    </w:rPr>
  </w:style>
  <w:style w:type="character" w:customStyle="1" w:styleId="SC13303113">
    <w:name w:val="SC.13.303113"/>
    <w:uiPriority w:val="99"/>
    <w:rsid w:val="007A2F35"/>
    <w:rPr>
      <w:color w:val="000000"/>
      <w:sz w:val="18"/>
      <w:szCs w:val="18"/>
    </w:rPr>
  </w:style>
  <w:style w:type="paragraph" w:customStyle="1" w:styleId="EU">
    <w:name w:val="EU"/>
    <w:aliases w:val="EquationUnnumbered"/>
    <w:uiPriority w:val="99"/>
    <w:rsid w:val="007A2F35"/>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7A2F35"/>
    <w:rPr>
      <w:i/>
    </w:rPr>
  </w:style>
  <w:style w:type="paragraph" w:customStyle="1" w:styleId="CellBodyCentered">
    <w:name w:val="CellBodyCentered"/>
    <w:uiPriority w:val="99"/>
    <w:rsid w:val="007A2F35"/>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7A2F35"/>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7A2F3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7A2F35"/>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7A2F35"/>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small">
    <w:name w:val="figure text small"/>
    <w:uiPriority w:val="99"/>
    <w:rsid w:val="007A2F35"/>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paragraph" w:customStyle="1" w:styleId="H">
    <w:name w:val="H"/>
    <w:aliases w:val="HangingIndent"/>
    <w:uiPriority w:val="99"/>
    <w:rsid w:val="007A2F35"/>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6">
    <w:name w:val="H6"/>
    <w:aliases w:val="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7A2F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h">
    <w:name w:val="Hh"/>
    <w:aliases w:val="HangingIndent2"/>
    <w:uiPriority w:val="99"/>
    <w:rsid w:val="007A2F35"/>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7A2F35"/>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7A2F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7A2F35"/>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7A2F35"/>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7A2F3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7A2F35"/>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7A2F35"/>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7A2F35"/>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7A2F3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7A2F3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7A2F35"/>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character" w:customStyle="1" w:styleId="definition">
    <w:name w:val="definition"/>
    <w:uiPriority w:val="99"/>
    <w:rsid w:val="007A2F35"/>
    <w:rPr>
      <w:rFonts w:ascii="Times New Roman" w:hAnsi="Times New Roman"/>
      <w:b/>
      <w:color w:val="000000"/>
      <w:spacing w:val="0"/>
      <w:sz w:val="20"/>
      <w:vertAlign w:val="baseline"/>
    </w:rPr>
  </w:style>
  <w:style w:type="character" w:customStyle="1" w:styleId="editordeletion">
    <w:name w:val="editor_deletion"/>
    <w:uiPriority w:val="99"/>
    <w:rsid w:val="007A2F35"/>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7A2F35"/>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7A2F35"/>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7A2F35"/>
    <w:rPr>
      <w:rFonts w:cs="Times New Roman"/>
      <w:i/>
      <w:iCs/>
    </w:rPr>
  </w:style>
  <w:style w:type="character" w:customStyle="1" w:styleId="Reference">
    <w:name w:val="Reference"/>
    <w:uiPriority w:val="99"/>
    <w:rsid w:val="007A2F35"/>
    <w:rPr>
      <w:rFonts w:ascii="Times New Roman" w:hAnsi="Times New Roman"/>
      <w:color w:val="000000"/>
      <w:spacing w:val="0"/>
      <w:sz w:val="20"/>
      <w:vertAlign w:val="baseline"/>
    </w:rPr>
  </w:style>
  <w:style w:type="character" w:customStyle="1" w:styleId="references">
    <w:name w:val="references"/>
    <w:uiPriority w:val="99"/>
    <w:rsid w:val="007A2F35"/>
    <w:rPr>
      <w:rFonts w:ascii="Times New Roman" w:hAnsi="Times New Roman"/>
      <w:color w:val="000000"/>
      <w:spacing w:val="0"/>
      <w:sz w:val="20"/>
      <w:vertAlign w:val="baseline"/>
    </w:rPr>
  </w:style>
  <w:style w:type="character" w:customStyle="1" w:styleId="Subscript">
    <w:name w:val="Subscript"/>
    <w:uiPriority w:val="99"/>
    <w:rsid w:val="007A2F35"/>
    <w:rPr>
      <w:vertAlign w:val="subscript"/>
    </w:rPr>
  </w:style>
  <w:style w:type="character" w:customStyle="1" w:styleId="Superscript">
    <w:name w:val="Superscript"/>
    <w:uiPriority w:val="99"/>
    <w:rsid w:val="007A2F35"/>
    <w:rPr>
      <w:vertAlign w:val="superscript"/>
    </w:rPr>
  </w:style>
  <w:style w:type="character" w:customStyle="1" w:styleId="Symbol">
    <w:name w:val="Symbol"/>
    <w:uiPriority w:val="99"/>
    <w:rsid w:val="007A2F35"/>
    <w:rPr>
      <w:rFonts w:ascii="Symbol" w:hAnsi="Symbol"/>
      <w:color w:val="000000"/>
      <w:spacing w:val="0"/>
      <w:sz w:val="20"/>
      <w:u w:val="none"/>
      <w:vertAlign w:val="baseline"/>
    </w:rPr>
  </w:style>
  <w:style w:type="paragraph" w:styleId="Date">
    <w:name w:val="Date"/>
    <w:basedOn w:val="Normal"/>
    <w:next w:val="Normal"/>
    <w:link w:val="DateChar"/>
    <w:rsid w:val="007E591F"/>
  </w:style>
  <w:style w:type="character" w:customStyle="1" w:styleId="DateChar">
    <w:name w:val="Date Char"/>
    <w:basedOn w:val="DefaultParagraphFont"/>
    <w:link w:val="Date"/>
    <w:rsid w:val="007E59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09334759">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4377811">
      <w:bodyDiv w:val="1"/>
      <w:marLeft w:val="0"/>
      <w:marRight w:val="0"/>
      <w:marTop w:val="0"/>
      <w:marBottom w:val="0"/>
      <w:divBdr>
        <w:top w:val="none" w:sz="0" w:space="0" w:color="auto"/>
        <w:left w:val="none" w:sz="0" w:space="0" w:color="auto"/>
        <w:bottom w:val="none" w:sz="0" w:space="0" w:color="auto"/>
        <w:right w:val="none" w:sz="0" w:space="0" w:color="auto"/>
      </w:divBdr>
    </w:div>
    <w:div w:id="67569581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4884244">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036193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8903395">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564531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67736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69368173">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096326">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1905013">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6591802-316B-44D7-B11B-CBE9CE4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1546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22</cp:revision>
  <cp:lastPrinted>2013-12-02T17:26:00Z</cp:lastPrinted>
  <dcterms:created xsi:type="dcterms:W3CDTF">2020-08-03T22:31:00Z</dcterms:created>
  <dcterms:modified xsi:type="dcterms:W3CDTF">2020-08-25T06:07:00Z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