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495343F7" w:rsidR="008B3792" w:rsidRPr="00CD4C78" w:rsidRDefault="00E5201D" w:rsidP="00E5201D">
                  <w:pPr>
                    <w:pStyle w:val="T2"/>
                  </w:pPr>
                  <w:r>
                    <w:rPr>
                      <w:szCs w:val="28"/>
                      <w:lang w:val="en-US" w:eastAsia="zh-CN"/>
                    </w:rPr>
                    <w:t>Proposed Draft Text</w:t>
                  </w:r>
                  <w:r>
                    <w:rPr>
                      <w:szCs w:val="28"/>
                      <w:lang w:val="en-US" w:eastAsia="zh-CN"/>
                    </w:rPr>
                    <w:br/>
                  </w:r>
                  <w:r w:rsidR="00D77D72">
                    <w:rPr>
                      <w:szCs w:val="28"/>
                      <w:lang w:val="en-US" w:eastAsia="zh-CN"/>
                    </w:rPr>
                    <w:t>EHT PLME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6787ABE8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8F3020">
                    <w:rPr>
                      <w:b w:val="0"/>
                      <w:sz w:val="20"/>
                    </w:rPr>
                    <w:t>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E80B53">
                    <w:rPr>
                      <w:b w:val="0"/>
                      <w:sz w:val="20"/>
                    </w:rPr>
                    <w:t>09</w:t>
                  </w:r>
                  <w:r w:rsidR="006C1503">
                    <w:rPr>
                      <w:b w:val="0"/>
                      <w:sz w:val="20"/>
                    </w:rPr>
                    <w:t>-</w:t>
                  </w:r>
                  <w:r w:rsidR="00E80B53">
                    <w:rPr>
                      <w:b w:val="0"/>
                      <w:sz w:val="20"/>
                    </w:rPr>
                    <w:t>09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bookmarkStart w:id="0" w:name="_GoBack"/>
      <w:bookmarkEnd w:id="0"/>
      <w:r w:rsidRPr="00CD4C78">
        <w:t>Abstract</w:t>
      </w:r>
    </w:p>
    <w:p w14:paraId="05E0A816" w14:textId="0B603BC2" w:rsidR="00E553CA" w:rsidRPr="00356392" w:rsidRDefault="00E553CA" w:rsidP="00E553C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contains </w:t>
      </w:r>
      <w:r>
        <w:rPr>
          <w:sz w:val="22"/>
          <w:szCs w:val="22"/>
        </w:rPr>
        <w:t xml:space="preserve">proposed draft text for </w:t>
      </w:r>
      <w:r w:rsidR="00D77D72">
        <w:rPr>
          <w:sz w:val="22"/>
          <w:szCs w:val="22"/>
        </w:rPr>
        <w:t>EHT PLME</w:t>
      </w:r>
      <w:r>
        <w:rPr>
          <w:sz w:val="22"/>
          <w:szCs w:val="22"/>
        </w:rPr>
        <w:t>.</w:t>
      </w:r>
      <w:r w:rsidRPr="00356392">
        <w:rPr>
          <w:bCs/>
          <w:sz w:val="22"/>
          <w:szCs w:val="22"/>
        </w:rPr>
        <w:t xml:space="preserve"> </w:t>
      </w:r>
      <w:r w:rsidRPr="00356392">
        <w:rPr>
          <w:sz w:val="22"/>
          <w:szCs w:val="22"/>
        </w:rPr>
        <w:t xml:space="preserve"> 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433A93FC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394BFC38" w14:textId="51478FBB" w:rsidR="005706FA" w:rsidRDefault="005706FA" w:rsidP="004A3995">
      <w:r>
        <w:t>R1: Changed 27.4.2 to 33.X1.2</w:t>
      </w:r>
    </w:p>
    <w:p w14:paraId="4161EBE0" w14:textId="45534813" w:rsidR="00E014F5" w:rsidRDefault="00E014F5" w:rsidP="004A3995">
      <w:r>
        <w:t>R2: Changed clause 33 to clause 34.</w:t>
      </w:r>
    </w:p>
    <w:p w14:paraId="03A94996" w14:textId="6698291F" w:rsidR="00DF16C4" w:rsidRDefault="00C21A36" w:rsidP="00C21A36">
      <w:pPr>
        <w:ind w:left="360" w:hanging="360"/>
      </w:pPr>
      <w:ins w:id="1" w:author="Youhan Kim" w:date="2020-09-09T23:08:00Z">
        <w:r>
          <w:t xml:space="preserve">R3: </w:t>
        </w:r>
      </w:ins>
      <w:ins w:id="2" w:author="Youhan Kim" w:date="2020-09-09T23:10:00Z">
        <w:r>
          <w:t>Updated PPDU names to EHT MU and TB PPDUs.</w:t>
        </w:r>
      </w:ins>
      <w:r>
        <w:br/>
      </w:r>
      <w:ins w:id="3" w:author="Youhan Kim" w:date="2020-09-09T23:09:00Z">
        <w:r>
          <w:t>Removed as much TBDs as possible by cross-referencing to other PDT documents that are ready now.</w:t>
        </w:r>
      </w:ins>
      <w:ins w:id="4" w:author="Youhan Kim" w:date="2020-09-09T23:10:00Z">
        <w:r>
          <w:br/>
        </w:r>
        <w:r>
          <w:t>Addressed comments from Editor (Edward Au).</w:t>
        </w:r>
        <w:r w:rsidR="00E80B53">
          <w:br/>
          <w:t xml:space="preserve">All changes in R3 </w:t>
        </w:r>
      </w:ins>
      <w:ins w:id="5" w:author="Youhan Kim" w:date="2020-09-09T23:11:00Z">
        <w:r w:rsidR="00E80B53">
          <w:t xml:space="preserve">relative to R2 can be found </w:t>
        </w:r>
        <w:proofErr w:type="spellStart"/>
        <w:r w:rsidR="00E80B53">
          <w:t>be</w:t>
        </w:r>
        <w:proofErr w:type="spellEnd"/>
        <w:r w:rsidR="00E80B53">
          <w:t xml:space="preserve"> enabling Track Changes in Microsoft Word.</w:t>
        </w:r>
      </w:ins>
      <w:ins w:id="6" w:author="Youhan Kim" w:date="2020-09-09T23:10:00Z">
        <w:r>
          <w:br/>
        </w:r>
      </w:ins>
      <w:ins w:id="7" w:author="Youhan Kim" w:date="2020-09-09T23:09:00Z">
        <w:r>
          <w:br/>
        </w:r>
      </w:ins>
    </w:p>
    <w:p w14:paraId="5D4EC79F" w14:textId="71603F8E" w:rsidR="00A47344" w:rsidRDefault="00A47344">
      <w:pPr>
        <w:rPr>
          <w:lang w:eastAsia="ko-KR"/>
        </w:rPr>
      </w:pPr>
    </w:p>
    <w:p w14:paraId="5F14E734" w14:textId="77777777" w:rsidR="00B0551C" w:rsidRPr="00B0551C" w:rsidRDefault="00B0551C" w:rsidP="00B0551C"/>
    <w:p w14:paraId="1495D5AA" w14:textId="74864BBF" w:rsidR="00DC0CA2" w:rsidRPr="00B0551C" w:rsidRDefault="00DC0CA2" w:rsidP="00B0551C"/>
    <w:p w14:paraId="07523DEC" w14:textId="77777777" w:rsidR="00B0551C" w:rsidRDefault="00B0551C">
      <w:pPr>
        <w:rPr>
          <w:rFonts w:ascii="Arial" w:hAnsi="Arial"/>
          <w:b/>
          <w:sz w:val="32"/>
          <w:u w:val="single"/>
          <w:lang w:val="en-US"/>
        </w:rPr>
      </w:pPr>
      <w:r>
        <w:rPr>
          <w:lang w:val="en-US"/>
        </w:rPr>
        <w:br w:type="page"/>
      </w:r>
    </w:p>
    <w:p w14:paraId="19E12648" w14:textId="77777777" w:rsidR="007D7B0F" w:rsidRDefault="007D7B0F" w:rsidP="007D7B0F"/>
    <w:p w14:paraId="3E9322B2" w14:textId="359D22BB" w:rsidR="0075294F" w:rsidRDefault="00E014F5" w:rsidP="009A6A08">
      <w:pPr>
        <w:pStyle w:val="H2"/>
        <w:rPr>
          <w:w w:val="100"/>
        </w:rPr>
      </w:pPr>
      <w:bookmarkStart w:id="8" w:name="RTF37353233373a2048322c312e"/>
      <w:r>
        <w:rPr>
          <w:w w:val="100"/>
        </w:rPr>
        <w:t>34</w:t>
      </w:r>
      <w:r w:rsidR="0075294F">
        <w:rPr>
          <w:w w:val="100"/>
        </w:rPr>
        <w:t xml:space="preserve">.X1 </w:t>
      </w:r>
      <w:r w:rsidR="009A6A08">
        <w:rPr>
          <w:w w:val="100"/>
        </w:rPr>
        <w:t>EHT</w:t>
      </w:r>
      <w:r w:rsidR="0075294F">
        <w:rPr>
          <w:w w:val="100"/>
        </w:rPr>
        <w:t xml:space="preserve"> PLME</w:t>
      </w:r>
      <w:bookmarkEnd w:id="8"/>
    </w:p>
    <w:p w14:paraId="2DA6CF1F" w14:textId="027A73E6" w:rsidR="0075294F" w:rsidRDefault="00E014F5" w:rsidP="009A6A08">
      <w:pPr>
        <w:pStyle w:val="H3"/>
        <w:rPr>
          <w:w w:val="100"/>
        </w:rPr>
      </w:pPr>
      <w:r>
        <w:rPr>
          <w:w w:val="100"/>
        </w:rPr>
        <w:t>34</w:t>
      </w:r>
      <w:r w:rsidR="009A6A08">
        <w:rPr>
          <w:w w:val="100"/>
        </w:rPr>
        <w:t xml:space="preserve">.X1.1 </w:t>
      </w:r>
      <w:r w:rsidR="0075294F">
        <w:rPr>
          <w:w w:val="100"/>
        </w:rPr>
        <w:t>PLME_SAP sublayer management primitives</w:t>
      </w:r>
    </w:p>
    <w:p w14:paraId="7364A489" w14:textId="21F9EA72" w:rsidR="0075294F" w:rsidRDefault="009A6A08" w:rsidP="0075294F">
      <w:pPr>
        <w:pStyle w:val="T"/>
        <w:rPr>
          <w:w w:val="100"/>
        </w:rPr>
      </w:pPr>
      <w:r>
        <w:rPr>
          <w:w w:val="100"/>
        </w:rPr>
        <w:t xml:space="preserve">Table </w:t>
      </w:r>
      <w:r w:rsidR="00E014F5">
        <w:rPr>
          <w:w w:val="100"/>
        </w:rPr>
        <w:t>34</w:t>
      </w:r>
      <w:r>
        <w:rPr>
          <w:w w:val="100"/>
        </w:rPr>
        <w:t>-X1 (EHT PHY MIB attributes)</w:t>
      </w:r>
      <w:r w:rsidR="0075294F">
        <w:rPr>
          <w:w w:val="100"/>
        </w:rPr>
        <w:t xml:space="preserve"> lists the MIB attributes that may be accessed by the PHY entities and the intralayer of </w:t>
      </w:r>
      <w:proofErr w:type="gramStart"/>
      <w:r w:rsidR="0075294F">
        <w:rPr>
          <w:w w:val="100"/>
        </w:rPr>
        <w:t>higher level</w:t>
      </w:r>
      <w:proofErr w:type="gramEnd"/>
      <w:r w:rsidR="0075294F">
        <w:rPr>
          <w:w w:val="100"/>
        </w:rPr>
        <w:t xml:space="preserve"> LMEs. These attributes are accessed via the PLME-GET, PLME-SET, PLME-RESET, and PLME-CHARACTERISTICS primitives defined in 6.5 (PLME SAP interface).</w:t>
      </w:r>
    </w:p>
    <w:p w14:paraId="77091886" w14:textId="2688B48B" w:rsidR="0075294F" w:rsidRDefault="00E014F5" w:rsidP="00775C64">
      <w:pPr>
        <w:pStyle w:val="H3"/>
        <w:rPr>
          <w:w w:val="100"/>
        </w:rPr>
      </w:pPr>
      <w:r>
        <w:rPr>
          <w:w w:val="100"/>
        </w:rPr>
        <w:t>34</w:t>
      </w:r>
      <w:r w:rsidR="00775C64">
        <w:rPr>
          <w:w w:val="100"/>
        </w:rPr>
        <w:t xml:space="preserve">.X1.2 </w:t>
      </w:r>
      <w:r w:rsidR="0075294F">
        <w:rPr>
          <w:w w:val="100"/>
        </w:rPr>
        <w:t>PHY MIB</w:t>
      </w:r>
    </w:p>
    <w:p w14:paraId="32FEB727" w14:textId="7EB859E0" w:rsidR="0075294F" w:rsidRDefault="007D063D" w:rsidP="0075294F">
      <w:pPr>
        <w:pStyle w:val="T"/>
        <w:rPr>
          <w:w w:val="100"/>
        </w:rPr>
      </w:pPr>
      <w:r>
        <w:rPr>
          <w:w w:val="100"/>
        </w:rPr>
        <w:t>EHT</w:t>
      </w:r>
      <w:r w:rsidR="0075294F">
        <w:rPr>
          <w:w w:val="100"/>
        </w:rPr>
        <w:t xml:space="preserve"> PHY MIB attributes are defined in Annex C with specific values defined in </w:t>
      </w:r>
      <w:r w:rsidR="001F7289">
        <w:rPr>
          <w:w w:val="100"/>
        </w:rPr>
        <w:t xml:space="preserve">Table </w:t>
      </w:r>
      <w:r w:rsidR="00E014F5">
        <w:rPr>
          <w:w w:val="100"/>
        </w:rPr>
        <w:t>34</w:t>
      </w:r>
      <w:r w:rsidR="001F7289">
        <w:rPr>
          <w:w w:val="100"/>
        </w:rPr>
        <w:t>-X1 (EHT PHY MIB attributes)</w:t>
      </w:r>
      <w:r w:rsidR="0075294F">
        <w:rPr>
          <w:w w:val="100"/>
        </w:rPr>
        <w:t xml:space="preserve">. The “Operational semantics” column in </w:t>
      </w:r>
      <w:r w:rsidR="001F7289">
        <w:rPr>
          <w:w w:val="100"/>
        </w:rPr>
        <w:t xml:space="preserve">Table </w:t>
      </w:r>
      <w:r w:rsidR="00E014F5">
        <w:rPr>
          <w:w w:val="100"/>
        </w:rPr>
        <w:t>34</w:t>
      </w:r>
      <w:r w:rsidR="001F7289">
        <w:rPr>
          <w:w w:val="100"/>
        </w:rPr>
        <w:t xml:space="preserve">-X1 (EHT PHY MIB attributes) </w:t>
      </w:r>
      <w:r w:rsidR="0075294F">
        <w:rPr>
          <w:w w:val="100"/>
        </w:rPr>
        <w:t>contains two types: static and dynamic.</w:t>
      </w:r>
    </w:p>
    <w:p w14:paraId="70C5315A" w14:textId="348EB063" w:rsidR="0075294F" w:rsidRDefault="0075294F" w:rsidP="00BD2A7C">
      <w:pPr>
        <w:pStyle w:val="DL"/>
        <w:numPr>
          <w:ilvl w:val="0"/>
          <w:numId w:val="46"/>
        </w:numPr>
        <w:tabs>
          <w:tab w:val="clear" w:pos="640"/>
          <w:tab w:val="left" w:pos="600"/>
        </w:tabs>
        <w:suppressAutoHyphens w:val="0"/>
        <w:ind w:left="540"/>
        <w:rPr>
          <w:w w:val="100"/>
        </w:rPr>
      </w:pPr>
      <w:r>
        <w:rPr>
          <w:w w:val="100"/>
        </w:rPr>
        <w:t xml:space="preserve">Static MIB attributes are fixed and cannot be modified for a given PHY implementation. </w:t>
      </w:r>
    </w:p>
    <w:p w14:paraId="58032FE5" w14:textId="77777777" w:rsidR="0075294F" w:rsidRDefault="0075294F" w:rsidP="00BD2A7C">
      <w:pPr>
        <w:pStyle w:val="DL"/>
        <w:numPr>
          <w:ilvl w:val="0"/>
          <w:numId w:val="46"/>
        </w:numPr>
        <w:tabs>
          <w:tab w:val="clear" w:pos="640"/>
          <w:tab w:val="left" w:pos="600"/>
        </w:tabs>
        <w:suppressAutoHyphens w:val="0"/>
        <w:ind w:left="540"/>
        <w:rPr>
          <w:w w:val="100"/>
        </w:rPr>
      </w:pPr>
      <w:r>
        <w:rPr>
          <w:w w:val="100"/>
        </w:rPr>
        <w:t>Dynamic MIB attributes are interpreted according to the MAX-ACCESS field of the MIB attribute. If MAX-ACCESS is equal to read-only, the MIB attribute value may be updated by the PLME and read from the MIB attribute by management entities. if MAX-ACCESS is equal to read-write, the MIB attribute may be read and written by management entities.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820"/>
        <w:gridCol w:w="1700"/>
        <w:gridCol w:w="1540"/>
      </w:tblGrid>
      <w:tr w:rsidR="0075294F" w14:paraId="0520D867" w14:textId="77777777" w:rsidTr="00E132F8">
        <w:trPr>
          <w:jc w:val="center"/>
        </w:trPr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D515B1B" w14:textId="63B33156" w:rsidR="0075294F" w:rsidRDefault="009A6A08" w:rsidP="009A6A08">
            <w:pPr>
              <w:pStyle w:val="TableTitle"/>
            </w:pPr>
            <w:bookmarkStart w:id="9" w:name="RTF38303030353a205461626c65"/>
            <w:r>
              <w:rPr>
                <w:w w:val="100"/>
              </w:rPr>
              <w:t xml:space="preserve">Table </w:t>
            </w:r>
            <w:r w:rsidR="00E014F5">
              <w:rPr>
                <w:w w:val="100"/>
              </w:rPr>
              <w:t>34</w:t>
            </w:r>
            <w:r>
              <w:rPr>
                <w:w w:val="100"/>
              </w:rPr>
              <w:t xml:space="preserve">-X1 - </w:t>
            </w:r>
            <w:r w:rsidR="001F7289">
              <w:rPr>
                <w:w w:val="100"/>
              </w:rPr>
              <w:t>EHT</w:t>
            </w:r>
            <w:r w:rsidR="0075294F">
              <w:rPr>
                <w:w w:val="100"/>
              </w:rPr>
              <w:t xml:space="preserve"> PHY MIB attributes</w:t>
            </w:r>
            <w:r w:rsidR="0075294F">
              <w:rPr>
                <w:w w:val="100"/>
              </w:rPr>
              <w:fldChar w:fldCharType="begin"/>
            </w:r>
            <w:r w:rsidR="0075294F">
              <w:rPr>
                <w:w w:val="100"/>
              </w:rPr>
              <w:instrText xml:space="preserve"> FILENAME </w:instrText>
            </w:r>
            <w:r w:rsidR="0075294F">
              <w:rPr>
                <w:w w:val="100"/>
              </w:rPr>
              <w:fldChar w:fldCharType="separate"/>
            </w:r>
            <w:r w:rsidR="0075294F">
              <w:rPr>
                <w:w w:val="100"/>
              </w:rPr>
              <w:t> </w:t>
            </w:r>
            <w:r w:rsidR="0075294F">
              <w:rPr>
                <w:w w:val="100"/>
              </w:rPr>
              <w:fldChar w:fldCharType="end"/>
            </w:r>
            <w:bookmarkEnd w:id="9"/>
          </w:p>
        </w:tc>
      </w:tr>
      <w:tr w:rsidR="0075294F" w14:paraId="478DAA1C" w14:textId="77777777" w:rsidTr="00E132F8">
        <w:trPr>
          <w:trHeight w:val="640"/>
          <w:jc w:val="center"/>
        </w:trPr>
        <w:tc>
          <w:tcPr>
            <w:tcW w:w="4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81AA6BB" w14:textId="77777777" w:rsidR="0075294F" w:rsidRDefault="0075294F" w:rsidP="00E132F8">
            <w:pPr>
              <w:pStyle w:val="CellHeading"/>
            </w:pPr>
            <w:r>
              <w:rPr>
                <w:w w:val="100"/>
              </w:rPr>
              <w:t>Managed object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17B406F" w14:textId="77777777" w:rsidR="0075294F" w:rsidRDefault="0075294F" w:rsidP="00E132F8">
            <w:pPr>
              <w:pStyle w:val="CellHeading"/>
            </w:pPr>
            <w:r>
              <w:rPr>
                <w:w w:val="100"/>
              </w:rPr>
              <w:t>Default value/range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639666" w14:textId="77777777" w:rsidR="0075294F" w:rsidRDefault="0075294F" w:rsidP="00E132F8">
            <w:pPr>
              <w:pStyle w:val="CellHeading"/>
            </w:pPr>
            <w:r>
              <w:rPr>
                <w:w w:val="100"/>
              </w:rPr>
              <w:t>Operational semantics</w:t>
            </w:r>
          </w:p>
        </w:tc>
      </w:tr>
      <w:tr w:rsidR="0075294F" w14:paraId="1380D23B" w14:textId="77777777" w:rsidTr="00E132F8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C3D2F5" w14:textId="77777777" w:rsidR="0075294F" w:rsidRDefault="0075294F" w:rsidP="00E132F8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dot11PHYOperationTable</w:t>
            </w:r>
          </w:p>
        </w:tc>
      </w:tr>
      <w:tr w:rsidR="0075294F" w14:paraId="7153219B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0DD10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dot11PHYType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18470B" w14:textId="33392969" w:rsidR="0075294F" w:rsidRDefault="00DE0FC2" w:rsidP="00E132F8">
            <w:pPr>
              <w:pStyle w:val="CellBody"/>
              <w:suppressAutoHyphens/>
            </w:pPr>
            <w:proofErr w:type="spellStart"/>
            <w:r>
              <w:rPr>
                <w:w w:val="100"/>
              </w:rPr>
              <w:t>eht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6A3A8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D1D95A7" w14:textId="77777777" w:rsidTr="00E132F8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3D20BC" w14:textId="77777777" w:rsidR="0075294F" w:rsidRDefault="0075294F" w:rsidP="00E132F8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dot11PHYTxPowerTable</w:t>
            </w:r>
          </w:p>
        </w:tc>
      </w:tr>
      <w:tr w:rsidR="0075294F" w14:paraId="6F080818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02FAD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dot11NumberSupportedPowerLevelsImplemented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5DD56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D0E5A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5BFD16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2B704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dot11TxPowerLevel1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7F8C3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320E5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D196FEF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090FB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dot11TxPowerLevel2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AD518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1C69F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94AC0C5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E809C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dot11TxPowerLevel3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CCDF7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A63BA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22ADFE5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D2164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dot11TxPowerLevel4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ACFA3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0886D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8657051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DC279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dot11TxPowerLevel5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E785B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01068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636BE91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92C17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dot11TxPowerLevel6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15F88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EC599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30D8161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39950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dot11TxPowerLevel7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17B51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8A207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4E046D9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29268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dot11TxPowerLevel8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B7DD0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A793D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2374445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0ACA3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dot11CurrentTxPowerLevel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FBD86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AA958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BF6C10E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42D7F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dot11TxPowerLevelExtended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63205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DBFFF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778B0BD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58FD4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dot11CurrentTxPowerLevelExtended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F908F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DA082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020ABB6" w14:textId="77777777" w:rsidTr="00E132F8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212F4F" w14:textId="77777777" w:rsidR="0075294F" w:rsidRDefault="0075294F" w:rsidP="00E132F8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dot11PHYOFDMTable</w:t>
            </w:r>
          </w:p>
        </w:tc>
      </w:tr>
      <w:tr w:rsidR="0075294F" w14:paraId="1434F12D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683FE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dot11TwentyMHzOperationImplemented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696CF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873CD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78693D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14F741" w14:textId="2B344CA5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dot11ChannelStartingFactor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5E636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17A09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8006CCB" w14:textId="77777777" w:rsidTr="00E132F8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6A45B1" w14:textId="77777777" w:rsidR="0075294F" w:rsidRDefault="0075294F" w:rsidP="00E132F8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dot11PHYHTTable</w:t>
            </w:r>
          </w:p>
        </w:tc>
      </w:tr>
      <w:tr w:rsidR="0075294F" w14:paraId="2C455DB0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5A8B4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dot11CurrentPrimaryChannel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9CF87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F5658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2431BA9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27FAC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dot11CurrentSecondaryChannel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CBCBC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5663E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D6CCCDE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89099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dot11FortyMHzOperationImplemented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41047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54848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4E99EA3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FC1F5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dot11FortyMHzOperationActivated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4C0DE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BE059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7497064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77CE2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dot11NumberOfSpatialStreamsImplemented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2D4AA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96766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04E01BA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69626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dot11NumberOfSpatialStreamsActivated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F1CEF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9E55C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47226C8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A4D9C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dot11HTGreenfieldOptionImplemented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44147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D1172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E0E2244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46AAE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dot11HTGreenfieldOptionActivated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1787D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C2D26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35456D23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455FA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dot11ShortGIOptionInTwentyImplemented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74229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5F3A1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E2D69CE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78A23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dot11ShortGIOptionInTwentyActivated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F320C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3CFFC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B1416D2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40EEF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dot11ShortGIOptionInFortyImplemented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1D09A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07DF7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54FC8D5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BC3A2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dot11ShortGIOptionInFortyActivated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10998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DFA1D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2AEE484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D8818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dot11LDPCCodingOptionImplemented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EDCBF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B6BE4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763BC11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81684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dot11LDPCCodingOptionActivated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8B55B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6373F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B62E5E7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32B80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CA0AC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0C5D4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5F3CD53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1A8D7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B29B3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F9B72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3BB68920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18BC8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dot11RxSTBCOptionImplemented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06271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1599B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EE076DB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B7585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dot11RxSTBCOptionActivated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C4883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A9E5C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C852ADB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3C838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dot11BeamFormingOptionImplemented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8FA9D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72787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2AF402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C9C60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dot11BeamFormingOptionActivated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C017A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57177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3C8CD5C2" w14:textId="77777777" w:rsidTr="00E132F8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DFE625" w14:textId="77777777" w:rsidR="0075294F" w:rsidRDefault="0075294F" w:rsidP="00E132F8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dot11PHYVHTTable</w:t>
            </w:r>
          </w:p>
        </w:tc>
      </w:tr>
      <w:tr w:rsidR="0075294F" w14:paraId="5EBD8419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F155C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dot11CurrentChannelWidth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74BF7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E2CC1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2FE51EA5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818DD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dot11CurrentChannelCenterFrequencyIndex0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2A89D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F764D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58C9ABD7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D567C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dot11CurrentChannelCenterFrequencyIndex1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FBDE5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8E8D2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1855C545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D24A6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dot11VHTChannelWidthOptionImplemented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7DD99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1247B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B1A891C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7DABB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dot11EightyMHzOperationImplemented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31D93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67A46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5F7BC33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0AEFE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dot11EightyMHzOperationActivated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A17C7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314A2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6F134BB6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FBC32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dot11VHTShortGIOptionIn80Implemented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7B563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A8215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F3CE034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4C67C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dot11VHTShortGIOptionIn80Activated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36DF7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28AB3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7752E774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71FD7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dot11VHTShortGIOptionIn160and80p80Implemented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15782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AF336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9FC6D01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86377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dot11VHTShortGIOptionIn160and80p80Activated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0AA07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BB56C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62063062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EE840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dot11VHTLDPCCodingOptionImplemented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4AB62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3B2BA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203A060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7AF88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dot11VHTLDPCCodingOptionActivated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9DB74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8CDCE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6DCA2769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2C528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dot11VHTTxSTBCOptionImplemented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66BBB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3D329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C5974B5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56EA9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dot11VHTTxSTBCOptionActivated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71AD9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1D6FD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536DD781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DF348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dot11VHTRxSTBCOptionImplemented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EEBA6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7173A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430F580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F15EE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dot11VHTRxSTBCOptionActivated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D2CB7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D45E4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ECDEE6A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46FC1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dot11VHTMaxNTxChainsImplemented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41572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B9E68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C9B8B6F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40077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dot11VHTMaxNTxChainsActivated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6C1BF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7A304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20AD8CE" w14:textId="77777777" w:rsidTr="00E132F8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40E12A" w14:textId="77777777" w:rsidR="0075294F" w:rsidRDefault="0075294F" w:rsidP="00E132F8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dot11TransmitBeamformingConfigTable</w:t>
            </w:r>
          </w:p>
        </w:tc>
      </w:tr>
      <w:tr w:rsidR="0075294F" w14:paraId="5DE6A25A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2C3AC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dot11ReceiveStaggerSoundingOptionImplemented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D83D0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AB54F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A5C9F15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EF39B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dot11TransmitStaggerSoundingOptionImplemented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87598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82AE1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93E3222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4FF1D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dot11ReceiveNDPOptionImplemented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FCF59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671FD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E877F8B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161BD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dot11TransmitNDPOptionImplemented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35F61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2FCAE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5F18C03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34D4E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dot11ImplicitTransmitBeamformingOptionImplemented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D99BB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37422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9D50F83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95319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dot11CalibrationOptionImplemented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9D752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A3613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34D7C3A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C0E5B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dot11ExplicitCSITransmitBeamformingOptionImplemented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3A52A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80FBE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4869D1D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A3A1B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dot11ExplicitNonCompressedBeamformingMatrixOptionImplemented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7F27C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257F0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AB9BD81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46212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dot11ExplicitTransmitBeamformingCSIFeedbackOptionImplemented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7290D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2A458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1DDAB15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A7F4E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dot11ExplicitNoncompressedBeamformingFeedbackOptionImplemented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6BF3B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70FE6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CC86F44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F93EC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dot11ExplicitCompressedBeamformingFeedbackOptionImplemented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E99BA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0617B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D22D9EF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616ED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dot11NumberBeamFormingCSISupportAntenna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E6717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9AEA7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799485B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0F90D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dot11NumberNonCompressedBeamformingMatrixSupportAntenna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33B0D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13044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BED1BF2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79960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dot11NumberCompressedBeamformingMatrixSupportAntenna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7EB6D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38ED1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44EC675" w14:textId="77777777" w:rsidTr="00E132F8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55E569" w14:textId="77777777" w:rsidR="0075294F" w:rsidRDefault="0075294F" w:rsidP="00E132F8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dot11VHTTransmitBeamformingConfigTable</w:t>
            </w:r>
          </w:p>
        </w:tc>
      </w:tr>
      <w:tr w:rsidR="0075294F" w14:paraId="0414ACBE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20642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dot11VHTSUBeamformeeOptionImplemented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ADEF9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CCACF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DA1007B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33B82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dot11VHTSUBeamformerOptionImplemented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2CCD2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C6CC8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EFB8CB5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9C335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dot11VHTMUBeamformeeOptionImplemented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6992F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375D1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C359411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51C29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dot11VHTMUBeamformerOptionImplemented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A1DAB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5168F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19BA8D1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7E283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dot11VHTNumberSoundingDimensions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D9B03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4A90A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B9CE535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A8071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dot11VHTBeamformeeNTxSupport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259BF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DC9DC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47A07FA" w14:textId="77777777" w:rsidTr="00E132F8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11F1E6" w14:textId="77777777" w:rsidR="0075294F" w:rsidRDefault="0075294F" w:rsidP="00E132F8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dot11PHYHETable</w:t>
            </w:r>
          </w:p>
        </w:tc>
      </w:tr>
      <w:tr w:rsidR="0075294F" w14:paraId="0CB90C5B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90F2B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dot11HECurrentChannelWidthSet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BD0C3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8B2FE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65F765A8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1BC05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dot11HEPuncturedPreambleRxImplemented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ADEBA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35FB5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1B33ADE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03DB4F" w14:textId="74D50123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dot11HEPuncturedSoundingOptionImplemented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015A8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FA343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4BEE49B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E6125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dot11HEDeviceClass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5B711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0D9FF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04C06F1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54DD4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dot11HELDPCCodingInPayloadImplemented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B9FE3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5AE69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BAA00AC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B3233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dot11HESUPPDUwith1xHELTFand0point8GIlmplemented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5AE2B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B9BD9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16583D7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E8ABA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dot11HESUPPDUandHEMUPPDUwith4xHELTFand0point8GIlmplemented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0D6E4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4D2A8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03DF09A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7FA02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dot11HEERSUPPDUwith4xHELTFand0point8GIImplemented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30CCB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2A77A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C61AF41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442C1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dot11HEERSUPPDUwith1xHELTFand0point8GIImplemented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5C80F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CD55C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9E9AA35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8D2E4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dot11HEMidambleRxMaxNSTS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350F3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959E6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7D0FF804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338B4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dot11HENDPwith4xHELTFand3point2GIImplemented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73A67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C71F7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9372356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AAAA1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dot11HESTBCTxLessThanOrEqualTo80Implemented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4BF8E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990A9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F026DDF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5358B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dot11HESTBCRxLessThanOrEqualTo80Implemented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7FEA8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54385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B27E42E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3DDF0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dot11HESTBCTxGreaterThan80Implemented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A2C3C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3E4D4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C154C6D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69797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dot11HESTBCRxGreaterThan80Implemented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65083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F9253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CCF6CBB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21DA3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dot11HEDopplerTxImplemented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BC9FE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4E744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D905F50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8B30D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dot11HEDopplerRxImplemented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DD084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92C4A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CD0AD6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A575E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dot11HEDCMImplemented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A9D44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42413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2BD17A0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25997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dot11HEFullBWULMUMIMOImplemented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7E6A3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BE7C8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D5E2F0D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4005E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dot11HEPartialBWULMUMIMOImplemented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2F524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741BE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2709C9F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3FD4E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dot11HEPartialBWDLMUMIMOImplemented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D83B5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69A87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F790924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354CD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dot11HEULMUPayloadImplemented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D2909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02476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C8E4392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6066B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dot11HEPSRbasedSRSupportImplemented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50927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104E0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0DF7FDB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C340D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dot11HEPowerBoostFactorImplemented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9C057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8ACCC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DD68570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38D4F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dot11HEPartialBWERSUPayloadImplemented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4FE55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1E4F5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100F133" w14:textId="77777777" w:rsidTr="00E132F8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C9E271" w14:textId="77777777" w:rsidR="0075294F" w:rsidRDefault="0075294F" w:rsidP="00E132F8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dot11HETransmitBeamformingConfigTable</w:t>
            </w:r>
          </w:p>
        </w:tc>
      </w:tr>
      <w:tr w:rsidR="0075294F" w14:paraId="447096B9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321DF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dot11HESUBeamformerOptionImplemented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B3C6C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DC749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FBCA30B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530BF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dot11HESUBeamformeeOptionImplemented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FE53D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E2AAB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AD9589E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C7D86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dot11HEMUBeamformerOptionImplemented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C5C77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8267E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22CD483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2992B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dot11HEBeamformeeSTSSupportLessThanOrEqualTo80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EE773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60085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607106C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E1767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dot11HEBeamformeeSTSSupportGreaterThan80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89802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062D5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46984A8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0DA53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dot11HENumberSoundingDimensionsLessThanOrEqualTo80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88591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CDC77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7306A2E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1300D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dot11HENumberSoundingDimensionsGreaterThan80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15045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54403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D4F9C8C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66254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dot11HENG16SUFeedbackSupport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B0E1F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D9C46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4751BF7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35827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dot11HENG16MUFeedbackSupport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DC219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01ADC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9032F52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BE96B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dot11HECodebookSizePhi4Psi2SUFeedbackSupport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A7D47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8F0D6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B97DD14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3B280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dot11HECodebookSizePhi7Psi5MUFeedbackSupport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7B096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23A5A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3582EB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090C3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dot11HETriggeredSUBeamformingFeedbackImplemented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26DD3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027B0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AD51112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EC5BF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dot11HETriggeredMUBeamformingFeedbackImplemented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920B5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C91FC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85BB80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FCE27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dot11HETriggeredCQIFeedbackSupportImplemented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87C91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3B42F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B42F72" w14:paraId="0E149FE6" w14:textId="77777777" w:rsidTr="00E132F8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EA7199" w14:textId="77E81EFF" w:rsidR="00B42F72" w:rsidRDefault="00B42F72" w:rsidP="00E132F8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dot11PHYEHTTable</w:t>
            </w:r>
          </w:p>
        </w:tc>
      </w:tr>
      <w:tr w:rsidR="00B42F72" w14:paraId="3DDF7134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46FF90" w14:textId="086D8B90" w:rsidR="00B42F72" w:rsidRDefault="00B42F72" w:rsidP="00E132F8">
            <w:pPr>
              <w:pStyle w:val="CellBody"/>
              <w:suppressAutoHyphens/>
            </w:pPr>
            <w:r>
              <w:rPr>
                <w:w w:val="100"/>
              </w:rPr>
              <w:t>dot11</w:t>
            </w:r>
            <w:r w:rsidR="00FC7C74">
              <w:rPr>
                <w:w w:val="100"/>
              </w:rPr>
              <w:t>EHT</w:t>
            </w:r>
            <w:r>
              <w:rPr>
                <w:w w:val="100"/>
              </w:rPr>
              <w:t>CurrentChannelWidthSet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C71C50" w14:textId="77777777" w:rsidR="00B42F72" w:rsidRDefault="00B42F72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962391" w14:textId="77777777" w:rsidR="00B42F72" w:rsidRDefault="00B42F72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B42F72" w14:paraId="68245CAF" w14:textId="77777777" w:rsidTr="00E132F8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E0337F" w14:textId="227B64B3" w:rsidR="00B42F72" w:rsidRDefault="00B42F72" w:rsidP="00E132F8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</w:t>
            </w:r>
            <w:r w:rsidR="00230B82">
              <w:rPr>
                <w:b/>
                <w:bCs/>
                <w:w w:val="100"/>
              </w:rPr>
              <w:t>EHT</w:t>
            </w:r>
            <w:r>
              <w:rPr>
                <w:b/>
                <w:bCs/>
                <w:w w:val="100"/>
              </w:rPr>
              <w:t>TransmitBeamformingConfigTable</w:t>
            </w:r>
          </w:p>
        </w:tc>
      </w:tr>
      <w:tr w:rsidR="00B42F72" w14:paraId="1980A049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04A5B3" w14:textId="73D356F4" w:rsidR="00B42F72" w:rsidRDefault="00B42F72" w:rsidP="00E132F8">
            <w:pPr>
              <w:pStyle w:val="CellBody"/>
              <w:suppressAutoHyphens/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55B519" w14:textId="71B2CF9B" w:rsidR="00B42F72" w:rsidRDefault="00B42F72" w:rsidP="00E132F8">
            <w:pPr>
              <w:pStyle w:val="CellBody"/>
              <w:suppressAutoHyphens/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11373A" w14:textId="33AF934D" w:rsidR="00B42F72" w:rsidRDefault="00B42F72" w:rsidP="00E132F8">
            <w:pPr>
              <w:pStyle w:val="CellBody"/>
              <w:suppressAutoHyphens/>
            </w:pPr>
          </w:p>
        </w:tc>
      </w:tr>
    </w:tbl>
    <w:p w14:paraId="3F77044D" w14:textId="77777777" w:rsidR="0075294F" w:rsidRDefault="0075294F" w:rsidP="00B42F72">
      <w:pPr>
        <w:pStyle w:val="DL"/>
        <w:tabs>
          <w:tab w:val="clear" w:pos="640"/>
          <w:tab w:val="left" w:pos="600"/>
        </w:tabs>
        <w:suppressAutoHyphens w:val="0"/>
        <w:ind w:left="600" w:firstLine="0"/>
        <w:rPr>
          <w:w w:val="100"/>
        </w:rPr>
      </w:pPr>
    </w:p>
    <w:p w14:paraId="53ECDFE7" w14:textId="6A0525DB" w:rsidR="0075294F" w:rsidRDefault="00E014F5" w:rsidP="0076682A">
      <w:pPr>
        <w:pStyle w:val="H3"/>
        <w:rPr>
          <w:w w:val="100"/>
        </w:rPr>
      </w:pPr>
      <w:bookmarkStart w:id="10" w:name="RTF37353430333a2048332c312e"/>
      <w:r>
        <w:rPr>
          <w:w w:val="100"/>
        </w:rPr>
        <w:t>34</w:t>
      </w:r>
      <w:r w:rsidR="0076682A">
        <w:rPr>
          <w:w w:val="100"/>
        </w:rPr>
        <w:t xml:space="preserve">.X1.3 </w:t>
      </w:r>
      <w:r w:rsidR="0075294F">
        <w:rPr>
          <w:w w:val="100"/>
        </w:rPr>
        <w:t>TXTIME and PSDU_LENGTH calculation</w:t>
      </w:r>
      <w:bookmarkEnd w:id="10"/>
    </w:p>
    <w:p w14:paraId="208D90EC" w14:textId="37CE7340" w:rsidR="00881380" w:rsidDel="00E132F8" w:rsidRDefault="00881380" w:rsidP="00881380">
      <w:pPr>
        <w:pStyle w:val="VariableList"/>
        <w:tabs>
          <w:tab w:val="clear" w:pos="1080"/>
        </w:tabs>
        <w:ind w:left="0" w:firstLine="0"/>
        <w:rPr>
          <w:del w:id="11" w:author="Youhan Kim" w:date="2020-09-09T22:15:00Z"/>
          <w:i/>
          <w:iCs/>
          <w:w w:val="100"/>
        </w:rPr>
      </w:pPr>
      <w:del w:id="12" w:author="Youhan Kim" w:date="2020-09-09T22:15:00Z">
        <w:r w:rsidDel="00E132F8">
          <w:rPr>
            <w:i/>
            <w:iCs/>
            <w:w w:val="100"/>
          </w:rPr>
          <w:delText xml:space="preserve">Editor’s Note: This </w:delText>
        </w:r>
        <w:r w:rsidR="00A1076C" w:rsidDel="00E132F8">
          <w:rPr>
            <w:i/>
            <w:iCs/>
            <w:w w:val="100"/>
          </w:rPr>
          <w:delText xml:space="preserve">subclause does not </w:delText>
        </w:r>
        <w:r w:rsidDel="00E132F8">
          <w:rPr>
            <w:i/>
            <w:iCs/>
            <w:w w:val="100"/>
          </w:rPr>
          <w:delText>take into account STBC</w:delText>
        </w:r>
        <w:r w:rsidR="00A1076C" w:rsidDel="00E132F8">
          <w:rPr>
            <w:i/>
            <w:iCs/>
            <w:w w:val="100"/>
          </w:rPr>
          <w:delText xml:space="preserve"> or midamble</w:delText>
        </w:r>
        <w:r w:rsidDel="00E132F8">
          <w:rPr>
            <w:i/>
            <w:iCs/>
            <w:w w:val="100"/>
          </w:rPr>
          <w:delText xml:space="preserve"> as there is no mention of </w:delText>
        </w:r>
        <w:r w:rsidR="00A1076C" w:rsidDel="00E132F8">
          <w:rPr>
            <w:i/>
            <w:iCs/>
            <w:w w:val="100"/>
          </w:rPr>
          <w:delText>them</w:delText>
        </w:r>
        <w:r w:rsidDel="00E132F8">
          <w:rPr>
            <w:i/>
            <w:iCs/>
            <w:w w:val="100"/>
          </w:rPr>
          <w:delText xml:space="preserve"> in the Specification Framework Document at this point.</w:delText>
        </w:r>
      </w:del>
    </w:p>
    <w:p w14:paraId="0D92402C" w14:textId="77777777" w:rsidR="00A1076C" w:rsidRPr="001743E9" w:rsidRDefault="00A1076C" w:rsidP="00881380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</w:p>
    <w:p w14:paraId="41568A44" w14:textId="68113F7B" w:rsidR="0075294F" w:rsidRDefault="0075294F" w:rsidP="0075294F">
      <w:pPr>
        <w:pStyle w:val="T"/>
        <w:rPr>
          <w:w w:val="100"/>
        </w:rPr>
      </w:pPr>
      <w:r>
        <w:rPr>
          <w:w w:val="100"/>
        </w:rPr>
        <w:t>The value of the TXTIME parameter returned by the PLME-</w:t>
      </w:r>
      <w:proofErr w:type="spellStart"/>
      <w:r>
        <w:rPr>
          <w:w w:val="100"/>
        </w:rPr>
        <w:t>TXTIME.confirm</w:t>
      </w:r>
      <w:proofErr w:type="spellEnd"/>
      <w:r>
        <w:rPr>
          <w:w w:val="100"/>
        </w:rPr>
        <w:t xml:space="preserve"> primitive shall be calculated for an </w:t>
      </w:r>
      <w:r w:rsidR="007360A7">
        <w:rPr>
          <w:w w:val="100"/>
        </w:rPr>
        <w:t>EHT</w:t>
      </w:r>
      <w:r>
        <w:rPr>
          <w:w w:val="100"/>
        </w:rPr>
        <w:t xml:space="preserve"> PPDU using</w:t>
      </w:r>
      <w:r w:rsidR="004674A4">
        <w:rPr>
          <w:w w:val="100"/>
        </w:rPr>
        <w:t xml:space="preserve"> Equation (</w:t>
      </w:r>
      <w:r w:rsidR="00E014F5">
        <w:rPr>
          <w:w w:val="100"/>
        </w:rPr>
        <w:t>34</w:t>
      </w:r>
      <w:r w:rsidR="004674A4">
        <w:rPr>
          <w:w w:val="100"/>
        </w:rPr>
        <w:t>-X1)</w:t>
      </w:r>
      <w:r>
        <w:rPr>
          <w:w w:val="100"/>
        </w:rPr>
        <w:t>.</w:t>
      </w:r>
    </w:p>
    <w:p w14:paraId="30033B61" w14:textId="11D304F3" w:rsidR="0075294F" w:rsidRDefault="000627B7" w:rsidP="004674A4">
      <w:pPr>
        <w:pStyle w:val="T"/>
        <w:rPr>
          <w:w w:val="100"/>
        </w:rPr>
      </w:pPr>
      <w:r>
        <w:rPr>
          <w:w w:val="100"/>
        </w:rPr>
        <w:tab/>
      </w:r>
      <w:r w:rsidR="004674A4" w:rsidRPr="0046631F">
        <w:rPr>
          <w:w w:val="100"/>
          <w:position w:val="-12"/>
        </w:rPr>
        <w:object w:dxaOrig="6280" w:dyaOrig="360" w14:anchorId="00F46C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18pt" o:ole="">
            <v:imagedata r:id="rId11" o:title=""/>
          </v:shape>
          <o:OLEObject Type="Embed" ProgID="Equation.DSMT4" ShapeID="_x0000_i1025" DrawAspect="Content" ObjectID="_1661198633" r:id="rId12"/>
        </w:object>
      </w:r>
      <w:r w:rsidR="004674A4">
        <w:rPr>
          <w:w w:val="100"/>
        </w:rPr>
        <w:tab/>
      </w:r>
      <w:r w:rsidR="004674A4">
        <w:rPr>
          <w:w w:val="100"/>
        </w:rPr>
        <w:tab/>
      </w:r>
      <w:r w:rsidR="004674A4">
        <w:rPr>
          <w:w w:val="100"/>
        </w:rPr>
        <w:tab/>
        <w:t>(</w:t>
      </w:r>
      <w:r w:rsidR="00E014F5">
        <w:rPr>
          <w:w w:val="100"/>
        </w:rPr>
        <w:t>34</w:t>
      </w:r>
      <w:r w:rsidR="004674A4">
        <w:rPr>
          <w:w w:val="100"/>
        </w:rPr>
        <w:t>-X1)</w:t>
      </w:r>
      <w:bookmarkStart w:id="13" w:name="RTF38383034393a204571756174"/>
    </w:p>
    <w:bookmarkEnd w:id="13"/>
    <w:p w14:paraId="0709C891" w14:textId="5CCB0061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1D600B5D" w14:textId="2C9416B1" w:rsidR="0075294F" w:rsidRDefault="00A425AA" w:rsidP="00A425AA">
      <w:pPr>
        <w:pStyle w:val="VariableList"/>
        <w:tabs>
          <w:tab w:val="clear" w:pos="1080"/>
        </w:tabs>
        <w:ind w:left="1620" w:hanging="1420"/>
        <w:rPr>
          <w:w w:val="100"/>
        </w:rPr>
      </w:pPr>
      <w:r w:rsidRPr="0046631F">
        <w:rPr>
          <w:w w:val="100"/>
          <w:position w:val="-12"/>
        </w:rPr>
        <w:object w:dxaOrig="1240" w:dyaOrig="360" w14:anchorId="6EF3A9CE">
          <v:shape id="_x0000_i1026" type="#_x0000_t75" style="width:62.25pt;height:18pt" o:ole="">
            <v:imagedata r:id="rId13" o:title=""/>
          </v:shape>
          <o:OLEObject Type="Embed" ProgID="Equation.DSMT4" ShapeID="_x0000_i1026" DrawAspect="Content" ObjectID="_1661198634" r:id="rId14"/>
        </w:object>
      </w:r>
      <w:r>
        <w:rPr>
          <w:w w:val="100"/>
        </w:rPr>
        <w:tab/>
      </w:r>
      <w:r w:rsidR="0075294F">
        <w:rPr>
          <w:w w:val="100"/>
        </w:rPr>
        <w:t xml:space="preserve">is defined as in </w:t>
      </w:r>
      <w:r>
        <w:rPr>
          <w:w w:val="100"/>
        </w:rPr>
        <w:t>Equation</w:t>
      </w:r>
      <w:del w:id="14" w:author="Youhan Kim" w:date="2020-09-09T22:32:00Z">
        <w:r w:rsidDel="00384FC6">
          <w:rPr>
            <w:w w:val="100"/>
          </w:rPr>
          <w:delText xml:space="preserve"> TBD</w:delText>
        </w:r>
      </w:del>
      <w:commentRangeStart w:id="15"/>
      <w:ins w:id="16" w:author="Youhan Kim" w:date="2020-09-09T22:32:00Z">
        <w:r w:rsidR="00384FC6">
          <w:rPr>
            <w:w w:val="100"/>
          </w:rPr>
          <w:t xml:space="preserve"> </w:t>
        </w:r>
      </w:ins>
      <w:commentRangeEnd w:id="15"/>
      <w:ins w:id="17" w:author="Youhan Kim" w:date="2020-09-09T22:36:00Z">
        <w:r w:rsidR="00431DC7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15"/>
        </w:r>
      </w:ins>
      <w:ins w:id="18" w:author="Youhan Kim" w:date="2020-09-09T22:32:00Z">
        <w:r w:rsidR="00384FC6">
          <w:rPr>
            <w:w w:val="100"/>
          </w:rPr>
          <w:t>(34</w:t>
        </w:r>
      </w:ins>
      <w:ins w:id="19" w:author="Youhan Kim" w:date="2020-09-09T22:33:00Z">
        <w:r w:rsidR="00C11DD6">
          <w:rPr>
            <w:w w:val="100"/>
          </w:rPr>
          <w:t>-</w:t>
        </w:r>
      </w:ins>
      <w:ins w:id="20" w:author="Youhan Kim" w:date="2020-09-09T22:32:00Z">
        <w:r w:rsidR="00384FC6">
          <w:rPr>
            <w:w w:val="100"/>
          </w:rPr>
          <w:t>3.12-9)</w:t>
        </w:r>
      </w:ins>
      <w:r w:rsidR="0075294F">
        <w:rPr>
          <w:w w:val="100"/>
        </w:rPr>
        <w:t xml:space="preserve"> and </w:t>
      </w:r>
      <w:proofErr w:type="spellStart"/>
      <w:r w:rsidR="0075294F">
        <w:rPr>
          <w:i/>
          <w:iCs/>
          <w:w w:val="100"/>
        </w:rPr>
        <w:t>SignalExtension</w:t>
      </w:r>
      <w:proofErr w:type="spellEnd"/>
      <w:r w:rsidR="0075294F">
        <w:rPr>
          <w:w w:val="100"/>
        </w:rPr>
        <w:t xml:space="preserve"> takes the value of aSignalExtension as defined in </w:t>
      </w:r>
      <w:r w:rsidR="001743E9">
        <w:rPr>
          <w:w w:val="100"/>
        </w:rPr>
        <w:t>Table 27-55 (HE PHY characteristics)</w:t>
      </w:r>
      <w:r w:rsidR="0075294F">
        <w:rPr>
          <w:w w:val="100"/>
        </w:rPr>
        <w:t>.</w:t>
      </w:r>
    </w:p>
    <w:p w14:paraId="191E2C3E" w14:textId="120A2784" w:rsidR="0075294F" w:rsidRDefault="00B670DC" w:rsidP="0075294F">
      <w:pPr>
        <w:pStyle w:val="T"/>
        <w:rPr>
          <w:w w:val="100"/>
        </w:rPr>
      </w:pPr>
      <w:r>
        <w:rPr>
          <w:w w:val="100"/>
        </w:rPr>
        <w:t xml:space="preserve">For an EHT </w:t>
      </w:r>
      <w:ins w:id="21" w:author="Youhan Kim" w:date="2020-09-09T22:18:00Z">
        <w:r w:rsidR="00E132F8">
          <w:rPr>
            <w:w w:val="100"/>
          </w:rPr>
          <w:t xml:space="preserve">MU </w:t>
        </w:r>
      </w:ins>
      <w:r>
        <w:rPr>
          <w:w w:val="100"/>
        </w:rPr>
        <w:t>PPDU</w:t>
      </w:r>
      <w:del w:id="22" w:author="Youhan Kim" w:date="2020-09-09T22:18:00Z">
        <w:r w:rsidDel="00E132F8">
          <w:rPr>
            <w:w w:val="100"/>
          </w:rPr>
          <w:delText xml:space="preserve"> using BCC encoding</w:delText>
        </w:r>
      </w:del>
      <w:r w:rsidR="00D539C7">
        <w:rPr>
          <w:w w:val="100"/>
        </w:rPr>
        <w:t>, t</w:t>
      </w:r>
      <w:r w:rsidR="0075294F">
        <w:rPr>
          <w:w w:val="100"/>
        </w:rPr>
        <w:t xml:space="preserve">he total number of data OFDM symbols, </w:t>
      </w:r>
      <w:r w:rsidR="0075294F">
        <w:rPr>
          <w:i/>
          <w:iCs/>
          <w:w w:val="100"/>
        </w:rPr>
        <w:t>N</w:t>
      </w:r>
      <w:r w:rsidR="0075294F">
        <w:rPr>
          <w:i/>
          <w:iCs/>
          <w:w w:val="100"/>
          <w:vertAlign w:val="subscript"/>
        </w:rPr>
        <w:t>SYM</w:t>
      </w:r>
      <w:r w:rsidR="0075294F">
        <w:rPr>
          <w:w w:val="100"/>
        </w:rPr>
        <w:t xml:space="preserve">, is given </w:t>
      </w:r>
      <w:del w:id="23" w:author="Youhan Kim" w:date="2020-09-09T22:24:00Z">
        <w:r w:rsidR="0075294F" w:rsidDel="00E132F8">
          <w:rPr>
            <w:w w:val="100"/>
          </w:rPr>
          <w:delText xml:space="preserve">by </w:delText>
        </w:r>
      </w:del>
      <w:del w:id="24" w:author="Youhan Kim" w:date="2020-09-09T22:22:00Z">
        <w:r w:rsidR="00AA557C" w:rsidDel="00E132F8">
          <w:rPr>
            <w:w w:val="100"/>
          </w:rPr>
          <w:delText>TBD</w:delText>
        </w:r>
      </w:del>
      <w:commentRangeStart w:id="25"/>
      <w:ins w:id="26" w:author="Youhan Kim" w:date="2020-09-09T22:22:00Z">
        <w:r w:rsidR="00E132F8">
          <w:rPr>
            <w:w w:val="100"/>
          </w:rPr>
          <w:t xml:space="preserve"> </w:t>
        </w:r>
      </w:ins>
      <w:commentRangeEnd w:id="25"/>
      <w:r w:rsidR="00431DC7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25"/>
      </w:r>
      <w:ins w:id="27" w:author="Youhan Kim" w:date="2020-09-09T22:24:00Z">
        <w:r w:rsidR="00E132F8">
          <w:rPr>
            <w:w w:val="100"/>
          </w:rPr>
          <w:t xml:space="preserve">in </w:t>
        </w:r>
      </w:ins>
      <w:ins w:id="28" w:author="Youhan Kim" w:date="2020-09-09T22:22:00Z">
        <w:r w:rsidR="00E132F8">
          <w:rPr>
            <w:w w:val="100"/>
          </w:rPr>
          <w:t>34.3.11.5.4 (Encoding process for an EHT MU PPDU)</w:t>
        </w:r>
      </w:ins>
      <w:r w:rsidR="00AA557C">
        <w:rPr>
          <w:w w:val="100"/>
        </w:rPr>
        <w:t>.</w:t>
      </w:r>
    </w:p>
    <w:p w14:paraId="0889B1D6" w14:textId="5BCF78C3" w:rsidR="00D539C7" w:rsidDel="00E132F8" w:rsidRDefault="00D539C7" w:rsidP="00D539C7">
      <w:pPr>
        <w:pStyle w:val="T"/>
        <w:rPr>
          <w:del w:id="29" w:author="Youhan Kim" w:date="2020-09-09T22:24:00Z"/>
          <w:w w:val="100"/>
        </w:rPr>
      </w:pPr>
      <w:del w:id="30" w:author="Youhan Kim" w:date="2020-09-09T22:24:00Z">
        <w:r w:rsidDel="00E132F8">
          <w:rPr>
            <w:w w:val="100"/>
          </w:rPr>
          <w:delText xml:space="preserve">For an EHT PPDU using LDPC encoding, the total number of data OFDM symbols, </w:delText>
        </w:r>
        <w:r w:rsidDel="00E132F8">
          <w:rPr>
            <w:i/>
            <w:iCs/>
            <w:w w:val="100"/>
          </w:rPr>
          <w:delText>N</w:delText>
        </w:r>
        <w:r w:rsidDel="00E132F8">
          <w:rPr>
            <w:i/>
            <w:iCs/>
            <w:w w:val="100"/>
            <w:vertAlign w:val="subscript"/>
          </w:rPr>
          <w:delText>SYM</w:delText>
        </w:r>
        <w:r w:rsidDel="00E132F8">
          <w:rPr>
            <w:w w:val="100"/>
          </w:rPr>
          <w:delText>, is given by TBD.</w:delText>
        </w:r>
      </w:del>
    </w:p>
    <w:p w14:paraId="1CC5296E" w14:textId="1D1A53ED" w:rsidR="00E132F8" w:rsidRDefault="00E132F8" w:rsidP="00E132F8">
      <w:pPr>
        <w:pStyle w:val="T"/>
        <w:rPr>
          <w:ins w:id="31" w:author="Youhan Kim" w:date="2020-09-09T22:24:00Z"/>
          <w:w w:val="100"/>
        </w:rPr>
      </w:pPr>
      <w:ins w:id="32" w:author="Youhan Kim" w:date="2020-09-09T22:24:00Z">
        <w:r>
          <w:rPr>
            <w:w w:val="100"/>
          </w:rPr>
          <w:t xml:space="preserve">For an EHT TB PPDU, the total number of data OFDM symbols, </w:t>
        </w:r>
        <w:r>
          <w:rPr>
            <w:i/>
            <w:iCs/>
            <w:w w:val="100"/>
          </w:rPr>
          <w:t>N</w:t>
        </w:r>
        <w:r>
          <w:rPr>
            <w:i/>
            <w:iCs/>
            <w:w w:val="100"/>
            <w:vertAlign w:val="subscript"/>
          </w:rPr>
          <w:t>SYM</w:t>
        </w:r>
        <w:r>
          <w:rPr>
            <w:w w:val="100"/>
          </w:rPr>
          <w:t>, is given</w:t>
        </w:r>
        <w:commentRangeStart w:id="33"/>
        <w:r>
          <w:rPr>
            <w:w w:val="100"/>
          </w:rPr>
          <w:t xml:space="preserve"> </w:t>
        </w:r>
      </w:ins>
      <w:commentRangeEnd w:id="33"/>
      <w:r w:rsidR="00431DC7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33"/>
      </w:r>
      <w:ins w:id="34" w:author="Youhan Kim" w:date="2020-09-09T22:24:00Z">
        <w:r>
          <w:rPr>
            <w:w w:val="100"/>
          </w:rPr>
          <w:t xml:space="preserve">in </w:t>
        </w:r>
      </w:ins>
      <w:ins w:id="35" w:author="Youhan Kim" w:date="2020-09-09T22:25:00Z">
        <w:r w:rsidR="00384FC6">
          <w:rPr>
            <w:w w:val="100"/>
          </w:rPr>
          <w:t>34.3.11.5.5 (Encoding process for an EHT TB PPDU)</w:t>
        </w:r>
      </w:ins>
      <w:ins w:id="36" w:author="Youhan Kim" w:date="2020-09-09T22:24:00Z">
        <w:r>
          <w:rPr>
            <w:w w:val="100"/>
          </w:rPr>
          <w:t>.</w:t>
        </w:r>
      </w:ins>
    </w:p>
    <w:p w14:paraId="76CBCBCF" w14:textId="0DC5CA33" w:rsidR="0075294F" w:rsidRDefault="0075294F" w:rsidP="0075294F">
      <w:pPr>
        <w:pStyle w:val="T"/>
        <w:rPr>
          <w:w w:val="100"/>
        </w:rPr>
      </w:pP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PE</w:t>
      </w:r>
      <w:r>
        <w:rPr>
          <w:w w:val="100"/>
        </w:rPr>
        <w:t xml:space="preserve"> is given in </w:t>
      </w:r>
      <w:r w:rsidR="00E014F5">
        <w:rPr>
          <w:w w:val="100"/>
        </w:rPr>
        <w:t>34</w:t>
      </w:r>
      <w:r w:rsidR="00AA557C">
        <w:rPr>
          <w:w w:val="100"/>
        </w:rPr>
        <w:t>.X2 (Packet extension)</w:t>
      </w:r>
      <w:r>
        <w:rPr>
          <w:w w:val="100"/>
        </w:rPr>
        <w:t>.</w:t>
      </w:r>
    </w:p>
    <w:p w14:paraId="277A4943" w14:textId="3EB301A7" w:rsidR="0075294F" w:rsidRDefault="0075294F" w:rsidP="0075294F">
      <w:pPr>
        <w:pStyle w:val="T"/>
        <w:rPr>
          <w:w w:val="100"/>
        </w:rPr>
      </w:pPr>
      <w:r>
        <w:rPr>
          <w:w w:val="100"/>
        </w:rPr>
        <w:t xml:space="preserve">The value of the PSDU_LENGTH parameter returned in the PLME-TXTIME.confirm primitive for an </w:t>
      </w:r>
      <w:del w:id="37" w:author="Youhan Kim" w:date="2020-09-09T22:34:00Z">
        <w:r w:rsidR="00E77800" w:rsidDel="00074692">
          <w:rPr>
            <w:w w:val="100"/>
          </w:rPr>
          <w:delText>EHT</w:delText>
        </w:r>
        <w:r w:rsidDel="00074692">
          <w:rPr>
            <w:w w:val="100"/>
          </w:rPr>
          <w:delText xml:space="preserve"> PPDU</w:delText>
        </w:r>
        <w:r w:rsidR="00451C47" w:rsidDel="00074692">
          <w:rPr>
            <w:w w:val="100"/>
          </w:rPr>
          <w:delText xml:space="preserve"> carrying </w:delText>
        </w:r>
        <w:r w:rsidR="00EC13B6" w:rsidDel="00074692">
          <w:rPr>
            <w:w w:val="100"/>
          </w:rPr>
          <w:delText>a single</w:delText>
        </w:r>
        <w:r w:rsidR="00451C47" w:rsidDel="00074692">
          <w:rPr>
            <w:w w:val="100"/>
          </w:rPr>
          <w:delText xml:space="preserve"> user</w:delText>
        </w:r>
        <w:r w:rsidR="0056446D" w:rsidDel="00074692">
          <w:rPr>
            <w:w w:val="100"/>
          </w:rPr>
          <w:delText xml:space="preserve"> or </w:delText>
        </w:r>
      </w:del>
      <w:r w:rsidR="0056446D">
        <w:rPr>
          <w:w w:val="100"/>
        </w:rPr>
        <w:t>EHT TB PPDU</w:t>
      </w:r>
      <w:r>
        <w:rPr>
          <w:w w:val="100"/>
        </w:rPr>
        <w:t xml:space="preserve"> is calculated using</w:t>
      </w:r>
      <w:r w:rsidR="00FD6DE2">
        <w:rPr>
          <w:w w:val="100"/>
        </w:rPr>
        <w:t xml:space="preserve"> Equation (</w:t>
      </w:r>
      <w:r w:rsidR="00E014F5">
        <w:rPr>
          <w:w w:val="100"/>
        </w:rPr>
        <w:t>34</w:t>
      </w:r>
      <w:r w:rsidR="00FD6DE2">
        <w:rPr>
          <w:w w:val="100"/>
        </w:rPr>
        <w:t>-X2)</w:t>
      </w:r>
      <w:r>
        <w:rPr>
          <w:w w:val="100"/>
        </w:rPr>
        <w:t>.</w:t>
      </w:r>
    </w:p>
    <w:p w14:paraId="4D5A53B9" w14:textId="5F617D1B" w:rsidR="00FD6DE2" w:rsidRDefault="005B4262" w:rsidP="0075294F">
      <w:pPr>
        <w:pStyle w:val="T"/>
        <w:rPr>
          <w:noProof/>
          <w:w w:val="100"/>
        </w:rPr>
      </w:pPr>
      <w:r>
        <w:rPr>
          <w:w w:val="100"/>
        </w:rPr>
        <w:tab/>
      </w:r>
      <w:r w:rsidR="00FD6DE2" w:rsidRPr="00C80D75">
        <w:rPr>
          <w:w w:val="100"/>
          <w:position w:val="-36"/>
        </w:rPr>
        <w:object w:dxaOrig="6759" w:dyaOrig="840" w14:anchorId="760F6D58">
          <v:shape id="_x0000_i1027" type="#_x0000_t75" style="width:338.25pt;height:42pt" o:ole="">
            <v:imagedata r:id="rId18" o:title=""/>
          </v:shape>
          <o:OLEObject Type="Embed" ProgID="Equation.DSMT4" ShapeID="_x0000_i1027" DrawAspect="Content" ObjectID="_1661198635" r:id="rId19"/>
        </w:object>
      </w:r>
      <w:r w:rsidR="00FD6DE2">
        <w:rPr>
          <w:w w:val="100"/>
        </w:rPr>
        <w:tab/>
      </w:r>
      <w:r w:rsidR="00FD6DE2">
        <w:rPr>
          <w:w w:val="100"/>
        </w:rPr>
        <w:tab/>
        <w:t>(</w:t>
      </w:r>
      <w:r w:rsidR="00E014F5">
        <w:rPr>
          <w:w w:val="100"/>
        </w:rPr>
        <w:t>34</w:t>
      </w:r>
      <w:r w:rsidR="00FD6DE2">
        <w:rPr>
          <w:w w:val="100"/>
        </w:rPr>
        <w:t>-X2)</w:t>
      </w:r>
    </w:p>
    <w:p w14:paraId="131CBE4E" w14:textId="6E870867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50BD6983" w14:textId="37575305" w:rsidR="0075294F" w:rsidRDefault="0075294F" w:rsidP="0075294F">
      <w:pPr>
        <w:pStyle w:val="VariableList"/>
        <w:rPr>
          <w:w w:val="100"/>
        </w:rPr>
      </w:pP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SYM,init</w:t>
      </w:r>
      <w:proofErr w:type="spellEnd"/>
      <w:proofErr w:type="gramEnd"/>
      <w:r>
        <w:rPr>
          <w:w w:val="100"/>
        </w:rPr>
        <w:t xml:space="preserve"> </w:t>
      </w:r>
      <w:r>
        <w:rPr>
          <w:w w:val="100"/>
        </w:rPr>
        <w:tab/>
        <w:t>is given</w:t>
      </w:r>
      <w:del w:id="38" w:author="Youhan Kim" w:date="2020-09-09T22:35:00Z">
        <w:r w:rsidDel="00431DC7">
          <w:rPr>
            <w:w w:val="100"/>
          </w:rPr>
          <w:delText xml:space="preserve"> by </w:delText>
        </w:r>
        <w:r w:rsidR="00741E63" w:rsidDel="00431DC7">
          <w:rPr>
            <w:w w:val="100"/>
          </w:rPr>
          <w:delText>TBD</w:delText>
        </w:r>
      </w:del>
      <w:commentRangeStart w:id="39"/>
      <w:ins w:id="40" w:author="Youhan Kim" w:date="2020-09-09T22:35:00Z">
        <w:r w:rsidR="00431DC7">
          <w:rPr>
            <w:w w:val="100"/>
          </w:rPr>
          <w:t xml:space="preserve"> </w:t>
        </w:r>
      </w:ins>
      <w:commentRangeEnd w:id="39"/>
      <w:r w:rsidR="00431DC7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39"/>
      </w:r>
      <w:ins w:id="41" w:author="Youhan Kim" w:date="2020-09-09T22:35:00Z">
        <w:r w:rsidR="00431DC7">
          <w:rPr>
            <w:w w:val="100"/>
          </w:rPr>
          <w:t xml:space="preserve">in </w:t>
        </w:r>
        <w:r w:rsidR="00431DC7">
          <w:rPr>
            <w:w w:val="100"/>
          </w:rPr>
          <w:t>34.3.11.5.5 (Encoding process for an EHT TB PPDU)</w:t>
        </w:r>
      </w:ins>
    </w:p>
    <w:p w14:paraId="5AC1899F" w14:textId="129F4208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</w:t>
      </w:r>
      <w:r>
        <w:rPr>
          <w:w w:val="100"/>
        </w:rPr>
        <w:t xml:space="preserve"> </w:t>
      </w:r>
      <w:r>
        <w:rPr>
          <w:w w:val="100"/>
        </w:rPr>
        <w:tab/>
        <w:t xml:space="preserve">is given in </w:t>
      </w:r>
      <w:r w:rsidR="00E014F5">
        <w:rPr>
          <w:w w:val="100"/>
        </w:rPr>
        <w:t>34</w:t>
      </w:r>
      <w:r w:rsidR="00741E63">
        <w:rPr>
          <w:w w:val="100"/>
        </w:rPr>
        <w:t xml:space="preserve">.X3 (Parameters for EHT-MCSs) </w:t>
      </w:r>
    </w:p>
    <w:p w14:paraId="4DC98BDA" w14:textId="2CD47074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DBPS,last,init</w:t>
      </w:r>
      <w:r>
        <w:rPr>
          <w:w w:val="100"/>
        </w:rPr>
        <w:t xml:space="preserve"> is given by </w:t>
      </w:r>
      <w:r w:rsidR="00741E63">
        <w:rPr>
          <w:w w:val="100"/>
        </w:rPr>
        <w:t>TBD</w:t>
      </w:r>
    </w:p>
    <w:p w14:paraId="78BF7BD9" w14:textId="77777777" w:rsidR="00741E63" w:rsidRDefault="00741E63" w:rsidP="00741E63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</w:p>
    <w:p w14:paraId="48070409" w14:textId="3715EF26" w:rsidR="0075294F" w:rsidRDefault="0075294F" w:rsidP="0075294F">
      <w:pPr>
        <w:pStyle w:val="T"/>
        <w:rPr>
          <w:w w:val="100"/>
        </w:rPr>
      </w:pPr>
      <w:r>
        <w:rPr>
          <w:w w:val="100"/>
        </w:rPr>
        <w:t xml:space="preserve">The value of the PSDU_LENGTH parameter for user </w:t>
      </w:r>
      <w:r>
        <w:rPr>
          <w:i/>
          <w:iCs/>
          <w:w w:val="100"/>
        </w:rPr>
        <w:t>u</w:t>
      </w:r>
      <w:r>
        <w:rPr>
          <w:w w:val="100"/>
        </w:rPr>
        <w:t xml:space="preserve"> returned in the PLME-TXTIME.confirm primitive for an </w:t>
      </w:r>
      <w:r w:rsidR="0056446D">
        <w:rPr>
          <w:w w:val="100"/>
        </w:rPr>
        <w:t>EHT</w:t>
      </w:r>
      <w:r>
        <w:rPr>
          <w:w w:val="100"/>
        </w:rPr>
        <w:t xml:space="preserve"> </w:t>
      </w:r>
      <w:ins w:id="42" w:author="Youhan Kim" w:date="2020-09-09T22:55:00Z">
        <w:r w:rsidR="006C0C7C">
          <w:rPr>
            <w:w w:val="100"/>
          </w:rPr>
          <w:t xml:space="preserve">MU </w:t>
        </w:r>
      </w:ins>
      <w:r>
        <w:rPr>
          <w:w w:val="100"/>
        </w:rPr>
        <w:t>PPDU</w:t>
      </w:r>
      <w:del w:id="43" w:author="Youhan Kim" w:date="2020-09-09T22:55:00Z">
        <w:r w:rsidDel="006C0C7C">
          <w:rPr>
            <w:w w:val="100"/>
          </w:rPr>
          <w:delText xml:space="preserve"> </w:delText>
        </w:r>
        <w:r w:rsidR="0056446D" w:rsidDel="006C0C7C">
          <w:rPr>
            <w:w w:val="100"/>
          </w:rPr>
          <w:delText>carrying multiple users</w:delText>
        </w:r>
      </w:del>
      <w:r w:rsidR="0056446D">
        <w:rPr>
          <w:w w:val="100"/>
        </w:rPr>
        <w:t xml:space="preserve"> </w:t>
      </w:r>
      <w:ins w:id="44" w:author="Youhan Kim" w:date="2020-09-09T22:55:00Z">
        <w:r w:rsidR="006C0C7C">
          <w:rPr>
            <w:w w:val="100"/>
          </w:rPr>
          <w:t xml:space="preserve">is </w:t>
        </w:r>
      </w:ins>
      <w:r>
        <w:rPr>
          <w:w w:val="100"/>
        </w:rPr>
        <w:t xml:space="preserve">calculated using </w:t>
      </w:r>
      <w:r w:rsidR="00A1076C">
        <w:rPr>
          <w:w w:val="100"/>
        </w:rPr>
        <w:t>Equation (</w:t>
      </w:r>
      <w:r w:rsidR="00E014F5">
        <w:rPr>
          <w:w w:val="100"/>
        </w:rPr>
        <w:t>34</w:t>
      </w:r>
      <w:r w:rsidR="00A1076C">
        <w:rPr>
          <w:w w:val="100"/>
        </w:rPr>
        <w:t>-X3) and Equation (</w:t>
      </w:r>
      <w:r w:rsidR="00E014F5">
        <w:rPr>
          <w:w w:val="100"/>
        </w:rPr>
        <w:t>34</w:t>
      </w:r>
      <w:r w:rsidR="00A1076C">
        <w:rPr>
          <w:w w:val="100"/>
        </w:rPr>
        <w:t>-X4)</w:t>
      </w:r>
      <w:r>
        <w:rPr>
          <w:w w:val="100"/>
        </w:rPr>
        <w:t xml:space="preserve"> for users using BCC and LDPC, respectively.</w:t>
      </w:r>
    </w:p>
    <w:p w14:paraId="15AFD157" w14:textId="203AE9EC" w:rsidR="002638D3" w:rsidRDefault="002638D3" w:rsidP="0075294F">
      <w:pPr>
        <w:pStyle w:val="T"/>
        <w:rPr>
          <w:w w:val="100"/>
        </w:rPr>
      </w:pPr>
      <w:r>
        <w:rPr>
          <w:w w:val="100"/>
        </w:rPr>
        <w:lastRenderedPageBreak/>
        <w:tab/>
      </w:r>
      <w:r w:rsidR="006B17BC" w:rsidRPr="006B17BC">
        <w:rPr>
          <w:w w:val="100"/>
          <w:position w:val="-32"/>
        </w:rPr>
        <w:object w:dxaOrig="6619" w:dyaOrig="760" w14:anchorId="09B5AEF5">
          <v:shape id="_x0000_i1028" type="#_x0000_t75" style="width:331.5pt;height:38.25pt" o:ole="">
            <v:imagedata r:id="rId20" o:title=""/>
          </v:shape>
          <o:OLEObject Type="Embed" ProgID="Equation.DSMT4" ShapeID="_x0000_i1028" DrawAspect="Content" ObjectID="_1661198636" r:id="rId21"/>
        </w:object>
      </w:r>
      <w:r w:rsidR="006B17BC">
        <w:rPr>
          <w:w w:val="100"/>
        </w:rPr>
        <w:tab/>
        <w:t>(</w:t>
      </w:r>
      <w:r w:rsidR="00E014F5">
        <w:rPr>
          <w:w w:val="100"/>
        </w:rPr>
        <w:t>34</w:t>
      </w:r>
      <w:r w:rsidR="006B17BC">
        <w:rPr>
          <w:w w:val="100"/>
        </w:rPr>
        <w:t>-X3)</w:t>
      </w:r>
    </w:p>
    <w:p w14:paraId="350BB092" w14:textId="435F4FE2" w:rsidR="006B17BC" w:rsidRDefault="006B17BC" w:rsidP="006B17BC">
      <w:pPr>
        <w:pStyle w:val="T"/>
        <w:rPr>
          <w:w w:val="100"/>
        </w:rPr>
      </w:pPr>
      <w:r>
        <w:rPr>
          <w:w w:val="100"/>
        </w:rPr>
        <w:tab/>
      </w:r>
      <w:r w:rsidR="00747FB1" w:rsidRPr="006B17BC">
        <w:rPr>
          <w:w w:val="100"/>
          <w:position w:val="-32"/>
        </w:rPr>
        <w:object w:dxaOrig="6240" w:dyaOrig="760" w14:anchorId="147A5B42">
          <v:shape id="_x0000_i1029" type="#_x0000_t75" style="width:312pt;height:38.25pt" o:ole="">
            <v:imagedata r:id="rId22" o:title=""/>
          </v:shape>
          <o:OLEObject Type="Embed" ProgID="Equation.DSMT4" ShapeID="_x0000_i1029" DrawAspect="Content" ObjectID="_1661198637" r:id="rId23"/>
        </w:object>
      </w:r>
      <w:r>
        <w:rPr>
          <w:w w:val="100"/>
        </w:rPr>
        <w:tab/>
      </w:r>
      <w:r w:rsidR="00747FB1">
        <w:rPr>
          <w:w w:val="100"/>
        </w:rPr>
        <w:tab/>
      </w:r>
      <w:r>
        <w:rPr>
          <w:w w:val="100"/>
        </w:rPr>
        <w:t>(</w:t>
      </w:r>
      <w:r w:rsidR="00E014F5">
        <w:rPr>
          <w:w w:val="100"/>
        </w:rPr>
        <w:t>34</w:t>
      </w:r>
      <w:r>
        <w:rPr>
          <w:w w:val="100"/>
        </w:rPr>
        <w:t>-X</w:t>
      </w:r>
      <w:r w:rsidR="00747FB1">
        <w:rPr>
          <w:w w:val="100"/>
        </w:rPr>
        <w:t>4</w:t>
      </w:r>
      <w:r>
        <w:rPr>
          <w:w w:val="100"/>
        </w:rPr>
        <w:t>)</w:t>
      </w:r>
    </w:p>
    <w:p w14:paraId="1E4E390C" w14:textId="2F96EB4A" w:rsidR="0075294F" w:rsidRDefault="0075294F" w:rsidP="009D51E2">
      <w:pPr>
        <w:pStyle w:val="VariableList"/>
        <w:tabs>
          <w:tab w:val="clear" w:pos="1080"/>
          <w:tab w:val="left" w:pos="1350"/>
        </w:tabs>
        <w:rPr>
          <w:w w:val="100"/>
        </w:rPr>
      </w:pPr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SYM,init</w:t>
      </w:r>
      <w:proofErr w:type="gramEnd"/>
      <w:r>
        <w:rPr>
          <w:w w:val="100"/>
        </w:rPr>
        <w:tab/>
        <w:t xml:space="preserve"> </w:t>
      </w:r>
      <w:r w:rsidR="009D51E2">
        <w:rPr>
          <w:w w:val="100"/>
        </w:rPr>
        <w:tab/>
      </w:r>
      <w:r>
        <w:rPr>
          <w:w w:val="100"/>
        </w:rPr>
        <w:t>is given by</w:t>
      </w:r>
      <w:del w:id="45" w:author="Youhan Kim" w:date="2020-09-09T22:56:00Z">
        <w:r w:rsidDel="006C0C7C">
          <w:rPr>
            <w:w w:val="100"/>
          </w:rPr>
          <w:delText xml:space="preserve"> </w:delText>
        </w:r>
        <w:r w:rsidR="009D51E2" w:rsidDel="006C0C7C">
          <w:rPr>
            <w:w w:val="100"/>
          </w:rPr>
          <w:delText>TBD</w:delText>
        </w:r>
      </w:del>
      <w:commentRangeStart w:id="46"/>
      <w:ins w:id="47" w:author="Youhan Kim" w:date="2020-09-09T22:56:00Z">
        <w:r w:rsidR="006C0C7C">
          <w:rPr>
            <w:w w:val="100"/>
          </w:rPr>
          <w:t xml:space="preserve"> </w:t>
        </w:r>
      </w:ins>
      <w:commentRangeEnd w:id="46"/>
      <w:ins w:id="48" w:author="Youhan Kim" w:date="2020-09-09T22:57:00Z">
        <w:r w:rsidR="006C0C7C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46"/>
        </w:r>
      </w:ins>
      <w:ins w:id="49" w:author="Youhan Kim" w:date="2020-09-09T22:56:00Z">
        <w:r w:rsidR="006C0C7C">
          <w:rPr>
            <w:w w:val="100"/>
          </w:rPr>
          <w:t>Equation (34-3.11.</w:t>
        </w:r>
      </w:ins>
      <w:ins w:id="50" w:author="Youhan Kim" w:date="2020-09-09T22:57:00Z">
        <w:r w:rsidR="006C0C7C">
          <w:rPr>
            <w:w w:val="100"/>
          </w:rPr>
          <w:t>5-5)</w:t>
        </w:r>
      </w:ins>
      <w:r>
        <w:rPr>
          <w:w w:val="100"/>
        </w:rPr>
        <w:fldChar w:fldCharType="begin"/>
      </w:r>
      <w:r>
        <w:rPr>
          <w:w w:val="100"/>
        </w:rPr>
        <w:instrText xml:space="preserve"> REF  RTF38333735363a204571756174 \h</w:instrText>
      </w:r>
      <w:r>
        <w:rPr>
          <w:w w:val="100"/>
        </w:rPr>
      </w:r>
      <w:r>
        <w:rPr>
          <w:w w:val="100"/>
        </w:rPr>
        <w:fldChar w:fldCharType="end"/>
      </w:r>
    </w:p>
    <w:p w14:paraId="39EF4D6A" w14:textId="1BDDAF5C" w:rsidR="0075294F" w:rsidRDefault="0075294F" w:rsidP="009D51E2">
      <w:pPr>
        <w:pStyle w:val="VariableList"/>
        <w:tabs>
          <w:tab w:val="clear" w:pos="1080"/>
          <w:tab w:val="left" w:pos="1350"/>
        </w:tabs>
        <w:rPr>
          <w:w w:val="100"/>
        </w:rPr>
      </w:pPr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DBPS,u</w:t>
      </w:r>
      <w:proofErr w:type="gramEnd"/>
      <w:r>
        <w:rPr>
          <w:w w:val="100"/>
        </w:rPr>
        <w:t xml:space="preserve"> </w:t>
      </w:r>
      <w:r w:rsidR="009D51E2">
        <w:rPr>
          <w:w w:val="100"/>
        </w:rPr>
        <w:tab/>
      </w:r>
      <w:r w:rsidR="009D51E2">
        <w:rPr>
          <w:w w:val="100"/>
        </w:rPr>
        <w:tab/>
      </w:r>
      <w:r>
        <w:rPr>
          <w:w w:val="100"/>
        </w:rPr>
        <w:t xml:space="preserve">is given in </w:t>
      </w:r>
      <w:r w:rsidR="009D51E2">
        <w:rPr>
          <w:w w:val="100"/>
        </w:rPr>
        <w:t xml:space="preserve">Table </w:t>
      </w:r>
      <w:r w:rsidR="00E014F5">
        <w:rPr>
          <w:w w:val="100"/>
        </w:rPr>
        <w:t>34</w:t>
      </w:r>
      <w:r w:rsidR="009D51E2">
        <w:rPr>
          <w:w w:val="100"/>
        </w:rPr>
        <w:t>-</w:t>
      </w:r>
      <w:r w:rsidR="00837DD6">
        <w:rPr>
          <w:w w:val="100"/>
        </w:rPr>
        <w:t xml:space="preserve">X3 (Frequently used parameters) </w:t>
      </w:r>
    </w:p>
    <w:p w14:paraId="2C799CFF" w14:textId="24C100C2" w:rsidR="0075294F" w:rsidRDefault="0075294F" w:rsidP="009D51E2">
      <w:pPr>
        <w:pStyle w:val="VariableList"/>
        <w:tabs>
          <w:tab w:val="clear" w:pos="1080"/>
          <w:tab w:val="left" w:pos="1350"/>
        </w:tabs>
        <w:rPr>
          <w:w w:val="100"/>
        </w:rPr>
      </w:pPr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</w:t>
      </w:r>
      <w:proofErr w:type="gramEnd"/>
      <w:r>
        <w:rPr>
          <w:i/>
          <w:iCs/>
          <w:w w:val="100"/>
          <w:vertAlign w:val="subscript"/>
        </w:rPr>
        <w:t>,u</w:t>
      </w:r>
      <w:r>
        <w:rPr>
          <w:w w:val="100"/>
        </w:rPr>
        <w:tab/>
        <w:t xml:space="preserve"> </w:t>
      </w:r>
      <w:r w:rsidR="009D51E2">
        <w:rPr>
          <w:w w:val="100"/>
        </w:rPr>
        <w:tab/>
      </w:r>
      <w:r>
        <w:rPr>
          <w:w w:val="100"/>
        </w:rPr>
        <w:t>is given by</w:t>
      </w:r>
      <w:del w:id="51" w:author="Youhan Kim" w:date="2020-09-09T22:59:00Z">
        <w:r w:rsidDel="006C0C7C">
          <w:rPr>
            <w:w w:val="100"/>
          </w:rPr>
          <w:delText xml:space="preserve"> </w:delText>
        </w:r>
        <w:r w:rsidR="00837DD6" w:rsidDel="006C0C7C">
          <w:rPr>
            <w:w w:val="100"/>
          </w:rPr>
          <w:delText>TBD</w:delText>
        </w:r>
      </w:del>
      <w:ins w:id="52" w:author="Youhan Kim" w:date="2020-09-09T22:59:00Z">
        <w:r w:rsidR="006C0C7C">
          <w:rPr>
            <w:w w:val="100"/>
          </w:rPr>
          <w:t xml:space="preserve"> Equation (34-3.11.5-16) for users using BCC and Equation (34-3.11.5-15) for users using LDPC</w:t>
        </w:r>
      </w:ins>
    </w:p>
    <w:p w14:paraId="5088B309" w14:textId="2E482046" w:rsidR="0075294F" w:rsidRDefault="0075294F" w:rsidP="009D51E2">
      <w:pPr>
        <w:pStyle w:val="VariableList"/>
        <w:tabs>
          <w:tab w:val="clear" w:pos="1080"/>
          <w:tab w:val="left" w:pos="1350"/>
        </w:tabs>
        <w:rPr>
          <w:w w:val="100"/>
        </w:rPr>
      </w:pPr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</w:t>
      </w:r>
      <w:proofErr w:type="gramEnd"/>
      <w:r>
        <w:rPr>
          <w:i/>
          <w:iCs/>
          <w:w w:val="100"/>
          <w:vertAlign w:val="subscript"/>
        </w:rPr>
        <w:t>,init,u</w:t>
      </w:r>
      <w:r>
        <w:rPr>
          <w:i/>
          <w:iCs/>
          <w:w w:val="100"/>
          <w:vertAlign w:val="subscript"/>
        </w:rPr>
        <w:tab/>
      </w:r>
      <w:r>
        <w:rPr>
          <w:w w:val="100"/>
        </w:rPr>
        <w:t>is given by</w:t>
      </w:r>
      <w:del w:id="53" w:author="Youhan Kim" w:date="2020-09-09T22:58:00Z">
        <w:r w:rsidDel="006C0C7C">
          <w:rPr>
            <w:w w:val="100"/>
          </w:rPr>
          <w:delText xml:space="preserve"> </w:delText>
        </w:r>
        <w:r w:rsidR="00837DD6" w:rsidDel="006C0C7C">
          <w:rPr>
            <w:w w:val="100"/>
          </w:rPr>
          <w:delText>TBD</w:delText>
        </w:r>
      </w:del>
      <w:ins w:id="54" w:author="Youhan Kim" w:date="2020-09-09T22:58:00Z">
        <w:r w:rsidR="006C0C7C">
          <w:rPr>
            <w:w w:val="100"/>
          </w:rPr>
          <w:t xml:space="preserve"> Equation (34-3.11.5-</w:t>
        </w:r>
      </w:ins>
      <w:ins w:id="55" w:author="Youhan Kim" w:date="2020-09-09T23:00:00Z">
        <w:r w:rsidR="006C0C7C">
          <w:rPr>
            <w:w w:val="100"/>
          </w:rPr>
          <w:t>6</w:t>
        </w:r>
      </w:ins>
      <w:ins w:id="56" w:author="Youhan Kim" w:date="2020-09-09T22:58:00Z">
        <w:r w:rsidR="006C0C7C">
          <w:rPr>
            <w:w w:val="100"/>
          </w:rPr>
          <w:t>)</w:t>
        </w:r>
      </w:ins>
    </w:p>
    <w:p w14:paraId="2749364A" w14:textId="39221793" w:rsidR="0075294F" w:rsidRDefault="0075294F" w:rsidP="0075294F">
      <w:pPr>
        <w:pStyle w:val="T"/>
        <w:rPr>
          <w:w w:val="100"/>
        </w:rPr>
      </w:pPr>
      <w:r>
        <w:rPr>
          <w:w w:val="100"/>
        </w:rPr>
        <w:t xml:space="preserve">For an </w:t>
      </w:r>
      <w:r w:rsidR="00EC13B6">
        <w:rPr>
          <w:w w:val="100"/>
        </w:rPr>
        <w:t xml:space="preserve">EHT </w:t>
      </w:r>
      <w:ins w:id="57" w:author="Youhan Kim" w:date="2020-09-09T23:01:00Z">
        <w:r w:rsidR="006C0C7C">
          <w:rPr>
            <w:w w:val="100"/>
          </w:rPr>
          <w:t xml:space="preserve">TB </w:t>
        </w:r>
      </w:ins>
      <w:r w:rsidR="00EC13B6">
        <w:rPr>
          <w:w w:val="100"/>
        </w:rPr>
        <w:t>PPDU</w:t>
      </w:r>
      <w:del w:id="58" w:author="Youhan Kim" w:date="2020-09-09T23:01:00Z">
        <w:r w:rsidR="00EC13B6" w:rsidDel="006C0C7C">
          <w:rPr>
            <w:w w:val="100"/>
          </w:rPr>
          <w:delText xml:space="preserve"> carrying a single user</w:delText>
        </w:r>
      </w:del>
      <w:r>
        <w:rPr>
          <w:w w:val="100"/>
        </w:rPr>
        <w:t>, the value of the PSDU_LENGTH parameter returned in the RXVECTOR is calculated using</w:t>
      </w:r>
      <w:r w:rsidR="00EC13B6">
        <w:rPr>
          <w:w w:val="100"/>
        </w:rPr>
        <w:t xml:space="preserve"> Equation (</w:t>
      </w:r>
      <w:r w:rsidR="00E014F5">
        <w:rPr>
          <w:w w:val="100"/>
        </w:rPr>
        <w:t>34</w:t>
      </w:r>
      <w:r w:rsidR="00EC13B6">
        <w:rPr>
          <w:w w:val="100"/>
        </w:rPr>
        <w:t>-X5)</w:t>
      </w:r>
      <w:r>
        <w:rPr>
          <w:w w:val="100"/>
        </w:rPr>
        <w:t>.</w:t>
      </w:r>
    </w:p>
    <w:p w14:paraId="172FC6C8" w14:textId="37EB0D11" w:rsidR="00BB01D3" w:rsidRDefault="00EC13B6" w:rsidP="0075294F">
      <w:pPr>
        <w:pStyle w:val="T"/>
        <w:rPr>
          <w:noProof/>
          <w:w w:val="100"/>
        </w:rPr>
      </w:pPr>
      <w:r>
        <w:rPr>
          <w:w w:val="100"/>
        </w:rPr>
        <w:tab/>
      </w:r>
      <w:r w:rsidR="00BB01D3" w:rsidRPr="006B17BC">
        <w:rPr>
          <w:w w:val="100"/>
          <w:position w:val="-32"/>
        </w:rPr>
        <w:object w:dxaOrig="6520" w:dyaOrig="760" w14:anchorId="1B6FE8FD">
          <v:shape id="_x0000_i1030" type="#_x0000_t75" style="width:326.25pt;height:38.25pt" o:ole="">
            <v:imagedata r:id="rId24" o:title=""/>
          </v:shape>
          <o:OLEObject Type="Embed" ProgID="Equation.DSMT4" ShapeID="_x0000_i1030" DrawAspect="Content" ObjectID="_1661198638" r:id="rId25"/>
        </w:object>
      </w:r>
      <w:r w:rsidR="00BB01D3">
        <w:rPr>
          <w:w w:val="100"/>
        </w:rPr>
        <w:tab/>
        <w:t>(</w:t>
      </w:r>
      <w:r w:rsidR="00E014F5">
        <w:rPr>
          <w:w w:val="100"/>
        </w:rPr>
        <w:t>34</w:t>
      </w:r>
      <w:r w:rsidR="00BB01D3">
        <w:rPr>
          <w:w w:val="100"/>
        </w:rPr>
        <w:t>-X5)</w:t>
      </w:r>
    </w:p>
    <w:p w14:paraId="4A0DF2DF" w14:textId="77777777" w:rsidR="00C21A36" w:rsidRDefault="00C21A36" w:rsidP="00C21A36">
      <w:pPr>
        <w:pStyle w:val="T"/>
        <w:rPr>
          <w:w w:val="100"/>
        </w:rPr>
      </w:pPr>
      <w:r>
        <w:rPr>
          <w:w w:val="100"/>
        </w:rPr>
        <w:t>where</w:t>
      </w:r>
    </w:p>
    <w:p w14:paraId="142B2051" w14:textId="77777777" w:rsidR="00C21A36" w:rsidRDefault="00C21A36" w:rsidP="00C21A36">
      <w:pPr>
        <w:pStyle w:val="VariableList"/>
        <w:tabs>
          <w:tab w:val="clear" w:pos="1080"/>
          <w:tab w:val="left" w:pos="1710"/>
        </w:tabs>
        <w:rPr>
          <w:w w:val="100"/>
        </w:rPr>
      </w:pPr>
      <w:commentRangeStart w:id="59"/>
      <w:commentRangeStart w:id="60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SYM,RX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r>
        <w:rPr>
          <w:w w:val="100"/>
        </w:rPr>
        <w:tab/>
        <w:t>is given by Equation (34-X6)</w:t>
      </w:r>
      <w:commentRangeEnd w:id="59"/>
      <w:r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59"/>
      </w:r>
      <w:commentRangeEnd w:id="60"/>
      <w:r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60"/>
      </w:r>
    </w:p>
    <w:p w14:paraId="317BFCB3" w14:textId="485FC5FB" w:rsidR="0075294F" w:rsidRDefault="0075294F" w:rsidP="00BB01D3">
      <w:pPr>
        <w:pStyle w:val="VariableList"/>
        <w:tabs>
          <w:tab w:val="clear" w:pos="1080"/>
          <w:tab w:val="left" w:pos="1710"/>
        </w:tabs>
        <w:rPr>
          <w:w w:val="100"/>
        </w:rPr>
      </w:pP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</w:t>
      </w:r>
      <w:proofErr w:type="gramEnd"/>
      <w:r>
        <w:rPr>
          <w:i/>
          <w:iCs/>
          <w:w w:val="100"/>
          <w:vertAlign w:val="subscript"/>
        </w:rPr>
        <w:t>,RX</w:t>
      </w:r>
      <w:proofErr w:type="spellEnd"/>
      <w:r>
        <w:rPr>
          <w:i/>
          <w:iCs/>
          <w:w w:val="100"/>
          <w:vertAlign w:val="subscript"/>
        </w:rPr>
        <w:tab/>
      </w:r>
      <w:r>
        <w:rPr>
          <w:w w:val="100"/>
        </w:rPr>
        <w:t xml:space="preserve"> </w:t>
      </w:r>
      <w:r w:rsidR="00BB01D3">
        <w:rPr>
          <w:w w:val="100"/>
        </w:rPr>
        <w:tab/>
      </w:r>
      <w:r>
        <w:rPr>
          <w:w w:val="100"/>
        </w:rPr>
        <w:t>is given by</w:t>
      </w:r>
      <w:del w:id="61" w:author="Youhan Kim" w:date="2020-09-09T23:01:00Z">
        <w:r w:rsidDel="006C0C7C">
          <w:rPr>
            <w:w w:val="100"/>
          </w:rPr>
          <w:delText xml:space="preserve"> </w:delText>
        </w:r>
        <w:r w:rsidR="00BB01D3" w:rsidDel="006C0C7C">
          <w:rPr>
            <w:w w:val="100"/>
          </w:rPr>
          <w:delText>TBD</w:delText>
        </w:r>
      </w:del>
      <w:ins w:id="62" w:author="Youhan Kim" w:date="2020-09-09T23:01:00Z">
        <w:r w:rsidR="006C0C7C">
          <w:rPr>
            <w:w w:val="100"/>
          </w:rPr>
          <w:t xml:space="preserve"> Equation (34-X7)</w:t>
        </w:r>
      </w:ins>
    </w:p>
    <w:p w14:paraId="4FA661C5" w14:textId="22893852" w:rsidR="00BB01D3" w:rsidRDefault="0075294F" w:rsidP="00BB01D3">
      <w:pPr>
        <w:pStyle w:val="VariableList"/>
        <w:tabs>
          <w:tab w:val="clear" w:pos="1080"/>
          <w:tab w:val="left" w:pos="171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</w:t>
      </w:r>
      <w:r>
        <w:rPr>
          <w:w w:val="100"/>
        </w:rPr>
        <w:tab/>
        <w:t xml:space="preserve"> </w:t>
      </w:r>
      <w:r w:rsidR="00BB01D3">
        <w:rPr>
          <w:w w:val="100"/>
        </w:rPr>
        <w:tab/>
      </w:r>
      <w:r>
        <w:rPr>
          <w:w w:val="100"/>
        </w:rPr>
        <w:t xml:space="preserve">is defined in </w:t>
      </w:r>
      <w:r w:rsidR="00BB01D3">
        <w:rPr>
          <w:w w:val="100"/>
        </w:rPr>
        <w:t xml:space="preserve">Table </w:t>
      </w:r>
      <w:r w:rsidR="00E014F5">
        <w:rPr>
          <w:w w:val="100"/>
        </w:rPr>
        <w:t>34</w:t>
      </w:r>
      <w:r w:rsidR="00BB01D3">
        <w:rPr>
          <w:w w:val="100"/>
        </w:rPr>
        <w:t>-X3 (Frequently used parameters)</w:t>
      </w:r>
    </w:p>
    <w:p w14:paraId="41C122A0" w14:textId="60855891" w:rsidR="0075294F" w:rsidRDefault="0075294F" w:rsidP="00BB01D3">
      <w:pPr>
        <w:pStyle w:val="VariableList"/>
        <w:tabs>
          <w:tab w:val="clear" w:pos="1080"/>
          <w:tab w:val="left" w:pos="171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service</w:t>
      </w:r>
      <w:r>
        <w:rPr>
          <w:w w:val="100"/>
        </w:rPr>
        <w:t xml:space="preserve"> and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tail</w:t>
      </w:r>
      <w:r>
        <w:rPr>
          <w:w w:val="100"/>
        </w:rPr>
        <w:t xml:space="preserve"> </w:t>
      </w:r>
      <w:r w:rsidR="00BB01D3">
        <w:rPr>
          <w:w w:val="100"/>
        </w:rPr>
        <w:tab/>
      </w:r>
      <w:r>
        <w:rPr>
          <w:w w:val="100"/>
        </w:rPr>
        <w:t xml:space="preserve">are defined in </w:t>
      </w:r>
      <w:r w:rsidR="008C2BC8">
        <w:rPr>
          <w:w w:val="100"/>
        </w:rPr>
        <w:t xml:space="preserve">Table </w:t>
      </w:r>
      <w:r w:rsidR="00E014F5">
        <w:rPr>
          <w:w w:val="100"/>
        </w:rPr>
        <w:t>34</w:t>
      </w:r>
      <w:r w:rsidR="008C2BC8">
        <w:rPr>
          <w:w w:val="100"/>
        </w:rPr>
        <w:t xml:space="preserve">-X4 (Timing-related constants) </w:t>
      </w:r>
    </w:p>
    <w:p w14:paraId="295A286C" w14:textId="7DCDB90A" w:rsidR="0075294F" w:rsidRDefault="007576E3" w:rsidP="003D29CB">
      <w:pPr>
        <w:pStyle w:val="T"/>
        <w:rPr>
          <w:noProof/>
          <w:w w:val="100"/>
        </w:rPr>
      </w:pPr>
      <w:bookmarkStart w:id="63" w:name="RTF38343934323a204571756174"/>
      <w:r>
        <w:rPr>
          <w:w w:val="100"/>
        </w:rPr>
        <w:t xml:space="preserve">   </w:t>
      </w:r>
      <w:r w:rsidR="00ED25B1" w:rsidRPr="00922A96">
        <w:rPr>
          <w:w w:val="100"/>
          <w:position w:val="-68"/>
        </w:rPr>
        <w:object w:dxaOrig="8320" w:dyaOrig="1480" w14:anchorId="443C13DE">
          <v:shape id="_x0000_i1031" type="#_x0000_t75" style="width:415.5pt;height:74.25pt" o:ole="">
            <v:imagedata r:id="rId26" o:title=""/>
          </v:shape>
          <o:OLEObject Type="Embed" ProgID="Equation.DSMT4" ShapeID="_x0000_i1031" DrawAspect="Content" ObjectID="_1661198639" r:id="rId27"/>
        </w:object>
      </w:r>
      <w:r w:rsidR="003D29CB">
        <w:rPr>
          <w:w w:val="100"/>
        </w:rPr>
        <w:tab/>
        <w:t>(</w:t>
      </w:r>
      <w:r w:rsidR="00E014F5">
        <w:rPr>
          <w:w w:val="100"/>
        </w:rPr>
        <w:t>34</w:t>
      </w:r>
      <w:r w:rsidR="003D29CB">
        <w:rPr>
          <w:w w:val="100"/>
        </w:rPr>
        <w:t>-X</w:t>
      </w:r>
      <w:r w:rsidR="00C176B5">
        <w:rPr>
          <w:w w:val="100"/>
        </w:rPr>
        <w:t>6</w:t>
      </w:r>
      <w:r w:rsidR="003D29CB">
        <w:rPr>
          <w:w w:val="100"/>
        </w:rPr>
        <w:t>)</w:t>
      </w:r>
    </w:p>
    <w:bookmarkEnd w:id="63"/>
    <w:p w14:paraId="571CC48F" w14:textId="77777777" w:rsidR="00622E6E" w:rsidRDefault="00622E6E" w:rsidP="00622E6E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</w:p>
    <w:p w14:paraId="404B7D2B" w14:textId="46D636EF" w:rsidR="00622E6E" w:rsidRDefault="00622E6E" w:rsidP="00622E6E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 xml:space="preserve">Editor’s Note: </w:t>
      </w:r>
      <w:r w:rsidR="00ED25B1">
        <w:rPr>
          <w:i/>
          <w:iCs/>
          <w:w w:val="100"/>
        </w:rPr>
        <w:t xml:space="preserve">Field names/locations in </w:t>
      </w:r>
      <w:r>
        <w:rPr>
          <w:i/>
          <w:iCs/>
          <w:w w:val="100"/>
        </w:rPr>
        <w:t>Equation (</w:t>
      </w:r>
      <w:r w:rsidR="00E014F5">
        <w:rPr>
          <w:i/>
          <w:iCs/>
          <w:w w:val="100"/>
        </w:rPr>
        <w:t>34</w:t>
      </w:r>
      <w:r>
        <w:rPr>
          <w:i/>
          <w:iCs/>
          <w:w w:val="100"/>
        </w:rPr>
        <w:t xml:space="preserve">-X6) needs to be updated once the preamble design is </w:t>
      </w:r>
      <w:r w:rsidR="00240D56">
        <w:rPr>
          <w:i/>
          <w:iCs/>
          <w:w w:val="100"/>
        </w:rPr>
        <w:t>finalized</w:t>
      </w:r>
      <w:r>
        <w:rPr>
          <w:i/>
          <w:iCs/>
          <w:w w:val="100"/>
        </w:rPr>
        <w:t>.</w:t>
      </w:r>
    </w:p>
    <w:p w14:paraId="02CD77FA" w14:textId="69DAB498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1F8062E7" w14:textId="42E21915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</w:t>
      </w:r>
      <w:r>
        <w:rPr>
          <w:w w:val="100"/>
        </w:rPr>
        <w:t xml:space="preserve"> is given by </w:t>
      </w:r>
      <w:r w:rsidR="00CA69BE">
        <w:rPr>
          <w:w w:val="100"/>
        </w:rPr>
        <w:t>TBD</w:t>
      </w:r>
    </w:p>
    <w:p w14:paraId="652A4E0E" w14:textId="458877A0" w:rsidR="00C176B5" w:rsidRDefault="00C176B5" w:rsidP="00C176B5">
      <w:pPr>
        <w:pStyle w:val="T"/>
        <w:rPr>
          <w:noProof/>
          <w:w w:val="100"/>
        </w:rPr>
      </w:pPr>
      <w:r>
        <w:rPr>
          <w:w w:val="100"/>
        </w:rPr>
        <w:t xml:space="preserve">   </w:t>
      </w:r>
      <w:r w:rsidR="00C356BE" w:rsidRPr="00846FD1">
        <w:rPr>
          <w:w w:val="100"/>
          <w:position w:val="-32"/>
        </w:rPr>
        <w:object w:dxaOrig="5400" w:dyaOrig="760" w14:anchorId="3CCED0BA">
          <v:shape id="_x0000_i1032" type="#_x0000_t75" style="width:270pt;height:38.25pt" o:ole="">
            <v:imagedata r:id="rId28" o:title=""/>
          </v:shape>
          <o:OLEObject Type="Embed" ProgID="Equation.DSMT4" ShapeID="_x0000_i1032" DrawAspect="Content" ObjectID="_1661198640" r:id="rId29"/>
        </w:object>
      </w:r>
      <w:r>
        <w:rPr>
          <w:w w:val="100"/>
        </w:rPr>
        <w:tab/>
      </w:r>
      <w:r w:rsidR="00C356BE">
        <w:rPr>
          <w:w w:val="100"/>
        </w:rPr>
        <w:tab/>
      </w:r>
      <w:r w:rsidR="00C356BE">
        <w:rPr>
          <w:w w:val="100"/>
        </w:rPr>
        <w:tab/>
      </w:r>
      <w:r w:rsidR="00C356BE">
        <w:rPr>
          <w:w w:val="100"/>
        </w:rPr>
        <w:tab/>
      </w:r>
      <w:r>
        <w:rPr>
          <w:w w:val="100"/>
        </w:rPr>
        <w:t>(</w:t>
      </w:r>
      <w:r w:rsidR="00E014F5">
        <w:rPr>
          <w:w w:val="100"/>
        </w:rPr>
        <w:t>34</w:t>
      </w:r>
      <w:r>
        <w:rPr>
          <w:w w:val="100"/>
        </w:rPr>
        <w:t>-X7)</w:t>
      </w:r>
    </w:p>
    <w:p w14:paraId="23540C0D" w14:textId="2A3ACE87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6A5F07E4" w14:textId="0F46D285" w:rsidR="0075294F" w:rsidRDefault="0075294F" w:rsidP="00C356BE">
      <w:pPr>
        <w:pStyle w:val="VariableList"/>
        <w:tabs>
          <w:tab w:val="clear" w:pos="1080"/>
          <w:tab w:val="left" w:pos="1530"/>
        </w:tabs>
        <w:rPr>
          <w:w w:val="100"/>
        </w:rPr>
      </w:pPr>
      <w:r>
        <w:rPr>
          <w:i/>
          <w:iCs/>
          <w:w w:val="100"/>
        </w:rPr>
        <w:t>a</w:t>
      </w:r>
      <w:r>
        <w:rPr>
          <w:i/>
          <w:iCs/>
          <w:w w:val="100"/>
          <w:vertAlign w:val="subscript"/>
        </w:rPr>
        <w:t>RX</w:t>
      </w:r>
      <w:r>
        <w:rPr>
          <w:i/>
          <w:iCs/>
          <w:w w:val="100"/>
        </w:rPr>
        <w:t xml:space="preserve"> </w:t>
      </w:r>
      <w:r w:rsidR="00C356BE">
        <w:rPr>
          <w:i/>
          <w:iCs/>
          <w:w w:val="100"/>
        </w:rPr>
        <w:tab/>
      </w:r>
      <w:r w:rsidR="00C356BE">
        <w:rPr>
          <w:i/>
          <w:iCs/>
          <w:w w:val="100"/>
        </w:rPr>
        <w:tab/>
      </w:r>
      <w:r>
        <w:rPr>
          <w:w w:val="100"/>
        </w:rPr>
        <w:t xml:space="preserve">is given by </w:t>
      </w:r>
      <w:r w:rsidR="00356846">
        <w:rPr>
          <w:w w:val="100"/>
        </w:rPr>
        <w:t>Equation (</w:t>
      </w:r>
      <w:r w:rsidR="00E014F5">
        <w:rPr>
          <w:w w:val="100"/>
        </w:rPr>
        <w:t>34</w:t>
      </w:r>
      <w:r w:rsidR="00356846">
        <w:rPr>
          <w:w w:val="100"/>
        </w:rPr>
        <w:t xml:space="preserve">-X8) </w:t>
      </w:r>
    </w:p>
    <w:p w14:paraId="5ABEA65E" w14:textId="42F84346" w:rsidR="0075294F" w:rsidRDefault="0075294F" w:rsidP="00C356BE">
      <w:pPr>
        <w:pStyle w:val="VariableList"/>
        <w:tabs>
          <w:tab w:val="clear" w:pos="1080"/>
          <w:tab w:val="left" w:pos="153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SD,short</w:t>
      </w:r>
      <w:r>
        <w:rPr>
          <w:w w:val="100"/>
        </w:rPr>
        <w:t xml:space="preserve"> </w:t>
      </w:r>
      <w:r w:rsidR="00C356BE">
        <w:rPr>
          <w:w w:val="100"/>
        </w:rPr>
        <w:tab/>
      </w:r>
      <w:r w:rsidR="00C356BE">
        <w:rPr>
          <w:w w:val="100"/>
        </w:rPr>
        <w:tab/>
      </w:r>
      <w:r>
        <w:rPr>
          <w:w w:val="100"/>
        </w:rPr>
        <w:t xml:space="preserve">is defined in </w:t>
      </w:r>
      <w:r w:rsidR="00356846">
        <w:rPr>
          <w:w w:val="100"/>
        </w:rPr>
        <w:t xml:space="preserve">Table </w:t>
      </w:r>
      <w:r w:rsidR="00E014F5">
        <w:rPr>
          <w:w w:val="100"/>
        </w:rPr>
        <w:t>34</w:t>
      </w:r>
      <w:r w:rsidR="00356846">
        <w:rPr>
          <w:w w:val="100"/>
        </w:rPr>
        <w:t xml:space="preserve">-X5 (NSD,short values) </w:t>
      </w:r>
    </w:p>
    <w:p w14:paraId="5F015D9B" w14:textId="430AD3D2" w:rsidR="0075294F" w:rsidRDefault="0075294F" w:rsidP="00C356BE">
      <w:pPr>
        <w:pStyle w:val="VariableList"/>
        <w:tabs>
          <w:tab w:val="clear" w:pos="1080"/>
          <w:tab w:val="left" w:pos="153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,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BPSCS</w:t>
      </w:r>
      <w:r>
        <w:rPr>
          <w:w w:val="100"/>
        </w:rPr>
        <w:t xml:space="preserve">, </w:t>
      </w:r>
      <w:r>
        <w:rPr>
          <w:i/>
          <w:iCs/>
          <w:w w:val="100"/>
        </w:rPr>
        <w:t>R</w:t>
      </w:r>
      <w:r>
        <w:rPr>
          <w:w w:val="100"/>
        </w:rPr>
        <w:t xml:space="preserve"> </w:t>
      </w:r>
      <w:r w:rsidR="00C356BE">
        <w:rPr>
          <w:w w:val="100"/>
        </w:rPr>
        <w:tab/>
      </w:r>
      <w:r>
        <w:rPr>
          <w:w w:val="100"/>
        </w:rPr>
        <w:t xml:space="preserve">are defined in </w:t>
      </w:r>
      <w:r w:rsidR="00356846">
        <w:rPr>
          <w:w w:val="100"/>
        </w:rPr>
        <w:t xml:space="preserve">Table </w:t>
      </w:r>
      <w:r w:rsidR="00E014F5">
        <w:rPr>
          <w:w w:val="100"/>
        </w:rPr>
        <w:t>34</w:t>
      </w:r>
      <w:r w:rsidR="00356846">
        <w:rPr>
          <w:w w:val="100"/>
        </w:rPr>
        <w:t>-X3 (Frequently used parameters)</w:t>
      </w:r>
    </w:p>
    <w:p w14:paraId="755BFF3D" w14:textId="19BB79E6" w:rsidR="00356846" w:rsidRDefault="00356846" w:rsidP="00356846">
      <w:pPr>
        <w:pStyle w:val="T"/>
        <w:rPr>
          <w:noProof/>
          <w:w w:val="100"/>
        </w:rPr>
      </w:pPr>
      <w:r>
        <w:rPr>
          <w:w w:val="100"/>
        </w:rPr>
        <w:lastRenderedPageBreak/>
        <w:t xml:space="preserve">   </w:t>
      </w:r>
      <w:r w:rsidR="003F667D" w:rsidRPr="00914925">
        <w:rPr>
          <w:w w:val="100"/>
          <w:position w:val="-158"/>
        </w:rPr>
        <w:object w:dxaOrig="5580" w:dyaOrig="3280" w14:anchorId="5F811052">
          <v:shape id="_x0000_i1033" type="#_x0000_t75" style="width:279pt;height:164.25pt" o:ole="">
            <v:imagedata r:id="rId30" o:title=""/>
          </v:shape>
          <o:OLEObject Type="Embed" ProgID="Equation.DSMT4" ShapeID="_x0000_i1033" DrawAspect="Content" ObjectID="_1661198641" r:id="rId31"/>
        </w:objec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</w:t>
      </w:r>
      <w:r w:rsidR="00E014F5">
        <w:rPr>
          <w:w w:val="100"/>
        </w:rPr>
        <w:t>34</w:t>
      </w:r>
      <w:r>
        <w:rPr>
          <w:w w:val="100"/>
        </w:rPr>
        <w:t>-X</w:t>
      </w:r>
      <w:r w:rsidR="00383DB4">
        <w:rPr>
          <w:w w:val="100"/>
        </w:rPr>
        <w:t>8</w:t>
      </w:r>
      <w:r>
        <w:rPr>
          <w:w w:val="100"/>
        </w:rPr>
        <w:t>)</w:t>
      </w:r>
    </w:p>
    <w:p w14:paraId="063F1AD8" w14:textId="62865D22" w:rsidR="00ED25B1" w:rsidRDefault="00ED25B1" w:rsidP="00ED25B1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>Editor’s Note: Field names/locations in Equation (</w:t>
      </w:r>
      <w:r w:rsidR="00E014F5">
        <w:rPr>
          <w:i/>
          <w:iCs/>
          <w:w w:val="100"/>
        </w:rPr>
        <w:t>34</w:t>
      </w:r>
      <w:r>
        <w:rPr>
          <w:i/>
          <w:iCs/>
          <w:w w:val="100"/>
        </w:rPr>
        <w:t>-X8) needs to be updated once the preamble design is finalized.</w:t>
      </w:r>
    </w:p>
    <w:p w14:paraId="51678F61" w14:textId="621D2EB0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0CF44F1D" w14:textId="1FD084AA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 xml:space="preserve">a </w:t>
      </w:r>
      <w:r>
        <w:rPr>
          <w:i/>
          <w:iCs/>
          <w:w w:val="100"/>
        </w:rPr>
        <w:tab/>
      </w:r>
      <w:r>
        <w:rPr>
          <w:w w:val="100"/>
        </w:rPr>
        <w:t xml:space="preserve">is the pre-FEC padding factor (ranging from 1 to 4) indicated in </w:t>
      </w:r>
      <w:r w:rsidR="00914925">
        <w:rPr>
          <w:w w:val="100"/>
        </w:rPr>
        <w:t>U-SIG or EHT-SIG.</w:t>
      </w:r>
    </w:p>
    <w:p w14:paraId="1754F666" w14:textId="77777777" w:rsidR="00914925" w:rsidRDefault="00914925" w:rsidP="00914925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</w:p>
    <w:p w14:paraId="1D7E24D5" w14:textId="77777777" w:rsidR="00914925" w:rsidRPr="00914925" w:rsidRDefault="00914925" w:rsidP="00914925">
      <w:pPr>
        <w:pStyle w:val="VariableList"/>
        <w:ind w:left="0" w:firstLine="0"/>
        <w:rPr>
          <w:w w:val="100"/>
        </w:rPr>
      </w:pPr>
    </w:p>
    <w:p w14:paraId="138BBAF8" w14:textId="51125A24" w:rsidR="0075294F" w:rsidRDefault="0075294F" w:rsidP="0075294F">
      <w:pPr>
        <w:pStyle w:val="T"/>
        <w:rPr>
          <w:w w:val="100"/>
        </w:rPr>
      </w:pPr>
      <w:r>
        <w:rPr>
          <w:w w:val="100"/>
        </w:rPr>
        <w:t xml:space="preserve">For an </w:t>
      </w:r>
      <w:r w:rsidR="0039282E">
        <w:rPr>
          <w:w w:val="100"/>
        </w:rPr>
        <w:t>EHT</w:t>
      </w:r>
      <w:r>
        <w:rPr>
          <w:w w:val="100"/>
        </w:rPr>
        <w:t xml:space="preserve"> </w:t>
      </w:r>
      <w:ins w:id="64" w:author="Youhan Kim" w:date="2020-09-09T23:02:00Z">
        <w:r w:rsidR="006C0C7C">
          <w:rPr>
            <w:w w:val="100"/>
          </w:rPr>
          <w:t xml:space="preserve">MU </w:t>
        </w:r>
      </w:ins>
      <w:r>
        <w:rPr>
          <w:w w:val="100"/>
        </w:rPr>
        <w:t>PPDU</w:t>
      </w:r>
      <w:del w:id="65" w:author="Youhan Kim" w:date="2020-09-09T23:02:00Z">
        <w:r w:rsidR="0039282E" w:rsidDel="006C0C7C">
          <w:rPr>
            <w:w w:val="100"/>
          </w:rPr>
          <w:delText xml:space="preserve"> carrying multiple users</w:delText>
        </w:r>
      </w:del>
      <w:r>
        <w:rPr>
          <w:w w:val="100"/>
        </w:rPr>
        <w:t xml:space="preserve">, the value of the RXVECTOR parameter PSDU_LENGTH returned for user </w:t>
      </w:r>
      <w:r>
        <w:rPr>
          <w:i/>
          <w:iCs/>
          <w:w w:val="100"/>
        </w:rPr>
        <w:t>u</w:t>
      </w:r>
      <w:r>
        <w:rPr>
          <w:w w:val="100"/>
        </w:rPr>
        <w:t xml:space="preserve"> is calculated using </w:t>
      </w:r>
      <w:r w:rsidR="0039282E">
        <w:rPr>
          <w:w w:val="100"/>
        </w:rPr>
        <w:t>Equation (</w:t>
      </w:r>
      <w:r w:rsidR="00E014F5">
        <w:rPr>
          <w:w w:val="100"/>
        </w:rPr>
        <w:t>34</w:t>
      </w:r>
      <w:r w:rsidR="0039282E">
        <w:rPr>
          <w:w w:val="100"/>
        </w:rPr>
        <w:t>-X9)</w:t>
      </w:r>
      <w:r>
        <w:rPr>
          <w:w w:val="100"/>
        </w:rPr>
        <w:t>.</w:t>
      </w:r>
    </w:p>
    <w:p w14:paraId="718DDFB8" w14:textId="678532E0" w:rsidR="0039282E" w:rsidRDefault="0039282E" w:rsidP="0039282E">
      <w:pPr>
        <w:pStyle w:val="T"/>
        <w:rPr>
          <w:noProof/>
          <w:w w:val="100"/>
        </w:rPr>
      </w:pPr>
      <w:r>
        <w:rPr>
          <w:w w:val="100"/>
        </w:rPr>
        <w:tab/>
      </w:r>
      <w:r w:rsidR="008C62DA" w:rsidRPr="008C62DA">
        <w:rPr>
          <w:w w:val="100"/>
          <w:position w:val="-36"/>
        </w:rPr>
        <w:object w:dxaOrig="7339" w:dyaOrig="840" w14:anchorId="2FB944B7">
          <v:shape id="_x0000_i1034" type="#_x0000_t75" style="width:366.75pt;height:42pt" o:ole="">
            <v:imagedata r:id="rId32" o:title=""/>
          </v:shape>
          <o:OLEObject Type="Embed" ProgID="Equation.DSMT4" ShapeID="_x0000_i1034" DrawAspect="Content" ObjectID="_1661198642" r:id="rId33"/>
        </w:object>
      </w:r>
      <w:r>
        <w:rPr>
          <w:w w:val="100"/>
        </w:rPr>
        <w:tab/>
        <w:t>(</w:t>
      </w:r>
      <w:r w:rsidR="00E014F5">
        <w:rPr>
          <w:w w:val="100"/>
        </w:rPr>
        <w:t>34</w:t>
      </w:r>
      <w:r>
        <w:rPr>
          <w:w w:val="100"/>
        </w:rPr>
        <w:t>-X</w:t>
      </w:r>
      <w:r w:rsidR="008C62DA">
        <w:rPr>
          <w:w w:val="100"/>
        </w:rPr>
        <w:t>9</w:t>
      </w:r>
      <w:r>
        <w:rPr>
          <w:w w:val="100"/>
        </w:rPr>
        <w:t>)</w:t>
      </w:r>
    </w:p>
    <w:p w14:paraId="29F56723" w14:textId="04276436" w:rsidR="0075294F" w:rsidRPr="008C62DA" w:rsidRDefault="0075294F" w:rsidP="008C62DA">
      <w:pPr>
        <w:pStyle w:val="Equation"/>
        <w:tabs>
          <w:tab w:val="left" w:pos="1080"/>
        </w:tabs>
        <w:ind w:firstLine="0"/>
        <w:rPr>
          <w:w w:val="100"/>
        </w:rPr>
      </w:pPr>
      <w:r w:rsidRPr="008C62DA">
        <w:rPr>
          <w:w w:val="100"/>
        </w:rPr>
        <w:t>where</w:t>
      </w:r>
    </w:p>
    <w:p w14:paraId="468263C9" w14:textId="4AC24B9C" w:rsidR="0075294F" w:rsidRDefault="0075294F" w:rsidP="00677151">
      <w:pPr>
        <w:pStyle w:val="VariableList"/>
        <w:tabs>
          <w:tab w:val="clear" w:pos="2160"/>
          <w:tab w:val="left" w:pos="171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SYM,RX,u</w:t>
      </w:r>
      <w:r>
        <w:rPr>
          <w:w w:val="100"/>
        </w:rPr>
        <w:t xml:space="preserve"> </w:t>
      </w:r>
      <w:r w:rsidR="00677151">
        <w:rPr>
          <w:w w:val="100"/>
        </w:rPr>
        <w:tab/>
      </w:r>
      <w:r w:rsidR="00677151">
        <w:rPr>
          <w:w w:val="100"/>
        </w:rPr>
        <w:tab/>
      </w:r>
      <w:r>
        <w:rPr>
          <w:w w:val="100"/>
        </w:rPr>
        <w:t xml:space="preserve">is given by </w:t>
      </w:r>
      <w:r w:rsidR="00677151">
        <w:rPr>
          <w:w w:val="100"/>
        </w:rPr>
        <w:t>Equation (</w:t>
      </w:r>
      <w:r w:rsidR="00E014F5">
        <w:rPr>
          <w:w w:val="100"/>
        </w:rPr>
        <w:t>34</w:t>
      </w:r>
      <w:r w:rsidR="00677151">
        <w:rPr>
          <w:w w:val="100"/>
        </w:rPr>
        <w:t xml:space="preserve">-X10) </w:t>
      </w:r>
    </w:p>
    <w:p w14:paraId="55C04BB9" w14:textId="6FAC3573" w:rsidR="0075294F" w:rsidRDefault="0075294F" w:rsidP="00677151">
      <w:pPr>
        <w:pStyle w:val="VariableList"/>
        <w:tabs>
          <w:tab w:val="clear" w:pos="2160"/>
          <w:tab w:val="left" w:pos="171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DBPS,last,RX,u</w:t>
      </w:r>
      <w:r>
        <w:rPr>
          <w:i/>
          <w:iCs/>
          <w:w w:val="100"/>
          <w:vertAlign w:val="subscript"/>
        </w:rPr>
        <w:tab/>
      </w:r>
      <w:r>
        <w:rPr>
          <w:w w:val="100"/>
        </w:rPr>
        <w:t xml:space="preserve">is given by </w:t>
      </w:r>
      <w:r w:rsidR="00C656C3">
        <w:rPr>
          <w:w w:val="100"/>
        </w:rPr>
        <w:t>Equation (</w:t>
      </w:r>
      <w:r w:rsidR="00E014F5">
        <w:rPr>
          <w:w w:val="100"/>
        </w:rPr>
        <w:t>34</w:t>
      </w:r>
      <w:r w:rsidR="00C656C3">
        <w:rPr>
          <w:w w:val="100"/>
        </w:rPr>
        <w:t xml:space="preserve">-X11) </w:t>
      </w:r>
    </w:p>
    <w:p w14:paraId="4D25E766" w14:textId="4DF5FE8D" w:rsidR="0075294F" w:rsidRDefault="0075294F" w:rsidP="00677151">
      <w:pPr>
        <w:pStyle w:val="VariableList"/>
        <w:tabs>
          <w:tab w:val="clear" w:pos="2160"/>
          <w:tab w:val="left" w:pos="171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DBPS,u</w:t>
      </w:r>
      <w:r>
        <w:rPr>
          <w:w w:val="100"/>
        </w:rPr>
        <w:tab/>
        <w:t xml:space="preserve"> </w:t>
      </w:r>
      <w:r w:rsidR="00677151">
        <w:rPr>
          <w:w w:val="100"/>
        </w:rPr>
        <w:tab/>
      </w:r>
      <w:r>
        <w:rPr>
          <w:w w:val="100"/>
        </w:rPr>
        <w:t xml:space="preserve">is defined in </w:t>
      </w:r>
      <w:r w:rsidR="00C656C3">
        <w:rPr>
          <w:w w:val="100"/>
        </w:rPr>
        <w:t xml:space="preserve">Table </w:t>
      </w:r>
      <w:r w:rsidR="00E014F5">
        <w:rPr>
          <w:w w:val="100"/>
        </w:rPr>
        <w:t>34</w:t>
      </w:r>
      <w:r w:rsidR="00C656C3">
        <w:rPr>
          <w:w w:val="100"/>
        </w:rPr>
        <w:t>-X3 (Frequently used parameters)</w:t>
      </w:r>
    </w:p>
    <w:p w14:paraId="422B232C" w14:textId="5DB72A4C" w:rsidR="0075294F" w:rsidRDefault="0075294F" w:rsidP="00677151">
      <w:pPr>
        <w:pStyle w:val="VariableList"/>
        <w:tabs>
          <w:tab w:val="clear" w:pos="2160"/>
          <w:tab w:val="left" w:pos="1710"/>
        </w:tabs>
        <w:rPr>
          <w:w w:val="100"/>
        </w:rPr>
      </w:pP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service</w:t>
      </w:r>
      <w:proofErr w:type="spellEnd"/>
      <w:r>
        <w:rPr>
          <w:w w:val="100"/>
        </w:rPr>
        <w:t xml:space="preserve"> and </w:t>
      </w: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tail</w:t>
      </w:r>
      <w:ins w:id="66" w:author="Youhan Kim" w:date="2020-09-09T23:07:00Z">
        <w:r w:rsidR="00C21A36">
          <w:rPr>
            <w:i/>
            <w:iCs/>
            <w:w w:val="100"/>
            <w:vertAlign w:val="subscript"/>
          </w:rPr>
          <w:t>,u</w:t>
        </w:r>
      </w:ins>
      <w:proofErr w:type="spellEnd"/>
      <w:proofErr w:type="gramEnd"/>
      <w:r w:rsidR="00677151">
        <w:rPr>
          <w:i/>
          <w:iCs/>
          <w:w w:val="100"/>
          <w:vertAlign w:val="subscript"/>
        </w:rPr>
        <w:tab/>
      </w:r>
      <w:r>
        <w:rPr>
          <w:w w:val="100"/>
        </w:rPr>
        <w:t xml:space="preserve">are defined in </w:t>
      </w:r>
      <w:r w:rsidR="00C656C3">
        <w:rPr>
          <w:w w:val="100"/>
        </w:rPr>
        <w:t xml:space="preserve">Table </w:t>
      </w:r>
      <w:r w:rsidR="00E014F5">
        <w:rPr>
          <w:w w:val="100"/>
        </w:rPr>
        <w:t>34</w:t>
      </w:r>
      <w:r w:rsidR="00C656C3">
        <w:rPr>
          <w:w w:val="100"/>
        </w:rPr>
        <w:t>-X4 (Timing-related constants)</w:t>
      </w:r>
    </w:p>
    <w:p w14:paraId="15188824" w14:textId="2355633D" w:rsidR="000B658C" w:rsidRDefault="000B658C" w:rsidP="000B658C">
      <w:pPr>
        <w:pStyle w:val="T"/>
        <w:rPr>
          <w:noProof/>
          <w:w w:val="100"/>
        </w:rPr>
      </w:pPr>
      <w:r>
        <w:rPr>
          <w:w w:val="100"/>
        </w:rPr>
        <w:t xml:space="preserve">   </w:t>
      </w:r>
      <w:r w:rsidR="004E5A31" w:rsidRPr="004E5A31">
        <w:rPr>
          <w:w w:val="100"/>
          <w:position w:val="-86"/>
        </w:rPr>
        <w:object w:dxaOrig="8320" w:dyaOrig="1840" w14:anchorId="31A80019">
          <v:shape id="_x0000_i1035" type="#_x0000_t75" style="width:415.5pt;height:92.25pt" o:ole="">
            <v:imagedata r:id="rId34" o:title=""/>
          </v:shape>
          <o:OLEObject Type="Embed" ProgID="Equation.DSMT4" ShapeID="_x0000_i1035" DrawAspect="Content" ObjectID="_1661198643" r:id="rId35"/>
        </w:object>
      </w:r>
      <w:r>
        <w:rPr>
          <w:w w:val="100"/>
        </w:rPr>
        <w:tab/>
        <w:t>(</w:t>
      </w:r>
      <w:r w:rsidR="00E014F5">
        <w:rPr>
          <w:w w:val="100"/>
        </w:rPr>
        <w:t>34</w:t>
      </w:r>
      <w:r>
        <w:rPr>
          <w:w w:val="100"/>
        </w:rPr>
        <w:t>-X</w:t>
      </w:r>
      <w:r w:rsidR="00ED25B1">
        <w:rPr>
          <w:w w:val="100"/>
        </w:rPr>
        <w:t>10</w:t>
      </w:r>
      <w:r>
        <w:rPr>
          <w:w w:val="100"/>
        </w:rPr>
        <w:t>)</w:t>
      </w:r>
    </w:p>
    <w:p w14:paraId="6A3AF316" w14:textId="561D0981" w:rsidR="00ED25B1" w:rsidRDefault="00ED25B1" w:rsidP="00ED25B1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>Editor’s Note: Field names/locations in Equation (</w:t>
      </w:r>
      <w:r w:rsidR="00E014F5">
        <w:rPr>
          <w:i/>
          <w:iCs/>
          <w:w w:val="100"/>
        </w:rPr>
        <w:t>34</w:t>
      </w:r>
      <w:r>
        <w:rPr>
          <w:i/>
          <w:iCs/>
          <w:w w:val="100"/>
        </w:rPr>
        <w:t>-X10) needs to be updated once the preamble design is finalized.</w:t>
      </w:r>
    </w:p>
    <w:p w14:paraId="3FDCFFA0" w14:textId="3D1C92B6" w:rsidR="0075294F" w:rsidRPr="004E5A31" w:rsidRDefault="0075294F" w:rsidP="004E5A31">
      <w:pPr>
        <w:pStyle w:val="Equation"/>
        <w:tabs>
          <w:tab w:val="left" w:pos="1080"/>
        </w:tabs>
        <w:ind w:firstLine="0"/>
        <w:rPr>
          <w:w w:val="100"/>
        </w:rPr>
      </w:pPr>
      <w:r w:rsidRPr="004E5A31">
        <w:rPr>
          <w:w w:val="100"/>
        </w:rPr>
        <w:t>where</w:t>
      </w:r>
    </w:p>
    <w:p w14:paraId="1C4762A9" w14:textId="14EE47FA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</w:t>
      </w:r>
      <w:r>
        <w:rPr>
          <w:w w:val="100"/>
        </w:rPr>
        <w:t xml:space="preserve"> </w:t>
      </w:r>
      <w:r>
        <w:rPr>
          <w:w w:val="100"/>
        </w:rPr>
        <w:tab/>
        <w:t>is given by</w:t>
      </w:r>
      <w:del w:id="67" w:author="Youhan Kim" w:date="2020-09-09T23:04:00Z">
        <w:r w:rsidDel="00B95234">
          <w:rPr>
            <w:w w:val="100"/>
          </w:rPr>
          <w:delText xml:space="preserve"> </w:delText>
        </w:r>
        <w:r w:rsidR="004E5A31" w:rsidDel="00B95234">
          <w:rPr>
            <w:w w:val="100"/>
          </w:rPr>
          <w:delText>TBD</w:delText>
        </w:r>
      </w:del>
      <w:commentRangeStart w:id="68"/>
      <w:ins w:id="69" w:author="Youhan Kim" w:date="2020-09-09T23:04:00Z">
        <w:r w:rsidR="00B95234">
          <w:rPr>
            <w:w w:val="100"/>
          </w:rPr>
          <w:t xml:space="preserve"> </w:t>
        </w:r>
        <w:commentRangeEnd w:id="68"/>
        <w:r w:rsidR="00B95234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68"/>
        </w:r>
        <w:r w:rsidR="00B95234">
          <w:rPr>
            <w:w w:val="100"/>
          </w:rPr>
          <w:t>Equation (34-3.12-7)</w:t>
        </w:r>
      </w:ins>
    </w:p>
    <w:p w14:paraId="2272859D" w14:textId="03312EA2" w:rsidR="00FA7C2C" w:rsidRDefault="00DB1F96" w:rsidP="00FA7C2C">
      <w:pPr>
        <w:pStyle w:val="T"/>
        <w:rPr>
          <w:noProof/>
          <w:w w:val="100"/>
        </w:rPr>
      </w:pPr>
      <w:r>
        <w:rPr>
          <w:w w:val="100"/>
        </w:rPr>
        <w:t xml:space="preserve">   </w:t>
      </w:r>
      <w:r w:rsidR="00B4308E" w:rsidRPr="00846FD1">
        <w:rPr>
          <w:w w:val="100"/>
          <w:position w:val="-32"/>
        </w:rPr>
        <w:object w:dxaOrig="6180" w:dyaOrig="760" w14:anchorId="6624D287">
          <v:shape id="_x0000_i1036" type="#_x0000_t75" style="width:309pt;height:38.25pt" o:ole="">
            <v:imagedata r:id="rId36" o:title=""/>
          </v:shape>
          <o:OLEObject Type="Embed" ProgID="Equation.DSMT4" ShapeID="_x0000_i1036" DrawAspect="Content" ObjectID="_1661198644" r:id="rId37"/>
        </w:objec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</w:t>
      </w:r>
      <w:r w:rsidR="00E014F5">
        <w:rPr>
          <w:w w:val="100"/>
        </w:rPr>
        <w:t>34</w:t>
      </w:r>
      <w:r>
        <w:rPr>
          <w:w w:val="100"/>
        </w:rPr>
        <w:t>-X</w:t>
      </w:r>
      <w:r w:rsidR="00212FAA">
        <w:rPr>
          <w:w w:val="100"/>
        </w:rPr>
        <w:t>11</w:t>
      </w:r>
      <w:r>
        <w:rPr>
          <w:w w:val="100"/>
        </w:rPr>
        <w:t>)</w:t>
      </w:r>
    </w:p>
    <w:p w14:paraId="1E7C9973" w14:textId="14A7F5AE" w:rsidR="00FA7C2C" w:rsidRDefault="00FA7C2C" w:rsidP="00FA7C2C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>Editor’s Note: Field names/locations in Equation (</w:t>
      </w:r>
      <w:r w:rsidR="00E014F5">
        <w:rPr>
          <w:i/>
          <w:iCs/>
          <w:w w:val="100"/>
        </w:rPr>
        <w:t>34</w:t>
      </w:r>
      <w:r>
        <w:rPr>
          <w:i/>
          <w:iCs/>
          <w:w w:val="100"/>
        </w:rPr>
        <w:t>-X</w:t>
      </w:r>
      <w:r w:rsidR="00B4308E">
        <w:rPr>
          <w:i/>
          <w:iCs/>
          <w:w w:val="100"/>
        </w:rPr>
        <w:t>11</w:t>
      </w:r>
      <w:r>
        <w:rPr>
          <w:i/>
          <w:iCs/>
          <w:w w:val="100"/>
        </w:rPr>
        <w:t>) needs to be updated once the preamble design is finalized.</w:t>
      </w:r>
    </w:p>
    <w:p w14:paraId="25843771" w14:textId="0A692878" w:rsidR="0075294F" w:rsidRPr="00B4308E" w:rsidRDefault="0075294F" w:rsidP="00B4308E">
      <w:pPr>
        <w:pStyle w:val="Equation"/>
        <w:tabs>
          <w:tab w:val="left" w:pos="1080"/>
        </w:tabs>
        <w:ind w:firstLine="0"/>
        <w:rPr>
          <w:w w:val="100"/>
        </w:rPr>
      </w:pPr>
      <w:r w:rsidRPr="00B4308E">
        <w:rPr>
          <w:w w:val="100"/>
        </w:rPr>
        <w:t>where</w:t>
      </w:r>
    </w:p>
    <w:p w14:paraId="5C4F9FA0" w14:textId="3CD7574F" w:rsidR="0075294F" w:rsidRDefault="0075294F" w:rsidP="00EC27FE">
      <w:pPr>
        <w:pStyle w:val="VariableList"/>
        <w:tabs>
          <w:tab w:val="clear" w:pos="1080"/>
          <w:tab w:val="left" w:pos="1800"/>
        </w:tabs>
        <w:rPr>
          <w:w w:val="100"/>
        </w:rPr>
      </w:pPr>
      <w:r>
        <w:rPr>
          <w:i/>
          <w:iCs/>
          <w:w w:val="100"/>
        </w:rPr>
        <w:t>a</w:t>
      </w:r>
      <w:r>
        <w:rPr>
          <w:i/>
          <w:iCs/>
          <w:w w:val="100"/>
          <w:vertAlign w:val="subscript"/>
        </w:rPr>
        <w:t>RX,u</w:t>
      </w:r>
      <w:r>
        <w:rPr>
          <w:i/>
          <w:iCs/>
          <w:w w:val="100"/>
        </w:rPr>
        <w:t xml:space="preserve"> </w:t>
      </w:r>
      <w:r>
        <w:rPr>
          <w:i/>
          <w:iCs/>
          <w:w w:val="100"/>
        </w:rPr>
        <w:tab/>
      </w:r>
      <w:r w:rsidR="00EC27FE">
        <w:rPr>
          <w:i/>
          <w:iCs/>
          <w:w w:val="100"/>
        </w:rPr>
        <w:tab/>
      </w:r>
      <w:r>
        <w:rPr>
          <w:w w:val="100"/>
        </w:rPr>
        <w:t xml:space="preserve">is given by </w:t>
      </w:r>
      <w:r w:rsidR="00EC27FE">
        <w:rPr>
          <w:w w:val="100"/>
        </w:rPr>
        <w:t>Equation (</w:t>
      </w:r>
      <w:r w:rsidR="00E014F5">
        <w:rPr>
          <w:w w:val="100"/>
        </w:rPr>
        <w:t>34</w:t>
      </w:r>
      <w:r w:rsidR="00EC27FE">
        <w:rPr>
          <w:w w:val="100"/>
        </w:rPr>
        <w:t xml:space="preserve">-X12) </w:t>
      </w:r>
    </w:p>
    <w:p w14:paraId="75AB9217" w14:textId="44237A5A" w:rsidR="0075294F" w:rsidRDefault="0075294F" w:rsidP="00EC27FE">
      <w:pPr>
        <w:pStyle w:val="VariableList"/>
        <w:tabs>
          <w:tab w:val="clear" w:pos="1080"/>
          <w:tab w:val="left" w:pos="1800"/>
        </w:tabs>
        <w:rPr>
          <w:i/>
          <w:iCs/>
          <w:w w:val="100"/>
        </w:rPr>
      </w:pPr>
      <w:r>
        <w:rPr>
          <w:i/>
          <w:iCs/>
          <w:w w:val="100"/>
        </w:rPr>
        <w:lastRenderedPageBreak/>
        <w:t>N</w:t>
      </w:r>
      <w:r>
        <w:rPr>
          <w:i/>
          <w:iCs/>
          <w:w w:val="100"/>
          <w:vertAlign w:val="subscript"/>
        </w:rPr>
        <w:t>SD,short,u</w:t>
      </w:r>
      <w:r>
        <w:rPr>
          <w:w w:val="100"/>
        </w:rPr>
        <w:t xml:space="preserve"> </w:t>
      </w:r>
      <w:r w:rsidR="00EC27FE">
        <w:rPr>
          <w:w w:val="100"/>
        </w:rPr>
        <w:tab/>
      </w:r>
      <w:r w:rsidR="00EC27FE">
        <w:rPr>
          <w:w w:val="100"/>
        </w:rPr>
        <w:tab/>
      </w:r>
      <w:r>
        <w:rPr>
          <w:w w:val="100"/>
        </w:rPr>
        <w:t xml:space="preserve">is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SD,short</w:t>
      </w:r>
      <w:r>
        <w:rPr>
          <w:w w:val="100"/>
        </w:rPr>
        <w:t xml:space="preserve"> defined in </w:t>
      </w:r>
      <w:r w:rsidR="00EC27FE">
        <w:rPr>
          <w:w w:val="100"/>
        </w:rPr>
        <w:t xml:space="preserve">Table </w:t>
      </w:r>
      <w:r w:rsidR="00E014F5">
        <w:rPr>
          <w:w w:val="100"/>
        </w:rPr>
        <w:t>34</w:t>
      </w:r>
      <w:r w:rsidR="00EC27FE">
        <w:rPr>
          <w:w w:val="100"/>
        </w:rPr>
        <w:t>-X5 (NSD,short values)</w:t>
      </w:r>
      <w:r>
        <w:rPr>
          <w:w w:val="100"/>
        </w:rPr>
        <w:t xml:space="preserve"> for user </w:t>
      </w:r>
      <w:r>
        <w:rPr>
          <w:i/>
          <w:iCs/>
          <w:w w:val="100"/>
        </w:rPr>
        <w:t>u</w:t>
      </w:r>
    </w:p>
    <w:p w14:paraId="52107BCF" w14:textId="12A2CA1C" w:rsidR="0075294F" w:rsidRDefault="0075294F" w:rsidP="00EC27FE">
      <w:pPr>
        <w:pStyle w:val="VariableList"/>
        <w:tabs>
          <w:tab w:val="clear" w:pos="1080"/>
          <w:tab w:val="left" w:pos="180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SS,u</w:t>
      </w:r>
      <w:r>
        <w:rPr>
          <w:w w:val="100"/>
        </w:rPr>
        <w:t xml:space="preserve">,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BPSCS,u</w:t>
      </w:r>
      <w:r>
        <w:rPr>
          <w:w w:val="100"/>
        </w:rPr>
        <w:t xml:space="preserve">, </w:t>
      </w:r>
      <w:r>
        <w:rPr>
          <w:i/>
          <w:iCs/>
          <w:w w:val="100"/>
        </w:rPr>
        <w:t>R</w:t>
      </w:r>
      <w:r>
        <w:rPr>
          <w:i/>
          <w:iCs/>
          <w:w w:val="100"/>
          <w:vertAlign w:val="subscript"/>
        </w:rPr>
        <w:t>u</w:t>
      </w:r>
      <w:r>
        <w:rPr>
          <w:w w:val="100"/>
        </w:rPr>
        <w:t xml:space="preserve"> </w:t>
      </w:r>
      <w:r w:rsidR="00EC27FE">
        <w:rPr>
          <w:w w:val="100"/>
        </w:rPr>
        <w:tab/>
      </w:r>
      <w:r>
        <w:rPr>
          <w:w w:val="100"/>
        </w:rPr>
        <w:t xml:space="preserve">are defined in </w:t>
      </w:r>
      <w:r w:rsidR="00EC27FE">
        <w:rPr>
          <w:w w:val="100"/>
        </w:rPr>
        <w:t xml:space="preserve">Table </w:t>
      </w:r>
      <w:r w:rsidR="00E014F5">
        <w:rPr>
          <w:w w:val="100"/>
        </w:rPr>
        <w:t>34</w:t>
      </w:r>
      <w:r w:rsidR="00EC27FE">
        <w:rPr>
          <w:w w:val="100"/>
        </w:rPr>
        <w:t xml:space="preserve">-X3 (Frequently used parameters) </w:t>
      </w:r>
    </w:p>
    <w:p w14:paraId="32D43965" w14:textId="7A4A90B0" w:rsidR="00EC27FE" w:rsidRDefault="00EC27FE" w:rsidP="00EC27FE">
      <w:pPr>
        <w:pStyle w:val="T"/>
        <w:rPr>
          <w:noProof/>
          <w:w w:val="100"/>
        </w:rPr>
      </w:pPr>
      <w:r>
        <w:rPr>
          <w:w w:val="100"/>
        </w:rPr>
        <w:t xml:space="preserve">   </w:t>
      </w:r>
      <w:r w:rsidR="009C7CE6" w:rsidRPr="009C7CE6">
        <w:rPr>
          <w:w w:val="100"/>
          <w:position w:val="-210"/>
        </w:rPr>
        <w:object w:dxaOrig="6940" w:dyaOrig="4320" w14:anchorId="39B6BF43">
          <v:shape id="_x0000_i1037" type="#_x0000_t75" style="width:347.25pt;height:3in" o:ole="">
            <v:imagedata r:id="rId38" o:title=""/>
          </v:shape>
          <o:OLEObject Type="Embed" ProgID="Equation.DSMT4" ShapeID="_x0000_i1037" DrawAspect="Content" ObjectID="_1661198645" r:id="rId39"/>
        </w:objec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</w:t>
      </w:r>
      <w:r w:rsidR="00E014F5">
        <w:rPr>
          <w:w w:val="100"/>
        </w:rPr>
        <w:t>34</w:t>
      </w:r>
      <w:r>
        <w:rPr>
          <w:w w:val="100"/>
        </w:rPr>
        <w:t>-X12)</w:t>
      </w:r>
    </w:p>
    <w:p w14:paraId="55EB8BCE" w14:textId="503C151B" w:rsidR="00EC27FE" w:rsidRDefault="00EC27FE" w:rsidP="00EC27FE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>Editor’s Note: Field names/locations in Equation (</w:t>
      </w:r>
      <w:r w:rsidR="00E014F5">
        <w:rPr>
          <w:i/>
          <w:iCs/>
          <w:w w:val="100"/>
        </w:rPr>
        <w:t>34</w:t>
      </w:r>
      <w:r>
        <w:rPr>
          <w:i/>
          <w:iCs/>
          <w:w w:val="100"/>
        </w:rPr>
        <w:t>-X12) needs to be updated once the preamble design is finalized.</w:t>
      </w:r>
    </w:p>
    <w:p w14:paraId="5BAFA91D" w14:textId="5097B1B0" w:rsidR="0075294F" w:rsidRPr="009C7CE6" w:rsidRDefault="0075294F" w:rsidP="009C7CE6">
      <w:pPr>
        <w:pStyle w:val="Equation"/>
        <w:tabs>
          <w:tab w:val="left" w:pos="1080"/>
        </w:tabs>
        <w:ind w:firstLine="0"/>
        <w:rPr>
          <w:w w:val="100"/>
        </w:rPr>
      </w:pPr>
      <w:r w:rsidRPr="009C7CE6">
        <w:rPr>
          <w:w w:val="100"/>
        </w:rPr>
        <w:t>where</w:t>
      </w:r>
    </w:p>
    <w:p w14:paraId="7CF7AA41" w14:textId="4B2175FE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 xml:space="preserve">a </w:t>
      </w:r>
      <w:r>
        <w:rPr>
          <w:i/>
          <w:iCs/>
          <w:w w:val="100"/>
        </w:rPr>
        <w:tab/>
      </w:r>
      <w:r>
        <w:rPr>
          <w:w w:val="100"/>
        </w:rPr>
        <w:t xml:space="preserve">is the pre-FEC padding factor (ranging from 1 to 4) indicated in </w:t>
      </w:r>
      <w:r w:rsidR="009C7CE6">
        <w:rPr>
          <w:w w:val="100"/>
        </w:rPr>
        <w:t>U-SIG or EHT-SIG</w:t>
      </w:r>
    </w:p>
    <w:p w14:paraId="5DB87A2C" w14:textId="77777777" w:rsidR="005B1B4B" w:rsidRPr="005B1B4B" w:rsidRDefault="005B1B4B" w:rsidP="005B1B4B">
      <w:pPr>
        <w:pStyle w:val="VariableList"/>
        <w:ind w:left="0" w:firstLine="0"/>
        <w:rPr>
          <w:w w:val="100"/>
        </w:rPr>
      </w:pPr>
    </w:p>
    <w:p w14:paraId="1CEC83D9" w14:textId="777305CB" w:rsidR="0075294F" w:rsidRDefault="00E014F5" w:rsidP="003258E9">
      <w:pPr>
        <w:pStyle w:val="H3"/>
        <w:rPr>
          <w:w w:val="100"/>
        </w:rPr>
      </w:pPr>
      <w:bookmarkStart w:id="70" w:name="RTF32393032363a2048332c312e"/>
      <w:r>
        <w:rPr>
          <w:w w:val="100"/>
        </w:rPr>
        <w:t>34</w:t>
      </w:r>
      <w:r w:rsidR="003258E9">
        <w:rPr>
          <w:w w:val="100"/>
        </w:rPr>
        <w:t>.X1.4 EHT</w:t>
      </w:r>
      <w:r w:rsidR="0075294F">
        <w:rPr>
          <w:w w:val="100"/>
        </w:rPr>
        <w:t xml:space="preserve"> PHY</w:t>
      </w:r>
      <w:bookmarkEnd w:id="70"/>
    </w:p>
    <w:p w14:paraId="388AE350" w14:textId="676EC1E4" w:rsidR="0075294F" w:rsidRDefault="00BB1C95" w:rsidP="0075294F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static EHT PHY characteristics is provided through the PLME-CHARACTERISTICS service primitive. </w:t>
      </w:r>
      <w:r w:rsidR="001F46A5">
        <w:rPr>
          <w:w w:val="100"/>
        </w:rPr>
        <w:t xml:space="preserve">If listed in Table </w:t>
      </w:r>
      <w:r w:rsidR="00E014F5">
        <w:rPr>
          <w:w w:val="100"/>
        </w:rPr>
        <w:t>34</w:t>
      </w:r>
      <w:r w:rsidR="001F46A5">
        <w:rPr>
          <w:w w:val="100"/>
        </w:rPr>
        <w:t>-X2 (EHT PHY characteristics</w:t>
      </w:r>
      <w:r w:rsidR="000E5428">
        <w:rPr>
          <w:w w:val="100"/>
        </w:rPr>
        <w:t>), then t</w:t>
      </w:r>
      <w:r w:rsidR="0075294F">
        <w:rPr>
          <w:w w:val="100"/>
        </w:rPr>
        <w:t xml:space="preserve">he static </w:t>
      </w:r>
      <w:r w:rsidR="003258E9">
        <w:rPr>
          <w:w w:val="100"/>
        </w:rPr>
        <w:t>EHT</w:t>
      </w:r>
      <w:r w:rsidR="0075294F">
        <w:rPr>
          <w:w w:val="100"/>
        </w:rPr>
        <w:t xml:space="preserve"> PHY characteristics shall be as shown in </w:t>
      </w:r>
      <w:r w:rsidR="00842506">
        <w:rPr>
          <w:w w:val="100"/>
        </w:rPr>
        <w:t xml:space="preserve">Table </w:t>
      </w:r>
      <w:r w:rsidR="00E014F5">
        <w:rPr>
          <w:w w:val="100"/>
        </w:rPr>
        <w:t>34</w:t>
      </w:r>
      <w:r w:rsidR="00842506">
        <w:rPr>
          <w:w w:val="100"/>
        </w:rPr>
        <w:t>-X2 (EHT-PHY characteristics). Otherwise, if listed in Table 27-55 (HE PHY characteristics)</w:t>
      </w:r>
      <w:r w:rsidR="00066E94">
        <w:rPr>
          <w:w w:val="100"/>
        </w:rPr>
        <w:t xml:space="preserve">, then the static EHT PHY characteristics shall be as shown in Table 27-55 (HE PHY characteristics).  Otherwise, the static EHT PHY characteristics shall be as shown in </w:t>
      </w:r>
      <w:r w:rsidR="0075294F">
        <w:rPr>
          <w:w w:val="100"/>
        </w:rPr>
        <w:t>Table 19-25 (HT PHY characteristics</w:t>
      </w:r>
      <w:r w:rsidR="00C1598B">
        <w:rPr>
          <w:w w:val="100"/>
        </w:rPr>
        <w:t>)</w:t>
      </w:r>
      <w:r w:rsidR="0075294F">
        <w:rPr>
          <w:w w:val="100"/>
        </w:rPr>
        <w:t>. The definitions for these characteristics are given in 6.5 (PLME SAP interface).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40"/>
        <w:gridCol w:w="5440"/>
      </w:tblGrid>
      <w:tr w:rsidR="0075294F" w14:paraId="704015B5" w14:textId="77777777" w:rsidTr="00E132F8">
        <w:trPr>
          <w:jc w:val="center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33F58D7" w14:textId="74F10D7B" w:rsidR="0075294F" w:rsidRDefault="00883EEF" w:rsidP="00252342">
            <w:pPr>
              <w:pStyle w:val="TableTitle"/>
            </w:pPr>
            <w:bookmarkStart w:id="71" w:name="RTF36313234363a205461626c65"/>
            <w:r>
              <w:rPr>
                <w:w w:val="100"/>
              </w:rPr>
              <w:t>Table</w:t>
            </w:r>
            <w:r w:rsidR="00252342">
              <w:rPr>
                <w:w w:val="100"/>
              </w:rPr>
              <w:t xml:space="preserve"> </w:t>
            </w:r>
            <w:r w:rsidR="00E014F5">
              <w:rPr>
                <w:w w:val="100"/>
              </w:rPr>
              <w:t>34</w:t>
            </w:r>
            <w:r w:rsidR="00252342">
              <w:rPr>
                <w:w w:val="100"/>
              </w:rPr>
              <w:t>-X2 - EHT</w:t>
            </w:r>
            <w:r w:rsidR="0075294F">
              <w:rPr>
                <w:w w:val="100"/>
              </w:rPr>
              <w:t xml:space="preserve"> PHY characteristics</w:t>
            </w:r>
            <w:r w:rsidR="0075294F">
              <w:rPr>
                <w:w w:val="100"/>
              </w:rPr>
              <w:fldChar w:fldCharType="begin"/>
            </w:r>
            <w:r w:rsidR="0075294F">
              <w:rPr>
                <w:w w:val="100"/>
              </w:rPr>
              <w:instrText xml:space="preserve"> FILENAME </w:instrText>
            </w:r>
            <w:r w:rsidR="0075294F">
              <w:rPr>
                <w:w w:val="100"/>
              </w:rPr>
              <w:fldChar w:fldCharType="separate"/>
            </w:r>
            <w:r w:rsidR="0075294F">
              <w:rPr>
                <w:w w:val="100"/>
              </w:rPr>
              <w:t> </w:t>
            </w:r>
            <w:r w:rsidR="0075294F">
              <w:rPr>
                <w:w w:val="100"/>
              </w:rPr>
              <w:fldChar w:fldCharType="end"/>
            </w:r>
            <w:bookmarkEnd w:id="71"/>
          </w:p>
        </w:tc>
      </w:tr>
      <w:tr w:rsidR="0075294F" w14:paraId="1F788D09" w14:textId="77777777" w:rsidTr="00143797">
        <w:trPr>
          <w:trHeight w:val="23"/>
          <w:jc w:val="center"/>
        </w:trPr>
        <w:tc>
          <w:tcPr>
            <w:tcW w:w="24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58DA648" w14:textId="77777777" w:rsidR="0075294F" w:rsidRDefault="0075294F" w:rsidP="00E132F8">
            <w:pPr>
              <w:pStyle w:val="CellHeading"/>
            </w:pPr>
            <w:r>
              <w:rPr>
                <w:w w:val="100"/>
              </w:rPr>
              <w:t>Characteristic</w:t>
            </w:r>
          </w:p>
        </w:tc>
        <w:tc>
          <w:tcPr>
            <w:tcW w:w="5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630F6CB" w14:textId="77777777" w:rsidR="0075294F" w:rsidRDefault="0075294F" w:rsidP="00E132F8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75294F" w14:paraId="5110EA91" w14:textId="77777777" w:rsidTr="00143797">
        <w:trPr>
          <w:trHeight w:val="280"/>
          <w:jc w:val="center"/>
        </w:trPr>
        <w:tc>
          <w:tcPr>
            <w:tcW w:w="2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D2E5DA" w14:textId="77777777" w:rsidR="0075294F" w:rsidRDefault="0075294F" w:rsidP="00E132F8">
            <w:pPr>
              <w:pStyle w:val="CellBody"/>
            </w:pPr>
            <w:r>
              <w:rPr>
                <w:w w:val="100"/>
              </w:rPr>
              <w:t>aPSDUMaxLength</w:t>
            </w:r>
          </w:p>
        </w:tc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C8A28D" w14:textId="22E7E447" w:rsidR="0075294F" w:rsidRDefault="00143797" w:rsidP="00E132F8">
            <w:pPr>
              <w:pStyle w:val="CellBody"/>
            </w:pPr>
            <w:r>
              <w:rPr>
                <w:w w:val="100"/>
              </w:rPr>
              <w:t>[TBD]</w:t>
            </w:r>
          </w:p>
        </w:tc>
      </w:tr>
      <w:tr w:rsidR="0075294F" w14:paraId="31284323" w14:textId="77777777" w:rsidTr="00143797">
        <w:trPr>
          <w:trHeight w:val="334"/>
          <w:jc w:val="center"/>
        </w:trPr>
        <w:tc>
          <w:tcPr>
            <w:tcW w:w="244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03935F" w14:textId="77777777" w:rsidR="0075294F" w:rsidRDefault="0075294F" w:rsidP="00E132F8">
            <w:pPr>
              <w:pStyle w:val="CellBody"/>
            </w:pPr>
            <w:r>
              <w:rPr>
                <w:w w:val="100"/>
              </w:rPr>
              <w:t>aRxPHYStartDelay</w:t>
            </w:r>
          </w:p>
        </w:tc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EDF6F7" w14:textId="41FA9F20" w:rsidR="0075294F" w:rsidRPr="00143797" w:rsidRDefault="00143797" w:rsidP="00E132F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[TBD]</w:t>
            </w:r>
          </w:p>
        </w:tc>
      </w:tr>
    </w:tbl>
    <w:p w14:paraId="78F21A14" w14:textId="77777777" w:rsidR="0075294F" w:rsidRDefault="0075294F" w:rsidP="0075294F">
      <w:pPr>
        <w:pStyle w:val="T"/>
        <w:rPr>
          <w:w w:val="100"/>
          <w:sz w:val="24"/>
          <w:szCs w:val="24"/>
          <w:lang w:val="en-GB"/>
        </w:rPr>
      </w:pPr>
    </w:p>
    <w:p w14:paraId="760DDA04" w14:textId="77777777" w:rsidR="007D7B0F" w:rsidRDefault="007D7B0F" w:rsidP="00BB7BAB">
      <w:pPr>
        <w:rPr>
          <w:sz w:val="20"/>
          <w:lang w:val="en-US"/>
        </w:rPr>
      </w:pPr>
    </w:p>
    <w:p w14:paraId="48FFE79A" w14:textId="6009E11C" w:rsidR="00FE3C95" w:rsidRPr="00AC4B40" w:rsidRDefault="00E36A31" w:rsidP="00BB7BAB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FE3C95" w:rsidRPr="00AC4B40" w:rsidSect="00996772">
      <w:headerReference w:type="default" r:id="rId40"/>
      <w:footerReference w:type="default" r:id="rId41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5" w:author="Youhan Kim" w:date="2020-09-09T22:36:00Z" w:initials="YK">
    <w:p w14:paraId="195827B5" w14:textId="0A3A09F0" w:rsidR="00431DC7" w:rsidRDefault="00431DC7">
      <w:pPr>
        <w:pStyle w:val="CommentText"/>
      </w:pPr>
      <w:r>
        <w:rPr>
          <w:rStyle w:val="CommentReference"/>
        </w:rPr>
        <w:annotationRef/>
      </w:r>
      <w:r>
        <w:t>Equation (34-3.12-9) can be found in 11-20/1340</w:t>
      </w:r>
    </w:p>
  </w:comment>
  <w:comment w:id="25" w:author="Youhan Kim" w:date="2020-09-09T22:36:00Z" w:initials="YK">
    <w:p w14:paraId="280D0B5F" w14:textId="6DD6EEF1" w:rsidR="00431DC7" w:rsidRDefault="00431DC7">
      <w:pPr>
        <w:pStyle w:val="CommentText"/>
      </w:pPr>
      <w:r>
        <w:rPr>
          <w:rStyle w:val="CommentReference"/>
        </w:rPr>
        <w:annotationRef/>
      </w:r>
      <w:r>
        <w:t>34.3.11.5.4 can be found in 11-20/1339</w:t>
      </w:r>
    </w:p>
  </w:comment>
  <w:comment w:id="33" w:author="Youhan Kim" w:date="2020-09-09T22:37:00Z" w:initials="YK">
    <w:p w14:paraId="000EBFCE" w14:textId="2F83174F" w:rsidR="00431DC7" w:rsidRDefault="00431DC7">
      <w:pPr>
        <w:pStyle w:val="CommentText"/>
      </w:pPr>
      <w:r>
        <w:rPr>
          <w:rStyle w:val="CommentReference"/>
        </w:rPr>
        <w:annotationRef/>
      </w:r>
      <w:r>
        <w:t>34.3.11.5.5 can be found in 11-20/1339</w:t>
      </w:r>
    </w:p>
  </w:comment>
  <w:comment w:id="39" w:author="Youhan Kim" w:date="2020-09-09T22:37:00Z" w:initials="YK">
    <w:p w14:paraId="00FE7D2B" w14:textId="519F9574" w:rsidR="00431DC7" w:rsidRDefault="00431DC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34.3.11.5.5 can be found in 11-20/1339</w:t>
      </w:r>
    </w:p>
  </w:comment>
  <w:comment w:id="46" w:author="Youhan Kim" w:date="2020-09-09T22:57:00Z" w:initials="YK">
    <w:p w14:paraId="4BCD38B8" w14:textId="474F6B8D" w:rsidR="006C0C7C" w:rsidRDefault="006C0C7C">
      <w:pPr>
        <w:pStyle w:val="CommentText"/>
      </w:pPr>
      <w:r>
        <w:rPr>
          <w:rStyle w:val="CommentReference"/>
        </w:rPr>
        <w:annotationRef/>
      </w:r>
      <w:r>
        <w:t>Equation (34-3.11.5-X) here are below are in 11-20/1339</w:t>
      </w:r>
    </w:p>
  </w:comment>
  <w:comment w:id="59" w:author="Edward Au" w:date="2020-09-09T17:52:00Z" w:initials="EA">
    <w:p w14:paraId="55838BF5" w14:textId="77777777" w:rsidR="00C21A36" w:rsidRDefault="00C21A36" w:rsidP="00C21A36">
      <w:pPr>
        <w:pStyle w:val="CommentText"/>
      </w:pPr>
      <w:r>
        <w:rPr>
          <w:rStyle w:val="CommentReference"/>
        </w:rPr>
        <w:annotationRef/>
      </w:r>
      <w:r>
        <w:t>May I know which equation consists of the term “N_{</w:t>
      </w:r>
      <w:proofErr w:type="gramStart"/>
      <w:r>
        <w:t>SYM,RX</w:t>
      </w:r>
      <w:proofErr w:type="gramEnd"/>
      <w:r>
        <w:t>}”?  I cannot find it in equations (34-X1, X2, X3, X4, and X5).</w:t>
      </w:r>
    </w:p>
  </w:comment>
  <w:comment w:id="60" w:author="Youhan Kim" w:date="2020-09-09T23:06:00Z" w:initials="YK">
    <w:p w14:paraId="29CC0F17" w14:textId="2D301E6C" w:rsidR="00C21A36" w:rsidRDefault="00C21A36">
      <w:pPr>
        <w:pStyle w:val="CommentText"/>
      </w:pPr>
      <w:r>
        <w:rPr>
          <w:rStyle w:val="CommentReference"/>
        </w:rPr>
        <w:annotationRef/>
      </w:r>
      <w:r>
        <w:t>Equation (34-X1, X2, X3, X4 and X5) are all in this document.</w:t>
      </w:r>
    </w:p>
  </w:comment>
  <w:comment w:id="68" w:author="Youhan Kim" w:date="2020-09-09T23:04:00Z" w:initials="YK">
    <w:p w14:paraId="144BEDF5" w14:textId="49DF04B3" w:rsidR="00B95234" w:rsidRDefault="00B95234">
      <w:pPr>
        <w:pStyle w:val="CommentText"/>
      </w:pPr>
      <w:r>
        <w:rPr>
          <w:rStyle w:val="CommentReference"/>
        </w:rPr>
        <w:annotationRef/>
      </w:r>
      <w:r>
        <w:t>This equation is in 11-20/1340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5827B5" w15:done="0"/>
  <w15:commentEx w15:paraId="280D0B5F" w15:done="0"/>
  <w15:commentEx w15:paraId="000EBFCE" w15:done="0"/>
  <w15:commentEx w15:paraId="00FE7D2B" w15:done="0"/>
  <w15:commentEx w15:paraId="4BCD38B8" w15:done="0"/>
  <w15:commentEx w15:paraId="55838BF5" w15:done="0"/>
  <w15:commentEx w15:paraId="29CC0F17" w15:paraIdParent="55838BF5" w15:done="0"/>
  <w15:commentEx w15:paraId="144BED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5827B5" w16cid:durableId="2303D769"/>
  <w16cid:commentId w16cid:paraId="280D0B5F" w16cid:durableId="2303D783"/>
  <w16cid:commentId w16cid:paraId="000EBFCE" w16cid:durableId="2303D79C"/>
  <w16cid:commentId w16cid:paraId="00FE7D2B" w16cid:durableId="2303D7BD"/>
  <w16cid:commentId w16cid:paraId="4BCD38B8" w16cid:durableId="2303DC42"/>
  <w16cid:commentId w16cid:paraId="55838BF5" w16cid:durableId="2303DE35"/>
  <w16cid:commentId w16cid:paraId="29CC0F17" w16cid:durableId="2303DE87"/>
  <w16cid:commentId w16cid:paraId="144BEDF5" w16cid:durableId="2303DD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84E8B" w14:textId="77777777" w:rsidR="00BD74D1" w:rsidRDefault="00BD74D1">
      <w:r>
        <w:separator/>
      </w:r>
    </w:p>
  </w:endnote>
  <w:endnote w:type="continuationSeparator" w:id="0">
    <w:p w14:paraId="05DD11FD" w14:textId="77777777" w:rsidR="00BD74D1" w:rsidRDefault="00BD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5B7077D6" w:rsidR="00E132F8" w:rsidRDefault="00E132F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  <w:r>
      <w:rPr>
        <w:rFonts w:eastAsia="SimSun" w:hint="eastAsia"/>
        <w:lang w:eastAsia="zh-CN"/>
      </w:rPr>
      <w:t xml:space="preserve">          </w:t>
    </w:r>
    <w:r>
      <w:rPr>
        <w:rFonts w:eastAsia="SimSun"/>
        <w:noProof/>
        <w:sz w:val="21"/>
        <w:szCs w:val="21"/>
        <w:lang w:eastAsia="zh-CN"/>
      </w:rPr>
      <w:fldChar w:fldCharType="begin"/>
    </w:r>
    <w:r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>
      <w:rPr>
        <w:rFonts w:eastAsia="SimSun"/>
        <w:noProof/>
        <w:sz w:val="21"/>
        <w:szCs w:val="21"/>
        <w:lang w:eastAsia="zh-CN"/>
      </w:rPr>
      <w:fldChar w:fldCharType="separate"/>
    </w:r>
    <w:r>
      <w:rPr>
        <w:rFonts w:eastAsia="SimSun"/>
        <w:noProof/>
        <w:sz w:val="21"/>
        <w:szCs w:val="21"/>
        <w:lang w:eastAsia="zh-CN"/>
      </w:rPr>
      <w:t>Youhan Kim (Qualcomm)</w:t>
    </w:r>
    <w:r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E132F8" w:rsidRPr="0013508C" w:rsidRDefault="00E132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99E47" w14:textId="77777777" w:rsidR="00BD74D1" w:rsidRDefault="00BD74D1">
      <w:r>
        <w:separator/>
      </w:r>
    </w:p>
  </w:footnote>
  <w:footnote w:type="continuationSeparator" w:id="0">
    <w:p w14:paraId="77B3AD86" w14:textId="77777777" w:rsidR="00BD74D1" w:rsidRDefault="00BD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58323BC5" w:rsidR="00E132F8" w:rsidRDefault="00E132F8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E54D0C">
        <w:t>Sep. 2020</w:t>
      </w:r>
    </w:fldSimple>
    <w:r>
      <w:tab/>
    </w:r>
    <w:r>
      <w:tab/>
    </w:r>
    <w:fldSimple w:instr=" TITLE  \* MERGEFORMAT ">
      <w:r w:rsidR="00E54D0C">
        <w:t>doc.: IEEE 802.11-20/1294r3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AEC6D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5F23898"/>
    <w:lvl w:ilvl="0">
      <w:numFmt w:val="bullet"/>
      <w:lvlText w:val="*"/>
      <w:lvlJc w:val="left"/>
    </w:lvl>
  </w:abstractNum>
  <w:abstractNum w:abstractNumId="2" w15:restartNumberingAfterBreak="0">
    <w:nsid w:val="1CC726DE"/>
    <w:multiLevelType w:val="hybridMultilevel"/>
    <w:tmpl w:val="88E43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E7D1E"/>
    <w:multiLevelType w:val="hybridMultilevel"/>
    <w:tmpl w:val="77DCA740"/>
    <w:lvl w:ilvl="0" w:tplc="25F23898">
      <w:start w:val="1"/>
      <w:numFmt w:val="bullet"/>
      <w:lvlText w:val="— "/>
      <w:lvlJc w:val="left"/>
      <w:pPr>
        <w:ind w:left="13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75E06175"/>
    <w:multiLevelType w:val="hybridMultilevel"/>
    <w:tmpl w:val="334C6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Table 27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  <w:lvlOverride w:ilvl="0">
      <w:lvl w:ilvl="0">
        <w:start w:val="1"/>
        <w:numFmt w:val="bullet"/>
        <w:lvlText w:val="Table 27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4"/>
  </w:num>
  <w:num w:numId="5">
    <w:abstractNumId w:val="1"/>
    <w:lvlOverride w:ilvl="0">
      <w:lvl w:ilvl="0">
        <w:start w:val="1"/>
        <w:numFmt w:val="bullet"/>
        <w:lvlText w:val="Table 27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27.3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3.1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3.1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(27-12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(27-12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27.3.1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Table 27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9.2.4.6a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9.3.1.2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9.3.1.2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26.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(26-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26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2"/>
  </w:num>
  <w:num w:numId="2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1"/>
    <w:lvlOverride w:ilvl="0">
      <w:lvl w:ilvl="0">
        <w:start w:val="1"/>
        <w:numFmt w:val="bullet"/>
        <w:lvlText w:val="2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27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2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"/>
    <w:lvlOverride w:ilvl="0">
      <w:lvl w:ilvl="0">
        <w:start w:val="1"/>
        <w:numFmt w:val="bullet"/>
        <w:lvlText w:val="Table 27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27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lvlText w:val="(27-13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1"/>
    <w:lvlOverride w:ilvl="0">
      <w:lvl w:ilvl="0">
        <w:start w:val="1"/>
        <w:numFmt w:val="bullet"/>
        <w:lvlText w:val="(27-13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1"/>
    <w:lvlOverride w:ilvl="0">
      <w:lvl w:ilvl="0">
        <w:start w:val="1"/>
        <w:numFmt w:val="bullet"/>
        <w:lvlText w:val="(27-13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(27-13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(27-14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(27-14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(27-14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(27-14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(27-14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(27-14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(27-14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(27-14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27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Table 27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3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95D"/>
    <w:rsid w:val="00006DBB"/>
    <w:rsid w:val="00007071"/>
    <w:rsid w:val="0000743C"/>
    <w:rsid w:val="000076DA"/>
    <w:rsid w:val="00007778"/>
    <w:rsid w:val="00007A76"/>
    <w:rsid w:val="00007BD6"/>
    <w:rsid w:val="00010022"/>
    <w:rsid w:val="0001027F"/>
    <w:rsid w:val="00011423"/>
    <w:rsid w:val="000116A2"/>
    <w:rsid w:val="000117C9"/>
    <w:rsid w:val="00011AD4"/>
    <w:rsid w:val="0001277E"/>
    <w:rsid w:val="000129E6"/>
    <w:rsid w:val="00012AD1"/>
    <w:rsid w:val="00013196"/>
    <w:rsid w:val="00013E14"/>
    <w:rsid w:val="00013F87"/>
    <w:rsid w:val="00014031"/>
    <w:rsid w:val="00014507"/>
    <w:rsid w:val="00014DA9"/>
    <w:rsid w:val="000157CC"/>
    <w:rsid w:val="00015922"/>
    <w:rsid w:val="000159C5"/>
    <w:rsid w:val="00016712"/>
    <w:rsid w:val="00016975"/>
    <w:rsid w:val="00016D9C"/>
    <w:rsid w:val="00017D25"/>
    <w:rsid w:val="0002174B"/>
    <w:rsid w:val="00021A27"/>
    <w:rsid w:val="00023CD8"/>
    <w:rsid w:val="00024344"/>
    <w:rsid w:val="00024487"/>
    <w:rsid w:val="000259A9"/>
    <w:rsid w:val="00025A89"/>
    <w:rsid w:val="00025D8D"/>
    <w:rsid w:val="00025F41"/>
    <w:rsid w:val="00026CE3"/>
    <w:rsid w:val="00027AB8"/>
    <w:rsid w:val="00027CFD"/>
    <w:rsid w:val="00027D05"/>
    <w:rsid w:val="00031019"/>
    <w:rsid w:val="00031349"/>
    <w:rsid w:val="000313E4"/>
    <w:rsid w:val="00031E68"/>
    <w:rsid w:val="00032571"/>
    <w:rsid w:val="000326AF"/>
    <w:rsid w:val="00032D94"/>
    <w:rsid w:val="0003380C"/>
    <w:rsid w:val="00033B0A"/>
    <w:rsid w:val="00033B5B"/>
    <w:rsid w:val="000344F9"/>
    <w:rsid w:val="000347ED"/>
    <w:rsid w:val="00034E6F"/>
    <w:rsid w:val="000358B3"/>
    <w:rsid w:val="0003684A"/>
    <w:rsid w:val="00037E42"/>
    <w:rsid w:val="000405C4"/>
    <w:rsid w:val="000409E5"/>
    <w:rsid w:val="00042C67"/>
    <w:rsid w:val="0004346B"/>
    <w:rsid w:val="00043C26"/>
    <w:rsid w:val="0004414E"/>
    <w:rsid w:val="0004426F"/>
    <w:rsid w:val="00044501"/>
    <w:rsid w:val="00044DC0"/>
    <w:rsid w:val="00045435"/>
    <w:rsid w:val="00045771"/>
    <w:rsid w:val="000468BF"/>
    <w:rsid w:val="000468C7"/>
    <w:rsid w:val="0004775E"/>
    <w:rsid w:val="000478EE"/>
    <w:rsid w:val="000511A1"/>
    <w:rsid w:val="000511D7"/>
    <w:rsid w:val="000519F7"/>
    <w:rsid w:val="00052123"/>
    <w:rsid w:val="00052909"/>
    <w:rsid w:val="0005304D"/>
    <w:rsid w:val="00053519"/>
    <w:rsid w:val="000538C0"/>
    <w:rsid w:val="00054E1F"/>
    <w:rsid w:val="00054F82"/>
    <w:rsid w:val="000567DA"/>
    <w:rsid w:val="000568B2"/>
    <w:rsid w:val="00060363"/>
    <w:rsid w:val="00060930"/>
    <w:rsid w:val="000609BC"/>
    <w:rsid w:val="00060E93"/>
    <w:rsid w:val="00061691"/>
    <w:rsid w:val="00061CD6"/>
    <w:rsid w:val="00061FFD"/>
    <w:rsid w:val="000627B7"/>
    <w:rsid w:val="00062AF5"/>
    <w:rsid w:val="000642FC"/>
    <w:rsid w:val="00064697"/>
    <w:rsid w:val="0006469A"/>
    <w:rsid w:val="00064CEC"/>
    <w:rsid w:val="00064EAE"/>
    <w:rsid w:val="000650B0"/>
    <w:rsid w:val="000650B8"/>
    <w:rsid w:val="00066421"/>
    <w:rsid w:val="00066E94"/>
    <w:rsid w:val="0006732A"/>
    <w:rsid w:val="000675D6"/>
    <w:rsid w:val="00067D60"/>
    <w:rsid w:val="00070283"/>
    <w:rsid w:val="00071211"/>
    <w:rsid w:val="000718A4"/>
    <w:rsid w:val="00071971"/>
    <w:rsid w:val="000723F8"/>
    <w:rsid w:val="00072AC9"/>
    <w:rsid w:val="00072BC9"/>
    <w:rsid w:val="00072BCB"/>
    <w:rsid w:val="00073BB4"/>
    <w:rsid w:val="00074692"/>
    <w:rsid w:val="000749FD"/>
    <w:rsid w:val="00074C7B"/>
    <w:rsid w:val="00074C82"/>
    <w:rsid w:val="00075060"/>
    <w:rsid w:val="00075C3C"/>
    <w:rsid w:val="00075E1E"/>
    <w:rsid w:val="00076885"/>
    <w:rsid w:val="00076B5C"/>
    <w:rsid w:val="00076EFF"/>
    <w:rsid w:val="00077C25"/>
    <w:rsid w:val="00080ACC"/>
    <w:rsid w:val="00080E1A"/>
    <w:rsid w:val="000810E5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1538"/>
    <w:rsid w:val="00091614"/>
    <w:rsid w:val="00092169"/>
    <w:rsid w:val="000921B7"/>
    <w:rsid w:val="00092971"/>
    <w:rsid w:val="000929BA"/>
    <w:rsid w:val="00092AC6"/>
    <w:rsid w:val="00092F33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15A"/>
    <w:rsid w:val="000A0611"/>
    <w:rsid w:val="000A0D51"/>
    <w:rsid w:val="000A13D2"/>
    <w:rsid w:val="000A1C31"/>
    <w:rsid w:val="000A1F25"/>
    <w:rsid w:val="000A3149"/>
    <w:rsid w:val="000A391E"/>
    <w:rsid w:val="000A3E59"/>
    <w:rsid w:val="000A54ED"/>
    <w:rsid w:val="000A671D"/>
    <w:rsid w:val="000A7256"/>
    <w:rsid w:val="000A7386"/>
    <w:rsid w:val="000A7680"/>
    <w:rsid w:val="000A790B"/>
    <w:rsid w:val="000B041A"/>
    <w:rsid w:val="000B083E"/>
    <w:rsid w:val="000B0DAF"/>
    <w:rsid w:val="000B13A6"/>
    <w:rsid w:val="000B200A"/>
    <w:rsid w:val="000B22A0"/>
    <w:rsid w:val="000B28B3"/>
    <w:rsid w:val="000B28B8"/>
    <w:rsid w:val="000B2F62"/>
    <w:rsid w:val="000B2F8C"/>
    <w:rsid w:val="000B345F"/>
    <w:rsid w:val="000B43F8"/>
    <w:rsid w:val="000B4AFC"/>
    <w:rsid w:val="000B59FE"/>
    <w:rsid w:val="000B5AB3"/>
    <w:rsid w:val="000B5ABB"/>
    <w:rsid w:val="000B5D9E"/>
    <w:rsid w:val="000B658C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2F55"/>
    <w:rsid w:val="000C3966"/>
    <w:rsid w:val="000C3C9C"/>
    <w:rsid w:val="000C4198"/>
    <w:rsid w:val="000C429A"/>
    <w:rsid w:val="000C42E0"/>
    <w:rsid w:val="000C4DF9"/>
    <w:rsid w:val="000C53B6"/>
    <w:rsid w:val="000C54F3"/>
    <w:rsid w:val="000C5E64"/>
    <w:rsid w:val="000C61AA"/>
    <w:rsid w:val="000C6438"/>
    <w:rsid w:val="000C6842"/>
    <w:rsid w:val="000C6A2F"/>
    <w:rsid w:val="000C7A4A"/>
    <w:rsid w:val="000D0300"/>
    <w:rsid w:val="000D112D"/>
    <w:rsid w:val="000D174A"/>
    <w:rsid w:val="000D18FC"/>
    <w:rsid w:val="000D1AD4"/>
    <w:rsid w:val="000D1C93"/>
    <w:rsid w:val="000D1E09"/>
    <w:rsid w:val="000D1E84"/>
    <w:rsid w:val="000D2315"/>
    <w:rsid w:val="000D270A"/>
    <w:rsid w:val="000D276A"/>
    <w:rsid w:val="000D2F1B"/>
    <w:rsid w:val="000D31DF"/>
    <w:rsid w:val="000D46EE"/>
    <w:rsid w:val="000D475A"/>
    <w:rsid w:val="000D4A8F"/>
    <w:rsid w:val="000D4E34"/>
    <w:rsid w:val="000D4F65"/>
    <w:rsid w:val="000D5763"/>
    <w:rsid w:val="000D5EBD"/>
    <w:rsid w:val="000D674F"/>
    <w:rsid w:val="000D6D79"/>
    <w:rsid w:val="000D6E57"/>
    <w:rsid w:val="000D7CA6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428"/>
    <w:rsid w:val="000E6539"/>
    <w:rsid w:val="000E6D2F"/>
    <w:rsid w:val="000E71DE"/>
    <w:rsid w:val="000E720C"/>
    <w:rsid w:val="000E752D"/>
    <w:rsid w:val="000E7EB4"/>
    <w:rsid w:val="000F033B"/>
    <w:rsid w:val="000F0781"/>
    <w:rsid w:val="000F07E8"/>
    <w:rsid w:val="000F0E51"/>
    <w:rsid w:val="000F238C"/>
    <w:rsid w:val="000F3300"/>
    <w:rsid w:val="000F3D76"/>
    <w:rsid w:val="000F47BE"/>
    <w:rsid w:val="000F4937"/>
    <w:rsid w:val="000F4D59"/>
    <w:rsid w:val="000F5088"/>
    <w:rsid w:val="000F513B"/>
    <w:rsid w:val="000F57C0"/>
    <w:rsid w:val="000F60FA"/>
    <w:rsid w:val="000F623A"/>
    <w:rsid w:val="000F685B"/>
    <w:rsid w:val="000F6BB9"/>
    <w:rsid w:val="00100165"/>
    <w:rsid w:val="00100E3B"/>
    <w:rsid w:val="001015F8"/>
    <w:rsid w:val="001018EA"/>
    <w:rsid w:val="00101E87"/>
    <w:rsid w:val="00101FAF"/>
    <w:rsid w:val="001024D5"/>
    <w:rsid w:val="00102632"/>
    <w:rsid w:val="001035EF"/>
    <w:rsid w:val="0010469F"/>
    <w:rsid w:val="001053C6"/>
    <w:rsid w:val="0010549D"/>
    <w:rsid w:val="00105918"/>
    <w:rsid w:val="001075DC"/>
    <w:rsid w:val="00107AEF"/>
    <w:rsid w:val="001101C2"/>
    <w:rsid w:val="001109AA"/>
    <w:rsid w:val="00111256"/>
    <w:rsid w:val="00111589"/>
    <w:rsid w:val="00111968"/>
    <w:rsid w:val="00112285"/>
    <w:rsid w:val="00112C6A"/>
    <w:rsid w:val="00113B5F"/>
    <w:rsid w:val="00113E8E"/>
    <w:rsid w:val="00113F83"/>
    <w:rsid w:val="001141F5"/>
    <w:rsid w:val="001141FF"/>
    <w:rsid w:val="001147D8"/>
    <w:rsid w:val="00114FCA"/>
    <w:rsid w:val="0011536D"/>
    <w:rsid w:val="00115A75"/>
    <w:rsid w:val="00115B7B"/>
    <w:rsid w:val="0011681B"/>
    <w:rsid w:val="00117299"/>
    <w:rsid w:val="00117ABA"/>
    <w:rsid w:val="00120064"/>
    <w:rsid w:val="00120298"/>
    <w:rsid w:val="001204ED"/>
    <w:rsid w:val="001208DB"/>
    <w:rsid w:val="00120AA0"/>
    <w:rsid w:val="00120BD6"/>
    <w:rsid w:val="001215C0"/>
    <w:rsid w:val="00121835"/>
    <w:rsid w:val="00122191"/>
    <w:rsid w:val="00122CE7"/>
    <w:rsid w:val="00122D51"/>
    <w:rsid w:val="00123A78"/>
    <w:rsid w:val="00124504"/>
    <w:rsid w:val="00124896"/>
    <w:rsid w:val="00124E55"/>
    <w:rsid w:val="00126052"/>
    <w:rsid w:val="00126119"/>
    <w:rsid w:val="00126B00"/>
    <w:rsid w:val="001274A8"/>
    <w:rsid w:val="001275D7"/>
    <w:rsid w:val="00127665"/>
    <w:rsid w:val="00127723"/>
    <w:rsid w:val="00130101"/>
    <w:rsid w:val="00130CD2"/>
    <w:rsid w:val="00130CE7"/>
    <w:rsid w:val="00130E38"/>
    <w:rsid w:val="001317E1"/>
    <w:rsid w:val="00132181"/>
    <w:rsid w:val="001323DB"/>
    <w:rsid w:val="00132FA0"/>
    <w:rsid w:val="00133646"/>
    <w:rsid w:val="0013380A"/>
    <w:rsid w:val="00133F92"/>
    <w:rsid w:val="00134114"/>
    <w:rsid w:val="00135032"/>
    <w:rsid w:val="0013508C"/>
    <w:rsid w:val="00135784"/>
    <w:rsid w:val="00135990"/>
    <w:rsid w:val="00135B4B"/>
    <w:rsid w:val="0013626F"/>
    <w:rsid w:val="0013699E"/>
    <w:rsid w:val="00136F15"/>
    <w:rsid w:val="00137218"/>
    <w:rsid w:val="001376D0"/>
    <w:rsid w:val="00137C4B"/>
    <w:rsid w:val="00137C81"/>
    <w:rsid w:val="001406CE"/>
    <w:rsid w:val="001406F8"/>
    <w:rsid w:val="00140CD9"/>
    <w:rsid w:val="0014173A"/>
    <w:rsid w:val="0014212F"/>
    <w:rsid w:val="00142492"/>
    <w:rsid w:val="00142C60"/>
    <w:rsid w:val="00143528"/>
    <w:rsid w:val="00143797"/>
    <w:rsid w:val="00143F36"/>
    <w:rsid w:val="00144089"/>
    <w:rsid w:val="001444B8"/>
    <w:rsid w:val="001448D8"/>
    <w:rsid w:val="001450BB"/>
    <w:rsid w:val="0014520D"/>
    <w:rsid w:val="001459E7"/>
    <w:rsid w:val="00145C98"/>
    <w:rsid w:val="00146459"/>
    <w:rsid w:val="00146D19"/>
    <w:rsid w:val="00146F24"/>
    <w:rsid w:val="00147020"/>
    <w:rsid w:val="0014736E"/>
    <w:rsid w:val="00147FD7"/>
    <w:rsid w:val="00150067"/>
    <w:rsid w:val="00150E54"/>
    <w:rsid w:val="00150F68"/>
    <w:rsid w:val="00151943"/>
    <w:rsid w:val="00151BBE"/>
    <w:rsid w:val="001525FB"/>
    <w:rsid w:val="00152C18"/>
    <w:rsid w:val="00154791"/>
    <w:rsid w:val="00154B26"/>
    <w:rsid w:val="001557CB"/>
    <w:rsid w:val="001559BB"/>
    <w:rsid w:val="00156DEF"/>
    <w:rsid w:val="00157A62"/>
    <w:rsid w:val="00157CCC"/>
    <w:rsid w:val="00157FB7"/>
    <w:rsid w:val="001606F8"/>
    <w:rsid w:val="00160C21"/>
    <w:rsid w:val="00160F45"/>
    <w:rsid w:val="0016147B"/>
    <w:rsid w:val="0016428D"/>
    <w:rsid w:val="001645FD"/>
    <w:rsid w:val="00165BE6"/>
    <w:rsid w:val="001677DF"/>
    <w:rsid w:val="0017185E"/>
    <w:rsid w:val="00172021"/>
    <w:rsid w:val="00172489"/>
    <w:rsid w:val="00172DD9"/>
    <w:rsid w:val="001734D7"/>
    <w:rsid w:val="001738FD"/>
    <w:rsid w:val="00173C6A"/>
    <w:rsid w:val="00174035"/>
    <w:rsid w:val="001743E9"/>
    <w:rsid w:val="00174477"/>
    <w:rsid w:val="0017454F"/>
    <w:rsid w:val="00174601"/>
    <w:rsid w:val="001753EB"/>
    <w:rsid w:val="00175CDF"/>
    <w:rsid w:val="00176505"/>
    <w:rsid w:val="0017659B"/>
    <w:rsid w:val="00176600"/>
    <w:rsid w:val="00177305"/>
    <w:rsid w:val="0017748C"/>
    <w:rsid w:val="0017772F"/>
    <w:rsid w:val="00177804"/>
    <w:rsid w:val="00177BCE"/>
    <w:rsid w:val="00180225"/>
    <w:rsid w:val="001812B0"/>
    <w:rsid w:val="00181423"/>
    <w:rsid w:val="00181686"/>
    <w:rsid w:val="00181A0E"/>
    <w:rsid w:val="001834BB"/>
    <w:rsid w:val="00183698"/>
    <w:rsid w:val="00183709"/>
    <w:rsid w:val="00183F4C"/>
    <w:rsid w:val="0018431D"/>
    <w:rsid w:val="00184449"/>
    <w:rsid w:val="0018462B"/>
    <w:rsid w:val="00184D65"/>
    <w:rsid w:val="00184E1F"/>
    <w:rsid w:val="00185A02"/>
    <w:rsid w:val="00185B1D"/>
    <w:rsid w:val="00185DE7"/>
    <w:rsid w:val="00187129"/>
    <w:rsid w:val="00187978"/>
    <w:rsid w:val="0019040A"/>
    <w:rsid w:val="001914E2"/>
    <w:rsid w:val="0019164F"/>
    <w:rsid w:val="001921B5"/>
    <w:rsid w:val="001927CD"/>
    <w:rsid w:val="00192C6E"/>
    <w:rsid w:val="001938B0"/>
    <w:rsid w:val="00193C39"/>
    <w:rsid w:val="001943F7"/>
    <w:rsid w:val="00194D56"/>
    <w:rsid w:val="001960D5"/>
    <w:rsid w:val="00196475"/>
    <w:rsid w:val="0019717A"/>
    <w:rsid w:val="00197B92"/>
    <w:rsid w:val="001A00CC"/>
    <w:rsid w:val="001A0CEC"/>
    <w:rsid w:val="001A0EDB"/>
    <w:rsid w:val="001A1B7C"/>
    <w:rsid w:val="001A1C14"/>
    <w:rsid w:val="001A2240"/>
    <w:rsid w:val="001A2CDE"/>
    <w:rsid w:val="001A46AF"/>
    <w:rsid w:val="001A496B"/>
    <w:rsid w:val="001A5EDA"/>
    <w:rsid w:val="001A694C"/>
    <w:rsid w:val="001A6C88"/>
    <w:rsid w:val="001A7143"/>
    <w:rsid w:val="001A77FD"/>
    <w:rsid w:val="001B0001"/>
    <w:rsid w:val="001B0067"/>
    <w:rsid w:val="001B0161"/>
    <w:rsid w:val="001B1248"/>
    <w:rsid w:val="001B1B35"/>
    <w:rsid w:val="001B252D"/>
    <w:rsid w:val="001B2854"/>
    <w:rsid w:val="001B2904"/>
    <w:rsid w:val="001B3B2C"/>
    <w:rsid w:val="001B4FD1"/>
    <w:rsid w:val="001B5644"/>
    <w:rsid w:val="001B5C3D"/>
    <w:rsid w:val="001B63BC"/>
    <w:rsid w:val="001B6594"/>
    <w:rsid w:val="001C0E33"/>
    <w:rsid w:val="001C1C5C"/>
    <w:rsid w:val="001C2AD5"/>
    <w:rsid w:val="001C2DEC"/>
    <w:rsid w:val="001C3C63"/>
    <w:rsid w:val="001C4301"/>
    <w:rsid w:val="001C44B2"/>
    <w:rsid w:val="001C45DD"/>
    <w:rsid w:val="001C4A49"/>
    <w:rsid w:val="001C4FA7"/>
    <w:rsid w:val="001C501D"/>
    <w:rsid w:val="001C5694"/>
    <w:rsid w:val="001C58F8"/>
    <w:rsid w:val="001C618A"/>
    <w:rsid w:val="001C654F"/>
    <w:rsid w:val="001C67DE"/>
    <w:rsid w:val="001C7165"/>
    <w:rsid w:val="001C7B91"/>
    <w:rsid w:val="001C7CCE"/>
    <w:rsid w:val="001D016F"/>
    <w:rsid w:val="001D0EC1"/>
    <w:rsid w:val="001D11FD"/>
    <w:rsid w:val="001D1550"/>
    <w:rsid w:val="001D15ED"/>
    <w:rsid w:val="001D18B3"/>
    <w:rsid w:val="001D2418"/>
    <w:rsid w:val="001D2A6C"/>
    <w:rsid w:val="001D2C7A"/>
    <w:rsid w:val="001D2E2E"/>
    <w:rsid w:val="001D328B"/>
    <w:rsid w:val="001D3829"/>
    <w:rsid w:val="001D3CA6"/>
    <w:rsid w:val="001D4A93"/>
    <w:rsid w:val="001D4D06"/>
    <w:rsid w:val="001D579A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2CBD"/>
    <w:rsid w:val="001E349E"/>
    <w:rsid w:val="001E3A51"/>
    <w:rsid w:val="001E3E13"/>
    <w:rsid w:val="001E4278"/>
    <w:rsid w:val="001E479D"/>
    <w:rsid w:val="001E48E8"/>
    <w:rsid w:val="001E52C6"/>
    <w:rsid w:val="001E5CB6"/>
    <w:rsid w:val="001E5F70"/>
    <w:rsid w:val="001E6060"/>
    <w:rsid w:val="001E6267"/>
    <w:rsid w:val="001E6D52"/>
    <w:rsid w:val="001E6EE3"/>
    <w:rsid w:val="001E7C32"/>
    <w:rsid w:val="001F0210"/>
    <w:rsid w:val="001F02C8"/>
    <w:rsid w:val="001F10F7"/>
    <w:rsid w:val="001F13CA"/>
    <w:rsid w:val="001F1C40"/>
    <w:rsid w:val="001F27BB"/>
    <w:rsid w:val="001F2AA6"/>
    <w:rsid w:val="001F2FB6"/>
    <w:rsid w:val="001F393C"/>
    <w:rsid w:val="001F3C79"/>
    <w:rsid w:val="001F3DB9"/>
    <w:rsid w:val="001F3DE8"/>
    <w:rsid w:val="001F3E73"/>
    <w:rsid w:val="001F3F4A"/>
    <w:rsid w:val="001F4148"/>
    <w:rsid w:val="001F45A4"/>
    <w:rsid w:val="001F46A5"/>
    <w:rsid w:val="001F480E"/>
    <w:rsid w:val="001F491C"/>
    <w:rsid w:val="001F5AE6"/>
    <w:rsid w:val="001F5C18"/>
    <w:rsid w:val="001F5C29"/>
    <w:rsid w:val="001F5D16"/>
    <w:rsid w:val="001F61C1"/>
    <w:rsid w:val="001F620B"/>
    <w:rsid w:val="001F6CD6"/>
    <w:rsid w:val="001F6E72"/>
    <w:rsid w:val="001F7289"/>
    <w:rsid w:val="001F7AA5"/>
    <w:rsid w:val="0020013A"/>
    <w:rsid w:val="002002A6"/>
    <w:rsid w:val="0020058A"/>
    <w:rsid w:val="0020075A"/>
    <w:rsid w:val="00201227"/>
    <w:rsid w:val="00201B93"/>
    <w:rsid w:val="00202AF4"/>
    <w:rsid w:val="00202EED"/>
    <w:rsid w:val="0020330E"/>
    <w:rsid w:val="002035EE"/>
    <w:rsid w:val="00203C8C"/>
    <w:rsid w:val="00203FF9"/>
    <w:rsid w:val="0020462A"/>
    <w:rsid w:val="002046A1"/>
    <w:rsid w:val="0020501A"/>
    <w:rsid w:val="00206B35"/>
    <w:rsid w:val="00206CE8"/>
    <w:rsid w:val="00206D24"/>
    <w:rsid w:val="00206E05"/>
    <w:rsid w:val="00207206"/>
    <w:rsid w:val="00210DDD"/>
    <w:rsid w:val="00210F4D"/>
    <w:rsid w:val="00210F9B"/>
    <w:rsid w:val="002125D6"/>
    <w:rsid w:val="00212E2A"/>
    <w:rsid w:val="00212E6E"/>
    <w:rsid w:val="00212FAA"/>
    <w:rsid w:val="00213029"/>
    <w:rsid w:val="00213628"/>
    <w:rsid w:val="00213B45"/>
    <w:rsid w:val="002141B2"/>
    <w:rsid w:val="00214B50"/>
    <w:rsid w:val="00214BA3"/>
    <w:rsid w:val="00214CE0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1E58"/>
    <w:rsid w:val="0022224B"/>
    <w:rsid w:val="00222261"/>
    <w:rsid w:val="00222AA8"/>
    <w:rsid w:val="00222F92"/>
    <w:rsid w:val="00223154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EDF"/>
    <w:rsid w:val="00226FE3"/>
    <w:rsid w:val="00227E5A"/>
    <w:rsid w:val="00230101"/>
    <w:rsid w:val="00230B82"/>
    <w:rsid w:val="00230BB7"/>
    <w:rsid w:val="00231B22"/>
    <w:rsid w:val="00231F3B"/>
    <w:rsid w:val="002323FE"/>
    <w:rsid w:val="002327BF"/>
    <w:rsid w:val="002327E3"/>
    <w:rsid w:val="00232DE5"/>
    <w:rsid w:val="00233A4B"/>
    <w:rsid w:val="002342A0"/>
    <w:rsid w:val="002346F8"/>
    <w:rsid w:val="00234A91"/>
    <w:rsid w:val="00234C13"/>
    <w:rsid w:val="00234E66"/>
    <w:rsid w:val="00234EF9"/>
    <w:rsid w:val="00235571"/>
    <w:rsid w:val="00235E45"/>
    <w:rsid w:val="0023606C"/>
    <w:rsid w:val="002369FD"/>
    <w:rsid w:val="00236A7E"/>
    <w:rsid w:val="002375C1"/>
    <w:rsid w:val="0023760F"/>
    <w:rsid w:val="00237985"/>
    <w:rsid w:val="00237BC1"/>
    <w:rsid w:val="00240514"/>
    <w:rsid w:val="00240895"/>
    <w:rsid w:val="00240D56"/>
    <w:rsid w:val="00241229"/>
    <w:rsid w:val="002412FB"/>
    <w:rsid w:val="002419C2"/>
    <w:rsid w:val="00241AD7"/>
    <w:rsid w:val="00241BDE"/>
    <w:rsid w:val="00241F19"/>
    <w:rsid w:val="00242C67"/>
    <w:rsid w:val="00242E9E"/>
    <w:rsid w:val="00242EDB"/>
    <w:rsid w:val="00242F25"/>
    <w:rsid w:val="002431CE"/>
    <w:rsid w:val="00243209"/>
    <w:rsid w:val="002445BC"/>
    <w:rsid w:val="0024562A"/>
    <w:rsid w:val="00246C35"/>
    <w:rsid w:val="002470AC"/>
    <w:rsid w:val="0024720B"/>
    <w:rsid w:val="002476C1"/>
    <w:rsid w:val="0024773F"/>
    <w:rsid w:val="0024786B"/>
    <w:rsid w:val="00247CB1"/>
    <w:rsid w:val="0025062F"/>
    <w:rsid w:val="0025069F"/>
    <w:rsid w:val="002506ED"/>
    <w:rsid w:val="00250812"/>
    <w:rsid w:val="00250FC4"/>
    <w:rsid w:val="00251A7C"/>
    <w:rsid w:val="00251DC7"/>
    <w:rsid w:val="00252342"/>
    <w:rsid w:val="0025237F"/>
    <w:rsid w:val="00252783"/>
    <w:rsid w:val="00252CAF"/>
    <w:rsid w:val="00252D47"/>
    <w:rsid w:val="002535A1"/>
    <w:rsid w:val="002539AB"/>
    <w:rsid w:val="00254081"/>
    <w:rsid w:val="00255124"/>
    <w:rsid w:val="0025544D"/>
    <w:rsid w:val="00255A8B"/>
    <w:rsid w:val="00255C99"/>
    <w:rsid w:val="00256DF2"/>
    <w:rsid w:val="00257AE2"/>
    <w:rsid w:val="002616CC"/>
    <w:rsid w:val="00262D56"/>
    <w:rsid w:val="00263092"/>
    <w:rsid w:val="00263147"/>
    <w:rsid w:val="002638C2"/>
    <w:rsid w:val="002638D3"/>
    <w:rsid w:val="0026422E"/>
    <w:rsid w:val="0026489F"/>
    <w:rsid w:val="00265EC4"/>
    <w:rsid w:val="00265F24"/>
    <w:rsid w:val="002661CE"/>
    <w:rsid w:val="002662A5"/>
    <w:rsid w:val="00266916"/>
    <w:rsid w:val="00266B84"/>
    <w:rsid w:val="00266EE5"/>
    <w:rsid w:val="002674D1"/>
    <w:rsid w:val="0026772A"/>
    <w:rsid w:val="00270171"/>
    <w:rsid w:val="00270238"/>
    <w:rsid w:val="002709D1"/>
    <w:rsid w:val="00270EE3"/>
    <w:rsid w:val="00270F98"/>
    <w:rsid w:val="002718ED"/>
    <w:rsid w:val="00271913"/>
    <w:rsid w:val="00271EB4"/>
    <w:rsid w:val="00273257"/>
    <w:rsid w:val="00273B8E"/>
    <w:rsid w:val="00273FA9"/>
    <w:rsid w:val="00274A4A"/>
    <w:rsid w:val="002752BB"/>
    <w:rsid w:val="00276785"/>
    <w:rsid w:val="0027686B"/>
    <w:rsid w:val="002772C5"/>
    <w:rsid w:val="002773F1"/>
    <w:rsid w:val="00277851"/>
    <w:rsid w:val="002805B7"/>
    <w:rsid w:val="002806E3"/>
    <w:rsid w:val="0028082C"/>
    <w:rsid w:val="00281013"/>
    <w:rsid w:val="00281A5D"/>
    <w:rsid w:val="00281AB2"/>
    <w:rsid w:val="00281C71"/>
    <w:rsid w:val="00282053"/>
    <w:rsid w:val="002827AC"/>
    <w:rsid w:val="00282A31"/>
    <w:rsid w:val="00282EFB"/>
    <w:rsid w:val="0028327D"/>
    <w:rsid w:val="00283344"/>
    <w:rsid w:val="002837D9"/>
    <w:rsid w:val="00283E51"/>
    <w:rsid w:val="00284C5E"/>
    <w:rsid w:val="00285852"/>
    <w:rsid w:val="002866F4"/>
    <w:rsid w:val="00286C49"/>
    <w:rsid w:val="00287750"/>
    <w:rsid w:val="00287B9F"/>
    <w:rsid w:val="00287DC5"/>
    <w:rsid w:val="00287FDF"/>
    <w:rsid w:val="0029081E"/>
    <w:rsid w:val="002913C4"/>
    <w:rsid w:val="0029150B"/>
    <w:rsid w:val="00291A10"/>
    <w:rsid w:val="00291D9F"/>
    <w:rsid w:val="0029309B"/>
    <w:rsid w:val="00294A5C"/>
    <w:rsid w:val="00294B37"/>
    <w:rsid w:val="00296722"/>
    <w:rsid w:val="00297D09"/>
    <w:rsid w:val="00297F3F"/>
    <w:rsid w:val="002A1532"/>
    <w:rsid w:val="002A16E3"/>
    <w:rsid w:val="002A18E4"/>
    <w:rsid w:val="002A18FC"/>
    <w:rsid w:val="002A195C"/>
    <w:rsid w:val="002A19C0"/>
    <w:rsid w:val="002A1EB7"/>
    <w:rsid w:val="002A251F"/>
    <w:rsid w:val="002A385F"/>
    <w:rsid w:val="002A3909"/>
    <w:rsid w:val="002A3AAB"/>
    <w:rsid w:val="002A3AB7"/>
    <w:rsid w:val="002A40CD"/>
    <w:rsid w:val="002A43E7"/>
    <w:rsid w:val="002A456E"/>
    <w:rsid w:val="002A4A61"/>
    <w:rsid w:val="002A4C48"/>
    <w:rsid w:val="002A5505"/>
    <w:rsid w:val="002A55B1"/>
    <w:rsid w:val="002A6D24"/>
    <w:rsid w:val="002A7496"/>
    <w:rsid w:val="002A785D"/>
    <w:rsid w:val="002B0268"/>
    <w:rsid w:val="002B02A0"/>
    <w:rsid w:val="002B0983"/>
    <w:rsid w:val="002B1264"/>
    <w:rsid w:val="002B162B"/>
    <w:rsid w:val="002B2D11"/>
    <w:rsid w:val="002B35EF"/>
    <w:rsid w:val="002B36F4"/>
    <w:rsid w:val="002B3CF6"/>
    <w:rsid w:val="002B5901"/>
    <w:rsid w:val="002B5973"/>
    <w:rsid w:val="002C0103"/>
    <w:rsid w:val="002C160E"/>
    <w:rsid w:val="002C2012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C7E87"/>
    <w:rsid w:val="002D001B"/>
    <w:rsid w:val="002D0F30"/>
    <w:rsid w:val="002D1CEE"/>
    <w:rsid w:val="002D1D40"/>
    <w:rsid w:val="002D27AA"/>
    <w:rsid w:val="002D27D6"/>
    <w:rsid w:val="002D3073"/>
    <w:rsid w:val="002D3717"/>
    <w:rsid w:val="002D3D23"/>
    <w:rsid w:val="002D4875"/>
    <w:rsid w:val="002D518F"/>
    <w:rsid w:val="002D5210"/>
    <w:rsid w:val="002D5D5C"/>
    <w:rsid w:val="002D6F6A"/>
    <w:rsid w:val="002D7ABE"/>
    <w:rsid w:val="002D7BEF"/>
    <w:rsid w:val="002D7ED5"/>
    <w:rsid w:val="002E00D6"/>
    <w:rsid w:val="002E024F"/>
    <w:rsid w:val="002E0529"/>
    <w:rsid w:val="002E0A28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904"/>
    <w:rsid w:val="002E5B22"/>
    <w:rsid w:val="002E6FF6"/>
    <w:rsid w:val="002E75EA"/>
    <w:rsid w:val="002E783E"/>
    <w:rsid w:val="002E7C1D"/>
    <w:rsid w:val="002E7CA1"/>
    <w:rsid w:val="002F0915"/>
    <w:rsid w:val="002F099A"/>
    <w:rsid w:val="002F1269"/>
    <w:rsid w:val="002F25B2"/>
    <w:rsid w:val="002F25D6"/>
    <w:rsid w:val="002F2BC5"/>
    <w:rsid w:val="002F31CA"/>
    <w:rsid w:val="002F376B"/>
    <w:rsid w:val="002F3E92"/>
    <w:rsid w:val="002F3F1D"/>
    <w:rsid w:val="002F45FB"/>
    <w:rsid w:val="002F47F4"/>
    <w:rsid w:val="002F499D"/>
    <w:rsid w:val="002F50E3"/>
    <w:rsid w:val="002F5C8C"/>
    <w:rsid w:val="002F6E48"/>
    <w:rsid w:val="002F70F9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3F55"/>
    <w:rsid w:val="00304535"/>
    <w:rsid w:val="00304A3D"/>
    <w:rsid w:val="0030528D"/>
    <w:rsid w:val="00305D6E"/>
    <w:rsid w:val="0030782E"/>
    <w:rsid w:val="00307F5F"/>
    <w:rsid w:val="00310A15"/>
    <w:rsid w:val="00310C14"/>
    <w:rsid w:val="00311C59"/>
    <w:rsid w:val="0031254D"/>
    <w:rsid w:val="00312589"/>
    <w:rsid w:val="00313179"/>
    <w:rsid w:val="0031323E"/>
    <w:rsid w:val="0031504A"/>
    <w:rsid w:val="00315A5E"/>
    <w:rsid w:val="00315B52"/>
    <w:rsid w:val="00315DE7"/>
    <w:rsid w:val="0031615C"/>
    <w:rsid w:val="00316713"/>
    <w:rsid w:val="00316977"/>
    <w:rsid w:val="00316C62"/>
    <w:rsid w:val="00317454"/>
    <w:rsid w:val="00317A7D"/>
    <w:rsid w:val="00320179"/>
    <w:rsid w:val="003206A0"/>
    <w:rsid w:val="00320A75"/>
    <w:rsid w:val="00320ED2"/>
    <w:rsid w:val="00321291"/>
    <w:rsid w:val="0032134D"/>
    <w:rsid w:val="003214E2"/>
    <w:rsid w:val="00321792"/>
    <w:rsid w:val="003218A4"/>
    <w:rsid w:val="003219D8"/>
    <w:rsid w:val="00322110"/>
    <w:rsid w:val="003221E2"/>
    <w:rsid w:val="003222DD"/>
    <w:rsid w:val="00323606"/>
    <w:rsid w:val="00323C4E"/>
    <w:rsid w:val="00323DA5"/>
    <w:rsid w:val="00324248"/>
    <w:rsid w:val="00324B38"/>
    <w:rsid w:val="00324BB2"/>
    <w:rsid w:val="003256B5"/>
    <w:rsid w:val="003258E9"/>
    <w:rsid w:val="00325AB6"/>
    <w:rsid w:val="00326126"/>
    <w:rsid w:val="003267C0"/>
    <w:rsid w:val="00326A1A"/>
    <w:rsid w:val="00326C52"/>
    <w:rsid w:val="00326D04"/>
    <w:rsid w:val="00327DB6"/>
    <w:rsid w:val="0033057A"/>
    <w:rsid w:val="003308A8"/>
    <w:rsid w:val="00331239"/>
    <w:rsid w:val="00331749"/>
    <w:rsid w:val="003317EA"/>
    <w:rsid w:val="00331C7A"/>
    <w:rsid w:val="00332A81"/>
    <w:rsid w:val="00332D78"/>
    <w:rsid w:val="0033320E"/>
    <w:rsid w:val="003347BF"/>
    <w:rsid w:val="00334DEA"/>
    <w:rsid w:val="00334E62"/>
    <w:rsid w:val="00335214"/>
    <w:rsid w:val="00336860"/>
    <w:rsid w:val="00336F5F"/>
    <w:rsid w:val="00337B6F"/>
    <w:rsid w:val="0034100E"/>
    <w:rsid w:val="003430EA"/>
    <w:rsid w:val="00343161"/>
    <w:rsid w:val="003431FD"/>
    <w:rsid w:val="003433A0"/>
    <w:rsid w:val="00343554"/>
    <w:rsid w:val="003447C2"/>
    <w:rsid w:val="003449F9"/>
    <w:rsid w:val="00344DA5"/>
    <w:rsid w:val="0034581F"/>
    <w:rsid w:val="0034592B"/>
    <w:rsid w:val="0034603E"/>
    <w:rsid w:val="00346054"/>
    <w:rsid w:val="003467F1"/>
    <w:rsid w:val="003471AB"/>
    <w:rsid w:val="00347285"/>
    <w:rsid w:val="003479E4"/>
    <w:rsid w:val="00347C43"/>
    <w:rsid w:val="00350873"/>
    <w:rsid w:val="00350B1A"/>
    <w:rsid w:val="00350CA7"/>
    <w:rsid w:val="003518DD"/>
    <w:rsid w:val="0035213C"/>
    <w:rsid w:val="00352DC1"/>
    <w:rsid w:val="0035326A"/>
    <w:rsid w:val="0035470F"/>
    <w:rsid w:val="00355254"/>
    <w:rsid w:val="0035591D"/>
    <w:rsid w:val="00356265"/>
    <w:rsid w:val="003567A6"/>
    <w:rsid w:val="0035684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6746A"/>
    <w:rsid w:val="003674F6"/>
    <w:rsid w:val="003713CA"/>
    <w:rsid w:val="0037201A"/>
    <w:rsid w:val="003729FC"/>
    <w:rsid w:val="00372E8A"/>
    <w:rsid w:val="00372FCA"/>
    <w:rsid w:val="0037360D"/>
    <w:rsid w:val="003740DF"/>
    <w:rsid w:val="0037472D"/>
    <w:rsid w:val="00374C87"/>
    <w:rsid w:val="00374CBC"/>
    <w:rsid w:val="003751F7"/>
    <w:rsid w:val="003758E6"/>
    <w:rsid w:val="003766B9"/>
    <w:rsid w:val="00376865"/>
    <w:rsid w:val="00377E17"/>
    <w:rsid w:val="00380191"/>
    <w:rsid w:val="00381A44"/>
    <w:rsid w:val="00381F98"/>
    <w:rsid w:val="003825BB"/>
    <w:rsid w:val="00382C54"/>
    <w:rsid w:val="00383766"/>
    <w:rsid w:val="00383978"/>
    <w:rsid w:val="00383AAF"/>
    <w:rsid w:val="00383C03"/>
    <w:rsid w:val="00383DB4"/>
    <w:rsid w:val="0038421A"/>
    <w:rsid w:val="00384766"/>
    <w:rsid w:val="00384FC6"/>
    <w:rsid w:val="00384FE8"/>
    <w:rsid w:val="0038516A"/>
    <w:rsid w:val="00385654"/>
    <w:rsid w:val="0038565F"/>
    <w:rsid w:val="00385FD6"/>
    <w:rsid w:val="0038601E"/>
    <w:rsid w:val="00387728"/>
    <w:rsid w:val="00390533"/>
    <w:rsid w:val="003906A1"/>
    <w:rsid w:val="003907EE"/>
    <w:rsid w:val="00391845"/>
    <w:rsid w:val="003924F8"/>
    <w:rsid w:val="0039282E"/>
    <w:rsid w:val="0039286B"/>
    <w:rsid w:val="00392C68"/>
    <w:rsid w:val="00392D9A"/>
    <w:rsid w:val="003945E3"/>
    <w:rsid w:val="0039471C"/>
    <w:rsid w:val="00394D1B"/>
    <w:rsid w:val="00395A50"/>
    <w:rsid w:val="00395FFC"/>
    <w:rsid w:val="0039678D"/>
    <w:rsid w:val="0039787F"/>
    <w:rsid w:val="003A0294"/>
    <w:rsid w:val="003A119C"/>
    <w:rsid w:val="003A161F"/>
    <w:rsid w:val="003A1693"/>
    <w:rsid w:val="003A196A"/>
    <w:rsid w:val="003A1CC7"/>
    <w:rsid w:val="003A1F60"/>
    <w:rsid w:val="003A22E2"/>
    <w:rsid w:val="003A29E6"/>
    <w:rsid w:val="003A2E55"/>
    <w:rsid w:val="003A3196"/>
    <w:rsid w:val="003A367C"/>
    <w:rsid w:val="003A36DB"/>
    <w:rsid w:val="003A478D"/>
    <w:rsid w:val="003A51B5"/>
    <w:rsid w:val="003A5BFF"/>
    <w:rsid w:val="003A5C62"/>
    <w:rsid w:val="003A6244"/>
    <w:rsid w:val="003A6741"/>
    <w:rsid w:val="003A6797"/>
    <w:rsid w:val="003A6AC1"/>
    <w:rsid w:val="003A74EB"/>
    <w:rsid w:val="003A792B"/>
    <w:rsid w:val="003A7A7D"/>
    <w:rsid w:val="003A7B64"/>
    <w:rsid w:val="003B03CE"/>
    <w:rsid w:val="003B122E"/>
    <w:rsid w:val="003B147A"/>
    <w:rsid w:val="003B2569"/>
    <w:rsid w:val="003B2663"/>
    <w:rsid w:val="003B38A4"/>
    <w:rsid w:val="003B3B66"/>
    <w:rsid w:val="003B423F"/>
    <w:rsid w:val="003B4DAD"/>
    <w:rsid w:val="003B4FEC"/>
    <w:rsid w:val="003B52F2"/>
    <w:rsid w:val="003B5931"/>
    <w:rsid w:val="003B5BB4"/>
    <w:rsid w:val="003B6329"/>
    <w:rsid w:val="003B6772"/>
    <w:rsid w:val="003B6A0C"/>
    <w:rsid w:val="003B6C86"/>
    <w:rsid w:val="003B6DCF"/>
    <w:rsid w:val="003B6F60"/>
    <w:rsid w:val="003B76BD"/>
    <w:rsid w:val="003B7ADA"/>
    <w:rsid w:val="003C0CD9"/>
    <w:rsid w:val="003C0D14"/>
    <w:rsid w:val="003C1739"/>
    <w:rsid w:val="003C1CA8"/>
    <w:rsid w:val="003C218A"/>
    <w:rsid w:val="003C25A9"/>
    <w:rsid w:val="003C2B82"/>
    <w:rsid w:val="003C3090"/>
    <w:rsid w:val="003C315D"/>
    <w:rsid w:val="003C32E2"/>
    <w:rsid w:val="003C395D"/>
    <w:rsid w:val="003C47A5"/>
    <w:rsid w:val="003C47D1"/>
    <w:rsid w:val="003C56D8"/>
    <w:rsid w:val="003C58AE"/>
    <w:rsid w:val="003C664B"/>
    <w:rsid w:val="003C672D"/>
    <w:rsid w:val="003C6B92"/>
    <w:rsid w:val="003C74FF"/>
    <w:rsid w:val="003C7AF7"/>
    <w:rsid w:val="003D12A5"/>
    <w:rsid w:val="003D1B62"/>
    <w:rsid w:val="003D1D90"/>
    <w:rsid w:val="003D22D4"/>
    <w:rsid w:val="003D2306"/>
    <w:rsid w:val="003D2552"/>
    <w:rsid w:val="003D26A5"/>
    <w:rsid w:val="003D29CB"/>
    <w:rsid w:val="003D2FD9"/>
    <w:rsid w:val="003D3623"/>
    <w:rsid w:val="003D364B"/>
    <w:rsid w:val="003D3F93"/>
    <w:rsid w:val="003D463D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D8C"/>
    <w:rsid w:val="003E0464"/>
    <w:rsid w:val="003E0FC7"/>
    <w:rsid w:val="003E1097"/>
    <w:rsid w:val="003E32DF"/>
    <w:rsid w:val="003E358E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6B3F"/>
    <w:rsid w:val="003E73DB"/>
    <w:rsid w:val="003E7414"/>
    <w:rsid w:val="003E7BAA"/>
    <w:rsid w:val="003E7F99"/>
    <w:rsid w:val="003F00FB"/>
    <w:rsid w:val="003F1281"/>
    <w:rsid w:val="003F1739"/>
    <w:rsid w:val="003F22C0"/>
    <w:rsid w:val="003F2951"/>
    <w:rsid w:val="003F2B96"/>
    <w:rsid w:val="003F2D6C"/>
    <w:rsid w:val="003F2F6E"/>
    <w:rsid w:val="003F4A9D"/>
    <w:rsid w:val="003F4F29"/>
    <w:rsid w:val="003F5562"/>
    <w:rsid w:val="003F5894"/>
    <w:rsid w:val="003F6607"/>
    <w:rsid w:val="003F667D"/>
    <w:rsid w:val="003F6B76"/>
    <w:rsid w:val="003F7778"/>
    <w:rsid w:val="004010D0"/>
    <w:rsid w:val="004014AE"/>
    <w:rsid w:val="00402495"/>
    <w:rsid w:val="0040325E"/>
    <w:rsid w:val="00403271"/>
    <w:rsid w:val="00403645"/>
    <w:rsid w:val="00403B13"/>
    <w:rsid w:val="00403B1E"/>
    <w:rsid w:val="00403C0C"/>
    <w:rsid w:val="004051EE"/>
    <w:rsid w:val="0040592E"/>
    <w:rsid w:val="00405D24"/>
    <w:rsid w:val="00407C5B"/>
    <w:rsid w:val="00407FBD"/>
    <w:rsid w:val="004110BE"/>
    <w:rsid w:val="0041147F"/>
    <w:rsid w:val="0041149A"/>
    <w:rsid w:val="00411706"/>
    <w:rsid w:val="00411A57"/>
    <w:rsid w:val="00411A99"/>
    <w:rsid w:val="00411C03"/>
    <w:rsid w:val="00411E59"/>
    <w:rsid w:val="00412BD2"/>
    <w:rsid w:val="00413335"/>
    <w:rsid w:val="00413C49"/>
    <w:rsid w:val="00414362"/>
    <w:rsid w:val="0041562C"/>
    <w:rsid w:val="00415C55"/>
    <w:rsid w:val="004166D4"/>
    <w:rsid w:val="00417E88"/>
    <w:rsid w:val="004209D5"/>
    <w:rsid w:val="00420CF4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446"/>
    <w:rsid w:val="00425B0F"/>
    <w:rsid w:val="00425F92"/>
    <w:rsid w:val="0042640A"/>
    <w:rsid w:val="004264D0"/>
    <w:rsid w:val="00426B7C"/>
    <w:rsid w:val="004271CC"/>
    <w:rsid w:val="00427BD3"/>
    <w:rsid w:val="00430648"/>
    <w:rsid w:val="00430B89"/>
    <w:rsid w:val="00430E74"/>
    <w:rsid w:val="00431D8B"/>
    <w:rsid w:val="00431DC7"/>
    <w:rsid w:val="00432058"/>
    <w:rsid w:val="00432069"/>
    <w:rsid w:val="004320E5"/>
    <w:rsid w:val="004327F2"/>
    <w:rsid w:val="00432CB4"/>
    <w:rsid w:val="00433189"/>
    <w:rsid w:val="004339CB"/>
    <w:rsid w:val="00433AAF"/>
    <w:rsid w:val="00433F8B"/>
    <w:rsid w:val="00433FA0"/>
    <w:rsid w:val="0043463F"/>
    <w:rsid w:val="00434D2F"/>
    <w:rsid w:val="0043502B"/>
    <w:rsid w:val="00435208"/>
    <w:rsid w:val="00435C6A"/>
    <w:rsid w:val="004365CF"/>
    <w:rsid w:val="004371F1"/>
    <w:rsid w:val="00437814"/>
    <w:rsid w:val="00437F14"/>
    <w:rsid w:val="004402C9"/>
    <w:rsid w:val="00440D89"/>
    <w:rsid w:val="00440FF1"/>
    <w:rsid w:val="004417F2"/>
    <w:rsid w:val="00442799"/>
    <w:rsid w:val="0044371F"/>
    <w:rsid w:val="004439D8"/>
    <w:rsid w:val="00443FBF"/>
    <w:rsid w:val="00444020"/>
    <w:rsid w:val="004445F3"/>
    <w:rsid w:val="004452DF"/>
    <w:rsid w:val="00445448"/>
    <w:rsid w:val="00445ACB"/>
    <w:rsid w:val="00445B04"/>
    <w:rsid w:val="004467BE"/>
    <w:rsid w:val="004467D8"/>
    <w:rsid w:val="00446BB4"/>
    <w:rsid w:val="004478FC"/>
    <w:rsid w:val="004500FE"/>
    <w:rsid w:val="00450546"/>
    <w:rsid w:val="004505FE"/>
    <w:rsid w:val="004507E7"/>
    <w:rsid w:val="00450B1A"/>
    <w:rsid w:val="00450CC0"/>
    <w:rsid w:val="00451C47"/>
    <w:rsid w:val="0045288D"/>
    <w:rsid w:val="00452CB0"/>
    <w:rsid w:val="00453A44"/>
    <w:rsid w:val="00453AFE"/>
    <w:rsid w:val="00453E8C"/>
    <w:rsid w:val="00454AD3"/>
    <w:rsid w:val="00455F69"/>
    <w:rsid w:val="004562C8"/>
    <w:rsid w:val="0045684F"/>
    <w:rsid w:val="00457028"/>
    <w:rsid w:val="00457311"/>
    <w:rsid w:val="0045762B"/>
    <w:rsid w:val="00457E3B"/>
    <w:rsid w:val="00457F51"/>
    <w:rsid w:val="00457FA3"/>
    <w:rsid w:val="00460535"/>
    <w:rsid w:val="00460CA1"/>
    <w:rsid w:val="004617A6"/>
    <w:rsid w:val="00461C2E"/>
    <w:rsid w:val="00461D53"/>
    <w:rsid w:val="00462172"/>
    <w:rsid w:val="004630B2"/>
    <w:rsid w:val="004634D1"/>
    <w:rsid w:val="004638E1"/>
    <w:rsid w:val="004648CB"/>
    <w:rsid w:val="004654A5"/>
    <w:rsid w:val="00465CBD"/>
    <w:rsid w:val="00466147"/>
    <w:rsid w:val="0046631F"/>
    <w:rsid w:val="00466B33"/>
    <w:rsid w:val="00466E98"/>
    <w:rsid w:val="00466EEB"/>
    <w:rsid w:val="004674A4"/>
    <w:rsid w:val="00467B5B"/>
    <w:rsid w:val="0047043C"/>
    <w:rsid w:val="00470AB2"/>
    <w:rsid w:val="00471477"/>
    <w:rsid w:val="004721EF"/>
    <w:rsid w:val="0047267B"/>
    <w:rsid w:val="00472EA0"/>
    <w:rsid w:val="0047391F"/>
    <w:rsid w:val="004741D8"/>
    <w:rsid w:val="00474A5F"/>
    <w:rsid w:val="00474AFF"/>
    <w:rsid w:val="00475A71"/>
    <w:rsid w:val="00475C11"/>
    <w:rsid w:val="00475C6D"/>
    <w:rsid w:val="00475D9E"/>
    <w:rsid w:val="00476415"/>
    <w:rsid w:val="004766C3"/>
    <w:rsid w:val="00476C83"/>
    <w:rsid w:val="00476E26"/>
    <w:rsid w:val="00476F40"/>
    <w:rsid w:val="00476F5D"/>
    <w:rsid w:val="00477505"/>
    <w:rsid w:val="004804A4"/>
    <w:rsid w:val="00480502"/>
    <w:rsid w:val="004806C9"/>
    <w:rsid w:val="004821A5"/>
    <w:rsid w:val="004828D5"/>
    <w:rsid w:val="00482AD0"/>
    <w:rsid w:val="00482AF6"/>
    <w:rsid w:val="00483739"/>
    <w:rsid w:val="00483774"/>
    <w:rsid w:val="00483C04"/>
    <w:rsid w:val="00484651"/>
    <w:rsid w:val="00485003"/>
    <w:rsid w:val="004853C6"/>
    <w:rsid w:val="004854ED"/>
    <w:rsid w:val="00485608"/>
    <w:rsid w:val="004862FC"/>
    <w:rsid w:val="004868AC"/>
    <w:rsid w:val="00486AA9"/>
    <w:rsid w:val="00486EB3"/>
    <w:rsid w:val="00487778"/>
    <w:rsid w:val="00490E35"/>
    <w:rsid w:val="00491848"/>
    <w:rsid w:val="004919AD"/>
    <w:rsid w:val="00491CAF"/>
    <w:rsid w:val="00491EA2"/>
    <w:rsid w:val="00492383"/>
    <w:rsid w:val="00492A82"/>
    <w:rsid w:val="00492F10"/>
    <w:rsid w:val="004937E7"/>
    <w:rsid w:val="0049468A"/>
    <w:rsid w:val="00495A5A"/>
    <w:rsid w:val="00495BF8"/>
    <w:rsid w:val="00495DAB"/>
    <w:rsid w:val="00496B29"/>
    <w:rsid w:val="0049772E"/>
    <w:rsid w:val="004A02BE"/>
    <w:rsid w:val="004A03AC"/>
    <w:rsid w:val="004A0AF4"/>
    <w:rsid w:val="004A0FC9"/>
    <w:rsid w:val="004A1A5F"/>
    <w:rsid w:val="004A2AD7"/>
    <w:rsid w:val="004A2DC2"/>
    <w:rsid w:val="004A3995"/>
    <w:rsid w:val="004A3E64"/>
    <w:rsid w:val="004A3F86"/>
    <w:rsid w:val="004A5312"/>
    <w:rsid w:val="004A5537"/>
    <w:rsid w:val="004A5DB1"/>
    <w:rsid w:val="004A6F42"/>
    <w:rsid w:val="004A7935"/>
    <w:rsid w:val="004B047F"/>
    <w:rsid w:val="004B0852"/>
    <w:rsid w:val="004B0909"/>
    <w:rsid w:val="004B12BD"/>
    <w:rsid w:val="004B1ADA"/>
    <w:rsid w:val="004B1D99"/>
    <w:rsid w:val="004B1E5F"/>
    <w:rsid w:val="004B1FB4"/>
    <w:rsid w:val="004B2117"/>
    <w:rsid w:val="004B2D2E"/>
    <w:rsid w:val="004B2E86"/>
    <w:rsid w:val="004B3A6E"/>
    <w:rsid w:val="004B493F"/>
    <w:rsid w:val="004B4C24"/>
    <w:rsid w:val="004B50D6"/>
    <w:rsid w:val="004B53B6"/>
    <w:rsid w:val="004B549C"/>
    <w:rsid w:val="004B55FD"/>
    <w:rsid w:val="004B59CE"/>
    <w:rsid w:val="004B5A68"/>
    <w:rsid w:val="004B6883"/>
    <w:rsid w:val="004B69C8"/>
    <w:rsid w:val="004B6A77"/>
    <w:rsid w:val="004B7780"/>
    <w:rsid w:val="004B7BFB"/>
    <w:rsid w:val="004B7D5B"/>
    <w:rsid w:val="004C0336"/>
    <w:rsid w:val="004C0BD8"/>
    <w:rsid w:val="004C0F0A"/>
    <w:rsid w:val="004C1083"/>
    <w:rsid w:val="004C1F97"/>
    <w:rsid w:val="004C36E5"/>
    <w:rsid w:val="004C3C2A"/>
    <w:rsid w:val="004C497C"/>
    <w:rsid w:val="004C60AA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3B07"/>
    <w:rsid w:val="004D4271"/>
    <w:rsid w:val="004D49B6"/>
    <w:rsid w:val="004D5AA1"/>
    <w:rsid w:val="004D5AF6"/>
    <w:rsid w:val="004D5F05"/>
    <w:rsid w:val="004D5F1F"/>
    <w:rsid w:val="004D663A"/>
    <w:rsid w:val="004D6AB7"/>
    <w:rsid w:val="004D6BE8"/>
    <w:rsid w:val="004D6EA1"/>
    <w:rsid w:val="004D6F34"/>
    <w:rsid w:val="004D7188"/>
    <w:rsid w:val="004D7364"/>
    <w:rsid w:val="004E0097"/>
    <w:rsid w:val="004E00FC"/>
    <w:rsid w:val="004E0209"/>
    <w:rsid w:val="004E040B"/>
    <w:rsid w:val="004E06F5"/>
    <w:rsid w:val="004E12D8"/>
    <w:rsid w:val="004E173D"/>
    <w:rsid w:val="004E19B8"/>
    <w:rsid w:val="004E1C41"/>
    <w:rsid w:val="004E1F04"/>
    <w:rsid w:val="004E2A0B"/>
    <w:rsid w:val="004E303F"/>
    <w:rsid w:val="004E3117"/>
    <w:rsid w:val="004E3DE9"/>
    <w:rsid w:val="004E4538"/>
    <w:rsid w:val="004E46DF"/>
    <w:rsid w:val="004E4723"/>
    <w:rsid w:val="004E4B5B"/>
    <w:rsid w:val="004E5A31"/>
    <w:rsid w:val="004E66C3"/>
    <w:rsid w:val="004E66DF"/>
    <w:rsid w:val="004E7E34"/>
    <w:rsid w:val="004F0CA9"/>
    <w:rsid w:val="004F0CB7"/>
    <w:rsid w:val="004F12F9"/>
    <w:rsid w:val="004F1A68"/>
    <w:rsid w:val="004F38DF"/>
    <w:rsid w:val="004F42BE"/>
    <w:rsid w:val="004F4564"/>
    <w:rsid w:val="004F4BBB"/>
    <w:rsid w:val="004F4CA7"/>
    <w:rsid w:val="004F5699"/>
    <w:rsid w:val="004F5930"/>
    <w:rsid w:val="004F5A90"/>
    <w:rsid w:val="004F6D0C"/>
    <w:rsid w:val="004F74F8"/>
    <w:rsid w:val="00500383"/>
    <w:rsid w:val="005004EC"/>
    <w:rsid w:val="00500AC2"/>
    <w:rsid w:val="00500B04"/>
    <w:rsid w:val="00500B4D"/>
    <w:rsid w:val="00500E88"/>
    <w:rsid w:val="0050128F"/>
    <w:rsid w:val="0050199F"/>
    <w:rsid w:val="005019BE"/>
    <w:rsid w:val="00501E52"/>
    <w:rsid w:val="005023E3"/>
    <w:rsid w:val="005028AF"/>
    <w:rsid w:val="00502DB6"/>
    <w:rsid w:val="005034A1"/>
    <w:rsid w:val="00503796"/>
    <w:rsid w:val="00503B0F"/>
    <w:rsid w:val="00503BF1"/>
    <w:rsid w:val="00503D26"/>
    <w:rsid w:val="005044C3"/>
    <w:rsid w:val="0050491E"/>
    <w:rsid w:val="00504958"/>
    <w:rsid w:val="00504AA2"/>
    <w:rsid w:val="00505471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5B7"/>
    <w:rsid w:val="00507A22"/>
    <w:rsid w:val="00507B1D"/>
    <w:rsid w:val="00510092"/>
    <w:rsid w:val="00510178"/>
    <w:rsid w:val="0051035D"/>
    <w:rsid w:val="0051061E"/>
    <w:rsid w:val="00511226"/>
    <w:rsid w:val="005112A8"/>
    <w:rsid w:val="005115BA"/>
    <w:rsid w:val="00511994"/>
    <w:rsid w:val="0051201F"/>
    <w:rsid w:val="005122D5"/>
    <w:rsid w:val="00512743"/>
    <w:rsid w:val="00512C16"/>
    <w:rsid w:val="00513528"/>
    <w:rsid w:val="00513657"/>
    <w:rsid w:val="00513811"/>
    <w:rsid w:val="00514071"/>
    <w:rsid w:val="0051588E"/>
    <w:rsid w:val="00515AF2"/>
    <w:rsid w:val="0051768A"/>
    <w:rsid w:val="00517A01"/>
    <w:rsid w:val="00517ED6"/>
    <w:rsid w:val="00520208"/>
    <w:rsid w:val="00520B77"/>
    <w:rsid w:val="00520B8C"/>
    <w:rsid w:val="0052151C"/>
    <w:rsid w:val="00522126"/>
    <w:rsid w:val="00522A49"/>
    <w:rsid w:val="00522EF4"/>
    <w:rsid w:val="005235B6"/>
    <w:rsid w:val="005243B4"/>
    <w:rsid w:val="00524B3B"/>
    <w:rsid w:val="00524DF5"/>
    <w:rsid w:val="00524F6B"/>
    <w:rsid w:val="00525704"/>
    <w:rsid w:val="0052592E"/>
    <w:rsid w:val="005259C1"/>
    <w:rsid w:val="00525CCD"/>
    <w:rsid w:val="00525E5F"/>
    <w:rsid w:val="00527489"/>
    <w:rsid w:val="005274A1"/>
    <w:rsid w:val="00527BB3"/>
    <w:rsid w:val="005302FD"/>
    <w:rsid w:val="005306E4"/>
    <w:rsid w:val="00530DF2"/>
    <w:rsid w:val="00530EF8"/>
    <w:rsid w:val="00530F9F"/>
    <w:rsid w:val="00531734"/>
    <w:rsid w:val="00531749"/>
    <w:rsid w:val="0053254A"/>
    <w:rsid w:val="0053353C"/>
    <w:rsid w:val="00533699"/>
    <w:rsid w:val="0053507C"/>
    <w:rsid w:val="0053566B"/>
    <w:rsid w:val="00537A71"/>
    <w:rsid w:val="00537ED8"/>
    <w:rsid w:val="00540657"/>
    <w:rsid w:val="00540A28"/>
    <w:rsid w:val="00541142"/>
    <w:rsid w:val="0054235E"/>
    <w:rsid w:val="0054277D"/>
    <w:rsid w:val="00542E02"/>
    <w:rsid w:val="00543BA6"/>
    <w:rsid w:val="00543CA3"/>
    <w:rsid w:val="0054425D"/>
    <w:rsid w:val="005442D3"/>
    <w:rsid w:val="00544778"/>
    <w:rsid w:val="00544B61"/>
    <w:rsid w:val="00545801"/>
    <w:rsid w:val="00546AEB"/>
    <w:rsid w:val="00546EDC"/>
    <w:rsid w:val="005471E0"/>
    <w:rsid w:val="005476C3"/>
    <w:rsid w:val="00551133"/>
    <w:rsid w:val="005526D0"/>
    <w:rsid w:val="00552A9B"/>
    <w:rsid w:val="00552B10"/>
    <w:rsid w:val="00552B79"/>
    <w:rsid w:val="00552B97"/>
    <w:rsid w:val="005533D4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5FA1"/>
    <w:rsid w:val="00556480"/>
    <w:rsid w:val="005566AA"/>
    <w:rsid w:val="00557192"/>
    <w:rsid w:val="005579B9"/>
    <w:rsid w:val="00557B68"/>
    <w:rsid w:val="00557C98"/>
    <w:rsid w:val="0056095E"/>
    <w:rsid w:val="0056123A"/>
    <w:rsid w:val="00562513"/>
    <w:rsid w:val="00562627"/>
    <w:rsid w:val="005628AA"/>
    <w:rsid w:val="0056327A"/>
    <w:rsid w:val="0056343B"/>
    <w:rsid w:val="00563793"/>
    <w:rsid w:val="00563904"/>
    <w:rsid w:val="00563B85"/>
    <w:rsid w:val="00563CCD"/>
    <w:rsid w:val="0056446D"/>
    <w:rsid w:val="00564672"/>
    <w:rsid w:val="0056484E"/>
    <w:rsid w:val="00565164"/>
    <w:rsid w:val="00565C4B"/>
    <w:rsid w:val="00566240"/>
    <w:rsid w:val="0056677A"/>
    <w:rsid w:val="00566D9C"/>
    <w:rsid w:val="00567934"/>
    <w:rsid w:val="005702B6"/>
    <w:rsid w:val="005703A1"/>
    <w:rsid w:val="0057046A"/>
    <w:rsid w:val="005706FA"/>
    <w:rsid w:val="00570B8C"/>
    <w:rsid w:val="00571288"/>
    <w:rsid w:val="005712BF"/>
    <w:rsid w:val="00571574"/>
    <w:rsid w:val="00571583"/>
    <w:rsid w:val="00572BF3"/>
    <w:rsid w:val="00572CE2"/>
    <w:rsid w:val="00572E7A"/>
    <w:rsid w:val="00573F08"/>
    <w:rsid w:val="00574757"/>
    <w:rsid w:val="00575913"/>
    <w:rsid w:val="005759DA"/>
    <w:rsid w:val="00575D81"/>
    <w:rsid w:val="00575DF2"/>
    <w:rsid w:val="00576608"/>
    <w:rsid w:val="00576759"/>
    <w:rsid w:val="00576C16"/>
    <w:rsid w:val="00577648"/>
    <w:rsid w:val="00577836"/>
    <w:rsid w:val="00580893"/>
    <w:rsid w:val="00581828"/>
    <w:rsid w:val="00581859"/>
    <w:rsid w:val="00581D65"/>
    <w:rsid w:val="00583089"/>
    <w:rsid w:val="00583212"/>
    <w:rsid w:val="005832F4"/>
    <w:rsid w:val="0058331C"/>
    <w:rsid w:val="005842E0"/>
    <w:rsid w:val="00585AA1"/>
    <w:rsid w:val="00585C14"/>
    <w:rsid w:val="00585D8F"/>
    <w:rsid w:val="00586072"/>
    <w:rsid w:val="00586408"/>
    <w:rsid w:val="0058644C"/>
    <w:rsid w:val="0058650B"/>
    <w:rsid w:val="005868C2"/>
    <w:rsid w:val="0058793B"/>
    <w:rsid w:val="00587BFC"/>
    <w:rsid w:val="00587F10"/>
    <w:rsid w:val="005907C8"/>
    <w:rsid w:val="00590D3C"/>
    <w:rsid w:val="005910AA"/>
    <w:rsid w:val="005910B5"/>
    <w:rsid w:val="00591259"/>
    <w:rsid w:val="00591351"/>
    <w:rsid w:val="005915D7"/>
    <w:rsid w:val="0059255B"/>
    <w:rsid w:val="00592B2D"/>
    <w:rsid w:val="00592C24"/>
    <w:rsid w:val="00592C65"/>
    <w:rsid w:val="00593104"/>
    <w:rsid w:val="0059326A"/>
    <w:rsid w:val="00596243"/>
    <w:rsid w:val="00596413"/>
    <w:rsid w:val="0059675C"/>
    <w:rsid w:val="00596B6A"/>
    <w:rsid w:val="00597059"/>
    <w:rsid w:val="00597D7B"/>
    <w:rsid w:val="005A1387"/>
    <w:rsid w:val="005A16CF"/>
    <w:rsid w:val="005A1A3D"/>
    <w:rsid w:val="005A2205"/>
    <w:rsid w:val="005A23DB"/>
    <w:rsid w:val="005A26F3"/>
    <w:rsid w:val="005A2ECA"/>
    <w:rsid w:val="005A3C41"/>
    <w:rsid w:val="005A4504"/>
    <w:rsid w:val="005A49B5"/>
    <w:rsid w:val="005A5549"/>
    <w:rsid w:val="005A5694"/>
    <w:rsid w:val="005A634A"/>
    <w:rsid w:val="005A6827"/>
    <w:rsid w:val="005A6B8D"/>
    <w:rsid w:val="005A6BC3"/>
    <w:rsid w:val="005A6FE1"/>
    <w:rsid w:val="005A7475"/>
    <w:rsid w:val="005B02E3"/>
    <w:rsid w:val="005B151D"/>
    <w:rsid w:val="005B1ACA"/>
    <w:rsid w:val="005B1B4B"/>
    <w:rsid w:val="005B1FD6"/>
    <w:rsid w:val="005B2037"/>
    <w:rsid w:val="005B2BA0"/>
    <w:rsid w:val="005B2E9A"/>
    <w:rsid w:val="005B2F00"/>
    <w:rsid w:val="005B31EA"/>
    <w:rsid w:val="005B34A6"/>
    <w:rsid w:val="005B35DF"/>
    <w:rsid w:val="005B3BEA"/>
    <w:rsid w:val="005B4262"/>
    <w:rsid w:val="005B430C"/>
    <w:rsid w:val="005B53A0"/>
    <w:rsid w:val="005B55BC"/>
    <w:rsid w:val="005B55FB"/>
    <w:rsid w:val="005B5BFD"/>
    <w:rsid w:val="005B6AF5"/>
    <w:rsid w:val="005B6C67"/>
    <w:rsid w:val="005B727A"/>
    <w:rsid w:val="005C0321"/>
    <w:rsid w:val="005C0CBC"/>
    <w:rsid w:val="005C12A6"/>
    <w:rsid w:val="005C2B6B"/>
    <w:rsid w:val="005C2F88"/>
    <w:rsid w:val="005C302A"/>
    <w:rsid w:val="005C4204"/>
    <w:rsid w:val="005C4513"/>
    <w:rsid w:val="005C45E7"/>
    <w:rsid w:val="005C5308"/>
    <w:rsid w:val="005C6389"/>
    <w:rsid w:val="005C6492"/>
    <w:rsid w:val="005C6626"/>
    <w:rsid w:val="005C6667"/>
    <w:rsid w:val="005C6823"/>
    <w:rsid w:val="005C6C73"/>
    <w:rsid w:val="005C6E03"/>
    <w:rsid w:val="005D02BE"/>
    <w:rsid w:val="005D034A"/>
    <w:rsid w:val="005D0AB3"/>
    <w:rsid w:val="005D0C43"/>
    <w:rsid w:val="005D107F"/>
    <w:rsid w:val="005D1461"/>
    <w:rsid w:val="005D3197"/>
    <w:rsid w:val="005D33B5"/>
    <w:rsid w:val="005D397D"/>
    <w:rsid w:val="005D3F28"/>
    <w:rsid w:val="005D4132"/>
    <w:rsid w:val="005D52DC"/>
    <w:rsid w:val="005D5C6E"/>
    <w:rsid w:val="005D5EF2"/>
    <w:rsid w:val="005D6720"/>
    <w:rsid w:val="005D67E6"/>
    <w:rsid w:val="005D74B0"/>
    <w:rsid w:val="005D7951"/>
    <w:rsid w:val="005E0965"/>
    <w:rsid w:val="005E111C"/>
    <w:rsid w:val="005E1781"/>
    <w:rsid w:val="005E1D0E"/>
    <w:rsid w:val="005E2305"/>
    <w:rsid w:val="005E2CF9"/>
    <w:rsid w:val="005E360F"/>
    <w:rsid w:val="005E3D1C"/>
    <w:rsid w:val="005E3DBC"/>
    <w:rsid w:val="005E3E49"/>
    <w:rsid w:val="005E3EEF"/>
    <w:rsid w:val="005E4790"/>
    <w:rsid w:val="005E4E9C"/>
    <w:rsid w:val="005E5568"/>
    <w:rsid w:val="005E58D3"/>
    <w:rsid w:val="005E6C2B"/>
    <w:rsid w:val="005E6C55"/>
    <w:rsid w:val="005E6E14"/>
    <w:rsid w:val="005E75E4"/>
    <w:rsid w:val="005E768D"/>
    <w:rsid w:val="005E77BE"/>
    <w:rsid w:val="005E7B13"/>
    <w:rsid w:val="005F00B1"/>
    <w:rsid w:val="005F00E7"/>
    <w:rsid w:val="005F19DD"/>
    <w:rsid w:val="005F1ABB"/>
    <w:rsid w:val="005F23B2"/>
    <w:rsid w:val="005F2B65"/>
    <w:rsid w:val="005F4147"/>
    <w:rsid w:val="005F4AD8"/>
    <w:rsid w:val="005F4EC7"/>
    <w:rsid w:val="005F5953"/>
    <w:rsid w:val="005F5ADA"/>
    <w:rsid w:val="005F695C"/>
    <w:rsid w:val="005F71B8"/>
    <w:rsid w:val="005F72A8"/>
    <w:rsid w:val="005F7A91"/>
    <w:rsid w:val="005F7C51"/>
    <w:rsid w:val="006005D3"/>
    <w:rsid w:val="00600A10"/>
    <w:rsid w:val="00600C8C"/>
    <w:rsid w:val="006019C4"/>
    <w:rsid w:val="00601A22"/>
    <w:rsid w:val="00601B7D"/>
    <w:rsid w:val="00601B97"/>
    <w:rsid w:val="0060234A"/>
    <w:rsid w:val="00602731"/>
    <w:rsid w:val="00604BBF"/>
    <w:rsid w:val="006057F2"/>
    <w:rsid w:val="00605CE6"/>
    <w:rsid w:val="00605F79"/>
    <w:rsid w:val="00606F70"/>
    <w:rsid w:val="00607638"/>
    <w:rsid w:val="006079B9"/>
    <w:rsid w:val="00607BDC"/>
    <w:rsid w:val="00610293"/>
    <w:rsid w:val="006104BB"/>
    <w:rsid w:val="00610F8A"/>
    <w:rsid w:val="006111B6"/>
    <w:rsid w:val="006117D4"/>
    <w:rsid w:val="00612605"/>
    <w:rsid w:val="00612729"/>
    <w:rsid w:val="00614239"/>
    <w:rsid w:val="0061447F"/>
    <w:rsid w:val="00614744"/>
    <w:rsid w:val="00614CA2"/>
    <w:rsid w:val="00614E85"/>
    <w:rsid w:val="00615336"/>
    <w:rsid w:val="00615419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2E6E"/>
    <w:rsid w:val="0062350A"/>
    <w:rsid w:val="00623758"/>
    <w:rsid w:val="00623856"/>
    <w:rsid w:val="0062440B"/>
    <w:rsid w:val="00624F1A"/>
    <w:rsid w:val="006254B0"/>
    <w:rsid w:val="006259F9"/>
    <w:rsid w:val="00625C33"/>
    <w:rsid w:val="00626D26"/>
    <w:rsid w:val="00627AFD"/>
    <w:rsid w:val="006300BE"/>
    <w:rsid w:val="006302F7"/>
    <w:rsid w:val="006303F5"/>
    <w:rsid w:val="006317BE"/>
    <w:rsid w:val="00631EB7"/>
    <w:rsid w:val="00632641"/>
    <w:rsid w:val="00633458"/>
    <w:rsid w:val="00633A8F"/>
    <w:rsid w:val="00633DC2"/>
    <w:rsid w:val="0063400B"/>
    <w:rsid w:val="006343C4"/>
    <w:rsid w:val="006346CB"/>
    <w:rsid w:val="00635200"/>
    <w:rsid w:val="006354F6"/>
    <w:rsid w:val="006362D2"/>
    <w:rsid w:val="00636633"/>
    <w:rsid w:val="00636C7C"/>
    <w:rsid w:val="00636FCA"/>
    <w:rsid w:val="00637D47"/>
    <w:rsid w:val="00640CDB"/>
    <w:rsid w:val="00641444"/>
    <w:rsid w:val="006416FF"/>
    <w:rsid w:val="006423B4"/>
    <w:rsid w:val="00642422"/>
    <w:rsid w:val="0064251F"/>
    <w:rsid w:val="006427C5"/>
    <w:rsid w:val="00642C20"/>
    <w:rsid w:val="0064398C"/>
    <w:rsid w:val="00643FAA"/>
    <w:rsid w:val="006448B1"/>
    <w:rsid w:val="00644E29"/>
    <w:rsid w:val="00645274"/>
    <w:rsid w:val="0064617E"/>
    <w:rsid w:val="00646871"/>
    <w:rsid w:val="00647908"/>
    <w:rsid w:val="00650144"/>
    <w:rsid w:val="00650F21"/>
    <w:rsid w:val="00651442"/>
    <w:rsid w:val="00651F4F"/>
    <w:rsid w:val="00651FCD"/>
    <w:rsid w:val="00652F6A"/>
    <w:rsid w:val="00653589"/>
    <w:rsid w:val="00653662"/>
    <w:rsid w:val="00653B89"/>
    <w:rsid w:val="006548B7"/>
    <w:rsid w:val="00654B3B"/>
    <w:rsid w:val="00656882"/>
    <w:rsid w:val="00656BFD"/>
    <w:rsid w:val="00657061"/>
    <w:rsid w:val="00657363"/>
    <w:rsid w:val="00657417"/>
    <w:rsid w:val="0065796C"/>
    <w:rsid w:val="00657DBD"/>
    <w:rsid w:val="00660120"/>
    <w:rsid w:val="00660ACE"/>
    <w:rsid w:val="00660F31"/>
    <w:rsid w:val="00660F53"/>
    <w:rsid w:val="00660F7A"/>
    <w:rsid w:val="006615CF"/>
    <w:rsid w:val="00661CD7"/>
    <w:rsid w:val="00661D12"/>
    <w:rsid w:val="00661EEB"/>
    <w:rsid w:val="00662343"/>
    <w:rsid w:val="00662672"/>
    <w:rsid w:val="006636D9"/>
    <w:rsid w:val="0066376A"/>
    <w:rsid w:val="0066379D"/>
    <w:rsid w:val="00663B37"/>
    <w:rsid w:val="00663B94"/>
    <w:rsid w:val="0066483B"/>
    <w:rsid w:val="00664C2F"/>
    <w:rsid w:val="00664CCC"/>
    <w:rsid w:val="00664D94"/>
    <w:rsid w:val="00665F58"/>
    <w:rsid w:val="006660BE"/>
    <w:rsid w:val="006664CE"/>
    <w:rsid w:val="00666762"/>
    <w:rsid w:val="00667416"/>
    <w:rsid w:val="0067069C"/>
    <w:rsid w:val="006708FE"/>
    <w:rsid w:val="00670A43"/>
    <w:rsid w:val="00671AC2"/>
    <w:rsid w:val="00671AF4"/>
    <w:rsid w:val="00671F29"/>
    <w:rsid w:val="006722DD"/>
    <w:rsid w:val="006724A4"/>
    <w:rsid w:val="00672DE5"/>
    <w:rsid w:val="00672E83"/>
    <w:rsid w:val="0067305F"/>
    <w:rsid w:val="00673E73"/>
    <w:rsid w:val="00675EE8"/>
    <w:rsid w:val="0067614E"/>
    <w:rsid w:val="006766B8"/>
    <w:rsid w:val="00677151"/>
    <w:rsid w:val="0067737F"/>
    <w:rsid w:val="00677AD1"/>
    <w:rsid w:val="00680308"/>
    <w:rsid w:val="00680AD5"/>
    <w:rsid w:val="00680B2A"/>
    <w:rsid w:val="00680D8B"/>
    <w:rsid w:val="006813E4"/>
    <w:rsid w:val="00681859"/>
    <w:rsid w:val="0068229D"/>
    <w:rsid w:val="0068276E"/>
    <w:rsid w:val="0068382D"/>
    <w:rsid w:val="00683AB9"/>
    <w:rsid w:val="0068429C"/>
    <w:rsid w:val="006845C5"/>
    <w:rsid w:val="00684AD9"/>
    <w:rsid w:val="006851CC"/>
    <w:rsid w:val="00685816"/>
    <w:rsid w:val="006861D2"/>
    <w:rsid w:val="00686494"/>
    <w:rsid w:val="0068691B"/>
    <w:rsid w:val="0068691C"/>
    <w:rsid w:val="0068692E"/>
    <w:rsid w:val="00687476"/>
    <w:rsid w:val="00687CF1"/>
    <w:rsid w:val="006900C1"/>
    <w:rsid w:val="0069038E"/>
    <w:rsid w:val="006903C2"/>
    <w:rsid w:val="00690DF1"/>
    <w:rsid w:val="00690EB5"/>
    <w:rsid w:val="006910E4"/>
    <w:rsid w:val="00691710"/>
    <w:rsid w:val="006925B5"/>
    <w:rsid w:val="00692C73"/>
    <w:rsid w:val="0069303D"/>
    <w:rsid w:val="00693B88"/>
    <w:rsid w:val="00693C51"/>
    <w:rsid w:val="00694AF4"/>
    <w:rsid w:val="0069501E"/>
    <w:rsid w:val="0069628A"/>
    <w:rsid w:val="0069670B"/>
    <w:rsid w:val="006971C8"/>
    <w:rsid w:val="006976B8"/>
    <w:rsid w:val="006979C5"/>
    <w:rsid w:val="006A041F"/>
    <w:rsid w:val="006A0AF0"/>
    <w:rsid w:val="006A0D04"/>
    <w:rsid w:val="006A1843"/>
    <w:rsid w:val="006A1A19"/>
    <w:rsid w:val="006A291E"/>
    <w:rsid w:val="006A2FC3"/>
    <w:rsid w:val="006A3117"/>
    <w:rsid w:val="006A3697"/>
    <w:rsid w:val="006A3A0E"/>
    <w:rsid w:val="006A3EB3"/>
    <w:rsid w:val="006A4395"/>
    <w:rsid w:val="006A4F60"/>
    <w:rsid w:val="006A503E"/>
    <w:rsid w:val="006A59BC"/>
    <w:rsid w:val="006A64C1"/>
    <w:rsid w:val="006A67EB"/>
    <w:rsid w:val="006A6A83"/>
    <w:rsid w:val="006A6B94"/>
    <w:rsid w:val="006A6D34"/>
    <w:rsid w:val="006A797B"/>
    <w:rsid w:val="006A7B03"/>
    <w:rsid w:val="006A7E05"/>
    <w:rsid w:val="006A7F86"/>
    <w:rsid w:val="006B0551"/>
    <w:rsid w:val="006B148F"/>
    <w:rsid w:val="006B17BC"/>
    <w:rsid w:val="006B1AE5"/>
    <w:rsid w:val="006B294F"/>
    <w:rsid w:val="006B4874"/>
    <w:rsid w:val="006B4C7F"/>
    <w:rsid w:val="006B5C80"/>
    <w:rsid w:val="006B74C9"/>
    <w:rsid w:val="006B7B06"/>
    <w:rsid w:val="006B7DA2"/>
    <w:rsid w:val="006B7DE8"/>
    <w:rsid w:val="006C0178"/>
    <w:rsid w:val="006C063A"/>
    <w:rsid w:val="006C0C7C"/>
    <w:rsid w:val="006C0CDE"/>
    <w:rsid w:val="006C1503"/>
    <w:rsid w:val="006C1627"/>
    <w:rsid w:val="006C1785"/>
    <w:rsid w:val="006C1FA8"/>
    <w:rsid w:val="006C2540"/>
    <w:rsid w:val="006C266F"/>
    <w:rsid w:val="006C2708"/>
    <w:rsid w:val="006C2C97"/>
    <w:rsid w:val="006C2D43"/>
    <w:rsid w:val="006C3C41"/>
    <w:rsid w:val="006C4D15"/>
    <w:rsid w:val="006C506B"/>
    <w:rsid w:val="006C52D4"/>
    <w:rsid w:val="006C5695"/>
    <w:rsid w:val="006C5A00"/>
    <w:rsid w:val="006C5C2D"/>
    <w:rsid w:val="006C6474"/>
    <w:rsid w:val="006C6A9E"/>
    <w:rsid w:val="006C6DE2"/>
    <w:rsid w:val="006C792D"/>
    <w:rsid w:val="006D00BF"/>
    <w:rsid w:val="006D067C"/>
    <w:rsid w:val="006D0767"/>
    <w:rsid w:val="006D0EFC"/>
    <w:rsid w:val="006D2722"/>
    <w:rsid w:val="006D2B0A"/>
    <w:rsid w:val="006D2E84"/>
    <w:rsid w:val="006D3377"/>
    <w:rsid w:val="006D36F2"/>
    <w:rsid w:val="006D3D07"/>
    <w:rsid w:val="006D3D2C"/>
    <w:rsid w:val="006D3E5E"/>
    <w:rsid w:val="006D45A5"/>
    <w:rsid w:val="006D4BA7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0D1D"/>
    <w:rsid w:val="006E0DE7"/>
    <w:rsid w:val="006E1490"/>
    <w:rsid w:val="006E181A"/>
    <w:rsid w:val="006E195A"/>
    <w:rsid w:val="006E1D0D"/>
    <w:rsid w:val="006E21CA"/>
    <w:rsid w:val="006E2A5A"/>
    <w:rsid w:val="006E2D44"/>
    <w:rsid w:val="006E3DB7"/>
    <w:rsid w:val="006E5FE7"/>
    <w:rsid w:val="006E6E2B"/>
    <w:rsid w:val="006E753D"/>
    <w:rsid w:val="006E7CCD"/>
    <w:rsid w:val="006F0332"/>
    <w:rsid w:val="006F0EBC"/>
    <w:rsid w:val="006F1352"/>
    <w:rsid w:val="006F14CD"/>
    <w:rsid w:val="006F2144"/>
    <w:rsid w:val="006F283E"/>
    <w:rsid w:val="006F36A8"/>
    <w:rsid w:val="006F380C"/>
    <w:rsid w:val="006F3DD4"/>
    <w:rsid w:val="006F4414"/>
    <w:rsid w:val="006F4484"/>
    <w:rsid w:val="006F48CD"/>
    <w:rsid w:val="006F58E9"/>
    <w:rsid w:val="006F6E4C"/>
    <w:rsid w:val="006F73EC"/>
    <w:rsid w:val="006F7B04"/>
    <w:rsid w:val="006F7C6D"/>
    <w:rsid w:val="00700189"/>
    <w:rsid w:val="00700354"/>
    <w:rsid w:val="007012D8"/>
    <w:rsid w:val="00701EAA"/>
    <w:rsid w:val="0070212B"/>
    <w:rsid w:val="00702828"/>
    <w:rsid w:val="00702CA2"/>
    <w:rsid w:val="007045BD"/>
    <w:rsid w:val="00704A42"/>
    <w:rsid w:val="0070536E"/>
    <w:rsid w:val="0070547C"/>
    <w:rsid w:val="0070556F"/>
    <w:rsid w:val="00705E09"/>
    <w:rsid w:val="007069F6"/>
    <w:rsid w:val="00706E94"/>
    <w:rsid w:val="007070DE"/>
    <w:rsid w:val="00707412"/>
    <w:rsid w:val="0070782F"/>
    <w:rsid w:val="0071091F"/>
    <w:rsid w:val="00710D88"/>
    <w:rsid w:val="00711472"/>
    <w:rsid w:val="00711D72"/>
    <w:rsid w:val="00711E05"/>
    <w:rsid w:val="007121E9"/>
    <w:rsid w:val="00713183"/>
    <w:rsid w:val="00713826"/>
    <w:rsid w:val="007139BE"/>
    <w:rsid w:val="00714DE0"/>
    <w:rsid w:val="0071591D"/>
    <w:rsid w:val="007164A7"/>
    <w:rsid w:val="00716984"/>
    <w:rsid w:val="00716DFF"/>
    <w:rsid w:val="00716E97"/>
    <w:rsid w:val="00717645"/>
    <w:rsid w:val="00720C6D"/>
    <w:rsid w:val="00720CBB"/>
    <w:rsid w:val="00721809"/>
    <w:rsid w:val="00721A60"/>
    <w:rsid w:val="007220CF"/>
    <w:rsid w:val="007221A5"/>
    <w:rsid w:val="00722B04"/>
    <w:rsid w:val="007231F6"/>
    <w:rsid w:val="00723821"/>
    <w:rsid w:val="007239A2"/>
    <w:rsid w:val="00723CB7"/>
    <w:rsid w:val="007243EC"/>
    <w:rsid w:val="00724942"/>
    <w:rsid w:val="007249FA"/>
    <w:rsid w:val="00724D84"/>
    <w:rsid w:val="007256AD"/>
    <w:rsid w:val="00725D5C"/>
    <w:rsid w:val="0072610C"/>
    <w:rsid w:val="0072648C"/>
    <w:rsid w:val="00726B2A"/>
    <w:rsid w:val="00726CC9"/>
    <w:rsid w:val="00726EB3"/>
    <w:rsid w:val="00726F53"/>
    <w:rsid w:val="00727341"/>
    <w:rsid w:val="00727E1D"/>
    <w:rsid w:val="00731438"/>
    <w:rsid w:val="00732658"/>
    <w:rsid w:val="0073358C"/>
    <w:rsid w:val="00733E44"/>
    <w:rsid w:val="00734494"/>
    <w:rsid w:val="00734AC1"/>
    <w:rsid w:val="00734C35"/>
    <w:rsid w:val="00734F1A"/>
    <w:rsid w:val="00734FC2"/>
    <w:rsid w:val="007350BA"/>
    <w:rsid w:val="00736065"/>
    <w:rsid w:val="007360A7"/>
    <w:rsid w:val="00736C8F"/>
    <w:rsid w:val="0073703B"/>
    <w:rsid w:val="0074006F"/>
    <w:rsid w:val="007410B5"/>
    <w:rsid w:val="00741D75"/>
    <w:rsid w:val="00741E63"/>
    <w:rsid w:val="00741F00"/>
    <w:rsid w:val="00741FC7"/>
    <w:rsid w:val="007421CA"/>
    <w:rsid w:val="00742C50"/>
    <w:rsid w:val="00742D87"/>
    <w:rsid w:val="0074306D"/>
    <w:rsid w:val="00743655"/>
    <w:rsid w:val="00743746"/>
    <w:rsid w:val="00744F41"/>
    <w:rsid w:val="00745ADD"/>
    <w:rsid w:val="0074621F"/>
    <w:rsid w:val="007463FB"/>
    <w:rsid w:val="00746702"/>
    <w:rsid w:val="007476E6"/>
    <w:rsid w:val="00747896"/>
    <w:rsid w:val="00747FB1"/>
    <w:rsid w:val="007502A9"/>
    <w:rsid w:val="00750E7E"/>
    <w:rsid w:val="007513CD"/>
    <w:rsid w:val="00751C21"/>
    <w:rsid w:val="00751F14"/>
    <w:rsid w:val="00751FBF"/>
    <w:rsid w:val="007526CC"/>
    <w:rsid w:val="0075294F"/>
    <w:rsid w:val="00752D8F"/>
    <w:rsid w:val="00753ADB"/>
    <w:rsid w:val="00753FC3"/>
    <w:rsid w:val="0075469A"/>
    <w:rsid w:val="007546BF"/>
    <w:rsid w:val="007546E8"/>
    <w:rsid w:val="00754E30"/>
    <w:rsid w:val="007550B3"/>
    <w:rsid w:val="00755294"/>
    <w:rsid w:val="00755367"/>
    <w:rsid w:val="00755796"/>
    <w:rsid w:val="007557DC"/>
    <w:rsid w:val="007557EA"/>
    <w:rsid w:val="00755D22"/>
    <w:rsid w:val="007560AA"/>
    <w:rsid w:val="0075685A"/>
    <w:rsid w:val="007568CA"/>
    <w:rsid w:val="007571C4"/>
    <w:rsid w:val="00757259"/>
    <w:rsid w:val="007576E3"/>
    <w:rsid w:val="00757740"/>
    <w:rsid w:val="007578DC"/>
    <w:rsid w:val="00757AD1"/>
    <w:rsid w:val="00760099"/>
    <w:rsid w:val="007608D9"/>
    <w:rsid w:val="0076096A"/>
    <w:rsid w:val="00760E8D"/>
    <w:rsid w:val="0076196C"/>
    <w:rsid w:val="00761B37"/>
    <w:rsid w:val="00761BA6"/>
    <w:rsid w:val="00763C4F"/>
    <w:rsid w:val="007644C8"/>
    <w:rsid w:val="0076484A"/>
    <w:rsid w:val="00764F0E"/>
    <w:rsid w:val="00765276"/>
    <w:rsid w:val="007658BE"/>
    <w:rsid w:val="00765987"/>
    <w:rsid w:val="0076603F"/>
    <w:rsid w:val="0076621A"/>
    <w:rsid w:val="0076622B"/>
    <w:rsid w:val="0076682A"/>
    <w:rsid w:val="00766B1A"/>
    <w:rsid w:val="00766C83"/>
    <w:rsid w:val="00766DFE"/>
    <w:rsid w:val="00766F40"/>
    <w:rsid w:val="00767BB9"/>
    <w:rsid w:val="00770F04"/>
    <w:rsid w:val="00772027"/>
    <w:rsid w:val="00772A34"/>
    <w:rsid w:val="00773388"/>
    <w:rsid w:val="00773534"/>
    <w:rsid w:val="0077584D"/>
    <w:rsid w:val="00775C64"/>
    <w:rsid w:val="00776FCA"/>
    <w:rsid w:val="007772C9"/>
    <w:rsid w:val="007773BB"/>
    <w:rsid w:val="0077797F"/>
    <w:rsid w:val="00777E71"/>
    <w:rsid w:val="00777F58"/>
    <w:rsid w:val="00780D1A"/>
    <w:rsid w:val="0078114D"/>
    <w:rsid w:val="007811AA"/>
    <w:rsid w:val="007811E2"/>
    <w:rsid w:val="00782217"/>
    <w:rsid w:val="00782291"/>
    <w:rsid w:val="00783085"/>
    <w:rsid w:val="00783892"/>
    <w:rsid w:val="00783B46"/>
    <w:rsid w:val="00784800"/>
    <w:rsid w:val="00785F1A"/>
    <w:rsid w:val="00786605"/>
    <w:rsid w:val="00786A15"/>
    <w:rsid w:val="00786C7B"/>
    <w:rsid w:val="00787E2A"/>
    <w:rsid w:val="007914E4"/>
    <w:rsid w:val="007914F3"/>
    <w:rsid w:val="00791BFC"/>
    <w:rsid w:val="00791E5D"/>
    <w:rsid w:val="00791F2A"/>
    <w:rsid w:val="007920C2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668"/>
    <w:rsid w:val="00795C50"/>
    <w:rsid w:val="00796325"/>
    <w:rsid w:val="00797A22"/>
    <w:rsid w:val="007A0586"/>
    <w:rsid w:val="007A098E"/>
    <w:rsid w:val="007A149D"/>
    <w:rsid w:val="007A1BDE"/>
    <w:rsid w:val="007A2C10"/>
    <w:rsid w:val="007A4ACE"/>
    <w:rsid w:val="007A4D92"/>
    <w:rsid w:val="007A573B"/>
    <w:rsid w:val="007A5765"/>
    <w:rsid w:val="007A5B44"/>
    <w:rsid w:val="007A5B89"/>
    <w:rsid w:val="007A5EF6"/>
    <w:rsid w:val="007A74BB"/>
    <w:rsid w:val="007A7654"/>
    <w:rsid w:val="007A77FC"/>
    <w:rsid w:val="007A7F48"/>
    <w:rsid w:val="007B04EB"/>
    <w:rsid w:val="007B058E"/>
    <w:rsid w:val="007B0864"/>
    <w:rsid w:val="007B0BB7"/>
    <w:rsid w:val="007B0E05"/>
    <w:rsid w:val="007B1E7E"/>
    <w:rsid w:val="007B208B"/>
    <w:rsid w:val="007B20EB"/>
    <w:rsid w:val="007B2379"/>
    <w:rsid w:val="007B2509"/>
    <w:rsid w:val="007B2A7C"/>
    <w:rsid w:val="007B2BDF"/>
    <w:rsid w:val="007B2D25"/>
    <w:rsid w:val="007B34F9"/>
    <w:rsid w:val="007B3BC2"/>
    <w:rsid w:val="007B3F18"/>
    <w:rsid w:val="007B5AA7"/>
    <w:rsid w:val="007B5DB4"/>
    <w:rsid w:val="007B6347"/>
    <w:rsid w:val="007B6A0C"/>
    <w:rsid w:val="007C03F3"/>
    <w:rsid w:val="007C0795"/>
    <w:rsid w:val="007C1049"/>
    <w:rsid w:val="007C11D4"/>
    <w:rsid w:val="007C13AC"/>
    <w:rsid w:val="007C14AD"/>
    <w:rsid w:val="007C2DC7"/>
    <w:rsid w:val="007C3196"/>
    <w:rsid w:val="007C54E2"/>
    <w:rsid w:val="007C6C61"/>
    <w:rsid w:val="007C7BB8"/>
    <w:rsid w:val="007C7E1F"/>
    <w:rsid w:val="007D0286"/>
    <w:rsid w:val="007D057D"/>
    <w:rsid w:val="007D063D"/>
    <w:rsid w:val="007D08BB"/>
    <w:rsid w:val="007D1085"/>
    <w:rsid w:val="007D1585"/>
    <w:rsid w:val="007D1926"/>
    <w:rsid w:val="007D198B"/>
    <w:rsid w:val="007D2518"/>
    <w:rsid w:val="007D294C"/>
    <w:rsid w:val="007D2B29"/>
    <w:rsid w:val="007D32BB"/>
    <w:rsid w:val="007D362A"/>
    <w:rsid w:val="007D3741"/>
    <w:rsid w:val="007D3950"/>
    <w:rsid w:val="007D3C15"/>
    <w:rsid w:val="007D40A6"/>
    <w:rsid w:val="007D467E"/>
    <w:rsid w:val="007D4D44"/>
    <w:rsid w:val="007D4F74"/>
    <w:rsid w:val="007D50FF"/>
    <w:rsid w:val="007D565E"/>
    <w:rsid w:val="007D58A9"/>
    <w:rsid w:val="007D5B76"/>
    <w:rsid w:val="007D67C7"/>
    <w:rsid w:val="007D6B5D"/>
    <w:rsid w:val="007D72C9"/>
    <w:rsid w:val="007D7B0F"/>
    <w:rsid w:val="007D7FFC"/>
    <w:rsid w:val="007E012B"/>
    <w:rsid w:val="007E0339"/>
    <w:rsid w:val="007E0450"/>
    <w:rsid w:val="007E11B3"/>
    <w:rsid w:val="007E16F1"/>
    <w:rsid w:val="007E1E88"/>
    <w:rsid w:val="007E21DF"/>
    <w:rsid w:val="007E27C9"/>
    <w:rsid w:val="007E308B"/>
    <w:rsid w:val="007E3238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8D2"/>
    <w:rsid w:val="007E692A"/>
    <w:rsid w:val="007E6AD8"/>
    <w:rsid w:val="007E6DE8"/>
    <w:rsid w:val="007E77F9"/>
    <w:rsid w:val="007E7844"/>
    <w:rsid w:val="007E79A4"/>
    <w:rsid w:val="007F072E"/>
    <w:rsid w:val="007F0E58"/>
    <w:rsid w:val="007F1039"/>
    <w:rsid w:val="007F2366"/>
    <w:rsid w:val="007F27EA"/>
    <w:rsid w:val="007F4C3D"/>
    <w:rsid w:val="007F53EF"/>
    <w:rsid w:val="007F6B51"/>
    <w:rsid w:val="007F6EC7"/>
    <w:rsid w:val="007F74E3"/>
    <w:rsid w:val="007F75A8"/>
    <w:rsid w:val="007F75D4"/>
    <w:rsid w:val="007F7702"/>
    <w:rsid w:val="007F7EA7"/>
    <w:rsid w:val="00800245"/>
    <w:rsid w:val="00802069"/>
    <w:rsid w:val="00802FC5"/>
    <w:rsid w:val="0080306A"/>
    <w:rsid w:val="00803503"/>
    <w:rsid w:val="00805607"/>
    <w:rsid w:val="0080610D"/>
    <w:rsid w:val="008064B8"/>
    <w:rsid w:val="008065EE"/>
    <w:rsid w:val="00806A99"/>
    <w:rsid w:val="00806FE2"/>
    <w:rsid w:val="008072DA"/>
    <w:rsid w:val="0080737E"/>
    <w:rsid w:val="008077DC"/>
    <w:rsid w:val="008105C7"/>
    <w:rsid w:val="00810624"/>
    <w:rsid w:val="0081078F"/>
    <w:rsid w:val="008107E9"/>
    <w:rsid w:val="0081097E"/>
    <w:rsid w:val="008117FD"/>
    <w:rsid w:val="00811E82"/>
    <w:rsid w:val="00812782"/>
    <w:rsid w:val="00812F59"/>
    <w:rsid w:val="008138C1"/>
    <w:rsid w:val="00813982"/>
    <w:rsid w:val="008143CA"/>
    <w:rsid w:val="00815262"/>
    <w:rsid w:val="00815AA8"/>
    <w:rsid w:val="00815BDA"/>
    <w:rsid w:val="00815DA5"/>
    <w:rsid w:val="00815E16"/>
    <w:rsid w:val="00816255"/>
    <w:rsid w:val="00816B48"/>
    <w:rsid w:val="00817B4F"/>
    <w:rsid w:val="00817F67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BFA"/>
    <w:rsid w:val="0082437A"/>
    <w:rsid w:val="00824A5D"/>
    <w:rsid w:val="00824E4C"/>
    <w:rsid w:val="00824EBE"/>
    <w:rsid w:val="0082508A"/>
    <w:rsid w:val="00826AE4"/>
    <w:rsid w:val="008304AF"/>
    <w:rsid w:val="008304D6"/>
    <w:rsid w:val="00830882"/>
    <w:rsid w:val="00830ACB"/>
    <w:rsid w:val="00830FAC"/>
    <w:rsid w:val="00831240"/>
    <w:rsid w:val="0083127F"/>
    <w:rsid w:val="008312A4"/>
    <w:rsid w:val="008312B9"/>
    <w:rsid w:val="008316D1"/>
    <w:rsid w:val="00831C53"/>
    <w:rsid w:val="00831EDC"/>
    <w:rsid w:val="00832442"/>
    <w:rsid w:val="00832700"/>
    <w:rsid w:val="00832898"/>
    <w:rsid w:val="008328BE"/>
    <w:rsid w:val="008328E9"/>
    <w:rsid w:val="00834471"/>
    <w:rsid w:val="0083474B"/>
    <w:rsid w:val="00834BDC"/>
    <w:rsid w:val="00834CA4"/>
    <w:rsid w:val="00834EFD"/>
    <w:rsid w:val="0083524E"/>
    <w:rsid w:val="0083537E"/>
    <w:rsid w:val="00835499"/>
    <w:rsid w:val="00835A0A"/>
    <w:rsid w:val="00835ECD"/>
    <w:rsid w:val="00835F07"/>
    <w:rsid w:val="00835F65"/>
    <w:rsid w:val="00835FE2"/>
    <w:rsid w:val="00836027"/>
    <w:rsid w:val="0083625D"/>
    <w:rsid w:val="00836717"/>
    <w:rsid w:val="0083699A"/>
    <w:rsid w:val="008369E5"/>
    <w:rsid w:val="008377E3"/>
    <w:rsid w:val="008378E7"/>
    <w:rsid w:val="00837DD6"/>
    <w:rsid w:val="008405FA"/>
    <w:rsid w:val="00840667"/>
    <w:rsid w:val="00841D54"/>
    <w:rsid w:val="00842506"/>
    <w:rsid w:val="00842BDD"/>
    <w:rsid w:val="00842C27"/>
    <w:rsid w:val="00842C5E"/>
    <w:rsid w:val="00842E36"/>
    <w:rsid w:val="0084314E"/>
    <w:rsid w:val="00843A12"/>
    <w:rsid w:val="00843C93"/>
    <w:rsid w:val="008445BC"/>
    <w:rsid w:val="00844DEA"/>
    <w:rsid w:val="00846C75"/>
    <w:rsid w:val="00846FD1"/>
    <w:rsid w:val="00847535"/>
    <w:rsid w:val="00847CF2"/>
    <w:rsid w:val="00850365"/>
    <w:rsid w:val="00850566"/>
    <w:rsid w:val="008508B9"/>
    <w:rsid w:val="0085126C"/>
    <w:rsid w:val="00851EB9"/>
    <w:rsid w:val="00852115"/>
    <w:rsid w:val="00852B3C"/>
    <w:rsid w:val="00852CA0"/>
    <w:rsid w:val="008530D6"/>
    <w:rsid w:val="008532E6"/>
    <w:rsid w:val="008535D2"/>
    <w:rsid w:val="00853F2A"/>
    <w:rsid w:val="00853FE4"/>
    <w:rsid w:val="00853FF2"/>
    <w:rsid w:val="008548AC"/>
    <w:rsid w:val="008551F2"/>
    <w:rsid w:val="00855910"/>
    <w:rsid w:val="00855D17"/>
    <w:rsid w:val="0085795D"/>
    <w:rsid w:val="0086070E"/>
    <w:rsid w:val="00860B86"/>
    <w:rsid w:val="00861D80"/>
    <w:rsid w:val="00862668"/>
    <w:rsid w:val="00862936"/>
    <w:rsid w:val="008644ED"/>
    <w:rsid w:val="00864C44"/>
    <w:rsid w:val="008658AC"/>
    <w:rsid w:val="008661B9"/>
    <w:rsid w:val="0086745D"/>
    <w:rsid w:val="0086785A"/>
    <w:rsid w:val="00867D62"/>
    <w:rsid w:val="008701AB"/>
    <w:rsid w:val="00870BF0"/>
    <w:rsid w:val="008716D8"/>
    <w:rsid w:val="00872077"/>
    <w:rsid w:val="008723B8"/>
    <w:rsid w:val="008730B6"/>
    <w:rsid w:val="00873C63"/>
    <w:rsid w:val="00873D1F"/>
    <w:rsid w:val="0087408A"/>
    <w:rsid w:val="00874573"/>
    <w:rsid w:val="00875ABA"/>
    <w:rsid w:val="00875E8F"/>
    <w:rsid w:val="008763DD"/>
    <w:rsid w:val="00876585"/>
    <w:rsid w:val="00876AC3"/>
    <w:rsid w:val="00876C75"/>
    <w:rsid w:val="008771D6"/>
    <w:rsid w:val="008776B0"/>
    <w:rsid w:val="0088006C"/>
    <w:rsid w:val="0088012D"/>
    <w:rsid w:val="00881380"/>
    <w:rsid w:val="00881703"/>
    <w:rsid w:val="00881C47"/>
    <w:rsid w:val="00882C14"/>
    <w:rsid w:val="008831D9"/>
    <w:rsid w:val="008837FB"/>
    <w:rsid w:val="00883B7D"/>
    <w:rsid w:val="00883EEF"/>
    <w:rsid w:val="0088411E"/>
    <w:rsid w:val="00884237"/>
    <w:rsid w:val="0088471F"/>
    <w:rsid w:val="00884CB7"/>
    <w:rsid w:val="00884CBD"/>
    <w:rsid w:val="00884D88"/>
    <w:rsid w:val="00887583"/>
    <w:rsid w:val="00887E9F"/>
    <w:rsid w:val="00891445"/>
    <w:rsid w:val="0089156D"/>
    <w:rsid w:val="0089217E"/>
    <w:rsid w:val="00892570"/>
    <w:rsid w:val="00892781"/>
    <w:rsid w:val="00892994"/>
    <w:rsid w:val="008939BF"/>
    <w:rsid w:val="008940B2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0A80"/>
    <w:rsid w:val="008A2992"/>
    <w:rsid w:val="008A29FC"/>
    <w:rsid w:val="008A2B5C"/>
    <w:rsid w:val="008A3E3C"/>
    <w:rsid w:val="008A4E55"/>
    <w:rsid w:val="008A5547"/>
    <w:rsid w:val="008A57DE"/>
    <w:rsid w:val="008A5AFD"/>
    <w:rsid w:val="008A6170"/>
    <w:rsid w:val="008A6CD4"/>
    <w:rsid w:val="008A6E38"/>
    <w:rsid w:val="008A72E2"/>
    <w:rsid w:val="008A74BF"/>
    <w:rsid w:val="008A788A"/>
    <w:rsid w:val="008A7A9B"/>
    <w:rsid w:val="008B084D"/>
    <w:rsid w:val="008B1070"/>
    <w:rsid w:val="008B1554"/>
    <w:rsid w:val="008B16D4"/>
    <w:rsid w:val="008B188F"/>
    <w:rsid w:val="008B1DE9"/>
    <w:rsid w:val="008B257D"/>
    <w:rsid w:val="008B3022"/>
    <w:rsid w:val="008B36D7"/>
    <w:rsid w:val="008B3792"/>
    <w:rsid w:val="008B3DDD"/>
    <w:rsid w:val="008B47B4"/>
    <w:rsid w:val="008B48B3"/>
    <w:rsid w:val="008B4A29"/>
    <w:rsid w:val="008B5396"/>
    <w:rsid w:val="008B56B6"/>
    <w:rsid w:val="008B57C2"/>
    <w:rsid w:val="008B581F"/>
    <w:rsid w:val="008B6513"/>
    <w:rsid w:val="008B72AE"/>
    <w:rsid w:val="008B74DD"/>
    <w:rsid w:val="008B7907"/>
    <w:rsid w:val="008B7D2B"/>
    <w:rsid w:val="008C0FD0"/>
    <w:rsid w:val="008C2BC8"/>
    <w:rsid w:val="008C2F09"/>
    <w:rsid w:val="008C3418"/>
    <w:rsid w:val="008C341A"/>
    <w:rsid w:val="008C394E"/>
    <w:rsid w:val="008C3C26"/>
    <w:rsid w:val="008C3CC5"/>
    <w:rsid w:val="008C40EC"/>
    <w:rsid w:val="008C4361"/>
    <w:rsid w:val="008C4913"/>
    <w:rsid w:val="008C49F2"/>
    <w:rsid w:val="008C4AB5"/>
    <w:rsid w:val="008C4B46"/>
    <w:rsid w:val="008C4B79"/>
    <w:rsid w:val="008C4CEB"/>
    <w:rsid w:val="008C5478"/>
    <w:rsid w:val="008C57E5"/>
    <w:rsid w:val="008C5AD6"/>
    <w:rsid w:val="008C5B80"/>
    <w:rsid w:val="008C5D4E"/>
    <w:rsid w:val="008C5EBE"/>
    <w:rsid w:val="008C607E"/>
    <w:rsid w:val="008C62DA"/>
    <w:rsid w:val="008C63CE"/>
    <w:rsid w:val="008C68CA"/>
    <w:rsid w:val="008C7758"/>
    <w:rsid w:val="008C79F4"/>
    <w:rsid w:val="008C7A4B"/>
    <w:rsid w:val="008D0020"/>
    <w:rsid w:val="008D09D1"/>
    <w:rsid w:val="008D0C05"/>
    <w:rsid w:val="008D151A"/>
    <w:rsid w:val="008D36B2"/>
    <w:rsid w:val="008D5000"/>
    <w:rsid w:val="008D668D"/>
    <w:rsid w:val="008D6D40"/>
    <w:rsid w:val="008D71CE"/>
    <w:rsid w:val="008D7CA6"/>
    <w:rsid w:val="008E0E94"/>
    <w:rsid w:val="008E1234"/>
    <w:rsid w:val="008E197A"/>
    <w:rsid w:val="008E20F4"/>
    <w:rsid w:val="008E25B6"/>
    <w:rsid w:val="008E407F"/>
    <w:rsid w:val="008E42BD"/>
    <w:rsid w:val="008E444B"/>
    <w:rsid w:val="008E5664"/>
    <w:rsid w:val="008E5787"/>
    <w:rsid w:val="008E7744"/>
    <w:rsid w:val="008F039B"/>
    <w:rsid w:val="008F09D8"/>
    <w:rsid w:val="008F1C67"/>
    <w:rsid w:val="008F238D"/>
    <w:rsid w:val="008F2611"/>
    <w:rsid w:val="008F3020"/>
    <w:rsid w:val="008F4312"/>
    <w:rsid w:val="008F4C21"/>
    <w:rsid w:val="008F4C86"/>
    <w:rsid w:val="008F554B"/>
    <w:rsid w:val="008F56D3"/>
    <w:rsid w:val="008F58B2"/>
    <w:rsid w:val="008F64A4"/>
    <w:rsid w:val="008F6CE3"/>
    <w:rsid w:val="008F70F1"/>
    <w:rsid w:val="009000B0"/>
    <w:rsid w:val="009008DC"/>
    <w:rsid w:val="00902069"/>
    <w:rsid w:val="0090301E"/>
    <w:rsid w:val="00903884"/>
    <w:rsid w:val="00903CDB"/>
    <w:rsid w:val="00903E35"/>
    <w:rsid w:val="00904130"/>
    <w:rsid w:val="0090533D"/>
    <w:rsid w:val="009057D2"/>
    <w:rsid w:val="00905A7F"/>
    <w:rsid w:val="00906247"/>
    <w:rsid w:val="009062FD"/>
    <w:rsid w:val="009064A2"/>
    <w:rsid w:val="00906B0B"/>
    <w:rsid w:val="00906E7D"/>
    <w:rsid w:val="00907CF0"/>
    <w:rsid w:val="00910F8F"/>
    <w:rsid w:val="00911142"/>
    <w:rsid w:val="0091118D"/>
    <w:rsid w:val="0091261A"/>
    <w:rsid w:val="00914925"/>
    <w:rsid w:val="00914B92"/>
    <w:rsid w:val="00914C98"/>
    <w:rsid w:val="009155BC"/>
    <w:rsid w:val="009156FB"/>
    <w:rsid w:val="00915758"/>
    <w:rsid w:val="00915E96"/>
    <w:rsid w:val="0091674E"/>
    <w:rsid w:val="009168FE"/>
    <w:rsid w:val="00917832"/>
    <w:rsid w:val="00917869"/>
    <w:rsid w:val="00917A96"/>
    <w:rsid w:val="00917DEC"/>
    <w:rsid w:val="009201E5"/>
    <w:rsid w:val="00920333"/>
    <w:rsid w:val="00920771"/>
    <w:rsid w:val="00920C8A"/>
    <w:rsid w:val="00921B61"/>
    <w:rsid w:val="009225A7"/>
    <w:rsid w:val="009229A9"/>
    <w:rsid w:val="00922A96"/>
    <w:rsid w:val="00923C02"/>
    <w:rsid w:val="00924519"/>
    <w:rsid w:val="009250BC"/>
    <w:rsid w:val="0092518B"/>
    <w:rsid w:val="009252C4"/>
    <w:rsid w:val="0092590E"/>
    <w:rsid w:val="009259D4"/>
    <w:rsid w:val="00925CEE"/>
    <w:rsid w:val="0092684A"/>
    <w:rsid w:val="009278D5"/>
    <w:rsid w:val="00927EF3"/>
    <w:rsid w:val="00927FEB"/>
    <w:rsid w:val="009304C2"/>
    <w:rsid w:val="009308FC"/>
    <w:rsid w:val="00930B40"/>
    <w:rsid w:val="009311E8"/>
    <w:rsid w:val="00932AB3"/>
    <w:rsid w:val="00932BAD"/>
    <w:rsid w:val="00932F94"/>
    <w:rsid w:val="009331C9"/>
    <w:rsid w:val="00933F90"/>
    <w:rsid w:val="009346B2"/>
    <w:rsid w:val="00934930"/>
    <w:rsid w:val="00934BB2"/>
    <w:rsid w:val="00936D66"/>
    <w:rsid w:val="009377C9"/>
    <w:rsid w:val="0093797F"/>
    <w:rsid w:val="00937CE5"/>
    <w:rsid w:val="0094033A"/>
    <w:rsid w:val="009405D0"/>
    <w:rsid w:val="0094091B"/>
    <w:rsid w:val="009409F4"/>
    <w:rsid w:val="00940EA4"/>
    <w:rsid w:val="00941581"/>
    <w:rsid w:val="00941865"/>
    <w:rsid w:val="00941916"/>
    <w:rsid w:val="00941A8D"/>
    <w:rsid w:val="00942318"/>
    <w:rsid w:val="00942677"/>
    <w:rsid w:val="00943027"/>
    <w:rsid w:val="00943A02"/>
    <w:rsid w:val="009441DB"/>
    <w:rsid w:val="00944591"/>
    <w:rsid w:val="00944CAA"/>
    <w:rsid w:val="00944EF3"/>
    <w:rsid w:val="00945377"/>
    <w:rsid w:val="0094541F"/>
    <w:rsid w:val="00945487"/>
    <w:rsid w:val="009459D6"/>
    <w:rsid w:val="00945D55"/>
    <w:rsid w:val="00946087"/>
    <w:rsid w:val="009460BB"/>
    <w:rsid w:val="00946224"/>
    <w:rsid w:val="00946403"/>
    <w:rsid w:val="00946444"/>
    <w:rsid w:val="00946DF7"/>
    <w:rsid w:val="00946EAB"/>
    <w:rsid w:val="00947177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90E"/>
    <w:rsid w:val="00952AFB"/>
    <w:rsid w:val="00952C8D"/>
    <w:rsid w:val="00952D70"/>
    <w:rsid w:val="00952F20"/>
    <w:rsid w:val="00953565"/>
    <w:rsid w:val="00953E2F"/>
    <w:rsid w:val="009542F0"/>
    <w:rsid w:val="00954725"/>
    <w:rsid w:val="0095482D"/>
    <w:rsid w:val="00954C90"/>
    <w:rsid w:val="00955651"/>
    <w:rsid w:val="00955A8E"/>
    <w:rsid w:val="00955B45"/>
    <w:rsid w:val="0095758E"/>
    <w:rsid w:val="0096077E"/>
    <w:rsid w:val="00961347"/>
    <w:rsid w:val="00962267"/>
    <w:rsid w:val="00962377"/>
    <w:rsid w:val="00962382"/>
    <w:rsid w:val="009627C7"/>
    <w:rsid w:val="00962886"/>
    <w:rsid w:val="009628E1"/>
    <w:rsid w:val="00962BCC"/>
    <w:rsid w:val="009637E7"/>
    <w:rsid w:val="00963B99"/>
    <w:rsid w:val="00964681"/>
    <w:rsid w:val="00965252"/>
    <w:rsid w:val="00965F6B"/>
    <w:rsid w:val="009673B4"/>
    <w:rsid w:val="00967837"/>
    <w:rsid w:val="00967FC7"/>
    <w:rsid w:val="00970036"/>
    <w:rsid w:val="009704BC"/>
    <w:rsid w:val="00970AD7"/>
    <w:rsid w:val="00970C0C"/>
    <w:rsid w:val="00970C8A"/>
    <w:rsid w:val="0097180F"/>
    <w:rsid w:val="009718C2"/>
    <w:rsid w:val="009723A1"/>
    <w:rsid w:val="00972DB2"/>
    <w:rsid w:val="00972E97"/>
    <w:rsid w:val="00972FBA"/>
    <w:rsid w:val="009735E2"/>
    <w:rsid w:val="00973614"/>
    <w:rsid w:val="00973CC2"/>
    <w:rsid w:val="009742AB"/>
    <w:rsid w:val="00974867"/>
    <w:rsid w:val="00974874"/>
    <w:rsid w:val="009749B1"/>
    <w:rsid w:val="00974A81"/>
    <w:rsid w:val="00975F71"/>
    <w:rsid w:val="00976993"/>
    <w:rsid w:val="0097724C"/>
    <w:rsid w:val="009777AF"/>
    <w:rsid w:val="00980866"/>
    <w:rsid w:val="009808DC"/>
    <w:rsid w:val="00980A6A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43FA"/>
    <w:rsid w:val="00985718"/>
    <w:rsid w:val="0098575A"/>
    <w:rsid w:val="00986610"/>
    <w:rsid w:val="009877D2"/>
    <w:rsid w:val="0098780B"/>
    <w:rsid w:val="00987845"/>
    <w:rsid w:val="00987F7B"/>
    <w:rsid w:val="00990965"/>
    <w:rsid w:val="00990B67"/>
    <w:rsid w:val="0099100B"/>
    <w:rsid w:val="00991A93"/>
    <w:rsid w:val="00992857"/>
    <w:rsid w:val="009928D5"/>
    <w:rsid w:val="00992C5A"/>
    <w:rsid w:val="00992E97"/>
    <w:rsid w:val="00992F75"/>
    <w:rsid w:val="00992F9E"/>
    <w:rsid w:val="00993AA3"/>
    <w:rsid w:val="009948C1"/>
    <w:rsid w:val="009959F9"/>
    <w:rsid w:val="00996166"/>
    <w:rsid w:val="00996772"/>
    <w:rsid w:val="00997037"/>
    <w:rsid w:val="0099767B"/>
    <w:rsid w:val="00997A7D"/>
    <w:rsid w:val="009A0B94"/>
    <w:rsid w:val="009A0E5E"/>
    <w:rsid w:val="009A0F09"/>
    <w:rsid w:val="009A12F2"/>
    <w:rsid w:val="009A14B3"/>
    <w:rsid w:val="009A1776"/>
    <w:rsid w:val="009A1835"/>
    <w:rsid w:val="009A2045"/>
    <w:rsid w:val="009A249E"/>
    <w:rsid w:val="009A2E63"/>
    <w:rsid w:val="009A344B"/>
    <w:rsid w:val="009A353D"/>
    <w:rsid w:val="009A3A3D"/>
    <w:rsid w:val="009A4083"/>
    <w:rsid w:val="009A44FA"/>
    <w:rsid w:val="009A4689"/>
    <w:rsid w:val="009A5698"/>
    <w:rsid w:val="009A6A08"/>
    <w:rsid w:val="009A6BB1"/>
    <w:rsid w:val="009A7FC5"/>
    <w:rsid w:val="009B00E6"/>
    <w:rsid w:val="009B09CD"/>
    <w:rsid w:val="009B1028"/>
    <w:rsid w:val="009B1A6F"/>
    <w:rsid w:val="009B2383"/>
    <w:rsid w:val="009B3EC7"/>
    <w:rsid w:val="009B3FBF"/>
    <w:rsid w:val="009B4016"/>
    <w:rsid w:val="009B4078"/>
    <w:rsid w:val="009B4356"/>
    <w:rsid w:val="009B4FE6"/>
    <w:rsid w:val="009B50CF"/>
    <w:rsid w:val="009B53AE"/>
    <w:rsid w:val="009B54E7"/>
    <w:rsid w:val="009B6193"/>
    <w:rsid w:val="009B7AE5"/>
    <w:rsid w:val="009B7ED1"/>
    <w:rsid w:val="009C0566"/>
    <w:rsid w:val="009C07D4"/>
    <w:rsid w:val="009C0CF1"/>
    <w:rsid w:val="009C1272"/>
    <w:rsid w:val="009C1595"/>
    <w:rsid w:val="009C19AE"/>
    <w:rsid w:val="009C1A5D"/>
    <w:rsid w:val="009C22CF"/>
    <w:rsid w:val="009C23A8"/>
    <w:rsid w:val="009C2AC9"/>
    <w:rsid w:val="009C2B44"/>
    <w:rsid w:val="009C2E97"/>
    <w:rsid w:val="009C30AA"/>
    <w:rsid w:val="009C43D1"/>
    <w:rsid w:val="009C5608"/>
    <w:rsid w:val="009C5950"/>
    <w:rsid w:val="009C59A6"/>
    <w:rsid w:val="009C59FC"/>
    <w:rsid w:val="009C5BA9"/>
    <w:rsid w:val="009C6A52"/>
    <w:rsid w:val="009C6C3E"/>
    <w:rsid w:val="009C7290"/>
    <w:rsid w:val="009C799C"/>
    <w:rsid w:val="009C7CE6"/>
    <w:rsid w:val="009C7E35"/>
    <w:rsid w:val="009D006D"/>
    <w:rsid w:val="009D068B"/>
    <w:rsid w:val="009D0A00"/>
    <w:rsid w:val="009D0A30"/>
    <w:rsid w:val="009D0AB2"/>
    <w:rsid w:val="009D20BE"/>
    <w:rsid w:val="009D23BB"/>
    <w:rsid w:val="009D3276"/>
    <w:rsid w:val="009D34E4"/>
    <w:rsid w:val="009D3715"/>
    <w:rsid w:val="009D444C"/>
    <w:rsid w:val="009D4525"/>
    <w:rsid w:val="009D473A"/>
    <w:rsid w:val="009D4B14"/>
    <w:rsid w:val="009D4DB3"/>
    <w:rsid w:val="009D51E2"/>
    <w:rsid w:val="009D5952"/>
    <w:rsid w:val="009D6083"/>
    <w:rsid w:val="009D6105"/>
    <w:rsid w:val="009D7280"/>
    <w:rsid w:val="009E0ACE"/>
    <w:rsid w:val="009E0F63"/>
    <w:rsid w:val="009E1533"/>
    <w:rsid w:val="009E16D8"/>
    <w:rsid w:val="009E1EBE"/>
    <w:rsid w:val="009E20E2"/>
    <w:rsid w:val="009E232D"/>
    <w:rsid w:val="009E2383"/>
    <w:rsid w:val="009E2715"/>
    <w:rsid w:val="009E2785"/>
    <w:rsid w:val="009E363B"/>
    <w:rsid w:val="009E3804"/>
    <w:rsid w:val="009E3BB3"/>
    <w:rsid w:val="009E3FD2"/>
    <w:rsid w:val="009E4F5C"/>
    <w:rsid w:val="009E5870"/>
    <w:rsid w:val="009E61AC"/>
    <w:rsid w:val="009E69C8"/>
    <w:rsid w:val="009E750B"/>
    <w:rsid w:val="009F08F6"/>
    <w:rsid w:val="009F0CDB"/>
    <w:rsid w:val="009F0EA4"/>
    <w:rsid w:val="009F1916"/>
    <w:rsid w:val="009F2A0F"/>
    <w:rsid w:val="009F3403"/>
    <w:rsid w:val="009F39CB"/>
    <w:rsid w:val="009F3F07"/>
    <w:rsid w:val="009F40C3"/>
    <w:rsid w:val="009F4CFE"/>
    <w:rsid w:val="009F4D3C"/>
    <w:rsid w:val="009F5FD1"/>
    <w:rsid w:val="009F72B9"/>
    <w:rsid w:val="009F7CEA"/>
    <w:rsid w:val="009F7E38"/>
    <w:rsid w:val="009F7E7A"/>
    <w:rsid w:val="00A00347"/>
    <w:rsid w:val="00A00C34"/>
    <w:rsid w:val="00A00EE5"/>
    <w:rsid w:val="00A0108C"/>
    <w:rsid w:val="00A016EA"/>
    <w:rsid w:val="00A02587"/>
    <w:rsid w:val="00A026B8"/>
    <w:rsid w:val="00A0486F"/>
    <w:rsid w:val="00A049C9"/>
    <w:rsid w:val="00A049E2"/>
    <w:rsid w:val="00A04A51"/>
    <w:rsid w:val="00A057AF"/>
    <w:rsid w:val="00A061AF"/>
    <w:rsid w:val="00A06AE1"/>
    <w:rsid w:val="00A070C0"/>
    <w:rsid w:val="00A07417"/>
    <w:rsid w:val="00A077D4"/>
    <w:rsid w:val="00A0781C"/>
    <w:rsid w:val="00A1076C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429A"/>
    <w:rsid w:val="00A14E3A"/>
    <w:rsid w:val="00A151FD"/>
    <w:rsid w:val="00A15EB1"/>
    <w:rsid w:val="00A16C49"/>
    <w:rsid w:val="00A16FD2"/>
    <w:rsid w:val="00A16FE3"/>
    <w:rsid w:val="00A17327"/>
    <w:rsid w:val="00A17B98"/>
    <w:rsid w:val="00A17C0E"/>
    <w:rsid w:val="00A17F31"/>
    <w:rsid w:val="00A20076"/>
    <w:rsid w:val="00A200E9"/>
    <w:rsid w:val="00A201AB"/>
    <w:rsid w:val="00A211AC"/>
    <w:rsid w:val="00A219E7"/>
    <w:rsid w:val="00A2290B"/>
    <w:rsid w:val="00A229E4"/>
    <w:rsid w:val="00A23EAE"/>
    <w:rsid w:val="00A2417A"/>
    <w:rsid w:val="00A24667"/>
    <w:rsid w:val="00A246C2"/>
    <w:rsid w:val="00A25A38"/>
    <w:rsid w:val="00A26318"/>
    <w:rsid w:val="00A26D8D"/>
    <w:rsid w:val="00A2728C"/>
    <w:rsid w:val="00A275DA"/>
    <w:rsid w:val="00A27692"/>
    <w:rsid w:val="00A31416"/>
    <w:rsid w:val="00A31C6F"/>
    <w:rsid w:val="00A326C0"/>
    <w:rsid w:val="00A339BD"/>
    <w:rsid w:val="00A35253"/>
    <w:rsid w:val="00A3560F"/>
    <w:rsid w:val="00A35D4E"/>
    <w:rsid w:val="00A35D99"/>
    <w:rsid w:val="00A35DD1"/>
    <w:rsid w:val="00A366DD"/>
    <w:rsid w:val="00A36DC1"/>
    <w:rsid w:val="00A403E2"/>
    <w:rsid w:val="00A404CF"/>
    <w:rsid w:val="00A40714"/>
    <w:rsid w:val="00A40884"/>
    <w:rsid w:val="00A40F83"/>
    <w:rsid w:val="00A4123E"/>
    <w:rsid w:val="00A41976"/>
    <w:rsid w:val="00A425AA"/>
    <w:rsid w:val="00A42C28"/>
    <w:rsid w:val="00A43935"/>
    <w:rsid w:val="00A43A51"/>
    <w:rsid w:val="00A43B6B"/>
    <w:rsid w:val="00A44144"/>
    <w:rsid w:val="00A44398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1D9C"/>
    <w:rsid w:val="00A5337D"/>
    <w:rsid w:val="00A535ED"/>
    <w:rsid w:val="00A544B9"/>
    <w:rsid w:val="00A55071"/>
    <w:rsid w:val="00A55079"/>
    <w:rsid w:val="00A554DA"/>
    <w:rsid w:val="00A5564B"/>
    <w:rsid w:val="00A55C6C"/>
    <w:rsid w:val="00A56748"/>
    <w:rsid w:val="00A57249"/>
    <w:rsid w:val="00A57436"/>
    <w:rsid w:val="00A57949"/>
    <w:rsid w:val="00A57C2D"/>
    <w:rsid w:val="00A57CE8"/>
    <w:rsid w:val="00A61155"/>
    <w:rsid w:val="00A61BE0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8F0"/>
    <w:rsid w:val="00A6799F"/>
    <w:rsid w:val="00A70990"/>
    <w:rsid w:val="00A726A7"/>
    <w:rsid w:val="00A72F13"/>
    <w:rsid w:val="00A73347"/>
    <w:rsid w:val="00A733D5"/>
    <w:rsid w:val="00A734FF"/>
    <w:rsid w:val="00A73AFE"/>
    <w:rsid w:val="00A752A8"/>
    <w:rsid w:val="00A76383"/>
    <w:rsid w:val="00A77EDF"/>
    <w:rsid w:val="00A802FB"/>
    <w:rsid w:val="00A80403"/>
    <w:rsid w:val="00A80951"/>
    <w:rsid w:val="00A809AC"/>
    <w:rsid w:val="00A80E2F"/>
    <w:rsid w:val="00A81018"/>
    <w:rsid w:val="00A81B03"/>
    <w:rsid w:val="00A81CC0"/>
    <w:rsid w:val="00A8273B"/>
    <w:rsid w:val="00A83235"/>
    <w:rsid w:val="00A841CC"/>
    <w:rsid w:val="00A844CE"/>
    <w:rsid w:val="00A84590"/>
    <w:rsid w:val="00A84954"/>
    <w:rsid w:val="00A84C8E"/>
    <w:rsid w:val="00A84FE2"/>
    <w:rsid w:val="00A851F9"/>
    <w:rsid w:val="00A856A2"/>
    <w:rsid w:val="00A85706"/>
    <w:rsid w:val="00A86908"/>
    <w:rsid w:val="00A869D2"/>
    <w:rsid w:val="00A86B48"/>
    <w:rsid w:val="00A8743A"/>
    <w:rsid w:val="00A8771E"/>
    <w:rsid w:val="00A878E8"/>
    <w:rsid w:val="00A90385"/>
    <w:rsid w:val="00A90448"/>
    <w:rsid w:val="00A91EAA"/>
    <w:rsid w:val="00A924EA"/>
    <w:rsid w:val="00A92599"/>
    <w:rsid w:val="00A9264B"/>
    <w:rsid w:val="00A93000"/>
    <w:rsid w:val="00A943BB"/>
    <w:rsid w:val="00A95E21"/>
    <w:rsid w:val="00A9616A"/>
    <w:rsid w:val="00A96237"/>
    <w:rsid w:val="00A963A4"/>
    <w:rsid w:val="00A966A4"/>
    <w:rsid w:val="00A96914"/>
    <w:rsid w:val="00A96DCC"/>
    <w:rsid w:val="00A9710F"/>
    <w:rsid w:val="00A97DC1"/>
    <w:rsid w:val="00A97E66"/>
    <w:rsid w:val="00AA188F"/>
    <w:rsid w:val="00AA214D"/>
    <w:rsid w:val="00AA27B8"/>
    <w:rsid w:val="00AA2B9C"/>
    <w:rsid w:val="00AA30AF"/>
    <w:rsid w:val="00AA325E"/>
    <w:rsid w:val="00AA37E6"/>
    <w:rsid w:val="00AA3C3D"/>
    <w:rsid w:val="00AA4739"/>
    <w:rsid w:val="00AA47EA"/>
    <w:rsid w:val="00AA4FD4"/>
    <w:rsid w:val="00AA530D"/>
    <w:rsid w:val="00AA53B0"/>
    <w:rsid w:val="00AA557C"/>
    <w:rsid w:val="00AA5918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506"/>
    <w:rsid w:val="00AB29CB"/>
    <w:rsid w:val="00AB2FA1"/>
    <w:rsid w:val="00AB3130"/>
    <w:rsid w:val="00AB31D4"/>
    <w:rsid w:val="00AB3530"/>
    <w:rsid w:val="00AB39C9"/>
    <w:rsid w:val="00AB4292"/>
    <w:rsid w:val="00AB4C6A"/>
    <w:rsid w:val="00AB4CBA"/>
    <w:rsid w:val="00AB4E03"/>
    <w:rsid w:val="00AB5038"/>
    <w:rsid w:val="00AB71C8"/>
    <w:rsid w:val="00AC0047"/>
    <w:rsid w:val="00AC0237"/>
    <w:rsid w:val="00AC0460"/>
    <w:rsid w:val="00AC05B3"/>
    <w:rsid w:val="00AC0933"/>
    <w:rsid w:val="00AC0A30"/>
    <w:rsid w:val="00AC0D7F"/>
    <w:rsid w:val="00AC1430"/>
    <w:rsid w:val="00AC144C"/>
    <w:rsid w:val="00AC1B7C"/>
    <w:rsid w:val="00AC26D8"/>
    <w:rsid w:val="00AC2FD2"/>
    <w:rsid w:val="00AC3A4B"/>
    <w:rsid w:val="00AC3D72"/>
    <w:rsid w:val="00AC4B40"/>
    <w:rsid w:val="00AC60C2"/>
    <w:rsid w:val="00AC6CC4"/>
    <w:rsid w:val="00AC6D00"/>
    <w:rsid w:val="00AC729D"/>
    <w:rsid w:val="00AC76C6"/>
    <w:rsid w:val="00AC76D6"/>
    <w:rsid w:val="00AC78D6"/>
    <w:rsid w:val="00AC79DD"/>
    <w:rsid w:val="00AC7FB7"/>
    <w:rsid w:val="00AD02C9"/>
    <w:rsid w:val="00AD0973"/>
    <w:rsid w:val="00AD0CF7"/>
    <w:rsid w:val="00AD2182"/>
    <w:rsid w:val="00AD2392"/>
    <w:rsid w:val="00AD268D"/>
    <w:rsid w:val="00AD28E5"/>
    <w:rsid w:val="00AD2B5A"/>
    <w:rsid w:val="00AD3749"/>
    <w:rsid w:val="00AD3982"/>
    <w:rsid w:val="00AD3C4C"/>
    <w:rsid w:val="00AD3DBC"/>
    <w:rsid w:val="00AD3F85"/>
    <w:rsid w:val="00AD430F"/>
    <w:rsid w:val="00AD4337"/>
    <w:rsid w:val="00AD4DDA"/>
    <w:rsid w:val="00AD4E2E"/>
    <w:rsid w:val="00AD5AE6"/>
    <w:rsid w:val="00AD5BC6"/>
    <w:rsid w:val="00AD5C94"/>
    <w:rsid w:val="00AD5CF7"/>
    <w:rsid w:val="00AD6723"/>
    <w:rsid w:val="00AD6AE6"/>
    <w:rsid w:val="00AD70E7"/>
    <w:rsid w:val="00AD71E5"/>
    <w:rsid w:val="00AD72A4"/>
    <w:rsid w:val="00AE0756"/>
    <w:rsid w:val="00AE1754"/>
    <w:rsid w:val="00AE24FA"/>
    <w:rsid w:val="00AE2CED"/>
    <w:rsid w:val="00AE2F62"/>
    <w:rsid w:val="00AE3486"/>
    <w:rsid w:val="00AE3781"/>
    <w:rsid w:val="00AE39B2"/>
    <w:rsid w:val="00AE3FA3"/>
    <w:rsid w:val="00AE427C"/>
    <w:rsid w:val="00AE45F9"/>
    <w:rsid w:val="00AE4917"/>
    <w:rsid w:val="00AE5693"/>
    <w:rsid w:val="00AE6695"/>
    <w:rsid w:val="00AE6C11"/>
    <w:rsid w:val="00AE6D8F"/>
    <w:rsid w:val="00AE72CE"/>
    <w:rsid w:val="00AE7A23"/>
    <w:rsid w:val="00AE7BCF"/>
    <w:rsid w:val="00AE7D6D"/>
    <w:rsid w:val="00AE7FAF"/>
    <w:rsid w:val="00AF00F5"/>
    <w:rsid w:val="00AF06BE"/>
    <w:rsid w:val="00AF0D91"/>
    <w:rsid w:val="00AF136A"/>
    <w:rsid w:val="00AF1B15"/>
    <w:rsid w:val="00AF1C91"/>
    <w:rsid w:val="00AF1D18"/>
    <w:rsid w:val="00AF20B1"/>
    <w:rsid w:val="00AF2919"/>
    <w:rsid w:val="00AF34C4"/>
    <w:rsid w:val="00AF4352"/>
    <w:rsid w:val="00AF4524"/>
    <w:rsid w:val="00AF476B"/>
    <w:rsid w:val="00AF5858"/>
    <w:rsid w:val="00AF609D"/>
    <w:rsid w:val="00AF6A0E"/>
    <w:rsid w:val="00AF794B"/>
    <w:rsid w:val="00B0015F"/>
    <w:rsid w:val="00B00169"/>
    <w:rsid w:val="00B0051A"/>
    <w:rsid w:val="00B01379"/>
    <w:rsid w:val="00B02952"/>
    <w:rsid w:val="00B02A57"/>
    <w:rsid w:val="00B03DB7"/>
    <w:rsid w:val="00B03EB6"/>
    <w:rsid w:val="00B04834"/>
    <w:rsid w:val="00B04957"/>
    <w:rsid w:val="00B04CB8"/>
    <w:rsid w:val="00B05352"/>
    <w:rsid w:val="00B05435"/>
    <w:rsid w:val="00B0551C"/>
    <w:rsid w:val="00B0609E"/>
    <w:rsid w:val="00B0696C"/>
    <w:rsid w:val="00B076B3"/>
    <w:rsid w:val="00B07C03"/>
    <w:rsid w:val="00B07F24"/>
    <w:rsid w:val="00B10B4E"/>
    <w:rsid w:val="00B10D1E"/>
    <w:rsid w:val="00B116A0"/>
    <w:rsid w:val="00B11981"/>
    <w:rsid w:val="00B124DD"/>
    <w:rsid w:val="00B141F7"/>
    <w:rsid w:val="00B15372"/>
    <w:rsid w:val="00B157ED"/>
    <w:rsid w:val="00B16515"/>
    <w:rsid w:val="00B16577"/>
    <w:rsid w:val="00B16BB8"/>
    <w:rsid w:val="00B178A8"/>
    <w:rsid w:val="00B17F46"/>
    <w:rsid w:val="00B20519"/>
    <w:rsid w:val="00B205C7"/>
    <w:rsid w:val="00B207CA"/>
    <w:rsid w:val="00B2110C"/>
    <w:rsid w:val="00B2146A"/>
    <w:rsid w:val="00B2278D"/>
    <w:rsid w:val="00B22C00"/>
    <w:rsid w:val="00B2361F"/>
    <w:rsid w:val="00B236E2"/>
    <w:rsid w:val="00B24D90"/>
    <w:rsid w:val="00B25390"/>
    <w:rsid w:val="00B25805"/>
    <w:rsid w:val="00B25E21"/>
    <w:rsid w:val="00B2692B"/>
    <w:rsid w:val="00B26BBF"/>
    <w:rsid w:val="00B26DD1"/>
    <w:rsid w:val="00B2718B"/>
    <w:rsid w:val="00B3040A"/>
    <w:rsid w:val="00B305D3"/>
    <w:rsid w:val="00B320A5"/>
    <w:rsid w:val="00B33061"/>
    <w:rsid w:val="00B334D7"/>
    <w:rsid w:val="00B33EEE"/>
    <w:rsid w:val="00B348D8"/>
    <w:rsid w:val="00B34B07"/>
    <w:rsid w:val="00B350FD"/>
    <w:rsid w:val="00B352B3"/>
    <w:rsid w:val="00B35ECD"/>
    <w:rsid w:val="00B3614D"/>
    <w:rsid w:val="00B361A1"/>
    <w:rsid w:val="00B373E0"/>
    <w:rsid w:val="00B40221"/>
    <w:rsid w:val="00B409C2"/>
    <w:rsid w:val="00B41E17"/>
    <w:rsid w:val="00B41FC5"/>
    <w:rsid w:val="00B422A1"/>
    <w:rsid w:val="00B42F72"/>
    <w:rsid w:val="00B4308E"/>
    <w:rsid w:val="00B447D8"/>
    <w:rsid w:val="00B44C22"/>
    <w:rsid w:val="00B4521B"/>
    <w:rsid w:val="00B45A5E"/>
    <w:rsid w:val="00B45A8C"/>
    <w:rsid w:val="00B46A2D"/>
    <w:rsid w:val="00B47256"/>
    <w:rsid w:val="00B47ABF"/>
    <w:rsid w:val="00B47CA7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565"/>
    <w:rsid w:val="00B545D7"/>
    <w:rsid w:val="00B54768"/>
    <w:rsid w:val="00B5499F"/>
    <w:rsid w:val="00B54BCB"/>
    <w:rsid w:val="00B56624"/>
    <w:rsid w:val="00B566B8"/>
    <w:rsid w:val="00B5697E"/>
    <w:rsid w:val="00B56B13"/>
    <w:rsid w:val="00B5732F"/>
    <w:rsid w:val="00B5776D"/>
    <w:rsid w:val="00B579DB"/>
    <w:rsid w:val="00B608CB"/>
    <w:rsid w:val="00B60CA9"/>
    <w:rsid w:val="00B60CC5"/>
    <w:rsid w:val="00B60DD2"/>
    <w:rsid w:val="00B614FF"/>
    <w:rsid w:val="00B6166F"/>
    <w:rsid w:val="00B6207F"/>
    <w:rsid w:val="00B6215A"/>
    <w:rsid w:val="00B626F0"/>
    <w:rsid w:val="00B628CB"/>
    <w:rsid w:val="00B62A51"/>
    <w:rsid w:val="00B62F2F"/>
    <w:rsid w:val="00B636A7"/>
    <w:rsid w:val="00B637F9"/>
    <w:rsid w:val="00B63974"/>
    <w:rsid w:val="00B63977"/>
    <w:rsid w:val="00B63D30"/>
    <w:rsid w:val="00B63F1C"/>
    <w:rsid w:val="00B641A1"/>
    <w:rsid w:val="00B64468"/>
    <w:rsid w:val="00B65B65"/>
    <w:rsid w:val="00B65F8D"/>
    <w:rsid w:val="00B661D7"/>
    <w:rsid w:val="00B6656D"/>
    <w:rsid w:val="00B666E0"/>
    <w:rsid w:val="00B668C2"/>
    <w:rsid w:val="00B670DC"/>
    <w:rsid w:val="00B67FFA"/>
    <w:rsid w:val="00B7006B"/>
    <w:rsid w:val="00B708EF"/>
    <w:rsid w:val="00B709A1"/>
    <w:rsid w:val="00B70F43"/>
    <w:rsid w:val="00B714BA"/>
    <w:rsid w:val="00B71596"/>
    <w:rsid w:val="00B72047"/>
    <w:rsid w:val="00B720D0"/>
    <w:rsid w:val="00B72E4E"/>
    <w:rsid w:val="00B73208"/>
    <w:rsid w:val="00B735DC"/>
    <w:rsid w:val="00B73918"/>
    <w:rsid w:val="00B73C63"/>
    <w:rsid w:val="00B74739"/>
    <w:rsid w:val="00B74E3D"/>
    <w:rsid w:val="00B753D1"/>
    <w:rsid w:val="00B756CE"/>
    <w:rsid w:val="00B76AAD"/>
    <w:rsid w:val="00B76BCF"/>
    <w:rsid w:val="00B772D5"/>
    <w:rsid w:val="00B772EB"/>
    <w:rsid w:val="00B77BB8"/>
    <w:rsid w:val="00B77FFA"/>
    <w:rsid w:val="00B80A84"/>
    <w:rsid w:val="00B8242B"/>
    <w:rsid w:val="00B83455"/>
    <w:rsid w:val="00B83D06"/>
    <w:rsid w:val="00B844E8"/>
    <w:rsid w:val="00B845F0"/>
    <w:rsid w:val="00B84BAB"/>
    <w:rsid w:val="00B85466"/>
    <w:rsid w:val="00B85FBF"/>
    <w:rsid w:val="00B860C5"/>
    <w:rsid w:val="00B9029D"/>
    <w:rsid w:val="00B90809"/>
    <w:rsid w:val="00B912FE"/>
    <w:rsid w:val="00B91B6F"/>
    <w:rsid w:val="00B92183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234"/>
    <w:rsid w:val="00B95897"/>
    <w:rsid w:val="00B96285"/>
    <w:rsid w:val="00B96C04"/>
    <w:rsid w:val="00B96D39"/>
    <w:rsid w:val="00B97411"/>
    <w:rsid w:val="00BA06B3"/>
    <w:rsid w:val="00BA273B"/>
    <w:rsid w:val="00BA2DBF"/>
    <w:rsid w:val="00BA32BA"/>
    <w:rsid w:val="00BA32CA"/>
    <w:rsid w:val="00BA32DC"/>
    <w:rsid w:val="00BA3A36"/>
    <w:rsid w:val="00BA3F26"/>
    <w:rsid w:val="00BA43E0"/>
    <w:rsid w:val="00BA44EB"/>
    <w:rsid w:val="00BA453C"/>
    <w:rsid w:val="00BA4765"/>
    <w:rsid w:val="00BA477A"/>
    <w:rsid w:val="00BA5202"/>
    <w:rsid w:val="00BA53C7"/>
    <w:rsid w:val="00BA58DF"/>
    <w:rsid w:val="00BA5A59"/>
    <w:rsid w:val="00BA5DC2"/>
    <w:rsid w:val="00BA607F"/>
    <w:rsid w:val="00BA6C7C"/>
    <w:rsid w:val="00BA7016"/>
    <w:rsid w:val="00BA76FA"/>
    <w:rsid w:val="00BA787B"/>
    <w:rsid w:val="00BA79FA"/>
    <w:rsid w:val="00BB01D3"/>
    <w:rsid w:val="00BB0401"/>
    <w:rsid w:val="00BB07C6"/>
    <w:rsid w:val="00BB13F0"/>
    <w:rsid w:val="00BB1C95"/>
    <w:rsid w:val="00BB20BB"/>
    <w:rsid w:val="00BB20F2"/>
    <w:rsid w:val="00BB23B6"/>
    <w:rsid w:val="00BB2A22"/>
    <w:rsid w:val="00BB2CEC"/>
    <w:rsid w:val="00BB3CDB"/>
    <w:rsid w:val="00BB5101"/>
    <w:rsid w:val="00BB5178"/>
    <w:rsid w:val="00BB5351"/>
    <w:rsid w:val="00BB5A41"/>
    <w:rsid w:val="00BB5F45"/>
    <w:rsid w:val="00BB67AE"/>
    <w:rsid w:val="00BB6C5F"/>
    <w:rsid w:val="00BB6E85"/>
    <w:rsid w:val="00BB728B"/>
    <w:rsid w:val="00BB7702"/>
    <w:rsid w:val="00BB7718"/>
    <w:rsid w:val="00BB79DF"/>
    <w:rsid w:val="00BB7BAB"/>
    <w:rsid w:val="00BB7E43"/>
    <w:rsid w:val="00BC0410"/>
    <w:rsid w:val="00BC049F"/>
    <w:rsid w:val="00BC20DC"/>
    <w:rsid w:val="00BC2D46"/>
    <w:rsid w:val="00BC2F30"/>
    <w:rsid w:val="00BC3045"/>
    <w:rsid w:val="00BC3609"/>
    <w:rsid w:val="00BC465F"/>
    <w:rsid w:val="00BC468F"/>
    <w:rsid w:val="00BC4E0C"/>
    <w:rsid w:val="00BC5869"/>
    <w:rsid w:val="00BC5ECB"/>
    <w:rsid w:val="00BC60A8"/>
    <w:rsid w:val="00BC62F7"/>
    <w:rsid w:val="00BC683C"/>
    <w:rsid w:val="00BC6A11"/>
    <w:rsid w:val="00BC6B01"/>
    <w:rsid w:val="00BC6FD6"/>
    <w:rsid w:val="00BC757F"/>
    <w:rsid w:val="00BD003A"/>
    <w:rsid w:val="00BD1D45"/>
    <w:rsid w:val="00BD2A7C"/>
    <w:rsid w:val="00BD3099"/>
    <w:rsid w:val="00BD3E62"/>
    <w:rsid w:val="00BD477A"/>
    <w:rsid w:val="00BD4C36"/>
    <w:rsid w:val="00BD5261"/>
    <w:rsid w:val="00BD5557"/>
    <w:rsid w:val="00BD5932"/>
    <w:rsid w:val="00BD686B"/>
    <w:rsid w:val="00BD6B12"/>
    <w:rsid w:val="00BD73E6"/>
    <w:rsid w:val="00BD74D1"/>
    <w:rsid w:val="00BE21A9"/>
    <w:rsid w:val="00BE263E"/>
    <w:rsid w:val="00BE2BFA"/>
    <w:rsid w:val="00BE2C35"/>
    <w:rsid w:val="00BE3045"/>
    <w:rsid w:val="00BE3611"/>
    <w:rsid w:val="00BE37BD"/>
    <w:rsid w:val="00BE3F11"/>
    <w:rsid w:val="00BE404B"/>
    <w:rsid w:val="00BE438D"/>
    <w:rsid w:val="00BE4675"/>
    <w:rsid w:val="00BE552A"/>
    <w:rsid w:val="00BE558A"/>
    <w:rsid w:val="00BE56A2"/>
    <w:rsid w:val="00BE5851"/>
    <w:rsid w:val="00BE5916"/>
    <w:rsid w:val="00BE5DFF"/>
    <w:rsid w:val="00BE603A"/>
    <w:rsid w:val="00BE640D"/>
    <w:rsid w:val="00BE6CB3"/>
    <w:rsid w:val="00BE7DBE"/>
    <w:rsid w:val="00BF099D"/>
    <w:rsid w:val="00BF09C0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95A"/>
    <w:rsid w:val="00C00D18"/>
    <w:rsid w:val="00C00D63"/>
    <w:rsid w:val="00C00F38"/>
    <w:rsid w:val="00C03191"/>
    <w:rsid w:val="00C03B8D"/>
    <w:rsid w:val="00C03C00"/>
    <w:rsid w:val="00C0428C"/>
    <w:rsid w:val="00C04532"/>
    <w:rsid w:val="00C047B5"/>
    <w:rsid w:val="00C048D9"/>
    <w:rsid w:val="00C051B8"/>
    <w:rsid w:val="00C06D1A"/>
    <w:rsid w:val="00C078F3"/>
    <w:rsid w:val="00C10857"/>
    <w:rsid w:val="00C10B70"/>
    <w:rsid w:val="00C10B88"/>
    <w:rsid w:val="00C10CE1"/>
    <w:rsid w:val="00C11262"/>
    <w:rsid w:val="00C11CA8"/>
    <w:rsid w:val="00C11CDA"/>
    <w:rsid w:val="00C11DD6"/>
    <w:rsid w:val="00C11DE6"/>
    <w:rsid w:val="00C129C6"/>
    <w:rsid w:val="00C12A01"/>
    <w:rsid w:val="00C12A35"/>
    <w:rsid w:val="00C12AEB"/>
    <w:rsid w:val="00C1315F"/>
    <w:rsid w:val="00C1356B"/>
    <w:rsid w:val="00C137CB"/>
    <w:rsid w:val="00C13E7A"/>
    <w:rsid w:val="00C1421A"/>
    <w:rsid w:val="00C14AC5"/>
    <w:rsid w:val="00C151D0"/>
    <w:rsid w:val="00C1598B"/>
    <w:rsid w:val="00C162AA"/>
    <w:rsid w:val="00C1693D"/>
    <w:rsid w:val="00C16EF4"/>
    <w:rsid w:val="00C17526"/>
    <w:rsid w:val="00C176B5"/>
    <w:rsid w:val="00C17C1B"/>
    <w:rsid w:val="00C20366"/>
    <w:rsid w:val="00C20B27"/>
    <w:rsid w:val="00C21A09"/>
    <w:rsid w:val="00C21A36"/>
    <w:rsid w:val="00C223C8"/>
    <w:rsid w:val="00C22A1B"/>
    <w:rsid w:val="00C22E83"/>
    <w:rsid w:val="00C2309E"/>
    <w:rsid w:val="00C237F5"/>
    <w:rsid w:val="00C24241"/>
    <w:rsid w:val="00C24516"/>
    <w:rsid w:val="00C247D2"/>
    <w:rsid w:val="00C24A70"/>
    <w:rsid w:val="00C26BC4"/>
    <w:rsid w:val="00C27A3D"/>
    <w:rsid w:val="00C27BB2"/>
    <w:rsid w:val="00C27C76"/>
    <w:rsid w:val="00C3019A"/>
    <w:rsid w:val="00C3057F"/>
    <w:rsid w:val="00C317AA"/>
    <w:rsid w:val="00C31FE9"/>
    <w:rsid w:val="00C325C5"/>
    <w:rsid w:val="00C32650"/>
    <w:rsid w:val="00C328F2"/>
    <w:rsid w:val="00C33048"/>
    <w:rsid w:val="00C34A7D"/>
    <w:rsid w:val="00C34B1A"/>
    <w:rsid w:val="00C35441"/>
    <w:rsid w:val="00C356BE"/>
    <w:rsid w:val="00C3596F"/>
    <w:rsid w:val="00C36167"/>
    <w:rsid w:val="00C36242"/>
    <w:rsid w:val="00C36247"/>
    <w:rsid w:val="00C36615"/>
    <w:rsid w:val="00C3671A"/>
    <w:rsid w:val="00C36D69"/>
    <w:rsid w:val="00C373F2"/>
    <w:rsid w:val="00C40424"/>
    <w:rsid w:val="00C40E52"/>
    <w:rsid w:val="00C410E5"/>
    <w:rsid w:val="00C41387"/>
    <w:rsid w:val="00C4172E"/>
    <w:rsid w:val="00C4276C"/>
    <w:rsid w:val="00C4329D"/>
    <w:rsid w:val="00C43374"/>
    <w:rsid w:val="00C43B2E"/>
    <w:rsid w:val="00C447B4"/>
    <w:rsid w:val="00C44BC0"/>
    <w:rsid w:val="00C45A69"/>
    <w:rsid w:val="00C45B23"/>
    <w:rsid w:val="00C45F78"/>
    <w:rsid w:val="00C468ED"/>
    <w:rsid w:val="00C46AA2"/>
    <w:rsid w:val="00C46B1B"/>
    <w:rsid w:val="00C46C48"/>
    <w:rsid w:val="00C46F3F"/>
    <w:rsid w:val="00C4733A"/>
    <w:rsid w:val="00C475F5"/>
    <w:rsid w:val="00C503A9"/>
    <w:rsid w:val="00C5059D"/>
    <w:rsid w:val="00C50B5C"/>
    <w:rsid w:val="00C50BCF"/>
    <w:rsid w:val="00C50C47"/>
    <w:rsid w:val="00C513C9"/>
    <w:rsid w:val="00C5162A"/>
    <w:rsid w:val="00C5217A"/>
    <w:rsid w:val="00C52979"/>
    <w:rsid w:val="00C52B00"/>
    <w:rsid w:val="00C52B98"/>
    <w:rsid w:val="00C530BE"/>
    <w:rsid w:val="00C53BD0"/>
    <w:rsid w:val="00C54147"/>
    <w:rsid w:val="00C542F0"/>
    <w:rsid w:val="00C551A2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529A"/>
    <w:rsid w:val="00C65396"/>
    <w:rsid w:val="00C656C3"/>
    <w:rsid w:val="00C65EC2"/>
    <w:rsid w:val="00C66758"/>
    <w:rsid w:val="00C66B2F"/>
    <w:rsid w:val="00C70412"/>
    <w:rsid w:val="00C7099C"/>
    <w:rsid w:val="00C71450"/>
    <w:rsid w:val="00C722C6"/>
    <w:rsid w:val="00C7233D"/>
    <w:rsid w:val="00C723BC"/>
    <w:rsid w:val="00C72484"/>
    <w:rsid w:val="00C72E68"/>
    <w:rsid w:val="00C73526"/>
    <w:rsid w:val="00C73810"/>
    <w:rsid w:val="00C73D4E"/>
    <w:rsid w:val="00C73F85"/>
    <w:rsid w:val="00C74021"/>
    <w:rsid w:val="00C74487"/>
    <w:rsid w:val="00C7480A"/>
    <w:rsid w:val="00C748BA"/>
    <w:rsid w:val="00C749B9"/>
    <w:rsid w:val="00C75495"/>
    <w:rsid w:val="00C754BD"/>
    <w:rsid w:val="00C75896"/>
    <w:rsid w:val="00C76025"/>
    <w:rsid w:val="00C762A1"/>
    <w:rsid w:val="00C763ED"/>
    <w:rsid w:val="00C7644B"/>
    <w:rsid w:val="00C76888"/>
    <w:rsid w:val="00C768AA"/>
    <w:rsid w:val="00C7740D"/>
    <w:rsid w:val="00C776C1"/>
    <w:rsid w:val="00C77DA4"/>
    <w:rsid w:val="00C77DFF"/>
    <w:rsid w:val="00C77ECF"/>
    <w:rsid w:val="00C806EB"/>
    <w:rsid w:val="00C80C9F"/>
    <w:rsid w:val="00C80D03"/>
    <w:rsid w:val="00C80D37"/>
    <w:rsid w:val="00C80D75"/>
    <w:rsid w:val="00C811D4"/>
    <w:rsid w:val="00C81346"/>
    <w:rsid w:val="00C81470"/>
    <w:rsid w:val="00C8151A"/>
    <w:rsid w:val="00C81770"/>
    <w:rsid w:val="00C81BC5"/>
    <w:rsid w:val="00C81C99"/>
    <w:rsid w:val="00C81E51"/>
    <w:rsid w:val="00C82355"/>
    <w:rsid w:val="00C824CE"/>
    <w:rsid w:val="00C82609"/>
    <w:rsid w:val="00C82804"/>
    <w:rsid w:val="00C848B1"/>
    <w:rsid w:val="00C84F5E"/>
    <w:rsid w:val="00C85AD6"/>
    <w:rsid w:val="00C85C0F"/>
    <w:rsid w:val="00C85E9B"/>
    <w:rsid w:val="00C86257"/>
    <w:rsid w:val="00C87775"/>
    <w:rsid w:val="00C87821"/>
    <w:rsid w:val="00C8795F"/>
    <w:rsid w:val="00C87FF6"/>
    <w:rsid w:val="00C91707"/>
    <w:rsid w:val="00C91C51"/>
    <w:rsid w:val="00C92726"/>
    <w:rsid w:val="00C92FC8"/>
    <w:rsid w:val="00C93186"/>
    <w:rsid w:val="00C934EE"/>
    <w:rsid w:val="00C9365B"/>
    <w:rsid w:val="00C9430F"/>
    <w:rsid w:val="00C94343"/>
    <w:rsid w:val="00C943EA"/>
    <w:rsid w:val="00C94642"/>
    <w:rsid w:val="00C94AEE"/>
    <w:rsid w:val="00C94CE9"/>
    <w:rsid w:val="00C95A85"/>
    <w:rsid w:val="00C95FF7"/>
    <w:rsid w:val="00C96745"/>
    <w:rsid w:val="00C96AF0"/>
    <w:rsid w:val="00C96D00"/>
    <w:rsid w:val="00C97264"/>
    <w:rsid w:val="00C972FA"/>
    <w:rsid w:val="00C975ED"/>
    <w:rsid w:val="00C97A3C"/>
    <w:rsid w:val="00CA0B93"/>
    <w:rsid w:val="00CA0D80"/>
    <w:rsid w:val="00CA1130"/>
    <w:rsid w:val="00CA1424"/>
    <w:rsid w:val="00CA1F8F"/>
    <w:rsid w:val="00CA2591"/>
    <w:rsid w:val="00CA27EC"/>
    <w:rsid w:val="00CA2FB5"/>
    <w:rsid w:val="00CA4981"/>
    <w:rsid w:val="00CA4B73"/>
    <w:rsid w:val="00CA4FB5"/>
    <w:rsid w:val="00CA564F"/>
    <w:rsid w:val="00CA57B4"/>
    <w:rsid w:val="00CA6092"/>
    <w:rsid w:val="00CA6443"/>
    <w:rsid w:val="00CA6689"/>
    <w:rsid w:val="00CA69BE"/>
    <w:rsid w:val="00CA6A17"/>
    <w:rsid w:val="00CA6ABD"/>
    <w:rsid w:val="00CA756B"/>
    <w:rsid w:val="00CA79E9"/>
    <w:rsid w:val="00CB0116"/>
    <w:rsid w:val="00CB147A"/>
    <w:rsid w:val="00CB1F42"/>
    <w:rsid w:val="00CB285C"/>
    <w:rsid w:val="00CB388B"/>
    <w:rsid w:val="00CB3B01"/>
    <w:rsid w:val="00CB41F3"/>
    <w:rsid w:val="00CB58CB"/>
    <w:rsid w:val="00CB6234"/>
    <w:rsid w:val="00CB62CB"/>
    <w:rsid w:val="00CB69EB"/>
    <w:rsid w:val="00CB6D1F"/>
    <w:rsid w:val="00CB74B4"/>
    <w:rsid w:val="00CB7A46"/>
    <w:rsid w:val="00CB7AAF"/>
    <w:rsid w:val="00CC00A4"/>
    <w:rsid w:val="00CC17C9"/>
    <w:rsid w:val="00CC2198"/>
    <w:rsid w:val="00CC2758"/>
    <w:rsid w:val="00CC2EE4"/>
    <w:rsid w:val="00CC3806"/>
    <w:rsid w:val="00CC3FA2"/>
    <w:rsid w:val="00CC4281"/>
    <w:rsid w:val="00CC5C57"/>
    <w:rsid w:val="00CC5FC8"/>
    <w:rsid w:val="00CC648A"/>
    <w:rsid w:val="00CC76CE"/>
    <w:rsid w:val="00CD012B"/>
    <w:rsid w:val="00CD0ABD"/>
    <w:rsid w:val="00CD0D56"/>
    <w:rsid w:val="00CD1224"/>
    <w:rsid w:val="00CD1869"/>
    <w:rsid w:val="00CD2189"/>
    <w:rsid w:val="00CD259C"/>
    <w:rsid w:val="00CD416D"/>
    <w:rsid w:val="00CD41C6"/>
    <w:rsid w:val="00CD4C78"/>
    <w:rsid w:val="00CD4D47"/>
    <w:rsid w:val="00CD5A14"/>
    <w:rsid w:val="00CD5BF0"/>
    <w:rsid w:val="00CD63C6"/>
    <w:rsid w:val="00CD673F"/>
    <w:rsid w:val="00CD7FDB"/>
    <w:rsid w:val="00CE07BB"/>
    <w:rsid w:val="00CE09AE"/>
    <w:rsid w:val="00CE12BA"/>
    <w:rsid w:val="00CE14D2"/>
    <w:rsid w:val="00CE1B8E"/>
    <w:rsid w:val="00CE3B09"/>
    <w:rsid w:val="00CE3DDC"/>
    <w:rsid w:val="00CE3F65"/>
    <w:rsid w:val="00CE3FFA"/>
    <w:rsid w:val="00CE4BAA"/>
    <w:rsid w:val="00CE6037"/>
    <w:rsid w:val="00CE63EE"/>
    <w:rsid w:val="00CE695B"/>
    <w:rsid w:val="00CE701B"/>
    <w:rsid w:val="00CE7EE1"/>
    <w:rsid w:val="00CE7EFF"/>
    <w:rsid w:val="00CF0428"/>
    <w:rsid w:val="00CF0437"/>
    <w:rsid w:val="00CF1344"/>
    <w:rsid w:val="00CF16FB"/>
    <w:rsid w:val="00CF2220"/>
    <w:rsid w:val="00CF2295"/>
    <w:rsid w:val="00CF2607"/>
    <w:rsid w:val="00CF290D"/>
    <w:rsid w:val="00CF2A3D"/>
    <w:rsid w:val="00CF3BDE"/>
    <w:rsid w:val="00CF3F1A"/>
    <w:rsid w:val="00CF6654"/>
    <w:rsid w:val="00CF6F66"/>
    <w:rsid w:val="00CF7158"/>
    <w:rsid w:val="00CF72B2"/>
    <w:rsid w:val="00CF754C"/>
    <w:rsid w:val="00CF7E12"/>
    <w:rsid w:val="00D020F4"/>
    <w:rsid w:val="00D02592"/>
    <w:rsid w:val="00D02627"/>
    <w:rsid w:val="00D04201"/>
    <w:rsid w:val="00D04391"/>
    <w:rsid w:val="00D04615"/>
    <w:rsid w:val="00D04C4C"/>
    <w:rsid w:val="00D05217"/>
    <w:rsid w:val="00D05B09"/>
    <w:rsid w:val="00D05C4A"/>
    <w:rsid w:val="00D05F32"/>
    <w:rsid w:val="00D06AD0"/>
    <w:rsid w:val="00D06E9F"/>
    <w:rsid w:val="00D07ABE"/>
    <w:rsid w:val="00D07CEE"/>
    <w:rsid w:val="00D10267"/>
    <w:rsid w:val="00D10338"/>
    <w:rsid w:val="00D103C0"/>
    <w:rsid w:val="00D1093A"/>
    <w:rsid w:val="00D10984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17BC6"/>
    <w:rsid w:val="00D202C0"/>
    <w:rsid w:val="00D203FB"/>
    <w:rsid w:val="00D21CC1"/>
    <w:rsid w:val="00D22352"/>
    <w:rsid w:val="00D231B1"/>
    <w:rsid w:val="00D23550"/>
    <w:rsid w:val="00D23B07"/>
    <w:rsid w:val="00D2498A"/>
    <w:rsid w:val="00D249D5"/>
    <w:rsid w:val="00D253AC"/>
    <w:rsid w:val="00D25B23"/>
    <w:rsid w:val="00D2694A"/>
    <w:rsid w:val="00D26E67"/>
    <w:rsid w:val="00D270FD"/>
    <w:rsid w:val="00D277CF"/>
    <w:rsid w:val="00D2783D"/>
    <w:rsid w:val="00D27A57"/>
    <w:rsid w:val="00D27B4F"/>
    <w:rsid w:val="00D30761"/>
    <w:rsid w:val="00D307A6"/>
    <w:rsid w:val="00D30A2F"/>
    <w:rsid w:val="00D30EA5"/>
    <w:rsid w:val="00D312F2"/>
    <w:rsid w:val="00D3145E"/>
    <w:rsid w:val="00D3150B"/>
    <w:rsid w:val="00D316E3"/>
    <w:rsid w:val="00D32005"/>
    <w:rsid w:val="00D329E8"/>
    <w:rsid w:val="00D32D79"/>
    <w:rsid w:val="00D32EFC"/>
    <w:rsid w:val="00D33457"/>
    <w:rsid w:val="00D33562"/>
    <w:rsid w:val="00D33C85"/>
    <w:rsid w:val="00D351F3"/>
    <w:rsid w:val="00D35D8A"/>
    <w:rsid w:val="00D36C35"/>
    <w:rsid w:val="00D36CF5"/>
    <w:rsid w:val="00D36D37"/>
    <w:rsid w:val="00D3754E"/>
    <w:rsid w:val="00D4004F"/>
    <w:rsid w:val="00D4096A"/>
    <w:rsid w:val="00D41361"/>
    <w:rsid w:val="00D416E0"/>
    <w:rsid w:val="00D41C47"/>
    <w:rsid w:val="00D42073"/>
    <w:rsid w:val="00D4399A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16E2"/>
    <w:rsid w:val="00D5193D"/>
    <w:rsid w:val="00D528F4"/>
    <w:rsid w:val="00D52AAA"/>
    <w:rsid w:val="00D53033"/>
    <w:rsid w:val="00D53161"/>
    <w:rsid w:val="00D539C7"/>
    <w:rsid w:val="00D54318"/>
    <w:rsid w:val="00D5432B"/>
    <w:rsid w:val="00D548D6"/>
    <w:rsid w:val="00D5494D"/>
    <w:rsid w:val="00D54BC4"/>
    <w:rsid w:val="00D55D07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B52"/>
    <w:rsid w:val="00D60E49"/>
    <w:rsid w:val="00D618A3"/>
    <w:rsid w:val="00D62195"/>
    <w:rsid w:val="00D6235C"/>
    <w:rsid w:val="00D62544"/>
    <w:rsid w:val="00D63175"/>
    <w:rsid w:val="00D63DE3"/>
    <w:rsid w:val="00D65117"/>
    <w:rsid w:val="00D6515B"/>
    <w:rsid w:val="00D65620"/>
    <w:rsid w:val="00D65C15"/>
    <w:rsid w:val="00D65FF8"/>
    <w:rsid w:val="00D6608E"/>
    <w:rsid w:val="00D66C08"/>
    <w:rsid w:val="00D66E43"/>
    <w:rsid w:val="00D67062"/>
    <w:rsid w:val="00D6710D"/>
    <w:rsid w:val="00D67EEE"/>
    <w:rsid w:val="00D70BB5"/>
    <w:rsid w:val="00D70D9F"/>
    <w:rsid w:val="00D71583"/>
    <w:rsid w:val="00D72906"/>
    <w:rsid w:val="00D72BC8"/>
    <w:rsid w:val="00D72BCE"/>
    <w:rsid w:val="00D72E6E"/>
    <w:rsid w:val="00D731BD"/>
    <w:rsid w:val="00D7320D"/>
    <w:rsid w:val="00D736E5"/>
    <w:rsid w:val="00D73E07"/>
    <w:rsid w:val="00D74A52"/>
    <w:rsid w:val="00D74AC5"/>
    <w:rsid w:val="00D74AF8"/>
    <w:rsid w:val="00D74DE9"/>
    <w:rsid w:val="00D75E45"/>
    <w:rsid w:val="00D76892"/>
    <w:rsid w:val="00D7707D"/>
    <w:rsid w:val="00D778B9"/>
    <w:rsid w:val="00D77C55"/>
    <w:rsid w:val="00D77D72"/>
    <w:rsid w:val="00D77E65"/>
    <w:rsid w:val="00D806EE"/>
    <w:rsid w:val="00D80A04"/>
    <w:rsid w:val="00D80F71"/>
    <w:rsid w:val="00D81A8A"/>
    <w:rsid w:val="00D826B4"/>
    <w:rsid w:val="00D834E8"/>
    <w:rsid w:val="00D8390C"/>
    <w:rsid w:val="00D84566"/>
    <w:rsid w:val="00D84AAF"/>
    <w:rsid w:val="00D84B43"/>
    <w:rsid w:val="00D84C1B"/>
    <w:rsid w:val="00D84D29"/>
    <w:rsid w:val="00D84EE9"/>
    <w:rsid w:val="00D84FA1"/>
    <w:rsid w:val="00D85165"/>
    <w:rsid w:val="00D86542"/>
    <w:rsid w:val="00D867F5"/>
    <w:rsid w:val="00D907A2"/>
    <w:rsid w:val="00D90F59"/>
    <w:rsid w:val="00D9100F"/>
    <w:rsid w:val="00D91A29"/>
    <w:rsid w:val="00D922A5"/>
    <w:rsid w:val="00D926D7"/>
    <w:rsid w:val="00D927B5"/>
    <w:rsid w:val="00D92951"/>
    <w:rsid w:val="00D92D94"/>
    <w:rsid w:val="00D93788"/>
    <w:rsid w:val="00D9485C"/>
    <w:rsid w:val="00D94B05"/>
    <w:rsid w:val="00D958A3"/>
    <w:rsid w:val="00D959F0"/>
    <w:rsid w:val="00D95C99"/>
    <w:rsid w:val="00D9667F"/>
    <w:rsid w:val="00D96DAC"/>
    <w:rsid w:val="00D979A7"/>
    <w:rsid w:val="00D97AC3"/>
    <w:rsid w:val="00D97DF1"/>
    <w:rsid w:val="00D97F7D"/>
    <w:rsid w:val="00DA122F"/>
    <w:rsid w:val="00DA203A"/>
    <w:rsid w:val="00DA22FF"/>
    <w:rsid w:val="00DA2568"/>
    <w:rsid w:val="00DA3576"/>
    <w:rsid w:val="00DA3A26"/>
    <w:rsid w:val="00DA3D06"/>
    <w:rsid w:val="00DA3D0C"/>
    <w:rsid w:val="00DA3EDB"/>
    <w:rsid w:val="00DA519C"/>
    <w:rsid w:val="00DA51F2"/>
    <w:rsid w:val="00DA63CC"/>
    <w:rsid w:val="00DA6B12"/>
    <w:rsid w:val="00DA7151"/>
    <w:rsid w:val="00DA72BB"/>
    <w:rsid w:val="00DA7631"/>
    <w:rsid w:val="00DA7F0D"/>
    <w:rsid w:val="00DB1E11"/>
    <w:rsid w:val="00DB1F96"/>
    <w:rsid w:val="00DB222D"/>
    <w:rsid w:val="00DB3360"/>
    <w:rsid w:val="00DB368B"/>
    <w:rsid w:val="00DB3BDE"/>
    <w:rsid w:val="00DB4AC5"/>
    <w:rsid w:val="00DB4B3A"/>
    <w:rsid w:val="00DB4DB4"/>
    <w:rsid w:val="00DB549E"/>
    <w:rsid w:val="00DB5542"/>
    <w:rsid w:val="00DB56D4"/>
    <w:rsid w:val="00DB5AD9"/>
    <w:rsid w:val="00DB6B0C"/>
    <w:rsid w:val="00DB6EB0"/>
    <w:rsid w:val="00DB714D"/>
    <w:rsid w:val="00DB7960"/>
    <w:rsid w:val="00DB7D1B"/>
    <w:rsid w:val="00DC0841"/>
    <w:rsid w:val="00DC0C4D"/>
    <w:rsid w:val="00DC0CA2"/>
    <w:rsid w:val="00DC0F80"/>
    <w:rsid w:val="00DC176F"/>
    <w:rsid w:val="00DC1C04"/>
    <w:rsid w:val="00DC2348"/>
    <w:rsid w:val="00DC2B1D"/>
    <w:rsid w:val="00DC2CBC"/>
    <w:rsid w:val="00DC3545"/>
    <w:rsid w:val="00DC3EDD"/>
    <w:rsid w:val="00DC40E8"/>
    <w:rsid w:val="00DC5242"/>
    <w:rsid w:val="00DC537E"/>
    <w:rsid w:val="00DC53A9"/>
    <w:rsid w:val="00DC5596"/>
    <w:rsid w:val="00DC6045"/>
    <w:rsid w:val="00DC63EA"/>
    <w:rsid w:val="00DC70F5"/>
    <w:rsid w:val="00DC7682"/>
    <w:rsid w:val="00DC77AA"/>
    <w:rsid w:val="00DD0A5D"/>
    <w:rsid w:val="00DD0B1F"/>
    <w:rsid w:val="00DD1219"/>
    <w:rsid w:val="00DD2D46"/>
    <w:rsid w:val="00DD2FB0"/>
    <w:rsid w:val="00DD2FF7"/>
    <w:rsid w:val="00DD3578"/>
    <w:rsid w:val="00DD369B"/>
    <w:rsid w:val="00DD3BD5"/>
    <w:rsid w:val="00DD4535"/>
    <w:rsid w:val="00DD4BFF"/>
    <w:rsid w:val="00DD5B2A"/>
    <w:rsid w:val="00DD5BFF"/>
    <w:rsid w:val="00DD5DDD"/>
    <w:rsid w:val="00DD61A1"/>
    <w:rsid w:val="00DD630F"/>
    <w:rsid w:val="00DD64AA"/>
    <w:rsid w:val="00DD6EB7"/>
    <w:rsid w:val="00DD70FA"/>
    <w:rsid w:val="00DD772B"/>
    <w:rsid w:val="00DE02F1"/>
    <w:rsid w:val="00DE0FC2"/>
    <w:rsid w:val="00DE101B"/>
    <w:rsid w:val="00DE1517"/>
    <w:rsid w:val="00DE157B"/>
    <w:rsid w:val="00DE157E"/>
    <w:rsid w:val="00DE29A7"/>
    <w:rsid w:val="00DE2C77"/>
    <w:rsid w:val="00DE2D9A"/>
    <w:rsid w:val="00DE2E19"/>
    <w:rsid w:val="00DE3143"/>
    <w:rsid w:val="00DE35F8"/>
    <w:rsid w:val="00DE385C"/>
    <w:rsid w:val="00DE4946"/>
    <w:rsid w:val="00DE4EFA"/>
    <w:rsid w:val="00DE4F5F"/>
    <w:rsid w:val="00DE54FD"/>
    <w:rsid w:val="00DE572C"/>
    <w:rsid w:val="00DE6001"/>
    <w:rsid w:val="00DE61E2"/>
    <w:rsid w:val="00DE691E"/>
    <w:rsid w:val="00DE6B05"/>
    <w:rsid w:val="00DE6B23"/>
    <w:rsid w:val="00DE6B30"/>
    <w:rsid w:val="00DE710B"/>
    <w:rsid w:val="00DE750A"/>
    <w:rsid w:val="00DE780F"/>
    <w:rsid w:val="00DF043A"/>
    <w:rsid w:val="00DF1300"/>
    <w:rsid w:val="00DF15D7"/>
    <w:rsid w:val="00DF16C4"/>
    <w:rsid w:val="00DF1741"/>
    <w:rsid w:val="00DF226A"/>
    <w:rsid w:val="00DF2699"/>
    <w:rsid w:val="00DF3527"/>
    <w:rsid w:val="00DF3B36"/>
    <w:rsid w:val="00DF3E12"/>
    <w:rsid w:val="00DF3E35"/>
    <w:rsid w:val="00DF4309"/>
    <w:rsid w:val="00DF4754"/>
    <w:rsid w:val="00DF4ED0"/>
    <w:rsid w:val="00DF5828"/>
    <w:rsid w:val="00DF622B"/>
    <w:rsid w:val="00DF69A3"/>
    <w:rsid w:val="00DF6CC2"/>
    <w:rsid w:val="00DF76AA"/>
    <w:rsid w:val="00DF7A81"/>
    <w:rsid w:val="00E006E4"/>
    <w:rsid w:val="00E014F5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3F4F"/>
    <w:rsid w:val="00E04621"/>
    <w:rsid w:val="00E05076"/>
    <w:rsid w:val="00E0518B"/>
    <w:rsid w:val="00E051FD"/>
    <w:rsid w:val="00E05336"/>
    <w:rsid w:val="00E05C3A"/>
    <w:rsid w:val="00E0769B"/>
    <w:rsid w:val="00E07E20"/>
    <w:rsid w:val="00E07E4A"/>
    <w:rsid w:val="00E10122"/>
    <w:rsid w:val="00E10DEB"/>
    <w:rsid w:val="00E11083"/>
    <w:rsid w:val="00E11383"/>
    <w:rsid w:val="00E1191D"/>
    <w:rsid w:val="00E11C34"/>
    <w:rsid w:val="00E13273"/>
    <w:rsid w:val="00E132F8"/>
    <w:rsid w:val="00E13B6F"/>
    <w:rsid w:val="00E1406F"/>
    <w:rsid w:val="00E140F5"/>
    <w:rsid w:val="00E14AFB"/>
    <w:rsid w:val="00E15027"/>
    <w:rsid w:val="00E15583"/>
    <w:rsid w:val="00E15B24"/>
    <w:rsid w:val="00E16539"/>
    <w:rsid w:val="00E16650"/>
    <w:rsid w:val="00E17859"/>
    <w:rsid w:val="00E17CA6"/>
    <w:rsid w:val="00E17EEA"/>
    <w:rsid w:val="00E20963"/>
    <w:rsid w:val="00E20A2F"/>
    <w:rsid w:val="00E20DA4"/>
    <w:rsid w:val="00E20E6F"/>
    <w:rsid w:val="00E21068"/>
    <w:rsid w:val="00E215AC"/>
    <w:rsid w:val="00E244E0"/>
    <w:rsid w:val="00E245D5"/>
    <w:rsid w:val="00E24E05"/>
    <w:rsid w:val="00E25CFE"/>
    <w:rsid w:val="00E310AD"/>
    <w:rsid w:val="00E3176D"/>
    <w:rsid w:val="00E31832"/>
    <w:rsid w:val="00E31B7A"/>
    <w:rsid w:val="00E31C35"/>
    <w:rsid w:val="00E32CD5"/>
    <w:rsid w:val="00E332E8"/>
    <w:rsid w:val="00E337D4"/>
    <w:rsid w:val="00E33A8B"/>
    <w:rsid w:val="00E33B8F"/>
    <w:rsid w:val="00E341B7"/>
    <w:rsid w:val="00E34448"/>
    <w:rsid w:val="00E34E4E"/>
    <w:rsid w:val="00E35E03"/>
    <w:rsid w:val="00E36A31"/>
    <w:rsid w:val="00E40624"/>
    <w:rsid w:val="00E408BF"/>
    <w:rsid w:val="00E40AF9"/>
    <w:rsid w:val="00E4171F"/>
    <w:rsid w:val="00E41805"/>
    <w:rsid w:val="00E42C07"/>
    <w:rsid w:val="00E42CE8"/>
    <w:rsid w:val="00E4329F"/>
    <w:rsid w:val="00E43632"/>
    <w:rsid w:val="00E448B1"/>
    <w:rsid w:val="00E457E7"/>
    <w:rsid w:val="00E45D55"/>
    <w:rsid w:val="00E46B4D"/>
    <w:rsid w:val="00E46D15"/>
    <w:rsid w:val="00E46DD5"/>
    <w:rsid w:val="00E47639"/>
    <w:rsid w:val="00E47A90"/>
    <w:rsid w:val="00E504BE"/>
    <w:rsid w:val="00E506B0"/>
    <w:rsid w:val="00E50717"/>
    <w:rsid w:val="00E50D4A"/>
    <w:rsid w:val="00E50F2D"/>
    <w:rsid w:val="00E514E5"/>
    <w:rsid w:val="00E5201D"/>
    <w:rsid w:val="00E52709"/>
    <w:rsid w:val="00E53AC4"/>
    <w:rsid w:val="00E53B16"/>
    <w:rsid w:val="00E53C1B"/>
    <w:rsid w:val="00E53CF3"/>
    <w:rsid w:val="00E544C1"/>
    <w:rsid w:val="00E54B66"/>
    <w:rsid w:val="00E54D0C"/>
    <w:rsid w:val="00E54D26"/>
    <w:rsid w:val="00E550EC"/>
    <w:rsid w:val="00E553CA"/>
    <w:rsid w:val="00E55DFC"/>
    <w:rsid w:val="00E56064"/>
    <w:rsid w:val="00E56BC6"/>
    <w:rsid w:val="00E56F0C"/>
    <w:rsid w:val="00E5708C"/>
    <w:rsid w:val="00E57CA3"/>
    <w:rsid w:val="00E57E6F"/>
    <w:rsid w:val="00E57F35"/>
    <w:rsid w:val="00E610D6"/>
    <w:rsid w:val="00E61A09"/>
    <w:rsid w:val="00E61D25"/>
    <w:rsid w:val="00E61D67"/>
    <w:rsid w:val="00E62599"/>
    <w:rsid w:val="00E62A4F"/>
    <w:rsid w:val="00E63BAF"/>
    <w:rsid w:val="00E63CEE"/>
    <w:rsid w:val="00E64AA5"/>
    <w:rsid w:val="00E64AB4"/>
    <w:rsid w:val="00E64BAC"/>
    <w:rsid w:val="00E64D0B"/>
    <w:rsid w:val="00E65013"/>
    <w:rsid w:val="00E651DE"/>
    <w:rsid w:val="00E653A6"/>
    <w:rsid w:val="00E654B6"/>
    <w:rsid w:val="00E65A27"/>
    <w:rsid w:val="00E66019"/>
    <w:rsid w:val="00E66E21"/>
    <w:rsid w:val="00E671A0"/>
    <w:rsid w:val="00E67221"/>
    <w:rsid w:val="00E67CB6"/>
    <w:rsid w:val="00E7010C"/>
    <w:rsid w:val="00E70877"/>
    <w:rsid w:val="00E7099B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A1A"/>
    <w:rsid w:val="00E74E87"/>
    <w:rsid w:val="00E756C9"/>
    <w:rsid w:val="00E75B58"/>
    <w:rsid w:val="00E77800"/>
    <w:rsid w:val="00E80182"/>
    <w:rsid w:val="00E8027B"/>
    <w:rsid w:val="00E806D2"/>
    <w:rsid w:val="00E807C0"/>
    <w:rsid w:val="00E80849"/>
    <w:rsid w:val="00E80B53"/>
    <w:rsid w:val="00E80D29"/>
    <w:rsid w:val="00E80E54"/>
    <w:rsid w:val="00E8132C"/>
    <w:rsid w:val="00E81437"/>
    <w:rsid w:val="00E81BA0"/>
    <w:rsid w:val="00E8250F"/>
    <w:rsid w:val="00E827FE"/>
    <w:rsid w:val="00E8294B"/>
    <w:rsid w:val="00E82DB1"/>
    <w:rsid w:val="00E83067"/>
    <w:rsid w:val="00E840DC"/>
    <w:rsid w:val="00E840E7"/>
    <w:rsid w:val="00E853C6"/>
    <w:rsid w:val="00E85F2F"/>
    <w:rsid w:val="00E86A5A"/>
    <w:rsid w:val="00E8729A"/>
    <w:rsid w:val="00E873C2"/>
    <w:rsid w:val="00E90243"/>
    <w:rsid w:val="00E90535"/>
    <w:rsid w:val="00E9097E"/>
    <w:rsid w:val="00E91596"/>
    <w:rsid w:val="00E920E1"/>
    <w:rsid w:val="00E93EC3"/>
    <w:rsid w:val="00E94720"/>
    <w:rsid w:val="00E94A6B"/>
    <w:rsid w:val="00E9535F"/>
    <w:rsid w:val="00E95B0F"/>
    <w:rsid w:val="00E95CC4"/>
    <w:rsid w:val="00E96777"/>
    <w:rsid w:val="00E96C3B"/>
    <w:rsid w:val="00E96E8E"/>
    <w:rsid w:val="00E97B43"/>
    <w:rsid w:val="00E97DBD"/>
    <w:rsid w:val="00EA0BB5"/>
    <w:rsid w:val="00EA14F1"/>
    <w:rsid w:val="00EA1C8E"/>
    <w:rsid w:val="00EA247B"/>
    <w:rsid w:val="00EA271F"/>
    <w:rsid w:val="00EA2CE4"/>
    <w:rsid w:val="00EA2FCB"/>
    <w:rsid w:val="00EA32E6"/>
    <w:rsid w:val="00EA3304"/>
    <w:rsid w:val="00EA33A2"/>
    <w:rsid w:val="00EA3F96"/>
    <w:rsid w:val="00EA48D0"/>
    <w:rsid w:val="00EA593A"/>
    <w:rsid w:val="00EA6128"/>
    <w:rsid w:val="00EA6803"/>
    <w:rsid w:val="00EA6977"/>
    <w:rsid w:val="00EA6A6E"/>
    <w:rsid w:val="00EA6A7D"/>
    <w:rsid w:val="00EA6DCB"/>
    <w:rsid w:val="00EA7C6B"/>
    <w:rsid w:val="00EB0F01"/>
    <w:rsid w:val="00EB1582"/>
    <w:rsid w:val="00EB1A7C"/>
    <w:rsid w:val="00EB1F03"/>
    <w:rsid w:val="00EB2FCE"/>
    <w:rsid w:val="00EB3C3F"/>
    <w:rsid w:val="00EB3E8D"/>
    <w:rsid w:val="00EB44B2"/>
    <w:rsid w:val="00EB4F19"/>
    <w:rsid w:val="00EB58B5"/>
    <w:rsid w:val="00EB5ADB"/>
    <w:rsid w:val="00EB6218"/>
    <w:rsid w:val="00EB66A5"/>
    <w:rsid w:val="00EB69EF"/>
    <w:rsid w:val="00EB725A"/>
    <w:rsid w:val="00EB7706"/>
    <w:rsid w:val="00EB7C50"/>
    <w:rsid w:val="00EC0E8A"/>
    <w:rsid w:val="00EC13B6"/>
    <w:rsid w:val="00EC218E"/>
    <w:rsid w:val="00EC225C"/>
    <w:rsid w:val="00EC27FE"/>
    <w:rsid w:val="00EC34F3"/>
    <w:rsid w:val="00EC375B"/>
    <w:rsid w:val="00EC4168"/>
    <w:rsid w:val="00EC4983"/>
    <w:rsid w:val="00EC4F39"/>
    <w:rsid w:val="00EC51F7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5B1"/>
    <w:rsid w:val="00ED2F98"/>
    <w:rsid w:val="00ED3E1B"/>
    <w:rsid w:val="00ED43E7"/>
    <w:rsid w:val="00ED5F52"/>
    <w:rsid w:val="00ED653B"/>
    <w:rsid w:val="00ED6892"/>
    <w:rsid w:val="00ED69D3"/>
    <w:rsid w:val="00ED6FC5"/>
    <w:rsid w:val="00EE0211"/>
    <w:rsid w:val="00EE13AE"/>
    <w:rsid w:val="00EE1CAA"/>
    <w:rsid w:val="00EE2281"/>
    <w:rsid w:val="00EE2336"/>
    <w:rsid w:val="00EE237D"/>
    <w:rsid w:val="00EE25EA"/>
    <w:rsid w:val="00EE276D"/>
    <w:rsid w:val="00EE2AF3"/>
    <w:rsid w:val="00EE3040"/>
    <w:rsid w:val="00EE34B6"/>
    <w:rsid w:val="00EE38A0"/>
    <w:rsid w:val="00EE4741"/>
    <w:rsid w:val="00EE4CBE"/>
    <w:rsid w:val="00EE50CF"/>
    <w:rsid w:val="00EE5409"/>
    <w:rsid w:val="00EE55B2"/>
    <w:rsid w:val="00EE56E9"/>
    <w:rsid w:val="00EE71EF"/>
    <w:rsid w:val="00EE79E4"/>
    <w:rsid w:val="00EE7B7C"/>
    <w:rsid w:val="00EE7DA9"/>
    <w:rsid w:val="00EF05A7"/>
    <w:rsid w:val="00EF063E"/>
    <w:rsid w:val="00EF0C15"/>
    <w:rsid w:val="00EF214A"/>
    <w:rsid w:val="00EF255A"/>
    <w:rsid w:val="00EF34D3"/>
    <w:rsid w:val="00EF38CF"/>
    <w:rsid w:val="00EF3C89"/>
    <w:rsid w:val="00EF475A"/>
    <w:rsid w:val="00EF5339"/>
    <w:rsid w:val="00EF5FFC"/>
    <w:rsid w:val="00EF6498"/>
    <w:rsid w:val="00EF6651"/>
    <w:rsid w:val="00EF6B9E"/>
    <w:rsid w:val="00EF6EBA"/>
    <w:rsid w:val="00EF769D"/>
    <w:rsid w:val="00EF7EF1"/>
    <w:rsid w:val="00F00003"/>
    <w:rsid w:val="00F00A79"/>
    <w:rsid w:val="00F016E6"/>
    <w:rsid w:val="00F0192C"/>
    <w:rsid w:val="00F01988"/>
    <w:rsid w:val="00F0253E"/>
    <w:rsid w:val="00F02C85"/>
    <w:rsid w:val="00F02F18"/>
    <w:rsid w:val="00F03081"/>
    <w:rsid w:val="00F03B0F"/>
    <w:rsid w:val="00F03EC4"/>
    <w:rsid w:val="00F03F08"/>
    <w:rsid w:val="00F047A1"/>
    <w:rsid w:val="00F04926"/>
    <w:rsid w:val="00F04D2F"/>
    <w:rsid w:val="00F04D8C"/>
    <w:rsid w:val="00F04FF6"/>
    <w:rsid w:val="00F0504C"/>
    <w:rsid w:val="00F05146"/>
    <w:rsid w:val="00F055FF"/>
    <w:rsid w:val="00F0582B"/>
    <w:rsid w:val="00F060D0"/>
    <w:rsid w:val="00F06F69"/>
    <w:rsid w:val="00F07352"/>
    <w:rsid w:val="00F076B8"/>
    <w:rsid w:val="00F100D0"/>
    <w:rsid w:val="00F109FC"/>
    <w:rsid w:val="00F10AE9"/>
    <w:rsid w:val="00F10EE8"/>
    <w:rsid w:val="00F12750"/>
    <w:rsid w:val="00F12D20"/>
    <w:rsid w:val="00F13D95"/>
    <w:rsid w:val="00F14470"/>
    <w:rsid w:val="00F1447C"/>
    <w:rsid w:val="00F146BE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4EE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5A4A"/>
    <w:rsid w:val="00F2637D"/>
    <w:rsid w:val="00F26D44"/>
    <w:rsid w:val="00F27A42"/>
    <w:rsid w:val="00F27EE6"/>
    <w:rsid w:val="00F3047C"/>
    <w:rsid w:val="00F30D43"/>
    <w:rsid w:val="00F31334"/>
    <w:rsid w:val="00F319BC"/>
    <w:rsid w:val="00F32E76"/>
    <w:rsid w:val="00F32F1F"/>
    <w:rsid w:val="00F33021"/>
    <w:rsid w:val="00F33998"/>
    <w:rsid w:val="00F340EE"/>
    <w:rsid w:val="00F342FD"/>
    <w:rsid w:val="00F34E9E"/>
    <w:rsid w:val="00F365A0"/>
    <w:rsid w:val="00F367E6"/>
    <w:rsid w:val="00F36DC0"/>
    <w:rsid w:val="00F376EA"/>
    <w:rsid w:val="00F37AB9"/>
    <w:rsid w:val="00F37E1F"/>
    <w:rsid w:val="00F400A1"/>
    <w:rsid w:val="00F40270"/>
    <w:rsid w:val="00F40AB0"/>
    <w:rsid w:val="00F41374"/>
    <w:rsid w:val="00F41684"/>
    <w:rsid w:val="00F418ED"/>
    <w:rsid w:val="00F4234F"/>
    <w:rsid w:val="00F42DC6"/>
    <w:rsid w:val="00F42EFD"/>
    <w:rsid w:val="00F43914"/>
    <w:rsid w:val="00F4429B"/>
    <w:rsid w:val="00F44755"/>
    <w:rsid w:val="00F451CD"/>
    <w:rsid w:val="00F455E0"/>
    <w:rsid w:val="00F45ACB"/>
    <w:rsid w:val="00F45DF7"/>
    <w:rsid w:val="00F45E7C"/>
    <w:rsid w:val="00F4702A"/>
    <w:rsid w:val="00F5026E"/>
    <w:rsid w:val="00F514EA"/>
    <w:rsid w:val="00F518D0"/>
    <w:rsid w:val="00F5458D"/>
    <w:rsid w:val="00F54733"/>
    <w:rsid w:val="00F548D4"/>
    <w:rsid w:val="00F54F3A"/>
    <w:rsid w:val="00F55028"/>
    <w:rsid w:val="00F5527B"/>
    <w:rsid w:val="00F5622C"/>
    <w:rsid w:val="00F5670E"/>
    <w:rsid w:val="00F56A9C"/>
    <w:rsid w:val="00F60892"/>
    <w:rsid w:val="00F60DBB"/>
    <w:rsid w:val="00F61E6F"/>
    <w:rsid w:val="00F6253D"/>
    <w:rsid w:val="00F62854"/>
    <w:rsid w:val="00F62A14"/>
    <w:rsid w:val="00F63B39"/>
    <w:rsid w:val="00F63C98"/>
    <w:rsid w:val="00F63E50"/>
    <w:rsid w:val="00F640E9"/>
    <w:rsid w:val="00F64473"/>
    <w:rsid w:val="00F646B2"/>
    <w:rsid w:val="00F64A34"/>
    <w:rsid w:val="00F65137"/>
    <w:rsid w:val="00F653A1"/>
    <w:rsid w:val="00F659E1"/>
    <w:rsid w:val="00F6651C"/>
    <w:rsid w:val="00F668FF"/>
    <w:rsid w:val="00F670F7"/>
    <w:rsid w:val="00F702E2"/>
    <w:rsid w:val="00F70B2E"/>
    <w:rsid w:val="00F710B8"/>
    <w:rsid w:val="00F71FAA"/>
    <w:rsid w:val="00F72CCB"/>
    <w:rsid w:val="00F73385"/>
    <w:rsid w:val="00F74C9F"/>
    <w:rsid w:val="00F7532C"/>
    <w:rsid w:val="00F759EE"/>
    <w:rsid w:val="00F75B40"/>
    <w:rsid w:val="00F761E2"/>
    <w:rsid w:val="00F7677E"/>
    <w:rsid w:val="00F76799"/>
    <w:rsid w:val="00F7687D"/>
    <w:rsid w:val="00F76B93"/>
    <w:rsid w:val="00F76F3C"/>
    <w:rsid w:val="00F76FFE"/>
    <w:rsid w:val="00F7707D"/>
    <w:rsid w:val="00F77AA0"/>
    <w:rsid w:val="00F80031"/>
    <w:rsid w:val="00F8043E"/>
    <w:rsid w:val="00F80690"/>
    <w:rsid w:val="00F808C5"/>
    <w:rsid w:val="00F81D0E"/>
    <w:rsid w:val="00F832E1"/>
    <w:rsid w:val="00F8379E"/>
    <w:rsid w:val="00F844A6"/>
    <w:rsid w:val="00F84BB0"/>
    <w:rsid w:val="00F85369"/>
    <w:rsid w:val="00F8565C"/>
    <w:rsid w:val="00F858DD"/>
    <w:rsid w:val="00F8644C"/>
    <w:rsid w:val="00F8644F"/>
    <w:rsid w:val="00F8682C"/>
    <w:rsid w:val="00F90BEB"/>
    <w:rsid w:val="00F9170E"/>
    <w:rsid w:val="00F91B60"/>
    <w:rsid w:val="00F91B63"/>
    <w:rsid w:val="00F9269B"/>
    <w:rsid w:val="00F9319A"/>
    <w:rsid w:val="00F93A07"/>
    <w:rsid w:val="00F93DC9"/>
    <w:rsid w:val="00F945A1"/>
    <w:rsid w:val="00F94872"/>
    <w:rsid w:val="00F9547F"/>
    <w:rsid w:val="00F954E0"/>
    <w:rsid w:val="00F957E9"/>
    <w:rsid w:val="00F96717"/>
    <w:rsid w:val="00F9679F"/>
    <w:rsid w:val="00F967E0"/>
    <w:rsid w:val="00F969E6"/>
    <w:rsid w:val="00F96A6A"/>
    <w:rsid w:val="00F96F0A"/>
    <w:rsid w:val="00F97C20"/>
    <w:rsid w:val="00FA054F"/>
    <w:rsid w:val="00FA0780"/>
    <w:rsid w:val="00FA08AC"/>
    <w:rsid w:val="00FA114D"/>
    <w:rsid w:val="00FA11F6"/>
    <w:rsid w:val="00FA156D"/>
    <w:rsid w:val="00FA251E"/>
    <w:rsid w:val="00FA27A9"/>
    <w:rsid w:val="00FA3E5C"/>
    <w:rsid w:val="00FA4240"/>
    <w:rsid w:val="00FA43B6"/>
    <w:rsid w:val="00FA4C14"/>
    <w:rsid w:val="00FA4D08"/>
    <w:rsid w:val="00FA4EA2"/>
    <w:rsid w:val="00FA5A3F"/>
    <w:rsid w:val="00FA5CCF"/>
    <w:rsid w:val="00FA5D88"/>
    <w:rsid w:val="00FA6D0A"/>
    <w:rsid w:val="00FA7276"/>
    <w:rsid w:val="00FA73B8"/>
    <w:rsid w:val="00FA751A"/>
    <w:rsid w:val="00FA7AEE"/>
    <w:rsid w:val="00FA7C2C"/>
    <w:rsid w:val="00FB0152"/>
    <w:rsid w:val="00FB0AEE"/>
    <w:rsid w:val="00FB1482"/>
    <w:rsid w:val="00FB180B"/>
    <w:rsid w:val="00FB1A63"/>
    <w:rsid w:val="00FB1EAA"/>
    <w:rsid w:val="00FB1F30"/>
    <w:rsid w:val="00FB212A"/>
    <w:rsid w:val="00FB2772"/>
    <w:rsid w:val="00FB2835"/>
    <w:rsid w:val="00FB29A4"/>
    <w:rsid w:val="00FB33E4"/>
    <w:rsid w:val="00FB342E"/>
    <w:rsid w:val="00FB3858"/>
    <w:rsid w:val="00FB49C4"/>
    <w:rsid w:val="00FB4FF0"/>
    <w:rsid w:val="00FB5641"/>
    <w:rsid w:val="00FB5A75"/>
    <w:rsid w:val="00FB5C9E"/>
    <w:rsid w:val="00FB5D2B"/>
    <w:rsid w:val="00FB6C2B"/>
    <w:rsid w:val="00FB7378"/>
    <w:rsid w:val="00FB7440"/>
    <w:rsid w:val="00FB7C9E"/>
    <w:rsid w:val="00FC0D46"/>
    <w:rsid w:val="00FC0D92"/>
    <w:rsid w:val="00FC0E82"/>
    <w:rsid w:val="00FC119B"/>
    <w:rsid w:val="00FC11FE"/>
    <w:rsid w:val="00FC14AA"/>
    <w:rsid w:val="00FC18E0"/>
    <w:rsid w:val="00FC19AE"/>
    <w:rsid w:val="00FC1BCE"/>
    <w:rsid w:val="00FC1C2C"/>
    <w:rsid w:val="00FC20C3"/>
    <w:rsid w:val="00FC2188"/>
    <w:rsid w:val="00FC21E4"/>
    <w:rsid w:val="00FC2390"/>
    <w:rsid w:val="00FC24CC"/>
    <w:rsid w:val="00FC29BA"/>
    <w:rsid w:val="00FC2B57"/>
    <w:rsid w:val="00FC3B63"/>
    <w:rsid w:val="00FC3E02"/>
    <w:rsid w:val="00FC41D7"/>
    <w:rsid w:val="00FC492C"/>
    <w:rsid w:val="00FC4A74"/>
    <w:rsid w:val="00FC5073"/>
    <w:rsid w:val="00FC50FE"/>
    <w:rsid w:val="00FC5CFA"/>
    <w:rsid w:val="00FC5F0B"/>
    <w:rsid w:val="00FC6161"/>
    <w:rsid w:val="00FC64E4"/>
    <w:rsid w:val="00FC6641"/>
    <w:rsid w:val="00FC71FD"/>
    <w:rsid w:val="00FC7C74"/>
    <w:rsid w:val="00FD017B"/>
    <w:rsid w:val="00FD0236"/>
    <w:rsid w:val="00FD0396"/>
    <w:rsid w:val="00FD066C"/>
    <w:rsid w:val="00FD1116"/>
    <w:rsid w:val="00FD17F7"/>
    <w:rsid w:val="00FD298B"/>
    <w:rsid w:val="00FD34F8"/>
    <w:rsid w:val="00FD4F44"/>
    <w:rsid w:val="00FD554D"/>
    <w:rsid w:val="00FD5812"/>
    <w:rsid w:val="00FD5B24"/>
    <w:rsid w:val="00FD5E00"/>
    <w:rsid w:val="00FD6125"/>
    <w:rsid w:val="00FD6DE2"/>
    <w:rsid w:val="00FD6F23"/>
    <w:rsid w:val="00FE0158"/>
    <w:rsid w:val="00FE05B4"/>
    <w:rsid w:val="00FE072A"/>
    <w:rsid w:val="00FE0D6B"/>
    <w:rsid w:val="00FE1231"/>
    <w:rsid w:val="00FE1593"/>
    <w:rsid w:val="00FE30C5"/>
    <w:rsid w:val="00FE31E9"/>
    <w:rsid w:val="00FE362B"/>
    <w:rsid w:val="00FE37EF"/>
    <w:rsid w:val="00FE3C95"/>
    <w:rsid w:val="00FE4B62"/>
    <w:rsid w:val="00FE59D8"/>
    <w:rsid w:val="00FE5C16"/>
    <w:rsid w:val="00FE5F5A"/>
    <w:rsid w:val="00FE5F5F"/>
    <w:rsid w:val="00FE69F7"/>
    <w:rsid w:val="00FE7308"/>
    <w:rsid w:val="00FE7D49"/>
    <w:rsid w:val="00FF0BB2"/>
    <w:rsid w:val="00FF0D93"/>
    <w:rsid w:val="00FF17CA"/>
    <w:rsid w:val="00FF1AF7"/>
    <w:rsid w:val="00FF1E3C"/>
    <w:rsid w:val="00FF2BC7"/>
    <w:rsid w:val="00FF316A"/>
    <w:rsid w:val="00FF322C"/>
    <w:rsid w:val="00FF32B1"/>
    <w:rsid w:val="00FF373C"/>
    <w:rsid w:val="00FF42CB"/>
    <w:rsid w:val="00FF5739"/>
    <w:rsid w:val="00FF5E81"/>
    <w:rsid w:val="00FF65D3"/>
    <w:rsid w:val="00FF7D0B"/>
    <w:rsid w:val="00FF7D68"/>
    <w:rsid w:val="00FF7DA0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8BF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iPriority w:val="99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uiPriority w:val="99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99"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99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paragraph" w:customStyle="1" w:styleId="A1FigTitle">
    <w:name w:val="A1FigTitle"/>
    <w:next w:val="T"/>
    <w:rsid w:val="006845C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Normal"/>
    <w:uiPriority w:val="99"/>
    <w:rsid w:val="00E56F0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ing1Char">
    <w:name w:val="Heading 1 Char"/>
    <w:basedOn w:val="DefaultParagraphFont"/>
    <w:link w:val="Heading1"/>
    <w:rsid w:val="00430B89"/>
    <w:rPr>
      <w:rFonts w:ascii="Arial" w:hAnsi="Arial"/>
      <w:b/>
      <w:sz w:val="32"/>
      <w:u w:val="single"/>
      <w:lang w:val="en-GB" w:eastAsia="en-US"/>
    </w:rPr>
  </w:style>
  <w:style w:type="paragraph" w:customStyle="1" w:styleId="EditiingInstruction">
    <w:name w:val="Editiing Instruction"/>
    <w:uiPriority w:val="99"/>
    <w:rsid w:val="000167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Heading10">
    <w:name w:val="Heading1"/>
    <w:next w:val="Body"/>
    <w:uiPriority w:val="99"/>
    <w:rsid w:val="00016712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character" w:customStyle="1" w:styleId="fontstyle01">
    <w:name w:val="fontstyle01"/>
    <w:basedOn w:val="DefaultParagraphFont"/>
    <w:rsid w:val="00500E8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l1">
    <w:name w:val="Ll1"/>
    <w:aliases w:val="NumberedList21"/>
    <w:uiPriority w:val="99"/>
    <w:rsid w:val="00E5270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character" w:customStyle="1" w:styleId="fontstyle21">
    <w:name w:val="fontstyle21"/>
    <w:basedOn w:val="DefaultParagraphFont"/>
    <w:rsid w:val="009C2E9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11">
    <w:name w:val="L11"/>
    <w:aliases w:val="NumberedList1"/>
    <w:next w:val="Normal"/>
    <w:uiPriority w:val="99"/>
    <w:rsid w:val="00CD63C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A1TableTitle">
    <w:name w:val="A1TableTitle"/>
    <w:next w:val="T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0468C7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AFigTitle">
    <w:name w:val="AFigTitle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5">
    <w:name w:val="AH5"/>
    <w:aliases w:val="A.1.1.1.1.1"/>
    <w:next w:val="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N">
    <w:name w:val="AN"/>
    <w:aliases w:val="Annex1"/>
    <w:next w:val="Nor"/>
    <w:uiPriority w:val="99"/>
    <w:rsid w:val="000468C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0468C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0468C7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Bulleted">
    <w:name w:val="Bullet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2">
    <w:name w:val="cellbody2"/>
    <w:uiPriority w:val="99"/>
    <w:rsid w:val="000468C7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ellBodyCentered">
    <w:name w:val="CellBodyCentered"/>
    <w:uiPriority w:val="99"/>
    <w:rsid w:val="000468C7"/>
    <w:pPr>
      <w:widowControl w:val="0"/>
      <w:tabs>
        <w:tab w:val="left" w:pos="40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Centred">
    <w:name w:val="CellBodyCentred"/>
    <w:uiPriority w:val="99"/>
    <w:rsid w:val="000468C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h">
    <w:name w:val="Ch"/>
    <w:aliases w:val="Chair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de1">
    <w:name w:val="Code 1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line="240" w:lineRule="atLeast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2">
    <w:name w:val="Code 2"/>
    <w:uiPriority w:val="99"/>
    <w:rsid w:val="000468C7"/>
    <w:pPr>
      <w:tabs>
        <w:tab w:val="left" w:pos="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28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3">
    <w:name w:val="Code 3"/>
    <w:uiPriority w:val="99"/>
    <w:rsid w:val="000468C7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56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4">
    <w:name w:val="Code 4"/>
    <w:uiPriority w:val="99"/>
    <w:rsid w:val="000468C7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112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5">
    <w:name w:val="Code+.5"/>
    <w:uiPriority w:val="99"/>
    <w:rsid w:val="000468C7"/>
    <w:pPr>
      <w:widowControl w:val="0"/>
      <w:tabs>
        <w:tab w:val="left" w:pos="5760"/>
      </w:tabs>
      <w:autoSpaceDE w:val="0"/>
      <w:autoSpaceDN w:val="0"/>
      <w:adjustRightInd w:val="0"/>
      <w:spacing w:line="220" w:lineRule="atLeast"/>
      <w:ind w:left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de10">
    <w:name w:val="Code+1"/>
    <w:uiPriority w:val="99"/>
    <w:rsid w:val="000468C7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44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deDescription">
    <w:name w:val="CodeDescription"/>
    <w:uiPriority w:val="99"/>
    <w:rsid w:val="000468C7"/>
    <w:pPr>
      <w:widowControl w:val="0"/>
      <w:tabs>
        <w:tab w:val="left" w:pos="720"/>
        <w:tab w:val="left" w:pos="1440"/>
        <w:tab w:val="left" w:pos="176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76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mmittee">
    <w:name w:val="Committee"/>
    <w:uiPriority w:val="99"/>
    <w:rsid w:val="000468C7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468C7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468C7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468C7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468C7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D2">
    <w:name w:val="D2"/>
    <w:aliases w:val="Definitions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2-s">
    <w:name w:val="D2-s"/>
    <w:aliases w:val="Definitions5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468C7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EditorialNote">
    <w:name w:val="Editorial Note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ialnote0">
    <w:name w:val="Editorial note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snote">
    <w:name w:val="Editor’s note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0">
    <w:name w:val="equation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180" w:line="240" w:lineRule="atLeast"/>
    </w:pPr>
    <w:rPr>
      <w:rFonts w:eastAsiaTheme="minorEastAsia"/>
      <w:color w:val="000000"/>
      <w:w w:val="0"/>
    </w:rPr>
  </w:style>
  <w:style w:type="paragraph" w:customStyle="1" w:styleId="Equationvariable">
    <w:name w:val="Equation variable"/>
    <w:uiPriority w:val="99"/>
    <w:rsid w:val="000468C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0468C7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-s">
    <w:name w:val="FigTitle-s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">
    <w:name w:val="figtitle46+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1">
    <w:name w:val="figtitle46+1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LOF">
    <w:name w:val="FigTitleLOF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FigTitleLOT">
    <w:name w:val="FigTitleLOT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customStyle="1" w:styleId="FL">
    <w:name w:val="FL"/>
    <w:aliases w:val="FlushLef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68C7"/>
    <w:rPr>
      <w:sz w:val="24"/>
      <w:lang w:val="en-GB" w:eastAsia="en-US"/>
    </w:rPr>
  </w:style>
  <w:style w:type="paragraph" w:customStyle="1" w:styleId="Foreword">
    <w:name w:val="Foreword"/>
    <w:next w:val="ForewordDisclaimer"/>
    <w:uiPriority w:val="99"/>
    <w:rsid w:val="000468C7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fugtitle46">
    <w:name w:val="fugtitle46++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Glossary">
    <w:name w:val="Glossary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468C7"/>
    <w:rPr>
      <w:b/>
      <w:sz w:val="28"/>
      <w:lang w:val="en-GB" w:eastAsia="en-US"/>
    </w:rPr>
  </w:style>
  <w:style w:type="paragraph" w:customStyle="1" w:styleId="Heading20">
    <w:name w:val="Heading2"/>
    <w:next w:val="Body"/>
    <w:uiPriority w:val="99"/>
    <w:rsid w:val="000468C7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468C7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468C7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0468C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EEEStdsEquation">
    <w:name w:val="IEEEStds Equation"/>
    <w:next w:val="IEEEStdsParagraph"/>
    <w:uiPriority w:val="99"/>
    <w:rsid w:val="000468C7"/>
    <w:pPr>
      <w:tabs>
        <w:tab w:val="right" w:pos="8640"/>
      </w:tabs>
      <w:suppressAutoHyphens/>
      <w:autoSpaceDE w:val="0"/>
      <w:autoSpaceDN w:val="0"/>
      <w:adjustRightInd w:val="0"/>
      <w:spacing w:before="240" w:after="240" w:line="240" w:lineRule="atLeast"/>
      <w:ind w:left="360" w:right="540" w:hanging="360"/>
    </w:pPr>
    <w:rPr>
      <w:rFonts w:eastAsiaTheme="minorEastAsia"/>
      <w:color w:val="000000"/>
      <w:w w:val="0"/>
    </w:rPr>
  </w:style>
  <w:style w:type="paragraph" w:customStyle="1" w:styleId="IEEEStdsParagraph">
    <w:name w:val="IEEEStds Paragraph"/>
    <w:uiPriority w:val="99"/>
    <w:rsid w:val="000468C7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Indented">
    <w:name w:val="Indent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468C7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468C7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468C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ast">
    <w:name w:val="Last"/>
    <w:aliases w:val="LetteredListLast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styleId="List">
    <w:name w:val="List"/>
    <w:basedOn w:val="Normal"/>
    <w:uiPriority w:val="99"/>
    <w:rsid w:val="000468C7"/>
    <w:pPr>
      <w:tabs>
        <w:tab w:val="left" w:pos="1080"/>
      </w:tabs>
      <w:suppressAutoHyphens/>
      <w:autoSpaceDE w:val="0"/>
      <w:autoSpaceDN w:val="0"/>
      <w:adjustRightInd w:val="0"/>
      <w:spacing w:before="120" w:after="40" w:line="260" w:lineRule="atLeast"/>
      <w:ind w:left="1080" w:hanging="36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styleId="List3">
    <w:name w:val="List 3"/>
    <w:basedOn w:val="Normal"/>
    <w:uiPriority w:val="99"/>
    <w:rsid w:val="000468C7"/>
    <w:pPr>
      <w:tabs>
        <w:tab w:val="left" w:pos="1800"/>
      </w:tabs>
      <w:suppressAutoHyphens/>
      <w:autoSpaceDE w:val="0"/>
      <w:autoSpaceDN w:val="0"/>
      <w:adjustRightInd w:val="0"/>
      <w:spacing w:before="120" w:after="40" w:line="260" w:lineRule="atLeast"/>
      <w:ind w:left="1800" w:hanging="36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styleId="ListBullet">
    <w:name w:val="List Bullet"/>
    <w:basedOn w:val="Normal"/>
    <w:uiPriority w:val="99"/>
    <w:rsid w:val="000468C7"/>
    <w:pPr>
      <w:numPr>
        <w:numId w:val="1"/>
      </w:numPr>
      <w:tabs>
        <w:tab w:val="clear" w:pos="360"/>
        <w:tab w:val="left" w:pos="920"/>
      </w:tabs>
      <w:suppressAutoHyphens/>
      <w:autoSpaceDE w:val="0"/>
      <w:autoSpaceDN w:val="0"/>
      <w:adjustRightInd w:val="0"/>
      <w:spacing w:before="120" w:after="40" w:line="260" w:lineRule="atLeast"/>
      <w:ind w:left="920" w:hanging="20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customStyle="1" w:styleId="Ll">
    <w:name w:val="Ll"/>
    <w:aliases w:val="NumberedList2"/>
    <w:uiPriority w:val="99"/>
    <w:rsid w:val="000468C7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468C7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468C7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468C7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</w:rPr>
  </w:style>
  <w:style w:type="paragraph" w:customStyle="1" w:styleId="MappingTableCell">
    <w:name w:val="Mapping Table Cell"/>
    <w:uiPriority w:val="99"/>
    <w:rsid w:val="000468C7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468C7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MTDisplayEquation">
    <w:name w:val="MTDisplayEquation"/>
    <w:uiPriority w:val="99"/>
    <w:rsid w:val="000468C7"/>
    <w:pPr>
      <w:tabs>
        <w:tab w:val="left" w:pos="720"/>
        <w:tab w:val="right" w:pos="9020"/>
      </w:tabs>
      <w:suppressAutoHyphens/>
      <w:autoSpaceDE w:val="0"/>
      <w:autoSpaceDN w:val="0"/>
      <w:adjustRightInd w:val="0"/>
      <w:spacing w:before="240" w:line="260" w:lineRule="atLeast"/>
    </w:pPr>
    <w:rPr>
      <w:rFonts w:ascii="Arial" w:eastAsiaTheme="minorEastAsia" w:hAnsi="Arial" w:cs="Arial"/>
      <w:color w:val="000000"/>
      <w:w w:val="0"/>
      <w:sz w:val="22"/>
      <w:szCs w:val="22"/>
    </w:rPr>
  </w:style>
  <w:style w:type="paragraph" w:customStyle="1" w:styleId="NoteNum">
    <w:name w:val="NoteNum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0468C7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Prim3">
    <w:name w:val="Prim3"/>
    <w:aliases w:val="PrimTag2"/>
    <w:next w:val="H"/>
    <w:uiPriority w:val="99"/>
    <w:rsid w:val="000468C7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</w:rPr>
  </w:style>
  <w:style w:type="paragraph" w:customStyle="1" w:styleId="Prim4">
    <w:name w:val="Prim4"/>
    <w:aliases w:val="PrimTag1"/>
    <w:next w:val="H"/>
    <w:uiPriority w:val="99"/>
    <w:rsid w:val="000468C7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468C7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468C7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Anchor">
    <w:name w:val="TableAnchor"/>
    <w:uiPriority w:val="99"/>
    <w:rsid w:val="000468C7"/>
    <w:pPr>
      <w:widowControl w:val="0"/>
      <w:autoSpaceDE w:val="0"/>
      <w:autoSpaceDN w:val="0"/>
      <w:adjustRightInd w:val="0"/>
      <w:spacing w:line="160" w:lineRule="atLeast"/>
    </w:pPr>
    <w:rPr>
      <w:rFonts w:eastAsiaTheme="minorEastAsia"/>
      <w:b/>
      <w:bCs/>
      <w:color w:val="000000"/>
      <w:w w:val="0"/>
      <w:sz w:val="14"/>
      <w:szCs w:val="14"/>
    </w:rPr>
  </w:style>
  <w:style w:type="paragraph" w:customStyle="1" w:styleId="TableFootnote">
    <w:name w:val="TableFootnote"/>
    <w:uiPriority w:val="99"/>
    <w:rsid w:val="000468C7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-s">
    <w:name w:val="TableTitle-s"/>
    <w:next w:val="TableCaption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Definition">
    <w:name w:val="TGn Definition"/>
    <w:uiPriority w:val="99"/>
    <w:rsid w:val="000468C7"/>
    <w:pPr>
      <w:widowControl w:val="0"/>
      <w:tabs>
        <w:tab w:val="left" w:pos="800"/>
        <w:tab w:val="left" w:pos="1100"/>
      </w:tabs>
      <w:autoSpaceDE w:val="0"/>
      <w:autoSpaceDN w:val="0"/>
      <w:adjustRightInd w:val="0"/>
      <w:spacing w:before="240" w:line="240" w:lineRule="atLeast"/>
      <w:ind w:left="800" w:hanging="800"/>
      <w:jc w:val="both"/>
    </w:pPr>
    <w:rPr>
      <w:rFonts w:eastAsiaTheme="minorEastAsia"/>
      <w:color w:val="000000"/>
      <w:w w:val="0"/>
    </w:rPr>
  </w:style>
  <w:style w:type="paragraph" w:customStyle="1" w:styleId="TGnEquation">
    <w:name w:val="TGn Equation"/>
    <w:uiPriority w:val="99"/>
    <w:rsid w:val="000468C7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GnEquationVariable">
    <w:name w:val="TGn Equation Variable"/>
    <w:uiPriority w:val="99"/>
    <w:rsid w:val="000468C7"/>
    <w:pPr>
      <w:tabs>
        <w:tab w:val="left" w:pos="1080"/>
        <w:tab w:val="left" w:pos="1800"/>
        <w:tab w:val="left" w:pos="584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TGnLineNumber">
    <w:name w:val="TGn Line Number"/>
    <w:uiPriority w:val="99"/>
    <w:rsid w:val="000468C7"/>
    <w:pPr>
      <w:widowControl w:val="0"/>
      <w:autoSpaceDE w:val="0"/>
      <w:autoSpaceDN w:val="0"/>
      <w:adjustRightInd w:val="0"/>
      <w:spacing w:line="200" w:lineRule="atLeast"/>
      <w:jc w:val="right"/>
    </w:pPr>
    <w:rPr>
      <w:rFonts w:eastAsiaTheme="minorEastAsia"/>
      <w:color w:val="000000"/>
      <w:w w:val="0"/>
      <w:sz w:val="18"/>
      <w:szCs w:val="18"/>
    </w:rPr>
  </w:style>
  <w:style w:type="paragraph" w:customStyle="1" w:styleId="TGnTableTitle">
    <w:name w:val="TGn TableTitle"/>
    <w:next w:val="TableCaption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">
    <w:name w:val="TGnFigTitle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LOF">
    <w:name w:val="TGnFigTitleLOF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TGnFigTitleLOT">
    <w:name w:val="TGnFigTitleLOT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468C7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468C7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468C7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468C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468C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468C7"/>
    <w:rPr>
      <w:i/>
      <w:iCs/>
    </w:rPr>
  </w:style>
  <w:style w:type="character" w:customStyle="1" w:styleId="EquationVariables">
    <w:name w:val="EquationVariables"/>
    <w:uiPriority w:val="99"/>
    <w:rsid w:val="000468C7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468C7"/>
  </w:style>
  <w:style w:type="character" w:customStyle="1" w:styleId="P2">
    <w:name w:val="P2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468C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468C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468C7"/>
    <w:rPr>
      <w:vertAlign w:val="subscript"/>
    </w:rPr>
  </w:style>
  <w:style w:type="character" w:customStyle="1" w:styleId="Superscript">
    <w:name w:val="Superscript"/>
    <w:uiPriority w:val="99"/>
    <w:rsid w:val="000468C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A7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oleObject" Target="embeddings/oleObject13.bin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34" Type="http://schemas.openxmlformats.org/officeDocument/2006/relationships/image" Target="media/image11.wmf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microsoft.com/office/2016/09/relationships/commentsIds" Target="commentsIds.xml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3.wmf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2.bin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10" Type="http://schemas.openxmlformats.org/officeDocument/2006/relationships/endnotes" Target="endnotes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oleObject" Target="embeddings/oleObject11.bin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4BC9-F5D8-4EDC-9B38-6E0CE313C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0F151-A126-4A0E-832D-B5A5F2D3B9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1637F2-87F0-41E6-96D4-4BECA80853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075411-A453-415C-ABA6-1F2D3D3A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4823</TotalTime>
  <Pages>11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802.11-20/1294r2</vt:lpstr>
    </vt:vector>
  </TitlesOfParts>
  <Company>Huawei Technologies Co.,Ltd.</Company>
  <LinksUpToDate>false</LinksUpToDate>
  <CharactersWithSpaces>14180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802.11-20/1294r3</dc:title>
  <dc:subject>Submission</dc:subject>
  <dc:creator>Youhan Kim (Qualcomm)</dc:creator>
  <cp:keywords>Sep. 2020</cp:keywords>
  <cp:lastModifiedBy>Youhan Kim</cp:lastModifiedBy>
  <cp:revision>432</cp:revision>
  <cp:lastPrinted>2017-05-01T08:09:00Z</cp:lastPrinted>
  <dcterms:created xsi:type="dcterms:W3CDTF">2020-06-12T00:48:00Z</dcterms:created>
  <dcterms:modified xsi:type="dcterms:W3CDTF">2020-09-10T06:12:00Z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