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E37786">
        <w:trPr>
          <w:trHeight w:val="485"/>
          <w:jc w:val="center"/>
        </w:trPr>
        <w:tc>
          <w:tcPr>
            <w:tcW w:w="9576" w:type="dxa"/>
            <w:gridSpan w:val="5"/>
            <w:vAlign w:val="center"/>
          </w:tcPr>
          <w:p w14:paraId="784BD85E" w14:textId="77777777" w:rsidR="006C6E5B" w:rsidRDefault="006C6E5B" w:rsidP="00B57C88">
            <w:pPr>
              <w:pStyle w:val="T2"/>
              <w:rPr>
                <w:lang w:eastAsia="ko-KR"/>
              </w:rPr>
            </w:pPr>
            <w:r w:rsidRPr="006C6E5B">
              <w:rPr>
                <w:lang w:eastAsia="ko-KR"/>
              </w:rPr>
              <w:t>P</w:t>
            </w:r>
            <w:r>
              <w:rPr>
                <w:lang w:eastAsia="ko-KR"/>
              </w:rPr>
              <w:t xml:space="preserve">roposed </w:t>
            </w:r>
            <w:r w:rsidRPr="006C6E5B">
              <w:rPr>
                <w:lang w:eastAsia="ko-KR"/>
              </w:rPr>
              <w:t>D</w:t>
            </w:r>
            <w:r>
              <w:rPr>
                <w:lang w:eastAsia="ko-KR"/>
              </w:rPr>
              <w:t xml:space="preserve">raft </w:t>
            </w:r>
            <w:r w:rsidRPr="006C6E5B">
              <w:rPr>
                <w:lang w:eastAsia="ko-KR"/>
              </w:rPr>
              <w:t>T</w:t>
            </w:r>
            <w:r>
              <w:rPr>
                <w:lang w:eastAsia="ko-KR"/>
              </w:rPr>
              <w:t>ext</w:t>
            </w:r>
          </w:p>
          <w:p w14:paraId="711EF649" w14:textId="07ABCCCC" w:rsidR="008717CE" w:rsidRPr="00183F4C" w:rsidRDefault="006C6E5B" w:rsidP="00B57C88">
            <w:pPr>
              <w:pStyle w:val="T2"/>
              <w:rPr>
                <w:lang w:eastAsia="ko-KR"/>
              </w:rPr>
            </w:pPr>
            <w:r w:rsidRPr="006C6E5B">
              <w:rPr>
                <w:lang w:eastAsia="ko-KR"/>
              </w:rPr>
              <w:t>MAC</w:t>
            </w:r>
            <w:r>
              <w:rPr>
                <w:lang w:eastAsia="ko-KR"/>
              </w:rPr>
              <w:t xml:space="preserve"> </w:t>
            </w:r>
            <w:r w:rsidRPr="006C6E5B">
              <w:rPr>
                <w:lang w:eastAsia="ko-KR"/>
              </w:rPr>
              <w:t>MLO</w:t>
            </w:r>
            <w:r>
              <w:rPr>
                <w:lang w:eastAsia="ko-KR"/>
              </w:rPr>
              <w:t xml:space="preserve"> </w:t>
            </w:r>
            <w:r w:rsidRPr="006C6E5B">
              <w:rPr>
                <w:lang w:eastAsia="ko-KR"/>
              </w:rPr>
              <w:t>Power</w:t>
            </w:r>
            <w:r>
              <w:rPr>
                <w:lang w:eastAsia="ko-KR"/>
              </w:rPr>
              <w:t xml:space="preserve"> </w:t>
            </w:r>
            <w:r w:rsidRPr="006C6E5B">
              <w:rPr>
                <w:lang w:eastAsia="ko-KR"/>
              </w:rPr>
              <w:t>Save</w:t>
            </w:r>
            <w:r>
              <w:rPr>
                <w:lang w:eastAsia="ko-KR"/>
              </w:rPr>
              <w:t>: Traffic Indication</w:t>
            </w:r>
          </w:p>
        </w:tc>
      </w:tr>
      <w:tr w:rsidR="00DE584F" w:rsidRPr="00183F4C" w14:paraId="2321CEA9" w14:textId="77777777" w:rsidTr="00E37786">
        <w:trPr>
          <w:trHeight w:val="359"/>
          <w:jc w:val="center"/>
        </w:trPr>
        <w:tc>
          <w:tcPr>
            <w:tcW w:w="9576" w:type="dxa"/>
            <w:gridSpan w:val="5"/>
            <w:vAlign w:val="center"/>
          </w:tcPr>
          <w:p w14:paraId="380E9974" w14:textId="1E656CFB"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20</w:t>
            </w:r>
            <w:r w:rsidRPr="00183F4C">
              <w:rPr>
                <w:b w:val="0"/>
                <w:sz w:val="20"/>
              </w:rPr>
              <w:t>-</w:t>
            </w:r>
            <w:r w:rsidR="006C6E5B">
              <w:rPr>
                <w:b w:val="0"/>
                <w:sz w:val="20"/>
              </w:rPr>
              <w:t>8</w:t>
            </w:r>
            <w:r>
              <w:rPr>
                <w:rFonts w:hint="eastAsia"/>
                <w:b w:val="0"/>
                <w:sz w:val="20"/>
                <w:lang w:eastAsia="ko-KR"/>
              </w:rPr>
              <w:t>-</w:t>
            </w:r>
            <w:r w:rsidR="00D00106">
              <w:rPr>
                <w:b w:val="0"/>
                <w:sz w:val="20"/>
                <w:lang w:eastAsia="ko-KR"/>
              </w:rPr>
              <w:t>2</w:t>
            </w:r>
            <w:r w:rsidR="00AB3817">
              <w:rPr>
                <w:b w:val="0"/>
                <w:sz w:val="20"/>
                <w:lang w:eastAsia="ko-KR"/>
              </w:rPr>
              <w:t>4</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132BB">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132BB">
        <w:trPr>
          <w:trHeight w:val="359"/>
          <w:jc w:val="center"/>
        </w:trPr>
        <w:tc>
          <w:tcPr>
            <w:tcW w:w="1705"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530"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5132BB" w14:paraId="4FF1727A" w14:textId="77777777" w:rsidTr="005132BB">
        <w:trPr>
          <w:trHeight w:val="359"/>
          <w:jc w:val="center"/>
        </w:trPr>
        <w:tc>
          <w:tcPr>
            <w:tcW w:w="1705" w:type="dxa"/>
            <w:vAlign w:val="center"/>
          </w:tcPr>
          <w:p w14:paraId="01AE857A" w14:textId="3F9B8FE0" w:rsidR="005132BB" w:rsidRDefault="005132BB" w:rsidP="00E37786">
            <w:pPr>
              <w:pStyle w:val="T2"/>
              <w:spacing w:after="0"/>
              <w:ind w:left="0" w:right="0"/>
              <w:jc w:val="left"/>
              <w:rPr>
                <w:b w:val="0"/>
                <w:sz w:val="18"/>
                <w:szCs w:val="18"/>
                <w:lang w:eastAsia="ko-KR"/>
              </w:rPr>
            </w:pPr>
            <w:r>
              <w:rPr>
                <w:b w:val="0"/>
                <w:sz w:val="18"/>
                <w:szCs w:val="18"/>
                <w:lang w:eastAsia="ko-KR"/>
              </w:rPr>
              <w:t>Young Hoon Kwon</w:t>
            </w:r>
          </w:p>
        </w:tc>
        <w:tc>
          <w:tcPr>
            <w:tcW w:w="1530" w:type="dxa"/>
            <w:vAlign w:val="center"/>
          </w:tcPr>
          <w:p w14:paraId="1F433D83" w14:textId="000640D8" w:rsidR="005132BB" w:rsidRDefault="005132BB" w:rsidP="00E37786">
            <w:pPr>
              <w:pStyle w:val="T2"/>
              <w:spacing w:after="0"/>
              <w:ind w:left="0" w:right="0"/>
              <w:jc w:val="left"/>
              <w:rPr>
                <w:b w:val="0"/>
                <w:sz w:val="18"/>
                <w:szCs w:val="18"/>
                <w:lang w:eastAsia="ko-KR"/>
              </w:rPr>
            </w:pPr>
            <w:r>
              <w:rPr>
                <w:b w:val="0"/>
                <w:sz w:val="18"/>
                <w:szCs w:val="18"/>
                <w:lang w:eastAsia="ko-KR"/>
              </w:rPr>
              <w:t>NXP</w:t>
            </w:r>
          </w:p>
        </w:tc>
        <w:tc>
          <w:tcPr>
            <w:tcW w:w="2363" w:type="dxa"/>
            <w:vAlign w:val="center"/>
          </w:tcPr>
          <w:p w14:paraId="719B9A2A" w14:textId="77777777" w:rsidR="005132BB" w:rsidRDefault="005132BB" w:rsidP="00E37786">
            <w:pPr>
              <w:pStyle w:val="T2"/>
              <w:spacing w:after="0"/>
              <w:ind w:left="0" w:right="0"/>
              <w:jc w:val="left"/>
              <w:rPr>
                <w:b w:val="0"/>
                <w:sz w:val="18"/>
                <w:szCs w:val="18"/>
                <w:lang w:eastAsia="ko-KR"/>
              </w:rPr>
            </w:pPr>
          </w:p>
        </w:tc>
        <w:tc>
          <w:tcPr>
            <w:tcW w:w="1620" w:type="dxa"/>
            <w:vAlign w:val="center"/>
          </w:tcPr>
          <w:p w14:paraId="79762A5A" w14:textId="77777777" w:rsidR="005132BB" w:rsidRPr="002C60AE" w:rsidRDefault="005132BB" w:rsidP="00E37786">
            <w:pPr>
              <w:pStyle w:val="T2"/>
              <w:spacing w:after="0"/>
              <w:ind w:left="0" w:right="0"/>
              <w:jc w:val="left"/>
              <w:rPr>
                <w:b w:val="0"/>
                <w:sz w:val="18"/>
                <w:szCs w:val="18"/>
                <w:lang w:eastAsia="ko-KR"/>
              </w:rPr>
            </w:pPr>
          </w:p>
        </w:tc>
        <w:tc>
          <w:tcPr>
            <w:tcW w:w="2358" w:type="dxa"/>
            <w:vAlign w:val="center"/>
          </w:tcPr>
          <w:p w14:paraId="4543AA84" w14:textId="47CE3DD9" w:rsidR="005132BB" w:rsidRDefault="005132BB" w:rsidP="00E37786">
            <w:pPr>
              <w:pStyle w:val="T2"/>
              <w:spacing w:after="0"/>
              <w:ind w:left="0" w:right="0"/>
              <w:jc w:val="left"/>
              <w:rPr>
                <w:b w:val="0"/>
                <w:sz w:val="18"/>
                <w:szCs w:val="18"/>
                <w:lang w:eastAsia="ko-KR"/>
              </w:rPr>
            </w:pPr>
            <w:r w:rsidRPr="005132BB">
              <w:rPr>
                <w:b w:val="0"/>
                <w:sz w:val="18"/>
                <w:szCs w:val="18"/>
                <w:lang w:eastAsia="ko-KR"/>
              </w:rPr>
              <w:t>younghoon.kwon@nxp.com</w:t>
            </w:r>
          </w:p>
        </w:tc>
      </w:tr>
      <w:tr w:rsidR="003E6BAA" w14:paraId="15C57849" w14:textId="77777777" w:rsidTr="005132BB">
        <w:trPr>
          <w:trHeight w:val="359"/>
          <w:jc w:val="center"/>
          <w:ins w:id="0" w:author="Minyoung" w:date="2020-08-28T10:11:00Z"/>
        </w:trPr>
        <w:tc>
          <w:tcPr>
            <w:tcW w:w="1705" w:type="dxa"/>
            <w:vAlign w:val="center"/>
          </w:tcPr>
          <w:p w14:paraId="2A615B9C" w14:textId="04E36898" w:rsidR="003E6BAA" w:rsidRDefault="00135E06" w:rsidP="00E37786">
            <w:pPr>
              <w:pStyle w:val="T2"/>
              <w:spacing w:after="0"/>
              <w:ind w:left="0" w:right="0"/>
              <w:jc w:val="left"/>
              <w:rPr>
                <w:ins w:id="1" w:author="Minyoung" w:date="2020-08-28T10:11:00Z"/>
                <w:b w:val="0"/>
                <w:sz w:val="18"/>
                <w:szCs w:val="18"/>
                <w:lang w:eastAsia="ko-KR"/>
              </w:rPr>
            </w:pPr>
            <w:ins w:id="2" w:author="Minyoung" w:date="2020-08-28T10:11:00Z">
              <w:r>
                <w:rPr>
                  <w:b w:val="0"/>
                  <w:sz w:val="18"/>
                  <w:szCs w:val="18"/>
                  <w:lang w:eastAsia="ko-KR"/>
                </w:rPr>
                <w:t>Laurent Cariou</w:t>
              </w:r>
            </w:ins>
          </w:p>
        </w:tc>
        <w:tc>
          <w:tcPr>
            <w:tcW w:w="1530" w:type="dxa"/>
            <w:vAlign w:val="center"/>
          </w:tcPr>
          <w:p w14:paraId="74042F0F" w14:textId="3153E460" w:rsidR="003E6BAA" w:rsidRDefault="00135E06" w:rsidP="00E37786">
            <w:pPr>
              <w:pStyle w:val="T2"/>
              <w:spacing w:after="0"/>
              <w:ind w:left="0" w:right="0"/>
              <w:jc w:val="left"/>
              <w:rPr>
                <w:ins w:id="3" w:author="Minyoung" w:date="2020-08-28T10:11:00Z"/>
                <w:b w:val="0"/>
                <w:sz w:val="18"/>
                <w:szCs w:val="18"/>
                <w:lang w:eastAsia="ko-KR"/>
              </w:rPr>
            </w:pPr>
            <w:ins w:id="4" w:author="Minyoung" w:date="2020-08-28T10:11:00Z">
              <w:r>
                <w:rPr>
                  <w:b w:val="0"/>
                  <w:sz w:val="18"/>
                  <w:szCs w:val="18"/>
                  <w:lang w:eastAsia="ko-KR"/>
                </w:rPr>
                <w:t>Intel Corporation</w:t>
              </w:r>
            </w:ins>
          </w:p>
        </w:tc>
        <w:tc>
          <w:tcPr>
            <w:tcW w:w="2363" w:type="dxa"/>
            <w:vAlign w:val="center"/>
          </w:tcPr>
          <w:p w14:paraId="5F8E45EA" w14:textId="77777777" w:rsidR="003E6BAA" w:rsidRDefault="003E6BAA" w:rsidP="00E37786">
            <w:pPr>
              <w:pStyle w:val="T2"/>
              <w:spacing w:after="0"/>
              <w:ind w:left="0" w:right="0"/>
              <w:jc w:val="left"/>
              <w:rPr>
                <w:ins w:id="5" w:author="Minyoung" w:date="2020-08-28T10:11:00Z"/>
                <w:b w:val="0"/>
                <w:sz w:val="18"/>
                <w:szCs w:val="18"/>
                <w:lang w:eastAsia="ko-KR"/>
              </w:rPr>
            </w:pPr>
          </w:p>
        </w:tc>
        <w:tc>
          <w:tcPr>
            <w:tcW w:w="1620" w:type="dxa"/>
            <w:vAlign w:val="center"/>
          </w:tcPr>
          <w:p w14:paraId="701CF866" w14:textId="77777777" w:rsidR="003E6BAA" w:rsidRPr="002C60AE" w:rsidRDefault="003E6BAA" w:rsidP="00E37786">
            <w:pPr>
              <w:pStyle w:val="T2"/>
              <w:spacing w:after="0"/>
              <w:ind w:left="0" w:right="0"/>
              <w:jc w:val="left"/>
              <w:rPr>
                <w:ins w:id="6" w:author="Minyoung" w:date="2020-08-28T10:11:00Z"/>
                <w:b w:val="0"/>
                <w:sz w:val="18"/>
                <w:szCs w:val="18"/>
                <w:lang w:eastAsia="ko-KR"/>
              </w:rPr>
            </w:pPr>
          </w:p>
        </w:tc>
        <w:tc>
          <w:tcPr>
            <w:tcW w:w="2358" w:type="dxa"/>
            <w:vAlign w:val="center"/>
          </w:tcPr>
          <w:p w14:paraId="22724B74" w14:textId="77777777" w:rsidR="003E6BAA" w:rsidRPr="005132BB" w:rsidRDefault="003E6BAA" w:rsidP="00E37786">
            <w:pPr>
              <w:pStyle w:val="T2"/>
              <w:spacing w:after="0"/>
              <w:ind w:left="0" w:right="0"/>
              <w:jc w:val="left"/>
              <w:rPr>
                <w:ins w:id="7" w:author="Minyoung" w:date="2020-08-28T10:11:00Z"/>
                <w:b w:val="0"/>
                <w:sz w:val="18"/>
                <w:szCs w:val="18"/>
                <w:lang w:eastAsia="ko-KR"/>
              </w:rPr>
            </w:pPr>
          </w:p>
        </w:tc>
      </w:tr>
      <w:tr w:rsidR="00135E06" w14:paraId="49732356" w14:textId="77777777" w:rsidTr="005132BB">
        <w:trPr>
          <w:trHeight w:val="359"/>
          <w:jc w:val="center"/>
          <w:ins w:id="8" w:author="Minyoung" w:date="2020-08-28T10:11:00Z"/>
        </w:trPr>
        <w:tc>
          <w:tcPr>
            <w:tcW w:w="1705" w:type="dxa"/>
            <w:vAlign w:val="center"/>
          </w:tcPr>
          <w:p w14:paraId="3F3B9818" w14:textId="7F58F123" w:rsidR="00135E06" w:rsidRDefault="00135E06" w:rsidP="00E37786">
            <w:pPr>
              <w:pStyle w:val="T2"/>
              <w:spacing w:after="0"/>
              <w:ind w:left="0" w:right="0"/>
              <w:jc w:val="left"/>
              <w:rPr>
                <w:ins w:id="9" w:author="Minyoung" w:date="2020-08-28T10:11:00Z"/>
                <w:b w:val="0"/>
                <w:sz w:val="18"/>
                <w:szCs w:val="18"/>
                <w:lang w:eastAsia="ko-KR"/>
              </w:rPr>
            </w:pPr>
            <w:ins w:id="10" w:author="Minyoung" w:date="2020-08-28T10:11:00Z">
              <w:r>
                <w:rPr>
                  <w:b w:val="0"/>
                  <w:sz w:val="18"/>
                  <w:szCs w:val="18"/>
                  <w:lang w:eastAsia="ko-KR"/>
                </w:rPr>
                <w:t>Abhi</w:t>
              </w:r>
            </w:ins>
            <w:ins w:id="11" w:author="Minyoung" w:date="2020-08-28T10:12:00Z">
              <w:r w:rsidR="001D6C1D">
                <w:rPr>
                  <w:b w:val="0"/>
                  <w:sz w:val="18"/>
                  <w:szCs w:val="18"/>
                  <w:lang w:eastAsia="ko-KR"/>
                </w:rPr>
                <w:t>shek Patil</w:t>
              </w:r>
            </w:ins>
            <w:ins w:id="12" w:author="Minyoung" w:date="2020-08-28T10:11:00Z">
              <w:r>
                <w:rPr>
                  <w:b w:val="0"/>
                  <w:sz w:val="18"/>
                  <w:szCs w:val="18"/>
                  <w:lang w:eastAsia="ko-KR"/>
                </w:rPr>
                <w:t xml:space="preserve"> </w:t>
              </w:r>
            </w:ins>
          </w:p>
        </w:tc>
        <w:tc>
          <w:tcPr>
            <w:tcW w:w="1530" w:type="dxa"/>
            <w:vAlign w:val="center"/>
          </w:tcPr>
          <w:p w14:paraId="6C46A78F" w14:textId="26CFA010" w:rsidR="00135E06" w:rsidRDefault="001D6C1D" w:rsidP="00E37786">
            <w:pPr>
              <w:pStyle w:val="T2"/>
              <w:spacing w:after="0"/>
              <w:ind w:left="0" w:right="0"/>
              <w:jc w:val="left"/>
              <w:rPr>
                <w:ins w:id="13" w:author="Minyoung" w:date="2020-08-28T10:11:00Z"/>
                <w:b w:val="0"/>
                <w:sz w:val="18"/>
                <w:szCs w:val="18"/>
                <w:lang w:eastAsia="ko-KR"/>
              </w:rPr>
            </w:pPr>
            <w:ins w:id="14" w:author="Minyoung" w:date="2020-08-28T10:12:00Z">
              <w:r>
                <w:rPr>
                  <w:b w:val="0"/>
                  <w:sz w:val="18"/>
                  <w:szCs w:val="18"/>
                  <w:lang w:eastAsia="ko-KR"/>
                </w:rPr>
                <w:t>Qualcomm</w:t>
              </w:r>
            </w:ins>
          </w:p>
        </w:tc>
        <w:tc>
          <w:tcPr>
            <w:tcW w:w="2363" w:type="dxa"/>
            <w:vAlign w:val="center"/>
          </w:tcPr>
          <w:p w14:paraId="6D9706CB" w14:textId="77777777" w:rsidR="00135E06" w:rsidRDefault="00135E06" w:rsidP="00E37786">
            <w:pPr>
              <w:pStyle w:val="T2"/>
              <w:spacing w:after="0"/>
              <w:ind w:left="0" w:right="0"/>
              <w:jc w:val="left"/>
              <w:rPr>
                <w:ins w:id="15" w:author="Minyoung" w:date="2020-08-28T10:11:00Z"/>
                <w:b w:val="0"/>
                <w:sz w:val="18"/>
                <w:szCs w:val="18"/>
                <w:lang w:eastAsia="ko-KR"/>
              </w:rPr>
            </w:pPr>
          </w:p>
        </w:tc>
        <w:tc>
          <w:tcPr>
            <w:tcW w:w="1620" w:type="dxa"/>
            <w:vAlign w:val="center"/>
          </w:tcPr>
          <w:p w14:paraId="55EC7EAC" w14:textId="77777777" w:rsidR="00135E06" w:rsidRPr="002C60AE" w:rsidRDefault="00135E06" w:rsidP="00E37786">
            <w:pPr>
              <w:pStyle w:val="T2"/>
              <w:spacing w:after="0"/>
              <w:ind w:left="0" w:right="0"/>
              <w:jc w:val="left"/>
              <w:rPr>
                <w:ins w:id="16" w:author="Minyoung" w:date="2020-08-28T10:11:00Z"/>
                <w:b w:val="0"/>
                <w:sz w:val="18"/>
                <w:szCs w:val="18"/>
                <w:lang w:eastAsia="ko-KR"/>
              </w:rPr>
            </w:pPr>
          </w:p>
        </w:tc>
        <w:tc>
          <w:tcPr>
            <w:tcW w:w="2358" w:type="dxa"/>
            <w:vAlign w:val="center"/>
          </w:tcPr>
          <w:p w14:paraId="6CC48019" w14:textId="77777777" w:rsidR="00135E06" w:rsidRPr="005132BB" w:rsidRDefault="00135E06" w:rsidP="00E37786">
            <w:pPr>
              <w:pStyle w:val="T2"/>
              <w:spacing w:after="0"/>
              <w:ind w:left="0" w:right="0"/>
              <w:jc w:val="left"/>
              <w:rPr>
                <w:ins w:id="17" w:author="Minyoung" w:date="2020-08-28T10:11:00Z"/>
                <w:b w:val="0"/>
                <w:sz w:val="18"/>
                <w:szCs w:val="18"/>
                <w:lang w:eastAsia="ko-KR"/>
              </w:rPr>
            </w:pPr>
          </w:p>
        </w:tc>
      </w:tr>
      <w:tr w:rsidR="007B4CAA" w14:paraId="27C948AF" w14:textId="77777777" w:rsidTr="005132BB">
        <w:trPr>
          <w:trHeight w:val="359"/>
          <w:jc w:val="center"/>
          <w:ins w:id="18" w:author="Minyoung" w:date="2020-08-31T18:31:00Z"/>
        </w:trPr>
        <w:tc>
          <w:tcPr>
            <w:tcW w:w="1705" w:type="dxa"/>
            <w:vAlign w:val="center"/>
          </w:tcPr>
          <w:p w14:paraId="74EF338E" w14:textId="48DE37C1" w:rsidR="007B4CAA" w:rsidRDefault="007B4CAA" w:rsidP="00E37786">
            <w:pPr>
              <w:pStyle w:val="T2"/>
              <w:spacing w:after="0"/>
              <w:ind w:left="0" w:right="0"/>
              <w:jc w:val="left"/>
              <w:rPr>
                <w:ins w:id="19" w:author="Minyoung" w:date="2020-08-31T18:31:00Z"/>
                <w:b w:val="0"/>
                <w:sz w:val="18"/>
                <w:szCs w:val="18"/>
                <w:lang w:eastAsia="ko-KR"/>
              </w:rPr>
            </w:pPr>
            <w:ins w:id="20" w:author="Minyoung" w:date="2020-08-31T18:31:00Z">
              <w:r>
                <w:rPr>
                  <w:b w:val="0"/>
                  <w:sz w:val="18"/>
                  <w:szCs w:val="18"/>
                  <w:lang w:eastAsia="ko-KR"/>
                </w:rPr>
                <w:t>Ming Gan</w:t>
              </w:r>
            </w:ins>
          </w:p>
        </w:tc>
        <w:tc>
          <w:tcPr>
            <w:tcW w:w="1530" w:type="dxa"/>
            <w:vAlign w:val="center"/>
          </w:tcPr>
          <w:p w14:paraId="1799C0DB" w14:textId="63AE8FD9" w:rsidR="007B4CAA" w:rsidRDefault="007B4CAA" w:rsidP="00E37786">
            <w:pPr>
              <w:pStyle w:val="T2"/>
              <w:spacing w:after="0"/>
              <w:ind w:left="0" w:right="0"/>
              <w:jc w:val="left"/>
              <w:rPr>
                <w:ins w:id="21" w:author="Minyoung" w:date="2020-08-31T18:31:00Z"/>
                <w:b w:val="0"/>
                <w:sz w:val="18"/>
                <w:szCs w:val="18"/>
                <w:lang w:eastAsia="ko-KR"/>
              </w:rPr>
            </w:pPr>
            <w:ins w:id="22" w:author="Minyoung" w:date="2020-08-31T18:31:00Z">
              <w:r>
                <w:rPr>
                  <w:b w:val="0"/>
                  <w:sz w:val="18"/>
                  <w:szCs w:val="18"/>
                  <w:lang w:eastAsia="ko-KR"/>
                </w:rPr>
                <w:t>Huawei</w:t>
              </w:r>
            </w:ins>
          </w:p>
        </w:tc>
        <w:tc>
          <w:tcPr>
            <w:tcW w:w="2363" w:type="dxa"/>
            <w:vAlign w:val="center"/>
          </w:tcPr>
          <w:p w14:paraId="00884530" w14:textId="77777777" w:rsidR="007B4CAA" w:rsidRDefault="007B4CAA" w:rsidP="00E37786">
            <w:pPr>
              <w:pStyle w:val="T2"/>
              <w:spacing w:after="0"/>
              <w:ind w:left="0" w:right="0"/>
              <w:jc w:val="left"/>
              <w:rPr>
                <w:ins w:id="23" w:author="Minyoung" w:date="2020-08-31T18:31:00Z"/>
                <w:b w:val="0"/>
                <w:sz w:val="18"/>
                <w:szCs w:val="18"/>
                <w:lang w:eastAsia="ko-KR"/>
              </w:rPr>
            </w:pPr>
          </w:p>
        </w:tc>
        <w:tc>
          <w:tcPr>
            <w:tcW w:w="1620" w:type="dxa"/>
            <w:vAlign w:val="center"/>
          </w:tcPr>
          <w:p w14:paraId="06D2FBB0" w14:textId="77777777" w:rsidR="007B4CAA" w:rsidRPr="002C60AE" w:rsidRDefault="007B4CAA" w:rsidP="00E37786">
            <w:pPr>
              <w:pStyle w:val="T2"/>
              <w:spacing w:after="0"/>
              <w:ind w:left="0" w:right="0"/>
              <w:jc w:val="left"/>
              <w:rPr>
                <w:ins w:id="24" w:author="Minyoung" w:date="2020-08-31T18:31:00Z"/>
                <w:b w:val="0"/>
                <w:sz w:val="18"/>
                <w:szCs w:val="18"/>
                <w:lang w:eastAsia="ko-KR"/>
              </w:rPr>
            </w:pPr>
          </w:p>
        </w:tc>
        <w:tc>
          <w:tcPr>
            <w:tcW w:w="2358" w:type="dxa"/>
            <w:vAlign w:val="center"/>
          </w:tcPr>
          <w:p w14:paraId="670E39B8" w14:textId="77777777" w:rsidR="007B4CAA" w:rsidRPr="005132BB" w:rsidRDefault="007B4CAA" w:rsidP="00E37786">
            <w:pPr>
              <w:pStyle w:val="T2"/>
              <w:spacing w:after="0"/>
              <w:ind w:left="0" w:right="0"/>
              <w:jc w:val="left"/>
              <w:rPr>
                <w:ins w:id="25" w:author="Minyoung" w:date="2020-08-31T18:31:00Z"/>
                <w:b w:val="0"/>
                <w:sz w:val="18"/>
                <w:szCs w:val="18"/>
                <w:lang w:eastAsia="ko-KR"/>
              </w:rPr>
            </w:pPr>
          </w:p>
        </w:tc>
      </w:tr>
      <w:tr w:rsidR="001D0885" w14:paraId="3A00DAA2" w14:textId="77777777" w:rsidTr="005132BB">
        <w:trPr>
          <w:trHeight w:val="359"/>
          <w:jc w:val="center"/>
          <w:ins w:id="26" w:author="Park, Minyoung" w:date="2020-09-10T14:00:00Z"/>
        </w:trPr>
        <w:tc>
          <w:tcPr>
            <w:tcW w:w="1705" w:type="dxa"/>
            <w:vAlign w:val="center"/>
          </w:tcPr>
          <w:p w14:paraId="35BBBC17" w14:textId="026EF386" w:rsidR="001D0885" w:rsidRDefault="00311464" w:rsidP="00E37786">
            <w:pPr>
              <w:pStyle w:val="T2"/>
              <w:spacing w:after="0"/>
              <w:ind w:left="0" w:right="0"/>
              <w:jc w:val="left"/>
              <w:rPr>
                <w:ins w:id="27" w:author="Park, Minyoung" w:date="2020-09-10T14:00:00Z"/>
                <w:b w:val="0"/>
                <w:sz w:val="18"/>
                <w:szCs w:val="18"/>
                <w:lang w:eastAsia="ko-KR"/>
              </w:rPr>
            </w:pPr>
            <w:proofErr w:type="spellStart"/>
            <w:ins w:id="28" w:author="Park, Minyoung" w:date="2020-09-10T14:00:00Z">
              <w:r w:rsidRPr="00311464">
                <w:rPr>
                  <w:b w:val="0"/>
                  <w:sz w:val="18"/>
                  <w:szCs w:val="18"/>
                  <w:lang w:eastAsia="ko-KR"/>
                </w:rPr>
                <w:t>Peyush</w:t>
              </w:r>
              <w:proofErr w:type="spellEnd"/>
              <w:r w:rsidRPr="00311464">
                <w:rPr>
                  <w:b w:val="0"/>
                  <w:sz w:val="18"/>
                  <w:szCs w:val="18"/>
                  <w:lang w:eastAsia="ko-KR"/>
                </w:rPr>
                <w:t xml:space="preserve"> Agarwal</w:t>
              </w:r>
            </w:ins>
          </w:p>
        </w:tc>
        <w:tc>
          <w:tcPr>
            <w:tcW w:w="1530" w:type="dxa"/>
            <w:vAlign w:val="center"/>
          </w:tcPr>
          <w:p w14:paraId="7E2BA022" w14:textId="29501F2A" w:rsidR="001D0885" w:rsidRDefault="00311464" w:rsidP="00E37786">
            <w:pPr>
              <w:pStyle w:val="T2"/>
              <w:spacing w:after="0"/>
              <w:ind w:left="0" w:right="0"/>
              <w:jc w:val="left"/>
              <w:rPr>
                <w:ins w:id="29" w:author="Park, Minyoung" w:date="2020-09-10T14:00:00Z"/>
                <w:b w:val="0"/>
                <w:sz w:val="18"/>
                <w:szCs w:val="18"/>
                <w:lang w:eastAsia="ko-KR"/>
              </w:rPr>
            </w:pPr>
            <w:ins w:id="30" w:author="Park, Minyoung" w:date="2020-09-10T14:00:00Z">
              <w:r>
                <w:rPr>
                  <w:b w:val="0"/>
                  <w:sz w:val="18"/>
                  <w:szCs w:val="18"/>
                  <w:lang w:eastAsia="ko-KR"/>
                </w:rPr>
                <w:t>Broadcom</w:t>
              </w:r>
            </w:ins>
          </w:p>
        </w:tc>
        <w:tc>
          <w:tcPr>
            <w:tcW w:w="2363" w:type="dxa"/>
            <w:vAlign w:val="center"/>
          </w:tcPr>
          <w:p w14:paraId="6AAB3A20" w14:textId="77777777" w:rsidR="001D0885" w:rsidRDefault="001D0885" w:rsidP="00E37786">
            <w:pPr>
              <w:pStyle w:val="T2"/>
              <w:spacing w:after="0"/>
              <w:ind w:left="0" w:right="0"/>
              <w:jc w:val="left"/>
              <w:rPr>
                <w:ins w:id="31" w:author="Park, Minyoung" w:date="2020-09-10T14:00:00Z"/>
                <w:b w:val="0"/>
                <w:sz w:val="18"/>
                <w:szCs w:val="18"/>
                <w:lang w:eastAsia="ko-KR"/>
              </w:rPr>
            </w:pPr>
          </w:p>
        </w:tc>
        <w:tc>
          <w:tcPr>
            <w:tcW w:w="1620" w:type="dxa"/>
            <w:vAlign w:val="center"/>
          </w:tcPr>
          <w:p w14:paraId="45E1CE8B" w14:textId="77777777" w:rsidR="001D0885" w:rsidRPr="002C60AE" w:rsidRDefault="001D0885" w:rsidP="00E37786">
            <w:pPr>
              <w:pStyle w:val="T2"/>
              <w:spacing w:after="0"/>
              <w:ind w:left="0" w:right="0"/>
              <w:jc w:val="left"/>
              <w:rPr>
                <w:ins w:id="32" w:author="Park, Minyoung" w:date="2020-09-10T14:00:00Z"/>
                <w:b w:val="0"/>
                <w:sz w:val="18"/>
                <w:szCs w:val="18"/>
                <w:lang w:eastAsia="ko-KR"/>
              </w:rPr>
            </w:pPr>
          </w:p>
        </w:tc>
        <w:tc>
          <w:tcPr>
            <w:tcW w:w="2358" w:type="dxa"/>
            <w:vAlign w:val="center"/>
          </w:tcPr>
          <w:p w14:paraId="02BD7A13" w14:textId="77777777" w:rsidR="001D0885" w:rsidRPr="005132BB" w:rsidRDefault="001D0885" w:rsidP="00E37786">
            <w:pPr>
              <w:pStyle w:val="T2"/>
              <w:spacing w:after="0"/>
              <w:ind w:left="0" w:right="0"/>
              <w:jc w:val="left"/>
              <w:rPr>
                <w:ins w:id="33" w:author="Park, Minyoung" w:date="2020-09-10T14:00:00Z"/>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C12490" w14:textId="77777777" w:rsidR="006C6E5B" w:rsidRPr="006C6E5B"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6C6E5B" w:rsidRPr="006C6E5B">
        <w:rPr>
          <w:sz w:val="20"/>
          <w:szCs w:val="22"/>
          <w:lang w:eastAsia="ko-KR"/>
        </w:rPr>
        <w:t>draft text to be included in 802.11be Draft 0.1 for the following topic:</w:t>
      </w:r>
    </w:p>
    <w:p w14:paraId="4C2411C2" w14:textId="77777777" w:rsidR="005132BB" w:rsidRDefault="006C6E5B" w:rsidP="006C6E5B">
      <w:pPr>
        <w:pStyle w:val="ListParagraph"/>
        <w:numPr>
          <w:ilvl w:val="0"/>
          <w:numId w:val="13"/>
        </w:numPr>
        <w:ind w:leftChars="0"/>
        <w:jc w:val="both"/>
        <w:rPr>
          <w:sz w:val="20"/>
          <w:szCs w:val="22"/>
          <w:lang w:eastAsia="ko-KR"/>
        </w:rPr>
      </w:pPr>
      <w:r w:rsidRPr="006C6E5B">
        <w:rPr>
          <w:sz w:val="20"/>
          <w:szCs w:val="22"/>
          <w:lang w:eastAsia="ko-KR"/>
        </w:rPr>
        <w:t xml:space="preserve">MAC MLO power </w:t>
      </w:r>
      <w:proofErr w:type="gramStart"/>
      <w:r w:rsidRPr="006C6E5B">
        <w:rPr>
          <w:sz w:val="20"/>
          <w:szCs w:val="22"/>
          <w:lang w:eastAsia="ko-KR"/>
        </w:rPr>
        <w:t>save</w:t>
      </w:r>
      <w:proofErr w:type="gramEnd"/>
      <w:r w:rsidRPr="006C6E5B">
        <w:rPr>
          <w:sz w:val="20"/>
          <w:szCs w:val="22"/>
          <w:lang w:eastAsia="ko-KR"/>
        </w:rPr>
        <w:t xml:space="preserve"> – traffic indication</w:t>
      </w:r>
      <w:r w:rsidR="005132BB">
        <w:rPr>
          <w:sz w:val="20"/>
          <w:szCs w:val="22"/>
          <w:lang w:eastAsia="ko-KR"/>
        </w:rPr>
        <w:t xml:space="preserve"> </w:t>
      </w:r>
    </w:p>
    <w:p w14:paraId="4984B5EB" w14:textId="7FF9462F" w:rsidR="00E920E1" w:rsidRDefault="005132BB" w:rsidP="005132BB">
      <w:pPr>
        <w:pStyle w:val="ListParagraph"/>
        <w:numPr>
          <w:ilvl w:val="1"/>
          <w:numId w:val="13"/>
        </w:numPr>
        <w:ind w:leftChars="0"/>
        <w:jc w:val="both"/>
        <w:rPr>
          <w:sz w:val="20"/>
          <w:szCs w:val="22"/>
          <w:lang w:eastAsia="ko-KR"/>
        </w:rPr>
      </w:pPr>
      <w:r>
        <w:rPr>
          <w:sz w:val="20"/>
          <w:szCs w:val="22"/>
          <w:lang w:eastAsia="ko-KR"/>
        </w:rPr>
        <w:t xml:space="preserve">Includes draft text for </w:t>
      </w:r>
      <w:ins w:id="34" w:author="Minyoung" w:date="2020-08-28T10:09:00Z">
        <w:del w:id="35" w:author="Park, Minyoung" w:date="2020-09-18T10:38:00Z">
          <w:r w:rsidR="00403D55" w:rsidDel="00485483">
            <w:rPr>
              <w:sz w:val="20"/>
              <w:szCs w:val="22"/>
              <w:lang w:eastAsia="ko-KR"/>
            </w:rPr>
            <w:delText>[</w:delText>
          </w:r>
          <w:r w:rsidR="00403D55" w:rsidDel="00485483">
            <w:rPr>
              <w:sz w:val="20"/>
              <w:szCs w:val="22"/>
            </w:rPr>
            <w:delText>Motion 52]</w:delText>
          </w:r>
        </w:del>
      </w:ins>
      <w:ins w:id="36" w:author="Minyoung" w:date="2020-08-28T10:10:00Z">
        <w:del w:id="37" w:author="Park, Minyoung" w:date="2020-09-18T10:38:00Z">
          <w:r w:rsidR="00403D55" w:rsidDel="00485483">
            <w:rPr>
              <w:sz w:val="20"/>
              <w:szCs w:val="22"/>
            </w:rPr>
            <w:delText>,</w:delText>
          </w:r>
        </w:del>
      </w:ins>
      <w:ins w:id="38" w:author="Minyoung" w:date="2020-08-28T10:09:00Z">
        <w:del w:id="39" w:author="Park, Minyoung" w:date="2020-09-18T10:38:00Z">
          <w:r w:rsidR="00403D55" w:rsidDel="00485483">
            <w:rPr>
              <w:sz w:val="20"/>
              <w:szCs w:val="22"/>
            </w:rPr>
            <w:delText xml:space="preserve"> </w:delText>
          </w:r>
        </w:del>
        <w:r w:rsidR="00403D55">
          <w:rPr>
            <w:sz w:val="20"/>
            <w:szCs w:val="22"/>
          </w:rPr>
          <w:t>[Motion 106],</w:t>
        </w:r>
        <w:r w:rsidR="00403D55" w:rsidRPr="001E77FB">
          <w:rPr>
            <w:sz w:val="20"/>
            <w:szCs w:val="22"/>
            <w:lang w:eastAsia="ko-KR"/>
          </w:rPr>
          <w:t xml:space="preserve"> </w:t>
        </w:r>
      </w:ins>
      <w:r w:rsidRPr="001E77FB">
        <w:rPr>
          <w:sz w:val="20"/>
          <w:szCs w:val="22"/>
          <w:lang w:eastAsia="ko-KR"/>
        </w:rPr>
        <w:t>[Motion 115, #SP61]</w:t>
      </w:r>
      <w:r w:rsidR="001E77FB">
        <w:rPr>
          <w:sz w:val="20"/>
          <w:szCs w:val="22"/>
          <w:lang w:eastAsia="ko-KR"/>
        </w:rPr>
        <w:t>,</w:t>
      </w:r>
      <w:r w:rsidRPr="001E77FB">
        <w:rPr>
          <w:sz w:val="20"/>
          <w:szCs w:val="22"/>
          <w:lang w:eastAsia="ko-KR"/>
        </w:rPr>
        <w:t xml:space="preserve"> [ Motion 115, #SP62]</w:t>
      </w:r>
      <w:r w:rsidR="001E77FB">
        <w:rPr>
          <w:sz w:val="20"/>
          <w:szCs w:val="22"/>
          <w:lang w:eastAsia="ko-KR"/>
        </w:rPr>
        <w:t xml:space="preserve">, and </w:t>
      </w:r>
      <w:r w:rsidR="001E77FB" w:rsidRPr="001E77FB">
        <w:rPr>
          <w:sz w:val="20"/>
          <w:szCs w:val="22"/>
          <w:lang w:eastAsia="ko-KR"/>
        </w:rPr>
        <w:t>[ Motion 122, #SP157]</w:t>
      </w:r>
    </w:p>
    <w:p w14:paraId="3469636B" w14:textId="14AFCBE3" w:rsidR="005132BB" w:rsidRPr="006C6E5B" w:rsidDel="00015AE1" w:rsidRDefault="005132BB" w:rsidP="005132BB">
      <w:pPr>
        <w:pStyle w:val="ListParagraph"/>
        <w:numPr>
          <w:ilvl w:val="1"/>
          <w:numId w:val="13"/>
        </w:numPr>
        <w:ind w:leftChars="0"/>
        <w:jc w:val="both"/>
        <w:rPr>
          <w:del w:id="40" w:author="Minyoung" w:date="2020-08-28T09:53:00Z"/>
          <w:sz w:val="20"/>
          <w:szCs w:val="22"/>
          <w:lang w:eastAsia="ko-KR"/>
        </w:rPr>
      </w:pPr>
      <w:del w:id="41" w:author="Minyoung" w:date="2020-08-28T09:53:00Z">
        <w:r w:rsidDel="00015AE1">
          <w:rPr>
            <w:sz w:val="20"/>
            <w:szCs w:val="22"/>
            <w:lang w:eastAsia="ko-KR"/>
          </w:rPr>
          <w:delText xml:space="preserve">Deferring </w:delText>
        </w:r>
        <w:r w:rsidRPr="001E77FB" w:rsidDel="00015AE1">
          <w:rPr>
            <w:sz w:val="20"/>
            <w:szCs w:val="22"/>
            <w:lang w:eastAsia="ko-KR"/>
          </w:rPr>
          <w:delText>Motion 52 and Motion 106</w:delText>
        </w:r>
        <w:r w:rsidRPr="003E219D" w:rsidDel="00015AE1">
          <w:rPr>
            <w:sz w:val="20"/>
            <w:szCs w:val="22"/>
            <w:lang w:eastAsia="ko-KR"/>
          </w:rPr>
          <w:delText xml:space="preserve"> (cross-link power-save signalling related)</w:delText>
        </w:r>
      </w:del>
    </w:p>
    <w:p w14:paraId="7CD7A4AD" w14:textId="7AF0E8FA" w:rsidR="005B5487" w:rsidRDefault="005B5487" w:rsidP="005B5487">
      <w:pPr>
        <w:jc w:val="both"/>
        <w:rPr>
          <w:ins w:id="42" w:author="Minyoung" w:date="2020-08-28T09:55:00Z"/>
          <w:sz w:val="20"/>
          <w:szCs w:val="22"/>
        </w:rPr>
      </w:pPr>
    </w:p>
    <w:p w14:paraId="24952EBE" w14:textId="1597C626" w:rsidR="00786796" w:rsidDel="00024FCA" w:rsidRDefault="00E27AD1" w:rsidP="00E956BC">
      <w:pPr>
        <w:pStyle w:val="ListParagraph"/>
        <w:numPr>
          <w:ilvl w:val="0"/>
          <w:numId w:val="23"/>
        </w:numPr>
        <w:ind w:leftChars="0"/>
        <w:jc w:val="both"/>
        <w:rPr>
          <w:ins w:id="43" w:author="Minyoung" w:date="2020-08-28T09:57:00Z"/>
          <w:del w:id="44" w:author="Park, Minyoung" w:date="2020-09-18T10:38:00Z"/>
        </w:rPr>
      </w:pPr>
      <w:ins w:id="45" w:author="Minyoung" w:date="2020-08-28T09:55:00Z">
        <w:del w:id="46" w:author="Park, Minyoung" w:date="2020-09-18T10:38:00Z">
          <w:r w:rsidDel="00024FCA">
            <w:delText>An AP of an AP MLD may transmit on a link a frame that carries an indication of buffered data for transmission on other enabled link(s).</w:delText>
          </w:r>
        </w:del>
      </w:ins>
    </w:p>
    <w:p w14:paraId="46218453" w14:textId="0678E138" w:rsidR="008A53E5" w:rsidDel="00024FCA" w:rsidRDefault="00E27AD1" w:rsidP="00786796">
      <w:pPr>
        <w:ind w:left="720" w:firstLine="720"/>
        <w:jc w:val="both"/>
        <w:rPr>
          <w:ins w:id="47" w:author="Minyoung" w:date="2020-08-28T09:57:00Z"/>
          <w:del w:id="48" w:author="Park, Minyoung" w:date="2020-09-18T10:38:00Z"/>
        </w:rPr>
      </w:pPr>
      <w:ins w:id="49" w:author="Minyoung" w:date="2020-08-28T09:55:00Z">
        <w:del w:id="50" w:author="Park, Minyoung" w:date="2020-09-18T10:38:00Z">
          <w:r w:rsidDel="00024FCA">
            <w:delText xml:space="preserve">[Motion 52, </w:delText>
          </w:r>
        </w:del>
      </w:ins>
      <w:customXmlInsRangeStart w:id="51" w:author="Minyoung" w:date="2020-08-28T09:55:00Z"/>
      <w:customXmlDelRangeStart w:id="52" w:author="Park, Minyoung" w:date="2020-09-18T10:38:00Z"/>
      <w:sdt>
        <w:sdtPr>
          <w:id w:val="2094503726"/>
          <w:citation/>
        </w:sdtPr>
        <w:sdtEndPr/>
        <w:sdtContent>
          <w:customXmlInsRangeEnd w:id="51"/>
          <w:customXmlDelRangeEnd w:id="52"/>
          <w:ins w:id="53" w:author="Minyoung" w:date="2020-08-28T09:55:00Z">
            <w:del w:id="54" w:author="Park, Minyoung" w:date="2020-09-18T10:38:00Z">
              <w:r w:rsidDel="00024FCA">
                <w:fldChar w:fldCharType="begin"/>
              </w:r>
              <w:r w:rsidRPr="00786796" w:rsidDel="00024FCA">
                <w:rPr>
                  <w:lang w:val="en-US"/>
                </w:rPr>
                <w:delInstrText xml:space="preserve"> CITATION 19_1755r2 \l 1033 </w:delInstrText>
              </w:r>
              <w:r w:rsidDel="00024FCA">
                <w:fldChar w:fldCharType="separate"/>
              </w:r>
              <w:r w:rsidRPr="00786796" w:rsidDel="00024FCA">
                <w:rPr>
                  <w:noProof/>
                  <w:lang w:val="en-US"/>
                </w:rPr>
                <w:delText>[24]</w:delText>
              </w:r>
              <w:r w:rsidDel="00024FCA">
                <w:fldChar w:fldCharType="end"/>
              </w:r>
            </w:del>
          </w:ins>
          <w:customXmlInsRangeStart w:id="55" w:author="Minyoung" w:date="2020-08-28T09:55:00Z"/>
          <w:customXmlDelRangeStart w:id="56" w:author="Park, Minyoung" w:date="2020-09-18T10:38:00Z"/>
        </w:sdtContent>
      </w:sdt>
      <w:customXmlInsRangeEnd w:id="55"/>
      <w:customXmlDelRangeEnd w:id="56"/>
      <w:ins w:id="57" w:author="Minyoung" w:date="2020-08-28T09:55:00Z">
        <w:del w:id="58" w:author="Park, Minyoung" w:date="2020-09-18T10:38:00Z">
          <w:r w:rsidDel="00024FCA">
            <w:delText xml:space="preserve"> and </w:delText>
          </w:r>
        </w:del>
      </w:ins>
      <w:customXmlInsRangeStart w:id="59" w:author="Minyoung" w:date="2020-08-28T09:55:00Z"/>
      <w:customXmlDelRangeStart w:id="60" w:author="Park, Minyoung" w:date="2020-09-18T10:38:00Z"/>
      <w:sdt>
        <w:sdtPr>
          <w:id w:val="796656021"/>
          <w:citation/>
        </w:sdtPr>
        <w:sdtEndPr/>
        <w:sdtContent>
          <w:customXmlInsRangeEnd w:id="59"/>
          <w:customXmlDelRangeEnd w:id="60"/>
          <w:ins w:id="61" w:author="Minyoung" w:date="2020-08-28T09:55:00Z">
            <w:del w:id="62" w:author="Park, Minyoung" w:date="2020-09-18T10:38:00Z">
              <w:r w:rsidDel="00024FCA">
                <w:fldChar w:fldCharType="begin"/>
              </w:r>
              <w:r w:rsidRPr="00786796" w:rsidDel="00024FCA">
                <w:rPr>
                  <w:lang w:val="en-US"/>
                </w:rPr>
                <w:delInstrText xml:space="preserve"> CITATION 19_1544r5 \l 1033 </w:delInstrText>
              </w:r>
              <w:r w:rsidDel="00024FCA">
                <w:fldChar w:fldCharType="separate"/>
              </w:r>
              <w:r w:rsidRPr="00786796" w:rsidDel="00024FCA">
                <w:rPr>
                  <w:noProof/>
                  <w:lang w:val="en-US"/>
                </w:rPr>
                <w:delText>[152]</w:delText>
              </w:r>
              <w:r w:rsidDel="00024FCA">
                <w:fldChar w:fldCharType="end"/>
              </w:r>
            </w:del>
          </w:ins>
          <w:customXmlInsRangeStart w:id="63" w:author="Minyoung" w:date="2020-08-28T09:55:00Z"/>
          <w:customXmlDelRangeStart w:id="64" w:author="Park, Minyoung" w:date="2020-09-18T10:38:00Z"/>
        </w:sdtContent>
      </w:sdt>
      <w:customXmlInsRangeEnd w:id="63"/>
      <w:customXmlDelRangeEnd w:id="64"/>
      <w:ins w:id="65" w:author="Minyoung" w:date="2020-08-28T09:55:00Z">
        <w:del w:id="66" w:author="Park, Minyoung" w:date="2020-09-18T10:38:00Z">
          <w:r w:rsidDel="00024FCA">
            <w:delText>]</w:delText>
          </w:r>
        </w:del>
      </w:ins>
    </w:p>
    <w:p w14:paraId="61E4C017" w14:textId="6664CD2D" w:rsidR="00786796" w:rsidDel="00024FCA" w:rsidRDefault="00786796" w:rsidP="008A6FB5">
      <w:pPr>
        <w:ind w:left="720" w:firstLine="720"/>
        <w:jc w:val="both"/>
        <w:rPr>
          <w:ins w:id="67" w:author="Minyoung" w:date="2020-08-28T09:56:00Z"/>
          <w:del w:id="68" w:author="Park, Minyoung" w:date="2020-09-18T10:38:00Z"/>
        </w:rPr>
      </w:pPr>
    </w:p>
    <w:p w14:paraId="3DF469FB" w14:textId="77777777" w:rsidR="008A53E5" w:rsidRDefault="00E27AD1" w:rsidP="00E35541">
      <w:pPr>
        <w:pStyle w:val="ListParagraph"/>
        <w:numPr>
          <w:ilvl w:val="0"/>
          <w:numId w:val="22"/>
        </w:numPr>
        <w:ind w:leftChars="0"/>
        <w:contextualSpacing/>
        <w:jc w:val="both"/>
        <w:rPr>
          <w:ins w:id="69" w:author="Minyoung" w:date="2020-08-28T09:56:00Z"/>
        </w:rPr>
      </w:pPr>
      <w:ins w:id="70" w:author="Minyoung" w:date="2020-08-28T09:55:00Z">
        <w:r>
          <w:t>An AP MLD can recommend a non-AP MLD to use one or more enabled links.</w:t>
        </w:r>
      </w:ins>
    </w:p>
    <w:p w14:paraId="779F4E3F" w14:textId="77E2416A" w:rsidR="00E27AD1" w:rsidRDefault="00E27AD1" w:rsidP="008A6FB5">
      <w:pPr>
        <w:pStyle w:val="ListParagraph"/>
        <w:numPr>
          <w:ilvl w:val="1"/>
          <w:numId w:val="22"/>
        </w:numPr>
        <w:ind w:leftChars="0"/>
        <w:contextualSpacing/>
        <w:jc w:val="both"/>
        <w:rPr>
          <w:ins w:id="71" w:author="Minyoung" w:date="2020-08-28T09:55:00Z"/>
        </w:rPr>
      </w:pPr>
      <w:ins w:id="72" w:author="Minyoung" w:date="2020-08-28T09:55:00Z">
        <w:r>
          <w:t>The AP’s indication could be carried in a broadcast or a unicast frame.</w:t>
        </w:r>
      </w:ins>
    </w:p>
    <w:p w14:paraId="3589D194" w14:textId="76ECC294" w:rsidR="00E27AD1" w:rsidRDefault="00E27AD1" w:rsidP="008A53E5">
      <w:pPr>
        <w:pStyle w:val="ListParagraph"/>
        <w:ind w:left="720" w:firstLine="720"/>
        <w:jc w:val="both"/>
        <w:rPr>
          <w:ins w:id="73" w:author="Minyoung" w:date="2020-08-28T10:08:00Z"/>
        </w:rPr>
      </w:pPr>
      <w:ins w:id="74" w:author="Minyoung" w:date="2020-08-28T09:55:00Z">
        <w:r>
          <w:t xml:space="preserve">[Motion 106, </w:t>
        </w:r>
      </w:ins>
      <w:customXmlInsRangeStart w:id="75" w:author="Minyoung" w:date="2020-08-28T09:55:00Z"/>
      <w:sdt>
        <w:sdtPr>
          <w:id w:val="-2092380440"/>
          <w:citation/>
        </w:sdtPr>
        <w:sdtEndPr/>
        <w:sdtContent>
          <w:customXmlInsRangeEnd w:id="75"/>
          <w:ins w:id="76" w:author="Minyoung" w:date="2020-08-28T09:55:00Z">
            <w:r>
              <w:fldChar w:fldCharType="begin"/>
            </w:r>
            <w:r>
              <w:rPr>
                <w:lang w:val="en-US"/>
              </w:rPr>
              <w:instrText xml:space="preserve"> CITATION 19_1755r2 \l 1033 </w:instrText>
            </w:r>
            <w:r>
              <w:fldChar w:fldCharType="separate"/>
            </w:r>
            <w:r>
              <w:rPr>
                <w:noProof/>
                <w:lang w:val="en-US"/>
              </w:rPr>
              <w:t>[24]</w:t>
            </w:r>
            <w:r>
              <w:fldChar w:fldCharType="end"/>
            </w:r>
          </w:ins>
          <w:customXmlInsRangeStart w:id="77" w:author="Minyoung" w:date="2020-08-28T09:55:00Z"/>
        </w:sdtContent>
      </w:sdt>
      <w:customXmlInsRangeEnd w:id="77"/>
      <w:ins w:id="78" w:author="Minyoung" w:date="2020-08-28T09:55:00Z">
        <w:r>
          <w:t xml:space="preserve"> and </w:t>
        </w:r>
      </w:ins>
      <w:customXmlInsRangeStart w:id="79" w:author="Minyoung" w:date="2020-08-28T09:55:00Z"/>
      <w:sdt>
        <w:sdtPr>
          <w:id w:val="441657138"/>
          <w:citation/>
        </w:sdtPr>
        <w:sdtEndPr/>
        <w:sdtContent>
          <w:customXmlInsRangeEnd w:id="79"/>
          <w:ins w:id="80" w:author="Minyoung" w:date="2020-08-28T09:55:00Z">
            <w:r>
              <w:fldChar w:fldCharType="begin"/>
            </w:r>
            <w:r>
              <w:rPr>
                <w:lang w:val="en-US"/>
              </w:rPr>
              <w:instrText xml:space="preserve">CITATION 19_1904r3 \l 1033 </w:instrText>
            </w:r>
            <w:r>
              <w:fldChar w:fldCharType="separate"/>
            </w:r>
            <w:r>
              <w:rPr>
                <w:noProof/>
                <w:lang w:val="en-US"/>
              </w:rPr>
              <w:t>[153]</w:t>
            </w:r>
            <w:r>
              <w:fldChar w:fldCharType="end"/>
            </w:r>
          </w:ins>
          <w:customXmlInsRangeStart w:id="81" w:author="Minyoung" w:date="2020-08-28T09:55:00Z"/>
        </w:sdtContent>
      </w:sdt>
      <w:customXmlInsRangeEnd w:id="81"/>
      <w:ins w:id="82" w:author="Minyoung" w:date="2020-08-28T09:55:00Z">
        <w:r>
          <w:t>]</w:t>
        </w:r>
      </w:ins>
    </w:p>
    <w:p w14:paraId="73F1A079" w14:textId="0FF99A88" w:rsidR="004D5AB8" w:rsidRDefault="004D5AB8" w:rsidP="008A53E5">
      <w:pPr>
        <w:pStyle w:val="ListParagraph"/>
        <w:ind w:left="720" w:firstLine="720"/>
        <w:jc w:val="both"/>
        <w:rPr>
          <w:ins w:id="83" w:author="Minyoung" w:date="2020-08-28T10:08:00Z"/>
        </w:rPr>
      </w:pPr>
    </w:p>
    <w:p w14:paraId="12C2270F" w14:textId="77777777" w:rsidR="004D5AB8" w:rsidRDefault="004D5AB8" w:rsidP="008A6FB5">
      <w:pPr>
        <w:pStyle w:val="ListParagraph"/>
        <w:numPr>
          <w:ilvl w:val="0"/>
          <w:numId w:val="22"/>
        </w:numPr>
        <w:ind w:leftChars="0"/>
        <w:jc w:val="both"/>
        <w:rPr>
          <w:ins w:id="84" w:author="Minyoung" w:date="2020-08-28T10:09:00Z"/>
        </w:rPr>
      </w:pPr>
      <w:ins w:id="85" w:author="Minyoung" w:date="2020-08-28T10:09:00Z">
        <w:r>
          <w:t xml:space="preserve">A bit in a partial virtual bitmap of a TIM element that corresponds to a non-AP MLD is set to 1 if any individually addressed BUs for the non-AP MLD are buffered by the AP MLD. </w:t>
        </w:r>
      </w:ins>
    </w:p>
    <w:p w14:paraId="3D6121AC" w14:textId="77777777" w:rsidR="004D5AB8" w:rsidRDefault="004D5AB8" w:rsidP="004D5AB8">
      <w:pPr>
        <w:pStyle w:val="ListParagraph"/>
        <w:ind w:left="720" w:firstLine="720"/>
        <w:jc w:val="both"/>
        <w:rPr>
          <w:ins w:id="86" w:author="Minyoung" w:date="2020-08-28T10:09:00Z"/>
        </w:rPr>
      </w:pPr>
      <w:ins w:id="87" w:author="Minyoung" w:date="2020-08-28T10:09:00Z">
        <w:r>
          <w:t>[Motion 115, #SP61, [12] and [154]]</w:t>
        </w:r>
      </w:ins>
    </w:p>
    <w:p w14:paraId="5255984D" w14:textId="77777777" w:rsidR="004D5AB8" w:rsidRDefault="004D5AB8" w:rsidP="004D5AB8">
      <w:pPr>
        <w:pStyle w:val="ListParagraph"/>
        <w:ind w:left="720" w:firstLine="720"/>
        <w:jc w:val="both"/>
        <w:rPr>
          <w:ins w:id="88" w:author="Minyoung" w:date="2020-08-28T10:09:00Z"/>
        </w:rPr>
      </w:pPr>
    </w:p>
    <w:p w14:paraId="38C0B37D" w14:textId="77777777" w:rsidR="004D5AB8" w:rsidRDefault="004D5AB8" w:rsidP="008A6FB5">
      <w:pPr>
        <w:pStyle w:val="ListParagraph"/>
        <w:numPr>
          <w:ilvl w:val="0"/>
          <w:numId w:val="22"/>
        </w:numPr>
        <w:ind w:leftChars="0"/>
        <w:jc w:val="both"/>
        <w:rPr>
          <w:ins w:id="89" w:author="Minyoung" w:date="2020-08-28T10:09:00Z"/>
        </w:rPr>
      </w:pPr>
      <w:ins w:id="90" w:author="Minyoung" w:date="2020-08-28T10:09:00Z">
        <w:r>
          <w:t xml:space="preserve">When a non-AP MLD made a multi-link setup with an AP MLD, one AID is assigned to the non-AP MLD across all links. </w:t>
        </w:r>
      </w:ins>
    </w:p>
    <w:p w14:paraId="53B2A35E" w14:textId="77777777" w:rsidR="004D5AB8" w:rsidRDefault="004D5AB8" w:rsidP="004D5AB8">
      <w:pPr>
        <w:pStyle w:val="ListParagraph"/>
        <w:ind w:left="720" w:firstLine="720"/>
        <w:jc w:val="both"/>
        <w:rPr>
          <w:ins w:id="91" w:author="Minyoung" w:date="2020-08-28T10:09:00Z"/>
        </w:rPr>
      </w:pPr>
      <w:ins w:id="92" w:author="Minyoung" w:date="2020-08-28T10:09:00Z">
        <w:r>
          <w:t>[Motion 115, #SP62, [12] and [154]]</w:t>
        </w:r>
      </w:ins>
    </w:p>
    <w:p w14:paraId="073228A4" w14:textId="77777777" w:rsidR="004D5AB8" w:rsidRDefault="004D5AB8" w:rsidP="004D5AB8">
      <w:pPr>
        <w:pStyle w:val="ListParagraph"/>
        <w:ind w:left="720" w:firstLine="720"/>
        <w:jc w:val="both"/>
        <w:rPr>
          <w:ins w:id="93" w:author="Minyoung" w:date="2020-08-28T10:09:00Z"/>
        </w:rPr>
      </w:pPr>
    </w:p>
    <w:p w14:paraId="2A4DC6BD" w14:textId="77777777" w:rsidR="004D5AB8" w:rsidRDefault="004D5AB8" w:rsidP="008A6FB5">
      <w:pPr>
        <w:pStyle w:val="ListParagraph"/>
        <w:numPr>
          <w:ilvl w:val="0"/>
          <w:numId w:val="22"/>
        </w:numPr>
        <w:ind w:leftChars="0"/>
        <w:jc w:val="both"/>
        <w:rPr>
          <w:ins w:id="94" w:author="Minyoung" w:date="2020-08-28T10:09:00Z"/>
        </w:rPr>
      </w:pPr>
      <w:ins w:id="95" w:author="Minyoung" w:date="2020-08-28T10:09:00Z">
        <w:r>
          <w:t xml:space="preserve">A non-AP MLD shall have the same U-APSD Flag value for each AC across all links that multi-link is setup. This is for R1. </w:t>
        </w:r>
      </w:ins>
    </w:p>
    <w:p w14:paraId="75A9FA4B" w14:textId="04CE0C1E" w:rsidR="004D5AB8" w:rsidRDefault="004D5AB8" w:rsidP="008A6FB5">
      <w:pPr>
        <w:pStyle w:val="ListParagraph"/>
        <w:ind w:left="720" w:firstLine="720"/>
        <w:jc w:val="both"/>
        <w:rPr>
          <w:ins w:id="96" w:author="Minyoung" w:date="2020-08-28T09:55:00Z"/>
        </w:rPr>
      </w:pPr>
      <w:ins w:id="97" w:author="Minyoung" w:date="2020-08-28T10:09:00Z">
        <w:r>
          <w:t>[Motion 122, #SP157, [8] and [155]]</w:t>
        </w:r>
      </w:ins>
    </w:p>
    <w:p w14:paraId="0726C3AC" w14:textId="53E5000A" w:rsidR="00E27AD1" w:rsidRPr="006C6E5B" w:rsidDel="004D5AB8" w:rsidRDefault="00E27AD1" w:rsidP="005B5487">
      <w:pPr>
        <w:jc w:val="both"/>
        <w:rPr>
          <w:del w:id="98" w:author="Minyoung" w:date="2020-08-28T10:09:00Z"/>
          <w:sz w:val="20"/>
          <w:szCs w:val="22"/>
        </w:rPr>
      </w:pPr>
    </w:p>
    <w:p w14:paraId="401C1CB9" w14:textId="77777777" w:rsidR="00902B42" w:rsidRPr="006C6E5B" w:rsidRDefault="00902B42" w:rsidP="00902B42">
      <w:pPr>
        <w:jc w:val="both"/>
        <w:rPr>
          <w:sz w:val="20"/>
          <w:szCs w:val="22"/>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11E5B758" w:rsidR="003E4403" w:rsidRDefault="00BA6C7C" w:rsidP="00975352">
      <w:pPr>
        <w:pStyle w:val="ListParagraph"/>
        <w:numPr>
          <w:ilvl w:val="0"/>
          <w:numId w:val="1"/>
        </w:numPr>
        <w:ind w:leftChars="0"/>
        <w:jc w:val="both"/>
        <w:rPr>
          <w:ins w:id="99" w:author="Park, Minyoung" w:date="2020-08-25T17:06:00Z"/>
          <w:sz w:val="20"/>
          <w:szCs w:val="22"/>
        </w:rPr>
      </w:pPr>
      <w:r w:rsidRPr="006C6E5B">
        <w:rPr>
          <w:sz w:val="20"/>
          <w:szCs w:val="22"/>
        </w:rPr>
        <w:t xml:space="preserve">Rev 0: </w:t>
      </w:r>
      <w:r w:rsidR="004A3396" w:rsidRPr="006C6E5B">
        <w:rPr>
          <w:sz w:val="20"/>
          <w:szCs w:val="22"/>
        </w:rPr>
        <w:t>Initial version of the document.</w:t>
      </w:r>
    </w:p>
    <w:p w14:paraId="34B76317" w14:textId="4F9D9BFB" w:rsidR="002578BF" w:rsidRDefault="002578BF" w:rsidP="00975352">
      <w:pPr>
        <w:pStyle w:val="ListParagraph"/>
        <w:numPr>
          <w:ilvl w:val="0"/>
          <w:numId w:val="1"/>
        </w:numPr>
        <w:ind w:leftChars="0"/>
        <w:jc w:val="both"/>
        <w:rPr>
          <w:ins w:id="100" w:author="Park, Minyoung" w:date="2020-08-26T16:42:00Z"/>
          <w:sz w:val="20"/>
          <w:szCs w:val="22"/>
        </w:rPr>
      </w:pPr>
      <w:ins w:id="101" w:author="Park, Minyoung" w:date="2020-08-25T17:06:00Z">
        <w:r>
          <w:rPr>
            <w:sz w:val="20"/>
            <w:szCs w:val="22"/>
          </w:rPr>
          <w:t xml:space="preserve">Rev 1: </w:t>
        </w:r>
      </w:ins>
      <w:ins w:id="102" w:author="Park, Minyoung" w:date="2020-08-25T17:07:00Z">
        <w:r>
          <w:rPr>
            <w:sz w:val="20"/>
            <w:szCs w:val="22"/>
          </w:rPr>
          <w:t>Revised the 1</w:t>
        </w:r>
        <w:r w:rsidRPr="009F2D37">
          <w:rPr>
            <w:sz w:val="20"/>
            <w:szCs w:val="22"/>
            <w:vertAlign w:val="superscript"/>
          </w:rPr>
          <w:t>st</w:t>
        </w:r>
        <w:r>
          <w:rPr>
            <w:sz w:val="20"/>
            <w:szCs w:val="22"/>
          </w:rPr>
          <w:t xml:space="preserve"> paragraph of subclause </w:t>
        </w:r>
        <w:r w:rsidRPr="002578BF">
          <w:rPr>
            <w:sz w:val="20"/>
            <w:szCs w:val="22"/>
          </w:rPr>
          <w:t>33.3.6.1 Traffic indication</w:t>
        </w:r>
        <w:r>
          <w:rPr>
            <w:sz w:val="20"/>
            <w:szCs w:val="22"/>
          </w:rPr>
          <w:t xml:space="preserve"> to contain only EHT related text</w:t>
        </w:r>
      </w:ins>
      <w:ins w:id="103" w:author="Park, Minyoung" w:date="2020-08-25T17:08:00Z">
        <w:r>
          <w:rPr>
            <w:sz w:val="20"/>
            <w:szCs w:val="22"/>
          </w:rPr>
          <w:t xml:space="preserve"> and not legacy operation</w:t>
        </w:r>
      </w:ins>
    </w:p>
    <w:p w14:paraId="0E11C0A0" w14:textId="778552C1" w:rsidR="00A74BB5" w:rsidRDefault="0069423D" w:rsidP="00A74BB5">
      <w:pPr>
        <w:pStyle w:val="ListParagraph"/>
        <w:numPr>
          <w:ilvl w:val="0"/>
          <w:numId w:val="1"/>
        </w:numPr>
        <w:ind w:leftChars="0"/>
        <w:jc w:val="both"/>
        <w:rPr>
          <w:ins w:id="104" w:author="Minyoung" w:date="2020-08-31T16:15:00Z"/>
          <w:sz w:val="20"/>
          <w:szCs w:val="22"/>
        </w:rPr>
      </w:pPr>
      <w:ins w:id="105" w:author="Park, Minyoung" w:date="2020-08-26T16:43:00Z">
        <w:r w:rsidRPr="008A6FB5">
          <w:rPr>
            <w:sz w:val="20"/>
            <w:szCs w:val="22"/>
          </w:rPr>
          <w:t xml:space="preserve">Rev 2: Updated based on the comments from </w:t>
        </w:r>
        <w:r w:rsidR="007946F1" w:rsidRPr="008A6FB5">
          <w:rPr>
            <w:sz w:val="20"/>
            <w:szCs w:val="22"/>
          </w:rPr>
          <w:t>multiple members</w:t>
        </w:r>
      </w:ins>
      <w:ins w:id="106" w:author="Park, Minyoung" w:date="2020-08-26T16:44:00Z">
        <w:r w:rsidR="00B53AD2" w:rsidRPr="008A6FB5">
          <w:rPr>
            <w:sz w:val="20"/>
            <w:szCs w:val="22"/>
          </w:rPr>
          <w:t xml:space="preserve"> (</w:t>
        </w:r>
        <w:proofErr w:type="spellStart"/>
        <w:r w:rsidR="00B53AD2" w:rsidRPr="008A6FB5">
          <w:rPr>
            <w:sz w:val="20"/>
            <w:szCs w:val="22"/>
          </w:rPr>
          <w:t>Ahbi</w:t>
        </w:r>
        <w:proofErr w:type="spellEnd"/>
        <w:r w:rsidR="00B53AD2" w:rsidRPr="008A6FB5">
          <w:rPr>
            <w:sz w:val="20"/>
            <w:szCs w:val="22"/>
          </w:rPr>
          <w:t>, Laurent, et.al.)</w:t>
        </w:r>
      </w:ins>
      <w:r w:rsidR="008A6FB5" w:rsidRPr="008A6FB5">
        <w:rPr>
          <w:sz w:val="20"/>
          <w:szCs w:val="22"/>
        </w:rPr>
        <w:t>; a</w:t>
      </w:r>
      <w:ins w:id="107" w:author="Minyoung" w:date="2020-08-28T09:53:00Z">
        <w:r w:rsidR="008A6FB5" w:rsidRPr="008A6FB5">
          <w:rPr>
            <w:sz w:val="20"/>
            <w:szCs w:val="22"/>
          </w:rPr>
          <w:t>dd</w:t>
        </w:r>
      </w:ins>
      <w:ins w:id="108" w:author="Minyoung" w:date="2020-08-28T10:21:00Z">
        <w:r w:rsidR="008A6FB5" w:rsidRPr="008A6FB5">
          <w:rPr>
            <w:sz w:val="20"/>
            <w:szCs w:val="22"/>
          </w:rPr>
          <w:t>ed</w:t>
        </w:r>
      </w:ins>
      <w:ins w:id="109" w:author="Minyoung" w:date="2020-08-28T09:53:00Z">
        <w:r w:rsidR="008A6FB5" w:rsidRPr="008A6FB5">
          <w:rPr>
            <w:sz w:val="20"/>
            <w:szCs w:val="22"/>
          </w:rPr>
          <w:t xml:space="preserve"> draft text </w:t>
        </w:r>
      </w:ins>
      <w:ins w:id="110" w:author="Minyoung" w:date="2020-08-28T10:21:00Z">
        <w:r w:rsidR="008A6FB5" w:rsidRPr="008A6FB5">
          <w:rPr>
            <w:sz w:val="20"/>
            <w:szCs w:val="22"/>
          </w:rPr>
          <w:t xml:space="preserve">based on </w:t>
        </w:r>
      </w:ins>
      <w:ins w:id="111" w:author="Minyoung" w:date="2020-08-28T09:53:00Z">
        <w:r w:rsidR="008A6FB5" w:rsidRPr="008A6FB5">
          <w:rPr>
            <w:sz w:val="20"/>
            <w:szCs w:val="22"/>
          </w:rPr>
          <w:t>Motion 52 and Motion 106</w:t>
        </w:r>
        <w:r w:rsidR="008144A0" w:rsidRPr="008A6FB5">
          <w:rPr>
            <w:sz w:val="20"/>
            <w:szCs w:val="22"/>
          </w:rPr>
          <w:t xml:space="preserve"> </w:t>
        </w:r>
      </w:ins>
      <w:ins w:id="112" w:author="Minyoung" w:date="2020-08-28T10:21:00Z">
        <w:r w:rsidR="000463FC" w:rsidRPr="008A6FB5">
          <w:rPr>
            <w:sz w:val="20"/>
            <w:szCs w:val="22"/>
          </w:rPr>
          <w:t>(comment from Laurent)</w:t>
        </w:r>
      </w:ins>
    </w:p>
    <w:p w14:paraId="50C4BD49" w14:textId="61C7E6C8" w:rsidR="00A74BB5" w:rsidRDefault="00A74BB5" w:rsidP="00A74BB5">
      <w:pPr>
        <w:pStyle w:val="ListParagraph"/>
        <w:numPr>
          <w:ilvl w:val="0"/>
          <w:numId w:val="1"/>
        </w:numPr>
        <w:ind w:leftChars="0"/>
        <w:jc w:val="both"/>
        <w:rPr>
          <w:ins w:id="113" w:author="Minyoung" w:date="2020-08-31T18:30:00Z"/>
          <w:sz w:val="20"/>
          <w:szCs w:val="22"/>
        </w:rPr>
      </w:pPr>
      <w:ins w:id="114" w:author="Minyoung" w:date="2020-08-31T16:15:00Z">
        <w:r>
          <w:rPr>
            <w:sz w:val="20"/>
            <w:szCs w:val="22"/>
          </w:rPr>
          <w:lastRenderedPageBreak/>
          <w:t xml:space="preserve">Rev 3: Updated based on the comments from </w:t>
        </w:r>
        <w:proofErr w:type="spellStart"/>
        <w:r>
          <w:rPr>
            <w:sz w:val="20"/>
            <w:szCs w:val="22"/>
          </w:rPr>
          <w:t>Abhi</w:t>
        </w:r>
      </w:ins>
      <w:proofErr w:type="spellEnd"/>
    </w:p>
    <w:p w14:paraId="4CED6F55" w14:textId="56548FFA" w:rsidR="005B727B" w:rsidRDefault="005B727B" w:rsidP="00A74BB5">
      <w:pPr>
        <w:pStyle w:val="ListParagraph"/>
        <w:numPr>
          <w:ilvl w:val="0"/>
          <w:numId w:val="1"/>
        </w:numPr>
        <w:ind w:leftChars="0"/>
        <w:jc w:val="both"/>
        <w:rPr>
          <w:ins w:id="115" w:author="Park, Minyoung" w:date="2020-09-10T14:01:00Z"/>
          <w:sz w:val="20"/>
          <w:szCs w:val="22"/>
        </w:rPr>
      </w:pPr>
      <w:ins w:id="116" w:author="Minyoung" w:date="2020-08-31T18:30:00Z">
        <w:r>
          <w:rPr>
            <w:sz w:val="20"/>
            <w:szCs w:val="22"/>
          </w:rPr>
          <w:t>Rev 4: Up</w:t>
        </w:r>
        <w:r w:rsidR="007B4CAA">
          <w:rPr>
            <w:sz w:val="20"/>
            <w:szCs w:val="22"/>
          </w:rPr>
          <w:t>d</w:t>
        </w:r>
        <w:r>
          <w:rPr>
            <w:sz w:val="20"/>
            <w:szCs w:val="22"/>
          </w:rPr>
          <w:t xml:space="preserve">ated based on </w:t>
        </w:r>
        <w:r w:rsidR="007B4CAA">
          <w:rPr>
            <w:sz w:val="20"/>
            <w:szCs w:val="22"/>
          </w:rPr>
          <w:t>the comment fr</w:t>
        </w:r>
      </w:ins>
      <w:ins w:id="117" w:author="Minyoung" w:date="2020-08-31T18:31:00Z">
        <w:r w:rsidR="007B4CAA">
          <w:rPr>
            <w:sz w:val="20"/>
            <w:szCs w:val="22"/>
          </w:rPr>
          <w:t>om Ming</w:t>
        </w:r>
      </w:ins>
    </w:p>
    <w:p w14:paraId="05245AE4" w14:textId="017C2FA8" w:rsidR="00D51F45" w:rsidRDefault="00D51F45" w:rsidP="00A74BB5">
      <w:pPr>
        <w:pStyle w:val="ListParagraph"/>
        <w:numPr>
          <w:ilvl w:val="0"/>
          <w:numId w:val="1"/>
        </w:numPr>
        <w:ind w:leftChars="0"/>
        <w:jc w:val="both"/>
        <w:rPr>
          <w:ins w:id="118" w:author="Park, Minyoung" w:date="2020-09-18T10:36:00Z"/>
          <w:sz w:val="20"/>
          <w:szCs w:val="22"/>
        </w:rPr>
      </w:pPr>
      <w:ins w:id="119" w:author="Park, Minyoung" w:date="2020-09-10T14:01:00Z">
        <w:r>
          <w:rPr>
            <w:sz w:val="20"/>
            <w:szCs w:val="22"/>
          </w:rPr>
          <w:t xml:space="preserve">Rev 5: Updated based on the comment from </w:t>
        </w:r>
        <w:proofErr w:type="spellStart"/>
        <w:r>
          <w:rPr>
            <w:sz w:val="20"/>
            <w:szCs w:val="22"/>
          </w:rPr>
          <w:t>Peyush</w:t>
        </w:r>
      </w:ins>
      <w:proofErr w:type="spellEnd"/>
    </w:p>
    <w:p w14:paraId="143CF323" w14:textId="311974E5" w:rsidR="00D54A7A" w:rsidRPr="00A74BB5" w:rsidRDefault="00D54A7A" w:rsidP="00A74BB5">
      <w:pPr>
        <w:pStyle w:val="ListParagraph"/>
        <w:numPr>
          <w:ilvl w:val="0"/>
          <w:numId w:val="1"/>
        </w:numPr>
        <w:ind w:leftChars="0"/>
        <w:jc w:val="both"/>
        <w:rPr>
          <w:sz w:val="20"/>
          <w:szCs w:val="22"/>
        </w:rPr>
      </w:pPr>
      <w:ins w:id="120" w:author="Park, Minyoung" w:date="2020-09-18T10:36:00Z">
        <w:r>
          <w:rPr>
            <w:sz w:val="20"/>
            <w:szCs w:val="22"/>
          </w:rPr>
          <w:t xml:space="preserve">Rev 6: Removed </w:t>
        </w:r>
      </w:ins>
      <w:ins w:id="121" w:author="Park, Minyoung" w:date="2020-09-18T10:37:00Z">
        <w:r w:rsidR="00485483">
          <w:rPr>
            <w:sz w:val="20"/>
            <w:szCs w:val="22"/>
          </w:rPr>
          <w:t>text related to Motion 52</w:t>
        </w:r>
      </w:ins>
      <w:ins w:id="122" w:author="Park, Minyoung" w:date="2020-09-18T10:56:00Z">
        <w:r w:rsidR="00A97AEF">
          <w:rPr>
            <w:sz w:val="20"/>
            <w:szCs w:val="22"/>
          </w:rPr>
          <w:t xml:space="preserve"> based on R1/R2 debate</w:t>
        </w:r>
        <w:r w:rsidR="00114038">
          <w:rPr>
            <w:sz w:val="20"/>
            <w:szCs w:val="22"/>
          </w:rPr>
          <w:t>;</w:t>
        </w:r>
      </w:ins>
      <w:ins w:id="123" w:author="Park, Minyoung" w:date="2020-09-18T10:52:00Z">
        <w:r w:rsidR="00A02626">
          <w:rPr>
            <w:sz w:val="20"/>
            <w:szCs w:val="22"/>
          </w:rPr>
          <w:t xml:space="preserve"> removed the 3</w:t>
        </w:r>
        <w:r w:rsidR="00A02626" w:rsidRPr="00A02626">
          <w:rPr>
            <w:sz w:val="20"/>
            <w:szCs w:val="22"/>
            <w:vertAlign w:val="superscript"/>
            <w:rPrChange w:id="124" w:author="Park, Minyoung" w:date="2020-09-18T10:52:00Z">
              <w:rPr>
                <w:sz w:val="20"/>
                <w:szCs w:val="22"/>
              </w:rPr>
            </w:rPrChange>
          </w:rPr>
          <w:t>rd</w:t>
        </w:r>
        <w:r w:rsidR="00A02626">
          <w:rPr>
            <w:sz w:val="20"/>
            <w:szCs w:val="22"/>
          </w:rPr>
          <w:t xml:space="preserve"> paragraph</w:t>
        </w:r>
        <w:r w:rsidR="00B91874">
          <w:rPr>
            <w:sz w:val="20"/>
            <w:szCs w:val="22"/>
          </w:rPr>
          <w:t xml:space="preserve"> of </w:t>
        </w:r>
      </w:ins>
      <w:ins w:id="125" w:author="Park, Minyoung" w:date="2020-09-18T10:56:00Z">
        <w:r w:rsidR="00114038">
          <w:rPr>
            <w:sz w:val="20"/>
            <w:szCs w:val="22"/>
          </w:rPr>
          <w:t>802.</w:t>
        </w:r>
      </w:ins>
      <w:ins w:id="126" w:author="Park, Minyoung" w:date="2020-09-18T10:52:00Z">
        <w:r w:rsidR="00B91874">
          <w:rPr>
            <w:sz w:val="20"/>
            <w:szCs w:val="22"/>
          </w:rPr>
          <w:t>11md D4.0 from the document</w:t>
        </w:r>
      </w:ins>
    </w:p>
    <w:p w14:paraId="184ACF0B" w14:textId="3FB64066" w:rsidR="008144A0" w:rsidRPr="008144A0" w:rsidDel="0069423D" w:rsidRDefault="008144A0" w:rsidP="008144A0">
      <w:pPr>
        <w:jc w:val="both"/>
        <w:rPr>
          <w:del w:id="127" w:author="Park, Minyoung" w:date="2020-08-26T16:43:00Z"/>
          <w:sz w:val="20"/>
          <w:szCs w:val="22"/>
        </w:rPr>
      </w:pPr>
    </w:p>
    <w:p w14:paraId="24920570" w14:textId="4A139ACF" w:rsidR="005E768D" w:rsidRPr="004D2D75" w:rsidDel="00C00EE3" w:rsidRDefault="005E768D">
      <w:pPr>
        <w:rPr>
          <w:del w:id="128" w:author="Park, Minyoung" w:date="2020-09-18T10:57:00Z"/>
        </w:rPr>
      </w:pPr>
    </w:p>
    <w:p w14:paraId="10E75662" w14:textId="77777777" w:rsidR="00DC0CA2" w:rsidRDefault="005E768D" w:rsidP="00F2637D">
      <w:bookmarkStart w:id="129" w:name="_GoBack"/>
      <w:bookmarkEnd w:id="129"/>
      <w:r w:rsidRPr="004D2D75">
        <w:br w:type="page"/>
      </w:r>
    </w:p>
    <w:p w14:paraId="71150594" w14:textId="77777777" w:rsidR="003F3C7C" w:rsidRDefault="003F3C7C" w:rsidP="003F3C7C">
      <w:pPr>
        <w:pStyle w:val="T"/>
        <w:rPr>
          <w:w w:val="100"/>
        </w:rPr>
      </w:pPr>
      <w:proofErr w:type="spellStart"/>
      <w:r w:rsidRPr="00BC477F">
        <w:rPr>
          <w:b/>
          <w:highlight w:val="yellow"/>
        </w:rPr>
        <w:lastRenderedPageBreak/>
        <w:t>TGbe</w:t>
      </w:r>
      <w:proofErr w:type="spellEnd"/>
      <w:r w:rsidRPr="00BC477F">
        <w:rPr>
          <w:b/>
          <w:highlight w:val="yellow"/>
        </w:rPr>
        <w:t xml:space="preserve"> editor: Modify the following subclause as follows</w:t>
      </w:r>
    </w:p>
    <w:p w14:paraId="39DC7144" w14:textId="2F0A8521" w:rsidR="00B02645" w:rsidRDefault="00B02645" w:rsidP="00B02645">
      <w:pPr>
        <w:rPr>
          <w:rFonts w:ascii="Arial-BoldMT" w:hAnsi="Arial-BoldMT" w:hint="eastAsia"/>
          <w:b/>
          <w:bCs/>
          <w:color w:val="000000"/>
          <w:sz w:val="20"/>
          <w:lang w:val="en-US"/>
        </w:rPr>
      </w:pPr>
    </w:p>
    <w:p w14:paraId="41A2059A" w14:textId="7FBDAAC6" w:rsidR="004A64B0" w:rsidRDefault="004A64B0" w:rsidP="00B02645">
      <w:pPr>
        <w:rPr>
          <w:rFonts w:ascii="Arial-BoldMT" w:hAnsi="Arial-BoldMT" w:hint="eastAsia"/>
          <w:b/>
          <w:bCs/>
          <w:color w:val="000000"/>
          <w:sz w:val="20"/>
          <w:lang w:val="en-US"/>
        </w:rPr>
      </w:pPr>
    </w:p>
    <w:p w14:paraId="0FA96239" w14:textId="77777777" w:rsidR="008A2642" w:rsidRDefault="008A2642" w:rsidP="008A2642">
      <w:pPr>
        <w:pStyle w:val="H4"/>
        <w:numPr>
          <w:ilvl w:val="0"/>
          <w:numId w:val="16"/>
        </w:numPr>
        <w:rPr>
          <w:w w:val="100"/>
        </w:rPr>
      </w:pPr>
      <w:bookmarkStart w:id="130" w:name="RTF32353237323a2048342c312e"/>
      <w:r>
        <w:rPr>
          <w:w w:val="100"/>
        </w:rPr>
        <w:t>TIM element</w:t>
      </w:r>
      <w:bookmarkEnd w:id="130"/>
    </w:p>
    <w:p w14:paraId="7029E48B" w14:textId="77777777" w:rsidR="008A2642" w:rsidRDefault="008A2642" w:rsidP="008A2642">
      <w:pPr>
        <w:pStyle w:val="H5"/>
        <w:numPr>
          <w:ilvl w:val="0"/>
          <w:numId w:val="17"/>
        </w:numPr>
        <w:rPr>
          <w:w w:val="100"/>
        </w:rPr>
      </w:pPr>
      <w:bookmarkStart w:id="131" w:name="RTF36313531373a2048352c312e"/>
      <w:r>
        <w:rPr>
          <w:w w:val="100"/>
        </w:rPr>
        <w:t>General</w:t>
      </w:r>
      <w:bookmarkEnd w:id="131"/>
    </w:p>
    <w:p w14:paraId="3CCF115A" w14:textId="795E83EF" w:rsidR="00C31CCA" w:rsidRPr="004C1EFA" w:rsidRDefault="00C31CCA" w:rsidP="00C31CCA">
      <w:pPr>
        <w:pStyle w:val="EditiingInstruction"/>
        <w:rPr>
          <w:w w:val="100"/>
        </w:rPr>
      </w:pPr>
      <w:r w:rsidRPr="004D5D2D">
        <w:rPr>
          <w:w w:val="100"/>
          <w:highlight w:val="yellow"/>
        </w:rPr>
        <w:t xml:space="preserve">Change the </w:t>
      </w:r>
      <w:r w:rsidR="008A2642">
        <w:rPr>
          <w:w w:val="100"/>
          <w:highlight w:val="yellow"/>
        </w:rPr>
        <w:t xml:space="preserve">last </w:t>
      </w:r>
      <w:r w:rsidRPr="004D5D2D">
        <w:rPr>
          <w:w w:val="100"/>
          <w:highlight w:val="yellow"/>
        </w:rPr>
        <w:t>paragraph</w:t>
      </w:r>
      <w:r w:rsidR="008A2642">
        <w:rPr>
          <w:w w:val="100"/>
          <w:highlight w:val="yellow"/>
        </w:rPr>
        <w:t xml:space="preserve"> in page 998</w:t>
      </w:r>
      <w:r w:rsidRPr="004D5D2D">
        <w:rPr>
          <w:w w:val="100"/>
          <w:highlight w:val="yellow"/>
        </w:rPr>
        <w:t xml:space="preserve"> as follows</w:t>
      </w:r>
      <w:r>
        <w:rPr>
          <w:w w:val="100"/>
          <w:highlight w:val="yellow"/>
        </w:rPr>
        <w:t xml:space="preserve"> (based on the paragraph from P802.11REVmd </w:t>
      </w:r>
      <w:proofErr w:type="gramStart"/>
      <w:r>
        <w:rPr>
          <w:w w:val="100"/>
          <w:highlight w:val="yellow"/>
        </w:rPr>
        <w:t>D4.0)</w:t>
      </w:r>
      <w:ins w:id="132" w:author="Park, Minyoung" w:date="2020-09-18T10:41:00Z">
        <w:r w:rsidR="00CA4B3E">
          <w:rPr>
            <w:w w:val="100"/>
            <w:highlight w:val="yellow"/>
          </w:rPr>
          <w:t>(</w:t>
        </w:r>
        <w:proofErr w:type="gramEnd"/>
        <w:r w:rsidR="00CA4B3E">
          <w:rPr>
            <w:w w:val="100"/>
            <w:highlight w:val="yellow"/>
          </w:rPr>
          <w:t>Motion</w:t>
        </w:r>
        <w:r w:rsidR="004774DD">
          <w:rPr>
            <w:w w:val="100"/>
            <w:highlight w:val="yellow"/>
          </w:rPr>
          <w:t xml:space="preserve"> 115, SP#61)</w:t>
        </w:r>
      </w:ins>
      <w:r w:rsidRPr="004D5D2D">
        <w:rPr>
          <w:w w:val="100"/>
          <w:highlight w:val="yellow"/>
        </w:rPr>
        <w:t>:</w:t>
      </w:r>
    </w:p>
    <w:p w14:paraId="6D6F8AC0" w14:textId="195E6F5F" w:rsidR="008A2642" w:rsidRDefault="008A2642" w:rsidP="008A2642">
      <w:pPr>
        <w:pStyle w:val="T"/>
        <w:rPr>
          <w:w w:val="100"/>
        </w:rPr>
      </w:pPr>
      <w:r>
        <w:rPr>
          <w:w w:val="100"/>
        </w:rPr>
        <w:t xml:space="preserve">When the TIM is carried in a non-S1G PPDU(11ah), the traffic indication virtual bitmap, maintained by the AP or the mesh STA that generates a TIM, consists of 2008 bits, and it is organized into 251 octets such that bit number </w:t>
      </w:r>
      <w:r>
        <w:rPr>
          <w:i/>
          <w:iCs/>
          <w:w w:val="100"/>
        </w:rPr>
        <w:t>N</w:t>
      </w:r>
      <w:r>
        <w:rPr>
          <w:w w:val="100"/>
        </w:rPr>
        <w:t xml:space="preserve"> (0 </w:t>
      </w:r>
      <w:r>
        <w:rPr>
          <w:rFonts w:ascii="Symbol" w:hAnsi="Symbol" w:cs="Symbol"/>
          <w:w w:val="100"/>
          <w:sz w:val="16"/>
          <w:szCs w:val="16"/>
        </w:rPr>
        <w:t></w:t>
      </w:r>
      <w:r>
        <w:rPr>
          <w:w w:val="100"/>
        </w:rPr>
        <w:t xml:space="preserve"> </w:t>
      </w:r>
      <w:r>
        <w:rPr>
          <w:i/>
          <w:iCs/>
          <w:w w:val="100"/>
        </w:rPr>
        <w:t>N</w:t>
      </w:r>
      <w:r>
        <w:rPr>
          <w:w w:val="100"/>
        </w:rPr>
        <w:t xml:space="preserve"> </w:t>
      </w:r>
      <w:r>
        <w:rPr>
          <w:rFonts w:ascii="Symbol" w:hAnsi="Symbol" w:cs="Symbol"/>
          <w:w w:val="100"/>
          <w:sz w:val="16"/>
          <w:szCs w:val="16"/>
        </w:rPr>
        <w:t></w:t>
      </w:r>
      <w:r>
        <w:rPr>
          <w:w w:val="100"/>
        </w:rPr>
        <w:t xml:space="preserve"> 2007) in the bitmap corresponds to bit number (</w:t>
      </w:r>
      <w:r>
        <w:rPr>
          <w:i/>
          <w:iCs/>
          <w:w w:val="100"/>
        </w:rPr>
        <w:t>N</w:t>
      </w:r>
      <w:r>
        <w:rPr>
          <w:w w:val="100"/>
        </w:rPr>
        <w:t xml:space="preserve"> mod 8) in octet number </w:t>
      </w:r>
      <w:r>
        <w:rPr>
          <w:rStyle w:val="Symbol"/>
          <w:w w:val="100"/>
        </w:rPr>
        <w:t></w:t>
      </w:r>
      <w:r>
        <w:rPr>
          <w:i/>
          <w:iCs/>
          <w:w w:val="100"/>
        </w:rPr>
        <w:t>N</w:t>
      </w:r>
      <w:r>
        <w:rPr>
          <w:w w:val="100"/>
        </w:rPr>
        <w:t xml:space="preserve"> / 8</w:t>
      </w:r>
      <w:r>
        <w:rPr>
          <w:rStyle w:val="Symbol"/>
          <w:w w:val="100"/>
        </w:rPr>
        <w:t></w:t>
      </w:r>
      <w:r>
        <w:rPr>
          <w:w w:val="100"/>
        </w:rPr>
        <w:t xml:space="preserve"> where the low order(M101) bit of each octet is bit number 0, and the high order bit is bit number 7. (#4507)When the TIM is carried in an S1G PPDU, the traffic-indication virtual bitmap has the hierarchical structure shown in </w:t>
      </w:r>
      <w:r>
        <w:rPr>
          <w:w w:val="100"/>
        </w:rPr>
        <w:fldChar w:fldCharType="begin"/>
      </w:r>
      <w:r>
        <w:rPr>
          <w:w w:val="100"/>
        </w:rPr>
        <w:instrText xml:space="preserve"> REF  RTF35323939343a204669675469 \h</w:instrText>
      </w:r>
      <w:r>
        <w:rPr>
          <w:w w:val="100"/>
        </w:rPr>
      </w:r>
      <w:r>
        <w:rPr>
          <w:w w:val="100"/>
        </w:rPr>
        <w:fldChar w:fldCharType="separate"/>
      </w:r>
      <w:r>
        <w:rPr>
          <w:w w:val="100"/>
        </w:rPr>
        <w:t>Figure 9-152 (Hierarchical structure of traffic-indication virtual bitmap carried in an S1G PPDU(#2001)(11ah))</w:t>
      </w:r>
      <w:r>
        <w:rPr>
          <w:w w:val="100"/>
        </w:rPr>
        <w:fldChar w:fldCharType="end"/>
      </w:r>
      <w:r>
        <w:rPr>
          <w:w w:val="100"/>
        </w:rPr>
        <w:t>. (#2001)Each bit in the traffic indication virtual bitmap corresponds to traffic buffered for a specific neighbor peer mesh STA within the MBSS that the mesh STA is prepared to deliver</w:t>
      </w:r>
      <w:r w:rsidRPr="008A2642">
        <w:rPr>
          <w:w w:val="100"/>
          <w:vertAlign w:val="superscript"/>
        </w:rPr>
        <w:t>26</w:t>
      </w:r>
      <w:r w:rsidR="00CD7622">
        <w:rPr>
          <w:color w:val="FF0000"/>
          <w:w w:val="100"/>
          <w:u w:val="single"/>
        </w:rPr>
        <w:t xml:space="preserve">, </w:t>
      </w:r>
      <w:r>
        <w:rPr>
          <w:w w:val="100"/>
        </w:rPr>
        <w:t xml:space="preserve">or for a STA </w:t>
      </w:r>
      <w:r w:rsidR="0057517F">
        <w:rPr>
          <w:color w:val="FF0000"/>
          <w:w w:val="100"/>
          <w:u w:val="single"/>
        </w:rPr>
        <w:t xml:space="preserve">that is not affiliated with an MLD </w:t>
      </w:r>
      <w:r>
        <w:rPr>
          <w:w w:val="100"/>
        </w:rPr>
        <w:t>within the BSS that the AP is prepared to deliver at the time the Beacon frame is transmitted</w:t>
      </w:r>
      <w:r w:rsidR="00CD7622">
        <w:rPr>
          <w:color w:val="FF0000"/>
          <w:w w:val="100"/>
          <w:u w:val="single"/>
        </w:rPr>
        <w:t xml:space="preserve">, or for a non-AP MLD that </w:t>
      </w:r>
      <w:r w:rsidR="004A64B0">
        <w:rPr>
          <w:color w:val="FF0000"/>
          <w:w w:val="100"/>
          <w:u w:val="single"/>
        </w:rPr>
        <w:t>the</w:t>
      </w:r>
      <w:r w:rsidR="00CD7622">
        <w:rPr>
          <w:color w:val="FF0000"/>
          <w:w w:val="100"/>
          <w:u w:val="single"/>
        </w:rPr>
        <w:t xml:space="preserve"> AP MLD with which the AP is affiliated is prepared to deliver at the time the Beacon frame is transmitted</w:t>
      </w:r>
      <w:r>
        <w:rPr>
          <w:w w:val="100"/>
        </w:rPr>
        <w:t xml:space="preserve">. Bit number </w:t>
      </w:r>
      <w:r>
        <w:rPr>
          <w:i/>
          <w:iCs/>
          <w:w w:val="100"/>
        </w:rPr>
        <w:t>N</w:t>
      </w:r>
      <w:r>
        <w:rPr>
          <w:w w:val="100"/>
        </w:rPr>
        <w:t xml:space="preserve"> indicates the status of buffered, individually addressed MSDUs/MMPDUs for the STA</w:t>
      </w:r>
      <w:r w:rsidR="00993D8F">
        <w:rPr>
          <w:w w:val="100"/>
        </w:rPr>
        <w:t xml:space="preserve"> </w:t>
      </w:r>
      <w:r w:rsidR="00993D8F" w:rsidRPr="00993D8F">
        <w:rPr>
          <w:color w:val="FF0000"/>
          <w:w w:val="100"/>
          <w:u w:val="single"/>
        </w:rPr>
        <w:t>or the non-AP MLD</w:t>
      </w:r>
      <w:r>
        <w:rPr>
          <w:w w:val="100"/>
        </w:rPr>
        <w:t xml:space="preserve"> whose AID is </w:t>
      </w:r>
      <w:r>
        <w:rPr>
          <w:i/>
          <w:iCs/>
          <w:w w:val="100"/>
        </w:rPr>
        <w:t>N</w:t>
      </w:r>
      <w:r>
        <w:rPr>
          <w:w w:val="100"/>
        </w:rPr>
        <w:t xml:space="preserve">, or group addressed MSDUs/MMPDUs for the STAs whose group AID is </w:t>
      </w:r>
      <w:r>
        <w:rPr>
          <w:i/>
          <w:iCs/>
          <w:w w:val="100"/>
        </w:rPr>
        <w:t>N</w:t>
      </w:r>
      <w:r>
        <w:rPr>
          <w:w w:val="100"/>
        </w:rPr>
        <w:t xml:space="preserve">.(11ah) It is set </w:t>
      </w:r>
      <w:proofErr w:type="gramStart"/>
      <w:r>
        <w:rPr>
          <w:w w:val="100"/>
        </w:rPr>
        <w:t>as(</w:t>
      </w:r>
      <w:proofErr w:type="gramEnd"/>
      <w:r>
        <w:rPr>
          <w:w w:val="100"/>
        </w:rPr>
        <w:t>#4678) follows:</w:t>
      </w:r>
    </w:p>
    <w:p w14:paraId="73AC52F1" w14:textId="28FACC6E" w:rsidR="003F3C7C" w:rsidRPr="00C31CCA" w:rsidRDefault="003F3C7C" w:rsidP="00CE4BAA">
      <w:pPr>
        <w:rPr>
          <w:rFonts w:ascii="Arial-BoldMT" w:hAnsi="Arial-BoldMT" w:hint="eastAsia"/>
          <w:b/>
          <w:bCs/>
          <w:color w:val="000000"/>
          <w:sz w:val="20"/>
          <w:lang w:val="en-US"/>
        </w:rPr>
      </w:pPr>
    </w:p>
    <w:p w14:paraId="66A52757" w14:textId="77777777" w:rsidR="004A3024" w:rsidRDefault="004A3024" w:rsidP="004A3024">
      <w:pPr>
        <w:pStyle w:val="H4"/>
        <w:numPr>
          <w:ilvl w:val="0"/>
          <w:numId w:val="20"/>
        </w:numPr>
        <w:rPr>
          <w:w w:val="100"/>
        </w:rPr>
      </w:pPr>
      <w:bookmarkStart w:id="133" w:name="RTF38383830323a2048342c312e"/>
      <w:r>
        <w:rPr>
          <w:w w:val="100"/>
        </w:rPr>
        <w:t>Power management with APSD</w:t>
      </w:r>
      <w:bookmarkEnd w:id="133"/>
    </w:p>
    <w:p w14:paraId="68E3126A" w14:textId="77777777" w:rsidR="004A3024" w:rsidRDefault="004A3024" w:rsidP="004A3024">
      <w:pPr>
        <w:pStyle w:val="H5"/>
        <w:numPr>
          <w:ilvl w:val="0"/>
          <w:numId w:val="21"/>
        </w:numPr>
        <w:rPr>
          <w:w w:val="100"/>
        </w:rPr>
      </w:pPr>
      <w:r>
        <w:rPr>
          <w:w w:val="100"/>
        </w:rPr>
        <w:t>Power management with APSD procedures</w:t>
      </w:r>
    </w:p>
    <w:p w14:paraId="16A92762" w14:textId="2E294451" w:rsidR="004A3024" w:rsidRPr="004C1EFA" w:rsidRDefault="004A3024" w:rsidP="004A3024">
      <w:pPr>
        <w:pStyle w:val="EditiingInstruction"/>
        <w:rPr>
          <w:w w:val="100"/>
        </w:rPr>
      </w:pPr>
      <w:r>
        <w:rPr>
          <w:w w:val="100"/>
          <w:highlight w:val="yellow"/>
        </w:rPr>
        <w:t xml:space="preserve">Add the following paragraph after the </w:t>
      </w:r>
      <w:r w:rsidR="00170EED">
        <w:rPr>
          <w:w w:val="100"/>
          <w:highlight w:val="yellow"/>
        </w:rPr>
        <w:t>third</w:t>
      </w:r>
      <w:r>
        <w:rPr>
          <w:w w:val="100"/>
          <w:highlight w:val="yellow"/>
        </w:rPr>
        <w:t xml:space="preserve"> paragraph in page </w:t>
      </w:r>
      <w:r w:rsidR="00170EED">
        <w:rPr>
          <w:w w:val="100"/>
          <w:highlight w:val="yellow"/>
        </w:rPr>
        <w:t>2175</w:t>
      </w:r>
      <w:r>
        <w:rPr>
          <w:w w:val="100"/>
          <w:highlight w:val="yellow"/>
        </w:rPr>
        <w:t xml:space="preserve"> (based on the paragraph from P802.11REVmd D4.0)</w:t>
      </w:r>
      <w:r w:rsidRPr="004D5D2D">
        <w:rPr>
          <w:w w:val="100"/>
          <w:highlight w:val="yellow"/>
        </w:rPr>
        <w:t>:</w:t>
      </w:r>
    </w:p>
    <w:p w14:paraId="5FB0AF78" w14:textId="5334F542" w:rsidR="00563E18" w:rsidDel="00E52C89" w:rsidRDefault="00170EED" w:rsidP="00170EED">
      <w:pPr>
        <w:pStyle w:val="T"/>
        <w:rPr>
          <w:del w:id="134" w:author="Park, Minyoung" w:date="2020-09-18T10:51:00Z"/>
          <w:spacing w:val="-2"/>
          <w:w w:val="100"/>
        </w:rPr>
      </w:pPr>
      <w:del w:id="135" w:author="Park, Minyoung" w:date="2020-09-18T10:51:00Z">
        <w:r w:rsidDel="00E52C89">
          <w:rPr>
            <w:spacing w:val="-2"/>
            <w:w w:val="100"/>
          </w:rPr>
          <w:delText>A STA may set an AC to be trigger- or delivery-enabled for its own use by setting up TSPECs with the APSD subfield set to 1 and the Schedule subfield set to 0 in the uplink or downlink direction, respectively. An uplink TSPEC plus a downlink TSPEC, or a bidirectional TSPEC with the APSD subfield equal to 1 and the Schedule subfield equal to 0, makes an AC both trigger- and delivery-enabled. An uplink TSPEC plus a downlink TSPEC, or a bidirectional TSPEC with the APSD and the Schedule subfields both equal to 0, makes an AC neither trigger- nor delivery-enabled.</w:delText>
        </w:r>
      </w:del>
    </w:p>
    <w:p w14:paraId="39EE6718" w14:textId="1814C4AA" w:rsidR="00170EED" w:rsidRDefault="00170EED" w:rsidP="00170EED">
      <w:pPr>
        <w:pStyle w:val="T"/>
        <w:rPr>
          <w:color w:val="FF0000"/>
          <w:spacing w:val="-2"/>
          <w:w w:val="100"/>
          <w:u w:val="single"/>
        </w:rPr>
      </w:pPr>
      <w:r>
        <w:rPr>
          <w:color w:val="FF0000"/>
          <w:spacing w:val="-2"/>
          <w:w w:val="100"/>
          <w:u w:val="single"/>
        </w:rPr>
        <w:t xml:space="preserve">If a STA is affiliated with a non-AP MLD, the non-AP MLD shall have the same U-APSD Flag value for each AC across all </w:t>
      </w:r>
      <w:ins w:id="136" w:author="Park, Minyoung" w:date="2020-08-26T14:11:00Z">
        <w:r w:rsidR="00126E7F">
          <w:rPr>
            <w:color w:val="FF0000"/>
            <w:spacing w:val="-2"/>
            <w:w w:val="100"/>
            <w:u w:val="single"/>
          </w:rPr>
          <w:t xml:space="preserve">setup </w:t>
        </w:r>
      </w:ins>
      <w:r>
        <w:rPr>
          <w:color w:val="FF0000"/>
          <w:spacing w:val="-2"/>
          <w:w w:val="100"/>
          <w:u w:val="single"/>
        </w:rPr>
        <w:t xml:space="preserve">links </w:t>
      </w:r>
      <w:ins w:id="137" w:author="Park, Minyoung" w:date="2020-08-26T14:11:00Z">
        <w:r w:rsidR="00126E7F">
          <w:rPr>
            <w:color w:val="FF0000"/>
            <w:spacing w:val="-2"/>
            <w:w w:val="100"/>
            <w:u w:val="single"/>
          </w:rPr>
          <w:t>(see 33.x.x. Multi-link setup</w:t>
        </w:r>
        <w:r w:rsidR="00126E7F" w:rsidRPr="00F01536">
          <w:rPr>
            <w:color w:val="FF0000"/>
            <w:spacing w:val="-2"/>
            <w:w w:val="100"/>
            <w:u w:val="single"/>
            <w:rPrChange w:id="138" w:author="Park, Minyoung" w:date="2020-09-18T10:54:00Z">
              <w:rPr>
                <w:color w:val="FF0000"/>
                <w:spacing w:val="-2"/>
                <w:w w:val="100"/>
                <w:u w:val="single"/>
              </w:rPr>
            </w:rPrChange>
          </w:rPr>
          <w:t>)</w:t>
        </w:r>
      </w:ins>
      <w:del w:id="139" w:author="Park, Minyoung" w:date="2020-08-26T14:11:00Z">
        <w:r w:rsidRPr="00F01536" w:rsidDel="00126E7F">
          <w:rPr>
            <w:color w:val="FF0000"/>
            <w:spacing w:val="-2"/>
            <w:w w:val="100"/>
            <w:u w:val="single"/>
            <w:rPrChange w:id="140" w:author="Park, Minyoung" w:date="2020-09-18T10:54:00Z">
              <w:rPr>
                <w:color w:val="FF0000"/>
                <w:spacing w:val="-2"/>
                <w:w w:val="100"/>
                <w:u w:val="single"/>
              </w:rPr>
            </w:rPrChange>
          </w:rPr>
          <w:delText>that multi-link is setup</w:delText>
        </w:r>
      </w:del>
      <w:r w:rsidRPr="00F01536">
        <w:rPr>
          <w:color w:val="FF0000"/>
          <w:spacing w:val="-2"/>
          <w:w w:val="100"/>
          <w:u w:val="single"/>
          <w:rPrChange w:id="141" w:author="Park, Minyoung" w:date="2020-09-18T10:54:00Z">
            <w:rPr>
              <w:color w:val="FF0000"/>
              <w:spacing w:val="-2"/>
              <w:w w:val="100"/>
              <w:u w:val="single"/>
            </w:rPr>
          </w:rPrChange>
        </w:rPr>
        <w:t>.</w:t>
      </w:r>
      <w:ins w:id="142" w:author="Park, Minyoung" w:date="2020-09-18T10:44:00Z">
        <w:r w:rsidR="00C33D0C" w:rsidRPr="00F01536">
          <w:rPr>
            <w:color w:val="FF0000"/>
            <w:u w:val="single"/>
            <w:rPrChange w:id="143" w:author="Park, Minyoung" w:date="2020-09-18T10:54:00Z">
              <w:rPr/>
            </w:rPrChange>
          </w:rPr>
          <w:t xml:space="preserve"> (</w:t>
        </w:r>
        <w:r w:rsidR="00C33D0C" w:rsidRPr="00F01536">
          <w:rPr>
            <w:color w:val="FF0000"/>
            <w:u w:val="single"/>
            <w:rPrChange w:id="144" w:author="Park, Minyoung" w:date="2020-09-18T10:54:00Z">
              <w:rPr/>
            </w:rPrChange>
          </w:rPr>
          <w:t>Motion 122, #SP157</w:t>
        </w:r>
        <w:r w:rsidR="00C33D0C" w:rsidRPr="00F01536">
          <w:rPr>
            <w:color w:val="FF0000"/>
            <w:u w:val="single"/>
            <w:rPrChange w:id="145" w:author="Park, Minyoung" w:date="2020-09-18T10:54:00Z">
              <w:rPr/>
            </w:rPrChange>
          </w:rPr>
          <w:t>)</w:t>
        </w:r>
      </w:ins>
    </w:p>
    <w:p w14:paraId="52C3F0E9" w14:textId="77777777" w:rsidR="00170EED" w:rsidRPr="00170EED" w:rsidRDefault="00170EED" w:rsidP="00170EED">
      <w:pPr>
        <w:pStyle w:val="T"/>
        <w:rPr>
          <w:color w:val="FF0000"/>
          <w:spacing w:val="-2"/>
          <w:w w:val="100"/>
          <w:u w:val="single"/>
        </w:rPr>
      </w:pPr>
    </w:p>
    <w:p w14:paraId="60C2858F" w14:textId="14528549" w:rsidR="003B0AB1" w:rsidRPr="008F411A" w:rsidRDefault="003B0AB1" w:rsidP="003B0AB1">
      <w:pPr>
        <w:pStyle w:val="T"/>
        <w:rPr>
          <w:i/>
          <w:iCs/>
          <w:w w:val="100"/>
        </w:rPr>
      </w:pPr>
      <w:proofErr w:type="spellStart"/>
      <w:r w:rsidRPr="008F411A">
        <w:rPr>
          <w:b/>
          <w:i/>
          <w:iCs/>
          <w:highlight w:val="yellow"/>
        </w:rPr>
        <w:t>TGbe</w:t>
      </w:r>
      <w:proofErr w:type="spellEnd"/>
      <w:r w:rsidRPr="008F411A">
        <w:rPr>
          <w:b/>
          <w:i/>
          <w:iCs/>
          <w:highlight w:val="yellow"/>
        </w:rPr>
        <w:t xml:space="preserve"> editor: Insert the new subclause </w:t>
      </w:r>
      <w:r>
        <w:rPr>
          <w:b/>
          <w:i/>
          <w:iCs/>
          <w:highlight w:val="yellow"/>
        </w:rPr>
        <w:t xml:space="preserve">33.3.6 Power save </w:t>
      </w:r>
      <w:r w:rsidRPr="008F411A">
        <w:rPr>
          <w:b/>
          <w:i/>
          <w:iCs/>
          <w:highlight w:val="yellow"/>
        </w:rPr>
        <w:t>as follows:</w:t>
      </w:r>
    </w:p>
    <w:p w14:paraId="7C234B84" w14:textId="77777777" w:rsidR="003F3C7C" w:rsidRPr="00563E18" w:rsidRDefault="003F3C7C" w:rsidP="00CE4BAA">
      <w:pPr>
        <w:rPr>
          <w:rFonts w:ascii="Arial-BoldMT" w:hAnsi="Arial-BoldMT" w:hint="eastAsia"/>
          <w:b/>
          <w:bCs/>
          <w:color w:val="000000"/>
          <w:sz w:val="20"/>
          <w:lang w:val="en-US"/>
        </w:rPr>
      </w:pPr>
    </w:p>
    <w:p w14:paraId="36198597" w14:textId="34F6D3AC" w:rsidR="009B2B91" w:rsidRPr="003B0AB1" w:rsidRDefault="00470772" w:rsidP="00CE4BAA">
      <w:pPr>
        <w:rPr>
          <w:rFonts w:ascii="Arial-BoldMT" w:hAnsi="Arial-BoldMT" w:hint="eastAsia"/>
          <w:b/>
          <w:bCs/>
          <w:color w:val="FF0000"/>
          <w:sz w:val="20"/>
          <w:u w:val="single"/>
        </w:rPr>
      </w:pPr>
      <w:r w:rsidRPr="003B0AB1">
        <w:rPr>
          <w:rFonts w:ascii="Arial-BoldMT" w:hAnsi="Arial-BoldMT"/>
          <w:b/>
          <w:bCs/>
          <w:color w:val="FF0000"/>
          <w:sz w:val="20"/>
          <w:u w:val="single"/>
        </w:rPr>
        <w:t>33.3.6 Power save</w:t>
      </w:r>
    </w:p>
    <w:p w14:paraId="54579E91" w14:textId="77777777" w:rsidR="00470772" w:rsidRPr="003B0AB1" w:rsidRDefault="00470772" w:rsidP="00CE4BAA">
      <w:pPr>
        <w:rPr>
          <w:b/>
          <w:bCs/>
          <w:i/>
          <w:iCs/>
          <w:color w:val="FF0000"/>
          <w:u w:val="single"/>
          <w:lang w:eastAsia="ko-KR"/>
        </w:rPr>
      </w:pPr>
    </w:p>
    <w:p w14:paraId="2FC1286B" w14:textId="68649BC4" w:rsidR="00470772" w:rsidRPr="003B0AB1" w:rsidRDefault="00470772" w:rsidP="00470772">
      <w:pPr>
        <w:rPr>
          <w:rFonts w:ascii="Arial-BoldMT" w:hAnsi="Arial-BoldMT" w:hint="eastAsia"/>
          <w:b/>
          <w:bCs/>
          <w:color w:val="FF0000"/>
          <w:sz w:val="20"/>
          <w:u w:val="single"/>
        </w:rPr>
      </w:pPr>
      <w:r w:rsidRPr="003B0AB1">
        <w:rPr>
          <w:rFonts w:ascii="Arial-BoldMT" w:hAnsi="Arial-BoldMT"/>
          <w:b/>
          <w:bCs/>
          <w:color w:val="FF0000"/>
          <w:sz w:val="20"/>
          <w:u w:val="single"/>
        </w:rPr>
        <w:t xml:space="preserve">33.3.6.1 </w:t>
      </w:r>
      <w:r w:rsidR="0001589F" w:rsidRPr="003B0AB1">
        <w:rPr>
          <w:rFonts w:ascii="Arial-BoldMT" w:hAnsi="Arial-BoldMT"/>
          <w:b/>
          <w:bCs/>
          <w:color w:val="FF0000"/>
          <w:sz w:val="20"/>
          <w:u w:val="single"/>
        </w:rPr>
        <w:t>Traffic indication</w:t>
      </w:r>
    </w:p>
    <w:p w14:paraId="3D2E33D5" w14:textId="4C23FB5C" w:rsidR="004271B1" w:rsidRDefault="004271B1" w:rsidP="004271B1">
      <w:pPr>
        <w:pStyle w:val="T"/>
        <w:rPr>
          <w:ins w:id="146" w:author="Peyush Agarwal" w:date="2020-09-09T15:23:00Z"/>
          <w:color w:val="FF0000"/>
          <w:spacing w:val="-2"/>
          <w:w w:val="100"/>
          <w:u w:val="single"/>
        </w:rPr>
      </w:pPr>
      <w:ins w:id="147" w:author="Park, Minyoung" w:date="2020-08-26T16:40:00Z">
        <w:r w:rsidRPr="004271B1">
          <w:rPr>
            <w:color w:val="FF0000"/>
            <w:spacing w:val="-2"/>
            <w:w w:val="100"/>
            <w:u w:val="single"/>
          </w:rPr>
          <w:t>An AP MLD shall assign a single AID to a non-AP MLD upon successful multi-link setup.</w:t>
        </w:r>
      </w:ins>
      <w:ins w:id="148" w:author="Park, Minyoung" w:date="2020-08-26T16:41:00Z">
        <w:r w:rsidR="001A524D">
          <w:rPr>
            <w:color w:val="FF0000"/>
            <w:spacing w:val="-2"/>
            <w:w w:val="100"/>
            <w:u w:val="single"/>
          </w:rPr>
          <w:t xml:space="preserve"> </w:t>
        </w:r>
      </w:ins>
      <w:ins w:id="149" w:author="Park, Minyoung" w:date="2020-08-26T16:40:00Z">
        <w:r w:rsidRPr="004271B1">
          <w:rPr>
            <w:color w:val="FF0000"/>
            <w:spacing w:val="-2"/>
            <w:w w:val="100"/>
            <w:u w:val="single"/>
          </w:rPr>
          <w:t>All the STAs of the non-AP MLD shall have the same AID as the one assigned to the non-AP MLD during multi-link setup.</w:t>
        </w:r>
      </w:ins>
      <w:ins w:id="150" w:author="Park, Minyoung" w:date="2020-09-18T10:45:00Z">
        <w:r w:rsidR="00EF2FC4">
          <w:rPr>
            <w:color w:val="FF0000"/>
            <w:spacing w:val="-2"/>
            <w:w w:val="100"/>
            <w:u w:val="single"/>
          </w:rPr>
          <w:t xml:space="preserve"> </w:t>
        </w:r>
        <w:r w:rsidR="00EF2FC4" w:rsidRPr="00F01536">
          <w:rPr>
            <w:color w:val="FF0000"/>
            <w:spacing w:val="-2"/>
            <w:w w:val="100"/>
            <w:u w:val="single"/>
            <w:rPrChange w:id="151" w:author="Park, Minyoung" w:date="2020-09-18T10:54:00Z">
              <w:rPr>
                <w:color w:val="FF0000"/>
                <w:spacing w:val="-2"/>
                <w:w w:val="100"/>
                <w:u w:val="single"/>
              </w:rPr>
            </w:rPrChange>
          </w:rPr>
          <w:t>(</w:t>
        </w:r>
        <w:r w:rsidR="00EF2FC4" w:rsidRPr="00F01536">
          <w:rPr>
            <w:color w:val="FF0000"/>
            <w:u w:val="single"/>
            <w:rPrChange w:id="152" w:author="Park, Minyoung" w:date="2020-09-18T10:54:00Z">
              <w:rPr/>
            </w:rPrChange>
          </w:rPr>
          <w:t>Motion 115, #SP62</w:t>
        </w:r>
        <w:r w:rsidR="00EF2FC4" w:rsidRPr="00F01536">
          <w:rPr>
            <w:color w:val="FF0000"/>
            <w:u w:val="single"/>
            <w:rPrChange w:id="153" w:author="Park, Minyoung" w:date="2020-09-18T10:54:00Z">
              <w:rPr/>
            </w:rPrChange>
          </w:rPr>
          <w:t>)</w:t>
        </w:r>
      </w:ins>
    </w:p>
    <w:p w14:paraId="5EF03827" w14:textId="31B1D2F9" w:rsidR="00FF35B4" w:rsidDel="00E52C89" w:rsidRDefault="00FF35B4" w:rsidP="004271B1">
      <w:pPr>
        <w:pStyle w:val="T"/>
        <w:rPr>
          <w:ins w:id="154" w:author="Peyush Agarwal" w:date="2020-09-09T15:23:00Z"/>
          <w:del w:id="155" w:author="Park, Minyoung" w:date="2020-09-18T10:51:00Z"/>
          <w:color w:val="FF0000"/>
          <w:spacing w:val="-2"/>
          <w:w w:val="100"/>
          <w:u w:val="single"/>
        </w:rPr>
      </w:pPr>
      <w:ins w:id="156" w:author="Peyush Agarwal" w:date="2020-09-09T15:23:00Z">
        <w:r>
          <w:rPr>
            <w:color w:val="FF0000"/>
            <w:spacing w:val="-2"/>
            <w:w w:val="100"/>
            <w:u w:val="single"/>
          </w:rPr>
          <w:t xml:space="preserve">An AP MLD shall indicate </w:t>
        </w:r>
      </w:ins>
      <w:ins w:id="157" w:author="Peyush Agarwal" w:date="2020-09-09T15:24:00Z">
        <w:r>
          <w:rPr>
            <w:color w:val="FF0000"/>
            <w:spacing w:val="-2"/>
            <w:w w:val="100"/>
            <w:u w:val="single"/>
          </w:rPr>
          <w:t xml:space="preserve">pending </w:t>
        </w:r>
      </w:ins>
      <w:ins w:id="158" w:author="Peyush Agarwal" w:date="2020-09-09T15:23:00Z">
        <w:r>
          <w:rPr>
            <w:color w:val="FF0000"/>
            <w:spacing w:val="-2"/>
            <w:w w:val="100"/>
            <w:u w:val="single"/>
          </w:rPr>
          <w:t xml:space="preserve">buffered traffic for non-AP </w:t>
        </w:r>
      </w:ins>
      <w:ins w:id="159" w:author="Peyush Agarwal" w:date="2020-09-09T15:26:00Z">
        <w:r w:rsidR="001D023D">
          <w:rPr>
            <w:color w:val="FF0000"/>
            <w:spacing w:val="-2"/>
            <w:w w:val="100"/>
            <w:u w:val="single"/>
          </w:rPr>
          <w:t>MLD</w:t>
        </w:r>
      </w:ins>
      <w:ins w:id="160" w:author="Peyush Agarwal" w:date="2020-09-09T15:23:00Z">
        <w:r>
          <w:rPr>
            <w:color w:val="FF0000"/>
            <w:spacing w:val="-2"/>
            <w:w w:val="100"/>
            <w:u w:val="single"/>
          </w:rPr>
          <w:t xml:space="preserve">s using partial virtual bitmap </w:t>
        </w:r>
      </w:ins>
      <w:ins w:id="161" w:author="Peyush Agarwal" w:date="2020-09-09T15:25:00Z">
        <w:r>
          <w:rPr>
            <w:color w:val="FF0000"/>
            <w:spacing w:val="-2"/>
            <w:w w:val="100"/>
            <w:u w:val="single"/>
          </w:rPr>
          <w:t xml:space="preserve">of TIM element in </w:t>
        </w:r>
      </w:ins>
      <w:ins w:id="162" w:author="Park, Minyoung" w:date="2020-09-10T13:58:00Z">
        <w:r w:rsidR="008E1A12">
          <w:rPr>
            <w:color w:val="FF0000"/>
            <w:spacing w:val="-2"/>
            <w:w w:val="100"/>
            <w:u w:val="single"/>
          </w:rPr>
          <w:t xml:space="preserve">a </w:t>
        </w:r>
      </w:ins>
      <w:ins w:id="163" w:author="Peyush Agarwal" w:date="2020-09-09T15:25:00Z">
        <w:del w:id="164" w:author="Park, Minyoung" w:date="2020-09-10T13:59:00Z">
          <w:r w:rsidDel="001D0885">
            <w:rPr>
              <w:color w:val="FF0000"/>
              <w:spacing w:val="-2"/>
              <w:w w:val="100"/>
              <w:u w:val="single"/>
            </w:rPr>
            <w:delText>b</w:delText>
          </w:r>
        </w:del>
      </w:ins>
      <w:ins w:id="165" w:author="Park, Minyoung" w:date="2020-09-10T13:59:00Z">
        <w:r w:rsidR="001D0885">
          <w:rPr>
            <w:color w:val="FF0000"/>
            <w:spacing w:val="-2"/>
            <w:w w:val="100"/>
            <w:u w:val="single"/>
          </w:rPr>
          <w:t>B</w:t>
        </w:r>
      </w:ins>
      <w:ins w:id="166" w:author="Peyush Agarwal" w:date="2020-09-09T15:25:00Z">
        <w:r>
          <w:rPr>
            <w:color w:val="FF0000"/>
            <w:spacing w:val="-2"/>
            <w:w w:val="100"/>
            <w:u w:val="single"/>
          </w:rPr>
          <w:t xml:space="preserve">eacon frame </w:t>
        </w:r>
      </w:ins>
      <w:ins w:id="167" w:author="Peyush Agarwal" w:date="2020-09-09T15:23:00Z">
        <w:r w:rsidR="00A34BB4">
          <w:rPr>
            <w:color w:val="FF0000"/>
            <w:spacing w:val="-2"/>
            <w:w w:val="100"/>
            <w:u w:val="single"/>
          </w:rPr>
          <w:t>as described in 9.4.2.</w:t>
        </w:r>
      </w:ins>
      <w:ins w:id="168" w:author="Peyush Agarwal" w:date="2020-09-09T15:29:00Z">
        <w:del w:id="169" w:author="Park, Minyoung" w:date="2020-09-10T13:59:00Z">
          <w:r w:rsidR="00A34BB4" w:rsidDel="001D0885">
            <w:rPr>
              <w:color w:val="FF0000"/>
              <w:spacing w:val="-2"/>
              <w:w w:val="100"/>
              <w:u w:val="single"/>
            </w:rPr>
            <w:delText>6</w:delText>
          </w:r>
        </w:del>
      </w:ins>
      <w:ins w:id="170" w:author="Park, Minyoung" w:date="2020-09-10T13:59:00Z">
        <w:r w:rsidR="001D0885">
          <w:rPr>
            <w:color w:val="FF0000"/>
            <w:spacing w:val="-2"/>
            <w:w w:val="100"/>
            <w:u w:val="single"/>
          </w:rPr>
          <w:t>5</w:t>
        </w:r>
      </w:ins>
      <w:ins w:id="171" w:author="Peyush Agarwal" w:date="2020-09-09T15:23:00Z">
        <w:r>
          <w:rPr>
            <w:color w:val="FF0000"/>
            <w:spacing w:val="-2"/>
            <w:w w:val="100"/>
            <w:u w:val="single"/>
          </w:rPr>
          <w:t xml:space="preserve"> (TIM element)</w:t>
        </w:r>
      </w:ins>
      <w:ins w:id="172" w:author="Park, Minyoung" w:date="2020-09-18T10:45:00Z">
        <w:r w:rsidR="009C6020" w:rsidRPr="009C6020">
          <w:t xml:space="preserve"> </w:t>
        </w:r>
        <w:r w:rsidR="009C6020" w:rsidRPr="009C6020">
          <w:rPr>
            <w:color w:val="FF0000"/>
            <w:spacing w:val="-2"/>
            <w:w w:val="100"/>
            <w:u w:val="single"/>
          </w:rPr>
          <w:t>(Motion 115, SP#61)</w:t>
        </w:r>
      </w:ins>
    </w:p>
    <w:p w14:paraId="5CCAE616" w14:textId="33BEF4AE" w:rsidR="004A3024" w:rsidRPr="003B0AB1" w:rsidDel="007715FB" w:rsidRDefault="00563E18" w:rsidP="004A3024">
      <w:pPr>
        <w:pStyle w:val="T"/>
        <w:rPr>
          <w:del w:id="173" w:author="Peyush Agarwal" w:date="2020-09-09T15:27:00Z"/>
          <w:color w:val="FF0000"/>
          <w:spacing w:val="-2"/>
          <w:w w:val="100"/>
          <w:u w:val="single"/>
        </w:rPr>
      </w:pPr>
      <w:del w:id="174" w:author="Peyush Agarwal" w:date="2020-09-09T15:27:00Z">
        <w:r w:rsidRPr="003B0AB1" w:rsidDel="007715FB">
          <w:rPr>
            <w:color w:val="FF0000"/>
            <w:spacing w:val="-2"/>
            <w:w w:val="100"/>
            <w:u w:val="single"/>
          </w:rPr>
          <w:delText xml:space="preserve">The TIM </w:delText>
        </w:r>
      </w:del>
      <w:ins w:id="175" w:author="Minyoung" w:date="2020-08-31T16:15:00Z">
        <w:del w:id="176" w:author="Peyush Agarwal" w:date="2020-09-09T15:27:00Z">
          <w:r w:rsidR="00700E1C" w:rsidRPr="00700E1C" w:rsidDel="007715FB">
            <w:rPr>
              <w:color w:val="FF0000"/>
              <w:spacing w:val="-2"/>
              <w:w w:val="100"/>
              <w:u w:val="single"/>
            </w:rPr>
            <w:delText xml:space="preserve">element carried in the Beacon frame transmitted by an AP of an AP MLD </w:delText>
          </w:r>
        </w:del>
      </w:ins>
      <w:del w:id="177" w:author="Peyush Agarwal" w:date="2020-09-09T15:27:00Z">
        <w:r w:rsidRPr="003B0AB1" w:rsidDel="007715FB">
          <w:rPr>
            <w:color w:val="FF0000"/>
            <w:spacing w:val="-2"/>
            <w:w w:val="100"/>
            <w:u w:val="single"/>
          </w:rPr>
          <w:delText>shall identify the STAs</w:delText>
        </w:r>
        <w:r w:rsidR="0057517F" w:rsidRPr="003B0AB1" w:rsidDel="007715FB">
          <w:rPr>
            <w:color w:val="FF0000"/>
            <w:spacing w:val="-2"/>
            <w:w w:val="100"/>
            <w:u w:val="single"/>
          </w:rPr>
          <w:delText xml:space="preserve"> </w:delText>
        </w:r>
        <w:r w:rsidR="004A3024" w:rsidRPr="003B0AB1" w:rsidDel="007715FB">
          <w:rPr>
            <w:color w:val="FF0000"/>
            <w:spacing w:val="-2"/>
            <w:w w:val="100"/>
            <w:u w:val="single"/>
          </w:rPr>
          <w:delText xml:space="preserve">or the non-AP MLDs </w:delText>
        </w:r>
        <w:r w:rsidRPr="003B0AB1" w:rsidDel="007715FB">
          <w:rPr>
            <w:color w:val="FF0000"/>
            <w:spacing w:val="-2"/>
            <w:w w:val="100"/>
            <w:u w:val="single"/>
          </w:rPr>
          <w:delText xml:space="preserve">for which traffic is pending and buffered </w:delText>
        </w:r>
      </w:del>
      <w:ins w:id="178" w:author="Park, Minyoung" w:date="2020-08-26T14:13:00Z">
        <w:del w:id="179" w:author="Peyush Agarwal" w:date="2020-09-09T15:27:00Z">
          <w:r w:rsidR="00126E7F" w:rsidDel="007715FB">
            <w:rPr>
              <w:color w:val="FF0000"/>
              <w:spacing w:val="-2"/>
              <w:w w:val="100"/>
              <w:u w:val="single"/>
            </w:rPr>
            <w:delText>at</w:delText>
          </w:r>
        </w:del>
      </w:ins>
      <w:del w:id="180" w:author="Peyush Agarwal" w:date="2020-09-09T15:27:00Z">
        <w:r w:rsidRPr="003B0AB1" w:rsidDel="007715FB">
          <w:rPr>
            <w:color w:val="FF0000"/>
            <w:spacing w:val="-2"/>
            <w:w w:val="100"/>
            <w:u w:val="single"/>
          </w:rPr>
          <w:delText xml:space="preserve">in the AP or </w:delText>
        </w:r>
        <w:r w:rsidR="004A3024" w:rsidRPr="003B0AB1" w:rsidDel="007715FB">
          <w:rPr>
            <w:color w:val="FF0000"/>
            <w:spacing w:val="-2"/>
            <w:w w:val="100"/>
            <w:u w:val="single"/>
          </w:rPr>
          <w:delText>the AP MLD with which the AP is affiliated.</w:delText>
        </w:r>
        <w:r w:rsidRPr="003B0AB1" w:rsidDel="007715FB">
          <w:rPr>
            <w:color w:val="FF0000"/>
            <w:spacing w:val="-2"/>
            <w:w w:val="100"/>
            <w:u w:val="single"/>
          </w:rPr>
          <w:delText xml:space="preserve"> This information </w:delText>
        </w:r>
        <w:r w:rsidRPr="003B0AB1" w:rsidDel="007715FB">
          <w:rPr>
            <w:color w:val="FF0000"/>
            <w:spacing w:val="-2"/>
            <w:w w:val="100"/>
            <w:u w:val="single"/>
          </w:rPr>
          <w:lastRenderedPageBreak/>
          <w:delText xml:space="preserve">is coded in a </w:delText>
        </w:r>
        <w:r w:rsidRPr="003B0AB1" w:rsidDel="007715FB">
          <w:rPr>
            <w:i/>
            <w:iCs/>
            <w:color w:val="FF0000"/>
            <w:spacing w:val="-2"/>
            <w:w w:val="100"/>
            <w:u w:val="single"/>
          </w:rPr>
          <w:delText>partial virtual bitmap</w:delText>
        </w:r>
        <w:r w:rsidRPr="003B0AB1" w:rsidDel="007715FB">
          <w:rPr>
            <w:color w:val="FF0000"/>
            <w:spacing w:val="-2"/>
            <w:w w:val="100"/>
            <w:u w:val="single"/>
          </w:rPr>
          <w:delText xml:space="preserve">, as described in 9.4.2.5 (TIM element). </w:delText>
        </w:r>
        <w:r w:rsidR="004A3024" w:rsidRPr="003B0AB1" w:rsidDel="007715FB">
          <w:rPr>
            <w:color w:val="FF0000"/>
            <w:spacing w:val="-2"/>
            <w:w w:val="100"/>
            <w:u w:val="single"/>
          </w:rPr>
          <w:delText xml:space="preserve">The AP shall identify those STAs that are not affiliated with MLDs for which it is prepared to deliver buffered BUs by setting bits in the TIM’s partial virtual bitmap that correspond to the appropriate AIDs. The AP </w:delText>
        </w:r>
      </w:del>
      <w:ins w:id="181" w:author="Park, Minyoung" w:date="2020-08-25T13:50:00Z">
        <w:del w:id="182" w:author="Peyush Agarwal" w:date="2020-09-09T15:27:00Z">
          <w:r w:rsidR="00023852" w:rsidDel="007715FB">
            <w:rPr>
              <w:color w:val="FF0000"/>
              <w:spacing w:val="-2"/>
              <w:w w:val="100"/>
              <w:u w:val="single"/>
            </w:rPr>
            <w:delText>T</w:delText>
          </w:r>
        </w:del>
      </w:ins>
      <w:ins w:id="183" w:author="Park, Minyoung" w:date="2020-08-25T13:51:00Z">
        <w:del w:id="184" w:author="Peyush Agarwal" w:date="2020-09-09T15:27:00Z">
          <w:r w:rsidR="00023852" w:rsidDel="007715FB">
            <w:rPr>
              <w:color w:val="FF0000"/>
              <w:spacing w:val="-2"/>
              <w:w w:val="100"/>
              <w:u w:val="single"/>
            </w:rPr>
            <w:delText>IM</w:delText>
          </w:r>
        </w:del>
      </w:ins>
      <w:ins w:id="185" w:author="Park, Minyoung" w:date="2020-08-25T13:50:00Z">
        <w:del w:id="186" w:author="Peyush Agarwal" w:date="2020-09-09T15:27:00Z">
          <w:r w:rsidR="00023852" w:rsidRPr="003B0AB1" w:rsidDel="007715FB">
            <w:rPr>
              <w:color w:val="FF0000"/>
              <w:spacing w:val="-2"/>
              <w:w w:val="100"/>
              <w:u w:val="single"/>
            </w:rPr>
            <w:delText xml:space="preserve"> </w:delText>
          </w:r>
        </w:del>
      </w:ins>
      <w:ins w:id="187" w:author="Minyoung" w:date="2020-08-31T16:16:00Z">
        <w:del w:id="188" w:author="Peyush Agarwal" w:date="2020-09-09T15:27:00Z">
          <w:r w:rsidR="005C3351" w:rsidRPr="005C3351" w:rsidDel="007715FB">
            <w:rPr>
              <w:color w:val="FF0000"/>
              <w:spacing w:val="-2"/>
              <w:w w:val="100"/>
              <w:u w:val="single"/>
            </w:rPr>
            <w:delText xml:space="preserve">element carried in the Beacon frame transmitted by an AP of an AP MLD  </w:delText>
          </w:r>
        </w:del>
      </w:ins>
      <w:del w:id="189" w:author="Peyush Agarwal" w:date="2020-09-09T15:27:00Z">
        <w:r w:rsidR="004A3024" w:rsidRPr="003B0AB1" w:rsidDel="007715FB">
          <w:rPr>
            <w:color w:val="FF0000"/>
            <w:spacing w:val="-2"/>
            <w:w w:val="100"/>
            <w:u w:val="single"/>
          </w:rPr>
          <w:delText>shall identify those non-AP MLDs</w:delText>
        </w:r>
      </w:del>
      <w:ins w:id="190" w:author="Minyoung" w:date="2020-08-31T18:18:00Z">
        <w:del w:id="191" w:author="Peyush Agarwal" w:date="2020-09-09T15:27:00Z">
          <w:r w:rsidR="00D24D30" w:rsidDel="007715FB">
            <w:rPr>
              <w:color w:val="FF0000"/>
              <w:spacing w:val="-2"/>
              <w:w w:val="100"/>
              <w:u w:val="single"/>
            </w:rPr>
            <w:delText xml:space="preserve"> </w:delText>
          </w:r>
        </w:del>
      </w:ins>
      <w:ins w:id="192" w:author="Minyoung" w:date="2020-08-31T18:29:00Z">
        <w:del w:id="193" w:author="Peyush Agarwal" w:date="2020-09-09T15:27:00Z">
          <w:r w:rsidR="00862FAD" w:rsidRPr="003B0AB1" w:rsidDel="007715FB">
            <w:rPr>
              <w:color w:val="FF0000"/>
              <w:spacing w:val="-2"/>
              <w:w w:val="100"/>
              <w:u w:val="single"/>
            </w:rPr>
            <w:delText xml:space="preserve">for which traffic is pending and buffered </w:delText>
          </w:r>
          <w:r w:rsidR="00862FAD" w:rsidDel="007715FB">
            <w:rPr>
              <w:color w:val="FF0000"/>
              <w:spacing w:val="-2"/>
              <w:w w:val="100"/>
              <w:u w:val="single"/>
            </w:rPr>
            <w:delText>at</w:delText>
          </w:r>
          <w:r w:rsidR="00862FAD" w:rsidRPr="003B0AB1" w:rsidDel="007715FB">
            <w:rPr>
              <w:color w:val="FF0000"/>
              <w:spacing w:val="-2"/>
              <w:w w:val="100"/>
              <w:u w:val="single"/>
            </w:rPr>
            <w:delText xml:space="preserve"> the AP MLD</w:delText>
          </w:r>
          <w:r w:rsidR="00862FAD" w:rsidDel="007715FB">
            <w:rPr>
              <w:color w:val="FF0000"/>
              <w:spacing w:val="-2"/>
              <w:w w:val="100"/>
              <w:u w:val="single"/>
            </w:rPr>
            <w:delText xml:space="preserve"> </w:delText>
          </w:r>
        </w:del>
      </w:ins>
      <w:del w:id="194" w:author="Peyush Agarwal" w:date="2020-09-09T15:27:00Z">
        <w:r w:rsidR="004A3024" w:rsidRPr="003B0AB1" w:rsidDel="007715FB">
          <w:rPr>
            <w:color w:val="FF0000"/>
            <w:spacing w:val="-2"/>
            <w:w w:val="100"/>
            <w:u w:val="single"/>
          </w:rPr>
          <w:delText xml:space="preserve"> for which the AP MLD that the AP is affiliated with is prepared to deliver buffered BUs by setting bits in the TIM’s partial virtual bitmap</w:delText>
        </w:r>
      </w:del>
      <w:ins w:id="195" w:author="Park, Minyoung" w:date="2020-08-25T13:53:00Z">
        <w:del w:id="196" w:author="Peyush Agarwal" w:date="2020-09-09T15:27:00Z">
          <w:r w:rsidR="004D102C" w:rsidDel="007715FB">
            <w:rPr>
              <w:color w:val="FF0000"/>
              <w:spacing w:val="-2"/>
              <w:w w:val="100"/>
              <w:u w:val="single"/>
            </w:rPr>
            <w:delText xml:space="preserve"> to 1</w:delText>
          </w:r>
        </w:del>
      </w:ins>
      <w:del w:id="197" w:author="Peyush Agarwal" w:date="2020-09-09T15:27:00Z">
        <w:r w:rsidR="004A3024" w:rsidRPr="003B0AB1" w:rsidDel="007715FB">
          <w:rPr>
            <w:color w:val="FF0000"/>
            <w:spacing w:val="-2"/>
            <w:w w:val="100"/>
            <w:u w:val="single"/>
          </w:rPr>
          <w:delText xml:space="preserve"> that correspond to the appropriate AIDs</w:delText>
        </w:r>
      </w:del>
      <w:ins w:id="198" w:author="Park, Minyoung" w:date="2020-08-25T13:53:00Z">
        <w:del w:id="199" w:author="Peyush Agarwal" w:date="2020-09-09T15:27:00Z">
          <w:r w:rsidR="00CF3DBA" w:rsidDel="007715FB">
            <w:rPr>
              <w:color w:val="FF0000"/>
              <w:spacing w:val="-2"/>
              <w:w w:val="100"/>
              <w:u w:val="single"/>
            </w:rPr>
            <w:delText xml:space="preserve"> of the non-AP MLDs</w:delText>
          </w:r>
        </w:del>
      </w:ins>
      <w:del w:id="200" w:author="Peyush Agarwal" w:date="2020-09-09T15:27:00Z">
        <w:r w:rsidR="004A3024" w:rsidRPr="003B0AB1" w:rsidDel="007715FB">
          <w:rPr>
            <w:color w:val="FF0000"/>
            <w:spacing w:val="-2"/>
            <w:w w:val="100"/>
            <w:u w:val="single"/>
          </w:rPr>
          <w:delText xml:space="preserve">. </w:delText>
        </w:r>
      </w:del>
    </w:p>
    <w:p w14:paraId="13F70E27" w14:textId="15D2CE7F" w:rsidR="004A3024" w:rsidRDefault="004A3024" w:rsidP="004A3024">
      <w:pPr>
        <w:pStyle w:val="T"/>
        <w:rPr>
          <w:ins w:id="201" w:author="Minyoung" w:date="2020-08-28T09:59:00Z"/>
          <w:color w:val="FF0000"/>
          <w:spacing w:val="-2"/>
          <w:w w:val="100"/>
          <w:u w:val="single"/>
        </w:rPr>
      </w:pPr>
      <w:del w:id="202" w:author="Park, Minyoung" w:date="2020-08-26T14:13:00Z">
        <w:r w:rsidRPr="00944E19" w:rsidDel="00126E7F">
          <w:rPr>
            <w:color w:val="FF0000"/>
            <w:spacing w:val="-2"/>
            <w:w w:val="100"/>
            <w:u w:val="single"/>
          </w:rPr>
          <w:delText>When a non-AP MLD made a multi-link setup with an AP MLD, one AID is assigned to the non-AP MLD across all links.</w:delText>
        </w:r>
      </w:del>
    </w:p>
    <w:p w14:paraId="21888B66" w14:textId="7F5B78AA" w:rsidR="00CD4DE3" w:rsidDel="00485483" w:rsidRDefault="00CD4DE3" w:rsidP="008B7501">
      <w:pPr>
        <w:pStyle w:val="T"/>
        <w:rPr>
          <w:del w:id="203" w:author="Park, Minyoung" w:date="2020-09-18T10:38:00Z"/>
          <w:color w:val="FF0000"/>
          <w:spacing w:val="-2"/>
          <w:w w:val="100"/>
          <w:u w:val="single"/>
        </w:rPr>
      </w:pPr>
      <w:ins w:id="204" w:author="Minyoung" w:date="2020-08-28T09:57:00Z">
        <w:del w:id="205" w:author="Park, Minyoung" w:date="2020-09-18T10:38:00Z">
          <w:r w:rsidRPr="008A6FB5" w:rsidDel="00485483">
            <w:rPr>
              <w:color w:val="FF0000"/>
              <w:u w:val="single"/>
            </w:rPr>
            <w:delText>An AP of an AP MLD may transmit on a link a frame that carries an indication of buffered data for transmission on other enabled link(s).</w:delText>
          </w:r>
        </w:del>
      </w:ins>
      <w:ins w:id="206" w:author="Minyoung" w:date="2020-08-28T09:58:00Z">
        <w:del w:id="207" w:author="Park, Minyoung" w:date="2020-09-18T10:38:00Z">
          <w:r w:rsidDel="00485483">
            <w:rPr>
              <w:color w:val="FF0000"/>
              <w:spacing w:val="-2"/>
              <w:w w:val="100"/>
              <w:u w:val="single"/>
            </w:rPr>
            <w:delText xml:space="preserve"> The format of the indi</w:delText>
          </w:r>
        </w:del>
      </w:ins>
      <w:ins w:id="208" w:author="Minyoung" w:date="2020-08-28T09:59:00Z">
        <w:del w:id="209" w:author="Park, Minyoung" w:date="2020-09-18T10:38:00Z">
          <w:r w:rsidDel="00485483">
            <w:rPr>
              <w:color w:val="FF0000"/>
              <w:spacing w:val="-2"/>
              <w:w w:val="100"/>
              <w:u w:val="single"/>
            </w:rPr>
            <w:delText>cation is TBD.</w:delText>
          </w:r>
        </w:del>
      </w:ins>
    </w:p>
    <w:p w14:paraId="61183E47" w14:textId="7793921F" w:rsidR="008B7501" w:rsidRPr="008B7501" w:rsidRDefault="008B7501" w:rsidP="008B7501">
      <w:pPr>
        <w:pStyle w:val="T"/>
        <w:rPr>
          <w:color w:val="FF0000"/>
          <w:spacing w:val="-2"/>
          <w:w w:val="100"/>
          <w:u w:val="single"/>
        </w:rPr>
      </w:pPr>
      <w:ins w:id="210" w:author="Minyoung" w:date="2020-08-28T09:59:00Z">
        <w:r w:rsidRPr="008B7501">
          <w:rPr>
            <w:color w:val="FF0000"/>
            <w:spacing w:val="-2"/>
            <w:w w:val="100"/>
            <w:u w:val="single"/>
          </w:rPr>
          <w:t xml:space="preserve">An AP MLD </w:t>
        </w:r>
        <w:r>
          <w:rPr>
            <w:color w:val="FF0000"/>
            <w:spacing w:val="-2"/>
            <w:w w:val="100"/>
            <w:u w:val="single"/>
          </w:rPr>
          <w:t>may</w:t>
        </w:r>
        <w:r w:rsidRPr="008B7501">
          <w:rPr>
            <w:color w:val="FF0000"/>
            <w:spacing w:val="-2"/>
            <w:w w:val="100"/>
            <w:u w:val="single"/>
          </w:rPr>
          <w:t xml:space="preserve"> recommend a non-AP MLD to use one or more enabled links.</w:t>
        </w:r>
        <w:r>
          <w:rPr>
            <w:color w:val="FF0000"/>
            <w:spacing w:val="-2"/>
            <w:w w:val="100"/>
            <w:u w:val="single"/>
          </w:rPr>
          <w:t xml:space="preserve"> </w:t>
        </w:r>
        <w:r w:rsidRPr="008B7501">
          <w:rPr>
            <w:color w:val="FF0000"/>
            <w:spacing w:val="-2"/>
            <w:w w:val="100"/>
            <w:u w:val="single"/>
          </w:rPr>
          <w:t xml:space="preserve">The AP’s indication </w:t>
        </w:r>
      </w:ins>
      <w:ins w:id="211" w:author="Minyoung" w:date="2020-08-28T10:00:00Z">
        <w:r w:rsidR="00620F68">
          <w:rPr>
            <w:color w:val="FF0000"/>
            <w:spacing w:val="-2"/>
            <w:w w:val="100"/>
            <w:u w:val="single"/>
          </w:rPr>
          <w:t>may</w:t>
        </w:r>
      </w:ins>
      <w:ins w:id="212" w:author="Minyoung" w:date="2020-08-28T09:59:00Z">
        <w:r w:rsidRPr="008B7501">
          <w:rPr>
            <w:color w:val="FF0000"/>
            <w:spacing w:val="-2"/>
            <w:w w:val="100"/>
            <w:u w:val="single"/>
          </w:rPr>
          <w:t xml:space="preserve"> be carried in a broadcast or a unicast frame.</w:t>
        </w:r>
      </w:ins>
      <w:ins w:id="213" w:author="Minyoung" w:date="2020-08-28T10:00:00Z">
        <w:r w:rsidR="00492686">
          <w:rPr>
            <w:color w:val="FF0000"/>
            <w:spacing w:val="-2"/>
            <w:w w:val="100"/>
            <w:u w:val="single"/>
          </w:rPr>
          <w:t xml:space="preserve"> The format of the indication is TBD.</w:t>
        </w:r>
      </w:ins>
      <w:ins w:id="214" w:author="Park, Minyoung" w:date="2020-09-18T10:38:00Z">
        <w:r w:rsidR="00024FCA">
          <w:rPr>
            <w:color w:val="FF0000"/>
            <w:spacing w:val="-2"/>
            <w:w w:val="100"/>
            <w:u w:val="single"/>
          </w:rPr>
          <w:t xml:space="preserve"> (</w:t>
        </w:r>
      </w:ins>
      <w:ins w:id="215" w:author="Park, Minyoung" w:date="2020-09-18T10:39:00Z">
        <w:r w:rsidR="00024FCA" w:rsidRPr="00024FCA">
          <w:rPr>
            <w:color w:val="FF0000"/>
            <w:spacing w:val="-2"/>
            <w:w w:val="100"/>
            <w:u w:val="single"/>
          </w:rPr>
          <w:t>Motion 106</w:t>
        </w:r>
        <w:r w:rsidR="00024FCA">
          <w:rPr>
            <w:color w:val="FF0000"/>
            <w:spacing w:val="-2"/>
            <w:w w:val="100"/>
            <w:u w:val="single"/>
          </w:rPr>
          <w:t>)</w:t>
        </w:r>
      </w:ins>
    </w:p>
    <w:p w14:paraId="31BC86EE" w14:textId="77777777" w:rsidR="00470772" w:rsidRPr="00A80BD1" w:rsidRDefault="00470772" w:rsidP="00C235C1">
      <w:pPr>
        <w:rPr>
          <w:lang w:val="en-US"/>
        </w:rPr>
      </w:pPr>
    </w:p>
    <w:sectPr w:rsidR="00470772" w:rsidRPr="00A80BD1"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AD62D" w14:textId="77777777" w:rsidR="006967EA" w:rsidRDefault="006967EA">
      <w:r>
        <w:separator/>
      </w:r>
    </w:p>
  </w:endnote>
  <w:endnote w:type="continuationSeparator" w:id="0">
    <w:p w14:paraId="340076DA" w14:textId="77777777" w:rsidR="006967EA" w:rsidRDefault="0069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charset w:val="00"/>
    <w:family w:val="auto"/>
    <w:pitch w:val="default"/>
    <w:sig w:usb0="00000003" w:usb1="08070000" w:usb2="00000010" w:usb3="00000000" w:csb0="0002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4EB530AD" w:rsidR="00376515" w:rsidRDefault="00C00EE3">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A34BB4">
      <w:rPr>
        <w:noProof/>
      </w:rPr>
      <w:t>3</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96F8D" w14:textId="77777777" w:rsidR="006967EA" w:rsidRDefault="006967EA">
      <w:r>
        <w:separator/>
      </w:r>
    </w:p>
  </w:footnote>
  <w:footnote w:type="continuationSeparator" w:id="0">
    <w:p w14:paraId="1EB0EAC5" w14:textId="77777777" w:rsidR="006967EA" w:rsidRDefault="00696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6CB8267C" w:rsidR="00376515" w:rsidRDefault="000A3CB1">
    <w:pPr>
      <w:pStyle w:val="Header"/>
      <w:tabs>
        <w:tab w:val="clear" w:pos="6480"/>
        <w:tab w:val="center" w:pos="4680"/>
        <w:tab w:val="right" w:pos="9360"/>
      </w:tabs>
    </w:pPr>
    <w:r>
      <w:rPr>
        <w:lang w:eastAsia="ko-KR"/>
      </w:rPr>
      <w:t>August</w:t>
    </w:r>
    <w:r w:rsidR="00376515">
      <w:rPr>
        <w:lang w:eastAsia="ko-KR"/>
      </w:rPr>
      <w:t xml:space="preserve"> 20</w:t>
    </w:r>
    <w:r w:rsidR="00CB4B47">
      <w:rPr>
        <w:lang w:eastAsia="ko-KR"/>
      </w:rPr>
      <w:t>20</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dataBinding w:prefixMappings="xmlns:ns0='http://purl.org/dc/elements/1.1/' xmlns:ns1='http://schemas.openxmlformats.org/package/2006/metadata/core-properties' " w:xpath="/ns1:coreProperties[1]/ns0:title[1]" w:storeItemID="{6C3C8BC8-F283-45AE-878A-BAB7291924A1}"/>
        <w:text/>
      </w:sdtPr>
      <w:sdtEndPr/>
      <w:sdtContent>
        <w:r w:rsidR="00D44DFE">
          <w:t>doc.: IEEE 802.11-20/1292r</w:t>
        </w:r>
        <w:r w:rsidR="0007683D">
          <w:t>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00DC3"/>
    <w:multiLevelType w:val="hybridMultilevel"/>
    <w:tmpl w:val="B5922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E36F6"/>
    <w:multiLevelType w:val="hybridMultilevel"/>
    <w:tmpl w:val="A06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6"/>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3"/>
  </w:num>
  <w:num w:numId="14">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4.2.5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4.2.5.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4.1.8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3.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1.2.3.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1.2.3.5.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4"/>
  </w:num>
  <w:num w:numId="23">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nyoung">
    <w15:presenceInfo w15:providerId="AD" w15:userId="S::minyoung.park@intel.com::127d513f-da54-4474-846e-76202393764d"/>
  </w15:person>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0B"/>
    <w:rsid w:val="0000030D"/>
    <w:rsid w:val="00000969"/>
    <w:rsid w:val="00000CF4"/>
    <w:rsid w:val="000013EC"/>
    <w:rsid w:val="000023C3"/>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589F"/>
    <w:rsid w:val="00015AE1"/>
    <w:rsid w:val="00016D9C"/>
    <w:rsid w:val="00017D25"/>
    <w:rsid w:val="0002029E"/>
    <w:rsid w:val="00021A27"/>
    <w:rsid w:val="00023852"/>
    <w:rsid w:val="00023CD8"/>
    <w:rsid w:val="00024344"/>
    <w:rsid w:val="00024487"/>
    <w:rsid w:val="00024FCA"/>
    <w:rsid w:val="00026E13"/>
    <w:rsid w:val="00026F6E"/>
    <w:rsid w:val="00027D05"/>
    <w:rsid w:val="00031E68"/>
    <w:rsid w:val="000326D8"/>
    <w:rsid w:val="00033B0A"/>
    <w:rsid w:val="000341CB"/>
    <w:rsid w:val="00034E6F"/>
    <w:rsid w:val="0003542F"/>
    <w:rsid w:val="000358B3"/>
    <w:rsid w:val="000405C4"/>
    <w:rsid w:val="00044DC0"/>
    <w:rsid w:val="00045E2A"/>
    <w:rsid w:val="0004631D"/>
    <w:rsid w:val="000463FC"/>
    <w:rsid w:val="000478EE"/>
    <w:rsid w:val="000500BA"/>
    <w:rsid w:val="00050DDB"/>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3D"/>
    <w:rsid w:val="00076885"/>
    <w:rsid w:val="0007726C"/>
    <w:rsid w:val="00077C25"/>
    <w:rsid w:val="00077E68"/>
    <w:rsid w:val="00080ACC"/>
    <w:rsid w:val="00080E1A"/>
    <w:rsid w:val="000815C7"/>
    <w:rsid w:val="00081E62"/>
    <w:rsid w:val="00081FF2"/>
    <w:rsid w:val="000823C8"/>
    <w:rsid w:val="000829FF"/>
    <w:rsid w:val="00082B8A"/>
    <w:rsid w:val="00082C4E"/>
    <w:rsid w:val="00082F45"/>
    <w:rsid w:val="0008302D"/>
    <w:rsid w:val="000837D8"/>
    <w:rsid w:val="00084297"/>
    <w:rsid w:val="00084354"/>
    <w:rsid w:val="00084462"/>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A1C31"/>
    <w:rsid w:val="000A1F25"/>
    <w:rsid w:val="000A3567"/>
    <w:rsid w:val="000A3C85"/>
    <w:rsid w:val="000A3CB1"/>
    <w:rsid w:val="000A671D"/>
    <w:rsid w:val="000A7680"/>
    <w:rsid w:val="000B041A"/>
    <w:rsid w:val="000B083E"/>
    <w:rsid w:val="000B0DAF"/>
    <w:rsid w:val="000B59FE"/>
    <w:rsid w:val="000B5D19"/>
    <w:rsid w:val="000B5F39"/>
    <w:rsid w:val="000B6758"/>
    <w:rsid w:val="000B689A"/>
    <w:rsid w:val="000B6B0D"/>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27C"/>
    <w:rsid w:val="000D4A8F"/>
    <w:rsid w:val="000D5EBD"/>
    <w:rsid w:val="000D674F"/>
    <w:rsid w:val="000E00E1"/>
    <w:rsid w:val="000E0494"/>
    <w:rsid w:val="000E1C37"/>
    <w:rsid w:val="000E1D7B"/>
    <w:rsid w:val="000E1E45"/>
    <w:rsid w:val="000E3386"/>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6C38"/>
    <w:rsid w:val="000F76F6"/>
    <w:rsid w:val="000F79E9"/>
    <w:rsid w:val="000F7D6B"/>
    <w:rsid w:val="00100E3B"/>
    <w:rsid w:val="001015F8"/>
    <w:rsid w:val="0010469F"/>
    <w:rsid w:val="00104C98"/>
    <w:rsid w:val="0010550E"/>
    <w:rsid w:val="00105918"/>
    <w:rsid w:val="001101C2"/>
    <w:rsid w:val="001109AA"/>
    <w:rsid w:val="00112C6A"/>
    <w:rsid w:val="0011302D"/>
    <w:rsid w:val="00113B5F"/>
    <w:rsid w:val="00114038"/>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6E7F"/>
    <w:rsid w:val="001274A8"/>
    <w:rsid w:val="001275D7"/>
    <w:rsid w:val="00127723"/>
    <w:rsid w:val="00127DE2"/>
    <w:rsid w:val="00130101"/>
    <w:rsid w:val="001317A3"/>
    <w:rsid w:val="001323DB"/>
    <w:rsid w:val="00132D1A"/>
    <w:rsid w:val="00132E61"/>
    <w:rsid w:val="00134114"/>
    <w:rsid w:val="00135032"/>
    <w:rsid w:val="00135B4B"/>
    <w:rsid w:val="00135D0D"/>
    <w:rsid w:val="00135E06"/>
    <w:rsid w:val="0013699E"/>
    <w:rsid w:val="00136F59"/>
    <w:rsid w:val="0014198F"/>
    <w:rsid w:val="00141EEF"/>
    <w:rsid w:val="001423A2"/>
    <w:rsid w:val="00143833"/>
    <w:rsid w:val="001448D8"/>
    <w:rsid w:val="001450BB"/>
    <w:rsid w:val="001459E7"/>
    <w:rsid w:val="00145C98"/>
    <w:rsid w:val="00146D19"/>
    <w:rsid w:val="001476C7"/>
    <w:rsid w:val="00147794"/>
    <w:rsid w:val="00150449"/>
    <w:rsid w:val="0015061C"/>
    <w:rsid w:val="00150F68"/>
    <w:rsid w:val="001513F1"/>
    <w:rsid w:val="00151BBE"/>
    <w:rsid w:val="00154791"/>
    <w:rsid w:val="00154B26"/>
    <w:rsid w:val="001557CB"/>
    <w:rsid w:val="001559BB"/>
    <w:rsid w:val="0016018E"/>
    <w:rsid w:val="00162228"/>
    <w:rsid w:val="0016234C"/>
    <w:rsid w:val="0016428D"/>
    <w:rsid w:val="00165343"/>
    <w:rsid w:val="00165BE6"/>
    <w:rsid w:val="00167666"/>
    <w:rsid w:val="001702F1"/>
    <w:rsid w:val="00170EED"/>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F7"/>
    <w:rsid w:val="00195640"/>
    <w:rsid w:val="00195815"/>
    <w:rsid w:val="00196662"/>
    <w:rsid w:val="00197B92"/>
    <w:rsid w:val="001A072D"/>
    <w:rsid w:val="001A0B08"/>
    <w:rsid w:val="001A0CEC"/>
    <w:rsid w:val="001A0EDB"/>
    <w:rsid w:val="001A1B7C"/>
    <w:rsid w:val="001A2240"/>
    <w:rsid w:val="001A22DB"/>
    <w:rsid w:val="001A2AA1"/>
    <w:rsid w:val="001A2CDE"/>
    <w:rsid w:val="001A3BE1"/>
    <w:rsid w:val="001A41FD"/>
    <w:rsid w:val="001A524D"/>
    <w:rsid w:val="001A5A6E"/>
    <w:rsid w:val="001A77FD"/>
    <w:rsid w:val="001B0001"/>
    <w:rsid w:val="001B0C7C"/>
    <w:rsid w:val="001B194C"/>
    <w:rsid w:val="001B1E98"/>
    <w:rsid w:val="001B252D"/>
    <w:rsid w:val="001B27A9"/>
    <w:rsid w:val="001B2904"/>
    <w:rsid w:val="001B4387"/>
    <w:rsid w:val="001B5F15"/>
    <w:rsid w:val="001B63BC"/>
    <w:rsid w:val="001C20E9"/>
    <w:rsid w:val="001C3850"/>
    <w:rsid w:val="001C3FCE"/>
    <w:rsid w:val="001C4460"/>
    <w:rsid w:val="001C45FA"/>
    <w:rsid w:val="001C47A5"/>
    <w:rsid w:val="001C501D"/>
    <w:rsid w:val="001C7CCE"/>
    <w:rsid w:val="001D023D"/>
    <w:rsid w:val="001D0885"/>
    <w:rsid w:val="001D15ED"/>
    <w:rsid w:val="001D2A6C"/>
    <w:rsid w:val="001D328B"/>
    <w:rsid w:val="001D3CA6"/>
    <w:rsid w:val="001D4A93"/>
    <w:rsid w:val="001D59DB"/>
    <w:rsid w:val="001D5F28"/>
    <w:rsid w:val="001D6C1D"/>
    <w:rsid w:val="001D7529"/>
    <w:rsid w:val="001D7948"/>
    <w:rsid w:val="001E0946"/>
    <w:rsid w:val="001E0DC2"/>
    <w:rsid w:val="001E1001"/>
    <w:rsid w:val="001E13D1"/>
    <w:rsid w:val="001E15F8"/>
    <w:rsid w:val="001E1837"/>
    <w:rsid w:val="001E349E"/>
    <w:rsid w:val="001E5FF6"/>
    <w:rsid w:val="001E6267"/>
    <w:rsid w:val="001E63FA"/>
    <w:rsid w:val="001E649E"/>
    <w:rsid w:val="001E6EE9"/>
    <w:rsid w:val="001E77FB"/>
    <w:rsid w:val="001E7C32"/>
    <w:rsid w:val="001E7E53"/>
    <w:rsid w:val="001F0210"/>
    <w:rsid w:val="001F07C0"/>
    <w:rsid w:val="001F10F7"/>
    <w:rsid w:val="001F13CA"/>
    <w:rsid w:val="001F3766"/>
    <w:rsid w:val="001F3A52"/>
    <w:rsid w:val="001F3DB9"/>
    <w:rsid w:val="001F4282"/>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3857"/>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08A4"/>
    <w:rsid w:val="00231F3B"/>
    <w:rsid w:val="00232045"/>
    <w:rsid w:val="002323FE"/>
    <w:rsid w:val="00232ADE"/>
    <w:rsid w:val="00234C13"/>
    <w:rsid w:val="0023515C"/>
    <w:rsid w:val="002369FD"/>
    <w:rsid w:val="00236A7E"/>
    <w:rsid w:val="0023760F"/>
    <w:rsid w:val="00237985"/>
    <w:rsid w:val="00240895"/>
    <w:rsid w:val="00241AD7"/>
    <w:rsid w:val="002445AA"/>
    <w:rsid w:val="002445CE"/>
    <w:rsid w:val="0024637A"/>
    <w:rsid w:val="002470AC"/>
    <w:rsid w:val="0024720B"/>
    <w:rsid w:val="00250730"/>
    <w:rsid w:val="0025098F"/>
    <w:rsid w:val="002515C7"/>
    <w:rsid w:val="002516CB"/>
    <w:rsid w:val="00252291"/>
    <w:rsid w:val="00252D47"/>
    <w:rsid w:val="002539AB"/>
    <w:rsid w:val="002545F7"/>
    <w:rsid w:val="00255A50"/>
    <w:rsid w:val="00255A8B"/>
    <w:rsid w:val="002578BF"/>
    <w:rsid w:val="00262D56"/>
    <w:rsid w:val="00263092"/>
    <w:rsid w:val="002662A5"/>
    <w:rsid w:val="00266D63"/>
    <w:rsid w:val="002674D1"/>
    <w:rsid w:val="00270171"/>
    <w:rsid w:val="00270F98"/>
    <w:rsid w:val="0027263F"/>
    <w:rsid w:val="00272E48"/>
    <w:rsid w:val="00273257"/>
    <w:rsid w:val="002739CD"/>
    <w:rsid w:val="00273FA9"/>
    <w:rsid w:val="002747BE"/>
    <w:rsid w:val="00274A4A"/>
    <w:rsid w:val="00275067"/>
    <w:rsid w:val="00276480"/>
    <w:rsid w:val="002773F1"/>
    <w:rsid w:val="00280E4F"/>
    <w:rsid w:val="00281013"/>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475C"/>
    <w:rsid w:val="00294B37"/>
    <w:rsid w:val="00296722"/>
    <w:rsid w:val="00297F3F"/>
    <w:rsid w:val="002A195C"/>
    <w:rsid w:val="002A251F"/>
    <w:rsid w:val="002A3AAB"/>
    <w:rsid w:val="002A4A61"/>
    <w:rsid w:val="002A4C48"/>
    <w:rsid w:val="002A55B1"/>
    <w:rsid w:val="002A6D71"/>
    <w:rsid w:val="002A79D4"/>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AB"/>
    <w:rsid w:val="00310DE8"/>
    <w:rsid w:val="00311464"/>
    <w:rsid w:val="00312542"/>
    <w:rsid w:val="00312E87"/>
    <w:rsid w:val="00315B52"/>
    <w:rsid w:val="00315DE7"/>
    <w:rsid w:val="0031607C"/>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20A5"/>
    <w:rsid w:val="00332A81"/>
    <w:rsid w:val="00334DEA"/>
    <w:rsid w:val="00336C04"/>
    <w:rsid w:val="00336F5F"/>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189"/>
    <w:rsid w:val="00355254"/>
    <w:rsid w:val="0035591D"/>
    <w:rsid w:val="00355F1F"/>
    <w:rsid w:val="00356265"/>
    <w:rsid w:val="0035662A"/>
    <w:rsid w:val="0035684B"/>
    <w:rsid w:val="00357F36"/>
    <w:rsid w:val="00360777"/>
    <w:rsid w:val="00360C87"/>
    <w:rsid w:val="00361C21"/>
    <w:rsid w:val="003622ED"/>
    <w:rsid w:val="00362925"/>
    <w:rsid w:val="00362C5B"/>
    <w:rsid w:val="003631B5"/>
    <w:rsid w:val="00363F49"/>
    <w:rsid w:val="003644FB"/>
    <w:rsid w:val="00366037"/>
    <w:rsid w:val="00366437"/>
    <w:rsid w:val="00366AF0"/>
    <w:rsid w:val="00366B5F"/>
    <w:rsid w:val="003713CA"/>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845"/>
    <w:rsid w:val="003918B0"/>
    <w:rsid w:val="003924F8"/>
    <w:rsid w:val="003945E3"/>
    <w:rsid w:val="00394F54"/>
    <w:rsid w:val="00395A50"/>
    <w:rsid w:val="0039787F"/>
    <w:rsid w:val="003A07EA"/>
    <w:rsid w:val="003A161F"/>
    <w:rsid w:val="003A1693"/>
    <w:rsid w:val="003A1CC7"/>
    <w:rsid w:val="003A1CCA"/>
    <w:rsid w:val="003A22E2"/>
    <w:rsid w:val="003A29E6"/>
    <w:rsid w:val="003A2E15"/>
    <w:rsid w:val="003A3196"/>
    <w:rsid w:val="003A36DB"/>
    <w:rsid w:val="003A478D"/>
    <w:rsid w:val="003A5BFF"/>
    <w:rsid w:val="003A6244"/>
    <w:rsid w:val="003A6AC1"/>
    <w:rsid w:val="003A74EB"/>
    <w:rsid w:val="003A7B64"/>
    <w:rsid w:val="003B03CE"/>
    <w:rsid w:val="003B0AB1"/>
    <w:rsid w:val="003B2B08"/>
    <w:rsid w:val="003B35EC"/>
    <w:rsid w:val="003B445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A8"/>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1B11"/>
    <w:rsid w:val="003E219D"/>
    <w:rsid w:val="003E3045"/>
    <w:rsid w:val="003E32DF"/>
    <w:rsid w:val="003E3FAD"/>
    <w:rsid w:val="003E416D"/>
    <w:rsid w:val="003E4403"/>
    <w:rsid w:val="003E5916"/>
    <w:rsid w:val="003E5C7F"/>
    <w:rsid w:val="003E5CD9"/>
    <w:rsid w:val="003E5DE7"/>
    <w:rsid w:val="003E667C"/>
    <w:rsid w:val="003E69C4"/>
    <w:rsid w:val="003E6BAA"/>
    <w:rsid w:val="003E73DC"/>
    <w:rsid w:val="003E7414"/>
    <w:rsid w:val="003E7F99"/>
    <w:rsid w:val="003F0C10"/>
    <w:rsid w:val="003F1281"/>
    <w:rsid w:val="003F1B36"/>
    <w:rsid w:val="003F2B96"/>
    <w:rsid w:val="003F2D6C"/>
    <w:rsid w:val="003F3C7C"/>
    <w:rsid w:val="003F6137"/>
    <w:rsid w:val="003F6B76"/>
    <w:rsid w:val="004002CB"/>
    <w:rsid w:val="004010D0"/>
    <w:rsid w:val="004014AE"/>
    <w:rsid w:val="004017B5"/>
    <w:rsid w:val="00401E3C"/>
    <w:rsid w:val="00403271"/>
    <w:rsid w:val="00403645"/>
    <w:rsid w:val="00403B13"/>
    <w:rsid w:val="00403D55"/>
    <w:rsid w:val="004046F2"/>
    <w:rsid w:val="004051EE"/>
    <w:rsid w:val="004064D6"/>
    <w:rsid w:val="00407C5B"/>
    <w:rsid w:val="00407EE1"/>
    <w:rsid w:val="00410460"/>
    <w:rsid w:val="004106D1"/>
    <w:rsid w:val="004110BE"/>
    <w:rsid w:val="0041147F"/>
    <w:rsid w:val="00411A99"/>
    <w:rsid w:val="00411C03"/>
    <w:rsid w:val="00411E59"/>
    <w:rsid w:val="00412685"/>
    <w:rsid w:val="00413056"/>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1B1"/>
    <w:rsid w:val="0042720A"/>
    <w:rsid w:val="0042794A"/>
    <w:rsid w:val="004304A6"/>
    <w:rsid w:val="00430648"/>
    <w:rsid w:val="00430E74"/>
    <w:rsid w:val="00431EBF"/>
    <w:rsid w:val="00432069"/>
    <w:rsid w:val="004321CA"/>
    <w:rsid w:val="004339CB"/>
    <w:rsid w:val="00435208"/>
    <w:rsid w:val="0043659B"/>
    <w:rsid w:val="0043677F"/>
    <w:rsid w:val="00437814"/>
    <w:rsid w:val="004402C9"/>
    <w:rsid w:val="00440FF1"/>
    <w:rsid w:val="004417F2"/>
    <w:rsid w:val="00441C39"/>
    <w:rsid w:val="00441EC5"/>
    <w:rsid w:val="00442799"/>
    <w:rsid w:val="00443F09"/>
    <w:rsid w:val="00443FBF"/>
    <w:rsid w:val="004452DF"/>
    <w:rsid w:val="00445573"/>
    <w:rsid w:val="004507E7"/>
    <w:rsid w:val="00450CC0"/>
    <w:rsid w:val="0045123A"/>
    <w:rsid w:val="0045288D"/>
    <w:rsid w:val="00453A44"/>
    <w:rsid w:val="00453E8C"/>
    <w:rsid w:val="00456C10"/>
    <w:rsid w:val="00457028"/>
    <w:rsid w:val="00457E3B"/>
    <w:rsid w:val="00457FA3"/>
    <w:rsid w:val="00461C2E"/>
    <w:rsid w:val="00462172"/>
    <w:rsid w:val="00462989"/>
    <w:rsid w:val="00466B33"/>
    <w:rsid w:val="00466EEB"/>
    <w:rsid w:val="00466FD5"/>
    <w:rsid w:val="004701D7"/>
    <w:rsid w:val="00470772"/>
    <w:rsid w:val="00470DA2"/>
    <w:rsid w:val="004721EF"/>
    <w:rsid w:val="0047267B"/>
    <w:rsid w:val="00472EA0"/>
    <w:rsid w:val="00475A71"/>
    <w:rsid w:val="00475D9E"/>
    <w:rsid w:val="00476F40"/>
    <w:rsid w:val="004774DD"/>
    <w:rsid w:val="004804A4"/>
    <w:rsid w:val="00481659"/>
    <w:rsid w:val="004821A5"/>
    <w:rsid w:val="004828D5"/>
    <w:rsid w:val="00482AD0"/>
    <w:rsid w:val="00482AF6"/>
    <w:rsid w:val="00484651"/>
    <w:rsid w:val="00484AB7"/>
    <w:rsid w:val="00485483"/>
    <w:rsid w:val="0048675C"/>
    <w:rsid w:val="00486EB3"/>
    <w:rsid w:val="00487778"/>
    <w:rsid w:val="00487816"/>
    <w:rsid w:val="0049012A"/>
    <w:rsid w:val="00491CAF"/>
    <w:rsid w:val="00492686"/>
    <w:rsid w:val="00492A82"/>
    <w:rsid w:val="00492FC6"/>
    <w:rsid w:val="0049468A"/>
    <w:rsid w:val="00494BE2"/>
    <w:rsid w:val="00495DAB"/>
    <w:rsid w:val="00497B57"/>
    <w:rsid w:val="00497C65"/>
    <w:rsid w:val="004A0AF4"/>
    <w:rsid w:val="004A0FC9"/>
    <w:rsid w:val="004A176B"/>
    <w:rsid w:val="004A1D90"/>
    <w:rsid w:val="004A281F"/>
    <w:rsid w:val="004A3024"/>
    <w:rsid w:val="004A3396"/>
    <w:rsid w:val="004A5537"/>
    <w:rsid w:val="004A64B0"/>
    <w:rsid w:val="004A6D81"/>
    <w:rsid w:val="004A7935"/>
    <w:rsid w:val="004B05C9"/>
    <w:rsid w:val="004B2117"/>
    <w:rsid w:val="004B2127"/>
    <w:rsid w:val="004B3448"/>
    <w:rsid w:val="004B48B7"/>
    <w:rsid w:val="004B493F"/>
    <w:rsid w:val="004B50D6"/>
    <w:rsid w:val="004B653C"/>
    <w:rsid w:val="004B6D8E"/>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02C"/>
    <w:rsid w:val="004D149B"/>
    <w:rsid w:val="004D192F"/>
    <w:rsid w:val="004D1BB3"/>
    <w:rsid w:val="004D1E49"/>
    <w:rsid w:val="004D1E7D"/>
    <w:rsid w:val="004D2D75"/>
    <w:rsid w:val="004D5AB8"/>
    <w:rsid w:val="004D5F1F"/>
    <w:rsid w:val="004D628D"/>
    <w:rsid w:val="004D6AB7"/>
    <w:rsid w:val="004D6BE8"/>
    <w:rsid w:val="004D7188"/>
    <w:rsid w:val="004D7AC1"/>
    <w:rsid w:val="004E0097"/>
    <w:rsid w:val="004E0209"/>
    <w:rsid w:val="004E040B"/>
    <w:rsid w:val="004E19B8"/>
    <w:rsid w:val="004E209A"/>
    <w:rsid w:val="004E2461"/>
    <w:rsid w:val="004E2837"/>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2BB"/>
    <w:rsid w:val="00513528"/>
    <w:rsid w:val="00513675"/>
    <w:rsid w:val="0051588E"/>
    <w:rsid w:val="005162AC"/>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3546"/>
    <w:rsid w:val="0054425D"/>
    <w:rsid w:val="005442D3"/>
    <w:rsid w:val="00544B61"/>
    <w:rsid w:val="00545A1F"/>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B85"/>
    <w:rsid w:val="00563E18"/>
    <w:rsid w:val="00565650"/>
    <w:rsid w:val="00565A19"/>
    <w:rsid w:val="00567675"/>
    <w:rsid w:val="0056785D"/>
    <w:rsid w:val="00567934"/>
    <w:rsid w:val="00567C4D"/>
    <w:rsid w:val="00567EF5"/>
    <w:rsid w:val="005702B6"/>
    <w:rsid w:val="005703A1"/>
    <w:rsid w:val="0057046A"/>
    <w:rsid w:val="00570B9C"/>
    <w:rsid w:val="005712BF"/>
    <w:rsid w:val="00571574"/>
    <w:rsid w:val="00571583"/>
    <w:rsid w:val="00572BF3"/>
    <w:rsid w:val="00572E7A"/>
    <w:rsid w:val="00573E27"/>
    <w:rsid w:val="00574757"/>
    <w:rsid w:val="0057517F"/>
    <w:rsid w:val="00575AD0"/>
    <w:rsid w:val="00575CF4"/>
    <w:rsid w:val="00582823"/>
    <w:rsid w:val="00583212"/>
    <w:rsid w:val="0058389E"/>
    <w:rsid w:val="00583FA4"/>
    <w:rsid w:val="00585D8F"/>
    <w:rsid w:val="00586072"/>
    <w:rsid w:val="0058644C"/>
    <w:rsid w:val="005864C2"/>
    <w:rsid w:val="005868C2"/>
    <w:rsid w:val="00587D14"/>
    <w:rsid w:val="00587F10"/>
    <w:rsid w:val="00590E42"/>
    <w:rsid w:val="00591351"/>
    <w:rsid w:val="00591B84"/>
    <w:rsid w:val="00591D41"/>
    <w:rsid w:val="00596243"/>
    <w:rsid w:val="00596413"/>
    <w:rsid w:val="00596B6A"/>
    <w:rsid w:val="005A16CF"/>
    <w:rsid w:val="005A19C4"/>
    <w:rsid w:val="005A1A3D"/>
    <w:rsid w:val="005A23DB"/>
    <w:rsid w:val="005A2ECA"/>
    <w:rsid w:val="005A3139"/>
    <w:rsid w:val="005A32F8"/>
    <w:rsid w:val="005A4504"/>
    <w:rsid w:val="005A553E"/>
    <w:rsid w:val="005A6BC3"/>
    <w:rsid w:val="005A7F25"/>
    <w:rsid w:val="005B151D"/>
    <w:rsid w:val="005B2B4E"/>
    <w:rsid w:val="005B2BA0"/>
    <w:rsid w:val="005B30F9"/>
    <w:rsid w:val="005B31EA"/>
    <w:rsid w:val="005B34A6"/>
    <w:rsid w:val="005B3AE2"/>
    <w:rsid w:val="005B53A0"/>
    <w:rsid w:val="005B5487"/>
    <w:rsid w:val="005B55BC"/>
    <w:rsid w:val="005B55FB"/>
    <w:rsid w:val="005B6C67"/>
    <w:rsid w:val="005B727A"/>
    <w:rsid w:val="005B727B"/>
    <w:rsid w:val="005B7904"/>
    <w:rsid w:val="005C0CBC"/>
    <w:rsid w:val="005C3351"/>
    <w:rsid w:val="005C4204"/>
    <w:rsid w:val="005C45E7"/>
    <w:rsid w:val="005C5357"/>
    <w:rsid w:val="005C57D8"/>
    <w:rsid w:val="005C600C"/>
    <w:rsid w:val="005C6389"/>
    <w:rsid w:val="005C6823"/>
    <w:rsid w:val="005C6E9D"/>
    <w:rsid w:val="005C6FA0"/>
    <w:rsid w:val="005D0C43"/>
    <w:rsid w:val="005D1461"/>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4D35"/>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0F68"/>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E5B"/>
    <w:rsid w:val="006362D2"/>
    <w:rsid w:val="00636633"/>
    <w:rsid w:val="00637017"/>
    <w:rsid w:val="006372B9"/>
    <w:rsid w:val="006374C2"/>
    <w:rsid w:val="00637D47"/>
    <w:rsid w:val="006407AF"/>
    <w:rsid w:val="006416FF"/>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179E"/>
    <w:rsid w:val="00662343"/>
    <w:rsid w:val="00662DC0"/>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DBF"/>
    <w:rsid w:val="00683E42"/>
    <w:rsid w:val="0068429C"/>
    <w:rsid w:val="0068504F"/>
    <w:rsid w:val="00685816"/>
    <w:rsid w:val="006861D2"/>
    <w:rsid w:val="00687476"/>
    <w:rsid w:val="0069038E"/>
    <w:rsid w:val="00690EB5"/>
    <w:rsid w:val="006925B5"/>
    <w:rsid w:val="0069423D"/>
    <w:rsid w:val="0069501E"/>
    <w:rsid w:val="006967EA"/>
    <w:rsid w:val="006976B8"/>
    <w:rsid w:val="00697AF5"/>
    <w:rsid w:val="006A13F1"/>
    <w:rsid w:val="006A3117"/>
    <w:rsid w:val="006A3A0E"/>
    <w:rsid w:val="006A3EB3"/>
    <w:rsid w:val="006A4F60"/>
    <w:rsid w:val="006A503E"/>
    <w:rsid w:val="006A59BC"/>
    <w:rsid w:val="006A67EB"/>
    <w:rsid w:val="006A6A83"/>
    <w:rsid w:val="006A6DB7"/>
    <w:rsid w:val="006A7A77"/>
    <w:rsid w:val="006A7F86"/>
    <w:rsid w:val="006B000F"/>
    <w:rsid w:val="006B06F0"/>
    <w:rsid w:val="006B410C"/>
    <w:rsid w:val="006B65F1"/>
    <w:rsid w:val="006B743E"/>
    <w:rsid w:val="006C0178"/>
    <w:rsid w:val="006C063A"/>
    <w:rsid w:val="006C06F9"/>
    <w:rsid w:val="006C1785"/>
    <w:rsid w:val="006C1FA8"/>
    <w:rsid w:val="006C2058"/>
    <w:rsid w:val="006C2A7C"/>
    <w:rsid w:val="006C2C97"/>
    <w:rsid w:val="006C3892"/>
    <w:rsid w:val="006C39F0"/>
    <w:rsid w:val="006C3C41"/>
    <w:rsid w:val="006C419C"/>
    <w:rsid w:val="006C5695"/>
    <w:rsid w:val="006C6E5B"/>
    <w:rsid w:val="006C78FA"/>
    <w:rsid w:val="006C7F20"/>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3AA7"/>
    <w:rsid w:val="006E47CA"/>
    <w:rsid w:val="006E753D"/>
    <w:rsid w:val="006F1015"/>
    <w:rsid w:val="006F14CD"/>
    <w:rsid w:val="006F36A8"/>
    <w:rsid w:val="006F3DD4"/>
    <w:rsid w:val="006F6E4C"/>
    <w:rsid w:val="006F73E8"/>
    <w:rsid w:val="006F7ED7"/>
    <w:rsid w:val="00700354"/>
    <w:rsid w:val="00700E1C"/>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E05"/>
    <w:rsid w:val="007121E9"/>
    <w:rsid w:val="007122F0"/>
    <w:rsid w:val="0071245A"/>
    <w:rsid w:val="007128DD"/>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7EB"/>
    <w:rsid w:val="00766B1A"/>
    <w:rsid w:val="00766DFE"/>
    <w:rsid w:val="00767C65"/>
    <w:rsid w:val="007715FB"/>
    <w:rsid w:val="00771B5A"/>
    <w:rsid w:val="00772027"/>
    <w:rsid w:val="0077249C"/>
    <w:rsid w:val="00772B7A"/>
    <w:rsid w:val="0077392B"/>
    <w:rsid w:val="0077584D"/>
    <w:rsid w:val="007773EF"/>
    <w:rsid w:val="0077797F"/>
    <w:rsid w:val="00780F25"/>
    <w:rsid w:val="007811CC"/>
    <w:rsid w:val="00783B46"/>
    <w:rsid w:val="00784800"/>
    <w:rsid w:val="007865E3"/>
    <w:rsid w:val="00786796"/>
    <w:rsid w:val="0078680C"/>
    <w:rsid w:val="007868A8"/>
    <w:rsid w:val="00786A15"/>
    <w:rsid w:val="007877B0"/>
    <w:rsid w:val="00787899"/>
    <w:rsid w:val="007901ED"/>
    <w:rsid w:val="007914E4"/>
    <w:rsid w:val="007914F3"/>
    <w:rsid w:val="00791F2A"/>
    <w:rsid w:val="0079234B"/>
    <w:rsid w:val="007926D8"/>
    <w:rsid w:val="00792720"/>
    <w:rsid w:val="00792C44"/>
    <w:rsid w:val="0079373D"/>
    <w:rsid w:val="007946F1"/>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10ED"/>
    <w:rsid w:val="007B2BDF"/>
    <w:rsid w:val="007B4CAA"/>
    <w:rsid w:val="007B53D9"/>
    <w:rsid w:val="007B5DB4"/>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FFC"/>
    <w:rsid w:val="007E21DF"/>
    <w:rsid w:val="007E2920"/>
    <w:rsid w:val="007E41CB"/>
    <w:rsid w:val="007E53ED"/>
    <w:rsid w:val="007E5479"/>
    <w:rsid w:val="007E5F8E"/>
    <w:rsid w:val="007E611A"/>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3A72"/>
    <w:rsid w:val="008143CA"/>
    <w:rsid w:val="008144A0"/>
    <w:rsid w:val="0081504E"/>
    <w:rsid w:val="00815B03"/>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6D41"/>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2FAD"/>
    <w:rsid w:val="008648AF"/>
    <w:rsid w:val="0086745D"/>
    <w:rsid w:val="00870BF0"/>
    <w:rsid w:val="008716D8"/>
    <w:rsid w:val="008717CE"/>
    <w:rsid w:val="0087408A"/>
    <w:rsid w:val="00875ABA"/>
    <w:rsid w:val="00876A80"/>
    <w:rsid w:val="008771D6"/>
    <w:rsid w:val="008776B0"/>
    <w:rsid w:val="0088012D"/>
    <w:rsid w:val="00880858"/>
    <w:rsid w:val="00880D64"/>
    <w:rsid w:val="00880FBB"/>
    <w:rsid w:val="00881C47"/>
    <w:rsid w:val="00882586"/>
    <w:rsid w:val="008829E3"/>
    <w:rsid w:val="008831D9"/>
    <w:rsid w:val="00883E1F"/>
    <w:rsid w:val="00884237"/>
    <w:rsid w:val="008851AC"/>
    <w:rsid w:val="00887583"/>
    <w:rsid w:val="00887708"/>
    <w:rsid w:val="00887BE4"/>
    <w:rsid w:val="008912E0"/>
    <w:rsid w:val="00891445"/>
    <w:rsid w:val="0089153D"/>
    <w:rsid w:val="00892781"/>
    <w:rsid w:val="00893604"/>
    <w:rsid w:val="008937C5"/>
    <w:rsid w:val="008939BF"/>
    <w:rsid w:val="00895A28"/>
    <w:rsid w:val="00897183"/>
    <w:rsid w:val="008A1B17"/>
    <w:rsid w:val="008A2528"/>
    <w:rsid w:val="008A2642"/>
    <w:rsid w:val="008A2992"/>
    <w:rsid w:val="008A4CB5"/>
    <w:rsid w:val="008A53E5"/>
    <w:rsid w:val="008A5AFD"/>
    <w:rsid w:val="008A6645"/>
    <w:rsid w:val="008A6CD4"/>
    <w:rsid w:val="008A6FB5"/>
    <w:rsid w:val="008A788A"/>
    <w:rsid w:val="008B47B4"/>
    <w:rsid w:val="008B5396"/>
    <w:rsid w:val="008B581F"/>
    <w:rsid w:val="008B6663"/>
    <w:rsid w:val="008B7501"/>
    <w:rsid w:val="008B7949"/>
    <w:rsid w:val="008C03C0"/>
    <w:rsid w:val="008C0FD0"/>
    <w:rsid w:val="008C1A82"/>
    <w:rsid w:val="008C3418"/>
    <w:rsid w:val="008C4913"/>
    <w:rsid w:val="008C4AB5"/>
    <w:rsid w:val="008C4B46"/>
    <w:rsid w:val="008C509E"/>
    <w:rsid w:val="008C5478"/>
    <w:rsid w:val="008C5623"/>
    <w:rsid w:val="008C57E5"/>
    <w:rsid w:val="008C5AD6"/>
    <w:rsid w:val="008C5D4E"/>
    <w:rsid w:val="008C607E"/>
    <w:rsid w:val="008C7A4B"/>
    <w:rsid w:val="008D0C05"/>
    <w:rsid w:val="008D4031"/>
    <w:rsid w:val="008D57AD"/>
    <w:rsid w:val="008D668D"/>
    <w:rsid w:val="008D71CE"/>
    <w:rsid w:val="008E09B2"/>
    <w:rsid w:val="008E0E94"/>
    <w:rsid w:val="008E1234"/>
    <w:rsid w:val="008E197A"/>
    <w:rsid w:val="008E1A12"/>
    <w:rsid w:val="008E235C"/>
    <w:rsid w:val="008E444B"/>
    <w:rsid w:val="008E4C45"/>
    <w:rsid w:val="008E5787"/>
    <w:rsid w:val="008E7204"/>
    <w:rsid w:val="008E75A3"/>
    <w:rsid w:val="008F039B"/>
    <w:rsid w:val="008F1C67"/>
    <w:rsid w:val="008F203F"/>
    <w:rsid w:val="008F238D"/>
    <w:rsid w:val="008F2525"/>
    <w:rsid w:val="008F2611"/>
    <w:rsid w:val="008F2A63"/>
    <w:rsid w:val="008F3544"/>
    <w:rsid w:val="008F42E6"/>
    <w:rsid w:val="008F4312"/>
    <w:rsid w:val="008F4970"/>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677"/>
    <w:rsid w:val="00920771"/>
    <w:rsid w:val="00920C8A"/>
    <w:rsid w:val="009218C5"/>
    <w:rsid w:val="00921E02"/>
    <w:rsid w:val="009225A7"/>
    <w:rsid w:val="0092354F"/>
    <w:rsid w:val="009235F0"/>
    <w:rsid w:val="00924D61"/>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19"/>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6C24"/>
    <w:rsid w:val="0095758E"/>
    <w:rsid w:val="00957831"/>
    <w:rsid w:val="00957E42"/>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3D8F"/>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6020"/>
    <w:rsid w:val="009C69CD"/>
    <w:rsid w:val="009C6A52"/>
    <w:rsid w:val="009C6C4B"/>
    <w:rsid w:val="009D0A30"/>
    <w:rsid w:val="009D0AB2"/>
    <w:rsid w:val="009D0C1F"/>
    <w:rsid w:val="009D3276"/>
    <w:rsid w:val="009D387B"/>
    <w:rsid w:val="009D444C"/>
    <w:rsid w:val="009D4525"/>
    <w:rsid w:val="009D473A"/>
    <w:rsid w:val="009D4B14"/>
    <w:rsid w:val="009D5F93"/>
    <w:rsid w:val="009E03F1"/>
    <w:rsid w:val="009E1533"/>
    <w:rsid w:val="009E2715"/>
    <w:rsid w:val="009E2785"/>
    <w:rsid w:val="009E4550"/>
    <w:rsid w:val="009E48CC"/>
    <w:rsid w:val="009E5870"/>
    <w:rsid w:val="009F08F6"/>
    <w:rsid w:val="009F0CDB"/>
    <w:rsid w:val="009F29E6"/>
    <w:rsid w:val="009F2D37"/>
    <w:rsid w:val="009F39CB"/>
    <w:rsid w:val="009F3F07"/>
    <w:rsid w:val="009F6F5A"/>
    <w:rsid w:val="00A00323"/>
    <w:rsid w:val="00A00EE5"/>
    <w:rsid w:val="00A02626"/>
    <w:rsid w:val="00A031AE"/>
    <w:rsid w:val="00A031BA"/>
    <w:rsid w:val="00A03E68"/>
    <w:rsid w:val="00A049E2"/>
    <w:rsid w:val="00A05AE8"/>
    <w:rsid w:val="00A05EB9"/>
    <w:rsid w:val="00A06AE1"/>
    <w:rsid w:val="00A070C0"/>
    <w:rsid w:val="00A077D4"/>
    <w:rsid w:val="00A11EE3"/>
    <w:rsid w:val="00A13337"/>
    <w:rsid w:val="00A1344B"/>
    <w:rsid w:val="00A13908"/>
    <w:rsid w:val="00A16A55"/>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04FC"/>
    <w:rsid w:val="00A315C2"/>
    <w:rsid w:val="00A33FD1"/>
    <w:rsid w:val="00A34BB4"/>
    <w:rsid w:val="00A3560F"/>
    <w:rsid w:val="00A35D4E"/>
    <w:rsid w:val="00A35DD1"/>
    <w:rsid w:val="00A36DC1"/>
    <w:rsid w:val="00A40884"/>
    <w:rsid w:val="00A429D8"/>
    <w:rsid w:val="00A42AD3"/>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BB5"/>
    <w:rsid w:val="00A74E09"/>
    <w:rsid w:val="00A75655"/>
    <w:rsid w:val="00A809AC"/>
    <w:rsid w:val="00A80BD1"/>
    <w:rsid w:val="00A80E2F"/>
    <w:rsid w:val="00A81018"/>
    <w:rsid w:val="00A841CC"/>
    <w:rsid w:val="00A844CE"/>
    <w:rsid w:val="00A84FE2"/>
    <w:rsid w:val="00A850B3"/>
    <w:rsid w:val="00A85220"/>
    <w:rsid w:val="00A869D2"/>
    <w:rsid w:val="00A878E8"/>
    <w:rsid w:val="00A90385"/>
    <w:rsid w:val="00A908E5"/>
    <w:rsid w:val="00A91EAA"/>
    <w:rsid w:val="00A91EC4"/>
    <w:rsid w:val="00A9264B"/>
    <w:rsid w:val="00A93FD4"/>
    <w:rsid w:val="00A95E21"/>
    <w:rsid w:val="00A963A4"/>
    <w:rsid w:val="00A96A5D"/>
    <w:rsid w:val="00A96DCC"/>
    <w:rsid w:val="00A97AEF"/>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817"/>
    <w:rsid w:val="00AB3DCB"/>
    <w:rsid w:val="00AB3F09"/>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675D"/>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645"/>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3AD2"/>
    <w:rsid w:val="00B54904"/>
    <w:rsid w:val="00B5499F"/>
    <w:rsid w:val="00B54B9B"/>
    <w:rsid w:val="00B54BCB"/>
    <w:rsid w:val="00B554D4"/>
    <w:rsid w:val="00B56B13"/>
    <w:rsid w:val="00B5776D"/>
    <w:rsid w:val="00B57968"/>
    <w:rsid w:val="00B57C88"/>
    <w:rsid w:val="00B57E9D"/>
    <w:rsid w:val="00B57FDC"/>
    <w:rsid w:val="00B60DD2"/>
    <w:rsid w:val="00B6166F"/>
    <w:rsid w:val="00B618E1"/>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0E43"/>
    <w:rsid w:val="00B91874"/>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4663"/>
    <w:rsid w:val="00BD51A9"/>
    <w:rsid w:val="00BD686B"/>
    <w:rsid w:val="00BD73E6"/>
    <w:rsid w:val="00BE13C2"/>
    <w:rsid w:val="00BE1A8C"/>
    <w:rsid w:val="00BE21A9"/>
    <w:rsid w:val="00BE263E"/>
    <w:rsid w:val="00BE3A54"/>
    <w:rsid w:val="00BE3F11"/>
    <w:rsid w:val="00BE438D"/>
    <w:rsid w:val="00BE603A"/>
    <w:rsid w:val="00BE63E6"/>
    <w:rsid w:val="00BE6ADE"/>
    <w:rsid w:val="00BE6CB3"/>
    <w:rsid w:val="00BE7D3E"/>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0EE3"/>
    <w:rsid w:val="00C03B8D"/>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5C1"/>
    <w:rsid w:val="00C237F5"/>
    <w:rsid w:val="00C23D48"/>
    <w:rsid w:val="00C23DC1"/>
    <w:rsid w:val="00C24241"/>
    <w:rsid w:val="00C247D2"/>
    <w:rsid w:val="00C24A70"/>
    <w:rsid w:val="00C24AB5"/>
    <w:rsid w:val="00C317AA"/>
    <w:rsid w:val="00C31CCA"/>
    <w:rsid w:val="00C31EF2"/>
    <w:rsid w:val="00C325C5"/>
    <w:rsid w:val="00C328F2"/>
    <w:rsid w:val="00C33D0C"/>
    <w:rsid w:val="00C34A7D"/>
    <w:rsid w:val="00C34B1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BCF"/>
    <w:rsid w:val="00C51A87"/>
    <w:rsid w:val="00C51E3D"/>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B3E"/>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E99"/>
    <w:rsid w:val="00CB70F1"/>
    <w:rsid w:val="00CB7A46"/>
    <w:rsid w:val="00CC0458"/>
    <w:rsid w:val="00CC0A9B"/>
    <w:rsid w:val="00CC251D"/>
    <w:rsid w:val="00CC30A3"/>
    <w:rsid w:val="00CC3806"/>
    <w:rsid w:val="00CC4281"/>
    <w:rsid w:val="00CC42F8"/>
    <w:rsid w:val="00CC568A"/>
    <w:rsid w:val="00CC648A"/>
    <w:rsid w:val="00CC71F9"/>
    <w:rsid w:val="00CC76CE"/>
    <w:rsid w:val="00CD0910"/>
    <w:rsid w:val="00CD0ABD"/>
    <w:rsid w:val="00CD0CDA"/>
    <w:rsid w:val="00CD2111"/>
    <w:rsid w:val="00CD259C"/>
    <w:rsid w:val="00CD480B"/>
    <w:rsid w:val="00CD4A93"/>
    <w:rsid w:val="00CD4DE3"/>
    <w:rsid w:val="00CD6F45"/>
    <w:rsid w:val="00CD7622"/>
    <w:rsid w:val="00CE09AE"/>
    <w:rsid w:val="00CE0B25"/>
    <w:rsid w:val="00CE0BE9"/>
    <w:rsid w:val="00CE2CA5"/>
    <w:rsid w:val="00CE3B09"/>
    <w:rsid w:val="00CE3DDC"/>
    <w:rsid w:val="00CE3F65"/>
    <w:rsid w:val="00CE3FFA"/>
    <w:rsid w:val="00CE4BAA"/>
    <w:rsid w:val="00CE606C"/>
    <w:rsid w:val="00CE63EE"/>
    <w:rsid w:val="00CE66F4"/>
    <w:rsid w:val="00CE7285"/>
    <w:rsid w:val="00CE7EE1"/>
    <w:rsid w:val="00CF0118"/>
    <w:rsid w:val="00CF16FB"/>
    <w:rsid w:val="00CF2295"/>
    <w:rsid w:val="00CF3BDE"/>
    <w:rsid w:val="00CF3DBA"/>
    <w:rsid w:val="00CF6654"/>
    <w:rsid w:val="00CF6F66"/>
    <w:rsid w:val="00CF7E12"/>
    <w:rsid w:val="00D00106"/>
    <w:rsid w:val="00D020F4"/>
    <w:rsid w:val="00D0306E"/>
    <w:rsid w:val="00D036CB"/>
    <w:rsid w:val="00D04391"/>
    <w:rsid w:val="00D047DF"/>
    <w:rsid w:val="00D050C0"/>
    <w:rsid w:val="00D05DEB"/>
    <w:rsid w:val="00D05F32"/>
    <w:rsid w:val="00D065B8"/>
    <w:rsid w:val="00D07ABE"/>
    <w:rsid w:val="00D07D5B"/>
    <w:rsid w:val="00D10338"/>
    <w:rsid w:val="00D10F21"/>
    <w:rsid w:val="00D13972"/>
    <w:rsid w:val="00D140F8"/>
    <w:rsid w:val="00D152E1"/>
    <w:rsid w:val="00D15DEC"/>
    <w:rsid w:val="00D17833"/>
    <w:rsid w:val="00D202C0"/>
    <w:rsid w:val="00D205D6"/>
    <w:rsid w:val="00D22352"/>
    <w:rsid w:val="00D24D30"/>
    <w:rsid w:val="00D2694A"/>
    <w:rsid w:val="00D26B31"/>
    <w:rsid w:val="00D277CF"/>
    <w:rsid w:val="00D30761"/>
    <w:rsid w:val="00D307A6"/>
    <w:rsid w:val="00D312F2"/>
    <w:rsid w:val="00D33692"/>
    <w:rsid w:val="00D33C85"/>
    <w:rsid w:val="00D35EFF"/>
    <w:rsid w:val="00D36C35"/>
    <w:rsid w:val="00D41C47"/>
    <w:rsid w:val="00D42073"/>
    <w:rsid w:val="00D44DFE"/>
    <w:rsid w:val="00D472B8"/>
    <w:rsid w:val="00D50618"/>
    <w:rsid w:val="00D50C35"/>
    <w:rsid w:val="00D5195A"/>
    <w:rsid w:val="00D51F45"/>
    <w:rsid w:val="00D528F4"/>
    <w:rsid w:val="00D52AAA"/>
    <w:rsid w:val="00D52E1D"/>
    <w:rsid w:val="00D53033"/>
    <w:rsid w:val="00D53161"/>
    <w:rsid w:val="00D5432B"/>
    <w:rsid w:val="00D5494D"/>
    <w:rsid w:val="00D54971"/>
    <w:rsid w:val="00D54A7A"/>
    <w:rsid w:val="00D54B6B"/>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2906"/>
    <w:rsid w:val="00D72BC8"/>
    <w:rsid w:val="00D72BCE"/>
    <w:rsid w:val="00D73E07"/>
    <w:rsid w:val="00D740A7"/>
    <w:rsid w:val="00D74A52"/>
    <w:rsid w:val="00D74DE9"/>
    <w:rsid w:val="00D7707D"/>
    <w:rsid w:val="00D77E65"/>
    <w:rsid w:val="00D8147A"/>
    <w:rsid w:val="00D826B4"/>
    <w:rsid w:val="00D84566"/>
    <w:rsid w:val="00D853F4"/>
    <w:rsid w:val="00D86197"/>
    <w:rsid w:val="00D86499"/>
    <w:rsid w:val="00D8752F"/>
    <w:rsid w:val="00D91970"/>
    <w:rsid w:val="00D91FA4"/>
    <w:rsid w:val="00D92951"/>
    <w:rsid w:val="00D92C11"/>
    <w:rsid w:val="00D9485C"/>
    <w:rsid w:val="00D94B05"/>
    <w:rsid w:val="00D95BF4"/>
    <w:rsid w:val="00D9667F"/>
    <w:rsid w:val="00D96EA5"/>
    <w:rsid w:val="00D97318"/>
    <w:rsid w:val="00D97DF1"/>
    <w:rsid w:val="00DA122F"/>
    <w:rsid w:val="00DA3576"/>
    <w:rsid w:val="00DA3D06"/>
    <w:rsid w:val="00DA3D0C"/>
    <w:rsid w:val="00DA3EDB"/>
    <w:rsid w:val="00DA63CC"/>
    <w:rsid w:val="00DA7177"/>
    <w:rsid w:val="00DA7631"/>
    <w:rsid w:val="00DA7A97"/>
    <w:rsid w:val="00DA7F0D"/>
    <w:rsid w:val="00DB222D"/>
    <w:rsid w:val="00DB2454"/>
    <w:rsid w:val="00DB4DB4"/>
    <w:rsid w:val="00DB5542"/>
    <w:rsid w:val="00DB5AD9"/>
    <w:rsid w:val="00DB604F"/>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143B"/>
    <w:rsid w:val="00DD32A6"/>
    <w:rsid w:val="00DD369B"/>
    <w:rsid w:val="00DD3BD5"/>
    <w:rsid w:val="00DD4535"/>
    <w:rsid w:val="00DD5907"/>
    <w:rsid w:val="00DD64AA"/>
    <w:rsid w:val="00DD6D84"/>
    <w:rsid w:val="00DD6EB7"/>
    <w:rsid w:val="00DD70FA"/>
    <w:rsid w:val="00DE2E19"/>
    <w:rsid w:val="00DE3143"/>
    <w:rsid w:val="00DE35F8"/>
    <w:rsid w:val="00DE385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9A3"/>
    <w:rsid w:val="00DF6CC2"/>
    <w:rsid w:val="00E006E4"/>
    <w:rsid w:val="00E0127D"/>
    <w:rsid w:val="00E02800"/>
    <w:rsid w:val="00E02AAD"/>
    <w:rsid w:val="00E02D4E"/>
    <w:rsid w:val="00E03A4B"/>
    <w:rsid w:val="00E03C85"/>
    <w:rsid w:val="00E04621"/>
    <w:rsid w:val="00E051FD"/>
    <w:rsid w:val="00E060C8"/>
    <w:rsid w:val="00E0769B"/>
    <w:rsid w:val="00E07E4A"/>
    <w:rsid w:val="00E10812"/>
    <w:rsid w:val="00E1095A"/>
    <w:rsid w:val="00E11083"/>
    <w:rsid w:val="00E11C34"/>
    <w:rsid w:val="00E13A84"/>
    <w:rsid w:val="00E14AFB"/>
    <w:rsid w:val="00E163C0"/>
    <w:rsid w:val="00E16539"/>
    <w:rsid w:val="00E16650"/>
    <w:rsid w:val="00E17492"/>
    <w:rsid w:val="00E20D41"/>
    <w:rsid w:val="00E23171"/>
    <w:rsid w:val="00E2376B"/>
    <w:rsid w:val="00E245D5"/>
    <w:rsid w:val="00E26238"/>
    <w:rsid w:val="00E27AD1"/>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13A"/>
    <w:rsid w:val="00E522CE"/>
    <w:rsid w:val="00E52C89"/>
    <w:rsid w:val="00E52DC7"/>
    <w:rsid w:val="00E5338D"/>
    <w:rsid w:val="00E53C1B"/>
    <w:rsid w:val="00E544C1"/>
    <w:rsid w:val="00E54D26"/>
    <w:rsid w:val="00E55A58"/>
    <w:rsid w:val="00E55DFC"/>
    <w:rsid w:val="00E55FF3"/>
    <w:rsid w:val="00E5635C"/>
    <w:rsid w:val="00E56CF6"/>
    <w:rsid w:val="00E5708C"/>
    <w:rsid w:val="00E57F35"/>
    <w:rsid w:val="00E610D6"/>
    <w:rsid w:val="00E62A4F"/>
    <w:rsid w:val="00E63447"/>
    <w:rsid w:val="00E63B78"/>
    <w:rsid w:val="00E64650"/>
    <w:rsid w:val="00E65013"/>
    <w:rsid w:val="00E651DE"/>
    <w:rsid w:val="00E654B6"/>
    <w:rsid w:val="00E65B0E"/>
    <w:rsid w:val="00E70206"/>
    <w:rsid w:val="00E70E67"/>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58"/>
    <w:rsid w:val="00E870F6"/>
    <w:rsid w:val="00E873C2"/>
    <w:rsid w:val="00E87CE2"/>
    <w:rsid w:val="00E900EA"/>
    <w:rsid w:val="00E90617"/>
    <w:rsid w:val="00E920E1"/>
    <w:rsid w:val="00E93E6B"/>
    <w:rsid w:val="00E94720"/>
    <w:rsid w:val="00E94A6B"/>
    <w:rsid w:val="00E9535F"/>
    <w:rsid w:val="00E95B0F"/>
    <w:rsid w:val="00E95CC4"/>
    <w:rsid w:val="00E96E8E"/>
    <w:rsid w:val="00EA0A2D"/>
    <w:rsid w:val="00EA0BB5"/>
    <w:rsid w:val="00EA1F2A"/>
    <w:rsid w:val="00EA2CE4"/>
    <w:rsid w:val="00EA38BD"/>
    <w:rsid w:val="00EA48D0"/>
    <w:rsid w:val="00EA525E"/>
    <w:rsid w:val="00EA678C"/>
    <w:rsid w:val="00EA6A6E"/>
    <w:rsid w:val="00EA6DCB"/>
    <w:rsid w:val="00EA6F87"/>
    <w:rsid w:val="00EA775A"/>
    <w:rsid w:val="00EA7980"/>
    <w:rsid w:val="00EB2E0D"/>
    <w:rsid w:val="00EB41AE"/>
    <w:rsid w:val="00EB4878"/>
    <w:rsid w:val="00EB50D7"/>
    <w:rsid w:val="00EB5ADB"/>
    <w:rsid w:val="00EB5D6D"/>
    <w:rsid w:val="00EB6218"/>
    <w:rsid w:val="00EB69EF"/>
    <w:rsid w:val="00EB6BDD"/>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92A"/>
    <w:rsid w:val="00EE6B3C"/>
    <w:rsid w:val="00EE6DD2"/>
    <w:rsid w:val="00EE7DA9"/>
    <w:rsid w:val="00EF214A"/>
    <w:rsid w:val="00EF2FC4"/>
    <w:rsid w:val="00EF34D3"/>
    <w:rsid w:val="00EF38CF"/>
    <w:rsid w:val="00EF3C89"/>
    <w:rsid w:val="00EF621C"/>
    <w:rsid w:val="00EF6813"/>
    <w:rsid w:val="00EF6B9E"/>
    <w:rsid w:val="00F01536"/>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2F6"/>
    <w:rsid w:val="00F327A8"/>
    <w:rsid w:val="00F33998"/>
    <w:rsid w:val="00F342FD"/>
    <w:rsid w:val="00F34E9E"/>
    <w:rsid w:val="00F36D46"/>
    <w:rsid w:val="00F36DC0"/>
    <w:rsid w:val="00F377F9"/>
    <w:rsid w:val="00F37ECD"/>
    <w:rsid w:val="00F400A1"/>
    <w:rsid w:val="00F41684"/>
    <w:rsid w:val="00F418ED"/>
    <w:rsid w:val="00F41B1A"/>
    <w:rsid w:val="00F42EFD"/>
    <w:rsid w:val="00F441C2"/>
    <w:rsid w:val="00F44755"/>
    <w:rsid w:val="00F44A96"/>
    <w:rsid w:val="00F451CD"/>
    <w:rsid w:val="00F455E0"/>
    <w:rsid w:val="00F45822"/>
    <w:rsid w:val="00F45E7C"/>
    <w:rsid w:val="00F520A7"/>
    <w:rsid w:val="00F52E16"/>
    <w:rsid w:val="00F5437C"/>
    <w:rsid w:val="00F5458D"/>
    <w:rsid w:val="00F54F3A"/>
    <w:rsid w:val="00F55028"/>
    <w:rsid w:val="00F5550B"/>
    <w:rsid w:val="00F55C25"/>
    <w:rsid w:val="00F5670E"/>
    <w:rsid w:val="00F572F6"/>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241"/>
    <w:rsid w:val="00F7677E"/>
    <w:rsid w:val="00F768C5"/>
    <w:rsid w:val="00F76F3C"/>
    <w:rsid w:val="00F808C5"/>
    <w:rsid w:val="00F81D0E"/>
    <w:rsid w:val="00F832E1"/>
    <w:rsid w:val="00F83A5F"/>
    <w:rsid w:val="00F842F9"/>
    <w:rsid w:val="00F84DD8"/>
    <w:rsid w:val="00F85369"/>
    <w:rsid w:val="00F858DD"/>
    <w:rsid w:val="00F916DE"/>
    <w:rsid w:val="00F93DC9"/>
    <w:rsid w:val="00F94872"/>
    <w:rsid w:val="00F9547F"/>
    <w:rsid w:val="00F967E0"/>
    <w:rsid w:val="00F96A6A"/>
    <w:rsid w:val="00F96EBF"/>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B7C2C"/>
    <w:rsid w:val="00FC11FE"/>
    <w:rsid w:val="00FC18E0"/>
    <w:rsid w:val="00FC19AE"/>
    <w:rsid w:val="00FC20C3"/>
    <w:rsid w:val="00FC29BA"/>
    <w:rsid w:val="00FC3B63"/>
    <w:rsid w:val="00FC3CE3"/>
    <w:rsid w:val="00FC3E02"/>
    <w:rsid w:val="00FC5A1A"/>
    <w:rsid w:val="00FC5CFA"/>
    <w:rsid w:val="00FC64E4"/>
    <w:rsid w:val="00FD31D4"/>
    <w:rsid w:val="00FD554D"/>
    <w:rsid w:val="00FD5B24"/>
    <w:rsid w:val="00FD5FE4"/>
    <w:rsid w:val="00FE04C8"/>
    <w:rsid w:val="00FE05E8"/>
    <w:rsid w:val="00FE1231"/>
    <w:rsid w:val="00FE30C5"/>
    <w:rsid w:val="00FE31E9"/>
    <w:rsid w:val="00FE362B"/>
    <w:rsid w:val="00FE37EF"/>
    <w:rsid w:val="00FE38BD"/>
    <w:rsid w:val="00FE4C63"/>
    <w:rsid w:val="00FE5C16"/>
    <w:rsid w:val="00FE7B97"/>
    <w:rsid w:val="00FF0D93"/>
    <w:rsid w:val="00FF27AF"/>
    <w:rsid w:val="00FF2AC8"/>
    <w:rsid w:val="00FF322C"/>
    <w:rsid w:val="00FF32B1"/>
    <w:rsid w:val="00FF35B4"/>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D3B4C2"/>
  <w15:docId w15:val="{50573247-C959-4C3B-81E1-D69327CE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customStyle="1" w:styleId="Symbol">
    <w:name w:val="Symbol"/>
    <w:uiPriority w:val="99"/>
    <w:rsid w:val="008A2642"/>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3887381">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179CB-78D8-44B4-9109-870BD840B5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7DA301-E86E-447A-A6D8-989EEA47E3CC}">
  <ds:schemaRefs>
    <ds:schemaRef ds:uri="http://schemas.microsoft.com/sharepoint/v3/contenttype/forms"/>
  </ds:schemaRefs>
</ds:datastoreItem>
</file>

<file path=customXml/itemProps3.xml><?xml version="1.0" encoding="utf-8"?>
<ds:datastoreItem xmlns:ds="http://schemas.openxmlformats.org/officeDocument/2006/customXml" ds:itemID="{785F24F3-F1DD-4094-BFEA-B74639EBB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E85434A-0F2E-485D-ABE2-43B3BFC1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802.11-20/1292r4</vt:lpstr>
    </vt:vector>
  </TitlesOfParts>
  <Company>Intel Corporation</Company>
  <LinksUpToDate>false</LinksUpToDate>
  <CharactersWithSpaces>6774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802.11-20/1292r5</dc:title>
  <dc:subject>Submission</dc:subject>
  <dc:creator>minyoung.park@intel.com</dc:creator>
  <cp:keywords>CTPClassification=CTP_NT</cp:keywords>
  <cp:lastModifiedBy>Park, Minyoung</cp:lastModifiedBy>
  <cp:revision>24</cp:revision>
  <cp:lastPrinted>2010-05-04T02:47:00Z</cp:lastPrinted>
  <dcterms:created xsi:type="dcterms:W3CDTF">2020-09-18T17:36:00Z</dcterms:created>
  <dcterms:modified xsi:type="dcterms:W3CDTF">2020-09-18T17:57:00Z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2020-08-25 20:53:37Z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