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r w:rsidR="003E6BAA" w14:paraId="15C57849" w14:textId="77777777" w:rsidTr="005132BB">
        <w:trPr>
          <w:trHeight w:val="359"/>
          <w:jc w:val="center"/>
          <w:ins w:id="0" w:author="Minyoung" w:date="2020-08-28T10:11:00Z"/>
        </w:trPr>
        <w:tc>
          <w:tcPr>
            <w:tcW w:w="1705" w:type="dxa"/>
            <w:vAlign w:val="center"/>
          </w:tcPr>
          <w:p w14:paraId="2A615B9C" w14:textId="04E36898" w:rsidR="003E6BAA" w:rsidRDefault="00135E06" w:rsidP="00E37786">
            <w:pPr>
              <w:pStyle w:val="T2"/>
              <w:spacing w:after="0"/>
              <w:ind w:left="0" w:right="0"/>
              <w:jc w:val="left"/>
              <w:rPr>
                <w:ins w:id="1" w:author="Minyoung" w:date="2020-08-28T10:11:00Z"/>
                <w:b w:val="0"/>
                <w:sz w:val="18"/>
                <w:szCs w:val="18"/>
                <w:lang w:eastAsia="ko-KR"/>
              </w:rPr>
            </w:pPr>
            <w:ins w:id="2" w:author="Minyoung" w:date="2020-08-28T10:11:00Z">
              <w:r>
                <w:rPr>
                  <w:b w:val="0"/>
                  <w:sz w:val="18"/>
                  <w:szCs w:val="18"/>
                  <w:lang w:eastAsia="ko-KR"/>
                </w:rPr>
                <w:t>Laurent Cariou</w:t>
              </w:r>
            </w:ins>
          </w:p>
        </w:tc>
        <w:tc>
          <w:tcPr>
            <w:tcW w:w="1530" w:type="dxa"/>
            <w:vAlign w:val="center"/>
          </w:tcPr>
          <w:p w14:paraId="74042F0F" w14:textId="3153E460" w:rsidR="003E6BAA" w:rsidRDefault="00135E06" w:rsidP="00E37786">
            <w:pPr>
              <w:pStyle w:val="T2"/>
              <w:spacing w:after="0"/>
              <w:ind w:left="0" w:right="0"/>
              <w:jc w:val="left"/>
              <w:rPr>
                <w:ins w:id="3" w:author="Minyoung" w:date="2020-08-28T10:11:00Z"/>
                <w:b w:val="0"/>
                <w:sz w:val="18"/>
                <w:szCs w:val="18"/>
                <w:lang w:eastAsia="ko-KR"/>
              </w:rPr>
            </w:pPr>
            <w:ins w:id="4" w:author="Minyoung" w:date="2020-08-28T10:11:00Z">
              <w:r>
                <w:rPr>
                  <w:b w:val="0"/>
                  <w:sz w:val="18"/>
                  <w:szCs w:val="18"/>
                  <w:lang w:eastAsia="ko-KR"/>
                </w:rPr>
                <w:t>Intel Corporation</w:t>
              </w:r>
            </w:ins>
          </w:p>
        </w:tc>
        <w:tc>
          <w:tcPr>
            <w:tcW w:w="2363" w:type="dxa"/>
            <w:vAlign w:val="center"/>
          </w:tcPr>
          <w:p w14:paraId="5F8E45EA" w14:textId="77777777" w:rsidR="003E6BAA" w:rsidRDefault="003E6BAA" w:rsidP="00E37786">
            <w:pPr>
              <w:pStyle w:val="T2"/>
              <w:spacing w:after="0"/>
              <w:ind w:left="0" w:right="0"/>
              <w:jc w:val="left"/>
              <w:rPr>
                <w:ins w:id="5" w:author="Minyoung" w:date="2020-08-28T10:11:00Z"/>
                <w:b w:val="0"/>
                <w:sz w:val="18"/>
                <w:szCs w:val="18"/>
                <w:lang w:eastAsia="ko-KR"/>
              </w:rPr>
            </w:pPr>
          </w:p>
        </w:tc>
        <w:tc>
          <w:tcPr>
            <w:tcW w:w="1620" w:type="dxa"/>
            <w:vAlign w:val="center"/>
          </w:tcPr>
          <w:p w14:paraId="701CF866" w14:textId="77777777" w:rsidR="003E6BAA" w:rsidRPr="002C60AE" w:rsidRDefault="003E6BAA" w:rsidP="00E37786">
            <w:pPr>
              <w:pStyle w:val="T2"/>
              <w:spacing w:after="0"/>
              <w:ind w:left="0" w:right="0"/>
              <w:jc w:val="left"/>
              <w:rPr>
                <w:ins w:id="6" w:author="Minyoung" w:date="2020-08-28T10:11:00Z"/>
                <w:b w:val="0"/>
                <w:sz w:val="18"/>
                <w:szCs w:val="18"/>
                <w:lang w:eastAsia="ko-KR"/>
              </w:rPr>
            </w:pPr>
          </w:p>
        </w:tc>
        <w:tc>
          <w:tcPr>
            <w:tcW w:w="2358" w:type="dxa"/>
            <w:vAlign w:val="center"/>
          </w:tcPr>
          <w:p w14:paraId="22724B74" w14:textId="77777777" w:rsidR="003E6BAA" w:rsidRPr="005132BB" w:rsidRDefault="003E6BAA" w:rsidP="00E37786">
            <w:pPr>
              <w:pStyle w:val="T2"/>
              <w:spacing w:after="0"/>
              <w:ind w:left="0" w:right="0"/>
              <w:jc w:val="left"/>
              <w:rPr>
                <w:ins w:id="7" w:author="Minyoung" w:date="2020-08-28T10:11:00Z"/>
                <w:b w:val="0"/>
                <w:sz w:val="18"/>
                <w:szCs w:val="18"/>
                <w:lang w:eastAsia="ko-KR"/>
              </w:rPr>
            </w:pPr>
          </w:p>
        </w:tc>
      </w:tr>
      <w:tr w:rsidR="00135E06" w14:paraId="49732356" w14:textId="77777777" w:rsidTr="005132BB">
        <w:trPr>
          <w:trHeight w:val="359"/>
          <w:jc w:val="center"/>
          <w:ins w:id="8" w:author="Minyoung" w:date="2020-08-28T10:11:00Z"/>
        </w:trPr>
        <w:tc>
          <w:tcPr>
            <w:tcW w:w="1705" w:type="dxa"/>
            <w:vAlign w:val="center"/>
          </w:tcPr>
          <w:p w14:paraId="3F3B9818" w14:textId="7F58F123" w:rsidR="00135E06" w:rsidRDefault="00135E06" w:rsidP="00E37786">
            <w:pPr>
              <w:pStyle w:val="T2"/>
              <w:spacing w:after="0"/>
              <w:ind w:left="0" w:right="0"/>
              <w:jc w:val="left"/>
              <w:rPr>
                <w:ins w:id="9" w:author="Minyoung" w:date="2020-08-28T10:11:00Z"/>
                <w:b w:val="0"/>
                <w:sz w:val="18"/>
                <w:szCs w:val="18"/>
                <w:lang w:eastAsia="ko-KR"/>
              </w:rPr>
            </w:pPr>
            <w:ins w:id="10" w:author="Minyoung" w:date="2020-08-28T10:11:00Z">
              <w:r>
                <w:rPr>
                  <w:b w:val="0"/>
                  <w:sz w:val="18"/>
                  <w:szCs w:val="18"/>
                  <w:lang w:eastAsia="ko-KR"/>
                </w:rPr>
                <w:t>Abhi</w:t>
              </w:r>
            </w:ins>
            <w:ins w:id="11" w:author="Minyoung" w:date="2020-08-28T10:12:00Z">
              <w:r w:rsidR="001D6C1D">
                <w:rPr>
                  <w:b w:val="0"/>
                  <w:sz w:val="18"/>
                  <w:szCs w:val="18"/>
                  <w:lang w:eastAsia="ko-KR"/>
                </w:rPr>
                <w:t>shek Patil</w:t>
              </w:r>
            </w:ins>
            <w:ins w:id="12" w:author="Minyoung" w:date="2020-08-28T10:11:00Z">
              <w:r>
                <w:rPr>
                  <w:b w:val="0"/>
                  <w:sz w:val="18"/>
                  <w:szCs w:val="18"/>
                  <w:lang w:eastAsia="ko-KR"/>
                </w:rPr>
                <w:t xml:space="preserve"> </w:t>
              </w:r>
            </w:ins>
          </w:p>
        </w:tc>
        <w:tc>
          <w:tcPr>
            <w:tcW w:w="1530" w:type="dxa"/>
            <w:vAlign w:val="center"/>
          </w:tcPr>
          <w:p w14:paraId="6C46A78F" w14:textId="26CFA010" w:rsidR="00135E06" w:rsidRDefault="001D6C1D" w:rsidP="00E37786">
            <w:pPr>
              <w:pStyle w:val="T2"/>
              <w:spacing w:after="0"/>
              <w:ind w:left="0" w:right="0"/>
              <w:jc w:val="left"/>
              <w:rPr>
                <w:ins w:id="13" w:author="Minyoung" w:date="2020-08-28T10:11:00Z"/>
                <w:b w:val="0"/>
                <w:sz w:val="18"/>
                <w:szCs w:val="18"/>
                <w:lang w:eastAsia="ko-KR"/>
              </w:rPr>
            </w:pPr>
            <w:ins w:id="14" w:author="Minyoung" w:date="2020-08-28T10:12:00Z">
              <w:r>
                <w:rPr>
                  <w:b w:val="0"/>
                  <w:sz w:val="18"/>
                  <w:szCs w:val="18"/>
                  <w:lang w:eastAsia="ko-KR"/>
                </w:rPr>
                <w:t>Qualcomm</w:t>
              </w:r>
            </w:ins>
          </w:p>
        </w:tc>
        <w:tc>
          <w:tcPr>
            <w:tcW w:w="2363" w:type="dxa"/>
            <w:vAlign w:val="center"/>
          </w:tcPr>
          <w:p w14:paraId="6D9706CB" w14:textId="77777777" w:rsidR="00135E06" w:rsidRDefault="00135E06" w:rsidP="00E37786">
            <w:pPr>
              <w:pStyle w:val="T2"/>
              <w:spacing w:after="0"/>
              <w:ind w:left="0" w:right="0"/>
              <w:jc w:val="left"/>
              <w:rPr>
                <w:ins w:id="15" w:author="Minyoung" w:date="2020-08-28T10:11:00Z"/>
                <w:b w:val="0"/>
                <w:sz w:val="18"/>
                <w:szCs w:val="18"/>
                <w:lang w:eastAsia="ko-KR"/>
              </w:rPr>
            </w:pPr>
          </w:p>
        </w:tc>
        <w:tc>
          <w:tcPr>
            <w:tcW w:w="1620" w:type="dxa"/>
            <w:vAlign w:val="center"/>
          </w:tcPr>
          <w:p w14:paraId="55EC7EAC" w14:textId="77777777" w:rsidR="00135E06" w:rsidRPr="002C60AE" w:rsidRDefault="00135E06" w:rsidP="00E37786">
            <w:pPr>
              <w:pStyle w:val="T2"/>
              <w:spacing w:after="0"/>
              <w:ind w:left="0" w:right="0"/>
              <w:jc w:val="left"/>
              <w:rPr>
                <w:ins w:id="16" w:author="Minyoung" w:date="2020-08-28T10:11:00Z"/>
                <w:b w:val="0"/>
                <w:sz w:val="18"/>
                <w:szCs w:val="18"/>
                <w:lang w:eastAsia="ko-KR"/>
              </w:rPr>
            </w:pPr>
          </w:p>
        </w:tc>
        <w:tc>
          <w:tcPr>
            <w:tcW w:w="2358" w:type="dxa"/>
            <w:vAlign w:val="center"/>
          </w:tcPr>
          <w:p w14:paraId="6CC48019" w14:textId="77777777" w:rsidR="00135E06" w:rsidRPr="005132BB" w:rsidRDefault="00135E06" w:rsidP="00E37786">
            <w:pPr>
              <w:pStyle w:val="T2"/>
              <w:spacing w:after="0"/>
              <w:ind w:left="0" w:right="0"/>
              <w:jc w:val="left"/>
              <w:rPr>
                <w:ins w:id="17" w:author="Minyoung" w:date="2020-08-28T10:11:00Z"/>
                <w:b w:val="0"/>
                <w:sz w:val="18"/>
                <w:szCs w:val="18"/>
                <w:lang w:eastAsia="ko-KR"/>
              </w:rPr>
            </w:pPr>
          </w:p>
        </w:tc>
      </w:tr>
      <w:tr w:rsidR="007B4CAA" w14:paraId="27C948AF" w14:textId="77777777" w:rsidTr="005132BB">
        <w:trPr>
          <w:trHeight w:val="359"/>
          <w:jc w:val="center"/>
          <w:ins w:id="18" w:author="Minyoung" w:date="2020-08-31T18:31:00Z"/>
        </w:trPr>
        <w:tc>
          <w:tcPr>
            <w:tcW w:w="1705" w:type="dxa"/>
            <w:vAlign w:val="center"/>
          </w:tcPr>
          <w:p w14:paraId="74EF338E" w14:textId="48DE37C1" w:rsidR="007B4CAA" w:rsidRDefault="007B4CAA" w:rsidP="00E37786">
            <w:pPr>
              <w:pStyle w:val="T2"/>
              <w:spacing w:after="0"/>
              <w:ind w:left="0" w:right="0"/>
              <w:jc w:val="left"/>
              <w:rPr>
                <w:ins w:id="19" w:author="Minyoung" w:date="2020-08-31T18:31:00Z"/>
                <w:b w:val="0"/>
                <w:sz w:val="18"/>
                <w:szCs w:val="18"/>
                <w:lang w:eastAsia="ko-KR"/>
              </w:rPr>
            </w:pPr>
            <w:ins w:id="20" w:author="Minyoung" w:date="2020-08-31T18:31:00Z">
              <w:r>
                <w:rPr>
                  <w:b w:val="0"/>
                  <w:sz w:val="18"/>
                  <w:szCs w:val="18"/>
                  <w:lang w:eastAsia="ko-KR"/>
                </w:rPr>
                <w:t>Ming Gan</w:t>
              </w:r>
            </w:ins>
          </w:p>
        </w:tc>
        <w:tc>
          <w:tcPr>
            <w:tcW w:w="1530" w:type="dxa"/>
            <w:vAlign w:val="center"/>
          </w:tcPr>
          <w:p w14:paraId="1799C0DB" w14:textId="63AE8FD9" w:rsidR="007B4CAA" w:rsidRDefault="007B4CAA" w:rsidP="00E37786">
            <w:pPr>
              <w:pStyle w:val="T2"/>
              <w:spacing w:after="0"/>
              <w:ind w:left="0" w:right="0"/>
              <w:jc w:val="left"/>
              <w:rPr>
                <w:ins w:id="21" w:author="Minyoung" w:date="2020-08-31T18:31:00Z"/>
                <w:b w:val="0"/>
                <w:sz w:val="18"/>
                <w:szCs w:val="18"/>
                <w:lang w:eastAsia="ko-KR"/>
              </w:rPr>
            </w:pPr>
            <w:ins w:id="22" w:author="Minyoung" w:date="2020-08-31T18:31:00Z">
              <w:r>
                <w:rPr>
                  <w:b w:val="0"/>
                  <w:sz w:val="18"/>
                  <w:szCs w:val="18"/>
                  <w:lang w:eastAsia="ko-KR"/>
                </w:rPr>
                <w:t>Huawei</w:t>
              </w:r>
            </w:ins>
          </w:p>
        </w:tc>
        <w:tc>
          <w:tcPr>
            <w:tcW w:w="2363" w:type="dxa"/>
            <w:vAlign w:val="center"/>
          </w:tcPr>
          <w:p w14:paraId="00884530" w14:textId="77777777" w:rsidR="007B4CAA" w:rsidRDefault="007B4CAA" w:rsidP="00E37786">
            <w:pPr>
              <w:pStyle w:val="T2"/>
              <w:spacing w:after="0"/>
              <w:ind w:left="0" w:right="0"/>
              <w:jc w:val="left"/>
              <w:rPr>
                <w:ins w:id="23" w:author="Minyoung" w:date="2020-08-31T18:31:00Z"/>
                <w:b w:val="0"/>
                <w:sz w:val="18"/>
                <w:szCs w:val="18"/>
                <w:lang w:eastAsia="ko-KR"/>
              </w:rPr>
            </w:pPr>
          </w:p>
        </w:tc>
        <w:tc>
          <w:tcPr>
            <w:tcW w:w="1620" w:type="dxa"/>
            <w:vAlign w:val="center"/>
          </w:tcPr>
          <w:p w14:paraId="06D2FBB0" w14:textId="77777777" w:rsidR="007B4CAA" w:rsidRPr="002C60AE" w:rsidRDefault="007B4CAA" w:rsidP="00E37786">
            <w:pPr>
              <w:pStyle w:val="T2"/>
              <w:spacing w:after="0"/>
              <w:ind w:left="0" w:right="0"/>
              <w:jc w:val="left"/>
              <w:rPr>
                <w:ins w:id="24" w:author="Minyoung" w:date="2020-08-31T18:31:00Z"/>
                <w:b w:val="0"/>
                <w:sz w:val="18"/>
                <w:szCs w:val="18"/>
                <w:lang w:eastAsia="ko-KR"/>
              </w:rPr>
            </w:pPr>
          </w:p>
        </w:tc>
        <w:tc>
          <w:tcPr>
            <w:tcW w:w="2358" w:type="dxa"/>
            <w:vAlign w:val="center"/>
          </w:tcPr>
          <w:p w14:paraId="670E39B8" w14:textId="77777777" w:rsidR="007B4CAA" w:rsidRPr="005132BB" w:rsidRDefault="007B4CAA" w:rsidP="00E37786">
            <w:pPr>
              <w:pStyle w:val="T2"/>
              <w:spacing w:after="0"/>
              <w:ind w:left="0" w:right="0"/>
              <w:jc w:val="left"/>
              <w:rPr>
                <w:ins w:id="25" w:author="Minyoung" w:date="2020-08-31T18:31:00Z"/>
                <w:b w:val="0"/>
                <w:sz w:val="18"/>
                <w:szCs w:val="18"/>
                <w:lang w:eastAsia="ko-KR"/>
              </w:rPr>
            </w:pPr>
          </w:p>
        </w:tc>
      </w:tr>
      <w:tr w:rsidR="001D0885" w14:paraId="3A00DAA2" w14:textId="77777777" w:rsidTr="005132BB">
        <w:trPr>
          <w:trHeight w:val="359"/>
          <w:jc w:val="center"/>
          <w:ins w:id="26" w:author="Park, Minyoung" w:date="2020-09-10T14:00:00Z"/>
        </w:trPr>
        <w:tc>
          <w:tcPr>
            <w:tcW w:w="1705" w:type="dxa"/>
            <w:vAlign w:val="center"/>
          </w:tcPr>
          <w:p w14:paraId="35BBBC17" w14:textId="026EF386" w:rsidR="001D0885" w:rsidRDefault="00311464" w:rsidP="00E37786">
            <w:pPr>
              <w:pStyle w:val="T2"/>
              <w:spacing w:after="0"/>
              <w:ind w:left="0" w:right="0"/>
              <w:jc w:val="left"/>
              <w:rPr>
                <w:ins w:id="27" w:author="Park, Minyoung" w:date="2020-09-10T14:00:00Z"/>
                <w:b w:val="0"/>
                <w:sz w:val="18"/>
                <w:szCs w:val="18"/>
                <w:lang w:eastAsia="ko-KR"/>
              </w:rPr>
            </w:pPr>
            <w:proofErr w:type="spellStart"/>
            <w:ins w:id="28" w:author="Park, Minyoung" w:date="2020-09-10T14:00:00Z">
              <w:r w:rsidRPr="00311464">
                <w:rPr>
                  <w:b w:val="0"/>
                  <w:sz w:val="18"/>
                  <w:szCs w:val="18"/>
                  <w:lang w:eastAsia="ko-KR"/>
                </w:rPr>
                <w:t>Peyush</w:t>
              </w:r>
              <w:proofErr w:type="spellEnd"/>
              <w:r w:rsidRPr="00311464">
                <w:rPr>
                  <w:b w:val="0"/>
                  <w:sz w:val="18"/>
                  <w:szCs w:val="18"/>
                  <w:lang w:eastAsia="ko-KR"/>
                </w:rPr>
                <w:t xml:space="preserve"> Agarwal</w:t>
              </w:r>
            </w:ins>
          </w:p>
        </w:tc>
        <w:tc>
          <w:tcPr>
            <w:tcW w:w="1530" w:type="dxa"/>
            <w:vAlign w:val="center"/>
          </w:tcPr>
          <w:p w14:paraId="7E2BA022" w14:textId="29501F2A" w:rsidR="001D0885" w:rsidRDefault="00311464" w:rsidP="00E37786">
            <w:pPr>
              <w:pStyle w:val="T2"/>
              <w:spacing w:after="0"/>
              <w:ind w:left="0" w:right="0"/>
              <w:jc w:val="left"/>
              <w:rPr>
                <w:ins w:id="29" w:author="Park, Minyoung" w:date="2020-09-10T14:00:00Z"/>
                <w:b w:val="0"/>
                <w:sz w:val="18"/>
                <w:szCs w:val="18"/>
                <w:lang w:eastAsia="ko-KR"/>
              </w:rPr>
            </w:pPr>
            <w:ins w:id="30" w:author="Park, Minyoung" w:date="2020-09-10T14:00:00Z">
              <w:r>
                <w:rPr>
                  <w:b w:val="0"/>
                  <w:sz w:val="18"/>
                  <w:szCs w:val="18"/>
                  <w:lang w:eastAsia="ko-KR"/>
                </w:rPr>
                <w:t>Broadcom</w:t>
              </w:r>
            </w:ins>
          </w:p>
        </w:tc>
        <w:tc>
          <w:tcPr>
            <w:tcW w:w="2363" w:type="dxa"/>
            <w:vAlign w:val="center"/>
          </w:tcPr>
          <w:p w14:paraId="6AAB3A20" w14:textId="77777777" w:rsidR="001D0885" w:rsidRDefault="001D0885" w:rsidP="00E37786">
            <w:pPr>
              <w:pStyle w:val="T2"/>
              <w:spacing w:after="0"/>
              <w:ind w:left="0" w:right="0"/>
              <w:jc w:val="left"/>
              <w:rPr>
                <w:ins w:id="31" w:author="Park, Minyoung" w:date="2020-09-10T14:00:00Z"/>
                <w:b w:val="0"/>
                <w:sz w:val="18"/>
                <w:szCs w:val="18"/>
                <w:lang w:eastAsia="ko-KR"/>
              </w:rPr>
            </w:pPr>
          </w:p>
        </w:tc>
        <w:tc>
          <w:tcPr>
            <w:tcW w:w="1620" w:type="dxa"/>
            <w:vAlign w:val="center"/>
          </w:tcPr>
          <w:p w14:paraId="45E1CE8B" w14:textId="77777777" w:rsidR="001D0885" w:rsidRPr="002C60AE" w:rsidRDefault="001D0885" w:rsidP="00E37786">
            <w:pPr>
              <w:pStyle w:val="T2"/>
              <w:spacing w:after="0"/>
              <w:ind w:left="0" w:right="0"/>
              <w:jc w:val="left"/>
              <w:rPr>
                <w:ins w:id="32" w:author="Park, Minyoung" w:date="2020-09-10T14:00:00Z"/>
                <w:b w:val="0"/>
                <w:sz w:val="18"/>
                <w:szCs w:val="18"/>
                <w:lang w:eastAsia="ko-KR"/>
              </w:rPr>
            </w:pPr>
          </w:p>
        </w:tc>
        <w:tc>
          <w:tcPr>
            <w:tcW w:w="2358" w:type="dxa"/>
            <w:vAlign w:val="center"/>
          </w:tcPr>
          <w:p w14:paraId="02BD7A13" w14:textId="77777777" w:rsidR="001D0885" w:rsidRPr="005132BB" w:rsidRDefault="001D0885" w:rsidP="00E37786">
            <w:pPr>
              <w:pStyle w:val="T2"/>
              <w:spacing w:after="0"/>
              <w:ind w:left="0" w:right="0"/>
              <w:jc w:val="left"/>
              <w:rPr>
                <w:ins w:id="33" w:author="Park, Minyoung" w:date="2020-09-10T14:00: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MAC MLO power save – traffic indication</w:t>
      </w:r>
      <w:r w:rsidR="005132BB">
        <w:rPr>
          <w:sz w:val="20"/>
          <w:szCs w:val="22"/>
          <w:lang w:eastAsia="ko-KR"/>
        </w:rPr>
        <w:t xml:space="preserve"> </w:t>
      </w:r>
    </w:p>
    <w:p w14:paraId="4984B5EB" w14:textId="001A1219"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ins w:id="34" w:author="Minyoung" w:date="2020-08-28T10:09:00Z">
        <w:r w:rsidR="00403D55">
          <w:rPr>
            <w:sz w:val="20"/>
            <w:szCs w:val="22"/>
            <w:lang w:eastAsia="ko-KR"/>
          </w:rPr>
          <w:t>[</w:t>
        </w:r>
        <w:r w:rsidR="00403D55">
          <w:rPr>
            <w:sz w:val="20"/>
            <w:szCs w:val="22"/>
          </w:rPr>
          <w:t>Motion 52]</w:t>
        </w:r>
      </w:ins>
      <w:ins w:id="35" w:author="Minyoung" w:date="2020-08-28T10:10:00Z">
        <w:r w:rsidR="00403D55">
          <w:rPr>
            <w:sz w:val="20"/>
            <w:szCs w:val="22"/>
          </w:rPr>
          <w:t>,</w:t>
        </w:r>
      </w:ins>
      <w:ins w:id="36" w:author="Minyoung" w:date="2020-08-28T10:09:00Z">
        <w:r w:rsidR="00403D55">
          <w:rPr>
            <w:sz w:val="20"/>
            <w:szCs w:val="22"/>
          </w:rPr>
          <w:t xml:space="preserve"> [Motion 106],</w:t>
        </w:r>
        <w:r w:rsidR="00403D55" w:rsidRPr="001E77FB">
          <w:rPr>
            <w:sz w:val="20"/>
            <w:szCs w:val="22"/>
            <w:lang w:eastAsia="ko-KR"/>
          </w:rPr>
          <w:t xml:space="preserve"> </w:t>
        </w:r>
      </w:ins>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14AFCBE3" w:rsidR="005132BB" w:rsidRPr="006C6E5B" w:rsidDel="00015AE1" w:rsidRDefault="005132BB" w:rsidP="005132BB">
      <w:pPr>
        <w:pStyle w:val="ListParagraph"/>
        <w:numPr>
          <w:ilvl w:val="1"/>
          <w:numId w:val="13"/>
        </w:numPr>
        <w:ind w:leftChars="0"/>
        <w:jc w:val="both"/>
        <w:rPr>
          <w:del w:id="37" w:author="Minyoung" w:date="2020-08-28T09:53:00Z"/>
          <w:sz w:val="20"/>
          <w:szCs w:val="22"/>
          <w:lang w:eastAsia="ko-KR"/>
        </w:rPr>
      </w:pPr>
      <w:del w:id="38" w:author="Minyoung" w:date="2020-08-28T09:53:00Z">
        <w:r w:rsidDel="00015AE1">
          <w:rPr>
            <w:sz w:val="20"/>
            <w:szCs w:val="22"/>
            <w:lang w:eastAsia="ko-KR"/>
          </w:rPr>
          <w:delText xml:space="preserve">Deferring </w:delText>
        </w:r>
        <w:r w:rsidRPr="001E77FB" w:rsidDel="00015AE1">
          <w:rPr>
            <w:sz w:val="20"/>
            <w:szCs w:val="22"/>
            <w:lang w:eastAsia="ko-KR"/>
          </w:rPr>
          <w:delText>Motion 52 and Motion 106</w:delText>
        </w:r>
        <w:r w:rsidRPr="003E219D" w:rsidDel="00015AE1">
          <w:rPr>
            <w:sz w:val="20"/>
            <w:szCs w:val="22"/>
            <w:lang w:eastAsia="ko-KR"/>
          </w:rPr>
          <w:delText xml:space="preserve"> (cross-link power-save signalling related)</w:delText>
        </w:r>
      </w:del>
    </w:p>
    <w:p w14:paraId="7CD7A4AD" w14:textId="7AF0E8FA" w:rsidR="005B5487" w:rsidRDefault="005B5487" w:rsidP="005B5487">
      <w:pPr>
        <w:jc w:val="both"/>
        <w:rPr>
          <w:ins w:id="39" w:author="Minyoung" w:date="2020-08-28T09:55:00Z"/>
          <w:sz w:val="20"/>
          <w:szCs w:val="22"/>
        </w:rPr>
      </w:pPr>
    </w:p>
    <w:p w14:paraId="24952EBE" w14:textId="77777777" w:rsidR="00786796" w:rsidRDefault="00E27AD1" w:rsidP="00E956BC">
      <w:pPr>
        <w:pStyle w:val="ListParagraph"/>
        <w:numPr>
          <w:ilvl w:val="0"/>
          <w:numId w:val="23"/>
        </w:numPr>
        <w:ind w:leftChars="0"/>
        <w:jc w:val="both"/>
        <w:rPr>
          <w:ins w:id="40" w:author="Minyoung" w:date="2020-08-28T09:57:00Z"/>
        </w:rPr>
      </w:pPr>
      <w:ins w:id="41" w:author="Minyoung" w:date="2020-08-28T09:55:00Z">
        <w:r>
          <w:t>An AP of an AP MLD may transmit on a link a frame that carries an indication of buffered data for transmission on other enabled link(s).</w:t>
        </w:r>
      </w:ins>
    </w:p>
    <w:p w14:paraId="46218453" w14:textId="548087C0" w:rsidR="008A53E5" w:rsidRDefault="00E27AD1" w:rsidP="00786796">
      <w:pPr>
        <w:ind w:left="720" w:firstLine="720"/>
        <w:jc w:val="both"/>
        <w:rPr>
          <w:ins w:id="42" w:author="Minyoung" w:date="2020-08-28T09:57:00Z"/>
        </w:rPr>
      </w:pPr>
      <w:ins w:id="43" w:author="Minyoung" w:date="2020-08-28T09:55:00Z">
        <w:r>
          <w:t xml:space="preserve">[Motion 52, </w:t>
        </w:r>
      </w:ins>
      <w:customXmlInsRangeStart w:id="44" w:author="Minyoung" w:date="2020-08-28T09:55:00Z"/>
      <w:sdt>
        <w:sdtPr>
          <w:id w:val="2094503726"/>
          <w:citation/>
        </w:sdtPr>
        <w:sdtEndPr/>
        <w:sdtContent>
          <w:customXmlInsRangeEnd w:id="44"/>
          <w:ins w:id="45" w:author="Minyoung" w:date="2020-08-28T09:55:00Z">
            <w:r>
              <w:fldChar w:fldCharType="begin"/>
            </w:r>
            <w:r w:rsidRPr="00786796">
              <w:rPr>
                <w:lang w:val="en-US"/>
              </w:rPr>
              <w:instrText xml:space="preserve"> CITATION 19_1755r2 \l 1033 </w:instrText>
            </w:r>
            <w:r>
              <w:fldChar w:fldCharType="separate"/>
            </w:r>
            <w:r w:rsidRPr="00786796">
              <w:rPr>
                <w:noProof/>
                <w:lang w:val="en-US"/>
              </w:rPr>
              <w:t>[24]</w:t>
            </w:r>
            <w:r>
              <w:fldChar w:fldCharType="end"/>
            </w:r>
          </w:ins>
          <w:customXmlInsRangeStart w:id="46" w:author="Minyoung" w:date="2020-08-28T09:55:00Z"/>
        </w:sdtContent>
      </w:sdt>
      <w:customXmlInsRangeEnd w:id="46"/>
      <w:ins w:id="47" w:author="Minyoung" w:date="2020-08-28T09:55:00Z">
        <w:r>
          <w:t xml:space="preserve"> and </w:t>
        </w:r>
      </w:ins>
      <w:customXmlInsRangeStart w:id="48" w:author="Minyoung" w:date="2020-08-28T09:55:00Z"/>
      <w:sdt>
        <w:sdtPr>
          <w:id w:val="796656021"/>
          <w:citation/>
        </w:sdtPr>
        <w:sdtEndPr/>
        <w:sdtContent>
          <w:customXmlInsRangeEnd w:id="48"/>
          <w:ins w:id="49" w:author="Minyoung" w:date="2020-08-28T09:55:00Z">
            <w:r>
              <w:fldChar w:fldCharType="begin"/>
            </w:r>
            <w:r w:rsidRPr="00786796">
              <w:rPr>
                <w:lang w:val="en-US"/>
              </w:rPr>
              <w:instrText xml:space="preserve"> CITATION 19_1544r5 \l 1033 </w:instrText>
            </w:r>
            <w:r>
              <w:fldChar w:fldCharType="separate"/>
            </w:r>
            <w:r w:rsidRPr="00786796">
              <w:rPr>
                <w:noProof/>
                <w:lang w:val="en-US"/>
              </w:rPr>
              <w:t>[152]</w:t>
            </w:r>
            <w:r>
              <w:fldChar w:fldCharType="end"/>
            </w:r>
          </w:ins>
          <w:customXmlInsRangeStart w:id="50" w:author="Minyoung" w:date="2020-08-28T09:55:00Z"/>
        </w:sdtContent>
      </w:sdt>
      <w:customXmlInsRangeEnd w:id="50"/>
      <w:ins w:id="51" w:author="Minyoung" w:date="2020-08-28T09:55:00Z">
        <w:r>
          <w:t>]</w:t>
        </w:r>
      </w:ins>
    </w:p>
    <w:p w14:paraId="61E4C017" w14:textId="77777777" w:rsidR="00786796" w:rsidRDefault="00786796" w:rsidP="008A6FB5">
      <w:pPr>
        <w:ind w:left="720" w:firstLine="720"/>
        <w:jc w:val="both"/>
        <w:rPr>
          <w:ins w:id="52" w:author="Minyoung" w:date="2020-08-28T09:56:00Z"/>
        </w:rPr>
      </w:pPr>
    </w:p>
    <w:p w14:paraId="3DF469FB" w14:textId="77777777" w:rsidR="008A53E5" w:rsidRDefault="00E27AD1" w:rsidP="00E35541">
      <w:pPr>
        <w:pStyle w:val="ListParagraph"/>
        <w:numPr>
          <w:ilvl w:val="0"/>
          <w:numId w:val="22"/>
        </w:numPr>
        <w:ind w:leftChars="0"/>
        <w:contextualSpacing/>
        <w:jc w:val="both"/>
        <w:rPr>
          <w:ins w:id="53" w:author="Minyoung" w:date="2020-08-28T09:56:00Z"/>
        </w:rPr>
      </w:pPr>
      <w:ins w:id="54" w:author="Minyoung" w:date="2020-08-28T09:55:00Z">
        <w:r>
          <w:t>An AP MLD can recommend a non-AP MLD to use one or more enabled links.</w:t>
        </w:r>
      </w:ins>
    </w:p>
    <w:p w14:paraId="779F4E3F" w14:textId="77E2416A" w:rsidR="00E27AD1" w:rsidRDefault="00E27AD1" w:rsidP="008A6FB5">
      <w:pPr>
        <w:pStyle w:val="ListParagraph"/>
        <w:numPr>
          <w:ilvl w:val="1"/>
          <w:numId w:val="22"/>
        </w:numPr>
        <w:ind w:leftChars="0"/>
        <w:contextualSpacing/>
        <w:jc w:val="both"/>
        <w:rPr>
          <w:ins w:id="55" w:author="Minyoung" w:date="2020-08-28T09:55:00Z"/>
        </w:rPr>
      </w:pPr>
      <w:ins w:id="56" w:author="Minyoung" w:date="2020-08-28T09:55:00Z">
        <w:r>
          <w:t>The AP’s indication could be carried in a broadcast or a unicast frame.</w:t>
        </w:r>
      </w:ins>
    </w:p>
    <w:p w14:paraId="3589D194" w14:textId="76ECC294" w:rsidR="00E27AD1" w:rsidRDefault="00E27AD1" w:rsidP="008A53E5">
      <w:pPr>
        <w:pStyle w:val="ListParagraph"/>
        <w:ind w:left="720" w:firstLine="720"/>
        <w:jc w:val="both"/>
        <w:rPr>
          <w:ins w:id="57" w:author="Minyoung" w:date="2020-08-28T10:08:00Z"/>
        </w:rPr>
      </w:pPr>
      <w:ins w:id="58" w:author="Minyoung" w:date="2020-08-28T09:55:00Z">
        <w:r>
          <w:t xml:space="preserve">[Motion 106, </w:t>
        </w:r>
      </w:ins>
      <w:customXmlInsRangeStart w:id="59" w:author="Minyoung" w:date="2020-08-28T09:55:00Z"/>
      <w:sdt>
        <w:sdtPr>
          <w:id w:val="-2092380440"/>
          <w:citation/>
        </w:sdtPr>
        <w:sdtEndPr/>
        <w:sdtContent>
          <w:customXmlInsRangeEnd w:id="59"/>
          <w:ins w:id="60" w:author="Minyoung" w:date="2020-08-28T09:55:00Z">
            <w:r>
              <w:fldChar w:fldCharType="begin"/>
            </w:r>
            <w:r>
              <w:rPr>
                <w:lang w:val="en-US"/>
              </w:rPr>
              <w:instrText xml:space="preserve"> CITATION 19_1755r2 \l 1033 </w:instrText>
            </w:r>
            <w:r>
              <w:fldChar w:fldCharType="separate"/>
            </w:r>
            <w:r>
              <w:rPr>
                <w:noProof/>
                <w:lang w:val="en-US"/>
              </w:rPr>
              <w:t>[24]</w:t>
            </w:r>
            <w:r>
              <w:fldChar w:fldCharType="end"/>
            </w:r>
          </w:ins>
          <w:customXmlInsRangeStart w:id="61" w:author="Minyoung" w:date="2020-08-28T09:55:00Z"/>
        </w:sdtContent>
      </w:sdt>
      <w:customXmlInsRangeEnd w:id="61"/>
      <w:ins w:id="62" w:author="Minyoung" w:date="2020-08-28T09:55:00Z">
        <w:r>
          <w:t xml:space="preserve"> and </w:t>
        </w:r>
      </w:ins>
      <w:customXmlInsRangeStart w:id="63" w:author="Minyoung" w:date="2020-08-28T09:55:00Z"/>
      <w:sdt>
        <w:sdtPr>
          <w:id w:val="441657138"/>
          <w:citation/>
        </w:sdtPr>
        <w:sdtEndPr/>
        <w:sdtContent>
          <w:customXmlInsRangeEnd w:id="63"/>
          <w:ins w:id="64" w:author="Minyoung" w:date="2020-08-28T09:55:00Z">
            <w:r>
              <w:fldChar w:fldCharType="begin"/>
            </w:r>
            <w:r>
              <w:rPr>
                <w:lang w:val="en-US"/>
              </w:rPr>
              <w:instrText xml:space="preserve">CITATION 19_1904r3 \l 1033 </w:instrText>
            </w:r>
            <w:r>
              <w:fldChar w:fldCharType="separate"/>
            </w:r>
            <w:r>
              <w:rPr>
                <w:noProof/>
                <w:lang w:val="en-US"/>
              </w:rPr>
              <w:t>[153]</w:t>
            </w:r>
            <w:r>
              <w:fldChar w:fldCharType="end"/>
            </w:r>
          </w:ins>
          <w:customXmlInsRangeStart w:id="65" w:author="Minyoung" w:date="2020-08-28T09:55:00Z"/>
        </w:sdtContent>
      </w:sdt>
      <w:customXmlInsRangeEnd w:id="65"/>
      <w:ins w:id="66" w:author="Minyoung" w:date="2020-08-28T09:55:00Z">
        <w:r>
          <w:t>]</w:t>
        </w:r>
      </w:ins>
    </w:p>
    <w:p w14:paraId="73F1A079" w14:textId="0FF99A88" w:rsidR="004D5AB8" w:rsidRDefault="004D5AB8" w:rsidP="008A53E5">
      <w:pPr>
        <w:pStyle w:val="ListParagraph"/>
        <w:ind w:left="720" w:firstLine="720"/>
        <w:jc w:val="both"/>
        <w:rPr>
          <w:ins w:id="67" w:author="Minyoung" w:date="2020-08-28T10:08:00Z"/>
        </w:rPr>
      </w:pPr>
    </w:p>
    <w:p w14:paraId="12C2270F" w14:textId="77777777" w:rsidR="004D5AB8" w:rsidRDefault="004D5AB8" w:rsidP="008A6FB5">
      <w:pPr>
        <w:pStyle w:val="ListParagraph"/>
        <w:numPr>
          <w:ilvl w:val="0"/>
          <w:numId w:val="22"/>
        </w:numPr>
        <w:ind w:leftChars="0"/>
        <w:jc w:val="both"/>
        <w:rPr>
          <w:ins w:id="68" w:author="Minyoung" w:date="2020-08-28T10:09:00Z"/>
        </w:rPr>
      </w:pPr>
      <w:ins w:id="69" w:author="Minyoung" w:date="2020-08-28T10:09:00Z">
        <w:r>
          <w:t xml:space="preserve">A bit in a partial virtual bitmap of a TIM element that corresponds to a non-AP MLD is set to 1 if any individually addressed BUs for the non-AP MLD are buffered by the AP MLD. </w:t>
        </w:r>
      </w:ins>
    </w:p>
    <w:p w14:paraId="3D6121AC" w14:textId="77777777" w:rsidR="004D5AB8" w:rsidRDefault="004D5AB8" w:rsidP="004D5AB8">
      <w:pPr>
        <w:pStyle w:val="ListParagraph"/>
        <w:ind w:left="720" w:firstLine="720"/>
        <w:jc w:val="both"/>
        <w:rPr>
          <w:ins w:id="70" w:author="Minyoung" w:date="2020-08-28T10:09:00Z"/>
        </w:rPr>
      </w:pPr>
      <w:ins w:id="71" w:author="Minyoung" w:date="2020-08-28T10:09:00Z">
        <w:r>
          <w:t>[Motion 115, #SP61, [12] and [154]]</w:t>
        </w:r>
      </w:ins>
    </w:p>
    <w:p w14:paraId="5255984D" w14:textId="77777777" w:rsidR="004D5AB8" w:rsidRDefault="004D5AB8" w:rsidP="004D5AB8">
      <w:pPr>
        <w:pStyle w:val="ListParagraph"/>
        <w:ind w:left="720" w:firstLine="720"/>
        <w:jc w:val="both"/>
        <w:rPr>
          <w:ins w:id="72" w:author="Minyoung" w:date="2020-08-28T10:09:00Z"/>
        </w:rPr>
      </w:pPr>
    </w:p>
    <w:p w14:paraId="38C0B37D" w14:textId="77777777" w:rsidR="004D5AB8" w:rsidRDefault="004D5AB8" w:rsidP="008A6FB5">
      <w:pPr>
        <w:pStyle w:val="ListParagraph"/>
        <w:numPr>
          <w:ilvl w:val="0"/>
          <w:numId w:val="22"/>
        </w:numPr>
        <w:ind w:leftChars="0"/>
        <w:jc w:val="both"/>
        <w:rPr>
          <w:ins w:id="73" w:author="Minyoung" w:date="2020-08-28T10:09:00Z"/>
        </w:rPr>
      </w:pPr>
      <w:ins w:id="74" w:author="Minyoung" w:date="2020-08-28T10:09:00Z">
        <w:r>
          <w:t xml:space="preserve">When a non-AP MLD made a multi-link setup with an AP MLD, one AID is assigned to the non-AP MLD across all links. </w:t>
        </w:r>
      </w:ins>
    </w:p>
    <w:p w14:paraId="53B2A35E" w14:textId="77777777" w:rsidR="004D5AB8" w:rsidRDefault="004D5AB8" w:rsidP="004D5AB8">
      <w:pPr>
        <w:pStyle w:val="ListParagraph"/>
        <w:ind w:left="720" w:firstLine="720"/>
        <w:jc w:val="both"/>
        <w:rPr>
          <w:ins w:id="75" w:author="Minyoung" w:date="2020-08-28T10:09:00Z"/>
        </w:rPr>
      </w:pPr>
      <w:ins w:id="76" w:author="Minyoung" w:date="2020-08-28T10:09:00Z">
        <w:r>
          <w:t>[Motion 115, #SP62, [12] and [154]]</w:t>
        </w:r>
      </w:ins>
    </w:p>
    <w:p w14:paraId="073228A4" w14:textId="77777777" w:rsidR="004D5AB8" w:rsidRDefault="004D5AB8" w:rsidP="004D5AB8">
      <w:pPr>
        <w:pStyle w:val="ListParagraph"/>
        <w:ind w:left="720" w:firstLine="720"/>
        <w:jc w:val="both"/>
        <w:rPr>
          <w:ins w:id="77" w:author="Minyoung" w:date="2020-08-28T10:09:00Z"/>
        </w:rPr>
      </w:pPr>
    </w:p>
    <w:p w14:paraId="2A4DC6BD" w14:textId="77777777" w:rsidR="004D5AB8" w:rsidRDefault="004D5AB8" w:rsidP="008A6FB5">
      <w:pPr>
        <w:pStyle w:val="ListParagraph"/>
        <w:numPr>
          <w:ilvl w:val="0"/>
          <w:numId w:val="22"/>
        </w:numPr>
        <w:ind w:leftChars="0"/>
        <w:jc w:val="both"/>
        <w:rPr>
          <w:ins w:id="78" w:author="Minyoung" w:date="2020-08-28T10:09:00Z"/>
        </w:rPr>
      </w:pPr>
      <w:ins w:id="79" w:author="Minyoung" w:date="2020-08-28T10:09:00Z">
        <w:r>
          <w:t xml:space="preserve">A non-AP MLD shall have the same U-APSD Flag value for each AC across all links that multi-link is setup. This is for R1. </w:t>
        </w:r>
      </w:ins>
    </w:p>
    <w:p w14:paraId="75A9FA4B" w14:textId="04CE0C1E" w:rsidR="004D5AB8" w:rsidRDefault="004D5AB8" w:rsidP="008A6FB5">
      <w:pPr>
        <w:pStyle w:val="ListParagraph"/>
        <w:ind w:left="720" w:firstLine="720"/>
        <w:jc w:val="both"/>
        <w:rPr>
          <w:ins w:id="80" w:author="Minyoung" w:date="2020-08-28T09:55:00Z"/>
        </w:rPr>
      </w:pPr>
      <w:ins w:id="81" w:author="Minyoung" w:date="2020-08-28T10:09:00Z">
        <w:r>
          <w:t>[Motion 122, #SP157, [8] and [155]]</w:t>
        </w:r>
      </w:ins>
    </w:p>
    <w:p w14:paraId="0726C3AC" w14:textId="53E5000A" w:rsidR="00E27AD1" w:rsidRPr="006C6E5B" w:rsidDel="004D5AB8" w:rsidRDefault="00E27AD1" w:rsidP="005B5487">
      <w:pPr>
        <w:jc w:val="both"/>
        <w:rPr>
          <w:del w:id="82" w:author="Minyoung" w:date="2020-08-28T10:09: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83"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4F9D9BFB" w:rsidR="002578BF" w:rsidRDefault="002578BF" w:rsidP="00975352">
      <w:pPr>
        <w:pStyle w:val="ListParagraph"/>
        <w:numPr>
          <w:ilvl w:val="0"/>
          <w:numId w:val="1"/>
        </w:numPr>
        <w:ind w:leftChars="0"/>
        <w:jc w:val="both"/>
        <w:rPr>
          <w:ins w:id="84" w:author="Park, Minyoung" w:date="2020-08-26T16:42:00Z"/>
          <w:sz w:val="20"/>
          <w:szCs w:val="22"/>
        </w:rPr>
      </w:pPr>
      <w:ins w:id="85" w:author="Park, Minyoung" w:date="2020-08-25T17:06:00Z">
        <w:r>
          <w:rPr>
            <w:sz w:val="20"/>
            <w:szCs w:val="22"/>
          </w:rPr>
          <w:t xml:space="preserve">Rev 1: </w:t>
        </w:r>
      </w:ins>
      <w:ins w:id="86" w:author="Park, Minyoung" w:date="2020-08-25T17:07:00Z">
        <w:r>
          <w:rPr>
            <w:sz w:val="20"/>
            <w:szCs w:val="22"/>
          </w:rPr>
          <w:t>Revised the 1</w:t>
        </w:r>
        <w:r w:rsidRPr="009F2D37">
          <w:rPr>
            <w:sz w:val="20"/>
            <w:szCs w:val="22"/>
            <w:vertAlign w:val="superscript"/>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87" w:author="Park, Minyoung" w:date="2020-08-25T17:08:00Z">
        <w:r>
          <w:rPr>
            <w:sz w:val="20"/>
            <w:szCs w:val="22"/>
          </w:rPr>
          <w:t xml:space="preserve"> and not legacy operation</w:t>
        </w:r>
      </w:ins>
    </w:p>
    <w:p w14:paraId="0E11C0A0" w14:textId="778552C1" w:rsidR="00A74BB5" w:rsidRDefault="0069423D" w:rsidP="00A74BB5">
      <w:pPr>
        <w:pStyle w:val="ListParagraph"/>
        <w:numPr>
          <w:ilvl w:val="0"/>
          <w:numId w:val="1"/>
        </w:numPr>
        <w:ind w:leftChars="0"/>
        <w:jc w:val="both"/>
        <w:rPr>
          <w:ins w:id="88" w:author="Minyoung" w:date="2020-08-31T16:15:00Z"/>
          <w:sz w:val="20"/>
          <w:szCs w:val="22"/>
        </w:rPr>
      </w:pPr>
      <w:ins w:id="89" w:author="Park, Minyoung" w:date="2020-08-26T16:43:00Z">
        <w:r w:rsidRPr="008A6FB5">
          <w:rPr>
            <w:sz w:val="20"/>
            <w:szCs w:val="22"/>
          </w:rPr>
          <w:t xml:space="preserve">Rev 2: Updated based on the comments from </w:t>
        </w:r>
        <w:r w:rsidR="007946F1" w:rsidRPr="008A6FB5">
          <w:rPr>
            <w:sz w:val="20"/>
            <w:szCs w:val="22"/>
          </w:rPr>
          <w:t>multiple members</w:t>
        </w:r>
      </w:ins>
      <w:ins w:id="90" w:author="Park, Minyoung" w:date="2020-08-26T16:44:00Z">
        <w:r w:rsidR="00B53AD2" w:rsidRPr="008A6FB5">
          <w:rPr>
            <w:sz w:val="20"/>
            <w:szCs w:val="22"/>
          </w:rPr>
          <w:t xml:space="preserve"> (</w:t>
        </w:r>
        <w:proofErr w:type="spellStart"/>
        <w:r w:rsidR="00B53AD2" w:rsidRPr="008A6FB5">
          <w:rPr>
            <w:sz w:val="20"/>
            <w:szCs w:val="22"/>
          </w:rPr>
          <w:t>Ahbi</w:t>
        </w:r>
        <w:proofErr w:type="spellEnd"/>
        <w:r w:rsidR="00B53AD2" w:rsidRPr="008A6FB5">
          <w:rPr>
            <w:sz w:val="20"/>
            <w:szCs w:val="22"/>
          </w:rPr>
          <w:t>, Laurent, et.al.)</w:t>
        </w:r>
      </w:ins>
      <w:r w:rsidR="008A6FB5" w:rsidRPr="008A6FB5">
        <w:rPr>
          <w:sz w:val="20"/>
          <w:szCs w:val="22"/>
        </w:rPr>
        <w:t>; a</w:t>
      </w:r>
      <w:ins w:id="91" w:author="Minyoung" w:date="2020-08-28T09:53:00Z">
        <w:r w:rsidR="008A6FB5" w:rsidRPr="008A6FB5">
          <w:rPr>
            <w:sz w:val="20"/>
            <w:szCs w:val="22"/>
          </w:rPr>
          <w:t>dd</w:t>
        </w:r>
      </w:ins>
      <w:ins w:id="92" w:author="Minyoung" w:date="2020-08-28T10:21:00Z">
        <w:r w:rsidR="008A6FB5" w:rsidRPr="008A6FB5">
          <w:rPr>
            <w:sz w:val="20"/>
            <w:szCs w:val="22"/>
          </w:rPr>
          <w:t>ed</w:t>
        </w:r>
      </w:ins>
      <w:ins w:id="93" w:author="Minyoung" w:date="2020-08-28T09:53:00Z">
        <w:r w:rsidR="008A6FB5" w:rsidRPr="008A6FB5">
          <w:rPr>
            <w:sz w:val="20"/>
            <w:szCs w:val="22"/>
          </w:rPr>
          <w:t xml:space="preserve"> draft text </w:t>
        </w:r>
      </w:ins>
      <w:ins w:id="94" w:author="Minyoung" w:date="2020-08-28T10:21:00Z">
        <w:r w:rsidR="008A6FB5" w:rsidRPr="008A6FB5">
          <w:rPr>
            <w:sz w:val="20"/>
            <w:szCs w:val="22"/>
          </w:rPr>
          <w:t xml:space="preserve">based on </w:t>
        </w:r>
      </w:ins>
      <w:ins w:id="95" w:author="Minyoung" w:date="2020-08-28T09:53:00Z">
        <w:r w:rsidR="008A6FB5" w:rsidRPr="008A6FB5">
          <w:rPr>
            <w:sz w:val="20"/>
            <w:szCs w:val="22"/>
          </w:rPr>
          <w:t>Motion 52 and Motion 106</w:t>
        </w:r>
        <w:r w:rsidR="008144A0" w:rsidRPr="008A6FB5">
          <w:rPr>
            <w:sz w:val="20"/>
            <w:szCs w:val="22"/>
          </w:rPr>
          <w:t xml:space="preserve"> </w:t>
        </w:r>
      </w:ins>
      <w:ins w:id="96" w:author="Minyoung" w:date="2020-08-28T10:21:00Z">
        <w:r w:rsidR="000463FC" w:rsidRPr="008A6FB5">
          <w:rPr>
            <w:sz w:val="20"/>
            <w:szCs w:val="22"/>
          </w:rPr>
          <w:t>(comment from Laurent)</w:t>
        </w:r>
      </w:ins>
    </w:p>
    <w:p w14:paraId="50C4BD49" w14:textId="61C7E6C8" w:rsidR="00A74BB5" w:rsidRDefault="00A74BB5" w:rsidP="00A74BB5">
      <w:pPr>
        <w:pStyle w:val="ListParagraph"/>
        <w:numPr>
          <w:ilvl w:val="0"/>
          <w:numId w:val="1"/>
        </w:numPr>
        <w:ind w:leftChars="0"/>
        <w:jc w:val="both"/>
        <w:rPr>
          <w:ins w:id="97" w:author="Minyoung" w:date="2020-08-31T18:30:00Z"/>
          <w:sz w:val="20"/>
          <w:szCs w:val="22"/>
        </w:rPr>
      </w:pPr>
      <w:ins w:id="98" w:author="Minyoung" w:date="2020-08-31T16:15:00Z">
        <w:r>
          <w:rPr>
            <w:sz w:val="20"/>
            <w:szCs w:val="22"/>
          </w:rPr>
          <w:t xml:space="preserve">Rev 3: Updated based on the comments from </w:t>
        </w:r>
        <w:proofErr w:type="spellStart"/>
        <w:r>
          <w:rPr>
            <w:sz w:val="20"/>
            <w:szCs w:val="22"/>
          </w:rPr>
          <w:t>Abhi</w:t>
        </w:r>
      </w:ins>
      <w:proofErr w:type="spellEnd"/>
    </w:p>
    <w:p w14:paraId="4CED6F55" w14:textId="56548FFA" w:rsidR="005B727B" w:rsidRDefault="005B727B" w:rsidP="00A74BB5">
      <w:pPr>
        <w:pStyle w:val="ListParagraph"/>
        <w:numPr>
          <w:ilvl w:val="0"/>
          <w:numId w:val="1"/>
        </w:numPr>
        <w:ind w:leftChars="0"/>
        <w:jc w:val="both"/>
        <w:rPr>
          <w:ins w:id="99" w:author="Park, Minyoung" w:date="2020-09-10T14:01:00Z"/>
          <w:sz w:val="20"/>
          <w:szCs w:val="22"/>
        </w:rPr>
      </w:pPr>
      <w:ins w:id="100" w:author="Minyoung" w:date="2020-08-31T18:30:00Z">
        <w:r>
          <w:rPr>
            <w:sz w:val="20"/>
            <w:szCs w:val="22"/>
          </w:rPr>
          <w:t>Rev 4: Up</w:t>
        </w:r>
        <w:r w:rsidR="007B4CAA">
          <w:rPr>
            <w:sz w:val="20"/>
            <w:szCs w:val="22"/>
          </w:rPr>
          <w:t>d</w:t>
        </w:r>
        <w:r>
          <w:rPr>
            <w:sz w:val="20"/>
            <w:szCs w:val="22"/>
          </w:rPr>
          <w:t xml:space="preserve">ated based on </w:t>
        </w:r>
        <w:r w:rsidR="007B4CAA">
          <w:rPr>
            <w:sz w:val="20"/>
            <w:szCs w:val="22"/>
          </w:rPr>
          <w:t>the comment fr</w:t>
        </w:r>
      </w:ins>
      <w:ins w:id="101" w:author="Minyoung" w:date="2020-08-31T18:31:00Z">
        <w:r w:rsidR="007B4CAA">
          <w:rPr>
            <w:sz w:val="20"/>
            <w:szCs w:val="22"/>
          </w:rPr>
          <w:t>om Ming</w:t>
        </w:r>
      </w:ins>
    </w:p>
    <w:p w14:paraId="05245AE4" w14:textId="33C4CDF9" w:rsidR="00D51F45" w:rsidRPr="00A74BB5" w:rsidRDefault="00D51F45" w:rsidP="00A74BB5">
      <w:pPr>
        <w:pStyle w:val="ListParagraph"/>
        <w:numPr>
          <w:ilvl w:val="0"/>
          <w:numId w:val="1"/>
        </w:numPr>
        <w:ind w:leftChars="0"/>
        <w:jc w:val="both"/>
        <w:rPr>
          <w:sz w:val="20"/>
          <w:szCs w:val="22"/>
        </w:rPr>
      </w:pPr>
      <w:ins w:id="102" w:author="Park, Minyoung" w:date="2020-09-10T14:01:00Z">
        <w:r>
          <w:rPr>
            <w:sz w:val="20"/>
            <w:szCs w:val="22"/>
          </w:rPr>
          <w:t xml:space="preserve">Rev 5: Updated based on the comment from </w:t>
        </w:r>
        <w:proofErr w:type="spellStart"/>
        <w:r>
          <w:rPr>
            <w:sz w:val="20"/>
            <w:szCs w:val="22"/>
          </w:rPr>
          <w:t>Peyush</w:t>
        </w:r>
      </w:ins>
      <w:bookmarkStart w:id="103" w:name="_GoBack"/>
      <w:bookmarkEnd w:id="103"/>
      <w:proofErr w:type="spellEnd"/>
    </w:p>
    <w:p w14:paraId="184ACF0B" w14:textId="3FB64066" w:rsidR="008144A0" w:rsidRPr="008144A0" w:rsidDel="0069423D" w:rsidRDefault="008144A0" w:rsidP="008144A0">
      <w:pPr>
        <w:jc w:val="both"/>
        <w:rPr>
          <w:del w:id="104" w:author="Park, Minyoung" w:date="2020-08-26T16:43:00Z"/>
          <w:sz w:val="20"/>
          <w:szCs w:val="22"/>
        </w:rPr>
      </w:pPr>
    </w:p>
    <w:p w14:paraId="24920570" w14:textId="77777777" w:rsidR="005E768D" w:rsidRPr="004D2D75" w:rsidRDefault="005E768D"/>
    <w:p w14:paraId="10E75662" w14:textId="77777777" w:rsidR="00DC0CA2" w:rsidRDefault="005E768D" w:rsidP="00F2637D">
      <w:r w:rsidRPr="004D2D75">
        <w:br w:type="page"/>
      </w:r>
    </w:p>
    <w:p w14:paraId="71150594" w14:textId="77777777" w:rsidR="003F3C7C" w:rsidRDefault="003F3C7C" w:rsidP="003F3C7C">
      <w:pPr>
        <w:pStyle w:val="T"/>
        <w:rPr>
          <w:w w:val="100"/>
        </w:rPr>
      </w:pPr>
      <w:proofErr w:type="spellStart"/>
      <w:r w:rsidRPr="00BC477F">
        <w:rPr>
          <w:b/>
          <w:highlight w:val="yellow"/>
        </w:rPr>
        <w:lastRenderedPageBreak/>
        <w:t>TGbe</w:t>
      </w:r>
      <w:proofErr w:type="spellEnd"/>
      <w:r w:rsidRPr="00BC477F">
        <w:rPr>
          <w:b/>
          <w:highlight w:val="yellow"/>
        </w:rPr>
        <w:t xml:space="preserve"> editor: Modify the following subclause as follows</w:t>
      </w:r>
    </w:p>
    <w:p w14:paraId="39DC7144" w14:textId="2F0A8521" w:rsidR="00B02645" w:rsidRDefault="00B02645" w:rsidP="00B02645">
      <w:pPr>
        <w:rPr>
          <w:rFonts w:ascii="Arial-BoldMT" w:hAnsi="Arial-BoldMT"/>
          <w:b/>
          <w:bCs/>
          <w:color w:val="000000"/>
          <w:sz w:val="20"/>
          <w:lang w:val="en-US"/>
        </w:rPr>
      </w:pPr>
    </w:p>
    <w:p w14:paraId="41A2059A" w14:textId="7FBDAAC6" w:rsidR="004A64B0" w:rsidRDefault="004A64B0" w:rsidP="00B02645">
      <w:pPr>
        <w:rPr>
          <w:rFonts w:ascii="Arial-BoldMT" w:hAnsi="Arial-BoldMT"/>
          <w:b/>
          <w:bCs/>
          <w:color w:val="000000"/>
          <w:sz w:val="20"/>
          <w:lang w:val="en-US"/>
        </w:rPr>
      </w:pPr>
    </w:p>
    <w:p w14:paraId="0FA96239" w14:textId="77777777" w:rsidR="008A2642" w:rsidRDefault="008A2642" w:rsidP="008A2642">
      <w:pPr>
        <w:pStyle w:val="H4"/>
        <w:numPr>
          <w:ilvl w:val="0"/>
          <w:numId w:val="16"/>
        </w:numPr>
        <w:rPr>
          <w:w w:val="100"/>
        </w:rPr>
      </w:pPr>
      <w:bookmarkStart w:id="105" w:name="RTF32353237323a2048342c312e"/>
      <w:r>
        <w:rPr>
          <w:w w:val="100"/>
        </w:rPr>
        <w:t>TIM element</w:t>
      </w:r>
      <w:bookmarkEnd w:id="105"/>
    </w:p>
    <w:p w14:paraId="7029E48B" w14:textId="77777777" w:rsidR="008A2642" w:rsidRDefault="008A2642" w:rsidP="008A2642">
      <w:pPr>
        <w:pStyle w:val="H5"/>
        <w:numPr>
          <w:ilvl w:val="0"/>
          <w:numId w:val="17"/>
        </w:numPr>
        <w:rPr>
          <w:w w:val="100"/>
        </w:rPr>
      </w:pPr>
      <w:bookmarkStart w:id="106" w:name="RTF36313531373a2048352c312e"/>
      <w:r>
        <w:rPr>
          <w:w w:val="100"/>
        </w:rPr>
        <w:t>General</w:t>
      </w:r>
      <w:bookmarkEnd w:id="106"/>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b/>
          <w:bCs/>
          <w:color w:val="000000"/>
          <w:sz w:val="20"/>
          <w:lang w:val="en-US"/>
        </w:rPr>
      </w:pPr>
    </w:p>
    <w:p w14:paraId="66A52757" w14:textId="77777777" w:rsidR="004A3024" w:rsidRDefault="004A3024" w:rsidP="004A3024">
      <w:pPr>
        <w:pStyle w:val="H4"/>
        <w:numPr>
          <w:ilvl w:val="0"/>
          <w:numId w:val="20"/>
        </w:numPr>
        <w:rPr>
          <w:w w:val="100"/>
        </w:rPr>
      </w:pPr>
      <w:bookmarkStart w:id="107" w:name="RTF38383830323a2048342c312e"/>
      <w:r>
        <w:rPr>
          <w:w w:val="100"/>
        </w:rPr>
        <w:t>Power management with APSD</w:t>
      </w:r>
      <w:bookmarkEnd w:id="107"/>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74248C39" w:rsidR="00170EED" w:rsidRDefault="00170EED" w:rsidP="00170EED">
      <w:pPr>
        <w:pStyle w:val="T"/>
        <w:rPr>
          <w:color w:val="FF0000"/>
          <w:spacing w:val="-2"/>
          <w:w w:val="100"/>
          <w:u w:val="single"/>
        </w:rPr>
      </w:pPr>
      <w:r>
        <w:rPr>
          <w:color w:val="FF0000"/>
          <w:spacing w:val="-2"/>
          <w:w w:val="100"/>
          <w:u w:val="single"/>
        </w:rPr>
        <w:t xml:space="preserve">If a STA is affiliated with a non-AP MLD, the non-AP MLD shall have the same U-APSD Flag value for each AC across all </w:t>
      </w:r>
      <w:ins w:id="108" w:author="Park, Minyoung" w:date="2020-08-26T14:11:00Z">
        <w:r w:rsidR="00126E7F">
          <w:rPr>
            <w:color w:val="FF0000"/>
            <w:spacing w:val="-2"/>
            <w:w w:val="100"/>
            <w:u w:val="single"/>
          </w:rPr>
          <w:t xml:space="preserve">setup </w:t>
        </w:r>
      </w:ins>
      <w:r>
        <w:rPr>
          <w:color w:val="FF0000"/>
          <w:spacing w:val="-2"/>
          <w:w w:val="100"/>
          <w:u w:val="single"/>
        </w:rPr>
        <w:t xml:space="preserve">links </w:t>
      </w:r>
      <w:ins w:id="109" w:author="Park, Minyoung" w:date="2020-08-26T14:11:00Z">
        <w:r w:rsidR="00126E7F">
          <w:rPr>
            <w:color w:val="FF0000"/>
            <w:spacing w:val="-2"/>
            <w:w w:val="100"/>
            <w:u w:val="single"/>
          </w:rPr>
          <w:t>(see 33.x.x. Multi-link setup)</w:t>
        </w:r>
      </w:ins>
      <w:del w:id="110" w:author="Park, Minyoung" w:date="2020-08-26T14:11:00Z">
        <w:r w:rsidDel="00126E7F">
          <w:rPr>
            <w:color w:val="FF0000"/>
            <w:spacing w:val="-2"/>
            <w:w w:val="100"/>
            <w:u w:val="single"/>
          </w:rPr>
          <w:delText>that multi-link is setup</w:delText>
        </w:r>
      </w:del>
      <w:r>
        <w:rPr>
          <w:color w:val="FF0000"/>
          <w:spacing w:val="-2"/>
          <w:w w:val="100"/>
          <w:u w:val="single"/>
        </w:rPr>
        <w:t>.</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b/>
          <w:bCs/>
          <w:color w:val="000000"/>
          <w:sz w:val="20"/>
          <w:lang w:val="en-US"/>
        </w:rPr>
      </w:pPr>
    </w:p>
    <w:p w14:paraId="36198597" w14:textId="34F6D3AC" w:rsidR="009B2B91" w:rsidRPr="003B0AB1" w:rsidRDefault="00470772" w:rsidP="00CE4BAA">
      <w:pPr>
        <w:rPr>
          <w:rFonts w:ascii="Arial-BoldMT" w:hAnsi="Arial-BoldMT"/>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3D2E33D5" w14:textId="30386193" w:rsidR="004271B1" w:rsidRDefault="004271B1" w:rsidP="004271B1">
      <w:pPr>
        <w:pStyle w:val="T"/>
        <w:rPr>
          <w:ins w:id="111" w:author="Peyush Agarwal" w:date="2020-09-09T15:23:00Z"/>
          <w:color w:val="FF0000"/>
          <w:spacing w:val="-2"/>
          <w:w w:val="100"/>
          <w:u w:val="single"/>
        </w:rPr>
      </w:pPr>
      <w:ins w:id="112" w:author="Park, Minyoung" w:date="2020-08-26T16:40:00Z">
        <w:r w:rsidRPr="004271B1">
          <w:rPr>
            <w:color w:val="FF0000"/>
            <w:spacing w:val="-2"/>
            <w:w w:val="100"/>
            <w:u w:val="single"/>
          </w:rPr>
          <w:t>An AP MLD shall assign a single AID to a non-AP MLD upon successful multi-link setup.</w:t>
        </w:r>
      </w:ins>
      <w:ins w:id="113" w:author="Park, Minyoung" w:date="2020-08-26T16:41:00Z">
        <w:r w:rsidR="001A524D">
          <w:rPr>
            <w:color w:val="FF0000"/>
            <w:spacing w:val="-2"/>
            <w:w w:val="100"/>
            <w:u w:val="single"/>
          </w:rPr>
          <w:t xml:space="preserve"> </w:t>
        </w:r>
      </w:ins>
      <w:ins w:id="114" w:author="Park, Minyoung" w:date="2020-08-26T16:40:00Z">
        <w:r w:rsidRPr="004271B1">
          <w:rPr>
            <w:color w:val="FF0000"/>
            <w:spacing w:val="-2"/>
            <w:w w:val="100"/>
            <w:u w:val="single"/>
          </w:rPr>
          <w:t>All the STAs of the non-AP MLD shall have the same AID as the one assigned to the non-AP MLD during multi-link setup.</w:t>
        </w:r>
      </w:ins>
    </w:p>
    <w:p w14:paraId="5EF03827" w14:textId="7AC70F76" w:rsidR="00FF35B4" w:rsidRDefault="00FF35B4" w:rsidP="004271B1">
      <w:pPr>
        <w:pStyle w:val="T"/>
        <w:rPr>
          <w:ins w:id="115" w:author="Peyush Agarwal" w:date="2020-09-09T15:23:00Z"/>
          <w:color w:val="FF0000"/>
          <w:spacing w:val="-2"/>
          <w:w w:val="100"/>
          <w:u w:val="single"/>
        </w:rPr>
      </w:pPr>
      <w:ins w:id="116" w:author="Peyush Agarwal" w:date="2020-09-09T15:23:00Z">
        <w:r>
          <w:rPr>
            <w:color w:val="FF0000"/>
            <w:spacing w:val="-2"/>
            <w:w w:val="100"/>
            <w:u w:val="single"/>
          </w:rPr>
          <w:t xml:space="preserve">An AP MLD shall indicate </w:t>
        </w:r>
      </w:ins>
      <w:ins w:id="117" w:author="Peyush Agarwal" w:date="2020-09-09T15:24:00Z">
        <w:r>
          <w:rPr>
            <w:color w:val="FF0000"/>
            <w:spacing w:val="-2"/>
            <w:w w:val="100"/>
            <w:u w:val="single"/>
          </w:rPr>
          <w:t xml:space="preserve">pending </w:t>
        </w:r>
      </w:ins>
      <w:ins w:id="118" w:author="Peyush Agarwal" w:date="2020-09-09T15:23:00Z">
        <w:r>
          <w:rPr>
            <w:color w:val="FF0000"/>
            <w:spacing w:val="-2"/>
            <w:w w:val="100"/>
            <w:u w:val="single"/>
          </w:rPr>
          <w:t xml:space="preserve">buffered traffic for non-AP </w:t>
        </w:r>
      </w:ins>
      <w:ins w:id="119" w:author="Peyush Agarwal" w:date="2020-09-09T15:26:00Z">
        <w:r w:rsidR="001D023D">
          <w:rPr>
            <w:color w:val="FF0000"/>
            <w:spacing w:val="-2"/>
            <w:w w:val="100"/>
            <w:u w:val="single"/>
          </w:rPr>
          <w:t>MLD</w:t>
        </w:r>
      </w:ins>
      <w:ins w:id="120" w:author="Peyush Agarwal" w:date="2020-09-09T15:23:00Z">
        <w:r>
          <w:rPr>
            <w:color w:val="FF0000"/>
            <w:spacing w:val="-2"/>
            <w:w w:val="100"/>
            <w:u w:val="single"/>
          </w:rPr>
          <w:t xml:space="preserve">s using partial virtual bitmap </w:t>
        </w:r>
      </w:ins>
      <w:ins w:id="121" w:author="Peyush Agarwal" w:date="2020-09-09T15:25:00Z">
        <w:r>
          <w:rPr>
            <w:color w:val="FF0000"/>
            <w:spacing w:val="-2"/>
            <w:w w:val="100"/>
            <w:u w:val="single"/>
          </w:rPr>
          <w:t xml:space="preserve">of TIM element in </w:t>
        </w:r>
      </w:ins>
      <w:ins w:id="122" w:author="Park, Minyoung" w:date="2020-09-10T13:58:00Z">
        <w:r w:rsidR="008E1A12">
          <w:rPr>
            <w:color w:val="FF0000"/>
            <w:spacing w:val="-2"/>
            <w:w w:val="100"/>
            <w:u w:val="single"/>
          </w:rPr>
          <w:t xml:space="preserve">a </w:t>
        </w:r>
      </w:ins>
      <w:ins w:id="123" w:author="Peyush Agarwal" w:date="2020-09-09T15:25:00Z">
        <w:del w:id="124" w:author="Park, Minyoung" w:date="2020-09-10T13:59:00Z">
          <w:r w:rsidDel="001D0885">
            <w:rPr>
              <w:color w:val="FF0000"/>
              <w:spacing w:val="-2"/>
              <w:w w:val="100"/>
              <w:u w:val="single"/>
            </w:rPr>
            <w:delText>b</w:delText>
          </w:r>
        </w:del>
      </w:ins>
      <w:ins w:id="125" w:author="Park, Minyoung" w:date="2020-09-10T13:59:00Z">
        <w:r w:rsidR="001D0885">
          <w:rPr>
            <w:color w:val="FF0000"/>
            <w:spacing w:val="-2"/>
            <w:w w:val="100"/>
            <w:u w:val="single"/>
          </w:rPr>
          <w:t>B</w:t>
        </w:r>
      </w:ins>
      <w:ins w:id="126" w:author="Peyush Agarwal" w:date="2020-09-09T15:25:00Z">
        <w:r>
          <w:rPr>
            <w:color w:val="FF0000"/>
            <w:spacing w:val="-2"/>
            <w:w w:val="100"/>
            <w:u w:val="single"/>
          </w:rPr>
          <w:t xml:space="preserve">eacon frame </w:t>
        </w:r>
      </w:ins>
      <w:ins w:id="127" w:author="Peyush Agarwal" w:date="2020-09-09T15:23:00Z">
        <w:r w:rsidR="00A34BB4">
          <w:rPr>
            <w:color w:val="FF0000"/>
            <w:spacing w:val="-2"/>
            <w:w w:val="100"/>
            <w:u w:val="single"/>
          </w:rPr>
          <w:t>as described in 9.4.2.</w:t>
        </w:r>
      </w:ins>
      <w:ins w:id="128" w:author="Peyush Agarwal" w:date="2020-09-09T15:29:00Z">
        <w:del w:id="129" w:author="Park, Minyoung" w:date="2020-09-10T13:59:00Z">
          <w:r w:rsidR="00A34BB4" w:rsidDel="001D0885">
            <w:rPr>
              <w:color w:val="FF0000"/>
              <w:spacing w:val="-2"/>
              <w:w w:val="100"/>
              <w:u w:val="single"/>
            </w:rPr>
            <w:delText>6</w:delText>
          </w:r>
        </w:del>
      </w:ins>
      <w:ins w:id="130" w:author="Park, Minyoung" w:date="2020-09-10T13:59:00Z">
        <w:r w:rsidR="001D0885">
          <w:rPr>
            <w:color w:val="FF0000"/>
            <w:spacing w:val="-2"/>
            <w:w w:val="100"/>
            <w:u w:val="single"/>
          </w:rPr>
          <w:t>5</w:t>
        </w:r>
      </w:ins>
      <w:ins w:id="131" w:author="Peyush Agarwal" w:date="2020-09-09T15:23:00Z">
        <w:r>
          <w:rPr>
            <w:color w:val="FF0000"/>
            <w:spacing w:val="-2"/>
            <w:w w:val="100"/>
            <w:u w:val="single"/>
          </w:rPr>
          <w:t xml:space="preserve"> (TIM element)</w:t>
        </w:r>
      </w:ins>
    </w:p>
    <w:p w14:paraId="40A7273B" w14:textId="77777777" w:rsidR="00FF35B4" w:rsidRDefault="00FF35B4" w:rsidP="004271B1">
      <w:pPr>
        <w:pStyle w:val="T"/>
        <w:rPr>
          <w:ins w:id="132" w:author="Park, Minyoung" w:date="2020-08-26T14:13:00Z"/>
          <w:color w:val="FF0000"/>
          <w:spacing w:val="-2"/>
          <w:w w:val="100"/>
          <w:u w:val="single"/>
        </w:rPr>
      </w:pPr>
    </w:p>
    <w:p w14:paraId="5CCAE616" w14:textId="33BEF4AE" w:rsidR="004A3024" w:rsidRPr="003B0AB1" w:rsidDel="007715FB" w:rsidRDefault="00563E18" w:rsidP="004A3024">
      <w:pPr>
        <w:pStyle w:val="T"/>
        <w:rPr>
          <w:del w:id="133" w:author="Peyush Agarwal" w:date="2020-09-09T15:27:00Z"/>
          <w:color w:val="FF0000"/>
          <w:spacing w:val="-2"/>
          <w:w w:val="100"/>
          <w:u w:val="single"/>
        </w:rPr>
      </w:pPr>
      <w:del w:id="134" w:author="Peyush Agarwal" w:date="2020-09-09T15:27:00Z">
        <w:r w:rsidRPr="003B0AB1" w:rsidDel="007715FB">
          <w:rPr>
            <w:color w:val="FF0000"/>
            <w:spacing w:val="-2"/>
            <w:w w:val="100"/>
            <w:u w:val="single"/>
          </w:rPr>
          <w:delText xml:space="preserve">The TIM </w:delText>
        </w:r>
      </w:del>
      <w:ins w:id="135" w:author="Minyoung" w:date="2020-08-31T16:15:00Z">
        <w:del w:id="136" w:author="Peyush Agarwal" w:date="2020-09-09T15:27:00Z">
          <w:r w:rsidR="00700E1C" w:rsidRPr="00700E1C" w:rsidDel="007715FB">
            <w:rPr>
              <w:color w:val="FF0000"/>
              <w:spacing w:val="-2"/>
              <w:w w:val="100"/>
              <w:u w:val="single"/>
            </w:rPr>
            <w:delText xml:space="preserve">element carried in the Beacon frame transmitted by an AP of an AP MLD </w:delText>
          </w:r>
        </w:del>
      </w:ins>
      <w:del w:id="137" w:author="Peyush Agarwal" w:date="2020-09-09T15:27:00Z">
        <w:r w:rsidRPr="003B0AB1" w:rsidDel="007715FB">
          <w:rPr>
            <w:color w:val="FF0000"/>
            <w:spacing w:val="-2"/>
            <w:w w:val="100"/>
            <w:u w:val="single"/>
          </w:rPr>
          <w:delText>shall identify the STAs</w:delText>
        </w:r>
        <w:r w:rsidR="0057517F" w:rsidRPr="003B0AB1" w:rsidDel="007715FB">
          <w:rPr>
            <w:color w:val="FF0000"/>
            <w:spacing w:val="-2"/>
            <w:w w:val="100"/>
            <w:u w:val="single"/>
          </w:rPr>
          <w:delText xml:space="preserve"> </w:delText>
        </w:r>
        <w:r w:rsidR="004A3024" w:rsidRPr="003B0AB1" w:rsidDel="007715FB">
          <w:rPr>
            <w:color w:val="FF0000"/>
            <w:spacing w:val="-2"/>
            <w:w w:val="100"/>
            <w:u w:val="single"/>
          </w:rPr>
          <w:delText xml:space="preserve">or the non-AP MLDs </w:delText>
        </w:r>
        <w:r w:rsidRPr="003B0AB1" w:rsidDel="007715FB">
          <w:rPr>
            <w:color w:val="FF0000"/>
            <w:spacing w:val="-2"/>
            <w:w w:val="100"/>
            <w:u w:val="single"/>
          </w:rPr>
          <w:delText xml:space="preserve">for which traffic is pending and buffered </w:delText>
        </w:r>
      </w:del>
      <w:ins w:id="138" w:author="Park, Minyoung" w:date="2020-08-26T14:13:00Z">
        <w:del w:id="139" w:author="Peyush Agarwal" w:date="2020-09-09T15:27:00Z">
          <w:r w:rsidR="00126E7F" w:rsidDel="007715FB">
            <w:rPr>
              <w:color w:val="FF0000"/>
              <w:spacing w:val="-2"/>
              <w:w w:val="100"/>
              <w:u w:val="single"/>
            </w:rPr>
            <w:delText>at</w:delText>
          </w:r>
        </w:del>
      </w:ins>
      <w:del w:id="140" w:author="Peyush Agarwal" w:date="2020-09-09T15:27:00Z">
        <w:r w:rsidRPr="003B0AB1" w:rsidDel="007715FB">
          <w:rPr>
            <w:color w:val="FF0000"/>
            <w:spacing w:val="-2"/>
            <w:w w:val="100"/>
            <w:u w:val="single"/>
          </w:rPr>
          <w:delText xml:space="preserve">in the AP or </w:delText>
        </w:r>
        <w:r w:rsidR="004A3024" w:rsidRPr="003B0AB1" w:rsidDel="007715FB">
          <w:rPr>
            <w:color w:val="FF0000"/>
            <w:spacing w:val="-2"/>
            <w:w w:val="100"/>
            <w:u w:val="single"/>
          </w:rPr>
          <w:delText>the AP MLD with which the AP is affiliated.</w:delText>
        </w:r>
        <w:r w:rsidRPr="003B0AB1" w:rsidDel="007715FB">
          <w:rPr>
            <w:color w:val="FF0000"/>
            <w:spacing w:val="-2"/>
            <w:w w:val="100"/>
            <w:u w:val="single"/>
          </w:rPr>
          <w:delText xml:space="preserve"> This information is coded in a </w:delText>
        </w:r>
        <w:r w:rsidRPr="003B0AB1" w:rsidDel="007715FB">
          <w:rPr>
            <w:i/>
            <w:iCs/>
            <w:color w:val="FF0000"/>
            <w:spacing w:val="-2"/>
            <w:w w:val="100"/>
            <w:u w:val="single"/>
          </w:rPr>
          <w:delText>partial virtual bitmap</w:delText>
        </w:r>
        <w:r w:rsidRPr="003B0AB1" w:rsidDel="007715FB">
          <w:rPr>
            <w:color w:val="FF0000"/>
            <w:spacing w:val="-2"/>
            <w:w w:val="100"/>
            <w:u w:val="single"/>
          </w:rPr>
          <w:delText xml:space="preserve">, as described in 9.4.2.5 (TIM element). </w:delText>
        </w:r>
        <w:r w:rsidR="004A3024" w:rsidRPr="003B0AB1" w:rsidDel="007715FB">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The AP </w:delText>
        </w:r>
      </w:del>
      <w:ins w:id="141" w:author="Park, Minyoung" w:date="2020-08-25T13:50:00Z">
        <w:del w:id="142" w:author="Peyush Agarwal" w:date="2020-09-09T15:27:00Z">
          <w:r w:rsidR="00023852" w:rsidDel="007715FB">
            <w:rPr>
              <w:color w:val="FF0000"/>
              <w:spacing w:val="-2"/>
              <w:w w:val="100"/>
              <w:u w:val="single"/>
            </w:rPr>
            <w:delText>T</w:delText>
          </w:r>
        </w:del>
      </w:ins>
      <w:ins w:id="143" w:author="Park, Minyoung" w:date="2020-08-25T13:51:00Z">
        <w:del w:id="144" w:author="Peyush Agarwal" w:date="2020-09-09T15:27:00Z">
          <w:r w:rsidR="00023852" w:rsidDel="007715FB">
            <w:rPr>
              <w:color w:val="FF0000"/>
              <w:spacing w:val="-2"/>
              <w:w w:val="100"/>
              <w:u w:val="single"/>
            </w:rPr>
            <w:delText>IM</w:delText>
          </w:r>
        </w:del>
      </w:ins>
      <w:ins w:id="145" w:author="Park, Minyoung" w:date="2020-08-25T13:50:00Z">
        <w:del w:id="146" w:author="Peyush Agarwal" w:date="2020-09-09T15:27:00Z">
          <w:r w:rsidR="00023852" w:rsidRPr="003B0AB1" w:rsidDel="007715FB">
            <w:rPr>
              <w:color w:val="FF0000"/>
              <w:spacing w:val="-2"/>
              <w:w w:val="100"/>
              <w:u w:val="single"/>
            </w:rPr>
            <w:delText xml:space="preserve"> </w:delText>
          </w:r>
        </w:del>
      </w:ins>
      <w:ins w:id="147" w:author="Minyoung" w:date="2020-08-31T16:16:00Z">
        <w:del w:id="148" w:author="Peyush Agarwal" w:date="2020-09-09T15:27:00Z">
          <w:r w:rsidR="005C3351" w:rsidRPr="005C3351" w:rsidDel="007715FB">
            <w:rPr>
              <w:color w:val="FF0000"/>
              <w:spacing w:val="-2"/>
              <w:w w:val="100"/>
              <w:u w:val="single"/>
            </w:rPr>
            <w:delText xml:space="preserve">element carried in the Beacon frame transmitted by an AP of an AP MLD  </w:delText>
          </w:r>
        </w:del>
      </w:ins>
      <w:del w:id="149" w:author="Peyush Agarwal" w:date="2020-09-09T15:27:00Z">
        <w:r w:rsidR="004A3024" w:rsidRPr="003B0AB1" w:rsidDel="007715FB">
          <w:rPr>
            <w:color w:val="FF0000"/>
            <w:spacing w:val="-2"/>
            <w:w w:val="100"/>
            <w:u w:val="single"/>
          </w:rPr>
          <w:delText>shall identify those non-AP MLDs</w:delText>
        </w:r>
      </w:del>
      <w:ins w:id="150" w:author="Minyoung" w:date="2020-08-31T18:18:00Z">
        <w:del w:id="151" w:author="Peyush Agarwal" w:date="2020-09-09T15:27:00Z">
          <w:r w:rsidR="00D24D30" w:rsidDel="007715FB">
            <w:rPr>
              <w:color w:val="FF0000"/>
              <w:spacing w:val="-2"/>
              <w:w w:val="100"/>
              <w:u w:val="single"/>
            </w:rPr>
            <w:delText xml:space="preserve"> </w:delText>
          </w:r>
        </w:del>
      </w:ins>
      <w:ins w:id="152" w:author="Minyoung" w:date="2020-08-31T18:29:00Z">
        <w:del w:id="153" w:author="Peyush Agarwal" w:date="2020-09-09T15:27:00Z">
          <w:r w:rsidR="00862FAD" w:rsidRPr="003B0AB1" w:rsidDel="007715FB">
            <w:rPr>
              <w:color w:val="FF0000"/>
              <w:spacing w:val="-2"/>
              <w:w w:val="100"/>
              <w:u w:val="single"/>
            </w:rPr>
            <w:delText xml:space="preserve">for which traffic is pending and buffered </w:delText>
          </w:r>
          <w:r w:rsidR="00862FAD" w:rsidDel="007715FB">
            <w:rPr>
              <w:color w:val="FF0000"/>
              <w:spacing w:val="-2"/>
              <w:w w:val="100"/>
              <w:u w:val="single"/>
            </w:rPr>
            <w:delText>at</w:delText>
          </w:r>
          <w:r w:rsidR="00862FAD" w:rsidRPr="003B0AB1" w:rsidDel="007715FB">
            <w:rPr>
              <w:color w:val="FF0000"/>
              <w:spacing w:val="-2"/>
              <w:w w:val="100"/>
              <w:u w:val="single"/>
            </w:rPr>
            <w:delText xml:space="preserve"> the AP MLD</w:delText>
          </w:r>
          <w:r w:rsidR="00862FAD" w:rsidDel="007715FB">
            <w:rPr>
              <w:color w:val="FF0000"/>
              <w:spacing w:val="-2"/>
              <w:w w:val="100"/>
              <w:u w:val="single"/>
            </w:rPr>
            <w:delText xml:space="preserve"> </w:delText>
          </w:r>
        </w:del>
      </w:ins>
      <w:del w:id="154" w:author="Peyush Agarwal" w:date="2020-09-09T15:27:00Z">
        <w:r w:rsidR="004A3024" w:rsidRPr="003B0AB1" w:rsidDel="007715FB">
          <w:rPr>
            <w:color w:val="FF0000"/>
            <w:spacing w:val="-2"/>
            <w:w w:val="100"/>
            <w:u w:val="single"/>
          </w:rPr>
          <w:delText xml:space="preserve"> for which the AP MLD that the AP is affiliated with is prepared to deliver buffered BUs by setting bits in the TIM’s partial virtual bitmap</w:delText>
        </w:r>
      </w:del>
      <w:ins w:id="155" w:author="Park, Minyoung" w:date="2020-08-25T13:53:00Z">
        <w:del w:id="156" w:author="Peyush Agarwal" w:date="2020-09-09T15:27:00Z">
          <w:r w:rsidR="004D102C" w:rsidDel="007715FB">
            <w:rPr>
              <w:color w:val="FF0000"/>
              <w:spacing w:val="-2"/>
              <w:w w:val="100"/>
              <w:u w:val="single"/>
            </w:rPr>
            <w:delText xml:space="preserve"> to 1</w:delText>
          </w:r>
        </w:del>
      </w:ins>
      <w:del w:id="157" w:author="Peyush Agarwal" w:date="2020-09-09T15:27:00Z">
        <w:r w:rsidR="004A3024" w:rsidRPr="003B0AB1" w:rsidDel="007715FB">
          <w:rPr>
            <w:color w:val="FF0000"/>
            <w:spacing w:val="-2"/>
            <w:w w:val="100"/>
            <w:u w:val="single"/>
          </w:rPr>
          <w:delText xml:space="preserve"> that correspond to the appropriate AIDs</w:delText>
        </w:r>
      </w:del>
      <w:ins w:id="158" w:author="Park, Minyoung" w:date="2020-08-25T13:53:00Z">
        <w:del w:id="159" w:author="Peyush Agarwal" w:date="2020-09-09T15:27:00Z">
          <w:r w:rsidR="00CF3DBA" w:rsidDel="007715FB">
            <w:rPr>
              <w:color w:val="FF0000"/>
              <w:spacing w:val="-2"/>
              <w:w w:val="100"/>
              <w:u w:val="single"/>
            </w:rPr>
            <w:delText xml:space="preserve"> of the non-AP MLDs</w:delText>
          </w:r>
        </w:del>
      </w:ins>
      <w:del w:id="160" w:author="Peyush Agarwal" w:date="2020-09-09T15:27:00Z">
        <w:r w:rsidR="004A3024" w:rsidRPr="003B0AB1" w:rsidDel="007715FB">
          <w:rPr>
            <w:color w:val="FF0000"/>
            <w:spacing w:val="-2"/>
            <w:w w:val="100"/>
            <w:u w:val="single"/>
          </w:rPr>
          <w:delText xml:space="preserve">. </w:delText>
        </w:r>
      </w:del>
    </w:p>
    <w:p w14:paraId="13F70E27" w14:textId="15D2CE7F" w:rsidR="004A3024" w:rsidRDefault="004A3024" w:rsidP="004A3024">
      <w:pPr>
        <w:pStyle w:val="T"/>
        <w:rPr>
          <w:ins w:id="161" w:author="Minyoung" w:date="2020-08-28T09:59:00Z"/>
          <w:color w:val="FF0000"/>
          <w:spacing w:val="-2"/>
          <w:w w:val="100"/>
          <w:u w:val="single"/>
        </w:rPr>
      </w:pPr>
      <w:del w:id="162" w:author="Park, Minyoung" w:date="2020-08-26T14:13:00Z">
        <w:r w:rsidRPr="00944E19" w:rsidDel="00126E7F">
          <w:rPr>
            <w:color w:val="FF0000"/>
            <w:spacing w:val="-2"/>
            <w:w w:val="100"/>
            <w:u w:val="single"/>
          </w:rPr>
          <w:delText>When a non-AP MLD made a multi-link setup with an AP MLD, one AID is assigned to the non-AP MLD across all links.</w:delText>
        </w:r>
      </w:del>
    </w:p>
    <w:p w14:paraId="21888B66" w14:textId="0E5896F5" w:rsidR="00CD4DE3" w:rsidRDefault="00CD4DE3" w:rsidP="008B7501">
      <w:pPr>
        <w:pStyle w:val="T"/>
        <w:rPr>
          <w:color w:val="FF0000"/>
          <w:spacing w:val="-2"/>
          <w:w w:val="100"/>
          <w:u w:val="single"/>
        </w:rPr>
      </w:pPr>
      <w:ins w:id="163" w:author="Minyoung" w:date="2020-08-28T09:57:00Z">
        <w:r w:rsidRPr="008A6FB5">
          <w:rPr>
            <w:color w:val="FF0000"/>
            <w:u w:val="single"/>
          </w:rPr>
          <w:lastRenderedPageBreak/>
          <w:t>An AP of an AP MLD may transmit on a link a frame that carries an indication of buffered data for transmission on other enabled link(s).</w:t>
        </w:r>
      </w:ins>
      <w:ins w:id="164" w:author="Minyoung" w:date="2020-08-28T09:58:00Z">
        <w:r>
          <w:rPr>
            <w:color w:val="FF0000"/>
            <w:spacing w:val="-2"/>
            <w:w w:val="100"/>
            <w:u w:val="single"/>
          </w:rPr>
          <w:t xml:space="preserve"> The format of the indi</w:t>
        </w:r>
      </w:ins>
      <w:ins w:id="165" w:author="Minyoung" w:date="2020-08-28T09:59:00Z">
        <w:r>
          <w:rPr>
            <w:color w:val="FF0000"/>
            <w:spacing w:val="-2"/>
            <w:w w:val="100"/>
            <w:u w:val="single"/>
          </w:rPr>
          <w:t>cation is TBD.</w:t>
        </w:r>
      </w:ins>
    </w:p>
    <w:p w14:paraId="61183E47" w14:textId="53488E51" w:rsidR="008B7501" w:rsidRPr="008B7501" w:rsidRDefault="008B7501" w:rsidP="008B7501">
      <w:pPr>
        <w:pStyle w:val="T"/>
        <w:rPr>
          <w:color w:val="FF0000"/>
          <w:spacing w:val="-2"/>
          <w:w w:val="100"/>
          <w:u w:val="single"/>
        </w:rPr>
      </w:pPr>
      <w:ins w:id="166" w:author="Minyoung" w:date="2020-08-28T09:59:00Z">
        <w:r w:rsidRPr="008B7501">
          <w:rPr>
            <w:color w:val="FF0000"/>
            <w:spacing w:val="-2"/>
            <w:w w:val="100"/>
            <w:u w:val="single"/>
          </w:rPr>
          <w:t xml:space="preserve">An AP MLD </w:t>
        </w:r>
        <w:r>
          <w:rPr>
            <w:color w:val="FF0000"/>
            <w:spacing w:val="-2"/>
            <w:w w:val="100"/>
            <w:u w:val="single"/>
          </w:rPr>
          <w:t>may</w:t>
        </w:r>
        <w:r w:rsidRPr="008B7501">
          <w:rPr>
            <w:color w:val="FF0000"/>
            <w:spacing w:val="-2"/>
            <w:w w:val="100"/>
            <w:u w:val="single"/>
          </w:rPr>
          <w:t xml:space="preserve"> recommend a non-AP MLD to use one or more enabled links.</w:t>
        </w:r>
        <w:r>
          <w:rPr>
            <w:color w:val="FF0000"/>
            <w:spacing w:val="-2"/>
            <w:w w:val="100"/>
            <w:u w:val="single"/>
          </w:rPr>
          <w:t xml:space="preserve"> </w:t>
        </w:r>
        <w:r w:rsidRPr="008B7501">
          <w:rPr>
            <w:color w:val="FF0000"/>
            <w:spacing w:val="-2"/>
            <w:w w:val="100"/>
            <w:u w:val="single"/>
          </w:rPr>
          <w:t xml:space="preserve">The AP’s indication </w:t>
        </w:r>
      </w:ins>
      <w:ins w:id="167" w:author="Minyoung" w:date="2020-08-28T10:00:00Z">
        <w:r w:rsidR="00620F68">
          <w:rPr>
            <w:color w:val="FF0000"/>
            <w:spacing w:val="-2"/>
            <w:w w:val="100"/>
            <w:u w:val="single"/>
          </w:rPr>
          <w:t>may</w:t>
        </w:r>
      </w:ins>
      <w:ins w:id="168" w:author="Minyoung" w:date="2020-08-28T09:59:00Z">
        <w:r w:rsidRPr="008B7501">
          <w:rPr>
            <w:color w:val="FF0000"/>
            <w:spacing w:val="-2"/>
            <w:w w:val="100"/>
            <w:u w:val="single"/>
          </w:rPr>
          <w:t xml:space="preserve"> be carried in a broadcast or a unicast frame.</w:t>
        </w:r>
      </w:ins>
      <w:ins w:id="169" w:author="Minyoung" w:date="2020-08-28T10:00:00Z">
        <w:r w:rsidR="00492686">
          <w:rPr>
            <w:color w:val="FF0000"/>
            <w:spacing w:val="-2"/>
            <w:w w:val="100"/>
            <w:u w:val="single"/>
          </w:rPr>
          <w:t xml:space="preserve"> The format of the indication is TBD.</w:t>
        </w:r>
      </w:ins>
    </w:p>
    <w:p w14:paraId="31BC86EE" w14:textId="77777777" w:rsidR="00470772" w:rsidRPr="00A80BD1" w:rsidRDefault="00470772" w:rsidP="00C235C1">
      <w:pPr>
        <w:rPr>
          <w:lang w:val="en-US"/>
        </w:rPr>
      </w:pPr>
    </w:p>
    <w:sectPr w:rsidR="00470772" w:rsidRPr="00A80BD1"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D62D" w14:textId="77777777" w:rsidR="006967EA" w:rsidRDefault="006967EA">
      <w:r>
        <w:separator/>
      </w:r>
    </w:p>
  </w:endnote>
  <w:endnote w:type="continuationSeparator" w:id="0">
    <w:p w14:paraId="340076DA" w14:textId="77777777" w:rsidR="006967EA" w:rsidRDefault="0069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945F" w14:textId="77777777" w:rsidR="00F441C2" w:rsidRDefault="00F4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6967E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A34BB4">
      <w:rPr>
        <w:noProof/>
      </w:rPr>
      <w:t>3</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1D5D" w14:textId="77777777" w:rsidR="00F441C2" w:rsidRDefault="00F4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6F8D" w14:textId="77777777" w:rsidR="006967EA" w:rsidRDefault="006967EA">
      <w:r>
        <w:separator/>
      </w:r>
    </w:p>
  </w:footnote>
  <w:footnote w:type="continuationSeparator" w:id="0">
    <w:p w14:paraId="1EB0EAC5" w14:textId="77777777" w:rsidR="006967EA" w:rsidRDefault="0069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5758" w14:textId="77777777" w:rsidR="00F441C2" w:rsidRDefault="00F4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F8EE2DE"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dataBinding w:prefixMappings="xmlns:ns0='http://purl.org/dc/elements/1.1/' xmlns:ns1='http://schemas.openxmlformats.org/package/2006/metadata/core-properties' " w:xpath="/ns1:coreProperties[1]/ns0:title[1]" w:storeItemID="{6C3C8BC8-F283-45AE-878A-BAB7291924A1}"/>
        <w:text/>
      </w:sdtPr>
      <w:sdtEndPr/>
      <w:sdtContent>
        <w:r w:rsidR="00D44DFE">
          <w:t>doc.: IEEE 802.11-20/1292r</w:t>
        </w:r>
        <w:r w:rsidR="001D0885">
          <w:t>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AEED" w14:textId="77777777" w:rsidR="00F441C2" w:rsidRDefault="00F4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DC3"/>
    <w:multiLevelType w:val="hybridMultilevel"/>
    <w:tmpl w:val="B59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6F6"/>
    <w:multiLevelType w:val="hybridMultilevel"/>
    <w:tmpl w:val="A06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4"/>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young">
    <w15:presenceInfo w15:providerId="AD" w15:userId="S::minyoung.park@intel.com::127d513f-da54-4474-846e-76202393764d"/>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69"/>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5AE1"/>
    <w:rsid w:val="00016D9C"/>
    <w:rsid w:val="00017D25"/>
    <w:rsid w:val="0002029E"/>
    <w:rsid w:val="00021A27"/>
    <w:rsid w:val="00023852"/>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63FC"/>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6E7F"/>
    <w:rsid w:val="001274A8"/>
    <w:rsid w:val="001275D7"/>
    <w:rsid w:val="00127723"/>
    <w:rsid w:val="00127DE2"/>
    <w:rsid w:val="00130101"/>
    <w:rsid w:val="001317A3"/>
    <w:rsid w:val="001323DB"/>
    <w:rsid w:val="00132D1A"/>
    <w:rsid w:val="00132E61"/>
    <w:rsid w:val="00134114"/>
    <w:rsid w:val="00135032"/>
    <w:rsid w:val="00135B4B"/>
    <w:rsid w:val="00135D0D"/>
    <w:rsid w:val="00135E06"/>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018E"/>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24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023D"/>
    <w:rsid w:val="001D0885"/>
    <w:rsid w:val="001D15ED"/>
    <w:rsid w:val="001D2A6C"/>
    <w:rsid w:val="001D328B"/>
    <w:rsid w:val="001D3CA6"/>
    <w:rsid w:val="001D4A93"/>
    <w:rsid w:val="001D59DB"/>
    <w:rsid w:val="001D5F28"/>
    <w:rsid w:val="001D6C1D"/>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385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1464"/>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4F54"/>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6BAA"/>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3D55"/>
    <w:rsid w:val="004046F2"/>
    <w:rsid w:val="004051EE"/>
    <w:rsid w:val="004064D6"/>
    <w:rsid w:val="00407C5B"/>
    <w:rsid w:val="00407EE1"/>
    <w:rsid w:val="00410460"/>
    <w:rsid w:val="004106D1"/>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1B1"/>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6C10"/>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012A"/>
    <w:rsid w:val="00491CAF"/>
    <w:rsid w:val="00492686"/>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AB8"/>
    <w:rsid w:val="004D5F1F"/>
    <w:rsid w:val="004D628D"/>
    <w:rsid w:val="004D6AB7"/>
    <w:rsid w:val="004D6BE8"/>
    <w:rsid w:val="004D7188"/>
    <w:rsid w:val="004D7AC1"/>
    <w:rsid w:val="004E0097"/>
    <w:rsid w:val="004E0209"/>
    <w:rsid w:val="004E040B"/>
    <w:rsid w:val="004E19B8"/>
    <w:rsid w:val="004E209A"/>
    <w:rsid w:val="004E2461"/>
    <w:rsid w:val="004E2837"/>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650"/>
    <w:rsid w:val="00565A19"/>
    <w:rsid w:val="00567675"/>
    <w:rsid w:val="0056785D"/>
    <w:rsid w:val="00567934"/>
    <w:rsid w:val="00567C4D"/>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27B"/>
    <w:rsid w:val="005B7904"/>
    <w:rsid w:val="005C0CBC"/>
    <w:rsid w:val="005C3351"/>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0F68"/>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2DC0"/>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423D"/>
    <w:rsid w:val="0069501E"/>
    <w:rsid w:val="006967EA"/>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0E1C"/>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28DD"/>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5FB"/>
    <w:rsid w:val="00771B5A"/>
    <w:rsid w:val="00772027"/>
    <w:rsid w:val="0077249C"/>
    <w:rsid w:val="00772B7A"/>
    <w:rsid w:val="0077392B"/>
    <w:rsid w:val="0077584D"/>
    <w:rsid w:val="007773EF"/>
    <w:rsid w:val="0077797F"/>
    <w:rsid w:val="00780F25"/>
    <w:rsid w:val="007811CC"/>
    <w:rsid w:val="00783B46"/>
    <w:rsid w:val="00784800"/>
    <w:rsid w:val="007865E3"/>
    <w:rsid w:val="00786796"/>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6F1"/>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4CAA"/>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44A0"/>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2FAD"/>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3E5"/>
    <w:rsid w:val="008A5AFD"/>
    <w:rsid w:val="008A6645"/>
    <w:rsid w:val="008A6CD4"/>
    <w:rsid w:val="008A6FB5"/>
    <w:rsid w:val="008A788A"/>
    <w:rsid w:val="008B47B4"/>
    <w:rsid w:val="008B5396"/>
    <w:rsid w:val="008B581F"/>
    <w:rsid w:val="008B6663"/>
    <w:rsid w:val="008B7501"/>
    <w:rsid w:val="008B7949"/>
    <w:rsid w:val="008C03C0"/>
    <w:rsid w:val="008C0FD0"/>
    <w:rsid w:val="008C1A82"/>
    <w:rsid w:val="008C3418"/>
    <w:rsid w:val="008C4913"/>
    <w:rsid w:val="008C4AB5"/>
    <w:rsid w:val="008C4B46"/>
    <w:rsid w:val="008C509E"/>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1A12"/>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19"/>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C24"/>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2D37"/>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4BB4"/>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BB5"/>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AD2"/>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4DE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36CB"/>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4D30"/>
    <w:rsid w:val="00D2694A"/>
    <w:rsid w:val="00D26B31"/>
    <w:rsid w:val="00D277CF"/>
    <w:rsid w:val="00D30761"/>
    <w:rsid w:val="00D307A6"/>
    <w:rsid w:val="00D312F2"/>
    <w:rsid w:val="00D33692"/>
    <w:rsid w:val="00D33C85"/>
    <w:rsid w:val="00D35EFF"/>
    <w:rsid w:val="00D36C35"/>
    <w:rsid w:val="00D41C47"/>
    <w:rsid w:val="00D42073"/>
    <w:rsid w:val="00D44DFE"/>
    <w:rsid w:val="00D472B8"/>
    <w:rsid w:val="00D50618"/>
    <w:rsid w:val="00D50C35"/>
    <w:rsid w:val="00D5195A"/>
    <w:rsid w:val="00D51F45"/>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6EA5"/>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AD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1C2"/>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5B4"/>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50573247-C959-4C3B-81E1-D69327C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388738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4.xml><?xml version="1.0" encoding="utf-8"?>
<ds:datastoreItem xmlns:ds="http://schemas.openxmlformats.org/officeDocument/2006/customXml" ds:itemID="{70F1034C-2AC3-4FDD-B3F4-E39C26E1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802.11-20/1292r4</vt:lpstr>
    </vt:vector>
  </TitlesOfParts>
  <Company>Intel Corporation</Company>
  <LinksUpToDate>false</LinksUpToDate>
  <CharactersWithSpaces>6557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802.11-20/1292r5</dc:title>
  <dc:subject>Submission</dc:subject>
  <dc:creator>minyoung.park@intel.com</dc:creator>
  <cp:keywords>CTPClassification=CTP_NT</cp:keywords>
  <cp:lastModifiedBy>Park, Minyoung</cp:lastModifiedBy>
  <cp:revision>3</cp:revision>
  <cp:lastPrinted>2010-05-04T02:47:00Z</cp:lastPrinted>
  <dcterms:created xsi:type="dcterms:W3CDTF">2020-09-10T21:01:00Z</dcterms:created>
  <dcterms:modified xsi:type="dcterms:W3CDTF">2020-09-10T21:01:00Z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