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 xml:space="preserve">Yonggang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885F02" w14:paraId="709C7D6A" w14:textId="77777777" w:rsidTr="0089684D">
        <w:trPr>
          <w:trHeight w:val="359"/>
          <w:jc w:val="center"/>
          <w:ins w:id="60" w:author="Minyoung" w:date="2020-08-31T10:53:00Z"/>
        </w:trPr>
        <w:tc>
          <w:tcPr>
            <w:tcW w:w="1705" w:type="dxa"/>
            <w:vAlign w:val="center"/>
          </w:tcPr>
          <w:p w14:paraId="78F9F81E" w14:textId="717616B0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1" w:author="Minyoung" w:date="2020-08-31T10:53:00Z"/>
                <w:b w:val="0"/>
                <w:sz w:val="18"/>
                <w:szCs w:val="18"/>
                <w:lang w:eastAsia="ko-KR"/>
              </w:rPr>
            </w:pPr>
            <w:proofErr w:type="spellStart"/>
            <w:ins w:id="62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Liuming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Lu</w:t>
              </w:r>
            </w:ins>
          </w:p>
        </w:tc>
        <w:tc>
          <w:tcPr>
            <w:tcW w:w="1530" w:type="dxa"/>
            <w:vAlign w:val="center"/>
          </w:tcPr>
          <w:p w14:paraId="28B0978D" w14:textId="5752F6B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3" w:author="Minyoung" w:date="2020-08-31T10:53:00Z"/>
                <w:b w:val="0"/>
                <w:sz w:val="18"/>
                <w:szCs w:val="18"/>
                <w:lang w:eastAsia="ko-KR"/>
              </w:rPr>
            </w:pPr>
            <w:ins w:id="64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19B2D16B" w14:textId="7777777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5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18BD80" w14:textId="77777777" w:rsidR="00885F02" w:rsidRPr="002C60AE" w:rsidRDefault="00885F02" w:rsidP="00E37786">
            <w:pPr>
              <w:pStyle w:val="T2"/>
              <w:spacing w:after="0"/>
              <w:ind w:left="0" w:right="0"/>
              <w:jc w:val="left"/>
              <w:rPr>
                <w:ins w:id="66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2ACA37" w14:textId="3B96A40F" w:rsidR="00885F02" w:rsidRPr="00677C00" w:rsidRDefault="00E9117B" w:rsidP="00E37786">
            <w:pPr>
              <w:pStyle w:val="T2"/>
              <w:spacing w:after="0"/>
              <w:ind w:left="0" w:right="0"/>
              <w:jc w:val="left"/>
              <w:rPr>
                <w:ins w:id="67" w:author="Minyoung" w:date="2020-08-31T10:53:00Z"/>
                <w:b w:val="0"/>
                <w:sz w:val="18"/>
                <w:szCs w:val="18"/>
                <w:lang w:eastAsia="ko-KR"/>
              </w:rPr>
            </w:pPr>
            <w:ins w:id="68" w:author="Minyoung" w:date="2020-08-31T10:53:00Z">
              <w:r w:rsidRPr="00E9117B">
                <w:rPr>
                  <w:b w:val="0"/>
                  <w:sz w:val="18"/>
                  <w:szCs w:val="18"/>
                  <w:lang w:eastAsia="ko-KR"/>
                </w:rPr>
                <w:t>lu.liuming@zte.com.cn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9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0" w:author="Park, Minyoung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71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2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3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4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7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78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9" w:author="Minyoung" w:date="2020-08-27T10:45:00Z"/>
                <w:b w:val="0"/>
                <w:sz w:val="18"/>
                <w:szCs w:val="18"/>
                <w:lang w:eastAsia="ko-KR"/>
              </w:rPr>
            </w:pPr>
            <w:ins w:id="80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1" w:author="Minyoung" w:date="2020-08-27T10:45:00Z"/>
                <w:b w:val="0"/>
                <w:sz w:val="18"/>
                <w:szCs w:val="18"/>
                <w:lang w:eastAsia="ko-KR"/>
              </w:rPr>
            </w:pPr>
            <w:ins w:id="82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83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8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5" w:author="Minyoung" w:date="2020-08-27T10:45:00Z"/>
                <w:b w:val="0"/>
                <w:sz w:val="18"/>
                <w:szCs w:val="18"/>
                <w:lang w:eastAsia="ko-KR"/>
              </w:rPr>
            </w:pPr>
            <w:ins w:id="86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87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88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9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90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91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2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93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9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95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6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  <w:tr w:rsidR="005962F3" w14:paraId="442F50B2" w14:textId="77777777" w:rsidTr="0089684D">
        <w:trPr>
          <w:trHeight w:val="359"/>
          <w:jc w:val="center"/>
          <w:ins w:id="97" w:author="Park, Minyoung" w:date="2020-08-27T17:17:00Z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8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9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0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1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2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ins w:id="103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4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5" w:author="Park, Minyoung" w:date="2020-08-27T17:18:00Z">
              <w:r w:rsidRPr="005962F3">
                <w:rPr>
                  <w:b w:val="0"/>
                  <w:sz w:val="18"/>
                  <w:szCs w:val="18"/>
                  <w:lang w:eastAsia="ko-KR"/>
                </w:rPr>
                <w:t>dho@qti.qualcomm.com</w:t>
              </w:r>
            </w:ins>
          </w:p>
        </w:tc>
      </w:tr>
      <w:tr w:rsidR="009B3A88" w14:paraId="30F22BD9" w14:textId="77777777" w:rsidTr="0089684D">
        <w:trPr>
          <w:trHeight w:val="359"/>
          <w:jc w:val="center"/>
          <w:ins w:id="106" w:author="Park, Minyoung" w:date="2020-08-27T18:17:00Z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7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8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George Cherian</w:t>
              </w:r>
            </w:ins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9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0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11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ins w:id="112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ins w:id="113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4" w:author="Park, Minyoung" w:date="2020-08-27T18:19:00Z">
              <w:r w:rsidRPr="009B3A88">
                <w:rPr>
                  <w:b w:val="0"/>
                  <w:sz w:val="18"/>
                  <w:szCs w:val="18"/>
                  <w:lang w:eastAsia="ko-KR"/>
                </w:rPr>
                <w:t>gcherian@qti.qualcomm.com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115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16" w:author="Park, Minyoung" w:date="2020-08-26T11:06:00Z"/>
          <w:b/>
          <w:sz w:val="22"/>
          <w:szCs w:val="22"/>
        </w:rPr>
      </w:pPr>
      <w:ins w:id="117" w:author="Park, 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18" w:author="Park, Minyoung" w:date="2020-08-26T11:06:00Z"/>
          <w:szCs w:val="22"/>
        </w:rPr>
      </w:pPr>
      <w:ins w:id="119" w:author="Park, Minyoung" w:date="2020-08-26T11:06:00Z">
        <w:r>
          <w:rPr>
            <w:szCs w:val="22"/>
          </w:rPr>
          <w:t xml:space="preserve">[Motion 119, #SP118, </w:t>
        </w:r>
      </w:ins>
      <w:customXmlInsRangeStart w:id="120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120"/>
          <w:ins w:id="12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2" w:author="Park, Minyoung" w:date="2020-08-26T11:06:00Z"/>
        </w:sdtContent>
      </w:sdt>
      <w:customXmlInsRangeEnd w:id="122"/>
      <w:ins w:id="123" w:author="Park, Minyoung" w:date="2020-08-26T11:06:00Z">
        <w:r>
          <w:rPr>
            <w:szCs w:val="22"/>
          </w:rPr>
          <w:t xml:space="preserve"> and </w:t>
        </w:r>
      </w:ins>
      <w:customXmlInsRangeStart w:id="124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124"/>
          <w:ins w:id="12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126" w:author="Park, Minyoung" w:date="2020-08-26T11:06:00Z"/>
        </w:sdtContent>
      </w:sdt>
      <w:customXmlInsRangeEnd w:id="126"/>
      <w:ins w:id="127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28" w:author="Park, Minyoung" w:date="2020-08-26T11:06:00Z"/>
          <w:rFonts w:ascii="Arial" w:hAnsi="Arial"/>
          <w:b/>
          <w:sz w:val="28"/>
          <w:lang w:val="en-US" w:eastAsia="ko-KR"/>
        </w:rPr>
      </w:pPr>
      <w:ins w:id="129" w:author="Park, Minyoung" w:date="2020-08-26T11:06:00Z">
        <w:r>
          <w:rPr>
            <w:szCs w:val="22"/>
          </w:rPr>
          <w:t xml:space="preserve">[Motion 119, #SP125, </w:t>
        </w:r>
      </w:ins>
      <w:customXmlInsRangeStart w:id="130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30"/>
          <w:ins w:id="13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32" w:author="Park, Minyoung" w:date="2020-08-26T11:06:00Z"/>
        </w:sdtContent>
      </w:sdt>
      <w:customXmlInsRangeEnd w:id="132"/>
      <w:ins w:id="133" w:author="Park, Minyoung" w:date="2020-08-26T11:06:00Z">
        <w:r>
          <w:rPr>
            <w:szCs w:val="22"/>
          </w:rPr>
          <w:t xml:space="preserve"> and </w:t>
        </w:r>
      </w:ins>
      <w:customXmlInsRangeStart w:id="134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34"/>
          <w:ins w:id="13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36" w:author="Park, Minyoung" w:date="2020-08-26T11:06:00Z"/>
        </w:sdtContent>
      </w:sdt>
      <w:customXmlInsRangeEnd w:id="136"/>
      <w:ins w:id="137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38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39" w:author="Park, Minyoung" w:date="2020-08-26T11:06:00Z"/>
          <w:szCs w:val="22"/>
        </w:rPr>
      </w:pPr>
      <w:ins w:id="140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41" w:author="Park, Minyoung" w:date="2020-08-26T11:06:00Z"/>
          <w:szCs w:val="22"/>
        </w:rPr>
      </w:pPr>
      <w:ins w:id="142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3" w:author="Park, Minyoung" w:date="2020-08-26T11:06:00Z"/>
          <w:szCs w:val="22"/>
        </w:rPr>
      </w:pPr>
      <w:ins w:id="144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5" w:author="Park, Minyoung" w:date="2020-08-26T11:06:00Z"/>
          <w:szCs w:val="22"/>
        </w:rPr>
      </w:pPr>
      <w:ins w:id="146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7" w:author="Park, Minyoung" w:date="2020-08-26T11:06:00Z"/>
          <w:szCs w:val="22"/>
        </w:rPr>
      </w:pPr>
      <w:ins w:id="148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49" w:author="Park, Minyoung" w:date="2020-08-26T11:06:00Z"/>
          <w:szCs w:val="22"/>
        </w:rPr>
      </w:pPr>
      <w:ins w:id="150" w:author="Park, Minyoung" w:date="2020-08-26T11:06:00Z">
        <w:r>
          <w:rPr>
            <w:szCs w:val="22"/>
          </w:rPr>
          <w:t xml:space="preserve">[Motion 119, #SP126, </w:t>
        </w:r>
      </w:ins>
      <w:customXmlInsRangeStart w:id="151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51"/>
          <w:ins w:id="152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53" w:author="Park, Minyoung" w:date="2020-08-26T11:06:00Z"/>
        </w:sdtContent>
      </w:sdt>
      <w:customXmlInsRangeEnd w:id="153"/>
      <w:ins w:id="154" w:author="Park, Minyoung" w:date="2020-08-26T11:06:00Z">
        <w:r>
          <w:rPr>
            <w:szCs w:val="22"/>
          </w:rPr>
          <w:t xml:space="preserve"> and </w:t>
        </w:r>
      </w:ins>
      <w:customXmlInsRangeStart w:id="155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55"/>
          <w:ins w:id="156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57" w:author="Park, Minyoung" w:date="2020-08-26T11:06:00Z"/>
        </w:sdtContent>
      </w:sdt>
      <w:customXmlInsRangeEnd w:id="157"/>
      <w:ins w:id="158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9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0" w:author="Park, Minyoung" w:date="2020-08-26T15:53:00Z"/>
          <w:sz w:val="20"/>
          <w:szCs w:val="22"/>
        </w:rPr>
      </w:pPr>
      <w:ins w:id="161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62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63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64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5" w:author="Park, Minyoung" w:date="2020-08-26T21:00:00Z"/>
          <w:sz w:val="20"/>
          <w:szCs w:val="22"/>
        </w:rPr>
      </w:pPr>
      <w:ins w:id="166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67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68" w:author="Park, Minyoung" w:date="2020-08-26T15:53:00Z">
        <w:r w:rsidR="00951DB4">
          <w:rPr>
            <w:sz w:val="20"/>
            <w:szCs w:val="22"/>
          </w:rPr>
          <w:t>Liwen</w:t>
        </w:r>
      </w:ins>
      <w:ins w:id="169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>, Yonggang.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70" w:author="Minyoung" w:date="2020-08-27T11:11:00Z"/>
          <w:sz w:val="22"/>
        </w:rPr>
      </w:pPr>
      <w:ins w:id="171" w:author="Park, Minyoung" w:date="2020-08-26T21:00:00Z">
        <w:r w:rsidRPr="00E25068">
          <w:rPr>
            <w:sz w:val="20"/>
            <w:szCs w:val="22"/>
          </w:rPr>
          <w:t>Rev 3: Updated based on the comments from Sanghyun</w:t>
        </w:r>
      </w:ins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2" w:author="Park, Minyoung" w:date="2020-08-27T16:47:00Z"/>
          <w:sz w:val="22"/>
        </w:rPr>
      </w:pPr>
      <w:ins w:id="173" w:author="Minyoung" w:date="2020-08-27T11:11:00Z">
        <w:r>
          <w:rPr>
            <w:sz w:val="20"/>
            <w:szCs w:val="22"/>
          </w:rPr>
          <w:t>Rev 4: Updated based on the comments from Xia</w:t>
        </w:r>
      </w:ins>
      <w:ins w:id="174" w:author="Minyoung" w:date="2020-08-27T11:12:00Z">
        <w:r>
          <w:rPr>
            <w:sz w:val="20"/>
            <w:szCs w:val="22"/>
          </w:rPr>
          <w:t>n</w:t>
        </w:r>
      </w:ins>
      <w:ins w:id="175" w:author="Minyoung" w:date="2020-08-27T11:11:00Z">
        <w:r>
          <w:rPr>
            <w:sz w:val="20"/>
            <w:szCs w:val="22"/>
          </w:rPr>
          <w:t xml:space="preserve">dong and </w:t>
        </w:r>
      </w:ins>
      <w:ins w:id="176" w:author="Minyoung" w:date="2020-08-27T11:12:00Z">
        <w:r>
          <w:rPr>
            <w:sz w:val="20"/>
            <w:szCs w:val="22"/>
          </w:rPr>
          <w:t>Zhiqiang</w:t>
        </w:r>
      </w:ins>
      <w:ins w:id="177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8" w:author="Park, Minyoung" w:date="2020-08-27T17:19:00Z"/>
          <w:sz w:val="20"/>
          <w:szCs w:val="22"/>
        </w:rPr>
      </w:pPr>
      <w:ins w:id="179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4CBDFCF" w14:textId="60866C6E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ins w:id="180" w:author="Minyoung" w:date="2020-08-28T11:29:00Z"/>
          <w:sz w:val="22"/>
        </w:rPr>
      </w:pPr>
      <w:ins w:id="181" w:author="Park, Minyoung" w:date="2020-08-27T17:19:00Z">
        <w:r>
          <w:rPr>
            <w:sz w:val="20"/>
            <w:szCs w:val="22"/>
          </w:rPr>
          <w:t xml:space="preserve">Rev 6: </w:t>
        </w:r>
      </w:ins>
      <w:ins w:id="182" w:author="Park, Minyoung" w:date="2020-08-27T18:16:00Z">
        <w:r w:rsidR="009B3A88">
          <w:rPr>
            <w:sz w:val="20"/>
            <w:szCs w:val="22"/>
          </w:rPr>
          <w:t>Updated based on the comment from George and Duncan</w:t>
        </w:r>
      </w:ins>
    </w:p>
    <w:p w14:paraId="0DAAC1B6" w14:textId="77777777" w:rsidR="00E9117B" w:rsidRPr="001D6ECE" w:rsidRDefault="0003016F" w:rsidP="00E9117B">
      <w:pPr>
        <w:pStyle w:val="ListParagraph"/>
        <w:numPr>
          <w:ilvl w:val="0"/>
          <w:numId w:val="1"/>
        </w:numPr>
        <w:ind w:leftChars="0"/>
        <w:jc w:val="both"/>
        <w:rPr>
          <w:ins w:id="183" w:author="Minyoung" w:date="2020-08-31T10:54:00Z"/>
          <w:sz w:val="22"/>
        </w:rPr>
      </w:pPr>
      <w:ins w:id="184" w:author="Minyoung" w:date="2020-08-28T11:29:00Z">
        <w:r w:rsidRPr="00E9117B">
          <w:rPr>
            <w:sz w:val="20"/>
            <w:szCs w:val="22"/>
          </w:rPr>
          <w:t xml:space="preserve">Rev 7: Updated based on the comment from </w:t>
        </w:r>
      </w:ins>
      <w:ins w:id="185" w:author="Minyoung" w:date="2020-08-28T11:30:00Z">
        <w:r w:rsidRPr="00E9117B">
          <w:rPr>
            <w:sz w:val="20"/>
            <w:szCs w:val="22"/>
          </w:rPr>
          <w:t>Shar</w:t>
        </w:r>
        <w:r w:rsidR="006415F7" w:rsidRPr="00E9117B">
          <w:rPr>
            <w:sz w:val="20"/>
            <w:szCs w:val="22"/>
          </w:rPr>
          <w:t>a</w:t>
        </w:r>
        <w:r w:rsidRPr="00E9117B">
          <w:rPr>
            <w:sz w:val="20"/>
            <w:szCs w:val="22"/>
          </w:rPr>
          <w:t>n</w:t>
        </w:r>
      </w:ins>
      <w:ins w:id="186" w:author="Minyoung" w:date="2020-08-28T14:02:00Z">
        <w:r w:rsidR="0068195D" w:rsidRPr="00E9117B">
          <w:rPr>
            <w:sz w:val="20"/>
            <w:szCs w:val="22"/>
          </w:rPr>
          <w:t xml:space="preserve"> and Yongho</w:t>
        </w:r>
      </w:ins>
      <w:bookmarkStart w:id="187" w:name="_GoBack"/>
    </w:p>
    <w:bookmarkEnd w:id="187"/>
    <w:p w14:paraId="61877F28" w14:textId="69C66A6A" w:rsidR="00E9117B" w:rsidRPr="00E9117B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88" w:author="Minyoung" w:date="2020-08-31T10:54:00Z">
        <w:r>
          <w:rPr>
            <w:sz w:val="20"/>
            <w:szCs w:val="22"/>
          </w:rPr>
          <w:t xml:space="preserve">Rev 8: Updated based on the comment from </w:t>
        </w:r>
        <w:proofErr w:type="spellStart"/>
        <w:r>
          <w:rPr>
            <w:sz w:val="20"/>
            <w:szCs w:val="22"/>
          </w:rPr>
          <w:t>Liuming</w:t>
        </w:r>
      </w:ins>
      <w:proofErr w:type="spellEnd"/>
      <w:ins w:id="189" w:author="Minyoung" w:date="2020-08-31T10:53:00Z">
        <w:r w:rsidRPr="00E9117B">
          <w:rPr>
            <w:sz w:val="22"/>
          </w:rPr>
          <w:t xml:space="preserve"> </w:t>
        </w:r>
      </w:ins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90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91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92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93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1B5B3867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94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ins w:id="195" w:author="Minyoung" w:date="2020-08-28T11:29:00Z">
        <w:r w:rsidR="0003016F">
          <w:rPr>
            <w:sz w:val="20"/>
            <w:szCs w:val="24"/>
          </w:rPr>
          <w:t xml:space="preserve"> on a </w:t>
        </w:r>
      </w:ins>
      <w:ins w:id="196" w:author="Minyoung" w:date="2020-08-28T13:28:00Z">
        <w:r w:rsidR="00EA5444">
          <w:rPr>
            <w:sz w:val="20"/>
            <w:szCs w:val="24"/>
          </w:rPr>
          <w:t>specified set</w:t>
        </w:r>
      </w:ins>
      <w:ins w:id="197" w:author="Minyoung" w:date="2020-08-28T11:29:00Z">
        <w:r w:rsidR="0003016F">
          <w:rPr>
            <w:sz w:val="20"/>
            <w:szCs w:val="24"/>
          </w:rPr>
          <w:t xml:space="preserve"> of the enabled links</w:t>
        </w:r>
      </w:ins>
      <w:ins w:id="198" w:author="Minyoung" w:date="2020-08-31T10:33:00Z">
        <w:r w:rsidR="00434B69">
          <w:rPr>
            <w:sz w:val="20"/>
            <w:szCs w:val="24"/>
          </w:rPr>
          <w:t xml:space="preserve"> between the </w:t>
        </w:r>
        <w:r w:rsidR="00C8487F">
          <w:rPr>
            <w:sz w:val="20"/>
            <w:szCs w:val="24"/>
          </w:rPr>
          <w:t xml:space="preserve">non-AP MLD and </w:t>
        </w:r>
      </w:ins>
      <w:ins w:id="199" w:author="Minyoung" w:date="2020-08-31T10:36:00Z">
        <w:r w:rsidR="00F3456B">
          <w:rPr>
            <w:sz w:val="20"/>
            <w:szCs w:val="24"/>
          </w:rPr>
          <w:t>its</w:t>
        </w:r>
      </w:ins>
      <w:ins w:id="200" w:author="Minyoung" w:date="2020-08-31T10:33:00Z">
        <w:r w:rsidR="00C8487F">
          <w:rPr>
            <w:sz w:val="20"/>
            <w:szCs w:val="24"/>
          </w:rPr>
          <w:t xml:space="preserve"> associated AP MLD</w:t>
        </w:r>
      </w:ins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  <w:ins w:id="201" w:author="Minyoung" w:date="2020-08-28T13:37:00Z">
        <w:r w:rsidR="00664DF2">
          <w:rPr>
            <w:sz w:val="20"/>
            <w:szCs w:val="24"/>
          </w:rPr>
          <w:t xml:space="preserve"> The specified set of the enabled links in which the EMLSR mode is applied </w:t>
        </w:r>
      </w:ins>
      <w:ins w:id="202" w:author="Minyoung" w:date="2020-08-28T13:39:00Z">
        <w:r w:rsidR="00664DF2">
          <w:rPr>
            <w:sz w:val="20"/>
            <w:szCs w:val="24"/>
          </w:rPr>
          <w:t>are</w:t>
        </w:r>
      </w:ins>
      <w:ins w:id="203" w:author="Minyoung" w:date="2020-08-28T13:37:00Z">
        <w:r w:rsidR="00664DF2">
          <w:rPr>
            <w:sz w:val="20"/>
            <w:szCs w:val="24"/>
          </w:rPr>
          <w:t xml:space="preserve"> </w:t>
        </w:r>
      </w:ins>
      <w:ins w:id="204" w:author="Minyoung" w:date="2020-08-28T13:43:00Z">
        <w:r w:rsidR="00664DF2">
          <w:rPr>
            <w:sz w:val="20"/>
            <w:szCs w:val="24"/>
          </w:rPr>
          <w:t>called</w:t>
        </w:r>
      </w:ins>
      <w:ins w:id="205" w:author="Minyoung" w:date="2020-08-28T13:40:00Z">
        <w:r w:rsidR="00664DF2">
          <w:rPr>
            <w:sz w:val="20"/>
            <w:szCs w:val="24"/>
          </w:rPr>
          <w:t xml:space="preserve"> </w:t>
        </w:r>
      </w:ins>
      <w:ins w:id="206" w:author="Minyoung" w:date="2020-08-28T13:37:00Z">
        <w:r w:rsidR="00664DF2">
          <w:rPr>
            <w:sz w:val="20"/>
            <w:szCs w:val="24"/>
          </w:rPr>
          <w:t>EMLSR links.</w:t>
        </w:r>
      </w:ins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2D94D0DA" w:rsidR="00DA354F" w:rsidDel="0035062F" w:rsidRDefault="009970BF" w:rsidP="00355802">
      <w:pPr>
        <w:jc w:val="both"/>
        <w:rPr>
          <w:ins w:id="207" w:author="Park, Minyoung" w:date="2020-08-27T10:30:00Z"/>
          <w:del w:id="208" w:author="Minyoung" w:date="2020-08-28T13:57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209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210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211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3BAED82F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212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213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214" w:author="Park, Minyoung" w:date="2020-08-26T13:51:00Z">
        <w:r w:rsidR="00605ADA">
          <w:rPr>
            <w:sz w:val="20"/>
            <w:szCs w:val="24"/>
          </w:rPr>
          <w:t>shall</w:t>
        </w:r>
      </w:ins>
      <w:ins w:id="215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216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listen on</w:t>
      </w:r>
      <w:r w:rsidR="00EA5444">
        <w:rPr>
          <w:sz w:val="20"/>
          <w:szCs w:val="24"/>
        </w:rPr>
        <w:t xml:space="preserve"> </w:t>
      </w:r>
      <w:del w:id="217" w:author="Minyoung" w:date="2020-08-28T14:04:00Z">
        <w:r w:rsidR="00B779E0" w:rsidDel="001F3638">
          <w:rPr>
            <w:sz w:val="20"/>
            <w:szCs w:val="24"/>
          </w:rPr>
          <w:delText xml:space="preserve"> </w:delText>
        </w:r>
      </w:del>
      <w:del w:id="218" w:author="Minyoung" w:date="2020-08-28T13:38:00Z">
        <w:r w:rsidR="00AE4E8A" w:rsidDel="00664DF2">
          <w:rPr>
            <w:sz w:val="20"/>
            <w:szCs w:val="24"/>
          </w:rPr>
          <w:delText>more than one</w:delText>
        </w:r>
        <w:r w:rsidR="00B779E0" w:rsidDel="00664DF2">
          <w:rPr>
            <w:sz w:val="20"/>
            <w:szCs w:val="24"/>
          </w:rPr>
          <w:delText xml:space="preserve"> enabled </w:delText>
        </w:r>
      </w:del>
      <w:ins w:id="219" w:author="Minyoung" w:date="2020-08-28T13:57:00Z">
        <w:r w:rsidR="0035062F">
          <w:rPr>
            <w:sz w:val="20"/>
            <w:szCs w:val="24"/>
          </w:rPr>
          <w:t xml:space="preserve">the </w:t>
        </w:r>
      </w:ins>
      <w:ins w:id="220" w:author="Minyoung" w:date="2020-08-28T13:38:00Z">
        <w:r w:rsidR="00664DF2">
          <w:rPr>
            <w:sz w:val="20"/>
            <w:szCs w:val="24"/>
          </w:rPr>
          <w:t xml:space="preserve">EMLSR </w:t>
        </w:r>
      </w:ins>
      <w:r w:rsidR="00B779E0">
        <w:rPr>
          <w:sz w:val="20"/>
          <w:szCs w:val="24"/>
        </w:rPr>
        <w:t>link</w:t>
      </w:r>
      <w:ins w:id="221" w:author="Minyoung" w:date="2020-08-28T13:38:00Z">
        <w:r w:rsidR="00664DF2">
          <w:rPr>
            <w:sz w:val="20"/>
            <w:szCs w:val="24"/>
          </w:rPr>
          <w:t>s</w:t>
        </w:r>
      </w:ins>
      <w:ins w:id="222" w:author="Park, Minyoung" w:date="2020-08-27T18:12:00Z">
        <w:del w:id="223" w:author="Minyoung" w:date="2020-08-28T13:39:00Z">
          <w:r w:rsidR="009B3A88" w:rsidDel="00664DF2">
            <w:rPr>
              <w:sz w:val="20"/>
              <w:szCs w:val="24"/>
            </w:rPr>
            <w:delText xml:space="preserve"> and less than or equal to </w:delText>
          </w:r>
        </w:del>
      </w:ins>
      <w:ins w:id="224" w:author="Park, Minyoung" w:date="2020-08-27T18:13:00Z">
        <w:del w:id="225" w:author="Minyoung" w:date="2020-08-28T13:39:00Z">
          <w:r w:rsidR="009B3A88" w:rsidDel="00664DF2">
            <w:rPr>
              <w:sz w:val="20"/>
              <w:szCs w:val="24"/>
            </w:rPr>
            <w:delText xml:space="preserve">the </w:delText>
          </w:r>
        </w:del>
      </w:ins>
      <w:ins w:id="226" w:author="Park, Minyoung" w:date="2020-08-27T18:15:00Z">
        <w:del w:id="227" w:author="Minyoung" w:date="2020-08-28T13:39:00Z">
          <w:r w:rsidR="009B3A88" w:rsidDel="00664DF2">
            <w:rPr>
              <w:sz w:val="20"/>
              <w:szCs w:val="24"/>
            </w:rPr>
            <w:delText>total</w:delText>
          </w:r>
        </w:del>
      </w:ins>
      <w:ins w:id="228" w:author="Park, Minyoung" w:date="2020-08-27T18:13:00Z">
        <w:del w:id="229" w:author="Minyoung" w:date="2020-08-28T13:39:00Z">
          <w:r w:rsidR="009B3A88" w:rsidDel="00664DF2">
            <w:rPr>
              <w:sz w:val="20"/>
              <w:szCs w:val="24"/>
            </w:rPr>
            <w:delText xml:space="preserve"> number of enabled links of the non-AP MLD</w:delText>
          </w:r>
        </w:del>
      </w:ins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del w:id="230" w:author="Minyoung" w:date="2020-08-28T13:31:00Z">
        <w:r w:rsidR="00B779E0" w:rsidDel="00EA5444">
          <w:rPr>
            <w:sz w:val="20"/>
            <w:szCs w:val="24"/>
          </w:rPr>
          <w:delText>initated</w:delText>
        </w:r>
      </w:del>
      <w:ins w:id="231" w:author="Minyoung" w:date="2020-08-28T13:31:00Z">
        <w:r w:rsidR="00EA5444">
          <w:rPr>
            <w:sz w:val="20"/>
            <w:szCs w:val="24"/>
          </w:rPr>
          <w:t>initiated</w:t>
        </w:r>
      </w:ins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232" w:author="Minyoung" w:date="2020-08-27T11:04:00Z">
        <w:del w:id="233" w:author="Park, Minyoung" w:date="2020-08-27T18:14:00Z">
          <w:r w:rsidR="0016352D" w:rsidDel="009B3A88">
            <w:rPr>
              <w:sz w:val="20"/>
              <w:szCs w:val="24"/>
            </w:rPr>
            <w:delText xml:space="preserve">The non-AP MLD shall indicate to the AP MLD </w:delText>
          </w:r>
        </w:del>
      </w:ins>
      <w:ins w:id="234" w:author="Minyoung" w:date="2020-08-27T11:06:00Z">
        <w:del w:id="235" w:author="Park, Minyoung" w:date="2020-08-27T18:14:00Z">
          <w:r w:rsidR="0016352D" w:rsidDel="009B3A88">
            <w:rPr>
              <w:sz w:val="20"/>
              <w:szCs w:val="24"/>
            </w:rPr>
            <w:delText>a</w:delText>
          </w:r>
        </w:del>
      </w:ins>
      <w:ins w:id="236" w:author="Minyoung" w:date="2020-08-27T11:02:00Z">
        <w:del w:id="237" w:author="Park, Minyoung" w:date="2020-08-27T18:14:00Z">
          <w:r w:rsidR="0016352D" w:rsidDel="009B3A88">
            <w:rPr>
              <w:sz w:val="20"/>
              <w:szCs w:val="24"/>
            </w:rPr>
            <w:delText xml:space="preserve"> specified set of enabled links</w:delText>
          </w:r>
        </w:del>
      </w:ins>
      <w:ins w:id="238" w:author="Minyoung" w:date="2020-08-27T11:04:00Z">
        <w:del w:id="239" w:author="Park, Minyoung" w:date="2020-08-27T18:14:00Z">
          <w:r w:rsidR="0016352D" w:rsidDel="009B3A88">
            <w:rPr>
              <w:sz w:val="20"/>
              <w:szCs w:val="24"/>
            </w:rPr>
            <w:delText xml:space="preserve"> </w:delText>
          </w:r>
        </w:del>
        <w:del w:id="240" w:author="Park, Minyoung" w:date="2020-08-27T17:04:00Z">
          <w:r w:rsidR="0016352D" w:rsidDel="00FD5C69">
            <w:rPr>
              <w:sz w:val="20"/>
              <w:szCs w:val="24"/>
            </w:rPr>
            <w:delText>o</w:delText>
          </w:r>
        </w:del>
        <w:del w:id="241" w:author="Park, Minyoung" w:date="2020-08-27T18:14:00Z">
          <w:r w:rsidR="0016352D" w:rsidDel="009B3A88">
            <w:rPr>
              <w:sz w:val="20"/>
              <w:szCs w:val="24"/>
            </w:rPr>
            <w:delText>n which</w:delText>
          </w:r>
        </w:del>
      </w:ins>
      <w:ins w:id="242" w:author="Minyoung" w:date="2020-08-27T11:05:00Z">
        <w:del w:id="243" w:author="Park, Minyoung" w:date="2020-08-27T18:14:00Z">
          <w:r w:rsidR="0016352D" w:rsidDel="009B3A88">
            <w:rPr>
              <w:sz w:val="20"/>
              <w:szCs w:val="24"/>
            </w:rPr>
            <w:delText xml:space="preserve"> the </w:delText>
          </w:r>
        </w:del>
        <w:del w:id="244" w:author="Park, Minyoung" w:date="2020-08-27T17:00:00Z">
          <w:r w:rsidR="0016352D" w:rsidDel="00FD5C69">
            <w:rPr>
              <w:sz w:val="20"/>
              <w:szCs w:val="24"/>
            </w:rPr>
            <w:delText xml:space="preserve">non-AP MLD </w:delText>
          </w:r>
        </w:del>
      </w:ins>
      <w:ins w:id="245" w:author="Minyoung" w:date="2020-08-27T11:07:00Z">
        <w:del w:id="246" w:author="Park, Minyoung" w:date="2020-08-27T17:00:00Z">
          <w:r w:rsidR="0016352D" w:rsidDel="00FD5C69">
            <w:rPr>
              <w:sz w:val="20"/>
              <w:szCs w:val="24"/>
            </w:rPr>
            <w:delText xml:space="preserve">performs the </w:delText>
          </w:r>
        </w:del>
      </w:ins>
      <w:ins w:id="247" w:author="Minyoung" w:date="2020-08-27T11:14:00Z">
        <w:del w:id="248" w:author="Park, Minyoung" w:date="2020-08-27T17:00:00Z">
          <w:r w:rsidR="00771B2A" w:rsidDel="00FD5C69">
            <w:rPr>
              <w:sz w:val="20"/>
              <w:szCs w:val="24"/>
            </w:rPr>
            <w:delText>listening</w:delText>
          </w:r>
        </w:del>
      </w:ins>
      <w:ins w:id="249" w:author="Minyoung" w:date="2020-08-27T11:07:00Z">
        <w:del w:id="250" w:author="Park, Minyoung" w:date="2020-08-27T17:00:00Z">
          <w:r w:rsidR="0016352D" w:rsidDel="00FD5C69">
            <w:rPr>
              <w:sz w:val="20"/>
              <w:szCs w:val="24"/>
            </w:rPr>
            <w:delText xml:space="preserve"> operation</w:delText>
          </w:r>
        </w:del>
      </w:ins>
      <w:ins w:id="251" w:author="Minyoung" w:date="2020-08-27T11:05:00Z">
        <w:del w:id="252" w:author="Park, Minyoung" w:date="2020-08-27T18:14:00Z">
          <w:r w:rsidR="0016352D" w:rsidDel="009B3A88">
            <w:rPr>
              <w:sz w:val="20"/>
              <w:szCs w:val="24"/>
            </w:rPr>
            <w:delText>.</w:delText>
          </w:r>
        </w:del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253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254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255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256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411D1110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ins w:id="257" w:author="Minyoung" w:date="2020-08-28T13:45:00Z">
        <w:r w:rsidR="00664DF2">
          <w:rPr>
            <w:sz w:val="20"/>
            <w:szCs w:val="24"/>
          </w:rPr>
          <w:t xml:space="preserve">EMLSR links </w:t>
        </w:r>
      </w:ins>
      <w:del w:id="258" w:author="Park, Minyoung" w:date="2020-08-26T14:48:00Z">
        <w:r w:rsidDel="00527B96">
          <w:rPr>
            <w:sz w:val="20"/>
            <w:szCs w:val="24"/>
          </w:rPr>
          <w:delText>enabled</w:delText>
        </w:r>
      </w:del>
      <w:del w:id="259" w:author="Minyoung" w:date="2020-08-28T13:45:00Z">
        <w:r w:rsidDel="00664DF2">
          <w:rPr>
            <w:sz w:val="20"/>
            <w:szCs w:val="24"/>
          </w:rPr>
          <w:delText xml:space="preserve"> </w:delText>
        </w:r>
      </w:del>
      <w:ins w:id="260" w:author="Park, Minyoung" w:date="2020-08-26T14:48:00Z">
        <w:del w:id="261" w:author="Minyoung" w:date="2020-08-28T13:45:00Z">
          <w:r w:rsidR="00527B96" w:rsidDel="00664DF2">
            <w:rPr>
              <w:sz w:val="20"/>
              <w:szCs w:val="24"/>
            </w:rPr>
            <w:delText xml:space="preserve">specified set of </w:delText>
          </w:r>
        </w:del>
      </w:ins>
      <w:ins w:id="262" w:author="Park, Minyoung" w:date="2020-08-26T15:33:00Z">
        <w:del w:id="263" w:author="Minyoung" w:date="2020-08-28T13:45:00Z">
          <w:r w:rsidR="00E70F44" w:rsidDel="00664DF2">
            <w:rPr>
              <w:sz w:val="20"/>
              <w:szCs w:val="24"/>
            </w:rPr>
            <w:delText xml:space="preserve">enabled </w:delText>
          </w:r>
        </w:del>
      </w:ins>
      <w:del w:id="264" w:author="Minyoung" w:date="2020-08-28T13:45:00Z">
        <w:r w:rsidDel="00664DF2">
          <w:rPr>
            <w:sz w:val="20"/>
            <w:szCs w:val="24"/>
          </w:rPr>
          <w:delText xml:space="preserve">links </w:delText>
        </w:r>
      </w:del>
      <w:ins w:id="265" w:author="Park, Minyoung" w:date="2020-08-26T14:52:00Z">
        <w:del w:id="266" w:author="Minyoung" w:date="2020-08-28T13:45:00Z">
          <w:r w:rsidR="00DE3CEA" w:rsidDel="00664DF2">
            <w:rPr>
              <w:sz w:val="20"/>
              <w:szCs w:val="24"/>
            </w:rPr>
            <w:delText>in which the EMLSR mode is applied</w:delText>
          </w:r>
        </w:del>
        <w:del w:id="267" w:author="Minyoung" w:date="2020-08-28T14:00:00Z">
          <w:r w:rsidR="00DE3CEA" w:rsidDel="0035062F">
            <w:rPr>
              <w:sz w:val="20"/>
              <w:szCs w:val="24"/>
            </w:rPr>
            <w:delText xml:space="preserve"> </w:delText>
          </w:r>
        </w:del>
      </w:ins>
      <w:del w:id="268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269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132472CC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270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271" w:author="Minyoung" w:date="2020-08-28T13:46:00Z">
        <w:r w:rsidR="00D964F1">
          <w:rPr>
            <w:sz w:val="20"/>
            <w:szCs w:val="24"/>
          </w:rPr>
          <w:t xml:space="preserve">EMLSR links </w:t>
        </w:r>
      </w:ins>
      <w:ins w:id="272" w:author="Park, Minyoung" w:date="2020-08-26T14:57:00Z">
        <w:del w:id="273" w:author="Minyoung" w:date="2020-08-28T13:46:00Z">
          <w:r w:rsidR="00FA537D" w:rsidDel="00D964F1">
            <w:rPr>
              <w:sz w:val="20"/>
              <w:szCs w:val="24"/>
            </w:rPr>
            <w:delText xml:space="preserve">specified set of </w:delText>
          </w:r>
        </w:del>
      </w:ins>
      <w:ins w:id="274" w:author="Park, Minyoung" w:date="2020-08-26T15:33:00Z">
        <w:del w:id="275" w:author="Minyoung" w:date="2020-08-28T13:46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276" w:author="Park, Minyoung" w:date="2020-08-26T14:57:00Z">
        <w:del w:id="277" w:author="Minyoung" w:date="2020-08-28T13:46:00Z">
          <w:r w:rsidR="00FA537D" w:rsidDel="00D964F1">
            <w:rPr>
              <w:sz w:val="20"/>
              <w:szCs w:val="24"/>
            </w:rPr>
            <w:delText>links in which the EMLSR mode is applied</w:delText>
          </w:r>
        </w:del>
      </w:ins>
      <w:del w:id="278" w:author="Minyoung" w:date="2020-08-28T13:46:00Z">
        <w:r w:rsidR="00FC0874" w:rsidDel="00D964F1">
          <w:rPr>
            <w:sz w:val="20"/>
            <w:szCs w:val="24"/>
          </w:rPr>
          <w:delText xml:space="preserve"> </w:delText>
        </w:r>
      </w:del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279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280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281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282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283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284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285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286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287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288" w:author="Park, Minyoung" w:date="2020-08-26T15:21:00Z">
        <w:r w:rsidR="008A2132">
          <w:rPr>
            <w:sz w:val="20"/>
            <w:szCs w:val="24"/>
          </w:rPr>
          <w:t>frames</w:t>
        </w:r>
      </w:ins>
      <w:ins w:id="289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290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291" w:author="Park, Minyoung" w:date="2020-08-26T15:24:00Z">
        <w:r w:rsidR="008E415F">
          <w:rPr>
            <w:sz w:val="20"/>
            <w:szCs w:val="24"/>
          </w:rPr>
          <w:t xml:space="preserve"> the other link(s) of the </w:t>
        </w:r>
      </w:ins>
      <w:ins w:id="292" w:author="Minyoung" w:date="2020-08-28T13:46:00Z">
        <w:r w:rsidR="00D964F1">
          <w:rPr>
            <w:sz w:val="20"/>
            <w:szCs w:val="24"/>
          </w:rPr>
          <w:t>EMLSR links.</w:t>
        </w:r>
      </w:ins>
      <w:ins w:id="293" w:author="Park, Minyoung" w:date="2020-08-26T15:24:00Z">
        <w:del w:id="294" w:author="Minyoung" w:date="2020-08-28T13:46:00Z">
          <w:r w:rsidR="008E415F" w:rsidDel="00D964F1">
            <w:rPr>
              <w:sz w:val="20"/>
              <w:szCs w:val="24"/>
            </w:rPr>
            <w:delText xml:space="preserve">specified </w:delText>
          </w:r>
        </w:del>
      </w:ins>
      <w:ins w:id="295" w:author="Park, Minyoung" w:date="2020-08-26T15:34:00Z">
        <w:del w:id="296" w:author="Minyoung" w:date="2020-08-28T13:46:00Z">
          <w:r w:rsidR="00872EAE" w:rsidDel="00D964F1">
            <w:rPr>
              <w:sz w:val="20"/>
              <w:szCs w:val="24"/>
            </w:rPr>
            <w:delText xml:space="preserve">set of enabled </w:delText>
          </w:r>
        </w:del>
      </w:ins>
      <w:ins w:id="297" w:author="Park, Minyoung" w:date="2020-08-26T15:24:00Z">
        <w:del w:id="298" w:author="Minyoung" w:date="2020-08-28T13:46:00Z">
          <w:r w:rsidR="00D91239" w:rsidDel="00D964F1">
            <w:rPr>
              <w:sz w:val="20"/>
              <w:szCs w:val="24"/>
            </w:rPr>
            <w:delText>links in w</w:delText>
          </w:r>
        </w:del>
      </w:ins>
      <w:ins w:id="299" w:author="Park, Minyoung" w:date="2020-08-26T15:25:00Z">
        <w:del w:id="300" w:author="Minyoung" w:date="2020-08-28T13:46:00Z">
          <w:r w:rsidR="00D91239" w:rsidDel="00D964F1">
            <w:rPr>
              <w:sz w:val="20"/>
              <w:szCs w:val="24"/>
            </w:rPr>
            <w:delText>hich the EMLSR mode is applied.</w:delText>
          </w:r>
        </w:del>
      </w:ins>
      <w:ins w:id="301" w:author="Minyoung" w:date="2020-08-28T13:46:00Z">
        <w:r w:rsidR="00D964F1">
          <w:rPr>
            <w:sz w:val="20"/>
            <w:szCs w:val="24"/>
          </w:rPr>
          <w:t xml:space="preserve"> </w:t>
        </w:r>
      </w:ins>
      <w:ins w:id="302" w:author="Park, Minyoung" w:date="2020-08-26T15:21:00Z">
        <w:del w:id="303" w:author="Minyoung" w:date="2020-08-28T14:02:00Z">
          <w:r w:rsidR="008A2132" w:rsidDel="0035062F">
            <w:rPr>
              <w:sz w:val="20"/>
              <w:szCs w:val="24"/>
            </w:rPr>
            <w:delText xml:space="preserve"> </w:delText>
          </w:r>
        </w:del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304" w:author="Park, Minyoung" w:date="2020-08-26T15:00:00Z">
        <w:r w:rsidR="00BD7B65">
          <w:rPr>
            <w:sz w:val="20"/>
            <w:szCs w:val="24"/>
          </w:rPr>
          <w:t xml:space="preserve"> on the </w:t>
        </w:r>
      </w:ins>
      <w:ins w:id="305" w:author="Minyoung" w:date="2020-08-28T13:46:00Z">
        <w:r w:rsidR="00D964F1">
          <w:rPr>
            <w:sz w:val="20"/>
            <w:szCs w:val="24"/>
          </w:rPr>
          <w:t>EMLS</w:t>
        </w:r>
      </w:ins>
      <w:ins w:id="306" w:author="Minyoung" w:date="2020-08-28T13:47:00Z">
        <w:r w:rsidR="00D964F1">
          <w:rPr>
            <w:sz w:val="20"/>
            <w:szCs w:val="24"/>
          </w:rPr>
          <w:t xml:space="preserve">R links </w:t>
        </w:r>
      </w:ins>
      <w:ins w:id="307" w:author="Park, Minyoung" w:date="2020-08-26T15:00:00Z">
        <w:del w:id="308" w:author="Minyoung" w:date="2020-08-28T13:47:00Z">
          <w:r w:rsidR="00BD7B65" w:rsidDel="00D964F1">
            <w:rPr>
              <w:sz w:val="20"/>
              <w:szCs w:val="24"/>
            </w:rPr>
            <w:delText xml:space="preserve">specified set of </w:delText>
          </w:r>
        </w:del>
      </w:ins>
      <w:ins w:id="309" w:author="Park, Minyoung" w:date="2020-08-26T15:34:00Z">
        <w:del w:id="310" w:author="Minyoung" w:date="2020-08-28T13:47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311" w:author="Park, Minyoung" w:date="2020-08-26T15:00:00Z">
        <w:del w:id="312" w:author="Minyoung" w:date="2020-08-28T13:47:00Z">
          <w:r w:rsidR="00BD7B65" w:rsidDel="00D964F1">
            <w:rPr>
              <w:sz w:val="20"/>
              <w:szCs w:val="24"/>
            </w:rPr>
            <w:delText>links</w:delText>
          </w:r>
          <w:r w:rsidR="006E4703" w:rsidDel="00D964F1">
            <w:rPr>
              <w:sz w:val="20"/>
              <w:szCs w:val="24"/>
            </w:rPr>
            <w:delText xml:space="preserve"> in which</w:delText>
          </w:r>
        </w:del>
      </w:ins>
      <w:ins w:id="313" w:author="Park, Minyoung" w:date="2020-08-26T15:01:00Z">
        <w:del w:id="314" w:author="Minyoung" w:date="2020-08-28T13:47:00Z">
          <w:r w:rsidR="006E4703" w:rsidDel="00D964F1">
            <w:rPr>
              <w:sz w:val="20"/>
              <w:szCs w:val="24"/>
            </w:rPr>
            <w:delText xml:space="preserve"> the EMLSR mode is applied</w:delText>
          </w:r>
        </w:del>
      </w:ins>
      <w:del w:id="315" w:author="Minyoung" w:date="2020-08-28T13:47:00Z">
        <w:r w:rsidR="00FC6FAC" w:rsidDel="00D964F1">
          <w:rPr>
            <w:sz w:val="20"/>
            <w:szCs w:val="24"/>
          </w:rPr>
          <w:delText xml:space="preserve"> </w:delText>
        </w:r>
      </w:del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1D6E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016C9FFC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030E7B">
          <w:t>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05D42-7F96-45F4-AE47-F137F49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847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802.11-20/1291r7</vt:lpstr>
    </vt:vector>
  </TitlesOfParts>
  <Company>Intel Corporation</Company>
  <LinksUpToDate>false</LinksUpToDate>
  <CharactersWithSpaces>6021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802.11-20/1291r8</dc:title>
  <dc:subject>Submission</dc:subject>
  <dc:creator>minyoung.park@intel.com</dc:creator>
  <cp:keywords>CTPClassification=CTP_NT</cp:keywords>
  <cp:lastModifiedBy>Minyoung</cp:lastModifiedBy>
  <cp:revision>9</cp:revision>
  <cp:lastPrinted>2010-05-04T02:47:00Z</cp:lastPrinted>
  <dcterms:created xsi:type="dcterms:W3CDTF">2020-08-31T17:32:00Z</dcterms:created>
  <dcterms:modified xsi:type="dcterms:W3CDTF">2020-08-31T17:56:00Z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