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  <w:proofErr w:type="spellStart"/>
            <w:ins w:id="16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proofErr w:type="spellStart"/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Yonggang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proofErr w:type="spellStart"/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0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1" w:author="Park, Minyoung" w:date="2020-08-26T20:59:00Z"/>
                <w:b w:val="0"/>
                <w:sz w:val="18"/>
                <w:szCs w:val="18"/>
                <w:lang w:eastAsia="ko-KR"/>
              </w:rPr>
            </w:pPr>
            <w:proofErr w:type="spellStart"/>
            <w:ins w:id="62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 w:rsidRPr="00E25068"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3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4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66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67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8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69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0" w:author="Minyoung" w:date="2020-08-27T10:45:00Z"/>
                <w:b w:val="0"/>
                <w:sz w:val="18"/>
                <w:szCs w:val="18"/>
                <w:lang w:eastAsia="ko-KR"/>
              </w:rPr>
            </w:pPr>
            <w:proofErr w:type="spellStart"/>
            <w:ins w:id="71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 w:rsidRPr="0016352D"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2" w:author="Minyoung" w:date="2020-08-27T10:45:00Z"/>
                <w:b w:val="0"/>
                <w:sz w:val="18"/>
                <w:szCs w:val="18"/>
                <w:lang w:eastAsia="ko-KR"/>
              </w:rPr>
            </w:pPr>
            <w:ins w:id="73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7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75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Minyoung" w:date="2020-08-27T10:45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  <w:tr w:rsidR="00520E4C" w14:paraId="64E67D6B" w14:textId="77777777" w:rsidTr="0089684D">
        <w:trPr>
          <w:trHeight w:val="359"/>
          <w:jc w:val="center"/>
          <w:ins w:id="78" w:author="Park, Minyoung" w:date="2020-08-27T16:45:00Z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ins w:id="79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0" w:author="Park, Minyoung" w:date="2020-08-27T16:45:00Z">
              <w:r>
                <w:rPr>
                  <w:b w:val="0"/>
                  <w:sz w:val="18"/>
                  <w:szCs w:val="18"/>
                  <w:lang w:eastAsia="ko-KR"/>
                </w:rPr>
                <w:t xml:space="preserve">Ming </w:t>
              </w:r>
            </w:ins>
            <w:ins w:id="81" w:author="Park, Minyoung" w:date="2020-08-27T16:46:00Z">
              <w:r w:rsidR="00BB0732">
                <w:rPr>
                  <w:b w:val="0"/>
                  <w:sz w:val="18"/>
                  <w:szCs w:val="18"/>
                  <w:lang w:eastAsia="ko-KR"/>
                </w:rPr>
                <w:t>Gan</w:t>
              </w:r>
            </w:ins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ins w:id="82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3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ins w:id="84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ins w:id="85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ins w:id="86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7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Ming.gan@huawei.com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88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89" w:author="Park, Minyoung" w:date="2020-08-26T11:06:00Z"/>
          <w:b/>
          <w:sz w:val="22"/>
          <w:szCs w:val="22"/>
        </w:rPr>
      </w:pPr>
      <w:proofErr w:type="gramStart"/>
      <w:ins w:id="90" w:author="Park, Minyoung" w:date="2020-08-26T11:06:00Z">
        <w:r>
          <w:t>Single-link</w:t>
        </w:r>
        <w:proofErr w:type="gramEnd"/>
        <w:r>
          <w:t>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91" w:author="Park, Minyoung" w:date="2020-08-26T11:06:00Z"/>
          <w:szCs w:val="22"/>
        </w:rPr>
      </w:pPr>
      <w:ins w:id="92" w:author="Park, Minyoung" w:date="2020-08-26T11:06:00Z">
        <w:r>
          <w:rPr>
            <w:szCs w:val="22"/>
          </w:rPr>
          <w:t xml:space="preserve">[Motion 119, #SP118, </w:t>
        </w:r>
      </w:ins>
      <w:customXmlInsRangeStart w:id="93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93"/>
          <w:ins w:id="94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95" w:author="Park, Minyoung" w:date="2020-08-26T11:06:00Z"/>
        </w:sdtContent>
      </w:sdt>
      <w:customXmlInsRangeEnd w:id="95"/>
      <w:ins w:id="96" w:author="Park, Minyoung" w:date="2020-08-26T11:06:00Z">
        <w:r>
          <w:rPr>
            <w:szCs w:val="22"/>
          </w:rPr>
          <w:t xml:space="preserve"> and </w:t>
        </w:r>
      </w:ins>
      <w:customXmlInsRangeStart w:id="97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97"/>
          <w:ins w:id="98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99" w:author="Park, Minyoung" w:date="2020-08-26T11:06:00Z"/>
        </w:sdtContent>
      </w:sdt>
      <w:customXmlInsRangeEnd w:id="99"/>
      <w:ins w:id="100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101" w:author="Park, Minyoung" w:date="2020-08-26T11:06:00Z"/>
          <w:rFonts w:ascii="Arial" w:hAnsi="Arial"/>
          <w:b/>
          <w:sz w:val="28"/>
          <w:lang w:val="en-US" w:eastAsia="ko-KR"/>
        </w:rPr>
      </w:pPr>
      <w:ins w:id="102" w:author="Park, Minyoung" w:date="2020-08-26T11:06:00Z">
        <w:r>
          <w:rPr>
            <w:szCs w:val="22"/>
          </w:rPr>
          <w:t xml:space="preserve">[Motion 119, #SP125, </w:t>
        </w:r>
      </w:ins>
      <w:customXmlInsRangeStart w:id="103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103"/>
          <w:ins w:id="104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05" w:author="Park, Minyoung" w:date="2020-08-26T11:06:00Z"/>
        </w:sdtContent>
      </w:sdt>
      <w:customXmlInsRangeEnd w:id="105"/>
      <w:ins w:id="106" w:author="Park, Minyoung" w:date="2020-08-26T11:06:00Z">
        <w:r>
          <w:rPr>
            <w:szCs w:val="22"/>
          </w:rPr>
          <w:t xml:space="preserve"> and </w:t>
        </w:r>
      </w:ins>
      <w:customXmlInsRangeStart w:id="107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107"/>
          <w:ins w:id="108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109" w:author="Park, Minyoung" w:date="2020-08-26T11:06:00Z"/>
        </w:sdtContent>
      </w:sdt>
      <w:customXmlInsRangeEnd w:id="109"/>
      <w:ins w:id="110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11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12" w:author="Park, Minyoung" w:date="2020-08-26T11:06:00Z"/>
          <w:szCs w:val="22"/>
        </w:rPr>
      </w:pPr>
      <w:ins w:id="113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14" w:author="Park, Minyoung" w:date="2020-08-26T11:06:00Z"/>
          <w:szCs w:val="22"/>
        </w:rPr>
      </w:pPr>
      <w:ins w:id="115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16" w:author="Park, Minyoung" w:date="2020-08-26T11:06:00Z"/>
          <w:szCs w:val="22"/>
        </w:rPr>
      </w:pPr>
      <w:ins w:id="117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18" w:author="Park, Minyoung" w:date="2020-08-26T11:06:00Z"/>
          <w:szCs w:val="22"/>
        </w:rPr>
      </w:pPr>
      <w:ins w:id="119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20" w:author="Park, Minyoung" w:date="2020-08-26T11:06:00Z"/>
          <w:szCs w:val="22"/>
        </w:rPr>
      </w:pPr>
      <w:ins w:id="121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22" w:author="Park, Minyoung" w:date="2020-08-26T11:06:00Z"/>
          <w:szCs w:val="22"/>
        </w:rPr>
      </w:pPr>
      <w:ins w:id="123" w:author="Park, Minyoung" w:date="2020-08-26T11:06:00Z">
        <w:r>
          <w:rPr>
            <w:szCs w:val="22"/>
          </w:rPr>
          <w:t xml:space="preserve">[Motion 119, #SP126, </w:t>
        </w:r>
      </w:ins>
      <w:customXmlInsRangeStart w:id="124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24"/>
          <w:ins w:id="12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26" w:author="Park, Minyoung" w:date="2020-08-26T11:06:00Z"/>
        </w:sdtContent>
      </w:sdt>
      <w:customXmlInsRangeEnd w:id="126"/>
      <w:ins w:id="127" w:author="Park, Minyoung" w:date="2020-08-26T11:06:00Z">
        <w:r>
          <w:rPr>
            <w:szCs w:val="22"/>
          </w:rPr>
          <w:t xml:space="preserve"> and </w:t>
        </w:r>
      </w:ins>
      <w:customXmlInsRangeStart w:id="128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28"/>
          <w:ins w:id="129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30" w:author="Park, Minyoung" w:date="2020-08-26T11:06:00Z"/>
        </w:sdtContent>
      </w:sdt>
      <w:customXmlInsRangeEnd w:id="130"/>
      <w:ins w:id="131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32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33" w:author="Park, Minyoung" w:date="2020-08-26T15:53:00Z"/>
          <w:sz w:val="20"/>
          <w:szCs w:val="22"/>
        </w:rPr>
      </w:pPr>
      <w:ins w:id="134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35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36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37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38" w:author="Park, Minyoung" w:date="2020-08-26T21:00:00Z"/>
          <w:sz w:val="20"/>
          <w:szCs w:val="22"/>
        </w:rPr>
      </w:pPr>
      <w:ins w:id="139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40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41" w:author="Park, Minyoung" w:date="2020-08-26T15:53:00Z">
        <w:r w:rsidR="00951DB4">
          <w:rPr>
            <w:sz w:val="20"/>
            <w:szCs w:val="22"/>
          </w:rPr>
          <w:t>Liwen</w:t>
        </w:r>
      </w:ins>
      <w:ins w:id="142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 xml:space="preserve">, </w:t>
        </w:r>
        <w:proofErr w:type="spellStart"/>
        <w:r w:rsidR="005A62D5">
          <w:rPr>
            <w:sz w:val="20"/>
            <w:szCs w:val="22"/>
          </w:rPr>
          <w:t>Yonggang</w:t>
        </w:r>
        <w:proofErr w:type="spellEnd"/>
        <w:r w:rsidR="005A62D5">
          <w:rPr>
            <w:sz w:val="20"/>
            <w:szCs w:val="22"/>
          </w:rPr>
          <w:t>.</w:t>
        </w:r>
      </w:ins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ins w:id="143" w:author="Minyoung" w:date="2020-08-27T11:11:00Z"/>
          <w:sz w:val="22"/>
        </w:rPr>
      </w:pPr>
      <w:ins w:id="144" w:author="Park, Minyoung" w:date="2020-08-26T21:00:00Z">
        <w:r w:rsidRPr="00E25068">
          <w:rPr>
            <w:sz w:val="20"/>
            <w:szCs w:val="22"/>
          </w:rPr>
          <w:lastRenderedPageBreak/>
          <w:t xml:space="preserve">Rev 3: Updated based on the comments from </w:t>
        </w:r>
        <w:proofErr w:type="spellStart"/>
        <w:r w:rsidRPr="00E25068">
          <w:rPr>
            <w:sz w:val="20"/>
            <w:szCs w:val="22"/>
          </w:rPr>
          <w:t>Sanghyun</w:t>
        </w:r>
      </w:ins>
      <w:proofErr w:type="spellEnd"/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ins w:id="145" w:author="Park, Minyoung" w:date="2020-08-27T16:47:00Z"/>
          <w:sz w:val="22"/>
        </w:rPr>
      </w:pPr>
      <w:ins w:id="146" w:author="Minyoung" w:date="2020-08-27T11:11:00Z">
        <w:r>
          <w:rPr>
            <w:sz w:val="20"/>
            <w:szCs w:val="22"/>
          </w:rPr>
          <w:t xml:space="preserve">Rev 4: Updated based on the comments from </w:t>
        </w:r>
        <w:proofErr w:type="spellStart"/>
        <w:r>
          <w:rPr>
            <w:sz w:val="20"/>
            <w:szCs w:val="22"/>
          </w:rPr>
          <w:t>Xia</w:t>
        </w:r>
      </w:ins>
      <w:ins w:id="147" w:author="Minyoung" w:date="2020-08-27T11:12:00Z">
        <w:r>
          <w:rPr>
            <w:sz w:val="20"/>
            <w:szCs w:val="22"/>
          </w:rPr>
          <w:t>n</w:t>
        </w:r>
      </w:ins>
      <w:ins w:id="148" w:author="Minyoung" w:date="2020-08-27T11:11:00Z">
        <w:r>
          <w:rPr>
            <w:sz w:val="20"/>
            <w:szCs w:val="22"/>
          </w:rPr>
          <w:t>dong</w:t>
        </w:r>
        <w:proofErr w:type="spellEnd"/>
        <w:r>
          <w:rPr>
            <w:sz w:val="20"/>
            <w:szCs w:val="22"/>
          </w:rPr>
          <w:t xml:space="preserve"> and </w:t>
        </w:r>
      </w:ins>
      <w:proofErr w:type="spellStart"/>
      <w:ins w:id="149" w:author="Minyoung" w:date="2020-08-27T11:12:00Z">
        <w:r>
          <w:rPr>
            <w:sz w:val="20"/>
            <w:szCs w:val="22"/>
          </w:rPr>
          <w:t>Zhiqiang</w:t>
        </w:r>
      </w:ins>
      <w:proofErr w:type="spellEnd"/>
      <w:ins w:id="150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  <w:bookmarkStart w:id="151" w:name="_GoBack"/>
    </w:p>
    <w:bookmarkEnd w:id="151"/>
    <w:p w14:paraId="79E6C2E1" w14:textId="2284DE87" w:rsidR="00C33D6D" w:rsidRPr="00E25068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ins w:id="152" w:author="Park, Minyoung" w:date="2020-08-27T16:47:00Z">
        <w:r>
          <w:rPr>
            <w:sz w:val="20"/>
            <w:szCs w:val="22"/>
          </w:rPr>
          <w:t>Rev 5: Updated based on the comments from Ming</w:t>
        </w:r>
      </w:ins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A </w:t>
      </w:r>
      <w:proofErr w:type="gramStart"/>
      <w:r>
        <w:rPr>
          <w:sz w:val="20"/>
          <w:szCs w:val="22"/>
        </w:rPr>
        <w:t>s</w:t>
      </w:r>
      <w:r w:rsidRPr="00355802">
        <w:rPr>
          <w:sz w:val="20"/>
          <w:szCs w:val="22"/>
        </w:rPr>
        <w:t>ingle-link</w:t>
      </w:r>
      <w:proofErr w:type="gramEnd"/>
      <w:r w:rsidRPr="00355802">
        <w:rPr>
          <w:sz w:val="20"/>
          <w:szCs w:val="22"/>
        </w:rPr>
        <w:t>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53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54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55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56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2732E248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57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7F315C35" w:rsidR="00DA354F" w:rsidRDefault="009970BF" w:rsidP="00355802">
      <w:pPr>
        <w:jc w:val="both"/>
        <w:rPr>
          <w:ins w:id="158" w:author="Park, Minyoung" w:date="2020-08-27T10:30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159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160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161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44562EBA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162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163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164" w:author="Park, Minyoung" w:date="2020-08-26T13:51:00Z">
        <w:r w:rsidR="00605ADA">
          <w:rPr>
            <w:sz w:val="20"/>
            <w:szCs w:val="24"/>
          </w:rPr>
          <w:t>shall</w:t>
        </w:r>
      </w:ins>
      <w:ins w:id="165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166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 xml:space="preserve">listen on </w:t>
      </w:r>
      <w:r w:rsidR="00AE4E8A">
        <w:rPr>
          <w:sz w:val="20"/>
          <w:szCs w:val="24"/>
        </w:rPr>
        <w:t>more than one</w:t>
      </w:r>
      <w:r w:rsidR="00B779E0">
        <w:rPr>
          <w:sz w:val="20"/>
          <w:szCs w:val="24"/>
        </w:rPr>
        <w:t xml:space="preserve"> enabled link</w:t>
      </w:r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proofErr w:type="spellStart"/>
      <w:r w:rsidR="00B779E0">
        <w:rPr>
          <w:sz w:val="20"/>
          <w:szCs w:val="24"/>
        </w:rPr>
        <w:t>initated</w:t>
      </w:r>
      <w:proofErr w:type="spellEnd"/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167" w:author="Minyoung" w:date="2020-08-27T11:04:00Z">
        <w:r w:rsidR="0016352D">
          <w:rPr>
            <w:sz w:val="20"/>
            <w:szCs w:val="24"/>
          </w:rPr>
          <w:t xml:space="preserve">The non-AP MLD shall indicate to the AP MLD </w:t>
        </w:r>
      </w:ins>
      <w:ins w:id="168" w:author="Minyoung" w:date="2020-08-27T11:06:00Z">
        <w:r w:rsidR="0016352D">
          <w:rPr>
            <w:sz w:val="20"/>
            <w:szCs w:val="24"/>
          </w:rPr>
          <w:t>a</w:t>
        </w:r>
      </w:ins>
      <w:ins w:id="169" w:author="Minyoung" w:date="2020-08-27T11:02:00Z">
        <w:r w:rsidR="0016352D">
          <w:rPr>
            <w:sz w:val="20"/>
            <w:szCs w:val="24"/>
          </w:rPr>
          <w:t xml:space="preserve"> specified set of enabled links</w:t>
        </w:r>
      </w:ins>
      <w:ins w:id="170" w:author="Minyoung" w:date="2020-08-27T11:04:00Z">
        <w:r w:rsidR="0016352D">
          <w:rPr>
            <w:sz w:val="20"/>
            <w:szCs w:val="24"/>
          </w:rPr>
          <w:t xml:space="preserve"> </w:t>
        </w:r>
        <w:del w:id="171" w:author="Park, Minyoung" w:date="2020-08-27T17:04:00Z">
          <w:r w:rsidR="0016352D" w:rsidDel="00FD5C69">
            <w:rPr>
              <w:sz w:val="20"/>
              <w:szCs w:val="24"/>
            </w:rPr>
            <w:delText>o</w:delText>
          </w:r>
        </w:del>
      </w:ins>
      <w:ins w:id="172" w:author="Park, Minyoung" w:date="2020-08-27T17:04:00Z">
        <w:r w:rsidR="00FD5C69">
          <w:rPr>
            <w:sz w:val="20"/>
            <w:szCs w:val="24"/>
          </w:rPr>
          <w:t>i</w:t>
        </w:r>
      </w:ins>
      <w:ins w:id="173" w:author="Minyoung" w:date="2020-08-27T11:04:00Z">
        <w:r w:rsidR="0016352D">
          <w:rPr>
            <w:sz w:val="20"/>
            <w:szCs w:val="24"/>
          </w:rPr>
          <w:t>n which</w:t>
        </w:r>
      </w:ins>
      <w:ins w:id="174" w:author="Minyoung" w:date="2020-08-27T11:05:00Z">
        <w:r w:rsidR="0016352D">
          <w:rPr>
            <w:sz w:val="20"/>
            <w:szCs w:val="24"/>
          </w:rPr>
          <w:t xml:space="preserve"> the </w:t>
        </w:r>
        <w:del w:id="175" w:author="Park, Minyoung" w:date="2020-08-27T17:00:00Z">
          <w:r w:rsidR="0016352D" w:rsidDel="00FD5C69">
            <w:rPr>
              <w:sz w:val="20"/>
              <w:szCs w:val="24"/>
            </w:rPr>
            <w:delText xml:space="preserve">non-AP MLD </w:delText>
          </w:r>
        </w:del>
      </w:ins>
      <w:ins w:id="176" w:author="Minyoung" w:date="2020-08-27T11:07:00Z">
        <w:del w:id="177" w:author="Park, Minyoung" w:date="2020-08-27T17:00:00Z">
          <w:r w:rsidR="0016352D" w:rsidDel="00FD5C69">
            <w:rPr>
              <w:sz w:val="20"/>
              <w:szCs w:val="24"/>
            </w:rPr>
            <w:delText xml:space="preserve">performs the </w:delText>
          </w:r>
        </w:del>
      </w:ins>
      <w:ins w:id="178" w:author="Minyoung" w:date="2020-08-27T11:14:00Z">
        <w:del w:id="179" w:author="Park, Minyoung" w:date="2020-08-27T17:00:00Z">
          <w:r w:rsidR="00771B2A" w:rsidDel="00FD5C69">
            <w:rPr>
              <w:sz w:val="20"/>
              <w:szCs w:val="24"/>
            </w:rPr>
            <w:delText>listening</w:delText>
          </w:r>
        </w:del>
      </w:ins>
      <w:ins w:id="180" w:author="Minyoung" w:date="2020-08-27T11:07:00Z">
        <w:del w:id="181" w:author="Park, Minyoung" w:date="2020-08-27T17:00:00Z">
          <w:r w:rsidR="0016352D" w:rsidDel="00FD5C69">
            <w:rPr>
              <w:sz w:val="20"/>
              <w:szCs w:val="24"/>
            </w:rPr>
            <w:delText xml:space="preserve"> operation</w:delText>
          </w:r>
        </w:del>
      </w:ins>
      <w:ins w:id="182" w:author="Park, Minyoung" w:date="2020-08-27T17:00:00Z">
        <w:r w:rsidR="00FD5C69">
          <w:rPr>
            <w:sz w:val="20"/>
            <w:szCs w:val="24"/>
          </w:rPr>
          <w:t>EMLSR mode is applied</w:t>
        </w:r>
      </w:ins>
      <w:ins w:id="183" w:author="Minyoung" w:date="2020-08-27T11:05:00Z">
        <w:r w:rsidR="0016352D">
          <w:rPr>
            <w:sz w:val="20"/>
            <w:szCs w:val="24"/>
          </w:rPr>
          <w:t>.</w:t>
        </w:r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184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185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186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187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502C84A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del w:id="188" w:author="Park, Minyoung" w:date="2020-08-26T14:48:00Z">
        <w:r w:rsidDel="00527B96">
          <w:rPr>
            <w:sz w:val="20"/>
            <w:szCs w:val="24"/>
          </w:rPr>
          <w:delText xml:space="preserve">enabled </w:delText>
        </w:r>
      </w:del>
      <w:ins w:id="189" w:author="Park, Minyoung" w:date="2020-08-26T14:48:00Z">
        <w:r w:rsidR="00527B96">
          <w:rPr>
            <w:sz w:val="20"/>
            <w:szCs w:val="24"/>
          </w:rPr>
          <w:t xml:space="preserve">specified set of </w:t>
        </w:r>
      </w:ins>
      <w:ins w:id="190" w:author="Park, Minyoung" w:date="2020-08-26T15:33:00Z">
        <w:r w:rsidR="00E70F44">
          <w:rPr>
            <w:sz w:val="20"/>
            <w:szCs w:val="24"/>
          </w:rPr>
          <w:t xml:space="preserve">enabled </w:t>
        </w:r>
      </w:ins>
      <w:r>
        <w:rPr>
          <w:sz w:val="20"/>
          <w:szCs w:val="24"/>
        </w:rPr>
        <w:t xml:space="preserve">links </w:t>
      </w:r>
      <w:ins w:id="191" w:author="Park, Minyoung" w:date="2020-08-26T14:52:00Z">
        <w:r w:rsidR="00DE3CEA">
          <w:rPr>
            <w:sz w:val="20"/>
            <w:szCs w:val="24"/>
          </w:rPr>
          <w:t xml:space="preserve">in which the EMLSR mode is applied </w:t>
        </w:r>
      </w:ins>
      <w:del w:id="192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193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084E55A7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194" w:author="Park, Minyoung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195" w:author="Park, Minyoung" w:date="2020-08-26T14:57:00Z">
        <w:r w:rsidR="00FA537D">
          <w:rPr>
            <w:sz w:val="20"/>
            <w:szCs w:val="24"/>
          </w:rPr>
          <w:t xml:space="preserve">specified set of </w:t>
        </w:r>
      </w:ins>
      <w:ins w:id="196" w:author="Park, Minyoung" w:date="2020-08-26T15:33:00Z">
        <w:r w:rsidR="00872EAE">
          <w:rPr>
            <w:sz w:val="20"/>
            <w:szCs w:val="24"/>
          </w:rPr>
          <w:t xml:space="preserve">enabled </w:t>
        </w:r>
      </w:ins>
      <w:ins w:id="197" w:author="Park, Minyoung" w:date="2020-08-26T14:57:00Z">
        <w:r w:rsidR="00FA537D">
          <w:rPr>
            <w:sz w:val="20"/>
            <w:szCs w:val="24"/>
          </w:rPr>
          <w:t>links in which the EMLSR mode is applied</w:t>
        </w:r>
      </w:ins>
      <w:r w:rsidR="00FC0874">
        <w:rPr>
          <w:sz w:val="20"/>
          <w:szCs w:val="24"/>
        </w:rPr>
        <w:t xml:space="preserve"> </w:t>
      </w:r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198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199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200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201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202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203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204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205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206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207" w:author="Park, Minyoung" w:date="2020-08-26T15:21:00Z">
        <w:r w:rsidR="008A2132">
          <w:rPr>
            <w:sz w:val="20"/>
            <w:szCs w:val="24"/>
          </w:rPr>
          <w:t>frames</w:t>
        </w:r>
      </w:ins>
      <w:ins w:id="208" w:author="Park, Minyoung" w:date="2020-08-27T16:42:00Z">
        <w:r w:rsidR="00416739">
          <w:rPr>
            <w:sz w:val="20"/>
            <w:szCs w:val="24"/>
          </w:rPr>
          <w:t xml:space="preserve"> to the non-AP MLD</w:t>
        </w:r>
      </w:ins>
      <w:ins w:id="209" w:author="Park, Minyoung" w:date="2020-08-26T15:21:00Z">
        <w:r w:rsidR="008A2132">
          <w:rPr>
            <w:sz w:val="20"/>
            <w:szCs w:val="24"/>
          </w:rPr>
          <w:t xml:space="preserve"> on</w:t>
        </w:r>
      </w:ins>
      <w:ins w:id="210" w:author="Park, Minyoung" w:date="2020-08-26T15:24:00Z">
        <w:r w:rsidR="008E415F">
          <w:rPr>
            <w:sz w:val="20"/>
            <w:szCs w:val="24"/>
          </w:rPr>
          <w:t xml:space="preserve"> the other link(s) of the specified </w:t>
        </w:r>
      </w:ins>
      <w:ins w:id="211" w:author="Park, Minyoung" w:date="2020-08-26T15:34:00Z">
        <w:r w:rsidR="00872EAE">
          <w:rPr>
            <w:sz w:val="20"/>
            <w:szCs w:val="24"/>
          </w:rPr>
          <w:t xml:space="preserve">set of enabled </w:t>
        </w:r>
      </w:ins>
      <w:ins w:id="212" w:author="Park, Minyoung" w:date="2020-08-26T15:24:00Z">
        <w:r w:rsidR="00D91239">
          <w:rPr>
            <w:sz w:val="20"/>
            <w:szCs w:val="24"/>
          </w:rPr>
          <w:t>links in w</w:t>
        </w:r>
      </w:ins>
      <w:ins w:id="213" w:author="Park, Minyoung" w:date="2020-08-26T15:25:00Z">
        <w:r w:rsidR="00D91239">
          <w:rPr>
            <w:sz w:val="20"/>
            <w:szCs w:val="24"/>
          </w:rPr>
          <w:t>hich the EMLSR mode is applied.</w:t>
        </w:r>
      </w:ins>
      <w:ins w:id="214" w:author="Park, Minyoung" w:date="2020-08-26T15:21:00Z">
        <w:r w:rsidR="008A2132">
          <w:rPr>
            <w:sz w:val="20"/>
            <w:szCs w:val="24"/>
          </w:rPr>
          <w:t xml:space="preserve"> </w:t>
        </w:r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215" w:author="Park, Minyoung" w:date="2020-08-26T15:00:00Z">
        <w:r w:rsidR="00BD7B65">
          <w:rPr>
            <w:sz w:val="20"/>
            <w:szCs w:val="24"/>
          </w:rPr>
          <w:t xml:space="preserve"> on the specified set of </w:t>
        </w:r>
      </w:ins>
      <w:ins w:id="216" w:author="Park, Minyoung" w:date="2020-08-26T15:34:00Z">
        <w:r w:rsidR="00872EAE">
          <w:rPr>
            <w:sz w:val="20"/>
            <w:szCs w:val="24"/>
          </w:rPr>
          <w:t xml:space="preserve">enabled </w:t>
        </w:r>
      </w:ins>
      <w:ins w:id="217" w:author="Park, Minyoung" w:date="2020-08-26T15:00:00Z">
        <w:r w:rsidR="00BD7B65">
          <w:rPr>
            <w:sz w:val="20"/>
            <w:szCs w:val="24"/>
          </w:rPr>
          <w:t>links</w:t>
        </w:r>
        <w:r w:rsidR="006E4703">
          <w:rPr>
            <w:sz w:val="20"/>
            <w:szCs w:val="24"/>
          </w:rPr>
          <w:t xml:space="preserve"> in which</w:t>
        </w:r>
      </w:ins>
      <w:ins w:id="218" w:author="Park, Minyoung" w:date="2020-08-26T15:01:00Z">
        <w:r w:rsidR="006E4703">
          <w:rPr>
            <w:sz w:val="20"/>
            <w:szCs w:val="24"/>
          </w:rPr>
          <w:t xml:space="preserve"> the EMLSR mode is applied</w:t>
        </w:r>
      </w:ins>
      <w:r w:rsidR="00FC6FAC">
        <w:rPr>
          <w:sz w:val="20"/>
          <w:szCs w:val="24"/>
        </w:rPr>
        <w:t xml:space="preserve"> </w:t>
      </w:r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771B2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C728F66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20E4C">
          <w:t>doc.: IEEE 802.11-20/1291r5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732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D1C60-D1B0-41EA-AC87-FC7ED0A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830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802.11-20/1291r4</vt:lpstr>
    </vt:vector>
  </TitlesOfParts>
  <Company>Intel Corporation</Company>
  <LinksUpToDate>false</LinksUpToDate>
  <CharactersWithSpaces>5405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802.11-20/1291r5</dc:title>
  <dc:subject>Submission</dc:subject>
  <dc:creator>minyoung.park@intel.com</dc:creator>
  <cp:keywords>CTPClassification=CTP_NT</cp:keywords>
  <cp:lastModifiedBy>Park, Minyoung</cp:lastModifiedBy>
  <cp:revision>12</cp:revision>
  <cp:lastPrinted>2010-05-04T02:47:00Z</cp:lastPrinted>
  <dcterms:created xsi:type="dcterms:W3CDTF">2020-08-27T23:44:00Z</dcterms:created>
  <dcterms:modified xsi:type="dcterms:W3CDTF">2020-08-28T00:06:00Z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