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23E7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14:paraId="3C53ACF5" w14:textId="77777777" w:rsidR="003E4403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530"/>
        <w:gridCol w:w="2363"/>
        <w:gridCol w:w="1620"/>
        <w:gridCol w:w="2358"/>
      </w:tblGrid>
      <w:tr w:rsidR="00DE584F" w:rsidRPr="00183F4C" w14:paraId="4BDB5311" w14:textId="77777777" w:rsidTr="00E377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84BD85E" w14:textId="77777777" w:rsidR="006C6E5B" w:rsidRDefault="006C6E5B" w:rsidP="00B57C88">
            <w:pPr>
              <w:pStyle w:val="T2"/>
              <w:rPr>
                <w:lang w:eastAsia="ko-KR"/>
              </w:rPr>
            </w:pPr>
            <w:r w:rsidRPr="006C6E5B">
              <w:rPr>
                <w:lang w:eastAsia="ko-KR"/>
              </w:rPr>
              <w:t>P</w:t>
            </w:r>
            <w:r>
              <w:rPr>
                <w:lang w:eastAsia="ko-KR"/>
              </w:rPr>
              <w:t xml:space="preserve">roposed </w:t>
            </w:r>
            <w:r w:rsidRPr="006C6E5B">
              <w:rPr>
                <w:lang w:eastAsia="ko-KR"/>
              </w:rPr>
              <w:t>D</w:t>
            </w:r>
            <w:r>
              <w:rPr>
                <w:lang w:eastAsia="ko-KR"/>
              </w:rPr>
              <w:t xml:space="preserve">raft </w:t>
            </w:r>
            <w:r w:rsidRPr="006C6E5B">
              <w:rPr>
                <w:lang w:eastAsia="ko-KR"/>
              </w:rPr>
              <w:t>T</w:t>
            </w:r>
            <w:r>
              <w:rPr>
                <w:lang w:eastAsia="ko-KR"/>
              </w:rPr>
              <w:t>ext</w:t>
            </w:r>
          </w:p>
          <w:p w14:paraId="711EF649" w14:textId="5C0031B6" w:rsidR="008717CE" w:rsidRPr="00183F4C" w:rsidRDefault="006C6E5B" w:rsidP="00B57C88">
            <w:pPr>
              <w:pStyle w:val="T2"/>
              <w:rPr>
                <w:lang w:eastAsia="ko-KR"/>
              </w:rPr>
            </w:pPr>
            <w:r w:rsidRPr="006C6E5B">
              <w:rPr>
                <w:lang w:eastAsia="ko-KR"/>
              </w:rPr>
              <w:t>MAC</w:t>
            </w:r>
            <w:r>
              <w:rPr>
                <w:lang w:eastAsia="ko-KR"/>
              </w:rPr>
              <w:t xml:space="preserve"> </w:t>
            </w:r>
            <w:r w:rsidRPr="006C6E5B">
              <w:rPr>
                <w:lang w:eastAsia="ko-KR"/>
              </w:rPr>
              <w:t>MLO</w:t>
            </w:r>
            <w:r>
              <w:rPr>
                <w:lang w:eastAsia="ko-KR"/>
              </w:rPr>
              <w:t xml:space="preserve"> </w:t>
            </w:r>
            <w:r w:rsidR="00355802">
              <w:rPr>
                <w:lang w:eastAsia="ko-KR"/>
              </w:rPr>
              <w:t>Enhanced Multi-link Single-Radio Operation</w:t>
            </w:r>
          </w:p>
        </w:tc>
      </w:tr>
      <w:tr w:rsidR="00DE584F" w:rsidRPr="00183F4C" w14:paraId="2321CEA9" w14:textId="77777777" w:rsidTr="00E377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05DDD4BD" w:rsidR="00DE584F" w:rsidRPr="00183F4C" w:rsidRDefault="00DE584F" w:rsidP="00683DBF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CB4B47">
              <w:rPr>
                <w:b w:val="0"/>
                <w:sz w:val="20"/>
              </w:rPr>
              <w:t>20</w:t>
            </w:r>
            <w:r w:rsidRPr="00183F4C">
              <w:rPr>
                <w:b w:val="0"/>
                <w:sz w:val="20"/>
              </w:rPr>
              <w:t>-</w:t>
            </w:r>
            <w:r w:rsidR="006C6E5B">
              <w:rPr>
                <w:b w:val="0"/>
                <w:sz w:val="20"/>
              </w:rPr>
              <w:t>8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D00106">
              <w:rPr>
                <w:b w:val="0"/>
                <w:sz w:val="20"/>
                <w:lang w:eastAsia="ko-KR"/>
              </w:rPr>
              <w:t>2</w:t>
            </w:r>
            <w:r w:rsidR="006C6E5B">
              <w:rPr>
                <w:b w:val="0"/>
                <w:sz w:val="20"/>
                <w:lang w:eastAsia="ko-KR"/>
              </w:rPr>
              <w:t>0</w:t>
            </w:r>
          </w:p>
        </w:tc>
      </w:tr>
      <w:tr w:rsidR="00DE584F" w:rsidRPr="00183F4C" w14:paraId="5A691E56" w14:textId="77777777" w:rsidTr="00E377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89684D">
        <w:trPr>
          <w:jc w:val="center"/>
        </w:trPr>
        <w:tc>
          <w:tcPr>
            <w:tcW w:w="1705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6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DE584F" w14:paraId="3E3B4E79" w14:textId="77777777" w:rsidTr="0089684D">
        <w:trPr>
          <w:trHeight w:val="359"/>
          <w:jc w:val="center"/>
        </w:trPr>
        <w:tc>
          <w:tcPr>
            <w:tcW w:w="1705" w:type="dxa"/>
            <w:vAlign w:val="center"/>
          </w:tcPr>
          <w:p w14:paraId="2C21A480" w14:textId="4BAF8779" w:rsidR="00DE584F" w:rsidRDefault="00EB50D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Minyoung Park</w:t>
            </w:r>
          </w:p>
        </w:tc>
        <w:tc>
          <w:tcPr>
            <w:tcW w:w="1530" w:type="dxa"/>
            <w:vAlign w:val="center"/>
          </w:tcPr>
          <w:p w14:paraId="21B07B99" w14:textId="5AADFAF7" w:rsidR="00DE584F" w:rsidRDefault="00EB50D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363" w:type="dxa"/>
            <w:vAlign w:val="center"/>
          </w:tcPr>
          <w:p w14:paraId="0A825FCC" w14:textId="375CFFC6" w:rsidR="00DE584F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6A1C5F6" w14:textId="05CD14C4" w:rsidR="00DE584F" w:rsidRPr="002C60AE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73458B1" w14:textId="716CA36D" w:rsidR="00DE584F" w:rsidRDefault="00EB50D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Minyoung.park@intel.com</w:t>
            </w:r>
          </w:p>
        </w:tc>
      </w:tr>
      <w:tr w:rsidR="00861DFF" w14:paraId="553ECE25" w14:textId="77777777" w:rsidTr="0089684D">
        <w:trPr>
          <w:trHeight w:val="359"/>
          <w:jc w:val="center"/>
        </w:trPr>
        <w:tc>
          <w:tcPr>
            <w:tcW w:w="1705" w:type="dxa"/>
            <w:vAlign w:val="center"/>
          </w:tcPr>
          <w:p w14:paraId="60C14512" w14:textId="5D055193" w:rsidR="00861DFF" w:rsidRDefault="0006703A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Laurent Cariou</w:t>
            </w:r>
          </w:p>
        </w:tc>
        <w:tc>
          <w:tcPr>
            <w:tcW w:w="1530" w:type="dxa"/>
            <w:vAlign w:val="center"/>
          </w:tcPr>
          <w:p w14:paraId="7183A385" w14:textId="33CA0D1E" w:rsidR="00861DFF" w:rsidRDefault="0006703A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363" w:type="dxa"/>
            <w:vAlign w:val="center"/>
          </w:tcPr>
          <w:p w14:paraId="6225194E" w14:textId="77777777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448A612" w14:textId="77777777" w:rsidR="00861DFF" w:rsidRPr="002C60AE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217C71F" w14:textId="77777777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861DFF" w14:paraId="06BCFE3F" w14:textId="77777777" w:rsidTr="0089684D">
        <w:trPr>
          <w:trHeight w:val="359"/>
          <w:jc w:val="center"/>
        </w:trPr>
        <w:tc>
          <w:tcPr>
            <w:tcW w:w="1705" w:type="dxa"/>
            <w:vAlign w:val="center"/>
          </w:tcPr>
          <w:p w14:paraId="310C6D20" w14:textId="2111E58C" w:rsidR="00861DFF" w:rsidRDefault="0006703A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Dibakar Das</w:t>
            </w:r>
          </w:p>
        </w:tc>
        <w:tc>
          <w:tcPr>
            <w:tcW w:w="1530" w:type="dxa"/>
            <w:vAlign w:val="center"/>
          </w:tcPr>
          <w:p w14:paraId="44C34163" w14:textId="09023490" w:rsidR="00861DFF" w:rsidRDefault="0006703A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363" w:type="dxa"/>
            <w:vAlign w:val="center"/>
          </w:tcPr>
          <w:p w14:paraId="11B047DD" w14:textId="77777777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2C1950B" w14:textId="77777777" w:rsidR="00861DFF" w:rsidRPr="002C60AE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77FA3D5" w14:textId="77777777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325857" w14:paraId="40580154" w14:textId="77777777" w:rsidTr="0089684D">
        <w:trPr>
          <w:trHeight w:val="359"/>
          <w:jc w:val="center"/>
          <w:ins w:id="0" w:author="Minyoung" w:date="2020-08-26T11:04:00Z"/>
        </w:trPr>
        <w:tc>
          <w:tcPr>
            <w:tcW w:w="1705" w:type="dxa"/>
            <w:vAlign w:val="center"/>
          </w:tcPr>
          <w:p w14:paraId="47E789C2" w14:textId="7A1749BA" w:rsidR="00325857" w:rsidRDefault="00325857" w:rsidP="00E37786">
            <w:pPr>
              <w:pStyle w:val="T2"/>
              <w:spacing w:after="0"/>
              <w:ind w:left="0" w:right="0"/>
              <w:jc w:val="left"/>
              <w:rPr>
                <w:ins w:id="1" w:author="Minyoung" w:date="2020-08-26T11:04:00Z"/>
                <w:b w:val="0"/>
                <w:sz w:val="18"/>
                <w:szCs w:val="18"/>
                <w:lang w:eastAsia="ko-KR"/>
              </w:rPr>
            </w:pPr>
            <w:ins w:id="2" w:author="Minyoung" w:date="2020-08-26T11:04:00Z">
              <w:r>
                <w:rPr>
                  <w:b w:val="0"/>
                  <w:sz w:val="18"/>
                  <w:szCs w:val="18"/>
                  <w:lang w:eastAsia="ko-KR"/>
                </w:rPr>
                <w:t>Young Hoon Kwon</w:t>
              </w:r>
            </w:ins>
          </w:p>
        </w:tc>
        <w:tc>
          <w:tcPr>
            <w:tcW w:w="1530" w:type="dxa"/>
            <w:vAlign w:val="center"/>
          </w:tcPr>
          <w:p w14:paraId="189CA029" w14:textId="424FE2A0" w:rsidR="00325857" w:rsidRDefault="00325857" w:rsidP="00E37786">
            <w:pPr>
              <w:pStyle w:val="T2"/>
              <w:spacing w:after="0"/>
              <w:ind w:left="0" w:right="0"/>
              <w:jc w:val="left"/>
              <w:rPr>
                <w:ins w:id="3" w:author="Minyoung" w:date="2020-08-26T11:04:00Z"/>
                <w:b w:val="0"/>
                <w:sz w:val="18"/>
                <w:szCs w:val="18"/>
                <w:lang w:eastAsia="ko-KR"/>
              </w:rPr>
            </w:pPr>
            <w:ins w:id="4" w:author="Minyoung" w:date="2020-08-26T11:04:00Z">
              <w:r>
                <w:rPr>
                  <w:b w:val="0"/>
                  <w:sz w:val="18"/>
                  <w:szCs w:val="18"/>
                  <w:lang w:eastAsia="ko-KR"/>
                </w:rPr>
                <w:t>NXP</w:t>
              </w:r>
            </w:ins>
          </w:p>
        </w:tc>
        <w:tc>
          <w:tcPr>
            <w:tcW w:w="2363" w:type="dxa"/>
            <w:vAlign w:val="center"/>
          </w:tcPr>
          <w:p w14:paraId="4BB8FFB6" w14:textId="77777777" w:rsidR="00325857" w:rsidRDefault="00325857" w:rsidP="00E37786">
            <w:pPr>
              <w:pStyle w:val="T2"/>
              <w:spacing w:after="0"/>
              <w:ind w:left="0" w:right="0"/>
              <w:jc w:val="left"/>
              <w:rPr>
                <w:ins w:id="5" w:author="Minyoung" w:date="2020-08-26T11:04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336D983" w14:textId="77777777" w:rsidR="00325857" w:rsidRPr="002C60AE" w:rsidRDefault="00325857" w:rsidP="00E37786">
            <w:pPr>
              <w:pStyle w:val="T2"/>
              <w:spacing w:after="0"/>
              <w:ind w:left="0" w:right="0"/>
              <w:jc w:val="left"/>
              <w:rPr>
                <w:ins w:id="6" w:author="Minyoung" w:date="2020-08-26T11:04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A433BC0" w14:textId="297050E7" w:rsidR="00325857" w:rsidRDefault="00A20FEF" w:rsidP="00E37786">
            <w:pPr>
              <w:pStyle w:val="T2"/>
              <w:spacing w:after="0"/>
              <w:ind w:left="0" w:right="0"/>
              <w:jc w:val="left"/>
              <w:rPr>
                <w:ins w:id="7" w:author="Minyoung" w:date="2020-08-26T11:04:00Z"/>
                <w:b w:val="0"/>
                <w:sz w:val="18"/>
                <w:szCs w:val="18"/>
                <w:lang w:eastAsia="ko-KR"/>
              </w:rPr>
            </w:pPr>
            <w:ins w:id="8" w:author="Minyoung" w:date="2020-08-26T11:05:00Z">
              <w:r w:rsidRPr="00A20FEF">
                <w:rPr>
                  <w:b w:val="0"/>
                  <w:sz w:val="18"/>
                  <w:szCs w:val="18"/>
                  <w:lang w:eastAsia="ko-KR"/>
                </w:rPr>
                <w:t>younghoon.kwon@nxp.com</w:t>
              </w:r>
            </w:ins>
          </w:p>
        </w:tc>
      </w:tr>
      <w:tr w:rsidR="00EB1224" w14:paraId="4F876D9C" w14:textId="77777777" w:rsidTr="0089684D">
        <w:trPr>
          <w:trHeight w:val="359"/>
          <w:jc w:val="center"/>
          <w:ins w:id="9" w:author="Park, Minyoung" w:date="2020-08-26T16:02:00Z"/>
        </w:trPr>
        <w:tc>
          <w:tcPr>
            <w:tcW w:w="1705" w:type="dxa"/>
            <w:vAlign w:val="center"/>
          </w:tcPr>
          <w:p w14:paraId="06E7590C" w14:textId="7B14F1A5" w:rsidR="00EB1224" w:rsidRDefault="00EB1224" w:rsidP="00E37786">
            <w:pPr>
              <w:pStyle w:val="T2"/>
              <w:spacing w:after="0"/>
              <w:ind w:left="0" w:right="0"/>
              <w:jc w:val="left"/>
              <w:rPr>
                <w:ins w:id="10" w:author="Park, Minyoung" w:date="2020-08-26T16:02:00Z"/>
                <w:b w:val="0"/>
                <w:sz w:val="18"/>
                <w:szCs w:val="18"/>
                <w:lang w:eastAsia="ko-KR"/>
              </w:rPr>
            </w:pPr>
            <w:ins w:id="11" w:author="Park, Minyoung" w:date="2020-08-26T16:02:00Z">
              <w:r>
                <w:rPr>
                  <w:b w:val="0"/>
                  <w:sz w:val="18"/>
                  <w:szCs w:val="18"/>
                  <w:lang w:eastAsia="ko-KR"/>
                </w:rPr>
                <w:t>Yongh</w:t>
              </w:r>
            </w:ins>
            <w:ins w:id="12" w:author="Park, Minyoung" w:date="2020-08-26T16:03:00Z">
              <w:r>
                <w:rPr>
                  <w:b w:val="0"/>
                  <w:sz w:val="18"/>
                  <w:szCs w:val="18"/>
                  <w:lang w:eastAsia="ko-KR"/>
                </w:rPr>
                <w:t>o Seok</w:t>
              </w:r>
            </w:ins>
          </w:p>
        </w:tc>
        <w:tc>
          <w:tcPr>
            <w:tcW w:w="1530" w:type="dxa"/>
            <w:vAlign w:val="center"/>
          </w:tcPr>
          <w:p w14:paraId="744FE252" w14:textId="5B93803F" w:rsidR="00EB1224" w:rsidRDefault="00EB1224" w:rsidP="00E37786">
            <w:pPr>
              <w:pStyle w:val="T2"/>
              <w:spacing w:after="0"/>
              <w:ind w:left="0" w:right="0"/>
              <w:jc w:val="left"/>
              <w:rPr>
                <w:ins w:id="13" w:author="Park, Minyoung" w:date="2020-08-26T16:02:00Z"/>
                <w:b w:val="0"/>
                <w:sz w:val="18"/>
                <w:szCs w:val="18"/>
                <w:lang w:eastAsia="ko-KR"/>
              </w:rPr>
            </w:pPr>
            <w:proofErr w:type="spellStart"/>
            <w:ins w:id="14" w:author="Park, Minyoung" w:date="2020-08-26T16:03:00Z">
              <w:r>
                <w:rPr>
                  <w:b w:val="0"/>
                  <w:sz w:val="18"/>
                  <w:szCs w:val="18"/>
                  <w:lang w:eastAsia="ko-KR"/>
                </w:rPr>
                <w:t>Mediatek</w:t>
              </w:r>
            </w:ins>
            <w:proofErr w:type="spellEnd"/>
          </w:p>
        </w:tc>
        <w:tc>
          <w:tcPr>
            <w:tcW w:w="2363" w:type="dxa"/>
            <w:vAlign w:val="center"/>
          </w:tcPr>
          <w:p w14:paraId="37AA5023" w14:textId="77777777" w:rsidR="00EB1224" w:rsidRDefault="00EB1224" w:rsidP="00E37786">
            <w:pPr>
              <w:pStyle w:val="T2"/>
              <w:spacing w:after="0"/>
              <w:ind w:left="0" w:right="0"/>
              <w:jc w:val="left"/>
              <w:rPr>
                <w:ins w:id="15" w:author="Park, Minyoung" w:date="2020-08-26T16:02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BD11B5E" w14:textId="77777777" w:rsidR="00EB1224" w:rsidRPr="002C60AE" w:rsidRDefault="00EB1224" w:rsidP="00E37786">
            <w:pPr>
              <w:pStyle w:val="T2"/>
              <w:spacing w:after="0"/>
              <w:ind w:left="0" w:right="0"/>
              <w:jc w:val="left"/>
              <w:rPr>
                <w:ins w:id="16" w:author="Park, Minyoung" w:date="2020-08-26T16:02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013B805" w14:textId="51154E0E" w:rsidR="00EB1224" w:rsidRPr="00A20FEF" w:rsidRDefault="00320124" w:rsidP="00E37786">
            <w:pPr>
              <w:pStyle w:val="T2"/>
              <w:spacing w:after="0"/>
              <w:ind w:left="0" w:right="0"/>
              <w:jc w:val="left"/>
              <w:rPr>
                <w:ins w:id="17" w:author="Park, Minyoung" w:date="2020-08-26T16:02:00Z"/>
                <w:b w:val="0"/>
                <w:sz w:val="18"/>
                <w:szCs w:val="18"/>
                <w:lang w:eastAsia="ko-KR"/>
              </w:rPr>
            </w:pPr>
            <w:ins w:id="18" w:author="Park, Minyoung" w:date="2020-08-26T16:03:00Z">
              <w:r>
                <w:rPr>
                  <w:b w:val="0"/>
                  <w:sz w:val="18"/>
                  <w:szCs w:val="18"/>
                  <w:lang w:eastAsia="ko-KR"/>
                </w:rPr>
                <w:t>Yongho.seok@mediatek.com</w:t>
              </w:r>
            </w:ins>
          </w:p>
        </w:tc>
      </w:tr>
      <w:tr w:rsidR="00EB1224" w14:paraId="1DEC85C8" w14:textId="77777777" w:rsidTr="0089684D">
        <w:trPr>
          <w:trHeight w:val="359"/>
          <w:jc w:val="center"/>
          <w:ins w:id="19" w:author="Park, Minyoung" w:date="2020-08-26T16:03:00Z"/>
        </w:trPr>
        <w:tc>
          <w:tcPr>
            <w:tcW w:w="1705" w:type="dxa"/>
            <w:vAlign w:val="center"/>
          </w:tcPr>
          <w:p w14:paraId="31278909" w14:textId="161A38B2" w:rsidR="00EB1224" w:rsidRDefault="00FE451F" w:rsidP="00E37786">
            <w:pPr>
              <w:pStyle w:val="T2"/>
              <w:spacing w:after="0"/>
              <w:ind w:left="0" w:right="0"/>
              <w:jc w:val="left"/>
              <w:rPr>
                <w:ins w:id="20" w:author="Park, Minyoung" w:date="2020-08-26T16:03:00Z"/>
                <w:b w:val="0"/>
                <w:sz w:val="18"/>
                <w:szCs w:val="18"/>
                <w:lang w:eastAsia="ko-KR"/>
              </w:rPr>
            </w:pPr>
            <w:ins w:id="21" w:author="Park, Minyoung" w:date="2020-08-26T16:03:00Z">
              <w:r>
                <w:rPr>
                  <w:b w:val="0"/>
                  <w:sz w:val="18"/>
                  <w:szCs w:val="18"/>
                  <w:lang w:eastAsia="ko-KR"/>
                </w:rPr>
                <w:t>L</w:t>
              </w:r>
            </w:ins>
            <w:ins w:id="22" w:author="Park, Minyoung" w:date="2020-08-26T16:04:00Z">
              <w:r>
                <w:rPr>
                  <w:b w:val="0"/>
                  <w:sz w:val="18"/>
                  <w:szCs w:val="18"/>
                  <w:lang w:eastAsia="ko-KR"/>
                </w:rPr>
                <w:t>iwen Chu</w:t>
              </w:r>
            </w:ins>
          </w:p>
        </w:tc>
        <w:tc>
          <w:tcPr>
            <w:tcW w:w="1530" w:type="dxa"/>
            <w:vAlign w:val="center"/>
          </w:tcPr>
          <w:p w14:paraId="54C0DDF5" w14:textId="2D0C0444" w:rsidR="00EB1224" w:rsidRDefault="00FE451F" w:rsidP="00E37786">
            <w:pPr>
              <w:pStyle w:val="T2"/>
              <w:spacing w:after="0"/>
              <w:ind w:left="0" w:right="0"/>
              <w:jc w:val="left"/>
              <w:rPr>
                <w:ins w:id="23" w:author="Park, Minyoung" w:date="2020-08-26T16:03:00Z"/>
                <w:b w:val="0"/>
                <w:sz w:val="18"/>
                <w:szCs w:val="18"/>
                <w:lang w:eastAsia="ko-KR"/>
              </w:rPr>
            </w:pPr>
            <w:ins w:id="24" w:author="Park, Minyoung" w:date="2020-08-26T16:04:00Z">
              <w:r>
                <w:rPr>
                  <w:b w:val="0"/>
                  <w:sz w:val="18"/>
                  <w:szCs w:val="18"/>
                  <w:lang w:eastAsia="ko-KR"/>
                </w:rPr>
                <w:t>NXP</w:t>
              </w:r>
            </w:ins>
          </w:p>
        </w:tc>
        <w:tc>
          <w:tcPr>
            <w:tcW w:w="2363" w:type="dxa"/>
            <w:vAlign w:val="center"/>
          </w:tcPr>
          <w:p w14:paraId="060FE8FB" w14:textId="77777777" w:rsidR="00EB1224" w:rsidRDefault="00EB1224" w:rsidP="00E37786">
            <w:pPr>
              <w:pStyle w:val="T2"/>
              <w:spacing w:after="0"/>
              <w:ind w:left="0" w:right="0"/>
              <w:jc w:val="left"/>
              <w:rPr>
                <w:ins w:id="25" w:author="Park, Minyoung" w:date="2020-08-26T16:03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B69AB05" w14:textId="77777777" w:rsidR="00EB1224" w:rsidRPr="002C60AE" w:rsidRDefault="00EB1224" w:rsidP="00E37786">
            <w:pPr>
              <w:pStyle w:val="T2"/>
              <w:spacing w:after="0"/>
              <w:ind w:left="0" w:right="0"/>
              <w:jc w:val="left"/>
              <w:rPr>
                <w:ins w:id="26" w:author="Park, Minyoung" w:date="2020-08-26T16:03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FD29D63" w14:textId="15B8197A" w:rsidR="00FE451F" w:rsidRPr="00A20FEF" w:rsidRDefault="00FE451F" w:rsidP="00E37786">
            <w:pPr>
              <w:pStyle w:val="T2"/>
              <w:spacing w:after="0"/>
              <w:ind w:left="0" w:right="0"/>
              <w:jc w:val="left"/>
              <w:rPr>
                <w:ins w:id="27" w:author="Park, Minyoung" w:date="2020-08-26T16:03:00Z"/>
                <w:b w:val="0"/>
                <w:sz w:val="18"/>
                <w:szCs w:val="18"/>
                <w:lang w:eastAsia="ko-KR"/>
              </w:rPr>
            </w:pPr>
            <w:ins w:id="28" w:author="Park, Minyoung" w:date="2020-08-26T16:04:00Z">
              <w:r>
                <w:rPr>
                  <w:b w:val="0"/>
                  <w:sz w:val="18"/>
                  <w:szCs w:val="18"/>
                  <w:lang w:eastAsia="ko-KR"/>
                </w:rPr>
                <w:t>Liwen.chu@nxp.com</w:t>
              </w:r>
            </w:ins>
          </w:p>
        </w:tc>
      </w:tr>
      <w:tr w:rsidR="00FE451F" w14:paraId="0867BAC2" w14:textId="77777777" w:rsidTr="0089684D">
        <w:trPr>
          <w:trHeight w:val="359"/>
          <w:jc w:val="center"/>
          <w:ins w:id="29" w:author="Park, Minyoung" w:date="2020-08-26T16:04:00Z"/>
        </w:trPr>
        <w:tc>
          <w:tcPr>
            <w:tcW w:w="1705" w:type="dxa"/>
            <w:vAlign w:val="center"/>
          </w:tcPr>
          <w:p w14:paraId="2AE1C620" w14:textId="6AF90264" w:rsidR="00FE451F" w:rsidRDefault="00E963FD" w:rsidP="00E37786">
            <w:pPr>
              <w:pStyle w:val="T2"/>
              <w:spacing w:after="0"/>
              <w:ind w:left="0" w:right="0"/>
              <w:jc w:val="left"/>
              <w:rPr>
                <w:ins w:id="30" w:author="Park, Minyoung" w:date="2020-08-26T16:04:00Z"/>
                <w:b w:val="0"/>
                <w:sz w:val="18"/>
                <w:szCs w:val="18"/>
                <w:lang w:eastAsia="ko-KR"/>
              </w:rPr>
            </w:pPr>
            <w:ins w:id="31" w:author="Park, Minyoung" w:date="2020-08-26T16:04:00Z">
              <w:r>
                <w:rPr>
                  <w:b w:val="0"/>
                  <w:sz w:val="18"/>
                  <w:szCs w:val="18"/>
                  <w:lang w:eastAsia="ko-KR"/>
                </w:rPr>
                <w:t>Sharan Nari</w:t>
              </w:r>
            </w:ins>
            <w:ins w:id="32" w:author="Park, Minyoung" w:date="2020-08-26T16:05:00Z">
              <w:r w:rsidR="003D67AF">
                <w:rPr>
                  <w:b w:val="0"/>
                  <w:sz w:val="18"/>
                  <w:szCs w:val="18"/>
                  <w:lang w:eastAsia="ko-KR"/>
                </w:rPr>
                <w:t>b</w:t>
              </w:r>
            </w:ins>
            <w:ins w:id="33" w:author="Park, Minyoung" w:date="2020-08-26T16:04:00Z">
              <w:r>
                <w:rPr>
                  <w:b w:val="0"/>
                  <w:sz w:val="18"/>
                  <w:szCs w:val="18"/>
                  <w:lang w:eastAsia="ko-KR"/>
                </w:rPr>
                <w:t>ole</w:t>
              </w:r>
            </w:ins>
          </w:p>
        </w:tc>
        <w:tc>
          <w:tcPr>
            <w:tcW w:w="1530" w:type="dxa"/>
            <w:vAlign w:val="center"/>
          </w:tcPr>
          <w:p w14:paraId="327A7259" w14:textId="4C93BC1F" w:rsidR="00FE451F" w:rsidRDefault="003D67AF" w:rsidP="00E37786">
            <w:pPr>
              <w:pStyle w:val="T2"/>
              <w:spacing w:after="0"/>
              <w:ind w:left="0" w:right="0"/>
              <w:jc w:val="left"/>
              <w:rPr>
                <w:ins w:id="34" w:author="Park, Minyoung" w:date="2020-08-26T16:04:00Z"/>
                <w:b w:val="0"/>
                <w:sz w:val="18"/>
                <w:szCs w:val="18"/>
                <w:lang w:eastAsia="ko-KR"/>
              </w:rPr>
            </w:pPr>
            <w:ins w:id="35" w:author="Park, Minyoung" w:date="2020-08-26T16:05:00Z">
              <w:r>
                <w:rPr>
                  <w:b w:val="0"/>
                  <w:sz w:val="18"/>
                  <w:szCs w:val="18"/>
                  <w:lang w:eastAsia="ko-KR"/>
                </w:rPr>
                <w:t>Samsung</w:t>
              </w:r>
            </w:ins>
          </w:p>
        </w:tc>
        <w:tc>
          <w:tcPr>
            <w:tcW w:w="2363" w:type="dxa"/>
            <w:vAlign w:val="center"/>
          </w:tcPr>
          <w:p w14:paraId="1E818711" w14:textId="77777777" w:rsidR="00FE451F" w:rsidRDefault="00FE451F" w:rsidP="00E37786">
            <w:pPr>
              <w:pStyle w:val="T2"/>
              <w:spacing w:after="0"/>
              <w:ind w:left="0" w:right="0"/>
              <w:jc w:val="left"/>
              <w:rPr>
                <w:ins w:id="36" w:author="Park, Minyoung" w:date="2020-08-26T16:04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A275CA2" w14:textId="77777777" w:rsidR="00FE451F" w:rsidRPr="002C60AE" w:rsidRDefault="00FE451F" w:rsidP="00E37786">
            <w:pPr>
              <w:pStyle w:val="T2"/>
              <w:spacing w:after="0"/>
              <w:ind w:left="0" w:right="0"/>
              <w:jc w:val="left"/>
              <w:rPr>
                <w:ins w:id="37" w:author="Park, Minyoung" w:date="2020-08-26T16:04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3199B4E" w14:textId="4954A1A2" w:rsidR="00FE451F" w:rsidRDefault="003D67AF" w:rsidP="00E37786">
            <w:pPr>
              <w:pStyle w:val="T2"/>
              <w:spacing w:after="0"/>
              <w:ind w:left="0" w:right="0"/>
              <w:jc w:val="left"/>
              <w:rPr>
                <w:ins w:id="38" w:author="Park, Minyoung" w:date="2020-08-26T16:04:00Z"/>
                <w:b w:val="0"/>
                <w:sz w:val="18"/>
                <w:szCs w:val="18"/>
                <w:lang w:eastAsia="ko-KR"/>
              </w:rPr>
            </w:pPr>
            <w:ins w:id="39" w:author="Park, Minyoung" w:date="2020-08-26T16:05:00Z">
              <w:r>
                <w:rPr>
                  <w:b w:val="0"/>
                  <w:sz w:val="18"/>
                  <w:szCs w:val="18"/>
                  <w:lang w:eastAsia="ko-KR"/>
                </w:rPr>
                <w:t>n.sharan@samsung.com</w:t>
              </w:r>
            </w:ins>
          </w:p>
        </w:tc>
      </w:tr>
      <w:tr w:rsidR="003D67AF" w14:paraId="7C36C257" w14:textId="77777777" w:rsidTr="0089684D">
        <w:trPr>
          <w:trHeight w:val="359"/>
          <w:jc w:val="center"/>
          <w:ins w:id="40" w:author="Park, Minyoung" w:date="2020-08-26T16:05:00Z"/>
        </w:trPr>
        <w:tc>
          <w:tcPr>
            <w:tcW w:w="1705" w:type="dxa"/>
            <w:vAlign w:val="center"/>
          </w:tcPr>
          <w:p w14:paraId="1AB77E6F" w14:textId="2B11B13B" w:rsidR="003D67AF" w:rsidRDefault="003D67AF" w:rsidP="00E37786">
            <w:pPr>
              <w:pStyle w:val="T2"/>
              <w:spacing w:after="0"/>
              <w:ind w:left="0" w:right="0"/>
              <w:jc w:val="left"/>
              <w:rPr>
                <w:ins w:id="41" w:author="Park, Minyoung" w:date="2020-08-26T16:05:00Z"/>
                <w:b w:val="0"/>
                <w:sz w:val="18"/>
                <w:szCs w:val="18"/>
                <w:lang w:eastAsia="ko-KR"/>
              </w:rPr>
            </w:pPr>
            <w:proofErr w:type="spellStart"/>
            <w:ins w:id="42" w:author="Park, Minyoung" w:date="2020-08-26T16:05:00Z">
              <w:r>
                <w:rPr>
                  <w:b w:val="0"/>
                  <w:sz w:val="18"/>
                  <w:szCs w:val="18"/>
                  <w:lang w:eastAsia="ko-KR"/>
                </w:rPr>
                <w:t>Yonggang</w:t>
              </w:r>
              <w:proofErr w:type="spellEnd"/>
              <w:r>
                <w:rPr>
                  <w:b w:val="0"/>
                  <w:sz w:val="18"/>
                  <w:szCs w:val="18"/>
                  <w:lang w:eastAsia="ko-KR"/>
                </w:rPr>
                <w:t xml:space="preserve"> </w:t>
              </w:r>
              <w:r w:rsidR="00B46EB3">
                <w:rPr>
                  <w:b w:val="0"/>
                  <w:sz w:val="18"/>
                  <w:szCs w:val="18"/>
                  <w:lang w:eastAsia="ko-KR"/>
                </w:rPr>
                <w:t>Fang</w:t>
              </w:r>
            </w:ins>
          </w:p>
        </w:tc>
        <w:tc>
          <w:tcPr>
            <w:tcW w:w="1530" w:type="dxa"/>
            <w:vAlign w:val="center"/>
          </w:tcPr>
          <w:p w14:paraId="0C7A32CE" w14:textId="305BD568" w:rsidR="003D67AF" w:rsidRDefault="00B46EB3" w:rsidP="00E37786">
            <w:pPr>
              <w:pStyle w:val="T2"/>
              <w:spacing w:after="0"/>
              <w:ind w:left="0" w:right="0"/>
              <w:jc w:val="left"/>
              <w:rPr>
                <w:ins w:id="43" w:author="Park, Minyoung" w:date="2020-08-26T16:05:00Z"/>
                <w:b w:val="0"/>
                <w:sz w:val="18"/>
                <w:szCs w:val="18"/>
                <w:lang w:eastAsia="ko-KR"/>
              </w:rPr>
            </w:pPr>
            <w:ins w:id="44" w:author="Park, Minyoung" w:date="2020-08-26T16:05:00Z">
              <w:r>
                <w:rPr>
                  <w:b w:val="0"/>
                  <w:sz w:val="18"/>
                  <w:szCs w:val="18"/>
                  <w:lang w:eastAsia="ko-KR"/>
                </w:rPr>
                <w:t>ZTE</w:t>
              </w:r>
            </w:ins>
          </w:p>
        </w:tc>
        <w:tc>
          <w:tcPr>
            <w:tcW w:w="2363" w:type="dxa"/>
            <w:vAlign w:val="center"/>
          </w:tcPr>
          <w:p w14:paraId="46FBD171" w14:textId="77777777" w:rsidR="003D67AF" w:rsidRDefault="003D67AF" w:rsidP="00E37786">
            <w:pPr>
              <w:pStyle w:val="T2"/>
              <w:spacing w:after="0"/>
              <w:ind w:left="0" w:right="0"/>
              <w:jc w:val="left"/>
              <w:rPr>
                <w:ins w:id="45" w:author="Park, Minyoung" w:date="2020-08-26T16:05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59EB644" w14:textId="77777777" w:rsidR="003D67AF" w:rsidRPr="002C60AE" w:rsidRDefault="003D67AF" w:rsidP="00E37786">
            <w:pPr>
              <w:pStyle w:val="T2"/>
              <w:spacing w:after="0"/>
              <w:ind w:left="0" w:right="0"/>
              <w:jc w:val="left"/>
              <w:rPr>
                <w:ins w:id="46" w:author="Park, Minyoung" w:date="2020-08-26T16:05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4C31CDA" w14:textId="2E00A22F" w:rsidR="003D67AF" w:rsidRDefault="00B46EB3" w:rsidP="00E37786">
            <w:pPr>
              <w:pStyle w:val="T2"/>
              <w:spacing w:after="0"/>
              <w:ind w:left="0" w:right="0"/>
              <w:jc w:val="left"/>
              <w:rPr>
                <w:ins w:id="47" w:author="Park, Minyoung" w:date="2020-08-26T16:05:00Z"/>
                <w:b w:val="0"/>
                <w:sz w:val="18"/>
                <w:szCs w:val="18"/>
                <w:lang w:eastAsia="ko-KR"/>
              </w:rPr>
            </w:pPr>
            <w:ins w:id="48" w:author="Park, Minyoung" w:date="2020-08-26T16:06:00Z">
              <w:r>
                <w:rPr>
                  <w:b w:val="0"/>
                  <w:sz w:val="18"/>
                  <w:szCs w:val="18"/>
                  <w:lang w:eastAsia="ko-KR"/>
                </w:rPr>
                <w:t>yfang@ztetx.com</w:t>
              </w:r>
            </w:ins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49C12490" w14:textId="77777777" w:rsidR="006C6E5B" w:rsidRPr="006C6E5B" w:rsidRDefault="003E4403" w:rsidP="00535EBE">
      <w:pPr>
        <w:jc w:val="both"/>
        <w:rPr>
          <w:sz w:val="20"/>
          <w:szCs w:val="22"/>
          <w:lang w:eastAsia="ko-KR"/>
        </w:rPr>
      </w:pPr>
      <w:r w:rsidRPr="006C6E5B">
        <w:rPr>
          <w:rFonts w:hint="eastAsia"/>
          <w:sz w:val="20"/>
          <w:szCs w:val="22"/>
          <w:lang w:eastAsia="ko-KR"/>
        </w:rPr>
        <w:t>This submission propos</w:t>
      </w:r>
      <w:r w:rsidRPr="006C6E5B">
        <w:rPr>
          <w:sz w:val="20"/>
          <w:szCs w:val="22"/>
          <w:lang w:eastAsia="ko-KR"/>
        </w:rPr>
        <w:t>es</w:t>
      </w:r>
      <w:r w:rsidRPr="006C6E5B">
        <w:rPr>
          <w:rFonts w:hint="eastAsia"/>
          <w:sz w:val="20"/>
          <w:szCs w:val="22"/>
          <w:lang w:eastAsia="ko-KR"/>
        </w:rPr>
        <w:t xml:space="preserve"> </w:t>
      </w:r>
      <w:r w:rsidR="006C6E5B" w:rsidRPr="006C6E5B">
        <w:rPr>
          <w:sz w:val="20"/>
          <w:szCs w:val="22"/>
          <w:lang w:eastAsia="ko-KR"/>
        </w:rPr>
        <w:t>draft text to be included in 802.11be Draft 0.1 for the following topic:</w:t>
      </w:r>
    </w:p>
    <w:p w14:paraId="4984B5EB" w14:textId="25B4B530" w:rsidR="00E920E1" w:rsidRDefault="006C6E5B" w:rsidP="006C6E5B">
      <w:pPr>
        <w:pStyle w:val="ListParagraph"/>
        <w:numPr>
          <w:ilvl w:val="0"/>
          <w:numId w:val="13"/>
        </w:numPr>
        <w:ind w:leftChars="0"/>
        <w:jc w:val="both"/>
        <w:rPr>
          <w:sz w:val="20"/>
          <w:szCs w:val="22"/>
          <w:lang w:eastAsia="ko-KR"/>
        </w:rPr>
      </w:pPr>
      <w:r w:rsidRPr="006C6E5B">
        <w:rPr>
          <w:sz w:val="20"/>
          <w:szCs w:val="22"/>
          <w:lang w:eastAsia="ko-KR"/>
        </w:rPr>
        <w:t xml:space="preserve">MAC MLO </w:t>
      </w:r>
      <w:r w:rsidR="00355802">
        <w:rPr>
          <w:sz w:val="20"/>
          <w:szCs w:val="22"/>
          <w:lang w:eastAsia="ko-KR"/>
        </w:rPr>
        <w:t>Enhanced Multi-link Single-radio Operation</w:t>
      </w:r>
    </w:p>
    <w:p w14:paraId="2097B174" w14:textId="35C7DD5F" w:rsidR="003A4F36" w:rsidRDefault="003A4F36" w:rsidP="003A4F36">
      <w:pPr>
        <w:pStyle w:val="ListParagraph"/>
        <w:numPr>
          <w:ilvl w:val="1"/>
          <w:numId w:val="13"/>
        </w:numPr>
        <w:ind w:leftChars="0"/>
        <w:jc w:val="both"/>
        <w:rPr>
          <w:ins w:id="49" w:author="Minyoung" w:date="2020-08-26T11:06:00Z"/>
          <w:sz w:val="20"/>
          <w:szCs w:val="22"/>
          <w:lang w:eastAsia="ko-KR"/>
        </w:rPr>
      </w:pPr>
      <w:r w:rsidRPr="003A4F36">
        <w:rPr>
          <w:sz w:val="20"/>
          <w:szCs w:val="22"/>
          <w:lang w:eastAsia="ko-KR"/>
        </w:rPr>
        <w:t>Based on the following motions:</w:t>
      </w:r>
      <w:r>
        <w:rPr>
          <w:sz w:val="20"/>
          <w:szCs w:val="22"/>
          <w:lang w:eastAsia="ko-KR"/>
        </w:rPr>
        <w:t xml:space="preserve"> </w:t>
      </w:r>
      <w:r w:rsidRPr="003A4F36">
        <w:rPr>
          <w:sz w:val="20"/>
          <w:szCs w:val="22"/>
          <w:lang w:eastAsia="ko-KR"/>
        </w:rPr>
        <w:t>Motion 119 #SP125 and Motion 119 #SP126.</w:t>
      </w:r>
    </w:p>
    <w:p w14:paraId="589A9B82" w14:textId="77777777" w:rsidR="000F1775" w:rsidRPr="00D2648E" w:rsidRDefault="000F1775" w:rsidP="00D2648E">
      <w:pPr>
        <w:pStyle w:val="ListParagraph"/>
        <w:numPr>
          <w:ilvl w:val="1"/>
          <w:numId w:val="13"/>
        </w:numPr>
        <w:ind w:leftChars="0"/>
        <w:jc w:val="both"/>
        <w:rPr>
          <w:ins w:id="50" w:author="Minyoung" w:date="2020-08-26T11:06:00Z"/>
          <w:b/>
          <w:sz w:val="22"/>
          <w:szCs w:val="22"/>
        </w:rPr>
      </w:pPr>
      <w:ins w:id="51" w:author="Minyoung" w:date="2020-08-26T11:06:00Z">
        <w:r>
          <w:t>Single-link/radio (TBD) non-AP MLD: A non-AP MLD that supports operation on more than one link but can only receive, or transmit frames on one link at a time.</w:t>
        </w:r>
        <w:r w:rsidRPr="00D2648E">
          <w:rPr>
            <w:b/>
            <w:szCs w:val="22"/>
          </w:rPr>
          <w:t xml:space="preserve"> </w:t>
        </w:r>
      </w:ins>
    </w:p>
    <w:p w14:paraId="3E4C9D06" w14:textId="77777777" w:rsidR="000F1775" w:rsidRDefault="000F1775" w:rsidP="00D2648E">
      <w:pPr>
        <w:ind w:left="1440"/>
        <w:rPr>
          <w:ins w:id="52" w:author="Minyoung" w:date="2020-08-26T11:06:00Z"/>
          <w:szCs w:val="22"/>
        </w:rPr>
      </w:pPr>
      <w:ins w:id="53" w:author="Minyoung" w:date="2020-08-26T11:06:00Z">
        <w:r>
          <w:rPr>
            <w:szCs w:val="22"/>
          </w:rPr>
          <w:t xml:space="preserve">[Motion 119, #SP118, </w:t>
        </w:r>
      </w:ins>
      <w:customXmlInsRangeStart w:id="54" w:author="Minyoung" w:date="2020-08-26T11:06:00Z"/>
      <w:sdt>
        <w:sdtPr>
          <w:rPr>
            <w:szCs w:val="22"/>
          </w:rPr>
          <w:id w:val="444663949"/>
          <w:citation/>
        </w:sdtPr>
        <w:sdtEndPr/>
        <w:sdtContent>
          <w:customXmlInsRangeEnd w:id="54"/>
          <w:ins w:id="55" w:author="Minyoung" w:date="2020-08-26T11:06:00Z">
            <w:r>
              <w:rPr>
                <w:szCs w:val="22"/>
              </w:rPr>
              <w:fldChar w:fldCharType="begin"/>
            </w:r>
            <w:r>
              <w:rPr>
                <w:szCs w:val="22"/>
                <w:lang w:val="en-US"/>
              </w:rPr>
              <w:instrText xml:space="preserve"> CITATION 19_1755r6 \l 1033 </w:instrText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  <w:lang w:val="en-US"/>
              </w:rPr>
              <w:t>[3]</w:t>
            </w:r>
            <w:r>
              <w:rPr>
                <w:szCs w:val="22"/>
              </w:rPr>
              <w:fldChar w:fldCharType="end"/>
            </w:r>
          </w:ins>
          <w:customXmlInsRangeStart w:id="56" w:author="Minyoung" w:date="2020-08-26T11:06:00Z"/>
        </w:sdtContent>
      </w:sdt>
      <w:customXmlInsRangeEnd w:id="56"/>
      <w:ins w:id="57" w:author="Minyoung" w:date="2020-08-26T11:06:00Z">
        <w:r>
          <w:rPr>
            <w:szCs w:val="22"/>
          </w:rPr>
          <w:t xml:space="preserve"> and </w:t>
        </w:r>
      </w:ins>
      <w:customXmlInsRangeStart w:id="58" w:author="Minyoung" w:date="2020-08-26T11:06:00Z"/>
      <w:sdt>
        <w:sdtPr>
          <w:rPr>
            <w:szCs w:val="22"/>
          </w:rPr>
          <w:id w:val="1004393654"/>
          <w:citation/>
        </w:sdtPr>
        <w:sdtEndPr/>
        <w:sdtContent>
          <w:customXmlInsRangeEnd w:id="58"/>
          <w:ins w:id="59" w:author="Minyoung" w:date="2020-08-26T11:06:00Z">
            <w:r>
              <w:rPr>
                <w:szCs w:val="22"/>
              </w:rPr>
              <w:fldChar w:fldCharType="begin"/>
            </w:r>
            <w:r>
              <w:rPr>
                <w:szCs w:val="22"/>
                <w:lang w:val="en-US"/>
              </w:rPr>
              <w:instrText xml:space="preserve"> CITATION 19_1943r8 \l 1033 </w:instrText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  <w:lang w:val="en-US"/>
              </w:rPr>
              <w:t>[179]</w:t>
            </w:r>
            <w:r>
              <w:rPr>
                <w:szCs w:val="22"/>
              </w:rPr>
              <w:fldChar w:fldCharType="end"/>
            </w:r>
          </w:ins>
          <w:customXmlInsRangeStart w:id="60" w:author="Minyoung" w:date="2020-08-26T11:06:00Z"/>
        </w:sdtContent>
      </w:sdt>
      <w:customXmlInsRangeEnd w:id="60"/>
      <w:ins w:id="61" w:author="Minyoung" w:date="2020-08-26T11:06:00Z">
        <w:r>
          <w:rPr>
            <w:szCs w:val="22"/>
          </w:rPr>
          <w:t xml:space="preserve">] </w:t>
        </w:r>
      </w:ins>
    </w:p>
    <w:p w14:paraId="1C30C979" w14:textId="77777777" w:rsidR="000F1775" w:rsidRDefault="000F1775" w:rsidP="00D2648E">
      <w:pPr>
        <w:ind w:left="1440"/>
        <w:rPr>
          <w:ins w:id="62" w:author="Minyoung" w:date="2020-08-26T11:06:00Z"/>
          <w:rFonts w:ascii="Arial" w:hAnsi="Arial"/>
          <w:b/>
          <w:sz w:val="28"/>
          <w:lang w:val="en-US" w:eastAsia="ko-KR"/>
        </w:rPr>
      </w:pPr>
      <w:ins w:id="63" w:author="Minyoung" w:date="2020-08-26T11:06:00Z">
        <w:r>
          <w:rPr>
            <w:szCs w:val="22"/>
          </w:rPr>
          <w:t xml:space="preserve">[Motion 119, #SP125, </w:t>
        </w:r>
      </w:ins>
      <w:customXmlInsRangeStart w:id="64" w:author="Minyoung" w:date="2020-08-26T11:06:00Z"/>
      <w:sdt>
        <w:sdtPr>
          <w:rPr>
            <w:szCs w:val="22"/>
          </w:rPr>
          <w:id w:val="-1169161674"/>
          <w:citation/>
        </w:sdtPr>
        <w:sdtEndPr/>
        <w:sdtContent>
          <w:customXmlInsRangeEnd w:id="64"/>
          <w:ins w:id="65" w:author="Minyoung" w:date="2020-08-26T11:06:00Z">
            <w:r>
              <w:rPr>
                <w:szCs w:val="22"/>
              </w:rPr>
              <w:fldChar w:fldCharType="begin"/>
            </w:r>
            <w:r>
              <w:rPr>
                <w:szCs w:val="22"/>
                <w:lang w:val="en-US"/>
              </w:rPr>
              <w:instrText xml:space="preserve"> CITATION 19_1755r6 \l 1033 </w:instrText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  <w:lang w:val="en-US"/>
              </w:rPr>
              <w:t>[3]</w:t>
            </w:r>
            <w:r>
              <w:rPr>
                <w:szCs w:val="22"/>
              </w:rPr>
              <w:fldChar w:fldCharType="end"/>
            </w:r>
          </w:ins>
          <w:customXmlInsRangeStart w:id="66" w:author="Minyoung" w:date="2020-08-26T11:06:00Z"/>
        </w:sdtContent>
      </w:sdt>
      <w:customXmlInsRangeEnd w:id="66"/>
      <w:ins w:id="67" w:author="Minyoung" w:date="2020-08-26T11:06:00Z">
        <w:r>
          <w:rPr>
            <w:szCs w:val="22"/>
          </w:rPr>
          <w:t xml:space="preserve"> and </w:t>
        </w:r>
      </w:ins>
      <w:customXmlInsRangeStart w:id="68" w:author="Minyoung" w:date="2020-08-26T11:06:00Z"/>
      <w:sdt>
        <w:sdtPr>
          <w:rPr>
            <w:szCs w:val="22"/>
          </w:rPr>
          <w:id w:val="-2013590291"/>
          <w:citation/>
        </w:sdtPr>
        <w:sdtEndPr/>
        <w:sdtContent>
          <w:customXmlInsRangeEnd w:id="68"/>
          <w:ins w:id="69" w:author="Minyoung" w:date="2020-08-26T11:06:00Z">
            <w:r>
              <w:rPr>
                <w:szCs w:val="22"/>
              </w:rPr>
              <w:fldChar w:fldCharType="begin"/>
            </w:r>
            <w:r>
              <w:rPr>
                <w:szCs w:val="22"/>
                <w:lang w:val="en-US"/>
              </w:rPr>
              <w:instrText xml:space="preserve"> CITATION 19_1943r9 \l 1033 </w:instrText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  <w:lang w:val="en-US"/>
              </w:rPr>
              <w:t>[180]</w:t>
            </w:r>
            <w:r>
              <w:rPr>
                <w:szCs w:val="22"/>
              </w:rPr>
              <w:fldChar w:fldCharType="end"/>
            </w:r>
          </w:ins>
          <w:customXmlInsRangeStart w:id="70" w:author="Minyoung" w:date="2020-08-26T11:06:00Z"/>
        </w:sdtContent>
      </w:sdt>
      <w:customXmlInsRangeEnd w:id="70"/>
      <w:ins w:id="71" w:author="Minyoung" w:date="2020-08-26T11:06:00Z">
        <w:r>
          <w:rPr>
            <w:szCs w:val="22"/>
          </w:rPr>
          <w:t>]</w:t>
        </w:r>
      </w:ins>
    </w:p>
    <w:p w14:paraId="16ADD5B7" w14:textId="77777777" w:rsidR="000F1775" w:rsidRDefault="000F1775" w:rsidP="00D2648E">
      <w:pPr>
        <w:ind w:left="1440"/>
        <w:jc w:val="both"/>
        <w:rPr>
          <w:ins w:id="72" w:author="Minyoung" w:date="2020-08-26T11:06:00Z"/>
          <w:b/>
          <w:sz w:val="22"/>
          <w:szCs w:val="22"/>
        </w:rPr>
      </w:pPr>
    </w:p>
    <w:p w14:paraId="25EC8E25" w14:textId="77777777" w:rsidR="000F1775" w:rsidRPr="00D2648E" w:rsidRDefault="000F1775" w:rsidP="00D2648E">
      <w:pPr>
        <w:pStyle w:val="ListParagraph"/>
        <w:numPr>
          <w:ilvl w:val="1"/>
          <w:numId w:val="13"/>
        </w:numPr>
        <w:ind w:leftChars="0"/>
        <w:jc w:val="both"/>
        <w:rPr>
          <w:ins w:id="73" w:author="Minyoung" w:date="2020-08-26T11:06:00Z"/>
          <w:szCs w:val="22"/>
        </w:rPr>
      </w:pPr>
      <w:ins w:id="74" w:author="Minyoung" w:date="2020-08-26T11:06:00Z">
        <w:r w:rsidRPr="00D2648E">
          <w:rPr>
            <w:szCs w:val="22"/>
          </w:rPr>
          <w:t>802.11be supports the multi-link operation for a non-AP MLD that is defined as follows to be included in R1.</w:t>
        </w:r>
      </w:ins>
    </w:p>
    <w:p w14:paraId="7F15F1E9" w14:textId="77777777" w:rsidR="000F1775" w:rsidRDefault="000F1775" w:rsidP="00D2648E">
      <w:pPr>
        <w:pStyle w:val="ListParagraph"/>
        <w:numPr>
          <w:ilvl w:val="0"/>
          <w:numId w:val="15"/>
        </w:numPr>
        <w:ind w:leftChars="0" w:left="2160"/>
        <w:contextualSpacing/>
        <w:jc w:val="both"/>
        <w:rPr>
          <w:ins w:id="75" w:author="Minyoung" w:date="2020-08-26T11:06:00Z"/>
          <w:szCs w:val="22"/>
        </w:rPr>
      </w:pPr>
      <w:ins w:id="76" w:author="Minyoung" w:date="2020-08-26T11:06:00Z">
        <w:r>
          <w:rPr>
            <w:szCs w:val="22"/>
          </w:rPr>
          <w:t>A non-AP MLD that can: 1) transmit or receive data/management frames to another MLD on one link at a time, and 2) listening on one or more links.</w:t>
        </w:r>
      </w:ins>
    </w:p>
    <w:p w14:paraId="07EE7AFF" w14:textId="77777777" w:rsidR="000F1775" w:rsidRDefault="000F1775" w:rsidP="00D2648E">
      <w:pPr>
        <w:pStyle w:val="ListParagraph"/>
        <w:numPr>
          <w:ilvl w:val="1"/>
          <w:numId w:val="15"/>
        </w:numPr>
        <w:ind w:leftChars="0" w:left="2880"/>
        <w:contextualSpacing/>
        <w:jc w:val="both"/>
        <w:rPr>
          <w:ins w:id="77" w:author="Minyoung" w:date="2020-08-26T11:06:00Z"/>
          <w:szCs w:val="22"/>
        </w:rPr>
      </w:pPr>
      <w:ins w:id="78" w:author="Minyoung" w:date="2020-08-26T11:06:00Z">
        <w:r>
          <w:rPr>
            <w:szCs w:val="22"/>
          </w:rPr>
          <w:t>The “listening” operation includes CCA as well as receiving initial control messages (e.g., RTS/MU-RTS).</w:t>
        </w:r>
      </w:ins>
    </w:p>
    <w:p w14:paraId="62F14C25" w14:textId="77777777" w:rsidR="000F1775" w:rsidRDefault="000F1775" w:rsidP="00D2648E">
      <w:pPr>
        <w:pStyle w:val="ListParagraph"/>
        <w:numPr>
          <w:ilvl w:val="1"/>
          <w:numId w:val="15"/>
        </w:numPr>
        <w:ind w:leftChars="0" w:left="2880"/>
        <w:contextualSpacing/>
        <w:jc w:val="both"/>
        <w:rPr>
          <w:ins w:id="79" w:author="Minyoung" w:date="2020-08-26T11:06:00Z"/>
          <w:szCs w:val="22"/>
        </w:rPr>
      </w:pPr>
      <w:ins w:id="80" w:author="Minyoung" w:date="2020-08-26T11:06:00Z">
        <w:r>
          <w:rPr>
            <w:szCs w:val="22"/>
          </w:rPr>
          <w:t>The initial control message may have one or more additional limitations: spatial stream, MCS (data rate), PPDU type, frame type.</w:t>
        </w:r>
      </w:ins>
    </w:p>
    <w:p w14:paraId="5E031A88" w14:textId="77777777" w:rsidR="000F1775" w:rsidRDefault="000F1775" w:rsidP="00D2648E">
      <w:pPr>
        <w:pStyle w:val="ListParagraph"/>
        <w:numPr>
          <w:ilvl w:val="1"/>
          <w:numId w:val="15"/>
        </w:numPr>
        <w:ind w:leftChars="0" w:left="2880"/>
        <w:contextualSpacing/>
        <w:jc w:val="both"/>
        <w:rPr>
          <w:ins w:id="81" w:author="Minyoung" w:date="2020-08-26T11:06:00Z"/>
          <w:szCs w:val="22"/>
        </w:rPr>
      </w:pPr>
      <w:ins w:id="82" w:author="Minyoung" w:date="2020-08-26T11:06:00Z">
        <w:r>
          <w:rPr>
            <w:szCs w:val="22"/>
          </w:rPr>
          <w:t xml:space="preserve">Link switch delay may be indicated by the non-AP MLD. </w:t>
        </w:r>
      </w:ins>
    </w:p>
    <w:p w14:paraId="381DAD3F" w14:textId="77777777" w:rsidR="000F1775" w:rsidRDefault="000F1775" w:rsidP="00D2648E">
      <w:pPr>
        <w:ind w:left="1440"/>
        <w:rPr>
          <w:ins w:id="83" w:author="Minyoung" w:date="2020-08-26T11:06:00Z"/>
          <w:szCs w:val="22"/>
        </w:rPr>
      </w:pPr>
      <w:ins w:id="84" w:author="Minyoung" w:date="2020-08-26T11:06:00Z">
        <w:r>
          <w:rPr>
            <w:szCs w:val="22"/>
          </w:rPr>
          <w:t xml:space="preserve">[Motion 119, #SP126, </w:t>
        </w:r>
      </w:ins>
      <w:customXmlInsRangeStart w:id="85" w:author="Minyoung" w:date="2020-08-26T11:06:00Z"/>
      <w:sdt>
        <w:sdtPr>
          <w:rPr>
            <w:szCs w:val="22"/>
          </w:rPr>
          <w:id w:val="-381248456"/>
          <w:citation/>
        </w:sdtPr>
        <w:sdtEndPr/>
        <w:sdtContent>
          <w:customXmlInsRangeEnd w:id="85"/>
          <w:ins w:id="86" w:author="Minyoung" w:date="2020-08-26T11:06:00Z">
            <w:r>
              <w:rPr>
                <w:szCs w:val="22"/>
              </w:rPr>
              <w:fldChar w:fldCharType="begin"/>
            </w:r>
            <w:r>
              <w:rPr>
                <w:szCs w:val="22"/>
                <w:lang w:val="en-US"/>
              </w:rPr>
              <w:instrText xml:space="preserve"> CITATION 19_1755r6 \l 1033 </w:instrText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  <w:lang w:val="en-US"/>
              </w:rPr>
              <w:t>[3]</w:t>
            </w:r>
            <w:r>
              <w:rPr>
                <w:szCs w:val="22"/>
              </w:rPr>
              <w:fldChar w:fldCharType="end"/>
            </w:r>
          </w:ins>
          <w:customXmlInsRangeStart w:id="87" w:author="Minyoung" w:date="2020-08-26T11:06:00Z"/>
        </w:sdtContent>
      </w:sdt>
      <w:customXmlInsRangeEnd w:id="87"/>
      <w:ins w:id="88" w:author="Minyoung" w:date="2020-08-26T11:06:00Z">
        <w:r>
          <w:rPr>
            <w:szCs w:val="22"/>
          </w:rPr>
          <w:t xml:space="preserve"> and </w:t>
        </w:r>
      </w:ins>
      <w:customXmlInsRangeStart w:id="89" w:author="Minyoung" w:date="2020-08-26T11:06:00Z"/>
      <w:sdt>
        <w:sdtPr>
          <w:rPr>
            <w:szCs w:val="22"/>
          </w:rPr>
          <w:id w:val="250393079"/>
          <w:citation/>
        </w:sdtPr>
        <w:sdtEndPr/>
        <w:sdtContent>
          <w:customXmlInsRangeEnd w:id="89"/>
          <w:ins w:id="90" w:author="Minyoung" w:date="2020-08-26T11:06:00Z">
            <w:r>
              <w:rPr>
                <w:szCs w:val="22"/>
              </w:rPr>
              <w:fldChar w:fldCharType="begin"/>
            </w:r>
            <w:r>
              <w:rPr>
                <w:szCs w:val="22"/>
                <w:lang w:val="en-US"/>
              </w:rPr>
              <w:instrText xml:space="preserve"> CITATION 20_0562r7 \l 1033 </w:instrText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  <w:lang w:val="en-US"/>
              </w:rPr>
              <w:t>[181]</w:t>
            </w:r>
            <w:r>
              <w:rPr>
                <w:szCs w:val="22"/>
              </w:rPr>
              <w:fldChar w:fldCharType="end"/>
            </w:r>
          </w:ins>
          <w:customXmlInsRangeStart w:id="91" w:author="Minyoung" w:date="2020-08-26T11:06:00Z"/>
        </w:sdtContent>
      </w:sdt>
      <w:customXmlInsRangeEnd w:id="91"/>
      <w:ins w:id="92" w:author="Minyoung" w:date="2020-08-26T11:06:00Z">
        <w:r>
          <w:rPr>
            <w:szCs w:val="22"/>
          </w:rPr>
          <w:t>]</w:t>
        </w:r>
      </w:ins>
    </w:p>
    <w:p w14:paraId="614DE225" w14:textId="77777777" w:rsidR="000F1775" w:rsidRPr="003A4F36" w:rsidRDefault="000F1775" w:rsidP="00D2648E">
      <w:pPr>
        <w:pStyle w:val="ListParagraph"/>
        <w:ind w:leftChars="0" w:left="1440"/>
        <w:jc w:val="both"/>
        <w:rPr>
          <w:sz w:val="20"/>
          <w:szCs w:val="22"/>
          <w:lang w:eastAsia="ko-KR"/>
        </w:rPr>
      </w:pPr>
    </w:p>
    <w:p w14:paraId="401C1CB9" w14:textId="77777777" w:rsidR="00902B42" w:rsidRPr="006C6E5B" w:rsidRDefault="00902B42" w:rsidP="00902B42">
      <w:pPr>
        <w:jc w:val="both"/>
        <w:rPr>
          <w:sz w:val="20"/>
          <w:szCs w:val="22"/>
        </w:rPr>
      </w:pPr>
    </w:p>
    <w:p w14:paraId="078982F4" w14:textId="77777777" w:rsidR="003E4403" w:rsidRPr="006C6E5B" w:rsidRDefault="003E4403" w:rsidP="003E4403">
      <w:pPr>
        <w:jc w:val="both"/>
        <w:rPr>
          <w:sz w:val="20"/>
          <w:szCs w:val="22"/>
        </w:rPr>
      </w:pPr>
      <w:r w:rsidRPr="006C6E5B">
        <w:rPr>
          <w:sz w:val="20"/>
          <w:szCs w:val="22"/>
        </w:rPr>
        <w:t>Revisions:</w:t>
      </w:r>
    </w:p>
    <w:p w14:paraId="389BA69C" w14:textId="63891C79" w:rsidR="003E4403" w:rsidRDefault="00BA6C7C" w:rsidP="00975352">
      <w:pPr>
        <w:pStyle w:val="ListParagraph"/>
        <w:numPr>
          <w:ilvl w:val="0"/>
          <w:numId w:val="1"/>
        </w:numPr>
        <w:ind w:leftChars="0"/>
        <w:jc w:val="both"/>
        <w:rPr>
          <w:ins w:id="93" w:author="Minyoung" w:date="2020-08-26T10:58:00Z"/>
          <w:sz w:val="20"/>
          <w:szCs w:val="22"/>
        </w:rPr>
      </w:pPr>
      <w:r w:rsidRPr="006C6E5B">
        <w:rPr>
          <w:sz w:val="20"/>
          <w:szCs w:val="22"/>
        </w:rPr>
        <w:t xml:space="preserve">Rev 0: </w:t>
      </w:r>
      <w:r w:rsidR="004A3396" w:rsidRPr="006C6E5B">
        <w:rPr>
          <w:sz w:val="20"/>
          <w:szCs w:val="22"/>
        </w:rPr>
        <w:t>Initial version of the document.</w:t>
      </w:r>
    </w:p>
    <w:p w14:paraId="1E164911" w14:textId="48262D6A" w:rsidR="0032306C" w:rsidRDefault="0032306C" w:rsidP="00975352">
      <w:pPr>
        <w:pStyle w:val="ListParagraph"/>
        <w:numPr>
          <w:ilvl w:val="0"/>
          <w:numId w:val="1"/>
        </w:numPr>
        <w:ind w:leftChars="0"/>
        <w:jc w:val="both"/>
        <w:rPr>
          <w:ins w:id="94" w:author="Park, Minyoung" w:date="2020-08-26T15:53:00Z"/>
          <w:sz w:val="20"/>
          <w:szCs w:val="22"/>
        </w:rPr>
      </w:pPr>
      <w:ins w:id="95" w:author="Minyoung" w:date="2020-08-26T10:58:00Z">
        <w:r>
          <w:rPr>
            <w:sz w:val="20"/>
            <w:szCs w:val="22"/>
          </w:rPr>
          <w:t xml:space="preserve">Rev 1: </w:t>
        </w:r>
        <w:r w:rsidR="00DC674F">
          <w:rPr>
            <w:sz w:val="20"/>
            <w:szCs w:val="22"/>
          </w:rPr>
          <w:t xml:space="preserve">Updated based on </w:t>
        </w:r>
      </w:ins>
      <w:ins w:id="96" w:author="Minyoung" w:date="2020-08-26T10:59:00Z">
        <w:r w:rsidR="00E86767">
          <w:rPr>
            <w:sz w:val="20"/>
            <w:szCs w:val="22"/>
          </w:rPr>
          <w:t xml:space="preserve">the </w:t>
        </w:r>
      </w:ins>
      <w:ins w:id="97" w:author="Minyoung" w:date="2020-08-26T10:58:00Z">
        <w:r w:rsidR="00DC674F">
          <w:rPr>
            <w:sz w:val="20"/>
            <w:szCs w:val="22"/>
          </w:rPr>
          <w:t>comments from Young Hoon Kwon.</w:t>
        </w:r>
      </w:ins>
      <w:ins w:id="98" w:author="Minyoung" w:date="2020-08-26T11:06:00Z">
        <w:r w:rsidR="00371790">
          <w:rPr>
            <w:sz w:val="20"/>
            <w:szCs w:val="22"/>
          </w:rPr>
          <w:t xml:space="preserve"> Added motion texts in the abstract.</w:t>
        </w:r>
      </w:ins>
    </w:p>
    <w:p w14:paraId="7BA906BC" w14:textId="4DC2F4A6" w:rsidR="00DE0CFC" w:rsidRDefault="00DE0CFC" w:rsidP="00975352">
      <w:pPr>
        <w:pStyle w:val="ListParagraph"/>
        <w:numPr>
          <w:ilvl w:val="0"/>
          <w:numId w:val="1"/>
        </w:numPr>
        <w:ind w:leftChars="0"/>
        <w:jc w:val="both"/>
        <w:rPr>
          <w:sz w:val="20"/>
          <w:szCs w:val="22"/>
        </w:rPr>
      </w:pPr>
      <w:ins w:id="99" w:author="Park, Minyoung" w:date="2020-08-26T15:53:00Z">
        <w:r>
          <w:rPr>
            <w:sz w:val="20"/>
            <w:szCs w:val="22"/>
          </w:rPr>
          <w:t xml:space="preserve">Rev 2: Updated based on the comments from </w:t>
        </w:r>
        <w:r w:rsidR="00951DB4">
          <w:rPr>
            <w:sz w:val="20"/>
            <w:szCs w:val="22"/>
          </w:rPr>
          <w:t xml:space="preserve">Yongho, </w:t>
        </w:r>
      </w:ins>
      <w:ins w:id="100" w:author="Park, Minyoung" w:date="2020-08-26T15:54:00Z">
        <w:r w:rsidR="00986D5D">
          <w:rPr>
            <w:sz w:val="20"/>
            <w:szCs w:val="22"/>
          </w:rPr>
          <w:t>Young Hoon</w:t>
        </w:r>
        <w:r w:rsidR="00986D5D">
          <w:rPr>
            <w:sz w:val="20"/>
            <w:szCs w:val="22"/>
          </w:rPr>
          <w:t xml:space="preserve">, </w:t>
        </w:r>
      </w:ins>
      <w:ins w:id="101" w:author="Park, Minyoung" w:date="2020-08-26T15:53:00Z">
        <w:r w:rsidR="00951DB4">
          <w:rPr>
            <w:sz w:val="20"/>
            <w:szCs w:val="22"/>
          </w:rPr>
          <w:t>Liwen</w:t>
        </w:r>
      </w:ins>
      <w:ins w:id="102" w:author="Park, Minyoung" w:date="2020-08-26T15:54:00Z">
        <w:r w:rsidR="00951DB4">
          <w:rPr>
            <w:sz w:val="20"/>
            <w:szCs w:val="22"/>
          </w:rPr>
          <w:t xml:space="preserve">, </w:t>
        </w:r>
        <w:r w:rsidR="00986D5D">
          <w:rPr>
            <w:sz w:val="20"/>
            <w:szCs w:val="22"/>
          </w:rPr>
          <w:t>Sharan</w:t>
        </w:r>
        <w:r w:rsidR="005A62D5">
          <w:rPr>
            <w:sz w:val="20"/>
            <w:szCs w:val="22"/>
          </w:rPr>
          <w:t xml:space="preserve">, </w:t>
        </w:r>
        <w:proofErr w:type="spellStart"/>
        <w:r w:rsidR="005A62D5">
          <w:rPr>
            <w:sz w:val="20"/>
            <w:szCs w:val="22"/>
          </w:rPr>
          <w:t>Yonggang</w:t>
        </w:r>
        <w:proofErr w:type="spellEnd"/>
        <w:r w:rsidR="005A62D5">
          <w:rPr>
            <w:sz w:val="20"/>
            <w:szCs w:val="22"/>
          </w:rPr>
          <w:t>.</w:t>
        </w:r>
        <w:r w:rsidR="00986D5D">
          <w:rPr>
            <w:sz w:val="20"/>
            <w:szCs w:val="22"/>
          </w:rPr>
          <w:t xml:space="preserve"> </w:t>
        </w:r>
      </w:ins>
    </w:p>
    <w:p w14:paraId="272BCEA6" w14:textId="4D67FD0E" w:rsidR="00DE0CFC" w:rsidRPr="00DE0CFC" w:rsidRDefault="00DE0CFC" w:rsidP="00DE0CFC">
      <w:pPr>
        <w:jc w:val="both"/>
        <w:rPr>
          <w:sz w:val="20"/>
          <w:szCs w:val="22"/>
        </w:rPr>
      </w:pPr>
    </w:p>
    <w:p w14:paraId="46536DFC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09AF490C" w14:textId="77777777" w:rsidR="005E768D" w:rsidRPr="004D2D75" w:rsidRDefault="005E768D" w:rsidP="005E768D"/>
    <w:p w14:paraId="24920570" w14:textId="77777777" w:rsidR="005E768D" w:rsidRPr="004D2D75" w:rsidRDefault="005E768D"/>
    <w:p w14:paraId="10E75662" w14:textId="77777777" w:rsidR="00DC0CA2" w:rsidRDefault="005E768D" w:rsidP="00F2637D">
      <w:r w:rsidRPr="004D2D75">
        <w:br w:type="page"/>
      </w:r>
    </w:p>
    <w:p w14:paraId="034B40A2" w14:textId="77777777" w:rsidR="00470772" w:rsidRDefault="00470772" w:rsidP="00CE4BAA">
      <w:pPr>
        <w:rPr>
          <w:rFonts w:ascii="Arial-BoldMT" w:hAnsi="Arial-BoldMT" w:hint="eastAsia"/>
          <w:b/>
          <w:bCs/>
          <w:color w:val="000000"/>
          <w:sz w:val="20"/>
        </w:rPr>
      </w:pPr>
    </w:p>
    <w:p w14:paraId="47C4DD4D" w14:textId="5321D949" w:rsidR="005D601A" w:rsidRDefault="005D601A" w:rsidP="00CE4BAA">
      <w:pPr>
        <w:rPr>
          <w:rFonts w:ascii="Arial-BoldMT" w:hAnsi="Arial-BoldMT" w:hint="eastAsia"/>
          <w:b/>
          <w:bCs/>
          <w:color w:val="000000"/>
          <w:sz w:val="20"/>
        </w:rPr>
      </w:pPr>
      <w:r w:rsidRPr="005D601A">
        <w:rPr>
          <w:rFonts w:ascii="Arial-BoldMT" w:hAnsi="Arial-BoldMT"/>
          <w:b/>
          <w:bCs/>
          <w:color w:val="000000"/>
          <w:sz w:val="20"/>
        </w:rPr>
        <w:t>3.2 Definitions specific to IEEE 802.11</w:t>
      </w:r>
    </w:p>
    <w:p w14:paraId="5499A700" w14:textId="733CF3FF" w:rsidR="005D601A" w:rsidRDefault="005D601A" w:rsidP="00CE4BAA">
      <w:pPr>
        <w:rPr>
          <w:rFonts w:ascii="Arial-BoldMT" w:hAnsi="Arial-BoldMT" w:hint="eastAsia"/>
          <w:b/>
          <w:bCs/>
          <w:color w:val="000000"/>
          <w:sz w:val="20"/>
        </w:rPr>
      </w:pPr>
    </w:p>
    <w:p w14:paraId="04697CDE" w14:textId="6AA1A200" w:rsidR="005D601A" w:rsidRDefault="005D601A" w:rsidP="005D601A">
      <w:pPr>
        <w:jc w:val="both"/>
        <w:rPr>
          <w:sz w:val="20"/>
          <w:szCs w:val="22"/>
        </w:rPr>
      </w:pPr>
      <w:r>
        <w:rPr>
          <w:sz w:val="20"/>
          <w:szCs w:val="22"/>
        </w:rPr>
        <w:t>A s</w:t>
      </w:r>
      <w:r w:rsidRPr="00355802">
        <w:rPr>
          <w:sz w:val="20"/>
          <w:szCs w:val="22"/>
        </w:rPr>
        <w:t>ingle-link/radio</w:t>
      </w:r>
      <w:r>
        <w:rPr>
          <w:sz w:val="20"/>
          <w:szCs w:val="22"/>
        </w:rPr>
        <w:t xml:space="preserve"> (</w:t>
      </w:r>
      <w:r w:rsidRPr="00F36DEA">
        <w:rPr>
          <w:i/>
          <w:iCs/>
          <w:sz w:val="20"/>
          <w:szCs w:val="22"/>
        </w:rPr>
        <w:t>name is TBD</w:t>
      </w:r>
      <w:r>
        <w:rPr>
          <w:sz w:val="20"/>
          <w:szCs w:val="22"/>
        </w:rPr>
        <w:t xml:space="preserve">) </w:t>
      </w:r>
      <w:r w:rsidRPr="00355802">
        <w:rPr>
          <w:sz w:val="20"/>
          <w:szCs w:val="22"/>
        </w:rPr>
        <w:t>non-AP MLD</w:t>
      </w:r>
      <w:r>
        <w:rPr>
          <w:sz w:val="20"/>
          <w:szCs w:val="22"/>
        </w:rPr>
        <w:t xml:space="preserve"> is a</w:t>
      </w:r>
      <w:r w:rsidRPr="00355802">
        <w:rPr>
          <w:sz w:val="20"/>
          <w:szCs w:val="22"/>
        </w:rPr>
        <w:t xml:space="preserve"> non-AP MLD that supports operation on more than one link but receive</w:t>
      </w:r>
      <w:r>
        <w:rPr>
          <w:sz w:val="20"/>
          <w:szCs w:val="22"/>
        </w:rPr>
        <w:t>s</w:t>
      </w:r>
      <w:r w:rsidRPr="00355802">
        <w:rPr>
          <w:sz w:val="20"/>
          <w:szCs w:val="22"/>
        </w:rPr>
        <w:t xml:space="preserve"> or transmit</w:t>
      </w:r>
      <w:r>
        <w:rPr>
          <w:sz w:val="20"/>
          <w:szCs w:val="22"/>
        </w:rPr>
        <w:t>s</w:t>
      </w:r>
      <w:r w:rsidRPr="00355802">
        <w:rPr>
          <w:sz w:val="20"/>
          <w:szCs w:val="22"/>
        </w:rPr>
        <w:t xml:space="preserve"> frames </w:t>
      </w:r>
      <w:r>
        <w:rPr>
          <w:sz w:val="20"/>
          <w:szCs w:val="22"/>
        </w:rPr>
        <w:t xml:space="preserve">only on </w:t>
      </w:r>
      <w:r w:rsidRPr="00355802">
        <w:rPr>
          <w:sz w:val="20"/>
          <w:szCs w:val="22"/>
        </w:rPr>
        <w:t>one link at a time.</w:t>
      </w:r>
    </w:p>
    <w:p w14:paraId="55D0C60C" w14:textId="77777777" w:rsidR="005D601A" w:rsidRDefault="005D601A" w:rsidP="005D601A">
      <w:pPr>
        <w:jc w:val="both"/>
        <w:rPr>
          <w:rFonts w:ascii="Arial-BoldMT" w:hAnsi="Arial-BoldMT" w:hint="eastAsia"/>
          <w:b/>
          <w:bCs/>
          <w:color w:val="000000"/>
          <w:sz w:val="20"/>
        </w:rPr>
      </w:pPr>
    </w:p>
    <w:p w14:paraId="27C77E77" w14:textId="77777777" w:rsidR="005D601A" w:rsidRDefault="005D601A" w:rsidP="00CE4BAA">
      <w:pPr>
        <w:rPr>
          <w:rFonts w:ascii="Arial-BoldMT" w:hAnsi="Arial-BoldMT" w:hint="eastAsia"/>
          <w:b/>
          <w:bCs/>
          <w:color w:val="000000"/>
          <w:sz w:val="20"/>
        </w:rPr>
      </w:pPr>
    </w:p>
    <w:p w14:paraId="36198597" w14:textId="4796B8DF" w:rsidR="009B2B91" w:rsidRDefault="00470772" w:rsidP="00CE4BAA">
      <w:pPr>
        <w:rPr>
          <w:rFonts w:ascii="Arial-BoldMT" w:hAnsi="Arial-BoldMT" w:hint="eastAsia"/>
          <w:b/>
          <w:bCs/>
          <w:color w:val="000000"/>
          <w:sz w:val="20"/>
        </w:rPr>
      </w:pPr>
      <w:r w:rsidRPr="00470772">
        <w:rPr>
          <w:rFonts w:ascii="Arial-BoldMT" w:hAnsi="Arial-BoldMT"/>
          <w:b/>
          <w:bCs/>
          <w:color w:val="000000"/>
          <w:sz w:val="20"/>
        </w:rPr>
        <w:t>33.</w:t>
      </w:r>
      <w:del w:id="103" w:author="Park, Minyoung" w:date="2020-08-26T15:26:00Z">
        <w:r w:rsidRPr="00470772" w:rsidDel="00F350D6">
          <w:rPr>
            <w:rFonts w:ascii="Arial-BoldMT" w:hAnsi="Arial-BoldMT"/>
            <w:b/>
            <w:bCs/>
            <w:color w:val="000000"/>
            <w:sz w:val="20"/>
          </w:rPr>
          <w:delText>3</w:delText>
        </w:r>
      </w:del>
      <w:ins w:id="104" w:author="Park, Minyoung" w:date="2020-08-26T15:26:00Z">
        <w:r w:rsidR="00F350D6">
          <w:rPr>
            <w:rFonts w:ascii="Arial-BoldMT" w:hAnsi="Arial-BoldMT"/>
            <w:b/>
            <w:bCs/>
            <w:color w:val="000000"/>
            <w:sz w:val="20"/>
          </w:rPr>
          <w:t>x</w:t>
        </w:r>
      </w:ins>
      <w:r w:rsidRPr="00470772">
        <w:rPr>
          <w:rFonts w:ascii="Arial-BoldMT" w:hAnsi="Arial-BoldMT"/>
          <w:b/>
          <w:bCs/>
          <w:color w:val="000000"/>
          <w:sz w:val="20"/>
        </w:rPr>
        <w:t>.</w:t>
      </w:r>
      <w:del w:id="105" w:author="Park, Minyoung" w:date="2020-08-26T15:26:00Z">
        <w:r w:rsidR="00355802" w:rsidDel="00F350D6">
          <w:rPr>
            <w:rFonts w:ascii="Arial-BoldMT" w:hAnsi="Arial-BoldMT"/>
            <w:b/>
            <w:bCs/>
            <w:color w:val="000000"/>
            <w:sz w:val="20"/>
          </w:rPr>
          <w:delText>10</w:delText>
        </w:r>
        <w:r w:rsidRPr="00470772" w:rsidDel="00F350D6">
          <w:rPr>
            <w:rFonts w:ascii="Arial-BoldMT" w:hAnsi="Arial-BoldMT"/>
            <w:b/>
            <w:bCs/>
            <w:color w:val="000000"/>
            <w:sz w:val="20"/>
          </w:rPr>
          <w:delText xml:space="preserve"> </w:delText>
        </w:r>
      </w:del>
      <w:ins w:id="106" w:author="Park, Minyoung" w:date="2020-08-26T15:26:00Z">
        <w:r w:rsidR="00F350D6">
          <w:rPr>
            <w:rFonts w:ascii="Arial-BoldMT" w:hAnsi="Arial-BoldMT"/>
            <w:b/>
            <w:bCs/>
            <w:color w:val="000000"/>
            <w:sz w:val="20"/>
          </w:rPr>
          <w:t>y</w:t>
        </w:r>
        <w:r w:rsidR="00F350D6" w:rsidRPr="00470772">
          <w:rPr>
            <w:rFonts w:ascii="Arial-BoldMT" w:hAnsi="Arial-BoldMT"/>
            <w:b/>
            <w:bCs/>
            <w:color w:val="000000"/>
            <w:sz w:val="20"/>
          </w:rPr>
          <w:t xml:space="preserve"> </w:t>
        </w:r>
      </w:ins>
      <w:r w:rsidR="00355802">
        <w:rPr>
          <w:rFonts w:ascii="Arial-BoldMT" w:hAnsi="Arial-BoldMT"/>
          <w:b/>
          <w:bCs/>
          <w:color w:val="000000"/>
          <w:sz w:val="20"/>
        </w:rPr>
        <w:t xml:space="preserve">Enhanced multi-link </w:t>
      </w:r>
      <w:r w:rsidR="005E521F">
        <w:rPr>
          <w:rFonts w:ascii="Arial-BoldMT" w:hAnsi="Arial-BoldMT"/>
          <w:b/>
          <w:bCs/>
          <w:color w:val="000000"/>
          <w:sz w:val="20"/>
        </w:rPr>
        <w:t xml:space="preserve">single-radio </w:t>
      </w:r>
      <w:r w:rsidR="00355802">
        <w:rPr>
          <w:rFonts w:ascii="Arial-BoldMT" w:hAnsi="Arial-BoldMT"/>
          <w:b/>
          <w:bCs/>
          <w:color w:val="000000"/>
          <w:sz w:val="20"/>
        </w:rPr>
        <w:t xml:space="preserve">operation </w:t>
      </w:r>
    </w:p>
    <w:p w14:paraId="54579E91" w14:textId="77777777" w:rsidR="00470772" w:rsidRDefault="00470772" w:rsidP="00CE4BAA">
      <w:pPr>
        <w:rPr>
          <w:b/>
          <w:bCs/>
          <w:i/>
          <w:iCs/>
          <w:lang w:eastAsia="ko-KR"/>
        </w:rPr>
      </w:pPr>
    </w:p>
    <w:p w14:paraId="797EA746" w14:textId="77777777" w:rsidR="00355802" w:rsidRPr="00355802" w:rsidRDefault="00355802" w:rsidP="00355802">
      <w:pPr>
        <w:jc w:val="both"/>
        <w:rPr>
          <w:b/>
          <w:sz w:val="20"/>
          <w:szCs w:val="24"/>
        </w:rPr>
      </w:pPr>
    </w:p>
    <w:p w14:paraId="7F65D811" w14:textId="2732E248" w:rsidR="005D601A" w:rsidRDefault="00355802" w:rsidP="00355802">
      <w:pPr>
        <w:jc w:val="both"/>
        <w:rPr>
          <w:sz w:val="20"/>
          <w:szCs w:val="24"/>
        </w:rPr>
      </w:pPr>
      <w:r>
        <w:rPr>
          <w:sz w:val="20"/>
          <w:szCs w:val="24"/>
        </w:rPr>
        <w:t xml:space="preserve">A </w:t>
      </w:r>
      <w:del w:id="107" w:author="Minyoung" w:date="2020-08-26T10:48:00Z">
        <w:r w:rsidDel="004B4C1C">
          <w:rPr>
            <w:sz w:val="20"/>
            <w:szCs w:val="24"/>
          </w:rPr>
          <w:delText xml:space="preserve">single-link/radio </w:delText>
        </w:r>
      </w:del>
      <w:r>
        <w:rPr>
          <w:sz w:val="20"/>
          <w:szCs w:val="24"/>
        </w:rPr>
        <w:t xml:space="preserve">non-AP MLD may operate in the enhanced multi-link </w:t>
      </w:r>
      <w:r w:rsidR="005E521F">
        <w:rPr>
          <w:sz w:val="20"/>
          <w:szCs w:val="24"/>
        </w:rPr>
        <w:t xml:space="preserve">single-radio </w:t>
      </w:r>
      <w:r>
        <w:rPr>
          <w:sz w:val="20"/>
          <w:szCs w:val="24"/>
        </w:rPr>
        <w:t>(E</w:t>
      </w:r>
      <w:r w:rsidR="005E521F">
        <w:rPr>
          <w:sz w:val="20"/>
          <w:szCs w:val="24"/>
        </w:rPr>
        <w:t>MLSR</w:t>
      </w:r>
      <w:r>
        <w:rPr>
          <w:sz w:val="20"/>
          <w:szCs w:val="24"/>
        </w:rPr>
        <w:t>) mode</w:t>
      </w:r>
      <w:r w:rsidR="0036705A">
        <w:rPr>
          <w:sz w:val="20"/>
          <w:szCs w:val="24"/>
        </w:rPr>
        <w:t>.</w:t>
      </w:r>
      <w:r w:rsidR="005E521F">
        <w:rPr>
          <w:sz w:val="20"/>
          <w:szCs w:val="24"/>
        </w:rPr>
        <w:t xml:space="preserve"> (</w:t>
      </w:r>
      <w:r w:rsidR="005E521F" w:rsidRPr="00F36DEA">
        <w:rPr>
          <w:i/>
          <w:iCs/>
          <w:sz w:val="20"/>
          <w:szCs w:val="24"/>
        </w:rPr>
        <w:t>name of the mode is TBD</w:t>
      </w:r>
      <w:r w:rsidR="005E521F">
        <w:rPr>
          <w:sz w:val="20"/>
          <w:szCs w:val="24"/>
        </w:rPr>
        <w:t>)</w:t>
      </w:r>
    </w:p>
    <w:p w14:paraId="1FD7D977" w14:textId="6F175A86" w:rsidR="005D601A" w:rsidRDefault="005D601A" w:rsidP="00355802">
      <w:pPr>
        <w:jc w:val="both"/>
        <w:rPr>
          <w:sz w:val="20"/>
          <w:szCs w:val="24"/>
        </w:rPr>
      </w:pPr>
    </w:p>
    <w:p w14:paraId="6DF8C6BB" w14:textId="1166C489" w:rsidR="00DA354F" w:rsidRDefault="009970BF" w:rsidP="00355802">
      <w:pPr>
        <w:jc w:val="both"/>
        <w:rPr>
          <w:sz w:val="20"/>
          <w:szCs w:val="24"/>
        </w:rPr>
      </w:pPr>
      <w:r w:rsidRPr="009970BF">
        <w:rPr>
          <w:rFonts w:ascii="TimesNewRomanPSMT" w:hAnsi="TimesNewRomanPSMT"/>
          <w:color w:val="000000"/>
          <w:sz w:val="20"/>
        </w:rPr>
        <w:t xml:space="preserve">An </w:t>
      </w:r>
      <w:r>
        <w:rPr>
          <w:rFonts w:ascii="TimesNewRomanPSMT" w:hAnsi="TimesNewRomanPSMT"/>
          <w:color w:val="000000"/>
          <w:sz w:val="20"/>
        </w:rPr>
        <w:t>MLD</w:t>
      </w:r>
      <w:r w:rsidRPr="009970BF">
        <w:rPr>
          <w:rFonts w:ascii="TimesNewRomanPSMT" w:hAnsi="TimesNewRomanPSMT"/>
          <w:color w:val="000000"/>
          <w:sz w:val="20"/>
        </w:rPr>
        <w:t xml:space="preserve"> with dot11</w:t>
      </w:r>
      <w:r w:rsidR="00252AF6">
        <w:rPr>
          <w:rFonts w:ascii="TimesNewRomanPSMT" w:hAnsi="TimesNewRomanPSMT"/>
          <w:color w:val="000000"/>
          <w:sz w:val="20"/>
        </w:rPr>
        <w:t>EMLSR</w:t>
      </w:r>
      <w:r w:rsidR="008B1164">
        <w:rPr>
          <w:rFonts w:ascii="TimesNewRomanPSMT" w:hAnsi="TimesNewRomanPSMT"/>
          <w:color w:val="000000"/>
          <w:sz w:val="20"/>
        </w:rPr>
        <w:t>Option</w:t>
      </w:r>
      <w:r w:rsidRPr="009970BF">
        <w:rPr>
          <w:rFonts w:ascii="TimesNewRomanPSMT" w:hAnsi="TimesNewRomanPSMT"/>
          <w:color w:val="000000"/>
          <w:sz w:val="20"/>
        </w:rPr>
        <w:t>Implemented equal to true shall set</w:t>
      </w:r>
      <w:r w:rsidRPr="009970BF">
        <w:t xml:space="preserve"> </w:t>
      </w:r>
      <w:r w:rsidR="00AB3570">
        <w:rPr>
          <w:sz w:val="20"/>
          <w:szCs w:val="24"/>
        </w:rPr>
        <w:t xml:space="preserve">the EMLSR mode </w:t>
      </w:r>
      <w:r w:rsidR="0007734A">
        <w:rPr>
          <w:sz w:val="20"/>
          <w:szCs w:val="24"/>
        </w:rPr>
        <w:t>sub</w:t>
      </w:r>
      <w:r w:rsidR="00AB3570">
        <w:rPr>
          <w:sz w:val="20"/>
          <w:szCs w:val="24"/>
        </w:rPr>
        <w:t xml:space="preserve">field </w:t>
      </w:r>
      <w:r w:rsidR="00E87C54">
        <w:rPr>
          <w:sz w:val="20"/>
          <w:szCs w:val="24"/>
        </w:rPr>
        <w:t xml:space="preserve">of the </w:t>
      </w:r>
      <w:del w:id="108" w:author="Park, Minyoung" w:date="2020-08-26T13:46:00Z">
        <w:r w:rsidR="004F2544" w:rsidDel="00605ADA">
          <w:rPr>
            <w:sz w:val="20"/>
            <w:szCs w:val="24"/>
          </w:rPr>
          <w:delText xml:space="preserve">EHT </w:delText>
        </w:r>
      </w:del>
      <w:ins w:id="109" w:author="Park, Minyoung" w:date="2020-08-26T13:46:00Z">
        <w:r w:rsidR="00605ADA">
          <w:rPr>
            <w:sz w:val="20"/>
            <w:szCs w:val="24"/>
          </w:rPr>
          <w:t>TBD</w:t>
        </w:r>
        <w:r w:rsidR="00605ADA">
          <w:rPr>
            <w:sz w:val="20"/>
            <w:szCs w:val="24"/>
          </w:rPr>
          <w:t xml:space="preserve"> </w:t>
        </w:r>
      </w:ins>
      <w:r w:rsidR="004F2544">
        <w:rPr>
          <w:sz w:val="20"/>
          <w:szCs w:val="24"/>
        </w:rPr>
        <w:t xml:space="preserve">Capabilities element </w:t>
      </w:r>
      <w:r w:rsidR="00AB3570">
        <w:rPr>
          <w:sz w:val="20"/>
          <w:szCs w:val="24"/>
        </w:rPr>
        <w:t>to 1</w:t>
      </w:r>
      <w:r w:rsidR="00B71CC1">
        <w:rPr>
          <w:sz w:val="20"/>
          <w:szCs w:val="24"/>
        </w:rPr>
        <w:t>;</w:t>
      </w:r>
      <w:r w:rsidR="00FE4237">
        <w:rPr>
          <w:sz w:val="20"/>
          <w:szCs w:val="24"/>
        </w:rPr>
        <w:t xml:space="preserve"> </w:t>
      </w:r>
      <w:r w:rsidR="00B71CC1">
        <w:rPr>
          <w:sz w:val="20"/>
          <w:szCs w:val="24"/>
        </w:rPr>
        <w:t>o</w:t>
      </w:r>
      <w:r w:rsidR="006036FE">
        <w:rPr>
          <w:sz w:val="20"/>
          <w:szCs w:val="24"/>
        </w:rPr>
        <w:t>therwis</w:t>
      </w:r>
      <w:r w:rsidR="00142918">
        <w:rPr>
          <w:sz w:val="20"/>
          <w:szCs w:val="24"/>
        </w:rPr>
        <w:t xml:space="preserve">e, </w:t>
      </w:r>
      <w:r w:rsidR="00B71CC1">
        <w:rPr>
          <w:sz w:val="20"/>
          <w:szCs w:val="24"/>
        </w:rPr>
        <w:t>the MLD</w:t>
      </w:r>
      <w:r w:rsidR="00AD700C">
        <w:rPr>
          <w:sz w:val="20"/>
          <w:szCs w:val="24"/>
        </w:rPr>
        <w:t xml:space="preserve"> shall set </w:t>
      </w:r>
      <w:r w:rsidR="00142918">
        <w:rPr>
          <w:sz w:val="20"/>
          <w:szCs w:val="24"/>
        </w:rPr>
        <w:t xml:space="preserve">the EMLSR mode subfield to </w:t>
      </w:r>
      <w:r w:rsidR="00252AF6">
        <w:rPr>
          <w:sz w:val="20"/>
          <w:szCs w:val="24"/>
        </w:rPr>
        <w:t>0.</w:t>
      </w:r>
      <w:r w:rsidR="00BA7736">
        <w:rPr>
          <w:sz w:val="20"/>
          <w:szCs w:val="24"/>
        </w:rPr>
        <w:t xml:space="preserve"> </w:t>
      </w:r>
    </w:p>
    <w:p w14:paraId="636064A8" w14:textId="04027181" w:rsidR="005E521F" w:rsidRDefault="005E521F" w:rsidP="00355802">
      <w:pPr>
        <w:jc w:val="both"/>
        <w:rPr>
          <w:sz w:val="20"/>
          <w:szCs w:val="24"/>
        </w:rPr>
      </w:pPr>
    </w:p>
    <w:p w14:paraId="34C2D697" w14:textId="0C8C0BD8" w:rsidR="002A4198" w:rsidRDefault="005E521F" w:rsidP="00355802">
      <w:pPr>
        <w:jc w:val="both"/>
        <w:rPr>
          <w:sz w:val="20"/>
          <w:szCs w:val="24"/>
        </w:rPr>
      </w:pPr>
      <w:r>
        <w:rPr>
          <w:sz w:val="20"/>
          <w:szCs w:val="24"/>
        </w:rPr>
        <w:t xml:space="preserve">When </w:t>
      </w:r>
      <w:r w:rsidR="00B779E0">
        <w:rPr>
          <w:sz w:val="20"/>
          <w:szCs w:val="24"/>
        </w:rPr>
        <w:t>a</w:t>
      </w:r>
      <w:r>
        <w:rPr>
          <w:sz w:val="20"/>
          <w:szCs w:val="24"/>
        </w:rPr>
        <w:t xml:space="preserve"> </w:t>
      </w:r>
      <w:del w:id="110" w:author="Minyoung" w:date="2020-08-26T10:49:00Z">
        <w:r w:rsidDel="000C428E">
          <w:rPr>
            <w:sz w:val="20"/>
            <w:szCs w:val="24"/>
          </w:rPr>
          <w:delText>single-link/radio</w:delText>
        </w:r>
        <w:r w:rsidR="00B779E0" w:rsidDel="000C428E">
          <w:rPr>
            <w:sz w:val="20"/>
            <w:szCs w:val="24"/>
          </w:rPr>
          <w:delText xml:space="preserve"> </w:delText>
        </w:r>
      </w:del>
      <w:r w:rsidR="00B779E0">
        <w:rPr>
          <w:sz w:val="20"/>
          <w:szCs w:val="24"/>
        </w:rPr>
        <w:t>non-AP MLD</w:t>
      </w:r>
      <w:r>
        <w:rPr>
          <w:sz w:val="20"/>
          <w:szCs w:val="24"/>
        </w:rPr>
        <w:t xml:space="preserve"> is operating in the EMLSR mode, </w:t>
      </w:r>
      <w:r w:rsidR="00B779E0">
        <w:rPr>
          <w:sz w:val="20"/>
          <w:szCs w:val="24"/>
        </w:rPr>
        <w:t xml:space="preserve">the non-AP MLD </w:t>
      </w:r>
      <w:del w:id="111" w:author="Park, Minyoung" w:date="2020-08-26T13:51:00Z">
        <w:r w:rsidR="00307343" w:rsidDel="00605ADA">
          <w:rPr>
            <w:sz w:val="20"/>
            <w:szCs w:val="24"/>
          </w:rPr>
          <w:delText xml:space="preserve">may </w:delText>
        </w:r>
      </w:del>
      <w:ins w:id="112" w:author="Park, Minyoung" w:date="2020-08-26T13:51:00Z">
        <w:r w:rsidR="00605ADA">
          <w:rPr>
            <w:sz w:val="20"/>
            <w:szCs w:val="24"/>
          </w:rPr>
          <w:t>shall</w:t>
        </w:r>
      </w:ins>
      <w:ins w:id="113" w:author="Park, Minyoung" w:date="2020-08-26T13:52:00Z">
        <w:r w:rsidR="00605ADA">
          <w:rPr>
            <w:sz w:val="20"/>
            <w:szCs w:val="24"/>
          </w:rPr>
          <w:t xml:space="preserve"> be able to</w:t>
        </w:r>
      </w:ins>
      <w:ins w:id="114" w:author="Park, Minyoung" w:date="2020-08-26T13:51:00Z">
        <w:r w:rsidR="00605ADA">
          <w:rPr>
            <w:sz w:val="20"/>
            <w:szCs w:val="24"/>
          </w:rPr>
          <w:t xml:space="preserve"> </w:t>
        </w:r>
      </w:ins>
      <w:r w:rsidR="00B779E0">
        <w:rPr>
          <w:sz w:val="20"/>
          <w:szCs w:val="24"/>
        </w:rPr>
        <w:t xml:space="preserve">listen on </w:t>
      </w:r>
      <w:r w:rsidR="00AE4E8A">
        <w:rPr>
          <w:sz w:val="20"/>
          <w:szCs w:val="24"/>
        </w:rPr>
        <w:t>more than one</w:t>
      </w:r>
      <w:r w:rsidR="00B779E0">
        <w:rPr>
          <w:sz w:val="20"/>
          <w:szCs w:val="24"/>
        </w:rPr>
        <w:t xml:space="preserve"> enabled link</w:t>
      </w:r>
      <w:r w:rsidR="00307343">
        <w:rPr>
          <w:sz w:val="20"/>
          <w:szCs w:val="24"/>
        </w:rPr>
        <w:t>, by having its affiliated STA(s) corresponding to those links in the awake state</w:t>
      </w:r>
      <w:r w:rsidR="00B779E0">
        <w:rPr>
          <w:sz w:val="20"/>
          <w:szCs w:val="24"/>
        </w:rPr>
        <w:t>.</w:t>
      </w:r>
      <w:r>
        <w:rPr>
          <w:sz w:val="20"/>
          <w:szCs w:val="24"/>
        </w:rPr>
        <w:t xml:space="preserve"> </w:t>
      </w:r>
      <w:r w:rsidR="00B779E0" w:rsidRPr="00355802">
        <w:rPr>
          <w:sz w:val="20"/>
          <w:szCs w:val="24"/>
        </w:rPr>
        <w:t xml:space="preserve">The listening operation includes CCA </w:t>
      </w:r>
      <w:r w:rsidR="00B779E0">
        <w:rPr>
          <w:sz w:val="20"/>
          <w:szCs w:val="24"/>
        </w:rPr>
        <w:t>and</w:t>
      </w:r>
      <w:r w:rsidR="00B779E0" w:rsidRPr="00355802">
        <w:rPr>
          <w:sz w:val="20"/>
          <w:szCs w:val="24"/>
        </w:rPr>
        <w:t xml:space="preserve"> receiving </w:t>
      </w:r>
      <w:r w:rsidR="00B779E0">
        <w:rPr>
          <w:sz w:val="20"/>
          <w:szCs w:val="24"/>
        </w:rPr>
        <w:t xml:space="preserve">the </w:t>
      </w:r>
      <w:r w:rsidR="00B779E0" w:rsidRPr="00355802">
        <w:rPr>
          <w:sz w:val="20"/>
          <w:szCs w:val="24"/>
        </w:rPr>
        <w:t xml:space="preserve">initial </w:t>
      </w:r>
      <w:r w:rsidR="00863B36">
        <w:rPr>
          <w:sz w:val="20"/>
          <w:szCs w:val="24"/>
        </w:rPr>
        <w:t>C</w:t>
      </w:r>
      <w:r w:rsidR="00B779E0" w:rsidRPr="00355802">
        <w:rPr>
          <w:sz w:val="20"/>
          <w:szCs w:val="24"/>
        </w:rPr>
        <w:t>ontrol</w:t>
      </w:r>
      <w:r w:rsidR="00B779E0">
        <w:rPr>
          <w:sz w:val="20"/>
          <w:szCs w:val="24"/>
        </w:rPr>
        <w:t xml:space="preserve"> frame of a frame exchange sequence that is </w:t>
      </w:r>
      <w:proofErr w:type="spellStart"/>
      <w:r w:rsidR="00B779E0">
        <w:rPr>
          <w:sz w:val="20"/>
          <w:szCs w:val="24"/>
        </w:rPr>
        <w:t>initated</w:t>
      </w:r>
      <w:proofErr w:type="spellEnd"/>
      <w:r w:rsidR="00B779E0">
        <w:rPr>
          <w:sz w:val="20"/>
          <w:szCs w:val="24"/>
        </w:rPr>
        <w:t xml:space="preserve"> by </w:t>
      </w:r>
      <w:r w:rsidR="00F36DEA">
        <w:rPr>
          <w:sz w:val="20"/>
          <w:szCs w:val="24"/>
        </w:rPr>
        <w:t>an</w:t>
      </w:r>
      <w:r w:rsidR="00B779E0">
        <w:rPr>
          <w:sz w:val="20"/>
          <w:szCs w:val="24"/>
        </w:rPr>
        <w:t xml:space="preserve"> AP MLD.</w:t>
      </w:r>
      <w:r w:rsidR="00E50D2A">
        <w:rPr>
          <w:sz w:val="20"/>
          <w:szCs w:val="24"/>
        </w:rPr>
        <w:t xml:space="preserve"> </w:t>
      </w:r>
    </w:p>
    <w:p w14:paraId="2852EB08" w14:textId="77777777" w:rsidR="002A4198" w:rsidRDefault="002A4198" w:rsidP="00355802">
      <w:pPr>
        <w:jc w:val="both"/>
        <w:rPr>
          <w:sz w:val="20"/>
          <w:szCs w:val="24"/>
        </w:rPr>
      </w:pPr>
    </w:p>
    <w:p w14:paraId="07521ABA" w14:textId="3D5C51A6" w:rsidR="006239FB" w:rsidRDefault="00F36DEA" w:rsidP="00355802">
      <w:pPr>
        <w:jc w:val="both"/>
        <w:rPr>
          <w:sz w:val="20"/>
          <w:szCs w:val="24"/>
        </w:rPr>
      </w:pPr>
      <w:r w:rsidRPr="00355802">
        <w:rPr>
          <w:sz w:val="20"/>
          <w:szCs w:val="24"/>
        </w:rPr>
        <w:t xml:space="preserve">The initial </w:t>
      </w:r>
      <w:r w:rsidR="00863B36">
        <w:rPr>
          <w:sz w:val="20"/>
          <w:szCs w:val="24"/>
        </w:rPr>
        <w:t>C</w:t>
      </w:r>
      <w:r w:rsidRPr="00355802">
        <w:rPr>
          <w:sz w:val="20"/>
          <w:szCs w:val="24"/>
        </w:rPr>
        <w:t xml:space="preserve">ontrol </w:t>
      </w:r>
      <w:r>
        <w:rPr>
          <w:sz w:val="20"/>
          <w:szCs w:val="24"/>
        </w:rPr>
        <w:t>frame</w:t>
      </w:r>
      <w:r w:rsidRPr="00355802">
        <w:rPr>
          <w:sz w:val="20"/>
          <w:szCs w:val="24"/>
        </w:rPr>
        <w:t xml:space="preserve"> </w:t>
      </w:r>
      <w:r>
        <w:rPr>
          <w:sz w:val="20"/>
          <w:szCs w:val="24"/>
        </w:rPr>
        <w:t xml:space="preserve">of a frame exchange sequence </w:t>
      </w:r>
      <w:r w:rsidRPr="00355802">
        <w:rPr>
          <w:sz w:val="20"/>
          <w:szCs w:val="24"/>
        </w:rPr>
        <w:t>may have one or more limitations</w:t>
      </w:r>
      <w:r w:rsidR="002A4198">
        <w:rPr>
          <w:sz w:val="20"/>
          <w:szCs w:val="24"/>
        </w:rPr>
        <w:t xml:space="preserve"> for the following parameters</w:t>
      </w:r>
      <w:r w:rsidRPr="00355802">
        <w:rPr>
          <w:sz w:val="20"/>
          <w:szCs w:val="24"/>
        </w:rPr>
        <w:t xml:space="preserve">: </w:t>
      </w:r>
      <w:r>
        <w:rPr>
          <w:sz w:val="20"/>
          <w:szCs w:val="24"/>
        </w:rPr>
        <w:t xml:space="preserve">the number of </w:t>
      </w:r>
      <w:r w:rsidRPr="00355802">
        <w:rPr>
          <w:sz w:val="20"/>
          <w:szCs w:val="24"/>
        </w:rPr>
        <w:t>spatial stream</w:t>
      </w:r>
      <w:r>
        <w:rPr>
          <w:sz w:val="20"/>
          <w:szCs w:val="24"/>
        </w:rPr>
        <w:t>s</w:t>
      </w:r>
      <w:r w:rsidRPr="00355802">
        <w:rPr>
          <w:sz w:val="20"/>
          <w:szCs w:val="24"/>
        </w:rPr>
        <w:t>, MCS</w:t>
      </w:r>
      <w:r w:rsidR="00281100">
        <w:rPr>
          <w:sz w:val="20"/>
          <w:szCs w:val="24"/>
        </w:rPr>
        <w:t>(s)</w:t>
      </w:r>
      <w:r w:rsidRPr="00355802">
        <w:rPr>
          <w:sz w:val="20"/>
          <w:szCs w:val="24"/>
        </w:rPr>
        <w:t xml:space="preserve"> (</w:t>
      </w:r>
      <w:r>
        <w:rPr>
          <w:sz w:val="20"/>
          <w:szCs w:val="24"/>
        </w:rPr>
        <w:t xml:space="preserve">or </w:t>
      </w:r>
      <w:r w:rsidRPr="00355802">
        <w:rPr>
          <w:sz w:val="20"/>
          <w:szCs w:val="24"/>
        </w:rPr>
        <w:t>data rate</w:t>
      </w:r>
      <w:r w:rsidR="00281100">
        <w:rPr>
          <w:sz w:val="20"/>
          <w:szCs w:val="24"/>
        </w:rPr>
        <w:t>(s)</w:t>
      </w:r>
      <w:r>
        <w:rPr>
          <w:sz w:val="20"/>
          <w:szCs w:val="24"/>
        </w:rPr>
        <w:t xml:space="preserve"> for non-HT PPDU</w:t>
      </w:r>
      <w:r w:rsidRPr="00355802">
        <w:rPr>
          <w:sz w:val="20"/>
          <w:szCs w:val="24"/>
        </w:rPr>
        <w:t>), PPDU type</w:t>
      </w:r>
      <w:r>
        <w:rPr>
          <w:sz w:val="20"/>
          <w:szCs w:val="24"/>
        </w:rPr>
        <w:t>(s)</w:t>
      </w:r>
      <w:r w:rsidRPr="00355802">
        <w:rPr>
          <w:sz w:val="20"/>
          <w:szCs w:val="24"/>
        </w:rPr>
        <w:t xml:space="preserve">, </w:t>
      </w:r>
      <w:r w:rsidR="006E3B80">
        <w:rPr>
          <w:sz w:val="20"/>
          <w:szCs w:val="24"/>
        </w:rPr>
        <w:t xml:space="preserve">and </w:t>
      </w:r>
      <w:r w:rsidRPr="00355802">
        <w:rPr>
          <w:sz w:val="20"/>
          <w:szCs w:val="24"/>
        </w:rPr>
        <w:t>frame type</w:t>
      </w:r>
      <w:r w:rsidR="00281100">
        <w:rPr>
          <w:sz w:val="20"/>
          <w:szCs w:val="24"/>
        </w:rPr>
        <w:t>(</w:t>
      </w:r>
      <w:r w:rsidR="006E3B80">
        <w:rPr>
          <w:sz w:val="20"/>
          <w:szCs w:val="24"/>
        </w:rPr>
        <w:t>s</w:t>
      </w:r>
      <w:r w:rsidR="00281100">
        <w:rPr>
          <w:sz w:val="20"/>
          <w:szCs w:val="24"/>
        </w:rPr>
        <w:t>)</w:t>
      </w:r>
      <w:r w:rsidRPr="00355802">
        <w:rPr>
          <w:sz w:val="20"/>
          <w:szCs w:val="24"/>
        </w:rPr>
        <w:t>.</w:t>
      </w:r>
      <w:r w:rsidR="006E3B80">
        <w:rPr>
          <w:sz w:val="20"/>
          <w:szCs w:val="24"/>
        </w:rPr>
        <w:t xml:space="preserve"> The limitations for the initial </w:t>
      </w:r>
      <w:r w:rsidR="00083EBE">
        <w:rPr>
          <w:sz w:val="20"/>
          <w:szCs w:val="24"/>
        </w:rPr>
        <w:t>C</w:t>
      </w:r>
      <w:r w:rsidR="006E3B80">
        <w:rPr>
          <w:sz w:val="20"/>
          <w:szCs w:val="24"/>
        </w:rPr>
        <w:t>ontrol frame shall be indicated by the non-AP MLD to the AP MLD.</w:t>
      </w:r>
      <w:r w:rsidR="00B6295E">
        <w:rPr>
          <w:sz w:val="20"/>
          <w:szCs w:val="24"/>
        </w:rPr>
        <w:t xml:space="preserve"> The non-AP MLD may indicate </w:t>
      </w:r>
      <w:ins w:id="115" w:author="Park, Minyoung" w:date="2020-08-26T16:00:00Z">
        <w:r w:rsidR="00F91DE7">
          <w:rPr>
            <w:sz w:val="20"/>
            <w:szCs w:val="24"/>
          </w:rPr>
          <w:t xml:space="preserve">its </w:t>
        </w:r>
      </w:ins>
      <w:r w:rsidR="00B6295E">
        <w:rPr>
          <w:sz w:val="20"/>
          <w:szCs w:val="24"/>
        </w:rPr>
        <w:t>link switch delay</w:t>
      </w:r>
      <w:ins w:id="116" w:author="Park, Minyoung" w:date="2020-08-26T15:55:00Z">
        <w:r w:rsidR="005A62D5">
          <w:rPr>
            <w:sz w:val="20"/>
            <w:szCs w:val="24"/>
          </w:rPr>
          <w:t xml:space="preserve"> </w:t>
        </w:r>
      </w:ins>
      <w:ins w:id="117" w:author="Park, Minyoung" w:date="2020-08-26T16:00:00Z">
        <w:r w:rsidR="00925CE9">
          <w:rPr>
            <w:sz w:val="20"/>
            <w:szCs w:val="24"/>
          </w:rPr>
          <w:t>in a TBD management frame</w:t>
        </w:r>
      </w:ins>
      <w:r w:rsidR="00B6295E">
        <w:rPr>
          <w:sz w:val="20"/>
          <w:szCs w:val="24"/>
        </w:rPr>
        <w:t>.</w:t>
      </w:r>
    </w:p>
    <w:p w14:paraId="6F45754A" w14:textId="56B184F1" w:rsidR="00E50D2A" w:rsidRDefault="00E50D2A" w:rsidP="00355802">
      <w:pPr>
        <w:jc w:val="both"/>
        <w:rPr>
          <w:sz w:val="20"/>
          <w:szCs w:val="24"/>
        </w:rPr>
      </w:pPr>
    </w:p>
    <w:p w14:paraId="7D235BFD" w14:textId="54CD5D30" w:rsidR="00C26C88" w:rsidRPr="00E5374C" w:rsidRDefault="006239FB" w:rsidP="00355802">
      <w:pPr>
        <w:jc w:val="both"/>
        <w:rPr>
          <w:szCs w:val="22"/>
        </w:rPr>
      </w:pPr>
      <w:r w:rsidRPr="00E5374C">
        <w:rPr>
          <w:szCs w:val="22"/>
        </w:rPr>
        <w:t xml:space="preserve">Note – For example, the limitations of the initial </w:t>
      </w:r>
      <w:r w:rsidR="00083EBE">
        <w:rPr>
          <w:szCs w:val="22"/>
        </w:rPr>
        <w:t>C</w:t>
      </w:r>
      <w:r w:rsidRPr="00E5374C">
        <w:rPr>
          <w:szCs w:val="22"/>
        </w:rPr>
        <w:t xml:space="preserve">ontrol frame can be as follows: one spatial stream, data rate less than </w:t>
      </w:r>
      <w:r w:rsidR="00E5374C">
        <w:rPr>
          <w:szCs w:val="22"/>
        </w:rPr>
        <w:t xml:space="preserve">or equal to </w:t>
      </w:r>
      <w:r w:rsidRPr="00E5374C">
        <w:rPr>
          <w:szCs w:val="22"/>
        </w:rPr>
        <w:t>24 Mbps, non-HT PPDU, RTS or MU-RTS frame</w:t>
      </w:r>
      <w:r w:rsidR="00E50D2A" w:rsidRPr="00E5374C">
        <w:rPr>
          <w:szCs w:val="22"/>
        </w:rPr>
        <w:t>.</w:t>
      </w:r>
      <w:r w:rsidR="00C26C88" w:rsidRPr="00E5374C">
        <w:rPr>
          <w:szCs w:val="22"/>
        </w:rPr>
        <w:t xml:space="preserve"> </w:t>
      </w:r>
    </w:p>
    <w:p w14:paraId="48F8F968" w14:textId="03A933FC" w:rsidR="00C26C88" w:rsidRDefault="00C26C88" w:rsidP="00355802">
      <w:pPr>
        <w:jc w:val="both"/>
        <w:rPr>
          <w:sz w:val="20"/>
          <w:szCs w:val="24"/>
        </w:rPr>
      </w:pPr>
    </w:p>
    <w:p w14:paraId="51703F25" w14:textId="6502C84A" w:rsidR="00E50D2A" w:rsidRDefault="00E50D2A" w:rsidP="00E50D2A">
      <w:pPr>
        <w:jc w:val="both"/>
        <w:rPr>
          <w:sz w:val="20"/>
          <w:szCs w:val="24"/>
        </w:rPr>
      </w:pPr>
      <w:r>
        <w:rPr>
          <w:sz w:val="20"/>
          <w:szCs w:val="24"/>
        </w:rPr>
        <w:t>The AP MLD shall initiate a frame exchange sequence</w:t>
      </w:r>
      <w:r w:rsidR="00307343">
        <w:rPr>
          <w:sz w:val="20"/>
          <w:szCs w:val="24"/>
        </w:rPr>
        <w:t xml:space="preserve"> with the non-AP MLD</w:t>
      </w:r>
      <w:r>
        <w:rPr>
          <w:sz w:val="20"/>
          <w:szCs w:val="24"/>
        </w:rPr>
        <w:t xml:space="preserve"> on one of the </w:t>
      </w:r>
      <w:del w:id="118" w:author="Park, Minyoung" w:date="2020-08-26T14:48:00Z">
        <w:r w:rsidDel="00527B96">
          <w:rPr>
            <w:sz w:val="20"/>
            <w:szCs w:val="24"/>
          </w:rPr>
          <w:delText xml:space="preserve">enabled </w:delText>
        </w:r>
      </w:del>
      <w:ins w:id="119" w:author="Park, Minyoung" w:date="2020-08-26T14:48:00Z">
        <w:r w:rsidR="00527B96">
          <w:rPr>
            <w:sz w:val="20"/>
            <w:szCs w:val="24"/>
          </w:rPr>
          <w:t>specified set of</w:t>
        </w:r>
        <w:r w:rsidR="00527B96">
          <w:rPr>
            <w:sz w:val="20"/>
            <w:szCs w:val="24"/>
          </w:rPr>
          <w:t xml:space="preserve"> </w:t>
        </w:r>
      </w:ins>
      <w:ins w:id="120" w:author="Park, Minyoung" w:date="2020-08-26T15:33:00Z">
        <w:r w:rsidR="00E70F44">
          <w:rPr>
            <w:sz w:val="20"/>
            <w:szCs w:val="24"/>
          </w:rPr>
          <w:t xml:space="preserve">enabled </w:t>
        </w:r>
      </w:ins>
      <w:r>
        <w:rPr>
          <w:sz w:val="20"/>
          <w:szCs w:val="24"/>
        </w:rPr>
        <w:t xml:space="preserve">links </w:t>
      </w:r>
      <w:ins w:id="121" w:author="Park, Minyoung" w:date="2020-08-26T14:52:00Z">
        <w:r w:rsidR="00DE3CEA">
          <w:rPr>
            <w:sz w:val="20"/>
            <w:szCs w:val="24"/>
          </w:rPr>
          <w:t>in which the EMLSR mode is applied</w:t>
        </w:r>
        <w:r w:rsidR="00DE3CEA">
          <w:rPr>
            <w:sz w:val="20"/>
            <w:szCs w:val="24"/>
          </w:rPr>
          <w:t xml:space="preserve"> </w:t>
        </w:r>
      </w:ins>
      <w:del w:id="122" w:author="Park, Minyoung" w:date="2020-08-26T14:52:00Z">
        <w:r w:rsidDel="007E3122">
          <w:rPr>
            <w:sz w:val="20"/>
            <w:szCs w:val="24"/>
          </w:rPr>
          <w:delText xml:space="preserve">of the non-AP MLD </w:delText>
        </w:r>
      </w:del>
      <w:r>
        <w:rPr>
          <w:sz w:val="20"/>
          <w:szCs w:val="24"/>
        </w:rPr>
        <w:t>by transmitting a</w:t>
      </w:r>
      <w:ins w:id="123" w:author="Minyoung" w:date="2020-08-26T10:50:00Z">
        <w:r w:rsidR="00570C85">
          <w:rPr>
            <w:sz w:val="20"/>
            <w:szCs w:val="24"/>
          </w:rPr>
          <w:t>n initial</w:t>
        </w:r>
      </w:ins>
      <w:r>
        <w:rPr>
          <w:sz w:val="20"/>
          <w:szCs w:val="24"/>
        </w:rPr>
        <w:t xml:space="preserve"> </w:t>
      </w:r>
      <w:r w:rsidR="00083EBE">
        <w:rPr>
          <w:sz w:val="20"/>
          <w:szCs w:val="24"/>
        </w:rPr>
        <w:t>C</w:t>
      </w:r>
      <w:r>
        <w:rPr>
          <w:sz w:val="20"/>
          <w:szCs w:val="24"/>
        </w:rPr>
        <w:t xml:space="preserve">ontrol frame </w:t>
      </w:r>
      <w:r w:rsidR="00307343">
        <w:rPr>
          <w:sz w:val="20"/>
          <w:szCs w:val="24"/>
        </w:rPr>
        <w:t xml:space="preserve">to the non-AP MLD </w:t>
      </w:r>
      <w:r>
        <w:rPr>
          <w:sz w:val="20"/>
          <w:szCs w:val="24"/>
        </w:rPr>
        <w:t xml:space="preserve">with the limitations indicated by the non-AP MLD. </w:t>
      </w:r>
    </w:p>
    <w:p w14:paraId="732593EF" w14:textId="77777777" w:rsidR="00E50D2A" w:rsidRDefault="00E50D2A" w:rsidP="00355802">
      <w:pPr>
        <w:jc w:val="both"/>
        <w:rPr>
          <w:sz w:val="20"/>
          <w:szCs w:val="24"/>
        </w:rPr>
      </w:pPr>
    </w:p>
    <w:p w14:paraId="16A903C3" w14:textId="021DE228" w:rsidR="00B6295E" w:rsidRDefault="00AE4E8A" w:rsidP="00FC09D0">
      <w:pPr>
        <w:jc w:val="both"/>
        <w:rPr>
          <w:sz w:val="20"/>
          <w:szCs w:val="24"/>
        </w:rPr>
      </w:pPr>
      <w:r>
        <w:rPr>
          <w:sz w:val="20"/>
          <w:szCs w:val="24"/>
        </w:rPr>
        <w:t xml:space="preserve">After receiving the </w:t>
      </w:r>
      <w:r w:rsidR="00DC21D3">
        <w:rPr>
          <w:sz w:val="20"/>
          <w:szCs w:val="24"/>
        </w:rPr>
        <w:t>initial</w:t>
      </w:r>
      <w:r>
        <w:rPr>
          <w:sz w:val="20"/>
          <w:szCs w:val="24"/>
        </w:rPr>
        <w:t xml:space="preserve"> </w:t>
      </w:r>
      <w:r w:rsidR="00083EBE">
        <w:rPr>
          <w:sz w:val="20"/>
          <w:szCs w:val="24"/>
        </w:rPr>
        <w:t>C</w:t>
      </w:r>
      <w:r>
        <w:rPr>
          <w:sz w:val="20"/>
          <w:szCs w:val="24"/>
        </w:rPr>
        <w:t>ontrol frame</w:t>
      </w:r>
      <w:r w:rsidR="00C26C88">
        <w:rPr>
          <w:sz w:val="20"/>
          <w:szCs w:val="24"/>
        </w:rPr>
        <w:t xml:space="preserve"> of a frame exchange sequence, the non-AP MLD shall transmit or receive frames on the link </w:t>
      </w:r>
      <w:r w:rsidR="00A83026">
        <w:rPr>
          <w:sz w:val="20"/>
          <w:szCs w:val="24"/>
        </w:rPr>
        <w:t>in which</w:t>
      </w:r>
      <w:r w:rsidR="00C26C88">
        <w:rPr>
          <w:sz w:val="20"/>
          <w:szCs w:val="24"/>
        </w:rPr>
        <w:t xml:space="preserve"> the initial </w:t>
      </w:r>
      <w:r w:rsidR="00083EBE">
        <w:rPr>
          <w:sz w:val="20"/>
          <w:szCs w:val="24"/>
        </w:rPr>
        <w:t>C</w:t>
      </w:r>
      <w:r w:rsidR="00C26C88">
        <w:rPr>
          <w:sz w:val="20"/>
          <w:szCs w:val="24"/>
        </w:rPr>
        <w:t>ontrol frame was received</w:t>
      </w:r>
      <w:r w:rsidR="00546506">
        <w:rPr>
          <w:sz w:val="20"/>
          <w:szCs w:val="24"/>
        </w:rPr>
        <w:t xml:space="preserve"> </w:t>
      </w:r>
      <w:r w:rsidR="00FC0874">
        <w:rPr>
          <w:sz w:val="20"/>
          <w:szCs w:val="24"/>
        </w:rPr>
        <w:t>and shall not tran</w:t>
      </w:r>
      <w:r w:rsidR="00440576">
        <w:rPr>
          <w:sz w:val="20"/>
          <w:szCs w:val="24"/>
        </w:rPr>
        <w:t>s</w:t>
      </w:r>
      <w:r w:rsidR="00FC0874">
        <w:rPr>
          <w:sz w:val="20"/>
          <w:szCs w:val="24"/>
        </w:rPr>
        <w:t>mit or receive on the other link(s)</w:t>
      </w:r>
      <w:ins w:id="124" w:author="Park, Minyoung" w:date="2020-08-26T14:33:00Z">
        <w:r w:rsidR="00E253E9">
          <w:rPr>
            <w:sz w:val="20"/>
            <w:szCs w:val="24"/>
          </w:rPr>
          <w:t xml:space="preserve"> of the</w:t>
        </w:r>
        <w:r w:rsidR="00A0357E">
          <w:rPr>
            <w:sz w:val="20"/>
            <w:szCs w:val="24"/>
          </w:rPr>
          <w:t xml:space="preserve"> </w:t>
        </w:r>
      </w:ins>
      <w:ins w:id="125" w:author="Park, Minyoung" w:date="2020-08-26T14:57:00Z">
        <w:r w:rsidR="00FA537D">
          <w:rPr>
            <w:sz w:val="20"/>
            <w:szCs w:val="24"/>
          </w:rPr>
          <w:t xml:space="preserve">specified set of </w:t>
        </w:r>
      </w:ins>
      <w:ins w:id="126" w:author="Park, Minyoung" w:date="2020-08-26T15:33:00Z">
        <w:r w:rsidR="00872EAE">
          <w:rPr>
            <w:sz w:val="20"/>
            <w:szCs w:val="24"/>
          </w:rPr>
          <w:t xml:space="preserve">enabled </w:t>
        </w:r>
      </w:ins>
      <w:ins w:id="127" w:author="Park, Minyoung" w:date="2020-08-26T14:57:00Z">
        <w:r w:rsidR="00FA537D">
          <w:rPr>
            <w:sz w:val="20"/>
            <w:szCs w:val="24"/>
          </w:rPr>
          <w:t>links in which the EMLSR mode is applied</w:t>
        </w:r>
      </w:ins>
      <w:r w:rsidR="00FC0874">
        <w:rPr>
          <w:sz w:val="20"/>
          <w:szCs w:val="24"/>
        </w:rPr>
        <w:t xml:space="preserve"> </w:t>
      </w:r>
      <w:r w:rsidR="00546506">
        <w:rPr>
          <w:sz w:val="20"/>
          <w:szCs w:val="24"/>
        </w:rPr>
        <w:t>until the end of the frame exchange sequence</w:t>
      </w:r>
      <w:r w:rsidR="00F541C1">
        <w:rPr>
          <w:sz w:val="20"/>
          <w:szCs w:val="24"/>
        </w:rPr>
        <w:t>,</w:t>
      </w:r>
      <w:r w:rsidR="00FC09D0">
        <w:rPr>
          <w:sz w:val="20"/>
          <w:szCs w:val="24"/>
        </w:rPr>
        <w:t xml:space="preserve"> and subject to its spatial stream capabilit</w:t>
      </w:r>
      <w:r w:rsidR="00867846">
        <w:rPr>
          <w:sz w:val="20"/>
          <w:szCs w:val="24"/>
        </w:rPr>
        <w:t>ies</w:t>
      </w:r>
      <w:ins w:id="128" w:author="Park, Minyoung" w:date="2020-08-26T15:11:00Z">
        <w:r w:rsidR="007B00B9">
          <w:rPr>
            <w:sz w:val="20"/>
            <w:szCs w:val="24"/>
          </w:rPr>
          <w:t>,</w:t>
        </w:r>
      </w:ins>
      <w:r w:rsidR="00FC09D0">
        <w:rPr>
          <w:sz w:val="20"/>
          <w:szCs w:val="24"/>
        </w:rPr>
        <w:t xml:space="preserve"> </w:t>
      </w:r>
      <w:del w:id="129" w:author="Park, Minyoung" w:date="2020-08-26T15:11:00Z">
        <w:r w:rsidR="00FC09D0" w:rsidDel="007B00B9">
          <w:rPr>
            <w:sz w:val="20"/>
            <w:szCs w:val="24"/>
          </w:rPr>
          <w:delText xml:space="preserve">and </w:delText>
        </w:r>
      </w:del>
      <w:r w:rsidR="00FC09D0">
        <w:rPr>
          <w:sz w:val="20"/>
          <w:szCs w:val="24"/>
        </w:rPr>
        <w:t>operation mode,</w:t>
      </w:r>
      <w:ins w:id="130" w:author="Park, Minyoung" w:date="2020-08-26T15:11:00Z">
        <w:r w:rsidR="00E663E1">
          <w:rPr>
            <w:sz w:val="20"/>
            <w:szCs w:val="24"/>
          </w:rPr>
          <w:t xml:space="preserve"> and </w:t>
        </w:r>
      </w:ins>
      <w:ins w:id="131" w:author="Park, Minyoung" w:date="2020-08-26T15:12:00Z">
        <w:r w:rsidR="0045795C">
          <w:rPr>
            <w:sz w:val="20"/>
            <w:szCs w:val="24"/>
          </w:rPr>
          <w:t>link switch delay,</w:t>
        </w:r>
      </w:ins>
      <w:r w:rsidR="00FC09D0">
        <w:rPr>
          <w:sz w:val="20"/>
          <w:szCs w:val="24"/>
        </w:rPr>
        <w:t xml:space="preserve"> the non-AP MLD shall be capable of receiving a PPDU</w:t>
      </w:r>
      <w:r w:rsidR="00FC09D0" w:rsidRPr="00FC09D0">
        <w:t xml:space="preserve"> </w:t>
      </w:r>
      <w:r w:rsidR="00FC09D0" w:rsidRPr="00FC09D0">
        <w:rPr>
          <w:sz w:val="20"/>
          <w:szCs w:val="24"/>
        </w:rPr>
        <w:t>that is sent using more than one spatial stream a SIFS after the end of its</w:t>
      </w:r>
      <w:r w:rsidR="00867846">
        <w:rPr>
          <w:sz w:val="20"/>
          <w:szCs w:val="24"/>
        </w:rPr>
        <w:t xml:space="preserve"> </w:t>
      </w:r>
      <w:r w:rsidR="00FC09D0" w:rsidRPr="00FC09D0">
        <w:rPr>
          <w:sz w:val="20"/>
          <w:szCs w:val="24"/>
        </w:rPr>
        <w:t>response frame transmission</w:t>
      </w:r>
      <w:r w:rsidR="00C26C88">
        <w:rPr>
          <w:sz w:val="20"/>
          <w:szCs w:val="24"/>
        </w:rPr>
        <w:t>.</w:t>
      </w:r>
      <w:r w:rsidR="00546506">
        <w:rPr>
          <w:sz w:val="20"/>
          <w:szCs w:val="24"/>
        </w:rPr>
        <w:t xml:space="preserve"> </w:t>
      </w:r>
      <w:ins w:id="132" w:author="Park, Minyoung" w:date="2020-08-26T16:13:00Z">
        <w:r w:rsidR="00143D9D">
          <w:rPr>
            <w:sz w:val="20"/>
            <w:szCs w:val="24"/>
          </w:rPr>
          <w:t xml:space="preserve">During the </w:t>
        </w:r>
      </w:ins>
      <w:ins w:id="133" w:author="Park, Minyoung" w:date="2020-08-26T16:14:00Z">
        <w:r w:rsidR="00B20A9A">
          <w:rPr>
            <w:sz w:val="20"/>
            <w:szCs w:val="24"/>
          </w:rPr>
          <w:t>frame exchange sequence, t</w:t>
        </w:r>
      </w:ins>
      <w:ins w:id="134" w:author="Park, Minyoung" w:date="2020-08-26T15:18:00Z">
        <w:r w:rsidR="006F5E04">
          <w:rPr>
            <w:sz w:val="20"/>
            <w:szCs w:val="24"/>
          </w:rPr>
          <w:t xml:space="preserve">he AP MLD shall </w:t>
        </w:r>
      </w:ins>
      <w:ins w:id="135" w:author="Park, Minyoung" w:date="2020-08-26T15:20:00Z">
        <w:r w:rsidR="0086032F">
          <w:rPr>
            <w:sz w:val="20"/>
            <w:szCs w:val="24"/>
          </w:rPr>
          <w:t xml:space="preserve">not transmit </w:t>
        </w:r>
      </w:ins>
      <w:ins w:id="136" w:author="Park, Minyoung" w:date="2020-08-26T15:21:00Z">
        <w:r w:rsidR="008A2132">
          <w:rPr>
            <w:sz w:val="20"/>
            <w:szCs w:val="24"/>
          </w:rPr>
          <w:t>frames on</w:t>
        </w:r>
      </w:ins>
      <w:ins w:id="137" w:author="Park, Minyoung" w:date="2020-08-26T15:24:00Z">
        <w:r w:rsidR="008E415F">
          <w:rPr>
            <w:sz w:val="20"/>
            <w:szCs w:val="24"/>
          </w:rPr>
          <w:t xml:space="preserve"> the other link(s) of the specified </w:t>
        </w:r>
      </w:ins>
      <w:ins w:id="138" w:author="Park, Minyoung" w:date="2020-08-26T15:34:00Z">
        <w:r w:rsidR="00872EAE">
          <w:rPr>
            <w:sz w:val="20"/>
            <w:szCs w:val="24"/>
          </w:rPr>
          <w:t xml:space="preserve">set of enabled </w:t>
        </w:r>
      </w:ins>
      <w:ins w:id="139" w:author="Park, Minyoung" w:date="2020-08-26T15:24:00Z">
        <w:r w:rsidR="00D91239">
          <w:rPr>
            <w:sz w:val="20"/>
            <w:szCs w:val="24"/>
          </w:rPr>
          <w:t>links in w</w:t>
        </w:r>
      </w:ins>
      <w:ins w:id="140" w:author="Park, Minyoung" w:date="2020-08-26T15:25:00Z">
        <w:r w:rsidR="00D91239">
          <w:rPr>
            <w:sz w:val="20"/>
            <w:szCs w:val="24"/>
          </w:rPr>
          <w:t xml:space="preserve">hich </w:t>
        </w:r>
        <w:bookmarkStart w:id="141" w:name="_GoBack"/>
        <w:bookmarkEnd w:id="141"/>
        <w:r w:rsidR="00D91239">
          <w:rPr>
            <w:sz w:val="20"/>
            <w:szCs w:val="24"/>
          </w:rPr>
          <w:t>the EMLSR mode is applied.</w:t>
        </w:r>
      </w:ins>
      <w:ins w:id="142" w:author="Park, Minyoung" w:date="2020-08-26T15:21:00Z">
        <w:r w:rsidR="008A2132">
          <w:rPr>
            <w:sz w:val="20"/>
            <w:szCs w:val="24"/>
          </w:rPr>
          <w:t xml:space="preserve"> </w:t>
        </w:r>
      </w:ins>
      <w:r w:rsidR="00546506">
        <w:rPr>
          <w:sz w:val="20"/>
          <w:szCs w:val="24"/>
        </w:rPr>
        <w:t xml:space="preserve">The non-AP MLD switches back to </w:t>
      </w:r>
      <w:r w:rsidR="00266D13">
        <w:rPr>
          <w:sz w:val="20"/>
          <w:szCs w:val="24"/>
        </w:rPr>
        <w:t xml:space="preserve">the </w:t>
      </w:r>
      <w:r w:rsidR="00FC6FAC">
        <w:rPr>
          <w:sz w:val="20"/>
          <w:szCs w:val="24"/>
        </w:rPr>
        <w:t>listening</w:t>
      </w:r>
      <w:r w:rsidR="00266D13">
        <w:rPr>
          <w:sz w:val="20"/>
          <w:szCs w:val="24"/>
        </w:rPr>
        <w:t xml:space="preserve"> operation</w:t>
      </w:r>
      <w:ins w:id="143" w:author="Park, Minyoung" w:date="2020-08-26T15:00:00Z">
        <w:r w:rsidR="00BD7B65">
          <w:rPr>
            <w:sz w:val="20"/>
            <w:szCs w:val="24"/>
          </w:rPr>
          <w:t xml:space="preserve"> on the specified set of </w:t>
        </w:r>
      </w:ins>
      <w:ins w:id="144" w:author="Park, Minyoung" w:date="2020-08-26T15:34:00Z">
        <w:r w:rsidR="00872EAE">
          <w:rPr>
            <w:sz w:val="20"/>
            <w:szCs w:val="24"/>
          </w:rPr>
          <w:t xml:space="preserve">enabled </w:t>
        </w:r>
      </w:ins>
      <w:ins w:id="145" w:author="Park, Minyoung" w:date="2020-08-26T15:00:00Z">
        <w:r w:rsidR="00BD7B65">
          <w:rPr>
            <w:sz w:val="20"/>
            <w:szCs w:val="24"/>
          </w:rPr>
          <w:t>links</w:t>
        </w:r>
        <w:r w:rsidR="006E4703">
          <w:rPr>
            <w:sz w:val="20"/>
            <w:szCs w:val="24"/>
          </w:rPr>
          <w:t xml:space="preserve"> in which</w:t>
        </w:r>
      </w:ins>
      <w:ins w:id="146" w:author="Park, Minyoung" w:date="2020-08-26T15:01:00Z">
        <w:r w:rsidR="006E4703">
          <w:rPr>
            <w:sz w:val="20"/>
            <w:szCs w:val="24"/>
          </w:rPr>
          <w:t xml:space="preserve"> the EMLSR mode is applied</w:t>
        </w:r>
      </w:ins>
      <w:r w:rsidR="00FC6FAC">
        <w:rPr>
          <w:sz w:val="20"/>
          <w:szCs w:val="24"/>
        </w:rPr>
        <w:t xml:space="preserve"> </w:t>
      </w:r>
      <w:r w:rsidR="00137BCF">
        <w:rPr>
          <w:sz w:val="20"/>
          <w:szCs w:val="24"/>
        </w:rPr>
        <w:t xml:space="preserve">immediately after the end of the frame exchange </w:t>
      </w:r>
      <w:r w:rsidR="005F476B">
        <w:rPr>
          <w:sz w:val="20"/>
          <w:szCs w:val="24"/>
        </w:rPr>
        <w:t>sequence</w:t>
      </w:r>
      <w:r w:rsidR="00546506">
        <w:rPr>
          <w:sz w:val="20"/>
          <w:szCs w:val="24"/>
        </w:rPr>
        <w:t>.</w:t>
      </w:r>
      <w:r w:rsidR="002A4198">
        <w:rPr>
          <w:sz w:val="20"/>
          <w:szCs w:val="24"/>
        </w:rPr>
        <w:t xml:space="preserve"> </w:t>
      </w:r>
    </w:p>
    <w:p w14:paraId="6CC907A0" w14:textId="1BF49479" w:rsidR="005E521F" w:rsidRDefault="005E521F" w:rsidP="00355802">
      <w:pPr>
        <w:jc w:val="both"/>
        <w:rPr>
          <w:sz w:val="20"/>
          <w:szCs w:val="24"/>
        </w:rPr>
      </w:pPr>
    </w:p>
    <w:p w14:paraId="31BC86EE" w14:textId="77777777" w:rsidR="00470772" w:rsidRPr="00A80BD1" w:rsidRDefault="00470772" w:rsidP="00C235C1">
      <w:pPr>
        <w:rPr>
          <w:lang w:val="en-US"/>
        </w:rPr>
      </w:pPr>
    </w:p>
    <w:sectPr w:rsidR="00470772" w:rsidRPr="00A80BD1" w:rsidSect="00996772">
      <w:headerReference w:type="default" r:id="rId11"/>
      <w:footerReference w:type="default" r:id="rId12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6A950" w14:textId="77777777" w:rsidR="00915BBC" w:rsidRDefault="00915BBC">
      <w:r>
        <w:separator/>
      </w:r>
    </w:p>
  </w:endnote>
  <w:endnote w:type="continuationSeparator" w:id="0">
    <w:p w14:paraId="74ACE2BA" w14:textId="77777777" w:rsidR="00915BBC" w:rsidRDefault="0091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Arial-Bold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B6CE1" w14:textId="4EB530AD" w:rsidR="00376515" w:rsidRDefault="00915BBC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376515">
      <w:t>Submission</w:t>
    </w:r>
    <w:r>
      <w:fldChar w:fldCharType="end"/>
    </w:r>
    <w:r w:rsidR="00376515">
      <w:tab/>
      <w:t xml:space="preserve">page </w:t>
    </w:r>
    <w:r w:rsidR="00376515">
      <w:fldChar w:fldCharType="begin"/>
    </w:r>
    <w:r w:rsidR="00376515">
      <w:instrText xml:space="preserve">page </w:instrText>
    </w:r>
    <w:r w:rsidR="00376515">
      <w:fldChar w:fldCharType="separate"/>
    </w:r>
    <w:r w:rsidR="004D628D">
      <w:rPr>
        <w:noProof/>
      </w:rPr>
      <w:t>2</w:t>
    </w:r>
    <w:r w:rsidR="00376515">
      <w:rPr>
        <w:noProof/>
      </w:rPr>
      <w:fldChar w:fldCharType="end"/>
    </w:r>
    <w:r w:rsidR="00376515">
      <w:tab/>
    </w:r>
    <w:r w:rsidR="00376515">
      <w:rPr>
        <w:lang w:eastAsia="ko-KR"/>
      </w:rPr>
      <w:t>Minyoung Park</w:t>
    </w:r>
    <w:r w:rsidR="00376515">
      <w:t>, Intel Corporation</w:t>
    </w:r>
  </w:p>
  <w:p w14:paraId="433CD0E0" w14:textId="77777777" w:rsidR="00376515" w:rsidRDefault="003765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382D1" w14:textId="77777777" w:rsidR="00915BBC" w:rsidRDefault="00915BBC">
      <w:r>
        <w:separator/>
      </w:r>
    </w:p>
  </w:footnote>
  <w:footnote w:type="continuationSeparator" w:id="0">
    <w:p w14:paraId="3D2BA8BF" w14:textId="77777777" w:rsidR="00915BBC" w:rsidRDefault="00915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6A876" w14:textId="42280695" w:rsidR="00376515" w:rsidRDefault="000A3CB1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August</w:t>
    </w:r>
    <w:r w:rsidR="00376515">
      <w:rPr>
        <w:lang w:eastAsia="ko-KR"/>
      </w:rPr>
      <w:t xml:space="preserve"> 20</w:t>
    </w:r>
    <w:r w:rsidR="00CB4B47">
      <w:rPr>
        <w:lang w:eastAsia="ko-KR"/>
      </w:rPr>
      <w:t>20</w:t>
    </w:r>
    <w:r w:rsidR="00376515">
      <w:tab/>
    </w:r>
    <w:r w:rsidR="00376515">
      <w:tab/>
    </w:r>
    <w:r w:rsidR="00376515">
      <w:fldChar w:fldCharType="begin"/>
    </w:r>
    <w:r w:rsidR="00376515">
      <w:instrText xml:space="preserve"> TITLE  \* MERGEFORMAT </w:instrText>
    </w:r>
    <w:r w:rsidR="00376515">
      <w:fldChar w:fldCharType="end"/>
    </w:r>
    <w:sdt>
      <w:sdtPr>
        <w:alias w:val="Title"/>
        <w:tag w:val=""/>
        <w:id w:val="-288904376"/>
        <w:placeholder>
          <w:docPart w:val="337DD4496E1D400691392316EE10B6D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DE0CFC">
          <w:t>doc.: IEEE 802.11-20/1291r2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24127A24"/>
    <w:multiLevelType w:val="hybridMultilevel"/>
    <w:tmpl w:val="2D86B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74265"/>
    <w:multiLevelType w:val="hybridMultilevel"/>
    <w:tmpl w:val="08BA09C0"/>
    <w:lvl w:ilvl="0" w:tplc="4E8CDBCE">
      <w:start w:val="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AD2FEE"/>
    <w:multiLevelType w:val="hybridMultilevel"/>
    <w:tmpl w:val="696816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6C6DAF"/>
    <w:multiLevelType w:val="hybridMultilevel"/>
    <w:tmpl w:val="1B96B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4.3.15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3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6">
    <w:abstractNumId w:val="1"/>
  </w:num>
  <w:num w:numId="7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4"/>
  </w:num>
  <w:num w:numId="9">
    <w:abstractNumId w:val="0"/>
    <w:lvlOverride w:ilvl="0">
      <w:lvl w:ilvl="0">
        <w:start w:val="1"/>
        <w:numFmt w:val="bullet"/>
        <w:lvlText w:val="B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.4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B.4.37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B.4.3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2"/>
  </w:num>
  <w:num w:numId="14">
    <w:abstractNumId w:val="5"/>
  </w:num>
  <w:num w:numId="15">
    <w:abstractNumId w:val="5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nyoung">
    <w15:presenceInfo w15:providerId="AD" w15:userId="S::minyoung.park@intel.com::127d513f-da54-4474-846e-76202393764d"/>
  </w15:person>
  <w15:person w15:author="Park, Minyoung">
    <w15:presenceInfo w15:providerId="AD" w15:userId="S::minyoung.park@intel.com::127d513f-da54-4474-846e-76202393764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CF4"/>
    <w:rsid w:val="000013EC"/>
    <w:rsid w:val="000023C3"/>
    <w:rsid w:val="000027A5"/>
    <w:rsid w:val="00002955"/>
    <w:rsid w:val="000045FA"/>
    <w:rsid w:val="00006454"/>
    <w:rsid w:val="000067AA"/>
    <w:rsid w:val="000068FC"/>
    <w:rsid w:val="00006DBB"/>
    <w:rsid w:val="0000743C"/>
    <w:rsid w:val="0001027F"/>
    <w:rsid w:val="00010A37"/>
    <w:rsid w:val="00010C23"/>
    <w:rsid w:val="00010F98"/>
    <w:rsid w:val="00012B88"/>
    <w:rsid w:val="00012EC4"/>
    <w:rsid w:val="00013196"/>
    <w:rsid w:val="000137AD"/>
    <w:rsid w:val="00013F87"/>
    <w:rsid w:val="00014031"/>
    <w:rsid w:val="00015030"/>
    <w:rsid w:val="000157CC"/>
    <w:rsid w:val="0001589F"/>
    <w:rsid w:val="00016D9C"/>
    <w:rsid w:val="00017D25"/>
    <w:rsid w:val="0002029E"/>
    <w:rsid w:val="00021A27"/>
    <w:rsid w:val="00023319"/>
    <w:rsid w:val="00023CD8"/>
    <w:rsid w:val="00024344"/>
    <w:rsid w:val="00024487"/>
    <w:rsid w:val="00026E13"/>
    <w:rsid w:val="00026F6E"/>
    <w:rsid w:val="00027D05"/>
    <w:rsid w:val="00031E68"/>
    <w:rsid w:val="000326D8"/>
    <w:rsid w:val="00033B0A"/>
    <w:rsid w:val="000341CB"/>
    <w:rsid w:val="00034E6F"/>
    <w:rsid w:val="0003542F"/>
    <w:rsid w:val="000358B3"/>
    <w:rsid w:val="000405C4"/>
    <w:rsid w:val="00044432"/>
    <w:rsid w:val="00044DC0"/>
    <w:rsid w:val="00045E2A"/>
    <w:rsid w:val="0004631D"/>
    <w:rsid w:val="000478EE"/>
    <w:rsid w:val="000500BA"/>
    <w:rsid w:val="00050DDB"/>
    <w:rsid w:val="00051E1B"/>
    <w:rsid w:val="00052123"/>
    <w:rsid w:val="00053519"/>
    <w:rsid w:val="00054F34"/>
    <w:rsid w:val="00055942"/>
    <w:rsid w:val="000567DA"/>
    <w:rsid w:val="00057844"/>
    <w:rsid w:val="00062085"/>
    <w:rsid w:val="00062398"/>
    <w:rsid w:val="000623C2"/>
    <w:rsid w:val="00063867"/>
    <w:rsid w:val="0006427B"/>
    <w:rsid w:val="000642FC"/>
    <w:rsid w:val="0006469A"/>
    <w:rsid w:val="000653B8"/>
    <w:rsid w:val="00066421"/>
    <w:rsid w:val="0006703A"/>
    <w:rsid w:val="0006732A"/>
    <w:rsid w:val="0007129C"/>
    <w:rsid w:val="00071971"/>
    <w:rsid w:val="00073036"/>
    <w:rsid w:val="00073BB4"/>
    <w:rsid w:val="00074027"/>
    <w:rsid w:val="00075784"/>
    <w:rsid w:val="000757FB"/>
    <w:rsid w:val="00075C3C"/>
    <w:rsid w:val="00075E1E"/>
    <w:rsid w:val="000764CF"/>
    <w:rsid w:val="00076885"/>
    <w:rsid w:val="0007726C"/>
    <w:rsid w:val="0007734A"/>
    <w:rsid w:val="00077C25"/>
    <w:rsid w:val="00077E68"/>
    <w:rsid w:val="00080ACC"/>
    <w:rsid w:val="00080E1A"/>
    <w:rsid w:val="000815C7"/>
    <w:rsid w:val="00081E62"/>
    <w:rsid w:val="00081FF2"/>
    <w:rsid w:val="000823C8"/>
    <w:rsid w:val="000829FF"/>
    <w:rsid w:val="00082B8A"/>
    <w:rsid w:val="00082C4E"/>
    <w:rsid w:val="00082F45"/>
    <w:rsid w:val="0008302D"/>
    <w:rsid w:val="000837D8"/>
    <w:rsid w:val="00083EBE"/>
    <w:rsid w:val="00084297"/>
    <w:rsid w:val="00084354"/>
    <w:rsid w:val="00084462"/>
    <w:rsid w:val="000865AA"/>
    <w:rsid w:val="00086780"/>
    <w:rsid w:val="00086B53"/>
    <w:rsid w:val="00090640"/>
    <w:rsid w:val="00091349"/>
    <w:rsid w:val="00092971"/>
    <w:rsid w:val="00092AC6"/>
    <w:rsid w:val="00092CAE"/>
    <w:rsid w:val="00093AD2"/>
    <w:rsid w:val="00094FFA"/>
    <w:rsid w:val="00095B90"/>
    <w:rsid w:val="0009661D"/>
    <w:rsid w:val="00096EEF"/>
    <w:rsid w:val="0009713F"/>
    <w:rsid w:val="00097398"/>
    <w:rsid w:val="000A1C31"/>
    <w:rsid w:val="000A1F25"/>
    <w:rsid w:val="000A3567"/>
    <w:rsid w:val="000A3C85"/>
    <w:rsid w:val="000A3CB1"/>
    <w:rsid w:val="000A671D"/>
    <w:rsid w:val="000A7680"/>
    <w:rsid w:val="000B041A"/>
    <w:rsid w:val="000B083E"/>
    <w:rsid w:val="000B0DAF"/>
    <w:rsid w:val="000B59FE"/>
    <w:rsid w:val="000B5D19"/>
    <w:rsid w:val="000B5F39"/>
    <w:rsid w:val="000B6758"/>
    <w:rsid w:val="000B689A"/>
    <w:rsid w:val="000B68AF"/>
    <w:rsid w:val="000C01B0"/>
    <w:rsid w:val="000C0FBE"/>
    <w:rsid w:val="000C27D0"/>
    <w:rsid w:val="000C345D"/>
    <w:rsid w:val="000C3C16"/>
    <w:rsid w:val="000C428E"/>
    <w:rsid w:val="000C451D"/>
    <w:rsid w:val="000C4755"/>
    <w:rsid w:val="000C496A"/>
    <w:rsid w:val="000C54F3"/>
    <w:rsid w:val="000C5C64"/>
    <w:rsid w:val="000C5DCC"/>
    <w:rsid w:val="000C6032"/>
    <w:rsid w:val="000C6996"/>
    <w:rsid w:val="000C6A2F"/>
    <w:rsid w:val="000C7EEF"/>
    <w:rsid w:val="000D174A"/>
    <w:rsid w:val="000D1AD4"/>
    <w:rsid w:val="000D1B88"/>
    <w:rsid w:val="000D276A"/>
    <w:rsid w:val="000D2F1B"/>
    <w:rsid w:val="000D427C"/>
    <w:rsid w:val="000D4A8F"/>
    <w:rsid w:val="000D5EBD"/>
    <w:rsid w:val="000D674F"/>
    <w:rsid w:val="000E00E1"/>
    <w:rsid w:val="000E0494"/>
    <w:rsid w:val="000E1C37"/>
    <w:rsid w:val="000E1D7B"/>
    <w:rsid w:val="000E1E45"/>
    <w:rsid w:val="000E3386"/>
    <w:rsid w:val="000E4B82"/>
    <w:rsid w:val="000E53D1"/>
    <w:rsid w:val="000E5CF5"/>
    <w:rsid w:val="000E6539"/>
    <w:rsid w:val="000E69CC"/>
    <w:rsid w:val="000E720C"/>
    <w:rsid w:val="000E752D"/>
    <w:rsid w:val="000E7644"/>
    <w:rsid w:val="000F1775"/>
    <w:rsid w:val="000F238C"/>
    <w:rsid w:val="000F2C69"/>
    <w:rsid w:val="000F46D9"/>
    <w:rsid w:val="000F4937"/>
    <w:rsid w:val="000F5088"/>
    <w:rsid w:val="000F573A"/>
    <w:rsid w:val="000F60DB"/>
    <w:rsid w:val="000F685B"/>
    <w:rsid w:val="000F6BB9"/>
    <w:rsid w:val="000F76F6"/>
    <w:rsid w:val="000F79E9"/>
    <w:rsid w:val="000F7D6B"/>
    <w:rsid w:val="00100E3B"/>
    <w:rsid w:val="001015F8"/>
    <w:rsid w:val="001037A9"/>
    <w:rsid w:val="0010469F"/>
    <w:rsid w:val="00104C98"/>
    <w:rsid w:val="0010550E"/>
    <w:rsid w:val="00105918"/>
    <w:rsid w:val="001101C2"/>
    <w:rsid w:val="001109AA"/>
    <w:rsid w:val="00111F8A"/>
    <w:rsid w:val="00112C6A"/>
    <w:rsid w:val="0011302D"/>
    <w:rsid w:val="00113B5F"/>
    <w:rsid w:val="001143A0"/>
    <w:rsid w:val="00114FCA"/>
    <w:rsid w:val="00115A75"/>
    <w:rsid w:val="00115B7B"/>
    <w:rsid w:val="001165C6"/>
    <w:rsid w:val="00116ADB"/>
    <w:rsid w:val="00117299"/>
    <w:rsid w:val="00117860"/>
    <w:rsid w:val="00120298"/>
    <w:rsid w:val="00120BD6"/>
    <w:rsid w:val="00120D2D"/>
    <w:rsid w:val="001215C0"/>
    <w:rsid w:val="00122191"/>
    <w:rsid w:val="00122D51"/>
    <w:rsid w:val="00123240"/>
    <w:rsid w:val="00125456"/>
    <w:rsid w:val="00126052"/>
    <w:rsid w:val="00127219"/>
    <w:rsid w:val="001274A8"/>
    <w:rsid w:val="001275D7"/>
    <w:rsid w:val="00127723"/>
    <w:rsid w:val="00127DE2"/>
    <w:rsid w:val="00130101"/>
    <w:rsid w:val="001323DB"/>
    <w:rsid w:val="00132D1A"/>
    <w:rsid w:val="00132E61"/>
    <w:rsid w:val="00133F53"/>
    <w:rsid w:val="00134114"/>
    <w:rsid w:val="00135032"/>
    <w:rsid w:val="00135B4B"/>
    <w:rsid w:val="00135D0D"/>
    <w:rsid w:val="0013699E"/>
    <w:rsid w:val="00136F59"/>
    <w:rsid w:val="00137BCF"/>
    <w:rsid w:val="0014198F"/>
    <w:rsid w:val="00141C64"/>
    <w:rsid w:val="00141EEF"/>
    <w:rsid w:val="001423A2"/>
    <w:rsid w:val="00142918"/>
    <w:rsid w:val="00143833"/>
    <w:rsid w:val="00143D9D"/>
    <w:rsid w:val="001448D8"/>
    <w:rsid w:val="001450BB"/>
    <w:rsid w:val="001459E7"/>
    <w:rsid w:val="00145C98"/>
    <w:rsid w:val="00146D19"/>
    <w:rsid w:val="001476C7"/>
    <w:rsid w:val="00147794"/>
    <w:rsid w:val="00150449"/>
    <w:rsid w:val="0015061C"/>
    <w:rsid w:val="00150F68"/>
    <w:rsid w:val="001513F1"/>
    <w:rsid w:val="00151BBE"/>
    <w:rsid w:val="00151EAE"/>
    <w:rsid w:val="00154791"/>
    <w:rsid w:val="00154B26"/>
    <w:rsid w:val="001557CB"/>
    <w:rsid w:val="001559BB"/>
    <w:rsid w:val="00162228"/>
    <w:rsid w:val="0016234C"/>
    <w:rsid w:val="0016428D"/>
    <w:rsid w:val="00165343"/>
    <w:rsid w:val="00165BE6"/>
    <w:rsid w:val="00167666"/>
    <w:rsid w:val="001702F1"/>
    <w:rsid w:val="00172203"/>
    <w:rsid w:val="00172489"/>
    <w:rsid w:val="00172DD9"/>
    <w:rsid w:val="001738FD"/>
    <w:rsid w:val="00175B2C"/>
    <w:rsid w:val="00175CDF"/>
    <w:rsid w:val="0017659B"/>
    <w:rsid w:val="00177BCE"/>
    <w:rsid w:val="00181014"/>
    <w:rsid w:val="001812B0"/>
    <w:rsid w:val="00181423"/>
    <w:rsid w:val="00181D08"/>
    <w:rsid w:val="00182814"/>
    <w:rsid w:val="001828A5"/>
    <w:rsid w:val="00182F90"/>
    <w:rsid w:val="00183698"/>
    <w:rsid w:val="00183F4C"/>
    <w:rsid w:val="0018418E"/>
    <w:rsid w:val="00186096"/>
    <w:rsid w:val="00187129"/>
    <w:rsid w:val="00187ACA"/>
    <w:rsid w:val="001903AB"/>
    <w:rsid w:val="001912D7"/>
    <w:rsid w:val="0019164F"/>
    <w:rsid w:val="00191D8F"/>
    <w:rsid w:val="00192C6E"/>
    <w:rsid w:val="00193C39"/>
    <w:rsid w:val="001943F7"/>
    <w:rsid w:val="00195640"/>
    <w:rsid w:val="00195815"/>
    <w:rsid w:val="00196662"/>
    <w:rsid w:val="00197AED"/>
    <w:rsid w:val="00197B92"/>
    <w:rsid w:val="001A072D"/>
    <w:rsid w:val="001A0B08"/>
    <w:rsid w:val="001A0CEC"/>
    <w:rsid w:val="001A0EDB"/>
    <w:rsid w:val="001A1B7C"/>
    <w:rsid w:val="001A2240"/>
    <w:rsid w:val="001A22DB"/>
    <w:rsid w:val="001A2AA1"/>
    <w:rsid w:val="001A2CDE"/>
    <w:rsid w:val="001A3BE1"/>
    <w:rsid w:val="001A41FD"/>
    <w:rsid w:val="001A5A6E"/>
    <w:rsid w:val="001A77FD"/>
    <w:rsid w:val="001B0001"/>
    <w:rsid w:val="001B0C7C"/>
    <w:rsid w:val="001B194C"/>
    <w:rsid w:val="001B1E98"/>
    <w:rsid w:val="001B252D"/>
    <w:rsid w:val="001B27A9"/>
    <w:rsid w:val="001B2904"/>
    <w:rsid w:val="001B4387"/>
    <w:rsid w:val="001B5F15"/>
    <w:rsid w:val="001B63BC"/>
    <w:rsid w:val="001C20E9"/>
    <w:rsid w:val="001C3850"/>
    <w:rsid w:val="001C3FCE"/>
    <w:rsid w:val="001C4460"/>
    <w:rsid w:val="001C45FA"/>
    <w:rsid w:val="001C47A5"/>
    <w:rsid w:val="001C501D"/>
    <w:rsid w:val="001C7CCE"/>
    <w:rsid w:val="001D15ED"/>
    <w:rsid w:val="001D2A6C"/>
    <w:rsid w:val="001D328B"/>
    <w:rsid w:val="001D3CA6"/>
    <w:rsid w:val="001D4A93"/>
    <w:rsid w:val="001D59DB"/>
    <w:rsid w:val="001D5F28"/>
    <w:rsid w:val="001D7529"/>
    <w:rsid w:val="001D7948"/>
    <w:rsid w:val="001E0946"/>
    <w:rsid w:val="001E0DC2"/>
    <w:rsid w:val="001E1001"/>
    <w:rsid w:val="001E13D1"/>
    <w:rsid w:val="001E15F8"/>
    <w:rsid w:val="001E1837"/>
    <w:rsid w:val="001E349E"/>
    <w:rsid w:val="001E5FF6"/>
    <w:rsid w:val="001E6267"/>
    <w:rsid w:val="001E63FA"/>
    <w:rsid w:val="001E649E"/>
    <w:rsid w:val="001E6EE9"/>
    <w:rsid w:val="001E7C32"/>
    <w:rsid w:val="001E7E53"/>
    <w:rsid w:val="001F0210"/>
    <w:rsid w:val="001F07C0"/>
    <w:rsid w:val="001F10F7"/>
    <w:rsid w:val="001F13CA"/>
    <w:rsid w:val="001F3766"/>
    <w:rsid w:val="001F3A52"/>
    <w:rsid w:val="001F3DB9"/>
    <w:rsid w:val="001F4282"/>
    <w:rsid w:val="001F45A4"/>
    <w:rsid w:val="001F464A"/>
    <w:rsid w:val="001F491C"/>
    <w:rsid w:val="001F5AE6"/>
    <w:rsid w:val="001F5C29"/>
    <w:rsid w:val="001F5D16"/>
    <w:rsid w:val="001F6135"/>
    <w:rsid w:val="001F61C1"/>
    <w:rsid w:val="001F620B"/>
    <w:rsid w:val="001F68A7"/>
    <w:rsid w:val="0020013A"/>
    <w:rsid w:val="002002A6"/>
    <w:rsid w:val="0020058A"/>
    <w:rsid w:val="00200A28"/>
    <w:rsid w:val="0020124D"/>
    <w:rsid w:val="00202617"/>
    <w:rsid w:val="002035EE"/>
    <w:rsid w:val="0020462A"/>
    <w:rsid w:val="002046A1"/>
    <w:rsid w:val="0020501A"/>
    <w:rsid w:val="002052D5"/>
    <w:rsid w:val="00206D24"/>
    <w:rsid w:val="0020779A"/>
    <w:rsid w:val="00207B89"/>
    <w:rsid w:val="00210A06"/>
    <w:rsid w:val="00210DD1"/>
    <w:rsid w:val="00210DDD"/>
    <w:rsid w:val="002125D6"/>
    <w:rsid w:val="00212E2A"/>
    <w:rsid w:val="0021419E"/>
    <w:rsid w:val="002141B2"/>
    <w:rsid w:val="00214B50"/>
    <w:rsid w:val="00214BA3"/>
    <w:rsid w:val="00215355"/>
    <w:rsid w:val="00215A82"/>
    <w:rsid w:val="00215B85"/>
    <w:rsid w:val="00215E32"/>
    <w:rsid w:val="00215F36"/>
    <w:rsid w:val="00216771"/>
    <w:rsid w:val="002208B9"/>
    <w:rsid w:val="0022139A"/>
    <w:rsid w:val="00221DCA"/>
    <w:rsid w:val="00222261"/>
    <w:rsid w:val="002239F2"/>
    <w:rsid w:val="00224133"/>
    <w:rsid w:val="00224586"/>
    <w:rsid w:val="00225211"/>
    <w:rsid w:val="00225508"/>
    <w:rsid w:val="00225570"/>
    <w:rsid w:val="002308A4"/>
    <w:rsid w:val="00231F3B"/>
    <w:rsid w:val="00232045"/>
    <w:rsid w:val="002323FE"/>
    <w:rsid w:val="00232ADE"/>
    <w:rsid w:val="00234C13"/>
    <w:rsid w:val="002369FD"/>
    <w:rsid w:val="00236A7E"/>
    <w:rsid w:val="0023760F"/>
    <w:rsid w:val="00237985"/>
    <w:rsid w:val="00240895"/>
    <w:rsid w:val="00241AD7"/>
    <w:rsid w:val="002445AA"/>
    <w:rsid w:val="002445CE"/>
    <w:rsid w:val="0024637A"/>
    <w:rsid w:val="002470AC"/>
    <w:rsid w:val="0024720B"/>
    <w:rsid w:val="00250730"/>
    <w:rsid w:val="0025098F"/>
    <w:rsid w:val="002515C7"/>
    <w:rsid w:val="002516CB"/>
    <w:rsid w:val="00252291"/>
    <w:rsid w:val="00252AF6"/>
    <w:rsid w:val="00252D47"/>
    <w:rsid w:val="002539AB"/>
    <w:rsid w:val="002545F7"/>
    <w:rsid w:val="00255A50"/>
    <w:rsid w:val="00255A8B"/>
    <w:rsid w:val="00262D56"/>
    <w:rsid w:val="00263092"/>
    <w:rsid w:val="002662A5"/>
    <w:rsid w:val="00266D13"/>
    <w:rsid w:val="00266D63"/>
    <w:rsid w:val="002674D1"/>
    <w:rsid w:val="00270171"/>
    <w:rsid w:val="00270F98"/>
    <w:rsid w:val="0027263F"/>
    <w:rsid w:val="00272E48"/>
    <w:rsid w:val="00273257"/>
    <w:rsid w:val="002739CD"/>
    <w:rsid w:val="00273FA9"/>
    <w:rsid w:val="002747BE"/>
    <w:rsid w:val="00274A4A"/>
    <w:rsid w:val="00275067"/>
    <w:rsid w:val="00276480"/>
    <w:rsid w:val="002773F1"/>
    <w:rsid w:val="00280E4F"/>
    <w:rsid w:val="00281013"/>
    <w:rsid w:val="00281100"/>
    <w:rsid w:val="00281A5D"/>
    <w:rsid w:val="00281BFB"/>
    <w:rsid w:val="00282053"/>
    <w:rsid w:val="002823DD"/>
    <w:rsid w:val="00282753"/>
    <w:rsid w:val="00282EFB"/>
    <w:rsid w:val="00284C5E"/>
    <w:rsid w:val="00284E10"/>
    <w:rsid w:val="0028613A"/>
    <w:rsid w:val="00287B9F"/>
    <w:rsid w:val="00290A0B"/>
    <w:rsid w:val="0029181E"/>
    <w:rsid w:val="00291A10"/>
    <w:rsid w:val="002921F9"/>
    <w:rsid w:val="0029309B"/>
    <w:rsid w:val="0029475C"/>
    <w:rsid w:val="00294B37"/>
    <w:rsid w:val="00296722"/>
    <w:rsid w:val="00297F3F"/>
    <w:rsid w:val="002A195C"/>
    <w:rsid w:val="002A251F"/>
    <w:rsid w:val="002A3AAB"/>
    <w:rsid w:val="002A4198"/>
    <w:rsid w:val="002A4A61"/>
    <w:rsid w:val="002A4C48"/>
    <w:rsid w:val="002A55B1"/>
    <w:rsid w:val="002A6D71"/>
    <w:rsid w:val="002A79D4"/>
    <w:rsid w:val="002B0983"/>
    <w:rsid w:val="002B0B91"/>
    <w:rsid w:val="002B0CF5"/>
    <w:rsid w:val="002B43B3"/>
    <w:rsid w:val="002B479C"/>
    <w:rsid w:val="002B4F2C"/>
    <w:rsid w:val="002B553E"/>
    <w:rsid w:val="002B5901"/>
    <w:rsid w:val="002B5973"/>
    <w:rsid w:val="002B63A9"/>
    <w:rsid w:val="002B70EF"/>
    <w:rsid w:val="002B71D0"/>
    <w:rsid w:val="002C0FA4"/>
    <w:rsid w:val="002C10E7"/>
    <w:rsid w:val="002C271D"/>
    <w:rsid w:val="002C2A2B"/>
    <w:rsid w:val="002C2DD6"/>
    <w:rsid w:val="002C3ECD"/>
    <w:rsid w:val="002C46CB"/>
    <w:rsid w:val="002C49D8"/>
    <w:rsid w:val="002C4A2E"/>
    <w:rsid w:val="002C61F7"/>
    <w:rsid w:val="002C6B4F"/>
    <w:rsid w:val="002C6CFB"/>
    <w:rsid w:val="002C72E1"/>
    <w:rsid w:val="002D001B"/>
    <w:rsid w:val="002D1D40"/>
    <w:rsid w:val="002D1EBA"/>
    <w:rsid w:val="002D3073"/>
    <w:rsid w:val="002D3B7D"/>
    <w:rsid w:val="002D3DEF"/>
    <w:rsid w:val="002D4FEE"/>
    <w:rsid w:val="002D518F"/>
    <w:rsid w:val="002D5D5C"/>
    <w:rsid w:val="002D6F6A"/>
    <w:rsid w:val="002D7ED5"/>
    <w:rsid w:val="002E0BB7"/>
    <w:rsid w:val="002E171F"/>
    <w:rsid w:val="002E1B18"/>
    <w:rsid w:val="002E2017"/>
    <w:rsid w:val="002E340A"/>
    <w:rsid w:val="002E6FF6"/>
    <w:rsid w:val="002E7681"/>
    <w:rsid w:val="002F0915"/>
    <w:rsid w:val="002F1269"/>
    <w:rsid w:val="002F25B2"/>
    <w:rsid w:val="002F2BC5"/>
    <w:rsid w:val="002F2F01"/>
    <w:rsid w:val="002F376B"/>
    <w:rsid w:val="002F3FD5"/>
    <w:rsid w:val="002F47F4"/>
    <w:rsid w:val="002F499D"/>
    <w:rsid w:val="002F4C12"/>
    <w:rsid w:val="002F50E3"/>
    <w:rsid w:val="002F57EE"/>
    <w:rsid w:val="002F5B49"/>
    <w:rsid w:val="002F5C8C"/>
    <w:rsid w:val="002F7199"/>
    <w:rsid w:val="002F7D11"/>
    <w:rsid w:val="0030081B"/>
    <w:rsid w:val="003024ED"/>
    <w:rsid w:val="0030268D"/>
    <w:rsid w:val="00302F8E"/>
    <w:rsid w:val="0030319E"/>
    <w:rsid w:val="003034B5"/>
    <w:rsid w:val="003035CC"/>
    <w:rsid w:val="0030382C"/>
    <w:rsid w:val="00305D6E"/>
    <w:rsid w:val="00307343"/>
    <w:rsid w:val="0030782E"/>
    <w:rsid w:val="00307F5F"/>
    <w:rsid w:val="0031077C"/>
    <w:rsid w:val="00310DAB"/>
    <w:rsid w:val="00310DE8"/>
    <w:rsid w:val="00312542"/>
    <w:rsid w:val="00312E87"/>
    <w:rsid w:val="00315B52"/>
    <w:rsid w:val="00315DE7"/>
    <w:rsid w:val="00317A7D"/>
    <w:rsid w:val="00320124"/>
    <w:rsid w:val="00320ED2"/>
    <w:rsid w:val="003214E2"/>
    <w:rsid w:val="003218E7"/>
    <w:rsid w:val="00321D2E"/>
    <w:rsid w:val="003222DD"/>
    <w:rsid w:val="0032306C"/>
    <w:rsid w:val="00324598"/>
    <w:rsid w:val="00324BB2"/>
    <w:rsid w:val="00325857"/>
    <w:rsid w:val="00325AB6"/>
    <w:rsid w:val="00325EB3"/>
    <w:rsid w:val="00326126"/>
    <w:rsid w:val="003266E8"/>
    <w:rsid w:val="003267C0"/>
    <w:rsid w:val="0033057A"/>
    <w:rsid w:val="003308A8"/>
    <w:rsid w:val="00331749"/>
    <w:rsid w:val="00331890"/>
    <w:rsid w:val="003320A5"/>
    <w:rsid w:val="00332A81"/>
    <w:rsid w:val="00334DEA"/>
    <w:rsid w:val="00336C04"/>
    <w:rsid w:val="00336F5F"/>
    <w:rsid w:val="00341BDD"/>
    <w:rsid w:val="00342C7D"/>
    <w:rsid w:val="00343554"/>
    <w:rsid w:val="003449F9"/>
    <w:rsid w:val="00344B2C"/>
    <w:rsid w:val="00344DA5"/>
    <w:rsid w:val="00344F77"/>
    <w:rsid w:val="0034581F"/>
    <w:rsid w:val="0034592B"/>
    <w:rsid w:val="003479E4"/>
    <w:rsid w:val="00347C43"/>
    <w:rsid w:val="00350CA7"/>
    <w:rsid w:val="00351ED2"/>
    <w:rsid w:val="0035213C"/>
    <w:rsid w:val="00352464"/>
    <w:rsid w:val="00352DC1"/>
    <w:rsid w:val="00355189"/>
    <w:rsid w:val="00355254"/>
    <w:rsid w:val="00355802"/>
    <w:rsid w:val="0035591D"/>
    <w:rsid w:val="00355F1F"/>
    <w:rsid w:val="00356265"/>
    <w:rsid w:val="0035662A"/>
    <w:rsid w:val="0035684B"/>
    <w:rsid w:val="00357F36"/>
    <w:rsid w:val="00360777"/>
    <w:rsid w:val="00360C87"/>
    <w:rsid w:val="00361C21"/>
    <w:rsid w:val="003622ED"/>
    <w:rsid w:val="00362C5B"/>
    <w:rsid w:val="003631B5"/>
    <w:rsid w:val="00363B6D"/>
    <w:rsid w:val="00363F49"/>
    <w:rsid w:val="003644FB"/>
    <w:rsid w:val="00366037"/>
    <w:rsid w:val="00366437"/>
    <w:rsid w:val="00366AF0"/>
    <w:rsid w:val="00366B5F"/>
    <w:rsid w:val="0036705A"/>
    <w:rsid w:val="003713CA"/>
    <w:rsid w:val="00371790"/>
    <w:rsid w:val="0037201A"/>
    <w:rsid w:val="003729FC"/>
    <w:rsid w:val="00372FCA"/>
    <w:rsid w:val="0037324A"/>
    <w:rsid w:val="00374C87"/>
    <w:rsid w:val="00374CBC"/>
    <w:rsid w:val="003759F9"/>
    <w:rsid w:val="00376515"/>
    <w:rsid w:val="003766B9"/>
    <w:rsid w:val="00381F98"/>
    <w:rsid w:val="0038258D"/>
    <w:rsid w:val="00382A99"/>
    <w:rsid w:val="00382C54"/>
    <w:rsid w:val="00383766"/>
    <w:rsid w:val="00383C03"/>
    <w:rsid w:val="00383C85"/>
    <w:rsid w:val="0038516A"/>
    <w:rsid w:val="00385654"/>
    <w:rsid w:val="00385FD6"/>
    <w:rsid w:val="0038601E"/>
    <w:rsid w:val="0038736A"/>
    <w:rsid w:val="003906A1"/>
    <w:rsid w:val="00390DCB"/>
    <w:rsid w:val="00390E9C"/>
    <w:rsid w:val="00391221"/>
    <w:rsid w:val="00391845"/>
    <w:rsid w:val="003918B0"/>
    <w:rsid w:val="003924F8"/>
    <w:rsid w:val="003929D6"/>
    <w:rsid w:val="003945E3"/>
    <w:rsid w:val="00395A50"/>
    <w:rsid w:val="0039787F"/>
    <w:rsid w:val="003A07EA"/>
    <w:rsid w:val="003A161F"/>
    <w:rsid w:val="003A1693"/>
    <w:rsid w:val="003A1CC7"/>
    <w:rsid w:val="003A1CCA"/>
    <w:rsid w:val="003A22E2"/>
    <w:rsid w:val="003A29E6"/>
    <w:rsid w:val="003A2E15"/>
    <w:rsid w:val="003A3196"/>
    <w:rsid w:val="003A36DB"/>
    <w:rsid w:val="003A478D"/>
    <w:rsid w:val="003A4F36"/>
    <w:rsid w:val="003A5BFF"/>
    <w:rsid w:val="003A6244"/>
    <w:rsid w:val="003A6AC1"/>
    <w:rsid w:val="003A74EB"/>
    <w:rsid w:val="003A7B64"/>
    <w:rsid w:val="003B03CE"/>
    <w:rsid w:val="003B2B08"/>
    <w:rsid w:val="003B35EC"/>
    <w:rsid w:val="003B4DAD"/>
    <w:rsid w:val="003B52F2"/>
    <w:rsid w:val="003B6084"/>
    <w:rsid w:val="003B6329"/>
    <w:rsid w:val="003B6F08"/>
    <w:rsid w:val="003B6F60"/>
    <w:rsid w:val="003B76BD"/>
    <w:rsid w:val="003C0DBF"/>
    <w:rsid w:val="003C233F"/>
    <w:rsid w:val="003C2B82"/>
    <w:rsid w:val="003C315D"/>
    <w:rsid w:val="003C32E2"/>
    <w:rsid w:val="003C3476"/>
    <w:rsid w:val="003C47A5"/>
    <w:rsid w:val="003C47D1"/>
    <w:rsid w:val="003C4BA8"/>
    <w:rsid w:val="003C4BF2"/>
    <w:rsid w:val="003C56D8"/>
    <w:rsid w:val="003C574F"/>
    <w:rsid w:val="003C58AE"/>
    <w:rsid w:val="003C74FF"/>
    <w:rsid w:val="003C7B46"/>
    <w:rsid w:val="003D1A46"/>
    <w:rsid w:val="003D1D90"/>
    <w:rsid w:val="003D26A5"/>
    <w:rsid w:val="003D3623"/>
    <w:rsid w:val="003D3634"/>
    <w:rsid w:val="003D3F93"/>
    <w:rsid w:val="003D4734"/>
    <w:rsid w:val="003D5013"/>
    <w:rsid w:val="003D559C"/>
    <w:rsid w:val="003D5F14"/>
    <w:rsid w:val="003D664E"/>
    <w:rsid w:val="003D668D"/>
    <w:rsid w:val="003D67AF"/>
    <w:rsid w:val="003D69C3"/>
    <w:rsid w:val="003D7652"/>
    <w:rsid w:val="003D77A3"/>
    <w:rsid w:val="003D78F7"/>
    <w:rsid w:val="003D79C9"/>
    <w:rsid w:val="003E03AD"/>
    <w:rsid w:val="003E0589"/>
    <w:rsid w:val="003E1B11"/>
    <w:rsid w:val="003E3045"/>
    <w:rsid w:val="003E32DF"/>
    <w:rsid w:val="003E3FAD"/>
    <w:rsid w:val="003E416D"/>
    <w:rsid w:val="003E4403"/>
    <w:rsid w:val="003E5916"/>
    <w:rsid w:val="003E5C7F"/>
    <w:rsid w:val="003E5CD9"/>
    <w:rsid w:val="003E5DE7"/>
    <w:rsid w:val="003E667C"/>
    <w:rsid w:val="003E73DC"/>
    <w:rsid w:val="003E7414"/>
    <w:rsid w:val="003E75C2"/>
    <w:rsid w:val="003E7F99"/>
    <w:rsid w:val="003F0C10"/>
    <w:rsid w:val="003F1281"/>
    <w:rsid w:val="003F1B36"/>
    <w:rsid w:val="003F2080"/>
    <w:rsid w:val="003F2B96"/>
    <w:rsid w:val="003F2D6C"/>
    <w:rsid w:val="003F6137"/>
    <w:rsid w:val="003F6B76"/>
    <w:rsid w:val="004002CB"/>
    <w:rsid w:val="004010D0"/>
    <w:rsid w:val="004014AE"/>
    <w:rsid w:val="004017B5"/>
    <w:rsid w:val="00401E3C"/>
    <w:rsid w:val="00403271"/>
    <w:rsid w:val="00403645"/>
    <w:rsid w:val="00403B13"/>
    <w:rsid w:val="004046F2"/>
    <w:rsid w:val="004051EE"/>
    <w:rsid w:val="004064D6"/>
    <w:rsid w:val="00407C5B"/>
    <w:rsid w:val="00407EE1"/>
    <w:rsid w:val="00410460"/>
    <w:rsid w:val="004110BE"/>
    <w:rsid w:val="0041147F"/>
    <w:rsid w:val="00411A99"/>
    <w:rsid w:val="00411C03"/>
    <w:rsid w:val="00411E59"/>
    <w:rsid w:val="00412685"/>
    <w:rsid w:val="00414288"/>
    <w:rsid w:val="00414FF0"/>
    <w:rsid w:val="0041562C"/>
    <w:rsid w:val="00415C55"/>
    <w:rsid w:val="004174AF"/>
    <w:rsid w:val="0042002A"/>
    <w:rsid w:val="004205EB"/>
    <w:rsid w:val="004209D5"/>
    <w:rsid w:val="00421159"/>
    <w:rsid w:val="00421A46"/>
    <w:rsid w:val="00422546"/>
    <w:rsid w:val="00422D5C"/>
    <w:rsid w:val="00423116"/>
    <w:rsid w:val="004234F0"/>
    <w:rsid w:val="00423634"/>
    <w:rsid w:val="00424814"/>
    <w:rsid w:val="0042720A"/>
    <w:rsid w:val="0042794A"/>
    <w:rsid w:val="004304A6"/>
    <w:rsid w:val="00430648"/>
    <w:rsid w:val="00430E74"/>
    <w:rsid w:val="00431EBF"/>
    <w:rsid w:val="00432069"/>
    <w:rsid w:val="004321CA"/>
    <w:rsid w:val="004339CB"/>
    <w:rsid w:val="00435208"/>
    <w:rsid w:val="0043659B"/>
    <w:rsid w:val="0043677F"/>
    <w:rsid w:val="00437814"/>
    <w:rsid w:val="004402C9"/>
    <w:rsid w:val="00440576"/>
    <w:rsid w:val="00440FF1"/>
    <w:rsid w:val="004417F2"/>
    <w:rsid w:val="00441C39"/>
    <w:rsid w:val="00441EC5"/>
    <w:rsid w:val="00442799"/>
    <w:rsid w:val="00443F09"/>
    <w:rsid w:val="00443FBF"/>
    <w:rsid w:val="004452DF"/>
    <w:rsid w:val="00445573"/>
    <w:rsid w:val="004467E8"/>
    <w:rsid w:val="004507E7"/>
    <w:rsid w:val="00450CC0"/>
    <w:rsid w:val="0045123A"/>
    <w:rsid w:val="0045288D"/>
    <w:rsid w:val="00453A44"/>
    <w:rsid w:val="00453E8C"/>
    <w:rsid w:val="00457028"/>
    <w:rsid w:val="0045795C"/>
    <w:rsid w:val="00457E3B"/>
    <w:rsid w:val="00457FA3"/>
    <w:rsid w:val="00461C2E"/>
    <w:rsid w:val="00462172"/>
    <w:rsid w:val="00462989"/>
    <w:rsid w:val="0046699E"/>
    <w:rsid w:val="00466B33"/>
    <w:rsid w:val="00466EEB"/>
    <w:rsid w:val="00466FD5"/>
    <w:rsid w:val="004701D7"/>
    <w:rsid w:val="00470772"/>
    <w:rsid w:val="00470DA2"/>
    <w:rsid w:val="004721EF"/>
    <w:rsid w:val="0047267B"/>
    <w:rsid w:val="00472EA0"/>
    <w:rsid w:val="00475A71"/>
    <w:rsid w:val="00475D9E"/>
    <w:rsid w:val="00476F40"/>
    <w:rsid w:val="004804A4"/>
    <w:rsid w:val="00481659"/>
    <w:rsid w:val="004821A5"/>
    <w:rsid w:val="004828D5"/>
    <w:rsid w:val="00482AD0"/>
    <w:rsid w:val="00482AF6"/>
    <w:rsid w:val="00484651"/>
    <w:rsid w:val="00484AB7"/>
    <w:rsid w:val="0048675C"/>
    <w:rsid w:val="00486C5C"/>
    <w:rsid w:val="00486EB3"/>
    <w:rsid w:val="00487778"/>
    <w:rsid w:val="00487816"/>
    <w:rsid w:val="00491CAF"/>
    <w:rsid w:val="00492A82"/>
    <w:rsid w:val="00492FC6"/>
    <w:rsid w:val="0049468A"/>
    <w:rsid w:val="00494BE2"/>
    <w:rsid w:val="00495DAB"/>
    <w:rsid w:val="00497B57"/>
    <w:rsid w:val="00497C65"/>
    <w:rsid w:val="004A0597"/>
    <w:rsid w:val="004A0AF4"/>
    <w:rsid w:val="004A0FC9"/>
    <w:rsid w:val="004A176B"/>
    <w:rsid w:val="004A1D90"/>
    <w:rsid w:val="004A281F"/>
    <w:rsid w:val="004A3396"/>
    <w:rsid w:val="004A5537"/>
    <w:rsid w:val="004A6D81"/>
    <w:rsid w:val="004A7935"/>
    <w:rsid w:val="004B05C9"/>
    <w:rsid w:val="004B2117"/>
    <w:rsid w:val="004B2127"/>
    <w:rsid w:val="004B3448"/>
    <w:rsid w:val="004B48B7"/>
    <w:rsid w:val="004B493F"/>
    <w:rsid w:val="004B4C1C"/>
    <w:rsid w:val="004B50D6"/>
    <w:rsid w:val="004B542F"/>
    <w:rsid w:val="004B653C"/>
    <w:rsid w:val="004B6D8E"/>
    <w:rsid w:val="004B7780"/>
    <w:rsid w:val="004C0597"/>
    <w:rsid w:val="004C0BD8"/>
    <w:rsid w:val="004C0F0A"/>
    <w:rsid w:val="004C169C"/>
    <w:rsid w:val="004C1E9F"/>
    <w:rsid w:val="004C1F43"/>
    <w:rsid w:val="004C3411"/>
    <w:rsid w:val="004C3C2A"/>
    <w:rsid w:val="004C40E4"/>
    <w:rsid w:val="004C4A47"/>
    <w:rsid w:val="004C7CE0"/>
    <w:rsid w:val="004D03A1"/>
    <w:rsid w:val="004D071D"/>
    <w:rsid w:val="004D0E3E"/>
    <w:rsid w:val="004D0F1C"/>
    <w:rsid w:val="004D149B"/>
    <w:rsid w:val="004D192F"/>
    <w:rsid w:val="004D1BB3"/>
    <w:rsid w:val="004D1E49"/>
    <w:rsid w:val="004D1E7D"/>
    <w:rsid w:val="004D2D75"/>
    <w:rsid w:val="004D5016"/>
    <w:rsid w:val="004D5F1F"/>
    <w:rsid w:val="004D628D"/>
    <w:rsid w:val="004D6AB7"/>
    <w:rsid w:val="004D6BE8"/>
    <w:rsid w:val="004D7188"/>
    <w:rsid w:val="004D7AC1"/>
    <w:rsid w:val="004E0097"/>
    <w:rsid w:val="004E0209"/>
    <w:rsid w:val="004E040B"/>
    <w:rsid w:val="004E19B8"/>
    <w:rsid w:val="004E209A"/>
    <w:rsid w:val="004E2461"/>
    <w:rsid w:val="004E2A0B"/>
    <w:rsid w:val="004E3DEC"/>
    <w:rsid w:val="004E4538"/>
    <w:rsid w:val="004E46DF"/>
    <w:rsid w:val="004E4B5B"/>
    <w:rsid w:val="004E5638"/>
    <w:rsid w:val="004E66C3"/>
    <w:rsid w:val="004E6AC0"/>
    <w:rsid w:val="004E70C4"/>
    <w:rsid w:val="004E7E34"/>
    <w:rsid w:val="004F05D3"/>
    <w:rsid w:val="004F0CB7"/>
    <w:rsid w:val="004F160F"/>
    <w:rsid w:val="004F2544"/>
    <w:rsid w:val="004F301C"/>
    <w:rsid w:val="004F3535"/>
    <w:rsid w:val="004F3CF9"/>
    <w:rsid w:val="004F3F3C"/>
    <w:rsid w:val="004F4564"/>
    <w:rsid w:val="004F4BBB"/>
    <w:rsid w:val="004F5A90"/>
    <w:rsid w:val="004F74C3"/>
    <w:rsid w:val="004F74F8"/>
    <w:rsid w:val="004F7F96"/>
    <w:rsid w:val="005004EC"/>
    <w:rsid w:val="00500824"/>
    <w:rsid w:val="0050128F"/>
    <w:rsid w:val="00501E52"/>
    <w:rsid w:val="005023E3"/>
    <w:rsid w:val="00502F0D"/>
    <w:rsid w:val="00503393"/>
    <w:rsid w:val="00503796"/>
    <w:rsid w:val="00503BF1"/>
    <w:rsid w:val="00504958"/>
    <w:rsid w:val="00504A4D"/>
    <w:rsid w:val="00504AA2"/>
    <w:rsid w:val="0050566C"/>
    <w:rsid w:val="005065EB"/>
    <w:rsid w:val="00506863"/>
    <w:rsid w:val="005072B6"/>
    <w:rsid w:val="00507500"/>
    <w:rsid w:val="0050752C"/>
    <w:rsid w:val="00507B1D"/>
    <w:rsid w:val="0051035D"/>
    <w:rsid w:val="00512749"/>
    <w:rsid w:val="00513528"/>
    <w:rsid w:val="00513675"/>
    <w:rsid w:val="0051588E"/>
    <w:rsid w:val="005162AC"/>
    <w:rsid w:val="005171E4"/>
    <w:rsid w:val="00517ED6"/>
    <w:rsid w:val="0052000C"/>
    <w:rsid w:val="00520B8C"/>
    <w:rsid w:val="0052151C"/>
    <w:rsid w:val="00521B26"/>
    <w:rsid w:val="00522A49"/>
    <w:rsid w:val="005233DD"/>
    <w:rsid w:val="005235B6"/>
    <w:rsid w:val="005243B4"/>
    <w:rsid w:val="00524E10"/>
    <w:rsid w:val="00527489"/>
    <w:rsid w:val="00527B96"/>
    <w:rsid w:val="00527BB3"/>
    <w:rsid w:val="00531734"/>
    <w:rsid w:val="0053254A"/>
    <w:rsid w:val="0053382C"/>
    <w:rsid w:val="00534352"/>
    <w:rsid w:val="0053566B"/>
    <w:rsid w:val="00535EBE"/>
    <w:rsid w:val="005405FB"/>
    <w:rsid w:val="00540605"/>
    <w:rsid w:val="00540657"/>
    <w:rsid w:val="00540A28"/>
    <w:rsid w:val="00541C8F"/>
    <w:rsid w:val="0054235E"/>
    <w:rsid w:val="00543546"/>
    <w:rsid w:val="0054425D"/>
    <w:rsid w:val="005442D3"/>
    <w:rsid w:val="00544B61"/>
    <w:rsid w:val="00545A1F"/>
    <w:rsid w:val="00546506"/>
    <w:rsid w:val="0054683D"/>
    <w:rsid w:val="005533B0"/>
    <w:rsid w:val="00553B4F"/>
    <w:rsid w:val="00553C7D"/>
    <w:rsid w:val="0055459B"/>
    <w:rsid w:val="005546A4"/>
    <w:rsid w:val="00554995"/>
    <w:rsid w:val="00554EEF"/>
    <w:rsid w:val="005555B2"/>
    <w:rsid w:val="00555968"/>
    <w:rsid w:val="00555C76"/>
    <w:rsid w:val="0055632C"/>
    <w:rsid w:val="00556A7F"/>
    <w:rsid w:val="00557D96"/>
    <w:rsid w:val="0056081A"/>
    <w:rsid w:val="00562627"/>
    <w:rsid w:val="0056327A"/>
    <w:rsid w:val="00563B85"/>
    <w:rsid w:val="0056490F"/>
    <w:rsid w:val="00565A19"/>
    <w:rsid w:val="00567675"/>
    <w:rsid w:val="0056785D"/>
    <w:rsid w:val="00567934"/>
    <w:rsid w:val="00567EF5"/>
    <w:rsid w:val="005702B6"/>
    <w:rsid w:val="005703A1"/>
    <w:rsid w:val="0057046A"/>
    <w:rsid w:val="00570B9C"/>
    <w:rsid w:val="00570C85"/>
    <w:rsid w:val="005712BF"/>
    <w:rsid w:val="00571574"/>
    <w:rsid w:val="00571583"/>
    <w:rsid w:val="00572BF3"/>
    <w:rsid w:val="00572E7A"/>
    <w:rsid w:val="00573E27"/>
    <w:rsid w:val="00574757"/>
    <w:rsid w:val="00575AD0"/>
    <w:rsid w:val="00575CF4"/>
    <w:rsid w:val="00577F18"/>
    <w:rsid w:val="00582823"/>
    <w:rsid w:val="00583212"/>
    <w:rsid w:val="00583FA4"/>
    <w:rsid w:val="00585D8F"/>
    <w:rsid w:val="00586072"/>
    <w:rsid w:val="0058644C"/>
    <w:rsid w:val="005864C2"/>
    <w:rsid w:val="005868C2"/>
    <w:rsid w:val="00587D14"/>
    <w:rsid w:val="00587F10"/>
    <w:rsid w:val="00590E42"/>
    <w:rsid w:val="00591351"/>
    <w:rsid w:val="00591B84"/>
    <w:rsid w:val="00591D41"/>
    <w:rsid w:val="00596243"/>
    <w:rsid w:val="00596413"/>
    <w:rsid w:val="00596B6A"/>
    <w:rsid w:val="005A16CF"/>
    <w:rsid w:val="005A19C4"/>
    <w:rsid w:val="005A1A3D"/>
    <w:rsid w:val="005A23DB"/>
    <w:rsid w:val="005A2ECA"/>
    <w:rsid w:val="005A3139"/>
    <w:rsid w:val="005A32F8"/>
    <w:rsid w:val="005A3320"/>
    <w:rsid w:val="005A4504"/>
    <w:rsid w:val="005A553E"/>
    <w:rsid w:val="005A62D5"/>
    <w:rsid w:val="005A6BC3"/>
    <w:rsid w:val="005A7F25"/>
    <w:rsid w:val="005B151D"/>
    <w:rsid w:val="005B2B4E"/>
    <w:rsid w:val="005B2BA0"/>
    <w:rsid w:val="005B30F9"/>
    <w:rsid w:val="005B31EA"/>
    <w:rsid w:val="005B34A6"/>
    <w:rsid w:val="005B3AE2"/>
    <w:rsid w:val="005B53A0"/>
    <w:rsid w:val="005B5487"/>
    <w:rsid w:val="005B55BC"/>
    <w:rsid w:val="005B55FB"/>
    <w:rsid w:val="005B6C67"/>
    <w:rsid w:val="005B727A"/>
    <w:rsid w:val="005B7904"/>
    <w:rsid w:val="005C0CBC"/>
    <w:rsid w:val="005C4204"/>
    <w:rsid w:val="005C45E7"/>
    <w:rsid w:val="005C5357"/>
    <w:rsid w:val="005C57D8"/>
    <w:rsid w:val="005C600C"/>
    <w:rsid w:val="005C6389"/>
    <w:rsid w:val="005C6823"/>
    <w:rsid w:val="005C6E9D"/>
    <w:rsid w:val="005C6FA0"/>
    <w:rsid w:val="005D0C43"/>
    <w:rsid w:val="005D1461"/>
    <w:rsid w:val="005D2805"/>
    <w:rsid w:val="005D33B5"/>
    <w:rsid w:val="005D397D"/>
    <w:rsid w:val="005D3F28"/>
    <w:rsid w:val="005D5C6E"/>
    <w:rsid w:val="005D601A"/>
    <w:rsid w:val="005D6240"/>
    <w:rsid w:val="005D6BF5"/>
    <w:rsid w:val="005D739E"/>
    <w:rsid w:val="005D74B0"/>
    <w:rsid w:val="005D7951"/>
    <w:rsid w:val="005E2305"/>
    <w:rsid w:val="005E3536"/>
    <w:rsid w:val="005E3E49"/>
    <w:rsid w:val="005E3FC7"/>
    <w:rsid w:val="005E4527"/>
    <w:rsid w:val="005E48D1"/>
    <w:rsid w:val="005E49E4"/>
    <w:rsid w:val="005E4E9C"/>
    <w:rsid w:val="005E521F"/>
    <w:rsid w:val="005E58D3"/>
    <w:rsid w:val="005E5C90"/>
    <w:rsid w:val="005E768D"/>
    <w:rsid w:val="005E7B13"/>
    <w:rsid w:val="005F00B1"/>
    <w:rsid w:val="005F00E7"/>
    <w:rsid w:val="005F19DD"/>
    <w:rsid w:val="005F23B2"/>
    <w:rsid w:val="005F426B"/>
    <w:rsid w:val="005F476B"/>
    <w:rsid w:val="005F4AD8"/>
    <w:rsid w:val="005F4D35"/>
    <w:rsid w:val="005F5ADA"/>
    <w:rsid w:val="005F695C"/>
    <w:rsid w:val="005F71B8"/>
    <w:rsid w:val="005F7493"/>
    <w:rsid w:val="005F7C51"/>
    <w:rsid w:val="00600A10"/>
    <w:rsid w:val="00600C3B"/>
    <w:rsid w:val="00601ED3"/>
    <w:rsid w:val="006036D9"/>
    <w:rsid w:val="006036FE"/>
    <w:rsid w:val="0060497E"/>
    <w:rsid w:val="00605ADA"/>
    <w:rsid w:val="006069F8"/>
    <w:rsid w:val="00610293"/>
    <w:rsid w:val="006104BB"/>
    <w:rsid w:val="006111B6"/>
    <w:rsid w:val="006117D4"/>
    <w:rsid w:val="00611F1F"/>
    <w:rsid w:val="00612605"/>
    <w:rsid w:val="00615E8C"/>
    <w:rsid w:val="00616288"/>
    <w:rsid w:val="00617BC9"/>
    <w:rsid w:val="00620F63"/>
    <w:rsid w:val="00621181"/>
    <w:rsid w:val="00621286"/>
    <w:rsid w:val="006216B5"/>
    <w:rsid w:val="0062254C"/>
    <w:rsid w:val="0062298E"/>
    <w:rsid w:val="0062350A"/>
    <w:rsid w:val="006239FB"/>
    <w:rsid w:val="0062440B"/>
    <w:rsid w:val="006249B6"/>
    <w:rsid w:val="00624F1A"/>
    <w:rsid w:val="006254B0"/>
    <w:rsid w:val="00625679"/>
    <w:rsid w:val="00625C33"/>
    <w:rsid w:val="00626D26"/>
    <w:rsid w:val="00626E5B"/>
    <w:rsid w:val="006302F7"/>
    <w:rsid w:val="00630341"/>
    <w:rsid w:val="00631D8F"/>
    <w:rsid w:val="00631EB7"/>
    <w:rsid w:val="00633A8F"/>
    <w:rsid w:val="006346CB"/>
    <w:rsid w:val="00634D3A"/>
    <w:rsid w:val="00635200"/>
    <w:rsid w:val="00635E5B"/>
    <w:rsid w:val="006362D2"/>
    <w:rsid w:val="00636633"/>
    <w:rsid w:val="00637017"/>
    <w:rsid w:val="006372B9"/>
    <w:rsid w:val="006374C2"/>
    <w:rsid w:val="00637D47"/>
    <w:rsid w:val="006407AF"/>
    <w:rsid w:val="006416FF"/>
    <w:rsid w:val="00643C1B"/>
    <w:rsid w:val="00644E29"/>
    <w:rsid w:val="006452BD"/>
    <w:rsid w:val="0064617E"/>
    <w:rsid w:val="00646871"/>
    <w:rsid w:val="00646DA5"/>
    <w:rsid w:val="00647186"/>
    <w:rsid w:val="0064755F"/>
    <w:rsid w:val="0065008D"/>
    <w:rsid w:val="006502DE"/>
    <w:rsid w:val="00650750"/>
    <w:rsid w:val="00650A0C"/>
    <w:rsid w:val="00651442"/>
    <w:rsid w:val="00651FCD"/>
    <w:rsid w:val="00652165"/>
    <w:rsid w:val="006548B7"/>
    <w:rsid w:val="00654B3B"/>
    <w:rsid w:val="00656882"/>
    <w:rsid w:val="00657061"/>
    <w:rsid w:val="00657363"/>
    <w:rsid w:val="00657D18"/>
    <w:rsid w:val="00657DBD"/>
    <w:rsid w:val="00660ACE"/>
    <w:rsid w:val="00660F53"/>
    <w:rsid w:val="00661070"/>
    <w:rsid w:val="00662343"/>
    <w:rsid w:val="00663754"/>
    <w:rsid w:val="00663C57"/>
    <w:rsid w:val="006640A0"/>
    <w:rsid w:val="0066483B"/>
    <w:rsid w:val="00664CCC"/>
    <w:rsid w:val="00665241"/>
    <w:rsid w:val="00665FC2"/>
    <w:rsid w:val="00667A90"/>
    <w:rsid w:val="0067069C"/>
    <w:rsid w:val="00671F29"/>
    <w:rsid w:val="0067205A"/>
    <w:rsid w:val="00672466"/>
    <w:rsid w:val="00672638"/>
    <w:rsid w:val="0067305F"/>
    <w:rsid w:val="00673E73"/>
    <w:rsid w:val="00675EF1"/>
    <w:rsid w:val="0067634E"/>
    <w:rsid w:val="0067737F"/>
    <w:rsid w:val="00677D44"/>
    <w:rsid w:val="00680308"/>
    <w:rsid w:val="006813E4"/>
    <w:rsid w:val="00681924"/>
    <w:rsid w:val="0068276E"/>
    <w:rsid w:val="00683136"/>
    <w:rsid w:val="00683DBF"/>
    <w:rsid w:val="00683E42"/>
    <w:rsid w:val="0068429C"/>
    <w:rsid w:val="0068504F"/>
    <w:rsid w:val="00685816"/>
    <w:rsid w:val="006860C6"/>
    <w:rsid w:val="006861D2"/>
    <w:rsid w:val="00687476"/>
    <w:rsid w:val="0069038E"/>
    <w:rsid w:val="00690EB5"/>
    <w:rsid w:val="006925B5"/>
    <w:rsid w:val="0069501E"/>
    <w:rsid w:val="006976B8"/>
    <w:rsid w:val="00697AF5"/>
    <w:rsid w:val="006A3117"/>
    <w:rsid w:val="006A3A0E"/>
    <w:rsid w:val="006A3EB3"/>
    <w:rsid w:val="006A4F60"/>
    <w:rsid w:val="006A503E"/>
    <w:rsid w:val="006A59BC"/>
    <w:rsid w:val="006A67EB"/>
    <w:rsid w:val="006A6A83"/>
    <w:rsid w:val="006A6DB7"/>
    <w:rsid w:val="006A7A77"/>
    <w:rsid w:val="006A7F86"/>
    <w:rsid w:val="006B000F"/>
    <w:rsid w:val="006B06F0"/>
    <w:rsid w:val="006B410C"/>
    <w:rsid w:val="006B510C"/>
    <w:rsid w:val="006B65F1"/>
    <w:rsid w:val="006B743E"/>
    <w:rsid w:val="006C0178"/>
    <w:rsid w:val="006C063A"/>
    <w:rsid w:val="006C06F9"/>
    <w:rsid w:val="006C1785"/>
    <w:rsid w:val="006C1E0F"/>
    <w:rsid w:val="006C1FA8"/>
    <w:rsid w:val="006C2058"/>
    <w:rsid w:val="006C2A7C"/>
    <w:rsid w:val="006C2C97"/>
    <w:rsid w:val="006C3892"/>
    <w:rsid w:val="006C39F0"/>
    <w:rsid w:val="006C3C41"/>
    <w:rsid w:val="006C419C"/>
    <w:rsid w:val="006C5695"/>
    <w:rsid w:val="006C6E5B"/>
    <w:rsid w:val="006C78FA"/>
    <w:rsid w:val="006C7F20"/>
    <w:rsid w:val="006D2474"/>
    <w:rsid w:val="006D3213"/>
    <w:rsid w:val="006D3377"/>
    <w:rsid w:val="006D3E5E"/>
    <w:rsid w:val="006D4C00"/>
    <w:rsid w:val="006D5362"/>
    <w:rsid w:val="006D59FD"/>
    <w:rsid w:val="006D6ABF"/>
    <w:rsid w:val="006D6DCA"/>
    <w:rsid w:val="006E0CCF"/>
    <w:rsid w:val="006E181A"/>
    <w:rsid w:val="006E21CA"/>
    <w:rsid w:val="006E253F"/>
    <w:rsid w:val="006E2A5A"/>
    <w:rsid w:val="006E2D44"/>
    <w:rsid w:val="006E3B80"/>
    <w:rsid w:val="006E4703"/>
    <w:rsid w:val="006E47CA"/>
    <w:rsid w:val="006E753D"/>
    <w:rsid w:val="006F1015"/>
    <w:rsid w:val="006F14CD"/>
    <w:rsid w:val="006F36A8"/>
    <w:rsid w:val="006F3DD4"/>
    <w:rsid w:val="006F5E04"/>
    <w:rsid w:val="006F6E4C"/>
    <w:rsid w:val="006F73E8"/>
    <w:rsid w:val="006F7ED7"/>
    <w:rsid w:val="00700354"/>
    <w:rsid w:val="00702323"/>
    <w:rsid w:val="007027DC"/>
    <w:rsid w:val="00702CA2"/>
    <w:rsid w:val="00703C51"/>
    <w:rsid w:val="007045BD"/>
    <w:rsid w:val="00705766"/>
    <w:rsid w:val="007058A1"/>
    <w:rsid w:val="00705DA5"/>
    <w:rsid w:val="00706960"/>
    <w:rsid w:val="00707F50"/>
    <w:rsid w:val="0071005E"/>
    <w:rsid w:val="007113EB"/>
    <w:rsid w:val="00711472"/>
    <w:rsid w:val="007119CB"/>
    <w:rsid w:val="00711E05"/>
    <w:rsid w:val="007121E9"/>
    <w:rsid w:val="007122F0"/>
    <w:rsid w:val="0071245A"/>
    <w:rsid w:val="0071493D"/>
    <w:rsid w:val="00714DE0"/>
    <w:rsid w:val="00715148"/>
    <w:rsid w:val="007164A7"/>
    <w:rsid w:val="00716DFF"/>
    <w:rsid w:val="00720C99"/>
    <w:rsid w:val="00721A60"/>
    <w:rsid w:val="007220CF"/>
    <w:rsid w:val="00722D1E"/>
    <w:rsid w:val="00722D21"/>
    <w:rsid w:val="00723821"/>
    <w:rsid w:val="00723D4E"/>
    <w:rsid w:val="00724942"/>
    <w:rsid w:val="00724DDB"/>
    <w:rsid w:val="00727341"/>
    <w:rsid w:val="00727E1D"/>
    <w:rsid w:val="00730C8D"/>
    <w:rsid w:val="00730CE2"/>
    <w:rsid w:val="00734913"/>
    <w:rsid w:val="00734AC1"/>
    <w:rsid w:val="00734C35"/>
    <w:rsid w:val="00734F1A"/>
    <w:rsid w:val="007358F9"/>
    <w:rsid w:val="00736065"/>
    <w:rsid w:val="00736C8F"/>
    <w:rsid w:val="0074006F"/>
    <w:rsid w:val="00741D75"/>
    <w:rsid w:val="007421CA"/>
    <w:rsid w:val="00745DA8"/>
    <w:rsid w:val="0074621F"/>
    <w:rsid w:val="007463FB"/>
    <w:rsid w:val="007513CD"/>
    <w:rsid w:val="00751B3A"/>
    <w:rsid w:val="00751F14"/>
    <w:rsid w:val="00752D8F"/>
    <w:rsid w:val="00753B45"/>
    <w:rsid w:val="00753E61"/>
    <w:rsid w:val="007546E8"/>
    <w:rsid w:val="007555B8"/>
    <w:rsid w:val="00755D22"/>
    <w:rsid w:val="00756FDB"/>
    <w:rsid w:val="007571C4"/>
    <w:rsid w:val="00760099"/>
    <w:rsid w:val="0076096A"/>
    <w:rsid w:val="00760E8D"/>
    <w:rsid w:val="00761266"/>
    <w:rsid w:val="0076196C"/>
    <w:rsid w:val="00762C0B"/>
    <w:rsid w:val="00763C7C"/>
    <w:rsid w:val="00763F94"/>
    <w:rsid w:val="007667EB"/>
    <w:rsid w:val="00766B1A"/>
    <w:rsid w:val="00766DFE"/>
    <w:rsid w:val="00767C65"/>
    <w:rsid w:val="00771B5A"/>
    <w:rsid w:val="00772027"/>
    <w:rsid w:val="0077249C"/>
    <w:rsid w:val="00772B7A"/>
    <w:rsid w:val="0077392B"/>
    <w:rsid w:val="0077584D"/>
    <w:rsid w:val="007773EF"/>
    <w:rsid w:val="0077797F"/>
    <w:rsid w:val="00780F25"/>
    <w:rsid w:val="007811CC"/>
    <w:rsid w:val="00783B46"/>
    <w:rsid w:val="00784800"/>
    <w:rsid w:val="007865E3"/>
    <w:rsid w:val="0078680C"/>
    <w:rsid w:val="007868A8"/>
    <w:rsid w:val="00786A15"/>
    <w:rsid w:val="007877B0"/>
    <w:rsid w:val="00787899"/>
    <w:rsid w:val="007901ED"/>
    <w:rsid w:val="007914E4"/>
    <w:rsid w:val="007914F3"/>
    <w:rsid w:val="00791F2A"/>
    <w:rsid w:val="0079234B"/>
    <w:rsid w:val="00792549"/>
    <w:rsid w:val="007926D8"/>
    <w:rsid w:val="00792720"/>
    <w:rsid w:val="00792C44"/>
    <w:rsid w:val="0079373D"/>
    <w:rsid w:val="00794BC4"/>
    <w:rsid w:val="00794F1E"/>
    <w:rsid w:val="0079538C"/>
    <w:rsid w:val="007957FB"/>
    <w:rsid w:val="00795C50"/>
    <w:rsid w:val="00796F2B"/>
    <w:rsid w:val="007A098E"/>
    <w:rsid w:val="007A0CF9"/>
    <w:rsid w:val="007A1009"/>
    <w:rsid w:val="007A149D"/>
    <w:rsid w:val="007A5765"/>
    <w:rsid w:val="007A5B89"/>
    <w:rsid w:val="007A77FC"/>
    <w:rsid w:val="007B00B9"/>
    <w:rsid w:val="007B058E"/>
    <w:rsid w:val="007B0864"/>
    <w:rsid w:val="007B0E05"/>
    <w:rsid w:val="007B10ED"/>
    <w:rsid w:val="007B2BDF"/>
    <w:rsid w:val="007B53D9"/>
    <w:rsid w:val="007B5DB4"/>
    <w:rsid w:val="007C0360"/>
    <w:rsid w:val="007C0795"/>
    <w:rsid w:val="007C13AC"/>
    <w:rsid w:val="007C14AD"/>
    <w:rsid w:val="007C172D"/>
    <w:rsid w:val="007C1F34"/>
    <w:rsid w:val="007C272E"/>
    <w:rsid w:val="007C29A6"/>
    <w:rsid w:val="007C2CDE"/>
    <w:rsid w:val="007C40A3"/>
    <w:rsid w:val="007C4476"/>
    <w:rsid w:val="007C6C61"/>
    <w:rsid w:val="007D083C"/>
    <w:rsid w:val="007D08BB"/>
    <w:rsid w:val="007D09C8"/>
    <w:rsid w:val="007D1085"/>
    <w:rsid w:val="007D18E1"/>
    <w:rsid w:val="007D1926"/>
    <w:rsid w:val="007D3C15"/>
    <w:rsid w:val="007D4D44"/>
    <w:rsid w:val="007D50FF"/>
    <w:rsid w:val="007D58A9"/>
    <w:rsid w:val="007D6B5D"/>
    <w:rsid w:val="007D7183"/>
    <w:rsid w:val="007D7CB2"/>
    <w:rsid w:val="007D7FFC"/>
    <w:rsid w:val="007E21DF"/>
    <w:rsid w:val="007E2920"/>
    <w:rsid w:val="007E3122"/>
    <w:rsid w:val="007E41CB"/>
    <w:rsid w:val="007E53ED"/>
    <w:rsid w:val="007E5479"/>
    <w:rsid w:val="007E5F8E"/>
    <w:rsid w:val="007E611A"/>
    <w:rsid w:val="007E611D"/>
    <w:rsid w:val="007E79A4"/>
    <w:rsid w:val="007F072E"/>
    <w:rsid w:val="007F2366"/>
    <w:rsid w:val="007F5C48"/>
    <w:rsid w:val="007F6EC7"/>
    <w:rsid w:val="007F75A8"/>
    <w:rsid w:val="007F7EA7"/>
    <w:rsid w:val="008007C7"/>
    <w:rsid w:val="008029D8"/>
    <w:rsid w:val="00802C13"/>
    <w:rsid w:val="00802FC5"/>
    <w:rsid w:val="00803E94"/>
    <w:rsid w:val="00806590"/>
    <w:rsid w:val="0080711C"/>
    <w:rsid w:val="008077DC"/>
    <w:rsid w:val="00807B3A"/>
    <w:rsid w:val="0081078F"/>
    <w:rsid w:val="008117FD"/>
    <w:rsid w:val="00812782"/>
    <w:rsid w:val="008133E3"/>
    <w:rsid w:val="008138C1"/>
    <w:rsid w:val="008143CA"/>
    <w:rsid w:val="0081504E"/>
    <w:rsid w:val="00815B03"/>
    <w:rsid w:val="00815DA5"/>
    <w:rsid w:val="00815E1E"/>
    <w:rsid w:val="00816255"/>
    <w:rsid w:val="008169FA"/>
    <w:rsid w:val="00816B48"/>
    <w:rsid w:val="00816CD6"/>
    <w:rsid w:val="00816D7F"/>
    <w:rsid w:val="008173DB"/>
    <w:rsid w:val="00817906"/>
    <w:rsid w:val="008204A2"/>
    <w:rsid w:val="008208CB"/>
    <w:rsid w:val="00820B60"/>
    <w:rsid w:val="00821363"/>
    <w:rsid w:val="00822070"/>
    <w:rsid w:val="00822142"/>
    <w:rsid w:val="00822EA3"/>
    <w:rsid w:val="00823EB1"/>
    <w:rsid w:val="0082437A"/>
    <w:rsid w:val="00825FED"/>
    <w:rsid w:val="00826D41"/>
    <w:rsid w:val="008277FA"/>
    <w:rsid w:val="00830ACB"/>
    <w:rsid w:val="0083127F"/>
    <w:rsid w:val="008312B9"/>
    <w:rsid w:val="00831EDC"/>
    <w:rsid w:val="00832700"/>
    <w:rsid w:val="00832898"/>
    <w:rsid w:val="00833187"/>
    <w:rsid w:val="00835499"/>
    <w:rsid w:val="0083556A"/>
    <w:rsid w:val="00835A0A"/>
    <w:rsid w:val="00835ECD"/>
    <w:rsid w:val="008369E5"/>
    <w:rsid w:val="008377E3"/>
    <w:rsid w:val="008378E7"/>
    <w:rsid w:val="00837F9E"/>
    <w:rsid w:val="00840667"/>
    <w:rsid w:val="008419BC"/>
    <w:rsid w:val="00841B07"/>
    <w:rsid w:val="00842C5E"/>
    <w:rsid w:val="00844345"/>
    <w:rsid w:val="0084449A"/>
    <w:rsid w:val="008449AF"/>
    <w:rsid w:val="008459EE"/>
    <w:rsid w:val="00850365"/>
    <w:rsid w:val="00850566"/>
    <w:rsid w:val="008509F8"/>
    <w:rsid w:val="00852B3C"/>
    <w:rsid w:val="008532E6"/>
    <w:rsid w:val="008536D9"/>
    <w:rsid w:val="008537D8"/>
    <w:rsid w:val="00853FF2"/>
    <w:rsid w:val="008549DA"/>
    <w:rsid w:val="00854ECD"/>
    <w:rsid w:val="00855910"/>
    <w:rsid w:val="00855B3D"/>
    <w:rsid w:val="0085795D"/>
    <w:rsid w:val="0086032F"/>
    <w:rsid w:val="008606F2"/>
    <w:rsid w:val="00861540"/>
    <w:rsid w:val="00861DFF"/>
    <w:rsid w:val="0086233D"/>
    <w:rsid w:val="00862936"/>
    <w:rsid w:val="008629B3"/>
    <w:rsid w:val="00863B36"/>
    <w:rsid w:val="008648AF"/>
    <w:rsid w:val="0086745D"/>
    <w:rsid w:val="00867846"/>
    <w:rsid w:val="00870BF0"/>
    <w:rsid w:val="008716D8"/>
    <w:rsid w:val="008717CE"/>
    <w:rsid w:val="00872AF7"/>
    <w:rsid w:val="00872EAE"/>
    <w:rsid w:val="0087408A"/>
    <w:rsid w:val="00875ABA"/>
    <w:rsid w:val="008771D6"/>
    <w:rsid w:val="008776B0"/>
    <w:rsid w:val="0088012D"/>
    <w:rsid w:val="00880858"/>
    <w:rsid w:val="00880D64"/>
    <w:rsid w:val="00880FBB"/>
    <w:rsid w:val="00881C47"/>
    <w:rsid w:val="00882586"/>
    <w:rsid w:val="008829E3"/>
    <w:rsid w:val="008831D9"/>
    <w:rsid w:val="00883E1F"/>
    <w:rsid w:val="00884237"/>
    <w:rsid w:val="008851AC"/>
    <w:rsid w:val="00887583"/>
    <w:rsid w:val="00887708"/>
    <w:rsid w:val="00887BE4"/>
    <w:rsid w:val="008912E0"/>
    <w:rsid w:val="00891445"/>
    <w:rsid w:val="0089153D"/>
    <w:rsid w:val="00892781"/>
    <w:rsid w:val="00893604"/>
    <w:rsid w:val="008937C5"/>
    <w:rsid w:val="008939BF"/>
    <w:rsid w:val="00895A28"/>
    <w:rsid w:val="0089684D"/>
    <w:rsid w:val="00897183"/>
    <w:rsid w:val="008A1B17"/>
    <w:rsid w:val="008A2132"/>
    <w:rsid w:val="008A2528"/>
    <w:rsid w:val="008A2992"/>
    <w:rsid w:val="008A4CB5"/>
    <w:rsid w:val="008A5AFD"/>
    <w:rsid w:val="008A6645"/>
    <w:rsid w:val="008A6CD4"/>
    <w:rsid w:val="008A788A"/>
    <w:rsid w:val="008A7AE9"/>
    <w:rsid w:val="008B1164"/>
    <w:rsid w:val="008B47B4"/>
    <w:rsid w:val="008B5396"/>
    <w:rsid w:val="008B581F"/>
    <w:rsid w:val="008B6663"/>
    <w:rsid w:val="008B6750"/>
    <w:rsid w:val="008B7949"/>
    <w:rsid w:val="008C03C0"/>
    <w:rsid w:val="008C0FD0"/>
    <w:rsid w:val="008C1A82"/>
    <w:rsid w:val="008C3418"/>
    <w:rsid w:val="008C4913"/>
    <w:rsid w:val="008C4AB5"/>
    <w:rsid w:val="008C4B46"/>
    <w:rsid w:val="008C5478"/>
    <w:rsid w:val="008C5623"/>
    <w:rsid w:val="008C568A"/>
    <w:rsid w:val="008C57E5"/>
    <w:rsid w:val="008C5AD6"/>
    <w:rsid w:val="008C5D4E"/>
    <w:rsid w:val="008C607E"/>
    <w:rsid w:val="008C7A4B"/>
    <w:rsid w:val="008D0C05"/>
    <w:rsid w:val="008D4031"/>
    <w:rsid w:val="008D57AD"/>
    <w:rsid w:val="008D5ADC"/>
    <w:rsid w:val="008D668D"/>
    <w:rsid w:val="008D71CE"/>
    <w:rsid w:val="008E09B2"/>
    <w:rsid w:val="008E0E94"/>
    <w:rsid w:val="008E1234"/>
    <w:rsid w:val="008E197A"/>
    <w:rsid w:val="008E235C"/>
    <w:rsid w:val="008E415F"/>
    <w:rsid w:val="008E444B"/>
    <w:rsid w:val="008E4C45"/>
    <w:rsid w:val="008E5787"/>
    <w:rsid w:val="008E7204"/>
    <w:rsid w:val="008E75A3"/>
    <w:rsid w:val="008F039B"/>
    <w:rsid w:val="008F1C67"/>
    <w:rsid w:val="008F203F"/>
    <w:rsid w:val="008F238D"/>
    <w:rsid w:val="008F2611"/>
    <w:rsid w:val="008F2A63"/>
    <w:rsid w:val="008F3544"/>
    <w:rsid w:val="008F42E6"/>
    <w:rsid w:val="008F4312"/>
    <w:rsid w:val="008F4970"/>
    <w:rsid w:val="008F4DB4"/>
    <w:rsid w:val="008F57B7"/>
    <w:rsid w:val="008F6711"/>
    <w:rsid w:val="008F67B2"/>
    <w:rsid w:val="008F6B5A"/>
    <w:rsid w:val="008F731E"/>
    <w:rsid w:val="00900BB5"/>
    <w:rsid w:val="00902B42"/>
    <w:rsid w:val="00903A59"/>
    <w:rsid w:val="00904D91"/>
    <w:rsid w:val="00905004"/>
    <w:rsid w:val="009057D2"/>
    <w:rsid w:val="00905A7F"/>
    <w:rsid w:val="00906247"/>
    <w:rsid w:val="00906272"/>
    <w:rsid w:val="009064A2"/>
    <w:rsid w:val="00910F8F"/>
    <w:rsid w:val="0091118D"/>
    <w:rsid w:val="00911AC5"/>
    <w:rsid w:val="0091261A"/>
    <w:rsid w:val="0091385F"/>
    <w:rsid w:val="009142A7"/>
    <w:rsid w:val="009142B2"/>
    <w:rsid w:val="00914B92"/>
    <w:rsid w:val="00915758"/>
    <w:rsid w:val="00915A9B"/>
    <w:rsid w:val="00915BBC"/>
    <w:rsid w:val="00920173"/>
    <w:rsid w:val="00920677"/>
    <w:rsid w:val="00920771"/>
    <w:rsid w:val="00920C8A"/>
    <w:rsid w:val="009218C5"/>
    <w:rsid w:val="00921E02"/>
    <w:rsid w:val="009225A7"/>
    <w:rsid w:val="0092354F"/>
    <w:rsid w:val="009235F0"/>
    <w:rsid w:val="00924D61"/>
    <w:rsid w:val="00925CE9"/>
    <w:rsid w:val="009278D5"/>
    <w:rsid w:val="00927FEB"/>
    <w:rsid w:val="00931775"/>
    <w:rsid w:val="00932F94"/>
    <w:rsid w:val="00934BB2"/>
    <w:rsid w:val="009362D1"/>
    <w:rsid w:val="00936D66"/>
    <w:rsid w:val="0094033A"/>
    <w:rsid w:val="0094091B"/>
    <w:rsid w:val="009409F4"/>
    <w:rsid w:val="00940EA4"/>
    <w:rsid w:val="00941581"/>
    <w:rsid w:val="00941A27"/>
    <w:rsid w:val="00943027"/>
    <w:rsid w:val="009434CD"/>
    <w:rsid w:val="009441DB"/>
    <w:rsid w:val="00944591"/>
    <w:rsid w:val="00944CAA"/>
    <w:rsid w:val="00944EF3"/>
    <w:rsid w:val="009459D6"/>
    <w:rsid w:val="00945D55"/>
    <w:rsid w:val="009460BB"/>
    <w:rsid w:val="00946444"/>
    <w:rsid w:val="0094736E"/>
    <w:rsid w:val="00947FF8"/>
    <w:rsid w:val="0095165A"/>
    <w:rsid w:val="00951CE8"/>
    <w:rsid w:val="00951DB4"/>
    <w:rsid w:val="00952D70"/>
    <w:rsid w:val="00953565"/>
    <w:rsid w:val="00953F50"/>
    <w:rsid w:val="00954C90"/>
    <w:rsid w:val="00955A8E"/>
    <w:rsid w:val="00955CB6"/>
    <w:rsid w:val="0095758E"/>
    <w:rsid w:val="00957831"/>
    <w:rsid w:val="00957E42"/>
    <w:rsid w:val="00961347"/>
    <w:rsid w:val="00961A79"/>
    <w:rsid w:val="00962377"/>
    <w:rsid w:val="00962886"/>
    <w:rsid w:val="00963507"/>
    <w:rsid w:val="00963936"/>
    <w:rsid w:val="00963B87"/>
    <w:rsid w:val="00964681"/>
    <w:rsid w:val="00965774"/>
    <w:rsid w:val="009666C0"/>
    <w:rsid w:val="00966A05"/>
    <w:rsid w:val="00967FC7"/>
    <w:rsid w:val="009704BC"/>
    <w:rsid w:val="009723A1"/>
    <w:rsid w:val="00972E97"/>
    <w:rsid w:val="00973614"/>
    <w:rsid w:val="00973CC2"/>
    <w:rsid w:val="009742AB"/>
    <w:rsid w:val="009749B1"/>
    <w:rsid w:val="00975352"/>
    <w:rsid w:val="00976C0B"/>
    <w:rsid w:val="0097724C"/>
    <w:rsid w:val="00980866"/>
    <w:rsid w:val="00980D24"/>
    <w:rsid w:val="00982037"/>
    <w:rsid w:val="009824DF"/>
    <w:rsid w:val="0098335A"/>
    <w:rsid w:val="0098358E"/>
    <w:rsid w:val="0098405A"/>
    <w:rsid w:val="0098426F"/>
    <w:rsid w:val="00986D5D"/>
    <w:rsid w:val="009877D2"/>
    <w:rsid w:val="00987845"/>
    <w:rsid w:val="00991A93"/>
    <w:rsid w:val="009948C1"/>
    <w:rsid w:val="00996772"/>
    <w:rsid w:val="009970BF"/>
    <w:rsid w:val="00997A7D"/>
    <w:rsid w:val="009A0062"/>
    <w:rsid w:val="009A0E5E"/>
    <w:rsid w:val="009A0F09"/>
    <w:rsid w:val="009A12F2"/>
    <w:rsid w:val="009A36A1"/>
    <w:rsid w:val="009A44FA"/>
    <w:rsid w:val="009A4689"/>
    <w:rsid w:val="009B09CD"/>
    <w:rsid w:val="009B1471"/>
    <w:rsid w:val="009B2383"/>
    <w:rsid w:val="009B2958"/>
    <w:rsid w:val="009B2B91"/>
    <w:rsid w:val="009B3EC3"/>
    <w:rsid w:val="009B4356"/>
    <w:rsid w:val="009B4EE3"/>
    <w:rsid w:val="009B5A5E"/>
    <w:rsid w:val="009B6BA2"/>
    <w:rsid w:val="009C0566"/>
    <w:rsid w:val="009C23A8"/>
    <w:rsid w:val="009C2AC9"/>
    <w:rsid w:val="009C2CEF"/>
    <w:rsid w:val="009C30AA"/>
    <w:rsid w:val="009C43D1"/>
    <w:rsid w:val="009C5608"/>
    <w:rsid w:val="009C59A6"/>
    <w:rsid w:val="009C69CD"/>
    <w:rsid w:val="009C6A52"/>
    <w:rsid w:val="009C6C4B"/>
    <w:rsid w:val="009D0A30"/>
    <w:rsid w:val="009D0AB2"/>
    <w:rsid w:val="009D0C1F"/>
    <w:rsid w:val="009D3276"/>
    <w:rsid w:val="009D444C"/>
    <w:rsid w:val="009D4525"/>
    <w:rsid w:val="009D473A"/>
    <w:rsid w:val="009D4B14"/>
    <w:rsid w:val="009D5F93"/>
    <w:rsid w:val="009E03F1"/>
    <w:rsid w:val="009E0636"/>
    <w:rsid w:val="009E1169"/>
    <w:rsid w:val="009E1533"/>
    <w:rsid w:val="009E2715"/>
    <w:rsid w:val="009E2785"/>
    <w:rsid w:val="009E4550"/>
    <w:rsid w:val="009E48CC"/>
    <w:rsid w:val="009E5870"/>
    <w:rsid w:val="009E6A46"/>
    <w:rsid w:val="009F08F6"/>
    <w:rsid w:val="009F0CDB"/>
    <w:rsid w:val="009F29E6"/>
    <w:rsid w:val="009F39CB"/>
    <w:rsid w:val="009F3F07"/>
    <w:rsid w:val="009F6F5A"/>
    <w:rsid w:val="00A00323"/>
    <w:rsid w:val="00A00EE5"/>
    <w:rsid w:val="00A031AE"/>
    <w:rsid w:val="00A031BA"/>
    <w:rsid w:val="00A0357E"/>
    <w:rsid w:val="00A03E68"/>
    <w:rsid w:val="00A049E2"/>
    <w:rsid w:val="00A05AE8"/>
    <w:rsid w:val="00A05EB9"/>
    <w:rsid w:val="00A06AE1"/>
    <w:rsid w:val="00A070C0"/>
    <w:rsid w:val="00A077D4"/>
    <w:rsid w:val="00A11EE3"/>
    <w:rsid w:val="00A13337"/>
    <w:rsid w:val="00A1344B"/>
    <w:rsid w:val="00A13908"/>
    <w:rsid w:val="00A16A55"/>
    <w:rsid w:val="00A170C6"/>
    <w:rsid w:val="00A17B98"/>
    <w:rsid w:val="00A20076"/>
    <w:rsid w:val="00A20FEF"/>
    <w:rsid w:val="00A2131A"/>
    <w:rsid w:val="00A219A9"/>
    <w:rsid w:val="00A219E7"/>
    <w:rsid w:val="00A21FD2"/>
    <w:rsid w:val="00A2290B"/>
    <w:rsid w:val="00A229E4"/>
    <w:rsid w:val="00A23AC0"/>
    <w:rsid w:val="00A2417A"/>
    <w:rsid w:val="00A246C2"/>
    <w:rsid w:val="00A2539C"/>
    <w:rsid w:val="00A256BB"/>
    <w:rsid w:val="00A26D8D"/>
    <w:rsid w:val="00A27200"/>
    <w:rsid w:val="00A27692"/>
    <w:rsid w:val="00A277DA"/>
    <w:rsid w:val="00A304FC"/>
    <w:rsid w:val="00A315C2"/>
    <w:rsid w:val="00A33FD1"/>
    <w:rsid w:val="00A3560F"/>
    <w:rsid w:val="00A35D4E"/>
    <w:rsid w:val="00A35DD1"/>
    <w:rsid w:val="00A36DC1"/>
    <w:rsid w:val="00A40884"/>
    <w:rsid w:val="00A429D8"/>
    <w:rsid w:val="00A42AD3"/>
    <w:rsid w:val="00A42C28"/>
    <w:rsid w:val="00A434B9"/>
    <w:rsid w:val="00A43802"/>
    <w:rsid w:val="00A43B6B"/>
    <w:rsid w:val="00A45963"/>
    <w:rsid w:val="00A45C7E"/>
    <w:rsid w:val="00A46AF0"/>
    <w:rsid w:val="00A477E6"/>
    <w:rsid w:val="00A4790E"/>
    <w:rsid w:val="00A47C1B"/>
    <w:rsid w:val="00A51BD6"/>
    <w:rsid w:val="00A530A3"/>
    <w:rsid w:val="00A5337D"/>
    <w:rsid w:val="00A535E1"/>
    <w:rsid w:val="00A53739"/>
    <w:rsid w:val="00A55079"/>
    <w:rsid w:val="00A5564B"/>
    <w:rsid w:val="00A5789E"/>
    <w:rsid w:val="00A57C2D"/>
    <w:rsid w:val="00A57C37"/>
    <w:rsid w:val="00A57CE8"/>
    <w:rsid w:val="00A60B92"/>
    <w:rsid w:val="00A60C82"/>
    <w:rsid w:val="00A61F48"/>
    <w:rsid w:val="00A62DE2"/>
    <w:rsid w:val="00A62EA1"/>
    <w:rsid w:val="00A632B5"/>
    <w:rsid w:val="00A6389A"/>
    <w:rsid w:val="00A63DC8"/>
    <w:rsid w:val="00A641C6"/>
    <w:rsid w:val="00A642FC"/>
    <w:rsid w:val="00A664A1"/>
    <w:rsid w:val="00A66C6D"/>
    <w:rsid w:val="00A66CBC"/>
    <w:rsid w:val="00A675B8"/>
    <w:rsid w:val="00A67F5E"/>
    <w:rsid w:val="00A7025D"/>
    <w:rsid w:val="00A70990"/>
    <w:rsid w:val="00A70C5A"/>
    <w:rsid w:val="00A72B84"/>
    <w:rsid w:val="00A7357D"/>
    <w:rsid w:val="00A74E09"/>
    <w:rsid w:val="00A75655"/>
    <w:rsid w:val="00A809AC"/>
    <w:rsid w:val="00A80BD1"/>
    <w:rsid w:val="00A80E2F"/>
    <w:rsid w:val="00A81018"/>
    <w:rsid w:val="00A83026"/>
    <w:rsid w:val="00A841CC"/>
    <w:rsid w:val="00A844CE"/>
    <w:rsid w:val="00A84FE2"/>
    <w:rsid w:val="00A850B3"/>
    <w:rsid w:val="00A85220"/>
    <w:rsid w:val="00A869D2"/>
    <w:rsid w:val="00A878E8"/>
    <w:rsid w:val="00A90385"/>
    <w:rsid w:val="00A908E5"/>
    <w:rsid w:val="00A911C4"/>
    <w:rsid w:val="00A91EAA"/>
    <w:rsid w:val="00A91EC4"/>
    <w:rsid w:val="00A9264B"/>
    <w:rsid w:val="00A93FD4"/>
    <w:rsid w:val="00A95E21"/>
    <w:rsid w:val="00A963A4"/>
    <w:rsid w:val="00A96A5D"/>
    <w:rsid w:val="00A96DCC"/>
    <w:rsid w:val="00AA0740"/>
    <w:rsid w:val="00AA188F"/>
    <w:rsid w:val="00AA2B9C"/>
    <w:rsid w:val="00AA3C3D"/>
    <w:rsid w:val="00AA3F33"/>
    <w:rsid w:val="00AA3F98"/>
    <w:rsid w:val="00AA486A"/>
    <w:rsid w:val="00AA53B0"/>
    <w:rsid w:val="00AA5809"/>
    <w:rsid w:val="00AA63A9"/>
    <w:rsid w:val="00AA6965"/>
    <w:rsid w:val="00AA6F19"/>
    <w:rsid w:val="00AA7E07"/>
    <w:rsid w:val="00AB0B3D"/>
    <w:rsid w:val="00AB0FBA"/>
    <w:rsid w:val="00AB1112"/>
    <w:rsid w:val="00AB1607"/>
    <w:rsid w:val="00AB17F6"/>
    <w:rsid w:val="00AB3570"/>
    <w:rsid w:val="00AB3DCB"/>
    <w:rsid w:val="00AB3F09"/>
    <w:rsid w:val="00AB4292"/>
    <w:rsid w:val="00AB4411"/>
    <w:rsid w:val="00AB4E03"/>
    <w:rsid w:val="00AB4F31"/>
    <w:rsid w:val="00AB606F"/>
    <w:rsid w:val="00AC0237"/>
    <w:rsid w:val="00AC14B8"/>
    <w:rsid w:val="00AC1B5C"/>
    <w:rsid w:val="00AC1B7C"/>
    <w:rsid w:val="00AC3A4B"/>
    <w:rsid w:val="00AC3A66"/>
    <w:rsid w:val="00AC439A"/>
    <w:rsid w:val="00AC4CE3"/>
    <w:rsid w:val="00AC60C2"/>
    <w:rsid w:val="00AC675D"/>
    <w:rsid w:val="00AC76C6"/>
    <w:rsid w:val="00AD268D"/>
    <w:rsid w:val="00AD3749"/>
    <w:rsid w:val="00AD3F85"/>
    <w:rsid w:val="00AD644E"/>
    <w:rsid w:val="00AD6723"/>
    <w:rsid w:val="00AD6AE6"/>
    <w:rsid w:val="00AD700C"/>
    <w:rsid w:val="00AD7FBD"/>
    <w:rsid w:val="00AE185F"/>
    <w:rsid w:val="00AE23BE"/>
    <w:rsid w:val="00AE43E1"/>
    <w:rsid w:val="00AE4E8A"/>
    <w:rsid w:val="00AE54EB"/>
    <w:rsid w:val="00AE7BCF"/>
    <w:rsid w:val="00AE7D6D"/>
    <w:rsid w:val="00AF0AB1"/>
    <w:rsid w:val="00AF1156"/>
    <w:rsid w:val="00AF1B15"/>
    <w:rsid w:val="00AF1C91"/>
    <w:rsid w:val="00AF1D18"/>
    <w:rsid w:val="00AF476B"/>
    <w:rsid w:val="00AF5F1D"/>
    <w:rsid w:val="00AF5FF7"/>
    <w:rsid w:val="00AF71D8"/>
    <w:rsid w:val="00AF794B"/>
    <w:rsid w:val="00B0051A"/>
    <w:rsid w:val="00B02952"/>
    <w:rsid w:val="00B03DB7"/>
    <w:rsid w:val="00B04957"/>
    <w:rsid w:val="00B04CB8"/>
    <w:rsid w:val="00B05405"/>
    <w:rsid w:val="00B05435"/>
    <w:rsid w:val="00B05658"/>
    <w:rsid w:val="00B05B3B"/>
    <w:rsid w:val="00B05C4E"/>
    <w:rsid w:val="00B05F15"/>
    <w:rsid w:val="00B07F24"/>
    <w:rsid w:val="00B116A0"/>
    <w:rsid w:val="00B11981"/>
    <w:rsid w:val="00B12087"/>
    <w:rsid w:val="00B13B81"/>
    <w:rsid w:val="00B14277"/>
    <w:rsid w:val="00B149C0"/>
    <w:rsid w:val="00B14E17"/>
    <w:rsid w:val="00B15372"/>
    <w:rsid w:val="00B1581A"/>
    <w:rsid w:val="00B16515"/>
    <w:rsid w:val="00B17F46"/>
    <w:rsid w:val="00B20519"/>
    <w:rsid w:val="00B205C7"/>
    <w:rsid w:val="00B20A9A"/>
    <w:rsid w:val="00B22C00"/>
    <w:rsid w:val="00B22F18"/>
    <w:rsid w:val="00B2361F"/>
    <w:rsid w:val="00B23C2E"/>
    <w:rsid w:val="00B26572"/>
    <w:rsid w:val="00B2692B"/>
    <w:rsid w:val="00B2718B"/>
    <w:rsid w:val="00B3030F"/>
    <w:rsid w:val="00B3040A"/>
    <w:rsid w:val="00B348D8"/>
    <w:rsid w:val="00B350FD"/>
    <w:rsid w:val="00B35ECD"/>
    <w:rsid w:val="00B36EE9"/>
    <w:rsid w:val="00B400C2"/>
    <w:rsid w:val="00B40221"/>
    <w:rsid w:val="00B4031A"/>
    <w:rsid w:val="00B41ADF"/>
    <w:rsid w:val="00B41C74"/>
    <w:rsid w:val="00B41FC5"/>
    <w:rsid w:val="00B422A1"/>
    <w:rsid w:val="00B447D8"/>
    <w:rsid w:val="00B45A5E"/>
    <w:rsid w:val="00B46EB3"/>
    <w:rsid w:val="00B47CB0"/>
    <w:rsid w:val="00B51003"/>
    <w:rsid w:val="00B51194"/>
    <w:rsid w:val="00B5142C"/>
    <w:rsid w:val="00B52374"/>
    <w:rsid w:val="00B5292B"/>
    <w:rsid w:val="00B54904"/>
    <w:rsid w:val="00B5499F"/>
    <w:rsid w:val="00B54B9B"/>
    <w:rsid w:val="00B54BCB"/>
    <w:rsid w:val="00B55329"/>
    <w:rsid w:val="00B554D4"/>
    <w:rsid w:val="00B56B13"/>
    <w:rsid w:val="00B5710E"/>
    <w:rsid w:val="00B5776D"/>
    <w:rsid w:val="00B57968"/>
    <w:rsid w:val="00B57C88"/>
    <w:rsid w:val="00B57E9D"/>
    <w:rsid w:val="00B57FDC"/>
    <w:rsid w:val="00B60DD2"/>
    <w:rsid w:val="00B6166F"/>
    <w:rsid w:val="00B618E1"/>
    <w:rsid w:val="00B62067"/>
    <w:rsid w:val="00B626F0"/>
    <w:rsid w:val="00B6295E"/>
    <w:rsid w:val="00B62B65"/>
    <w:rsid w:val="00B636A7"/>
    <w:rsid w:val="00B637F9"/>
    <w:rsid w:val="00B63974"/>
    <w:rsid w:val="00B63977"/>
    <w:rsid w:val="00B63D2B"/>
    <w:rsid w:val="00B63F1C"/>
    <w:rsid w:val="00B64DAF"/>
    <w:rsid w:val="00B65F8D"/>
    <w:rsid w:val="00B661D7"/>
    <w:rsid w:val="00B67DB4"/>
    <w:rsid w:val="00B7006B"/>
    <w:rsid w:val="00B70F13"/>
    <w:rsid w:val="00B712F4"/>
    <w:rsid w:val="00B714BA"/>
    <w:rsid w:val="00B71596"/>
    <w:rsid w:val="00B71CC1"/>
    <w:rsid w:val="00B73C63"/>
    <w:rsid w:val="00B73F19"/>
    <w:rsid w:val="00B74E3D"/>
    <w:rsid w:val="00B753D1"/>
    <w:rsid w:val="00B779E0"/>
    <w:rsid w:val="00B77BB8"/>
    <w:rsid w:val="00B80775"/>
    <w:rsid w:val="00B81146"/>
    <w:rsid w:val="00B823B9"/>
    <w:rsid w:val="00B8242B"/>
    <w:rsid w:val="00B83455"/>
    <w:rsid w:val="00B844E8"/>
    <w:rsid w:val="00B853C6"/>
    <w:rsid w:val="00B8559C"/>
    <w:rsid w:val="00B86E78"/>
    <w:rsid w:val="00B8744F"/>
    <w:rsid w:val="00B8773A"/>
    <w:rsid w:val="00B905D1"/>
    <w:rsid w:val="00B90D92"/>
    <w:rsid w:val="00B90E43"/>
    <w:rsid w:val="00B92315"/>
    <w:rsid w:val="00B9272C"/>
    <w:rsid w:val="00B936F0"/>
    <w:rsid w:val="00B948DD"/>
    <w:rsid w:val="00B94B98"/>
    <w:rsid w:val="00B94CAC"/>
    <w:rsid w:val="00B957CB"/>
    <w:rsid w:val="00B96C04"/>
    <w:rsid w:val="00B96E4C"/>
    <w:rsid w:val="00BA06B3"/>
    <w:rsid w:val="00BA32BA"/>
    <w:rsid w:val="00BA32CA"/>
    <w:rsid w:val="00BA477A"/>
    <w:rsid w:val="00BA6C7C"/>
    <w:rsid w:val="00BA7016"/>
    <w:rsid w:val="00BA7736"/>
    <w:rsid w:val="00BA787B"/>
    <w:rsid w:val="00BA7CE3"/>
    <w:rsid w:val="00BB14F5"/>
    <w:rsid w:val="00BB20F2"/>
    <w:rsid w:val="00BB2903"/>
    <w:rsid w:val="00BB41E5"/>
    <w:rsid w:val="00BB4582"/>
    <w:rsid w:val="00BB5178"/>
    <w:rsid w:val="00BB67AE"/>
    <w:rsid w:val="00BB728B"/>
    <w:rsid w:val="00BB7702"/>
    <w:rsid w:val="00BB7718"/>
    <w:rsid w:val="00BC049F"/>
    <w:rsid w:val="00BC11E8"/>
    <w:rsid w:val="00BC1B54"/>
    <w:rsid w:val="00BC2BE7"/>
    <w:rsid w:val="00BC3609"/>
    <w:rsid w:val="00BC465F"/>
    <w:rsid w:val="00BC5869"/>
    <w:rsid w:val="00BC62F7"/>
    <w:rsid w:val="00BC6B01"/>
    <w:rsid w:val="00BC757F"/>
    <w:rsid w:val="00BD003A"/>
    <w:rsid w:val="00BD1D45"/>
    <w:rsid w:val="00BD3099"/>
    <w:rsid w:val="00BD3E62"/>
    <w:rsid w:val="00BD4185"/>
    <w:rsid w:val="00BD51A9"/>
    <w:rsid w:val="00BD686B"/>
    <w:rsid w:val="00BD73E6"/>
    <w:rsid w:val="00BD7B65"/>
    <w:rsid w:val="00BE13C2"/>
    <w:rsid w:val="00BE1A8C"/>
    <w:rsid w:val="00BE21A9"/>
    <w:rsid w:val="00BE263E"/>
    <w:rsid w:val="00BE3A54"/>
    <w:rsid w:val="00BE3F11"/>
    <w:rsid w:val="00BE438D"/>
    <w:rsid w:val="00BE603A"/>
    <w:rsid w:val="00BE63E6"/>
    <w:rsid w:val="00BE6ADE"/>
    <w:rsid w:val="00BE6CB3"/>
    <w:rsid w:val="00BE7D3E"/>
    <w:rsid w:val="00BF1357"/>
    <w:rsid w:val="00BF162F"/>
    <w:rsid w:val="00BF2436"/>
    <w:rsid w:val="00BF2E2B"/>
    <w:rsid w:val="00BF2F67"/>
    <w:rsid w:val="00BF321B"/>
    <w:rsid w:val="00BF36A4"/>
    <w:rsid w:val="00BF3773"/>
    <w:rsid w:val="00BF3E14"/>
    <w:rsid w:val="00BF3FC2"/>
    <w:rsid w:val="00BF4644"/>
    <w:rsid w:val="00BF4F27"/>
    <w:rsid w:val="00BF6269"/>
    <w:rsid w:val="00BF63AA"/>
    <w:rsid w:val="00C00D18"/>
    <w:rsid w:val="00C03B8D"/>
    <w:rsid w:val="00C0428C"/>
    <w:rsid w:val="00C04532"/>
    <w:rsid w:val="00C05112"/>
    <w:rsid w:val="00C06D1A"/>
    <w:rsid w:val="00C078F3"/>
    <w:rsid w:val="00C11262"/>
    <w:rsid w:val="00C11B12"/>
    <w:rsid w:val="00C11B15"/>
    <w:rsid w:val="00C11CDA"/>
    <w:rsid w:val="00C12A01"/>
    <w:rsid w:val="00C12AEB"/>
    <w:rsid w:val="00C1356B"/>
    <w:rsid w:val="00C151D0"/>
    <w:rsid w:val="00C16388"/>
    <w:rsid w:val="00C16421"/>
    <w:rsid w:val="00C17C1B"/>
    <w:rsid w:val="00C20366"/>
    <w:rsid w:val="00C235C1"/>
    <w:rsid w:val="00C237F5"/>
    <w:rsid w:val="00C23D48"/>
    <w:rsid w:val="00C23DC1"/>
    <w:rsid w:val="00C24241"/>
    <w:rsid w:val="00C247D2"/>
    <w:rsid w:val="00C24A70"/>
    <w:rsid w:val="00C24AB5"/>
    <w:rsid w:val="00C26C88"/>
    <w:rsid w:val="00C317AA"/>
    <w:rsid w:val="00C31EF2"/>
    <w:rsid w:val="00C325C5"/>
    <w:rsid w:val="00C328F2"/>
    <w:rsid w:val="00C34A7D"/>
    <w:rsid w:val="00C34B1A"/>
    <w:rsid w:val="00C35570"/>
    <w:rsid w:val="00C3581E"/>
    <w:rsid w:val="00C3596F"/>
    <w:rsid w:val="00C36247"/>
    <w:rsid w:val="00C3671A"/>
    <w:rsid w:val="00C373F2"/>
    <w:rsid w:val="00C40424"/>
    <w:rsid w:val="00C41413"/>
    <w:rsid w:val="00C4276C"/>
    <w:rsid w:val="00C4329D"/>
    <w:rsid w:val="00C43374"/>
    <w:rsid w:val="00C45A69"/>
    <w:rsid w:val="00C462B1"/>
    <w:rsid w:val="00C46538"/>
    <w:rsid w:val="00C46AA2"/>
    <w:rsid w:val="00C46C48"/>
    <w:rsid w:val="00C47885"/>
    <w:rsid w:val="00C50BCF"/>
    <w:rsid w:val="00C51A87"/>
    <w:rsid w:val="00C51E3D"/>
    <w:rsid w:val="00C5217A"/>
    <w:rsid w:val="00C542F0"/>
    <w:rsid w:val="00C55F0E"/>
    <w:rsid w:val="00C5709A"/>
    <w:rsid w:val="00C57CDB"/>
    <w:rsid w:val="00C57F04"/>
    <w:rsid w:val="00C60A9B"/>
    <w:rsid w:val="00C60F8E"/>
    <w:rsid w:val="00C6108B"/>
    <w:rsid w:val="00C62F58"/>
    <w:rsid w:val="00C633AB"/>
    <w:rsid w:val="00C6522B"/>
    <w:rsid w:val="00C66B2F"/>
    <w:rsid w:val="00C71C35"/>
    <w:rsid w:val="00C7233D"/>
    <w:rsid w:val="00C723BC"/>
    <w:rsid w:val="00C73810"/>
    <w:rsid w:val="00C73F85"/>
    <w:rsid w:val="00C7480A"/>
    <w:rsid w:val="00C76888"/>
    <w:rsid w:val="00C77876"/>
    <w:rsid w:val="00C80C9F"/>
    <w:rsid w:val="00C80D03"/>
    <w:rsid w:val="00C80D37"/>
    <w:rsid w:val="00C81304"/>
    <w:rsid w:val="00C8151A"/>
    <w:rsid w:val="00C81770"/>
    <w:rsid w:val="00C81C99"/>
    <w:rsid w:val="00C82355"/>
    <w:rsid w:val="00C824CE"/>
    <w:rsid w:val="00C82609"/>
    <w:rsid w:val="00C82804"/>
    <w:rsid w:val="00C85C0F"/>
    <w:rsid w:val="00C8640E"/>
    <w:rsid w:val="00C86645"/>
    <w:rsid w:val="00C86743"/>
    <w:rsid w:val="00C87821"/>
    <w:rsid w:val="00C8795F"/>
    <w:rsid w:val="00C91626"/>
    <w:rsid w:val="00C92726"/>
    <w:rsid w:val="00C9365B"/>
    <w:rsid w:val="00C93BCA"/>
    <w:rsid w:val="00C94642"/>
    <w:rsid w:val="00C94AEE"/>
    <w:rsid w:val="00C95504"/>
    <w:rsid w:val="00C95BF8"/>
    <w:rsid w:val="00C95FF7"/>
    <w:rsid w:val="00C96AF0"/>
    <w:rsid w:val="00C975ED"/>
    <w:rsid w:val="00C978F4"/>
    <w:rsid w:val="00CA04C9"/>
    <w:rsid w:val="00CA1130"/>
    <w:rsid w:val="00CA19CB"/>
    <w:rsid w:val="00CA1F8F"/>
    <w:rsid w:val="00CA2591"/>
    <w:rsid w:val="00CA48A3"/>
    <w:rsid w:val="00CA4CDB"/>
    <w:rsid w:val="00CA6689"/>
    <w:rsid w:val="00CA6C7B"/>
    <w:rsid w:val="00CA73A0"/>
    <w:rsid w:val="00CA7E6D"/>
    <w:rsid w:val="00CB147A"/>
    <w:rsid w:val="00CB17C6"/>
    <w:rsid w:val="00CB285C"/>
    <w:rsid w:val="00CB392A"/>
    <w:rsid w:val="00CB4163"/>
    <w:rsid w:val="00CB47C1"/>
    <w:rsid w:val="00CB4B47"/>
    <w:rsid w:val="00CB6234"/>
    <w:rsid w:val="00CB62CB"/>
    <w:rsid w:val="00CB6E99"/>
    <w:rsid w:val="00CB70F1"/>
    <w:rsid w:val="00CB7A46"/>
    <w:rsid w:val="00CC0458"/>
    <w:rsid w:val="00CC0A9B"/>
    <w:rsid w:val="00CC18CF"/>
    <w:rsid w:val="00CC251D"/>
    <w:rsid w:val="00CC30A3"/>
    <w:rsid w:val="00CC3806"/>
    <w:rsid w:val="00CC4281"/>
    <w:rsid w:val="00CC42F8"/>
    <w:rsid w:val="00CC568A"/>
    <w:rsid w:val="00CC648A"/>
    <w:rsid w:val="00CC71F9"/>
    <w:rsid w:val="00CC76CE"/>
    <w:rsid w:val="00CD0910"/>
    <w:rsid w:val="00CD0ABD"/>
    <w:rsid w:val="00CD0CDA"/>
    <w:rsid w:val="00CD2111"/>
    <w:rsid w:val="00CD259C"/>
    <w:rsid w:val="00CD480B"/>
    <w:rsid w:val="00CD4A93"/>
    <w:rsid w:val="00CD6F45"/>
    <w:rsid w:val="00CE09AE"/>
    <w:rsid w:val="00CE0B25"/>
    <w:rsid w:val="00CE0BE9"/>
    <w:rsid w:val="00CE2CA5"/>
    <w:rsid w:val="00CE3B09"/>
    <w:rsid w:val="00CE3DDC"/>
    <w:rsid w:val="00CE3F65"/>
    <w:rsid w:val="00CE3FFA"/>
    <w:rsid w:val="00CE4BAA"/>
    <w:rsid w:val="00CE63EE"/>
    <w:rsid w:val="00CE66F4"/>
    <w:rsid w:val="00CE7285"/>
    <w:rsid w:val="00CE7EE1"/>
    <w:rsid w:val="00CF0118"/>
    <w:rsid w:val="00CF16FB"/>
    <w:rsid w:val="00CF2295"/>
    <w:rsid w:val="00CF3BDE"/>
    <w:rsid w:val="00CF6654"/>
    <w:rsid w:val="00CF6F66"/>
    <w:rsid w:val="00CF7E12"/>
    <w:rsid w:val="00D00106"/>
    <w:rsid w:val="00D020F4"/>
    <w:rsid w:val="00D0306E"/>
    <w:rsid w:val="00D04391"/>
    <w:rsid w:val="00D047DF"/>
    <w:rsid w:val="00D050C0"/>
    <w:rsid w:val="00D05DEB"/>
    <w:rsid w:val="00D05F32"/>
    <w:rsid w:val="00D07ABE"/>
    <w:rsid w:val="00D07D5B"/>
    <w:rsid w:val="00D07DAF"/>
    <w:rsid w:val="00D10338"/>
    <w:rsid w:val="00D10F21"/>
    <w:rsid w:val="00D13972"/>
    <w:rsid w:val="00D140F8"/>
    <w:rsid w:val="00D152E1"/>
    <w:rsid w:val="00D15DEC"/>
    <w:rsid w:val="00D17833"/>
    <w:rsid w:val="00D202C0"/>
    <w:rsid w:val="00D205D6"/>
    <w:rsid w:val="00D21D43"/>
    <w:rsid w:val="00D22352"/>
    <w:rsid w:val="00D2648E"/>
    <w:rsid w:val="00D2694A"/>
    <w:rsid w:val="00D26B31"/>
    <w:rsid w:val="00D277CF"/>
    <w:rsid w:val="00D30761"/>
    <w:rsid w:val="00D3079C"/>
    <w:rsid w:val="00D307A6"/>
    <w:rsid w:val="00D312F2"/>
    <w:rsid w:val="00D333EE"/>
    <w:rsid w:val="00D33692"/>
    <w:rsid w:val="00D33C85"/>
    <w:rsid w:val="00D35EFF"/>
    <w:rsid w:val="00D36C35"/>
    <w:rsid w:val="00D4015C"/>
    <w:rsid w:val="00D41C47"/>
    <w:rsid w:val="00D42073"/>
    <w:rsid w:val="00D472B8"/>
    <w:rsid w:val="00D50618"/>
    <w:rsid w:val="00D50C35"/>
    <w:rsid w:val="00D5195A"/>
    <w:rsid w:val="00D528F4"/>
    <w:rsid w:val="00D52AAA"/>
    <w:rsid w:val="00D52E1D"/>
    <w:rsid w:val="00D53033"/>
    <w:rsid w:val="00D53054"/>
    <w:rsid w:val="00D53161"/>
    <w:rsid w:val="00D5432B"/>
    <w:rsid w:val="00D5494D"/>
    <w:rsid w:val="00D54971"/>
    <w:rsid w:val="00D54B6B"/>
    <w:rsid w:val="00D54F10"/>
    <w:rsid w:val="00D552CD"/>
    <w:rsid w:val="00D55E83"/>
    <w:rsid w:val="00D574CA"/>
    <w:rsid w:val="00D57819"/>
    <w:rsid w:val="00D60332"/>
    <w:rsid w:val="00D6072C"/>
    <w:rsid w:val="00D60767"/>
    <w:rsid w:val="00D618A3"/>
    <w:rsid w:val="00D62195"/>
    <w:rsid w:val="00D62544"/>
    <w:rsid w:val="00D63CA3"/>
    <w:rsid w:val="00D64DBC"/>
    <w:rsid w:val="00D65117"/>
    <w:rsid w:val="00D65620"/>
    <w:rsid w:val="00D65FF8"/>
    <w:rsid w:val="00D6710D"/>
    <w:rsid w:val="00D72906"/>
    <w:rsid w:val="00D72BC8"/>
    <w:rsid w:val="00D72BCE"/>
    <w:rsid w:val="00D73E07"/>
    <w:rsid w:val="00D740A7"/>
    <w:rsid w:val="00D74A52"/>
    <w:rsid w:val="00D74DE9"/>
    <w:rsid w:val="00D755EE"/>
    <w:rsid w:val="00D7707D"/>
    <w:rsid w:val="00D77E65"/>
    <w:rsid w:val="00D8147A"/>
    <w:rsid w:val="00D826B4"/>
    <w:rsid w:val="00D84566"/>
    <w:rsid w:val="00D853F4"/>
    <w:rsid w:val="00D86197"/>
    <w:rsid w:val="00D86499"/>
    <w:rsid w:val="00D8752F"/>
    <w:rsid w:val="00D87BD6"/>
    <w:rsid w:val="00D91239"/>
    <w:rsid w:val="00D91970"/>
    <w:rsid w:val="00D91FA4"/>
    <w:rsid w:val="00D92951"/>
    <w:rsid w:val="00D929ED"/>
    <w:rsid w:val="00D92C11"/>
    <w:rsid w:val="00D9485C"/>
    <w:rsid w:val="00D94B05"/>
    <w:rsid w:val="00D95BF4"/>
    <w:rsid w:val="00D9667F"/>
    <w:rsid w:val="00D97318"/>
    <w:rsid w:val="00D97DF1"/>
    <w:rsid w:val="00DA122F"/>
    <w:rsid w:val="00DA354F"/>
    <w:rsid w:val="00DA3576"/>
    <w:rsid w:val="00DA3D06"/>
    <w:rsid w:val="00DA3D0C"/>
    <w:rsid w:val="00DA3EDB"/>
    <w:rsid w:val="00DA63CC"/>
    <w:rsid w:val="00DA7177"/>
    <w:rsid w:val="00DA7631"/>
    <w:rsid w:val="00DA7A97"/>
    <w:rsid w:val="00DA7F0D"/>
    <w:rsid w:val="00DB222D"/>
    <w:rsid w:val="00DB2454"/>
    <w:rsid w:val="00DB4DB4"/>
    <w:rsid w:val="00DB5542"/>
    <w:rsid w:val="00DB5AD9"/>
    <w:rsid w:val="00DB604F"/>
    <w:rsid w:val="00DB68BE"/>
    <w:rsid w:val="00DB6B0C"/>
    <w:rsid w:val="00DB7227"/>
    <w:rsid w:val="00DB7D1B"/>
    <w:rsid w:val="00DC0CA2"/>
    <w:rsid w:val="00DC176F"/>
    <w:rsid w:val="00DC1C04"/>
    <w:rsid w:val="00DC1DF0"/>
    <w:rsid w:val="00DC2192"/>
    <w:rsid w:val="00DC21D3"/>
    <w:rsid w:val="00DC2B1D"/>
    <w:rsid w:val="00DC40E8"/>
    <w:rsid w:val="00DC674F"/>
    <w:rsid w:val="00DC7028"/>
    <w:rsid w:val="00DC77AA"/>
    <w:rsid w:val="00DD08F5"/>
    <w:rsid w:val="00DD0980"/>
    <w:rsid w:val="00DD143B"/>
    <w:rsid w:val="00DD32A6"/>
    <w:rsid w:val="00DD369B"/>
    <w:rsid w:val="00DD3BD5"/>
    <w:rsid w:val="00DD4535"/>
    <w:rsid w:val="00DD5907"/>
    <w:rsid w:val="00DD64AA"/>
    <w:rsid w:val="00DD6D84"/>
    <w:rsid w:val="00DD6EB7"/>
    <w:rsid w:val="00DD70FA"/>
    <w:rsid w:val="00DE0896"/>
    <w:rsid w:val="00DE0CFC"/>
    <w:rsid w:val="00DE2E19"/>
    <w:rsid w:val="00DE3143"/>
    <w:rsid w:val="00DE35F8"/>
    <w:rsid w:val="00DE385C"/>
    <w:rsid w:val="00DE3CEA"/>
    <w:rsid w:val="00DE584F"/>
    <w:rsid w:val="00DE6B23"/>
    <w:rsid w:val="00DE6B30"/>
    <w:rsid w:val="00DE710B"/>
    <w:rsid w:val="00DE72EE"/>
    <w:rsid w:val="00DE780F"/>
    <w:rsid w:val="00DF0501"/>
    <w:rsid w:val="00DF15D7"/>
    <w:rsid w:val="00DF3527"/>
    <w:rsid w:val="00DF35F2"/>
    <w:rsid w:val="00DF394C"/>
    <w:rsid w:val="00DF3A9A"/>
    <w:rsid w:val="00DF3E12"/>
    <w:rsid w:val="00DF524E"/>
    <w:rsid w:val="00DF5EA4"/>
    <w:rsid w:val="00DF69A3"/>
    <w:rsid w:val="00DF6CC2"/>
    <w:rsid w:val="00E006E4"/>
    <w:rsid w:val="00E0127D"/>
    <w:rsid w:val="00E02800"/>
    <w:rsid w:val="00E02AAD"/>
    <w:rsid w:val="00E02D4E"/>
    <w:rsid w:val="00E03A4B"/>
    <w:rsid w:val="00E03C85"/>
    <w:rsid w:val="00E04621"/>
    <w:rsid w:val="00E051FD"/>
    <w:rsid w:val="00E0769B"/>
    <w:rsid w:val="00E07E4A"/>
    <w:rsid w:val="00E10812"/>
    <w:rsid w:val="00E1095A"/>
    <w:rsid w:val="00E11083"/>
    <w:rsid w:val="00E11C34"/>
    <w:rsid w:val="00E13A84"/>
    <w:rsid w:val="00E14AFB"/>
    <w:rsid w:val="00E163C0"/>
    <w:rsid w:val="00E16539"/>
    <w:rsid w:val="00E16650"/>
    <w:rsid w:val="00E17492"/>
    <w:rsid w:val="00E20D41"/>
    <w:rsid w:val="00E23171"/>
    <w:rsid w:val="00E2376B"/>
    <w:rsid w:val="00E245D5"/>
    <w:rsid w:val="00E253E9"/>
    <w:rsid w:val="00E26238"/>
    <w:rsid w:val="00E318FB"/>
    <w:rsid w:val="00E31C35"/>
    <w:rsid w:val="00E328D5"/>
    <w:rsid w:val="00E3319F"/>
    <w:rsid w:val="00E332E8"/>
    <w:rsid w:val="00E33B8F"/>
    <w:rsid w:val="00E34CFD"/>
    <w:rsid w:val="00E37786"/>
    <w:rsid w:val="00E40624"/>
    <w:rsid w:val="00E408BF"/>
    <w:rsid w:val="00E40DBF"/>
    <w:rsid w:val="00E410E9"/>
    <w:rsid w:val="00E42D0E"/>
    <w:rsid w:val="00E4329F"/>
    <w:rsid w:val="00E435D7"/>
    <w:rsid w:val="00E46837"/>
    <w:rsid w:val="00E46D15"/>
    <w:rsid w:val="00E477FE"/>
    <w:rsid w:val="00E50D2A"/>
    <w:rsid w:val="00E5213A"/>
    <w:rsid w:val="00E522CE"/>
    <w:rsid w:val="00E52DC7"/>
    <w:rsid w:val="00E5338D"/>
    <w:rsid w:val="00E5374C"/>
    <w:rsid w:val="00E53C1B"/>
    <w:rsid w:val="00E544C1"/>
    <w:rsid w:val="00E54D26"/>
    <w:rsid w:val="00E55A58"/>
    <w:rsid w:val="00E55DFC"/>
    <w:rsid w:val="00E55FF3"/>
    <w:rsid w:val="00E5635C"/>
    <w:rsid w:val="00E56CF6"/>
    <w:rsid w:val="00E5708C"/>
    <w:rsid w:val="00E57F35"/>
    <w:rsid w:val="00E610D6"/>
    <w:rsid w:val="00E62A4F"/>
    <w:rsid w:val="00E63447"/>
    <w:rsid w:val="00E63B78"/>
    <w:rsid w:val="00E64650"/>
    <w:rsid w:val="00E65013"/>
    <w:rsid w:val="00E651DE"/>
    <w:rsid w:val="00E654B6"/>
    <w:rsid w:val="00E65B0E"/>
    <w:rsid w:val="00E663E1"/>
    <w:rsid w:val="00E70206"/>
    <w:rsid w:val="00E70E67"/>
    <w:rsid w:val="00E70F44"/>
    <w:rsid w:val="00E71C91"/>
    <w:rsid w:val="00E7236F"/>
    <w:rsid w:val="00E72A9F"/>
    <w:rsid w:val="00E72D22"/>
    <w:rsid w:val="00E7316D"/>
    <w:rsid w:val="00E74E87"/>
    <w:rsid w:val="00E74F55"/>
    <w:rsid w:val="00E77407"/>
    <w:rsid w:val="00E80182"/>
    <w:rsid w:val="00E8027B"/>
    <w:rsid w:val="00E8027E"/>
    <w:rsid w:val="00E806D2"/>
    <w:rsid w:val="00E80D29"/>
    <w:rsid w:val="00E8132C"/>
    <w:rsid w:val="00E81437"/>
    <w:rsid w:val="00E816D2"/>
    <w:rsid w:val="00E82736"/>
    <w:rsid w:val="00E827FE"/>
    <w:rsid w:val="00E82AE4"/>
    <w:rsid w:val="00E83067"/>
    <w:rsid w:val="00E83DF3"/>
    <w:rsid w:val="00E840E7"/>
    <w:rsid w:val="00E85FDE"/>
    <w:rsid w:val="00E86767"/>
    <w:rsid w:val="00E86A5A"/>
    <w:rsid w:val="00E87058"/>
    <w:rsid w:val="00E870F6"/>
    <w:rsid w:val="00E873C2"/>
    <w:rsid w:val="00E87C54"/>
    <w:rsid w:val="00E87CE2"/>
    <w:rsid w:val="00E900EA"/>
    <w:rsid w:val="00E90617"/>
    <w:rsid w:val="00E920E1"/>
    <w:rsid w:val="00E93E6B"/>
    <w:rsid w:val="00E94720"/>
    <w:rsid w:val="00E94A6B"/>
    <w:rsid w:val="00E9535F"/>
    <w:rsid w:val="00E95B0F"/>
    <w:rsid w:val="00E95CC4"/>
    <w:rsid w:val="00E963FD"/>
    <w:rsid w:val="00E96E8E"/>
    <w:rsid w:val="00EA0A2D"/>
    <w:rsid w:val="00EA0BB5"/>
    <w:rsid w:val="00EA1F2A"/>
    <w:rsid w:val="00EA2CE4"/>
    <w:rsid w:val="00EA38BD"/>
    <w:rsid w:val="00EA48D0"/>
    <w:rsid w:val="00EA525E"/>
    <w:rsid w:val="00EA678C"/>
    <w:rsid w:val="00EA6A6E"/>
    <w:rsid w:val="00EA6DCB"/>
    <w:rsid w:val="00EA6F87"/>
    <w:rsid w:val="00EA775A"/>
    <w:rsid w:val="00EA7980"/>
    <w:rsid w:val="00EB1224"/>
    <w:rsid w:val="00EB2E0D"/>
    <w:rsid w:val="00EB41AE"/>
    <w:rsid w:val="00EB4878"/>
    <w:rsid w:val="00EB50D7"/>
    <w:rsid w:val="00EB5ADB"/>
    <w:rsid w:val="00EB5D6D"/>
    <w:rsid w:val="00EB6218"/>
    <w:rsid w:val="00EB6834"/>
    <w:rsid w:val="00EB69EF"/>
    <w:rsid w:val="00EB6BDD"/>
    <w:rsid w:val="00EB7706"/>
    <w:rsid w:val="00EB780F"/>
    <w:rsid w:val="00EC08AE"/>
    <w:rsid w:val="00EC1F0C"/>
    <w:rsid w:val="00EC220A"/>
    <w:rsid w:val="00EC4F39"/>
    <w:rsid w:val="00EC5043"/>
    <w:rsid w:val="00EC535E"/>
    <w:rsid w:val="00EC6022"/>
    <w:rsid w:val="00EC70E0"/>
    <w:rsid w:val="00EC7772"/>
    <w:rsid w:val="00EC79C5"/>
    <w:rsid w:val="00EC7F69"/>
    <w:rsid w:val="00ED0747"/>
    <w:rsid w:val="00ED37C3"/>
    <w:rsid w:val="00ED3E1B"/>
    <w:rsid w:val="00ED5F52"/>
    <w:rsid w:val="00ED6892"/>
    <w:rsid w:val="00ED6FC5"/>
    <w:rsid w:val="00EE0D31"/>
    <w:rsid w:val="00EE13AE"/>
    <w:rsid w:val="00EE25EA"/>
    <w:rsid w:val="00EE276D"/>
    <w:rsid w:val="00EE2AF3"/>
    <w:rsid w:val="00EE34B6"/>
    <w:rsid w:val="00EE55B2"/>
    <w:rsid w:val="00EE692A"/>
    <w:rsid w:val="00EE6B3C"/>
    <w:rsid w:val="00EE6DD2"/>
    <w:rsid w:val="00EE7DA9"/>
    <w:rsid w:val="00EF14AF"/>
    <w:rsid w:val="00EF214A"/>
    <w:rsid w:val="00EF34D3"/>
    <w:rsid w:val="00EF38CF"/>
    <w:rsid w:val="00EF3C89"/>
    <w:rsid w:val="00EF621C"/>
    <w:rsid w:val="00EF6813"/>
    <w:rsid w:val="00EF6B9E"/>
    <w:rsid w:val="00F02F18"/>
    <w:rsid w:val="00F0308F"/>
    <w:rsid w:val="00F03E6C"/>
    <w:rsid w:val="00F04632"/>
    <w:rsid w:val="00F047A1"/>
    <w:rsid w:val="00F04926"/>
    <w:rsid w:val="00F04FF6"/>
    <w:rsid w:val="00F0504C"/>
    <w:rsid w:val="00F05582"/>
    <w:rsid w:val="00F06FF7"/>
    <w:rsid w:val="00F07277"/>
    <w:rsid w:val="00F100D0"/>
    <w:rsid w:val="00F109FC"/>
    <w:rsid w:val="00F120D0"/>
    <w:rsid w:val="00F13775"/>
    <w:rsid w:val="00F13D95"/>
    <w:rsid w:val="00F154AA"/>
    <w:rsid w:val="00F15834"/>
    <w:rsid w:val="00F15BA6"/>
    <w:rsid w:val="00F16057"/>
    <w:rsid w:val="00F1619A"/>
    <w:rsid w:val="00F162AA"/>
    <w:rsid w:val="00F16324"/>
    <w:rsid w:val="00F175AB"/>
    <w:rsid w:val="00F205EB"/>
    <w:rsid w:val="00F233C0"/>
    <w:rsid w:val="00F2375B"/>
    <w:rsid w:val="00F24F93"/>
    <w:rsid w:val="00F2561F"/>
    <w:rsid w:val="00F25715"/>
    <w:rsid w:val="00F2637D"/>
    <w:rsid w:val="00F301F5"/>
    <w:rsid w:val="00F31334"/>
    <w:rsid w:val="00F31EFB"/>
    <w:rsid w:val="00F322F6"/>
    <w:rsid w:val="00F327A8"/>
    <w:rsid w:val="00F33998"/>
    <w:rsid w:val="00F342FD"/>
    <w:rsid w:val="00F34E9E"/>
    <w:rsid w:val="00F350D6"/>
    <w:rsid w:val="00F36D46"/>
    <w:rsid w:val="00F36DC0"/>
    <w:rsid w:val="00F36DEA"/>
    <w:rsid w:val="00F377F9"/>
    <w:rsid w:val="00F37ECD"/>
    <w:rsid w:val="00F400A1"/>
    <w:rsid w:val="00F41684"/>
    <w:rsid w:val="00F418ED"/>
    <w:rsid w:val="00F41B1A"/>
    <w:rsid w:val="00F42EFD"/>
    <w:rsid w:val="00F44755"/>
    <w:rsid w:val="00F44A96"/>
    <w:rsid w:val="00F451CD"/>
    <w:rsid w:val="00F455E0"/>
    <w:rsid w:val="00F45822"/>
    <w:rsid w:val="00F45E7C"/>
    <w:rsid w:val="00F520A7"/>
    <w:rsid w:val="00F52E16"/>
    <w:rsid w:val="00F541C1"/>
    <w:rsid w:val="00F5437C"/>
    <w:rsid w:val="00F5458D"/>
    <w:rsid w:val="00F54F3A"/>
    <w:rsid w:val="00F55028"/>
    <w:rsid w:val="00F5550B"/>
    <w:rsid w:val="00F55C25"/>
    <w:rsid w:val="00F5670E"/>
    <w:rsid w:val="00F572F6"/>
    <w:rsid w:val="00F606AC"/>
    <w:rsid w:val="00F60892"/>
    <w:rsid w:val="00F60FD0"/>
    <w:rsid w:val="00F61E6F"/>
    <w:rsid w:val="00F6431B"/>
    <w:rsid w:val="00F653A1"/>
    <w:rsid w:val="00F659E1"/>
    <w:rsid w:val="00F668FF"/>
    <w:rsid w:val="00F670F7"/>
    <w:rsid w:val="00F71BCF"/>
    <w:rsid w:val="00F71FAA"/>
    <w:rsid w:val="00F72A19"/>
    <w:rsid w:val="00F73385"/>
    <w:rsid w:val="00F738BC"/>
    <w:rsid w:val="00F75244"/>
    <w:rsid w:val="00F75FEE"/>
    <w:rsid w:val="00F76241"/>
    <w:rsid w:val="00F7677E"/>
    <w:rsid w:val="00F768C5"/>
    <w:rsid w:val="00F76F3C"/>
    <w:rsid w:val="00F808C5"/>
    <w:rsid w:val="00F81D0E"/>
    <w:rsid w:val="00F832E1"/>
    <w:rsid w:val="00F8369D"/>
    <w:rsid w:val="00F83A5F"/>
    <w:rsid w:val="00F842F9"/>
    <w:rsid w:val="00F84DD8"/>
    <w:rsid w:val="00F85369"/>
    <w:rsid w:val="00F858DD"/>
    <w:rsid w:val="00F916DE"/>
    <w:rsid w:val="00F91DE7"/>
    <w:rsid w:val="00F93DC9"/>
    <w:rsid w:val="00F94872"/>
    <w:rsid w:val="00F9547F"/>
    <w:rsid w:val="00F967E0"/>
    <w:rsid w:val="00F96A6A"/>
    <w:rsid w:val="00F96EBF"/>
    <w:rsid w:val="00F97C20"/>
    <w:rsid w:val="00FA0362"/>
    <w:rsid w:val="00FA08AC"/>
    <w:rsid w:val="00FA156D"/>
    <w:rsid w:val="00FA43B6"/>
    <w:rsid w:val="00FA4C14"/>
    <w:rsid w:val="00FA4DEE"/>
    <w:rsid w:val="00FA537D"/>
    <w:rsid w:val="00FA5D88"/>
    <w:rsid w:val="00FA6D0A"/>
    <w:rsid w:val="00FA751A"/>
    <w:rsid w:val="00FA7AEE"/>
    <w:rsid w:val="00FB0152"/>
    <w:rsid w:val="00FB1482"/>
    <w:rsid w:val="00FB1A63"/>
    <w:rsid w:val="00FB22B7"/>
    <w:rsid w:val="00FB29A4"/>
    <w:rsid w:val="00FB33E4"/>
    <w:rsid w:val="00FB3858"/>
    <w:rsid w:val="00FB46BD"/>
    <w:rsid w:val="00FB5641"/>
    <w:rsid w:val="00FB63A1"/>
    <w:rsid w:val="00FB6C2B"/>
    <w:rsid w:val="00FB6F0C"/>
    <w:rsid w:val="00FB7C2C"/>
    <w:rsid w:val="00FC0874"/>
    <w:rsid w:val="00FC09D0"/>
    <w:rsid w:val="00FC11FE"/>
    <w:rsid w:val="00FC18E0"/>
    <w:rsid w:val="00FC19AE"/>
    <w:rsid w:val="00FC20C3"/>
    <w:rsid w:val="00FC29BA"/>
    <w:rsid w:val="00FC3B63"/>
    <w:rsid w:val="00FC3CE3"/>
    <w:rsid w:val="00FC3E02"/>
    <w:rsid w:val="00FC5A1A"/>
    <w:rsid w:val="00FC5CFA"/>
    <w:rsid w:val="00FC64E4"/>
    <w:rsid w:val="00FC6FAC"/>
    <w:rsid w:val="00FD31D4"/>
    <w:rsid w:val="00FD554D"/>
    <w:rsid w:val="00FD5B24"/>
    <w:rsid w:val="00FD5FE4"/>
    <w:rsid w:val="00FE04C8"/>
    <w:rsid w:val="00FE05E8"/>
    <w:rsid w:val="00FE1231"/>
    <w:rsid w:val="00FE30C5"/>
    <w:rsid w:val="00FE31E9"/>
    <w:rsid w:val="00FE362B"/>
    <w:rsid w:val="00FE37EF"/>
    <w:rsid w:val="00FE38BD"/>
    <w:rsid w:val="00FE4237"/>
    <w:rsid w:val="00FE451F"/>
    <w:rsid w:val="00FE4C63"/>
    <w:rsid w:val="00FE5C16"/>
    <w:rsid w:val="00FE7B97"/>
    <w:rsid w:val="00FF0D93"/>
    <w:rsid w:val="00FF27AF"/>
    <w:rsid w:val="00FF2AC8"/>
    <w:rsid w:val="00FF322C"/>
    <w:rsid w:val="00FF32B1"/>
    <w:rsid w:val="00FF373C"/>
    <w:rsid w:val="00FF3EFF"/>
    <w:rsid w:val="00FF42CB"/>
    <w:rsid w:val="00FF4D84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paragraph" w:customStyle="1" w:styleId="Bulleted">
    <w:name w:val="Bulleted"/>
    <w:rsid w:val="00B90D92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CellBodyCentred">
    <w:name w:val="CellBodyCentred"/>
    <w:uiPriority w:val="99"/>
    <w:rsid w:val="00B90D92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73909">
    <w:name w:val="SP.11.73909"/>
    <w:basedOn w:val="Default"/>
    <w:next w:val="Default"/>
    <w:uiPriority w:val="99"/>
    <w:rsid w:val="007058A1"/>
    <w:rPr>
      <w:rFonts w:ascii="Arial" w:hAnsi="Arial" w:cs="Arial"/>
      <w:color w:val="auto"/>
    </w:rPr>
  </w:style>
  <w:style w:type="paragraph" w:customStyle="1" w:styleId="SP1173951">
    <w:name w:val="SP.11.73951"/>
    <w:basedOn w:val="Default"/>
    <w:next w:val="Default"/>
    <w:uiPriority w:val="99"/>
    <w:rsid w:val="007058A1"/>
    <w:rPr>
      <w:rFonts w:ascii="Arial" w:hAnsi="Arial" w:cs="Arial"/>
      <w:color w:val="auto"/>
    </w:rPr>
  </w:style>
  <w:style w:type="character" w:customStyle="1" w:styleId="SC11204802">
    <w:name w:val="SC.11.204802"/>
    <w:uiPriority w:val="99"/>
    <w:rsid w:val="007058A1"/>
    <w:rPr>
      <w:b/>
      <w:bCs/>
      <w:color w:val="000000"/>
      <w:sz w:val="20"/>
      <w:szCs w:val="20"/>
    </w:rPr>
  </w:style>
  <w:style w:type="paragraph" w:customStyle="1" w:styleId="SP1173929">
    <w:name w:val="SP.11.73929"/>
    <w:basedOn w:val="Default"/>
    <w:next w:val="Default"/>
    <w:uiPriority w:val="99"/>
    <w:rsid w:val="007058A1"/>
    <w:rPr>
      <w:color w:val="auto"/>
    </w:rPr>
  </w:style>
  <w:style w:type="paragraph" w:customStyle="1" w:styleId="SP990302">
    <w:name w:val="SP.9.90302"/>
    <w:basedOn w:val="Default"/>
    <w:next w:val="Default"/>
    <w:uiPriority w:val="99"/>
    <w:rsid w:val="00573E27"/>
    <w:rPr>
      <w:rFonts w:ascii="Arial" w:hAnsi="Arial" w:cs="Arial"/>
      <w:color w:val="auto"/>
    </w:rPr>
  </w:style>
  <w:style w:type="paragraph" w:customStyle="1" w:styleId="SP990344">
    <w:name w:val="SP.9.90344"/>
    <w:basedOn w:val="Default"/>
    <w:next w:val="Default"/>
    <w:uiPriority w:val="99"/>
    <w:rsid w:val="00573E27"/>
    <w:rPr>
      <w:rFonts w:ascii="Arial" w:hAnsi="Arial" w:cs="Arial"/>
      <w:color w:val="auto"/>
    </w:rPr>
  </w:style>
  <w:style w:type="paragraph" w:customStyle="1" w:styleId="SP990322">
    <w:name w:val="SP.9.90322"/>
    <w:basedOn w:val="Default"/>
    <w:next w:val="Default"/>
    <w:uiPriority w:val="99"/>
    <w:rsid w:val="00573E27"/>
    <w:rPr>
      <w:rFonts w:ascii="Arial" w:hAnsi="Arial" w:cs="Arial"/>
      <w:color w:val="auto"/>
    </w:rPr>
  </w:style>
  <w:style w:type="character" w:customStyle="1" w:styleId="SC9204816">
    <w:name w:val="SC.9.204816"/>
    <w:uiPriority w:val="99"/>
    <w:rsid w:val="00573E27"/>
    <w:rPr>
      <w:b/>
      <w:bCs/>
      <w:color w:val="000000"/>
      <w:sz w:val="20"/>
      <w:szCs w:val="20"/>
    </w:rPr>
  </w:style>
  <w:style w:type="character" w:customStyle="1" w:styleId="IEEEStdsRegularTableCaptionChar">
    <w:name w:val="IEEEStds Regular Table Caption Char"/>
    <w:uiPriority w:val="99"/>
    <w:rsid w:val="007B53D9"/>
  </w:style>
  <w:style w:type="character" w:customStyle="1" w:styleId="fontstyle01">
    <w:name w:val="fontstyle01"/>
    <w:basedOn w:val="DefaultParagraphFont"/>
    <w:rsid w:val="0014383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E45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37DD4496E1D400691392316EE10B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D121E-8221-432B-96F5-56248D20ED02}"/>
      </w:docPartPr>
      <w:docPartBody>
        <w:p w:rsidR="00965608" w:rsidRDefault="00965608">
          <w:r w:rsidRPr="0034060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608"/>
    <w:rsid w:val="00012417"/>
    <w:rsid w:val="00033225"/>
    <w:rsid w:val="0006141F"/>
    <w:rsid w:val="001A0139"/>
    <w:rsid w:val="00272637"/>
    <w:rsid w:val="0028322A"/>
    <w:rsid w:val="003B480F"/>
    <w:rsid w:val="00454D97"/>
    <w:rsid w:val="00481F5D"/>
    <w:rsid w:val="004E211E"/>
    <w:rsid w:val="005D101C"/>
    <w:rsid w:val="006052A1"/>
    <w:rsid w:val="00690277"/>
    <w:rsid w:val="00826367"/>
    <w:rsid w:val="008561A6"/>
    <w:rsid w:val="00862B13"/>
    <w:rsid w:val="008E3059"/>
    <w:rsid w:val="009203B1"/>
    <w:rsid w:val="00965608"/>
    <w:rsid w:val="00A43775"/>
    <w:rsid w:val="00B3759C"/>
    <w:rsid w:val="00C21573"/>
    <w:rsid w:val="00C81BE1"/>
    <w:rsid w:val="00CD3A86"/>
    <w:rsid w:val="00DE4343"/>
    <w:rsid w:val="00E60AF1"/>
    <w:rsid w:val="00E74829"/>
    <w:rsid w:val="00FF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52A1"/>
    <w:rPr>
      <w:color w:val="808080"/>
    </w:rPr>
  </w:style>
  <w:style w:type="paragraph" w:customStyle="1" w:styleId="86814C1AD5A94916AE46B2E307B9102C">
    <w:name w:val="86814C1AD5A94916AE46B2E307B9102C"/>
    <w:rsid w:val="00965608"/>
  </w:style>
  <w:style w:type="paragraph" w:customStyle="1" w:styleId="B1541E299ECC43018EA46519F65A897F">
    <w:name w:val="B1541E299ECC43018EA46519F65A897F"/>
    <w:rsid w:val="00965608"/>
  </w:style>
  <w:style w:type="paragraph" w:customStyle="1" w:styleId="4388F9EB375B4BB5913ABC3A7B1B0EC2">
    <w:name w:val="4388F9EB375B4BB5913ABC3A7B1B0EC2"/>
    <w:rsid w:val="00965608"/>
  </w:style>
  <w:style w:type="paragraph" w:customStyle="1" w:styleId="6EDE8D8C45AD42969349D83781EE84F3">
    <w:name w:val="6EDE8D8C45AD42969349D83781EE84F3"/>
    <w:rsid w:val="00965608"/>
  </w:style>
  <w:style w:type="paragraph" w:customStyle="1" w:styleId="7BABC0AE283D4663866C5A2CC567DA2D">
    <w:name w:val="7BABC0AE283D4663866C5A2CC567DA2D"/>
    <w:rsid w:val="00965608"/>
  </w:style>
  <w:style w:type="paragraph" w:customStyle="1" w:styleId="332AE0099EE04A10AEF81FD4B16AAD8F">
    <w:name w:val="332AE0099EE04A10AEF81FD4B16AAD8F"/>
    <w:rsid w:val="00965608"/>
  </w:style>
  <w:style w:type="paragraph" w:customStyle="1" w:styleId="0E8A38C3607A452DA569BD1A1B21B4AE">
    <w:name w:val="0E8A38C3607A452DA569BD1A1B21B4AE"/>
    <w:rsid w:val="00965608"/>
  </w:style>
  <w:style w:type="paragraph" w:customStyle="1" w:styleId="0BDF66A663DA4200ABC860F8D8D55230">
    <w:name w:val="0BDF66A663DA4200ABC860F8D8D55230"/>
    <w:rsid w:val="00965608"/>
  </w:style>
  <w:style w:type="paragraph" w:customStyle="1" w:styleId="1272944B1F16401683D4C73CB62B3C76">
    <w:name w:val="1272944B1F16401683D4C73CB62B3C76"/>
    <w:rsid w:val="00C21573"/>
  </w:style>
  <w:style w:type="paragraph" w:customStyle="1" w:styleId="40D362765CF449F088DA16939E6D1C33">
    <w:name w:val="40D362765CF449F088DA16939E6D1C33"/>
    <w:rsid w:val="00C21573"/>
  </w:style>
  <w:style w:type="paragraph" w:customStyle="1" w:styleId="413C2F1AC8154BB99465FF1D98F1E034">
    <w:name w:val="413C2F1AC8154BB99465FF1D98F1E034"/>
    <w:rsid w:val="00C21573"/>
  </w:style>
  <w:style w:type="paragraph" w:customStyle="1" w:styleId="34D9E15059614F4EB4310E30D7FEF1C4">
    <w:name w:val="34D9E15059614F4EB4310E30D7FEF1C4"/>
    <w:rsid w:val="00C21573"/>
  </w:style>
  <w:style w:type="paragraph" w:customStyle="1" w:styleId="0EF7BDC2C0804A33852DC872ECB5FB1D">
    <w:name w:val="0EF7BDC2C0804A33852DC872ECB5FB1D"/>
    <w:rsid w:val="00C21573"/>
  </w:style>
  <w:style w:type="paragraph" w:customStyle="1" w:styleId="D90655FE4F784211880E5E04B24AD717">
    <w:name w:val="D90655FE4F784211880E5E04B24AD717"/>
    <w:rsid w:val="00C21573"/>
  </w:style>
  <w:style w:type="paragraph" w:customStyle="1" w:styleId="C0B912D585EA45C3912188AD86853623">
    <w:name w:val="C0B912D585EA45C3912188AD86853623"/>
    <w:rsid w:val="00C21573"/>
  </w:style>
  <w:style w:type="paragraph" w:customStyle="1" w:styleId="5D99946D08E24711ABF9DE42A5C2639D">
    <w:name w:val="5D99946D08E24711ABF9DE42A5C2639D"/>
    <w:rsid w:val="00C21573"/>
  </w:style>
  <w:style w:type="paragraph" w:customStyle="1" w:styleId="29D3780C235D4E2FA1A080778C81A68D">
    <w:name w:val="29D3780C235D4E2FA1A080778C81A68D"/>
    <w:rsid w:val="00C21573"/>
  </w:style>
  <w:style w:type="paragraph" w:customStyle="1" w:styleId="408F776A3D0E449893C2BE86EDD3A94B">
    <w:name w:val="408F776A3D0E449893C2BE86EDD3A94B"/>
    <w:rsid w:val="00C21573"/>
  </w:style>
  <w:style w:type="paragraph" w:customStyle="1" w:styleId="1336CF148C6F4FCBAB92930CBE7208CA">
    <w:name w:val="1336CF148C6F4FCBAB92930CBE7208CA"/>
    <w:rsid w:val="00C21573"/>
  </w:style>
  <w:style w:type="paragraph" w:customStyle="1" w:styleId="5C647DD0760C443189B96C295E04C8AE">
    <w:name w:val="5C647DD0760C443189B96C295E04C8AE"/>
    <w:rsid w:val="00C21573"/>
  </w:style>
  <w:style w:type="paragraph" w:customStyle="1" w:styleId="CBF1ACE6B39742B4B0F1AF1726900DEF">
    <w:name w:val="CBF1ACE6B39742B4B0F1AF1726900DEF"/>
    <w:rsid w:val="00C21573"/>
  </w:style>
  <w:style w:type="paragraph" w:customStyle="1" w:styleId="5E002132DCDA4C8A8205FB49C000C39C">
    <w:name w:val="5E002132DCDA4C8A8205FB49C000C39C"/>
    <w:rsid w:val="00C21573"/>
  </w:style>
  <w:style w:type="paragraph" w:customStyle="1" w:styleId="87B28D0EC85F4707A7475CB033B150B0">
    <w:name w:val="87B28D0EC85F4707A7475CB033B150B0"/>
    <w:rsid w:val="00C21573"/>
  </w:style>
  <w:style w:type="paragraph" w:customStyle="1" w:styleId="E83550315D1747429C98EF20BB0B4E82">
    <w:name w:val="E83550315D1747429C98EF20BB0B4E82"/>
    <w:rsid w:val="00C21573"/>
  </w:style>
  <w:style w:type="paragraph" w:customStyle="1" w:styleId="9711B8C15A7A4499856FE3F314B07435">
    <w:name w:val="9711B8C15A7A4499856FE3F314B07435"/>
    <w:rsid w:val="00C21573"/>
  </w:style>
  <w:style w:type="paragraph" w:customStyle="1" w:styleId="5A02F795D93E4C2F87EE82314552D8A8">
    <w:name w:val="5A02F795D93E4C2F87EE82314552D8A8"/>
    <w:rsid w:val="00C21573"/>
  </w:style>
  <w:style w:type="paragraph" w:customStyle="1" w:styleId="385F624CD0D04AFE87108624C07FA1B6">
    <w:name w:val="385F624CD0D04AFE87108624C07FA1B6"/>
    <w:rsid w:val="00C21573"/>
  </w:style>
  <w:style w:type="paragraph" w:customStyle="1" w:styleId="9CEFDC6C723641F2974925B79B07C3B6">
    <w:name w:val="9CEFDC6C723641F2974925B79B07C3B6"/>
    <w:rsid w:val="00C21573"/>
  </w:style>
  <w:style w:type="paragraph" w:customStyle="1" w:styleId="B7F2D0CD8A7345A7AD063EC1757BFD5D">
    <w:name w:val="B7F2D0CD8A7345A7AD063EC1757BFD5D"/>
    <w:rsid w:val="00C21573"/>
  </w:style>
  <w:style w:type="paragraph" w:customStyle="1" w:styleId="1496006321B34FECA342838C472B8394">
    <w:name w:val="1496006321B34FECA342838C472B8394"/>
    <w:rsid w:val="00C21573"/>
  </w:style>
  <w:style w:type="paragraph" w:customStyle="1" w:styleId="A7B83B9A857A4170BE642B14E4354C04">
    <w:name w:val="A7B83B9A857A4170BE642B14E4354C04"/>
    <w:rsid w:val="00C21573"/>
  </w:style>
  <w:style w:type="paragraph" w:customStyle="1" w:styleId="50F3E3ADEF4646ABB315D6EB690B858B">
    <w:name w:val="50F3E3ADEF4646ABB315D6EB690B858B"/>
    <w:rsid w:val="00C21573"/>
  </w:style>
  <w:style w:type="paragraph" w:customStyle="1" w:styleId="D02C21B155C34741AD423C82A736DBED">
    <w:name w:val="D02C21B155C34741AD423C82A736DBED"/>
    <w:rsid w:val="00012417"/>
  </w:style>
  <w:style w:type="paragraph" w:customStyle="1" w:styleId="E0F0E248C2074DB18CC3D32B830C3165">
    <w:name w:val="E0F0E248C2074DB18CC3D32B830C3165"/>
    <w:rsid w:val="00DE4343"/>
  </w:style>
  <w:style w:type="paragraph" w:customStyle="1" w:styleId="D41CAE7D53824E4BB73531B99B7C0D28">
    <w:name w:val="D41CAE7D53824E4BB73531B99B7C0D28"/>
    <w:rsid w:val="00E74829"/>
  </w:style>
  <w:style w:type="paragraph" w:customStyle="1" w:styleId="5846CB209B974FBD8582499199B0483A">
    <w:name w:val="5846CB209B974FBD8582499199B0483A"/>
    <w:rsid w:val="00E74829"/>
  </w:style>
  <w:style w:type="paragraph" w:customStyle="1" w:styleId="C5422E1B0944408D982303790556C8A1">
    <w:name w:val="C5422E1B0944408D982303790556C8A1"/>
    <w:rsid w:val="00E74829"/>
  </w:style>
  <w:style w:type="paragraph" w:customStyle="1" w:styleId="5AB9D229AA0F4453879133D463822449">
    <w:name w:val="5AB9D229AA0F4453879133D463822449"/>
    <w:rsid w:val="00E74829"/>
  </w:style>
  <w:style w:type="paragraph" w:customStyle="1" w:styleId="0978B69A6012427ABE89956B0A889D5D">
    <w:name w:val="0978B69A6012427ABE89956B0A889D5D"/>
    <w:rsid w:val="00E74829"/>
  </w:style>
  <w:style w:type="paragraph" w:customStyle="1" w:styleId="EA933E49B4E34EA79D14DCC7E58362A4">
    <w:name w:val="EA933E49B4E34EA79D14DCC7E58362A4"/>
    <w:rsid w:val="00E74829"/>
  </w:style>
  <w:style w:type="paragraph" w:customStyle="1" w:styleId="B16504EDA7124094829893375C0F5D97">
    <w:name w:val="B16504EDA7124094829893375C0F5D97"/>
    <w:rsid w:val="00E74829"/>
  </w:style>
  <w:style w:type="paragraph" w:customStyle="1" w:styleId="0BD1CFE952524427951E8CA865B03CC6">
    <w:name w:val="0BD1CFE952524427951E8CA865B03CC6"/>
    <w:rsid w:val="00E74829"/>
  </w:style>
  <w:style w:type="paragraph" w:customStyle="1" w:styleId="77AE7A1AC86E489B8821417958921BCE">
    <w:name w:val="77AE7A1AC86E489B8821417958921BCE"/>
    <w:rsid w:val="00E74829"/>
  </w:style>
  <w:style w:type="paragraph" w:customStyle="1" w:styleId="044937B58D06452E98A9ABE083759F88">
    <w:name w:val="044937B58D06452E98A9ABE083759F88"/>
    <w:rsid w:val="00E74829"/>
  </w:style>
  <w:style w:type="paragraph" w:customStyle="1" w:styleId="6E97E6305E744C5E87E6B4C2FA093C14">
    <w:name w:val="6E97E6305E744C5E87E6B4C2FA093C14"/>
    <w:rsid w:val="00E74829"/>
  </w:style>
  <w:style w:type="paragraph" w:customStyle="1" w:styleId="A14AAE44645940C79FC7D7F6B909923E">
    <w:name w:val="A14AAE44645940C79FC7D7F6B909923E"/>
    <w:rsid w:val="00E74829"/>
  </w:style>
  <w:style w:type="paragraph" w:customStyle="1" w:styleId="E83D414CFF064D1A9A79CADBBBE8DFA8">
    <w:name w:val="E83D414CFF064D1A9A79CADBBBE8DFA8"/>
    <w:rsid w:val="00E74829"/>
  </w:style>
  <w:style w:type="paragraph" w:customStyle="1" w:styleId="B95F6D55115B4E02994DF8CDB2E48F12">
    <w:name w:val="B95F6D55115B4E02994DF8CDB2E48F12"/>
    <w:rsid w:val="003B480F"/>
  </w:style>
  <w:style w:type="paragraph" w:customStyle="1" w:styleId="591DA2745E504A0CA11280C1586A4B00">
    <w:name w:val="591DA2745E504A0CA11280C1586A4B00"/>
    <w:rsid w:val="003B480F"/>
  </w:style>
  <w:style w:type="paragraph" w:customStyle="1" w:styleId="83A1AD308E4245158F154B24ACF00A32">
    <w:name w:val="83A1AD308E4245158F154B24ACF00A32"/>
    <w:rsid w:val="006052A1"/>
  </w:style>
  <w:style w:type="paragraph" w:customStyle="1" w:styleId="70D839A033D644E2A0958031253B490B">
    <w:name w:val="70D839A033D644E2A0958031253B490B"/>
    <w:rsid w:val="006052A1"/>
  </w:style>
  <w:style w:type="paragraph" w:customStyle="1" w:styleId="813C4ED2F1634A2C9505FB35CCAF5D5C">
    <w:name w:val="813C4ED2F1634A2C9505FB35CCAF5D5C"/>
    <w:rsid w:val="006052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1DD49D754694A93C9E6AE13A3674F" ma:contentTypeVersion="0" ma:contentTypeDescription="Create a new document." ma:contentTypeScope="" ma:versionID="9fcb104be8113f50cdb99afaf87d13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cdce4088fd520ed542859e431f115f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19_1755r6</b:Tag>
    <b:SourceType>JournalArticle</b:SourceType>
    <b:Guid>{DDA802A7-4EF8-4D0A-BBD5-7EBF607A30C8}</b:Guid>
    <b:Author>
      <b:Author>
        <b:Corporate>TGbe</b:Corporate>
      </b:Author>
    </b:Author>
    <b:Title>Compendium of motions related to the contents of the TGbe specification framework document</b:Title>
    <b:JournalName>19/1755r6</b:JournalName>
    <b:Year>August 2020</b:Year>
    <b:RefOrder>3</b:RefOrder>
  </b:Source>
  <b:Source>
    <b:Tag>19_1943r8</b:Tag>
    <b:SourceType>JournalArticle</b:SourceType>
    <b:Guid>{9C94E1EA-3F43-4BF5-9BDD-C234E9D7D7DE}</b:Guid>
    <b:Author>
      <b:Author>
        <b:Corporate>Taewon Song (LGE)</b:Corporate>
      </b:Author>
    </b:Author>
    <b:Title>Multi-link management</b:Title>
    <b:JournalName>19/1943r8</b:JournalName>
    <b:Year>July 2020</b:Year>
    <b:RefOrder>153</b:RefOrder>
  </b:Source>
  <b:Source>
    <b:Tag>19_1943r9</b:Tag>
    <b:SourceType>JournalArticle</b:SourceType>
    <b:Guid>{62DA8CE3-017E-405F-AB21-C362CAD8C84F}</b:Guid>
    <b:Author>
      <b:Author>
        <b:Corporate>Taewon Song (LGE)</b:Corporate>
      </b:Author>
    </b:Author>
    <b:Title>Multi-link management</b:Title>
    <b:JournalName>19/1943r9</b:JournalName>
    <b:Year>July 2020</b:Year>
    <b:RefOrder>154</b:RefOrder>
  </b:Source>
  <b:Source>
    <b:Tag>20_0562r7</b:Tag>
    <b:SourceType>JournalArticle</b:SourceType>
    <b:Guid>{68C72330-D68D-4698-AA4A-7F7FF9203926}</b:Guid>
    <b:Author>
      <b:Author>
        <b:Corporate>Minyoung Park (Intel)</b:Corporate>
      </b:Author>
    </b:Author>
    <b:Title>Enhanced multi-link single radio operation</b:Title>
    <b:JournalName>20/0562r7</b:JournalName>
    <b:Year>July 2020</b:Year>
    <b:RefOrder>155</b:RefOrder>
  </b:Source>
</b:Sources>
</file>

<file path=customXml/itemProps1.xml><?xml version="1.0" encoding="utf-8"?>
<ds:datastoreItem xmlns:ds="http://schemas.openxmlformats.org/officeDocument/2006/customXml" ds:itemID="{142D72EB-ED63-4ABD-BC7B-392951E552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EB6B4C-F35C-419F-935B-20CC118916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700409-81AE-4746-BAD9-61AC54B0A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2B01CB-85A3-4BB3-B27D-1E963F744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802.11-20/1291r1</vt:lpstr>
    </vt:vector>
  </TitlesOfParts>
  <Company>Intel Corporation</Company>
  <LinksUpToDate>false</LinksUpToDate>
  <CharactersWithSpaces>4766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802.11-20/1291r2</dc:title>
  <dc:subject>Submission</dc:subject>
  <dc:creator>minyoung.park@intel.com</dc:creator>
  <cp:keywords>CTPClassification=CTP_NT</cp:keywords>
  <cp:lastModifiedBy>Park, Minyoung</cp:lastModifiedBy>
  <cp:revision>74</cp:revision>
  <cp:lastPrinted>2010-05-04T02:47:00Z</cp:lastPrinted>
  <dcterms:created xsi:type="dcterms:W3CDTF">2020-08-26T21:24:00Z</dcterms:created>
  <dcterms:modified xsi:type="dcterms:W3CDTF">2020-08-26T23:14:00Z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59df118a-5456-462f-972b-45bece7741c4</vt:lpwstr>
  </property>
  <property fmtid="{D5CDD505-2E9C-101B-9397-08002B2CF9AE}" pid="4" name="CTP_TimeStamp">
    <vt:lpwstr>2020-08-24 21:43:47Z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ontentTypeId">
    <vt:lpwstr>0x0101007521DD49D754694A93C9E6AE13A3674F</vt:lpwstr>
  </property>
  <property fmtid="{D5CDD505-2E9C-101B-9397-08002B2CF9AE}" pid="9" name="CTPClassification">
    <vt:lpwstr>CTP_NT</vt:lpwstr>
  </property>
</Properties>
</file>