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25857" w14:paraId="40580154" w14:textId="77777777" w:rsidTr="0089684D">
        <w:trPr>
          <w:trHeight w:val="359"/>
          <w:jc w:val="center"/>
          <w:ins w:id="0" w:author="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1" w:author="Minyoung" w:date="2020-08-26T11:04:00Z"/>
                <w:b w:val="0"/>
                <w:sz w:val="18"/>
                <w:szCs w:val="18"/>
                <w:lang w:eastAsia="ko-KR"/>
              </w:rPr>
            </w:pPr>
            <w:ins w:id="2" w:author="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Minyoung" w:date="2020-08-26T11:04:00Z"/>
                <w:b w:val="0"/>
                <w:sz w:val="18"/>
                <w:szCs w:val="18"/>
                <w:lang w:eastAsia="ko-KR"/>
              </w:rPr>
            </w:pPr>
            <w:ins w:id="4" w:author="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6" w:author="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7" w:author="Minyoung" w:date="2020-08-26T11:04:00Z"/>
                <w:b w:val="0"/>
                <w:sz w:val="18"/>
                <w:szCs w:val="18"/>
                <w:lang w:eastAsia="ko-KR"/>
              </w:rPr>
            </w:pPr>
            <w:ins w:id="8" w:author="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9" w:author="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0" w:author="Minyoung" w:date="2020-08-26T11:06:00Z"/>
          <w:b/>
          <w:sz w:val="22"/>
          <w:szCs w:val="22"/>
        </w:rPr>
      </w:pPr>
      <w:ins w:id="11" w:author="Minyoung" w:date="2020-08-26T11:06:00Z">
        <w:r>
          <w:t>Single-link/radio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12" w:author="Minyoung" w:date="2020-08-26T11:06:00Z"/>
          <w:szCs w:val="22"/>
        </w:rPr>
      </w:pPr>
      <w:ins w:id="13" w:author="Minyoung" w:date="2020-08-26T11:06:00Z">
        <w:r>
          <w:rPr>
            <w:szCs w:val="22"/>
          </w:rPr>
          <w:t xml:space="preserve">[Motion 119, #SP118, </w:t>
        </w:r>
      </w:ins>
      <w:customXmlInsRangeStart w:id="14" w:author="Minyoung" w:date="2020-08-26T11:06:00Z"/>
      <w:sdt>
        <w:sdtPr>
          <w:rPr>
            <w:szCs w:val="22"/>
          </w:rPr>
          <w:id w:val="444663949"/>
          <w:citation/>
        </w:sdtPr>
        <w:sdtContent>
          <w:customXmlInsRangeEnd w:id="14"/>
          <w:ins w:id="15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6" w:author="Minyoung" w:date="2020-08-26T11:06:00Z"/>
        </w:sdtContent>
      </w:sdt>
      <w:customXmlInsRangeEnd w:id="16"/>
      <w:ins w:id="17" w:author="Minyoung" w:date="2020-08-26T11:06:00Z">
        <w:r>
          <w:rPr>
            <w:szCs w:val="22"/>
          </w:rPr>
          <w:t xml:space="preserve"> and </w:t>
        </w:r>
      </w:ins>
      <w:customXmlInsRangeStart w:id="18" w:author="Minyoung" w:date="2020-08-26T11:06:00Z"/>
      <w:sdt>
        <w:sdtPr>
          <w:rPr>
            <w:szCs w:val="22"/>
          </w:rPr>
          <w:id w:val="1004393654"/>
          <w:citation/>
        </w:sdtPr>
        <w:sdtContent>
          <w:customXmlInsRangeEnd w:id="18"/>
          <w:ins w:id="19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20" w:author="Minyoung" w:date="2020-08-26T11:06:00Z"/>
        </w:sdtContent>
      </w:sdt>
      <w:customXmlInsRangeEnd w:id="20"/>
      <w:ins w:id="21" w:author="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22" w:author="Minyoung" w:date="2020-08-26T11:06:00Z"/>
          <w:rFonts w:ascii="Arial" w:hAnsi="Arial"/>
          <w:b/>
          <w:sz w:val="28"/>
          <w:lang w:val="en-US" w:eastAsia="ko-KR"/>
        </w:rPr>
      </w:pPr>
      <w:ins w:id="23" w:author="Minyoung" w:date="2020-08-26T11:06:00Z">
        <w:r>
          <w:rPr>
            <w:szCs w:val="22"/>
          </w:rPr>
          <w:t xml:space="preserve">[Motion 119, #SP125, </w:t>
        </w:r>
      </w:ins>
      <w:customXmlInsRangeStart w:id="24" w:author="Minyoung" w:date="2020-08-26T11:06:00Z"/>
      <w:sdt>
        <w:sdtPr>
          <w:rPr>
            <w:szCs w:val="22"/>
          </w:rPr>
          <w:id w:val="-1169161674"/>
          <w:citation/>
        </w:sdtPr>
        <w:sdtContent>
          <w:customXmlInsRangeEnd w:id="24"/>
          <w:ins w:id="25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26" w:author="Minyoung" w:date="2020-08-26T11:06:00Z"/>
        </w:sdtContent>
      </w:sdt>
      <w:customXmlInsRangeEnd w:id="26"/>
      <w:ins w:id="27" w:author="Minyoung" w:date="2020-08-26T11:06:00Z">
        <w:r>
          <w:rPr>
            <w:szCs w:val="22"/>
          </w:rPr>
          <w:t xml:space="preserve"> and </w:t>
        </w:r>
      </w:ins>
      <w:customXmlInsRangeStart w:id="28" w:author="Minyoung" w:date="2020-08-26T11:06:00Z"/>
      <w:sdt>
        <w:sdtPr>
          <w:rPr>
            <w:szCs w:val="22"/>
          </w:rPr>
          <w:id w:val="-2013590291"/>
          <w:citation/>
        </w:sdtPr>
        <w:sdtContent>
          <w:customXmlInsRangeEnd w:id="28"/>
          <w:ins w:id="29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30" w:author="Minyoung" w:date="2020-08-26T11:06:00Z"/>
        </w:sdtContent>
      </w:sdt>
      <w:customXmlInsRangeEnd w:id="30"/>
      <w:ins w:id="31" w:author="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32" w:author="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33" w:author="Minyoung" w:date="2020-08-26T11:06:00Z"/>
          <w:szCs w:val="22"/>
        </w:rPr>
      </w:pPr>
      <w:ins w:id="34" w:author="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35" w:author="Minyoung" w:date="2020-08-26T11:06:00Z"/>
          <w:szCs w:val="22"/>
        </w:rPr>
      </w:pPr>
      <w:ins w:id="36" w:author="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37" w:author="Minyoung" w:date="2020-08-26T11:06:00Z"/>
          <w:szCs w:val="22"/>
        </w:rPr>
      </w:pPr>
      <w:ins w:id="38" w:author="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39" w:author="Minyoung" w:date="2020-08-26T11:06:00Z"/>
          <w:szCs w:val="22"/>
        </w:rPr>
      </w:pPr>
      <w:ins w:id="40" w:author="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41" w:author="Minyoung" w:date="2020-08-26T11:06:00Z"/>
          <w:szCs w:val="22"/>
        </w:rPr>
      </w:pPr>
      <w:ins w:id="42" w:author="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43" w:author="Minyoung" w:date="2020-08-26T11:06:00Z"/>
          <w:szCs w:val="22"/>
        </w:rPr>
      </w:pPr>
      <w:ins w:id="44" w:author="Minyoung" w:date="2020-08-26T11:06:00Z">
        <w:r>
          <w:rPr>
            <w:szCs w:val="22"/>
          </w:rPr>
          <w:t xml:space="preserve">[Motion 119, #SP126, </w:t>
        </w:r>
      </w:ins>
      <w:customXmlInsRangeStart w:id="45" w:author="Minyoung" w:date="2020-08-26T11:06:00Z"/>
      <w:sdt>
        <w:sdtPr>
          <w:rPr>
            <w:szCs w:val="22"/>
          </w:rPr>
          <w:id w:val="-381248456"/>
          <w:citation/>
        </w:sdtPr>
        <w:sdtContent>
          <w:customXmlInsRangeEnd w:id="45"/>
          <w:ins w:id="46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47" w:author="Minyoung" w:date="2020-08-26T11:06:00Z"/>
        </w:sdtContent>
      </w:sdt>
      <w:customXmlInsRangeEnd w:id="47"/>
      <w:ins w:id="48" w:author="Minyoung" w:date="2020-08-26T11:06:00Z">
        <w:r>
          <w:rPr>
            <w:szCs w:val="22"/>
          </w:rPr>
          <w:t xml:space="preserve"> and </w:t>
        </w:r>
      </w:ins>
      <w:customXmlInsRangeStart w:id="49" w:author="Minyoung" w:date="2020-08-26T11:06:00Z"/>
      <w:sdt>
        <w:sdtPr>
          <w:rPr>
            <w:szCs w:val="22"/>
          </w:rPr>
          <w:id w:val="250393079"/>
          <w:citation/>
        </w:sdtPr>
        <w:sdtContent>
          <w:customXmlInsRangeEnd w:id="49"/>
          <w:ins w:id="50" w:author="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51" w:author="Minyoung" w:date="2020-08-26T11:06:00Z"/>
        </w:sdtContent>
      </w:sdt>
      <w:customXmlInsRangeEnd w:id="51"/>
      <w:ins w:id="52" w:author="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  <w:bookmarkStart w:id="53" w:name="_GoBack"/>
      <w:bookmarkEnd w:id="53"/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54" w:author="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087F58CE" w:rsidR="0032306C" w:rsidRPr="006C6E5B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ins w:id="55" w:author="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56" w:author="Minyoung" w:date="2020-08-26T10:59:00Z">
        <w:r w:rsidR="00E86767">
          <w:rPr>
            <w:sz w:val="20"/>
            <w:szCs w:val="22"/>
          </w:rPr>
          <w:t xml:space="preserve">the </w:t>
        </w:r>
      </w:ins>
      <w:ins w:id="57" w:author="Minyoung" w:date="2020-08-26T10:58:00Z">
        <w:r w:rsidR="00DC674F">
          <w:rPr>
            <w:sz w:val="20"/>
            <w:szCs w:val="22"/>
          </w:rPr>
          <w:t>comments from Young Hoon Kwon.</w:t>
        </w:r>
      </w:ins>
      <w:ins w:id="58" w:author="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733CF3FF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6AA1A200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>A s</w:t>
      </w:r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r w:rsidRPr="00F36DEA">
        <w:rPr>
          <w:i/>
          <w:iCs/>
          <w:sz w:val="20"/>
          <w:szCs w:val="22"/>
        </w:rPr>
        <w:t>name is 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</w:p>
    <w:p w14:paraId="55D0C60C" w14:textId="77777777" w:rsidR="005D601A" w:rsidRDefault="005D601A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666ABC52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33.3.</w:t>
      </w:r>
      <w:r w:rsidR="00355802">
        <w:rPr>
          <w:rFonts w:ascii="Arial-BoldMT" w:hAnsi="Arial-BoldMT"/>
          <w:b/>
          <w:bCs/>
          <w:color w:val="000000"/>
          <w:sz w:val="20"/>
        </w:rPr>
        <w:t>10</w:t>
      </w:r>
      <w:r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14F8269C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59" w:author="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39AA9C8B" w:rsidR="00DA354F" w:rsidRDefault="009970BF" w:rsidP="00355802">
      <w:pPr>
        <w:jc w:val="both"/>
        <w:rPr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r w:rsidR="004F2544">
        <w:rPr>
          <w:sz w:val="20"/>
          <w:szCs w:val="24"/>
        </w:rPr>
        <w:t xml:space="preserve">EHT Capabilities element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39D5B3BA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60" w:author="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r w:rsidR="00307343">
        <w:rPr>
          <w:sz w:val="20"/>
          <w:szCs w:val="24"/>
        </w:rPr>
        <w:t xml:space="preserve">may </w:t>
      </w:r>
      <w:r w:rsidR="00B779E0">
        <w:rPr>
          <w:sz w:val="20"/>
          <w:szCs w:val="24"/>
        </w:rPr>
        <w:t xml:space="preserve">listen on </w:t>
      </w:r>
      <w:r w:rsidR="00AE4E8A">
        <w:rPr>
          <w:sz w:val="20"/>
          <w:szCs w:val="24"/>
        </w:rPr>
        <w:t>more than one</w:t>
      </w:r>
      <w:r w:rsidR="00B779E0">
        <w:rPr>
          <w:sz w:val="20"/>
          <w:szCs w:val="24"/>
        </w:rPr>
        <w:t xml:space="preserve"> enabled link</w:t>
      </w:r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proofErr w:type="spellStart"/>
      <w:r w:rsidR="00B779E0">
        <w:rPr>
          <w:sz w:val="20"/>
          <w:szCs w:val="24"/>
        </w:rPr>
        <w:t>initated</w:t>
      </w:r>
      <w:proofErr w:type="spellEnd"/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78A9ED0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The limitations for the initial </w:t>
      </w:r>
      <w:r w:rsidR="00083EBE">
        <w:rPr>
          <w:sz w:val="20"/>
          <w:szCs w:val="24"/>
        </w:rPr>
        <w:t>C</w:t>
      </w:r>
      <w:r w:rsidR="006E3B80">
        <w:rPr>
          <w:sz w:val="20"/>
          <w:szCs w:val="24"/>
        </w:rPr>
        <w:t>ontrol frame shall be indicated by the non-AP MLD to the AP MLD.</w:t>
      </w:r>
      <w:r w:rsidR="00B6295E">
        <w:rPr>
          <w:sz w:val="20"/>
          <w:szCs w:val="24"/>
        </w:rPr>
        <w:t xml:space="preserve"> The non-AP MLD may indicate link switch delay.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54CD5D30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>24 Mbps, non-HT PPDU, 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6BDE8DAE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enabled links of the non-AP MLD by transmitting a</w:t>
      </w:r>
      <w:ins w:id="61" w:author="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 xml:space="preserve">with the limitations indicated by the non-AP MLD.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38E04274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 xml:space="preserve">mit or receive on the other link(s) </w:t>
      </w:r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r w:rsidR="00FC09D0">
        <w:rPr>
          <w:sz w:val="20"/>
          <w:szCs w:val="24"/>
        </w:rPr>
        <w:t xml:space="preserve"> and operation mode,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r w:rsidR="00FC6FAC">
        <w:rPr>
          <w:sz w:val="20"/>
          <w:szCs w:val="24"/>
        </w:rPr>
        <w:t xml:space="preserve"> </w:t>
      </w:r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8FDE" w14:textId="77777777" w:rsidR="00D333EE" w:rsidRDefault="00D333EE">
      <w:r>
        <w:separator/>
      </w:r>
    </w:p>
  </w:endnote>
  <w:endnote w:type="continuationSeparator" w:id="0">
    <w:p w14:paraId="769D94AA" w14:textId="77777777" w:rsidR="00D333EE" w:rsidRDefault="00D3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EF14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266CB" w14:textId="77777777" w:rsidR="00D333EE" w:rsidRDefault="00D333EE">
      <w:r>
        <w:separator/>
      </w:r>
    </w:p>
  </w:footnote>
  <w:footnote w:type="continuationSeparator" w:id="0">
    <w:p w14:paraId="0814E66C" w14:textId="77777777" w:rsidR="00D333EE" w:rsidRDefault="00D3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1BC6EEB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5FE4">
          <w:t>doc.: IEEE 802.11-20/</w:t>
        </w:r>
        <w:r w:rsidR="004B4C1C">
          <w:t>1291</w:t>
        </w:r>
        <w:r w:rsidR="00FD5FE4">
          <w:t>r</w:t>
        </w:r>
        <w:r w:rsidR="004B4C1C"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28E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469F"/>
    <w:rsid w:val="00104C98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69F8"/>
    <w:rsid w:val="00610293"/>
    <w:rsid w:val="006104BB"/>
    <w:rsid w:val="006111B6"/>
    <w:rsid w:val="006117D4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E05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485C"/>
    <w:rsid w:val="00D94B05"/>
    <w:rsid w:val="00D95BF4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561A6"/>
    <w:rsid w:val="00862B13"/>
    <w:rsid w:val="008E3059"/>
    <w:rsid w:val="009203B1"/>
    <w:rsid w:val="00965608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FEB9C8-F4AB-46FE-B970-8068C311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802.11-20/xxxxr0</vt:lpstr>
    </vt:vector>
  </TitlesOfParts>
  <Company>Intel Corporation</Company>
  <LinksUpToDate>false</LinksUpToDate>
  <CharactersWithSpaces>4057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802.11-20/1291r1</dc:title>
  <dc:subject>Submission</dc:subject>
  <dc:creator>minyoung.park@intel.com</dc:creator>
  <cp:keywords>CTPClassification=CTP_NT</cp:keywords>
  <cp:lastModifiedBy>Minyoung</cp:lastModifiedBy>
  <cp:revision>20</cp:revision>
  <cp:lastPrinted>2010-05-04T02:47:00Z</cp:lastPrinted>
  <dcterms:created xsi:type="dcterms:W3CDTF">2020-08-26T17:48:00Z</dcterms:created>
  <dcterms:modified xsi:type="dcterms:W3CDTF">2020-08-26T18:07:00Z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