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0BA5754" w:rsidR="00DE584F" w:rsidRPr="00183F4C" w:rsidRDefault="00BC5A9C" w:rsidP="001436C9">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1436C9">
              <w:rPr>
                <w:lang w:eastAsia="ko-KR"/>
              </w:rPr>
              <w:t>TXOP</w:t>
            </w:r>
            <w:r w:rsidR="007D38EA">
              <w:rPr>
                <w:lang w:eastAsia="ko-KR"/>
              </w:rPr>
              <w:t xml:space="preserve">: </w:t>
            </w:r>
            <w:r w:rsidR="001436C9">
              <w:rPr>
                <w:lang w:eastAsia="ko-KR"/>
              </w:rPr>
              <w:t xml:space="preserve">Bandwidth </w:t>
            </w:r>
            <w:proofErr w:type="spellStart"/>
            <w:r w:rsidR="001436C9">
              <w:rPr>
                <w:lang w:eastAsia="ko-KR"/>
              </w:rPr>
              <w:t>Signaling</w:t>
            </w:r>
            <w:proofErr w:type="spellEnd"/>
          </w:p>
        </w:tc>
      </w:tr>
      <w:tr w:rsidR="00DE584F" w:rsidRPr="00183F4C" w14:paraId="4EE171F3" w14:textId="77777777" w:rsidTr="00937A90">
        <w:trPr>
          <w:trHeight w:val="359"/>
          <w:jc w:val="center"/>
        </w:trPr>
        <w:tc>
          <w:tcPr>
            <w:tcW w:w="9576" w:type="dxa"/>
            <w:gridSpan w:val="5"/>
            <w:vAlign w:val="center"/>
          </w:tcPr>
          <w:p w14:paraId="2DCA8F1F" w14:textId="5F18A8A6" w:rsidR="00DE584F" w:rsidRPr="00183F4C" w:rsidRDefault="00DE584F" w:rsidP="00952195">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952195">
              <w:rPr>
                <w:b w:val="0"/>
                <w:sz w:val="20"/>
                <w:lang w:eastAsia="ko-KR"/>
              </w:rPr>
              <w:t>9</w:t>
            </w:r>
            <w:r>
              <w:rPr>
                <w:rFonts w:hint="eastAsia"/>
                <w:b w:val="0"/>
                <w:sz w:val="20"/>
                <w:lang w:eastAsia="ko-KR"/>
              </w:rPr>
              <w:t>-</w:t>
            </w:r>
            <w:r w:rsidR="00952195">
              <w:rPr>
                <w:b w:val="0"/>
                <w:sz w:val="20"/>
                <w:lang w:eastAsia="ko-KR"/>
              </w:rPr>
              <w:t>10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F967E9"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3BC2EBE7" w:rsidR="00D95BEB" w:rsidRDefault="00D95BEB" w:rsidP="00D95BEB">
            <w:pPr>
              <w:pStyle w:val="T2"/>
              <w:spacing w:after="0"/>
              <w:ind w:left="0" w:right="0"/>
              <w:jc w:val="left"/>
              <w:rPr>
                <w:b w:val="0"/>
                <w:sz w:val="18"/>
                <w:szCs w:val="18"/>
                <w:lang w:eastAsia="ko-KR"/>
              </w:rPr>
            </w:pPr>
          </w:p>
        </w:tc>
        <w:tc>
          <w:tcPr>
            <w:tcW w:w="1440" w:type="dxa"/>
            <w:vAlign w:val="center"/>
          </w:tcPr>
          <w:p w14:paraId="47B4937B" w14:textId="3FE0C41A"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A33EE1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1436C9">
        <w:rPr>
          <w:lang w:eastAsia="ko-KR"/>
        </w:rPr>
        <w:t>TXOP: Ba</w:t>
      </w:r>
      <w:r w:rsidR="009008D2">
        <w:rPr>
          <w:lang w:eastAsia="ko-KR"/>
        </w:rPr>
        <w:t>nd</w:t>
      </w:r>
      <w:r w:rsidR="001436C9">
        <w:rPr>
          <w:lang w:eastAsia="ko-KR"/>
        </w:rPr>
        <w:t xml:space="preserve">width </w:t>
      </w:r>
      <w:proofErr w:type="spellStart"/>
      <w:r w:rsidR="001436C9">
        <w:rPr>
          <w:lang w:eastAsia="ko-KR"/>
        </w:rPr>
        <w:t>signaling</w:t>
      </w:r>
      <w:proofErr w:type="spellEnd"/>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4679F0BF" w:rsidR="001436C9" w:rsidRPr="001436C9" w:rsidRDefault="001436C9" w:rsidP="001436C9">
      <w:pPr>
        <w:pStyle w:val="ListParagraph"/>
        <w:numPr>
          <w:ilvl w:val="0"/>
          <w:numId w:val="14"/>
        </w:numPr>
        <w:ind w:leftChars="0"/>
        <w:jc w:val="both"/>
        <w:rPr>
          <w:highlight w:val="lightGray"/>
          <w:lang w:eastAsia="ko-KR"/>
        </w:rPr>
      </w:pPr>
      <w:r w:rsidRPr="001436C9">
        <w:rPr>
          <w:highlight w:val="lightGray"/>
          <w:lang w:eastAsia="ko-KR"/>
        </w:rPr>
        <w:t>802.11be supports defining a MAC mechanism to protect TXOP for PPDUs with &gt; 160 MHz and/or PPDUs with preamble puncturing.</w:t>
      </w:r>
      <w:r w:rsidRPr="001436C9">
        <w:rPr>
          <w:b/>
          <w:i/>
          <w:highlight w:val="lightGray"/>
        </w:rPr>
        <w:t xml:space="preserve"> </w:t>
      </w:r>
    </w:p>
    <w:p w14:paraId="557F4AA4" w14:textId="547CF5E0" w:rsidR="001436C9" w:rsidRPr="000F457C" w:rsidRDefault="001436C9" w:rsidP="001436C9">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Pr="00143EA2">
            <w:rPr>
              <w:noProof/>
              <w:highlight w:val="lightGray"/>
              <w:lang w:val="en-US" w:eastAsia="ko-KR"/>
            </w:rPr>
            <w:t>[13]</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669718739"/>
          <w:citation/>
        </w:sdtPr>
        <w:sdtEndPr/>
        <w:sdtContent>
          <w:r w:rsidRPr="000F457C">
            <w:rPr>
              <w:highlight w:val="lightGray"/>
              <w:lang w:val="en-US" w:eastAsia="ko-KR"/>
            </w:rPr>
            <w:fldChar w:fldCharType="begin"/>
          </w:r>
          <w:r w:rsidRPr="000F457C">
            <w:rPr>
              <w:highlight w:val="lightGray"/>
              <w:lang w:val="en-US" w:eastAsia="ko-KR"/>
            </w:rPr>
            <w:instrText xml:space="preserve"> CITATION 20_0062r0 \l 1033 </w:instrText>
          </w:r>
          <w:r w:rsidRPr="000F457C">
            <w:rPr>
              <w:highlight w:val="lightGray"/>
              <w:lang w:val="en-US" w:eastAsia="ko-KR"/>
            </w:rPr>
            <w:fldChar w:fldCharType="separate"/>
          </w:r>
          <w:r w:rsidRPr="00143EA2">
            <w:rPr>
              <w:noProof/>
              <w:highlight w:val="lightGray"/>
              <w:lang w:val="en-US" w:eastAsia="ko-KR"/>
            </w:rPr>
            <w:t>[85]</w:t>
          </w:r>
          <w:r w:rsidRPr="000F457C">
            <w:rPr>
              <w:highlight w:val="lightGray"/>
              <w:lang w:val="en-US" w:eastAsia="ko-KR"/>
            </w:rPr>
            <w:fldChar w:fldCharType="end"/>
          </w:r>
        </w:sdtContent>
      </w:sdt>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5A1D71D" w14:textId="5863C930" w:rsidR="001436C9" w:rsidRPr="001436C9" w:rsidRDefault="001436C9" w:rsidP="001436C9">
      <w:pPr>
        <w:pStyle w:val="ListParagraph"/>
        <w:numPr>
          <w:ilvl w:val="0"/>
          <w:numId w:val="14"/>
        </w:numPr>
        <w:ind w:leftChars="0"/>
        <w:jc w:val="both"/>
        <w:rPr>
          <w:szCs w:val="22"/>
          <w:highlight w:val="lightGray"/>
        </w:rPr>
      </w:pPr>
      <w:r w:rsidRPr="001436C9">
        <w:rPr>
          <w:szCs w:val="22"/>
          <w:highlight w:val="lightGray"/>
        </w:rPr>
        <w:t xml:space="preserve">802.11be supports indicating BW larger than 160 MHz through scrambler sequence in non-HT or non-HT duplicated frames. </w:t>
      </w:r>
    </w:p>
    <w:p w14:paraId="3CC64AFA" w14:textId="69E70538" w:rsidR="001436C9" w:rsidRDefault="001436C9" w:rsidP="001436C9">
      <w:pPr>
        <w:jc w:val="both"/>
        <w:rPr>
          <w:szCs w:val="22"/>
        </w:rPr>
      </w:pPr>
      <w:r w:rsidRPr="000F457C">
        <w:rPr>
          <w:szCs w:val="22"/>
          <w:highlight w:val="lightGray"/>
        </w:rPr>
        <w:t xml:space="preserve">[Motion 115, #SP102, </w:t>
      </w:r>
      <w:sdt>
        <w:sdtPr>
          <w:rPr>
            <w:szCs w:val="22"/>
            <w:highlight w:val="lightGray"/>
          </w:rPr>
          <w:id w:val="-48920257"/>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Pr="00143EA2">
            <w:rPr>
              <w:noProof/>
              <w:szCs w:val="22"/>
              <w:highlight w:val="lightGray"/>
              <w:lang w:val="en-US"/>
            </w:rPr>
            <w:t>[10]</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784117267"/>
          <w:citation/>
        </w:sdtPr>
        <w:sdtEndPr/>
        <w:sdtContent>
          <w:r w:rsidRPr="000F457C">
            <w:rPr>
              <w:szCs w:val="22"/>
              <w:highlight w:val="lightGray"/>
            </w:rPr>
            <w:fldChar w:fldCharType="begin"/>
          </w:r>
          <w:r w:rsidRPr="000F457C">
            <w:rPr>
              <w:szCs w:val="22"/>
              <w:highlight w:val="lightGray"/>
              <w:lang w:val="en-US"/>
            </w:rPr>
            <w:instrText xml:space="preserve"> CITATION 20_0616r0 \l 1033 </w:instrText>
          </w:r>
          <w:r w:rsidRPr="000F457C">
            <w:rPr>
              <w:szCs w:val="22"/>
              <w:highlight w:val="lightGray"/>
            </w:rPr>
            <w:fldChar w:fldCharType="separate"/>
          </w:r>
          <w:r w:rsidRPr="00143EA2">
            <w:rPr>
              <w:noProof/>
              <w:szCs w:val="22"/>
              <w:highlight w:val="lightGray"/>
              <w:lang w:val="en-US"/>
            </w:rPr>
            <w:t>[86]</w:t>
          </w:r>
          <w:r w:rsidRPr="000F457C">
            <w:rPr>
              <w:szCs w:val="22"/>
              <w:highlight w:val="lightGray"/>
            </w:rPr>
            <w:fldChar w:fldCharType="end"/>
          </w:r>
        </w:sdtContent>
      </w:sdt>
      <w:r w:rsidRPr="000F457C">
        <w:rPr>
          <w:szCs w:val="22"/>
          <w:highlight w:val="lightGray"/>
        </w:rPr>
        <w:t>]</w:t>
      </w: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2A41CFA3" w14:textId="473DF57C" w:rsidR="00BB2F94" w:rsidRDefault="00BB2F94" w:rsidP="002066B1">
      <w:pPr>
        <w:pStyle w:val="ListParagraph"/>
        <w:numPr>
          <w:ilvl w:val="0"/>
          <w:numId w:val="1"/>
        </w:numPr>
        <w:ind w:leftChars="0"/>
        <w:jc w:val="both"/>
      </w:pPr>
      <w:r>
        <w:t>Rev 1: Added corresponding descriptions for all related control frames</w:t>
      </w:r>
    </w:p>
    <w:p w14:paraId="52CBB560" w14:textId="17E46F9B" w:rsidR="00BB2F94" w:rsidRDefault="00BB2F94" w:rsidP="002066B1">
      <w:pPr>
        <w:pStyle w:val="ListParagraph"/>
        <w:numPr>
          <w:ilvl w:val="0"/>
          <w:numId w:val="1"/>
        </w:numPr>
        <w:ind w:leftChars="0"/>
        <w:jc w:val="both"/>
      </w:pPr>
      <w:r>
        <w:t>Rev 2: Added tables and wording changes</w:t>
      </w:r>
    </w:p>
    <w:p w14:paraId="24517E9B" w14:textId="4D4C5962" w:rsidR="00C866F5" w:rsidRDefault="00C866F5" w:rsidP="002066B1">
      <w:pPr>
        <w:pStyle w:val="ListParagraph"/>
        <w:numPr>
          <w:ilvl w:val="0"/>
          <w:numId w:val="1"/>
        </w:numPr>
        <w:ind w:leftChars="0"/>
        <w:jc w:val="both"/>
      </w:pPr>
      <w:r>
        <w:t xml:space="preserve">Rev 3: Deleted the value of 160+160MHz bandwidth; Deleted changes to 9.3.1.8 </w:t>
      </w:r>
      <w:proofErr w:type="spellStart"/>
      <w:r>
        <w:t>BlockAck</w:t>
      </w:r>
      <w:proofErr w:type="spellEnd"/>
      <w:r>
        <w:t xml:space="preserve"> frame format because HT-delayed block </w:t>
      </w:r>
      <w:proofErr w:type="spellStart"/>
      <w:r>
        <w:t>ack</w:t>
      </w:r>
      <w:proofErr w:type="spellEnd"/>
      <w:r>
        <w:t xml:space="preserve"> is deprecated; Changed “signalling” to “</w:t>
      </w:r>
      <w:proofErr w:type="spellStart"/>
      <w:r>
        <w:t>signaling</w:t>
      </w:r>
      <w:proofErr w:type="spellEnd"/>
      <w:r>
        <w:t>”</w:t>
      </w:r>
      <w:r w:rsidR="00D67962">
        <w:t xml:space="preserve">; </w:t>
      </w:r>
      <w:r w:rsidR="00660DF1">
        <w:t>Deleted the new TXVECTOR parameter EXTENDED_CH_BANDWIDTH_IN_NON_HT</w:t>
      </w:r>
    </w:p>
    <w:p w14:paraId="217FDC5C" w14:textId="77777777" w:rsidR="00D67962" w:rsidRDefault="00D67962" w:rsidP="00D67962">
      <w:pPr>
        <w:jc w:val="both"/>
      </w:pPr>
    </w:p>
    <w:p w14:paraId="144630C0" w14:textId="77777777" w:rsidR="00D67962" w:rsidRDefault="00D67962" w:rsidP="00D67962">
      <w:pPr>
        <w:jc w:val="both"/>
      </w:pPr>
    </w:p>
    <w:p w14:paraId="63C90180" w14:textId="77777777" w:rsidR="00D67962" w:rsidRDefault="00D67962" w:rsidP="00D67962">
      <w:pPr>
        <w:jc w:val="both"/>
      </w:pPr>
    </w:p>
    <w:p w14:paraId="314B7DD7" w14:textId="77777777" w:rsidR="00D67962" w:rsidRDefault="00D67962" w:rsidP="00D67962">
      <w:pPr>
        <w:jc w:val="both"/>
      </w:pPr>
    </w:p>
    <w:p w14:paraId="382781FD" w14:textId="77777777" w:rsidR="00D67962" w:rsidRDefault="00D67962" w:rsidP="00D67962">
      <w:pPr>
        <w:jc w:val="both"/>
      </w:pPr>
    </w:p>
    <w:p w14:paraId="5EB29B6D" w14:textId="77777777" w:rsidR="00D67962" w:rsidRDefault="00D67962" w:rsidP="00D67962">
      <w:pPr>
        <w:jc w:val="both"/>
      </w:pPr>
    </w:p>
    <w:p w14:paraId="0501A09C" w14:textId="77777777" w:rsidR="00D67962" w:rsidRDefault="00D67962" w:rsidP="00D67962">
      <w:pPr>
        <w:jc w:val="both"/>
      </w:pPr>
    </w:p>
    <w:p w14:paraId="2A7B2563" w14:textId="77777777" w:rsidR="00D67962" w:rsidRDefault="00D67962" w:rsidP="00D67962">
      <w:pPr>
        <w:jc w:val="both"/>
      </w:pPr>
    </w:p>
    <w:p w14:paraId="515620F4" w14:textId="77777777" w:rsidR="00D67962" w:rsidRDefault="00D67962" w:rsidP="00D67962">
      <w:pPr>
        <w:jc w:val="both"/>
      </w:pPr>
    </w:p>
    <w:p w14:paraId="703B103F" w14:textId="77777777" w:rsidR="00D67962" w:rsidRDefault="00D67962" w:rsidP="00D67962">
      <w:pPr>
        <w:jc w:val="both"/>
      </w:pPr>
    </w:p>
    <w:p w14:paraId="24EB3866" w14:textId="77777777" w:rsidR="00D67962" w:rsidRDefault="00D67962" w:rsidP="00D67962">
      <w:pPr>
        <w:jc w:val="both"/>
      </w:pPr>
    </w:p>
    <w:p w14:paraId="6EDF701A" w14:textId="77777777" w:rsidR="00D67962" w:rsidRDefault="00D67962" w:rsidP="00D67962">
      <w:pPr>
        <w:jc w:val="both"/>
      </w:pPr>
    </w:p>
    <w:p w14:paraId="0CDC877D" w14:textId="77777777" w:rsidR="00D67962" w:rsidRDefault="00D67962" w:rsidP="00D67962">
      <w:pPr>
        <w:jc w:val="both"/>
      </w:pPr>
    </w:p>
    <w:p w14:paraId="03468B93" w14:textId="77777777" w:rsidR="00D67962" w:rsidRDefault="00D67962" w:rsidP="00D67962">
      <w:pPr>
        <w:jc w:val="both"/>
      </w:pPr>
    </w:p>
    <w:p w14:paraId="44652C9E" w14:textId="77777777" w:rsidR="00D67962" w:rsidRDefault="00D67962" w:rsidP="00D67962">
      <w:pPr>
        <w:jc w:val="both"/>
      </w:pPr>
    </w:p>
    <w:p w14:paraId="786D754D" w14:textId="77777777" w:rsidR="00D67962" w:rsidRDefault="00D67962" w:rsidP="00D67962">
      <w:pPr>
        <w:jc w:val="both"/>
      </w:pPr>
    </w:p>
    <w:p w14:paraId="1A39FBE4" w14:textId="77777777" w:rsidR="00D67962" w:rsidRDefault="00D67962" w:rsidP="00D67962">
      <w:pPr>
        <w:jc w:val="both"/>
      </w:pPr>
    </w:p>
    <w:p w14:paraId="3D81297A" w14:textId="77777777" w:rsidR="00D67962" w:rsidRDefault="00D67962" w:rsidP="00D67962">
      <w:pPr>
        <w:jc w:val="both"/>
      </w:pPr>
    </w:p>
    <w:p w14:paraId="1F210A62" w14:textId="77777777" w:rsidR="00D67962" w:rsidRDefault="00D67962" w:rsidP="00D67962">
      <w:pPr>
        <w:jc w:val="both"/>
      </w:pPr>
    </w:p>
    <w:p w14:paraId="51981C01" w14:textId="77777777" w:rsidR="00D67962" w:rsidRDefault="00D67962" w:rsidP="00D67962">
      <w:pPr>
        <w:jc w:val="both"/>
      </w:pPr>
    </w:p>
    <w:p w14:paraId="53773A5D" w14:textId="77777777" w:rsidR="00D67962" w:rsidRDefault="00D67962" w:rsidP="00D67962">
      <w:pPr>
        <w:jc w:val="both"/>
      </w:pPr>
    </w:p>
    <w:p w14:paraId="2006E01F" w14:textId="77777777" w:rsidR="00D67962" w:rsidRDefault="00D67962" w:rsidP="00D67962">
      <w:pPr>
        <w:jc w:val="both"/>
      </w:pPr>
    </w:p>
    <w:p w14:paraId="42D0D30A" w14:textId="77777777" w:rsidR="00D67962" w:rsidRDefault="00D67962" w:rsidP="00D67962">
      <w:pPr>
        <w:jc w:val="both"/>
      </w:pP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D7A97A2" w:rsidR="00A43AD8" w:rsidRDefault="00A43AD8" w:rsidP="00024800">
      <w:pPr>
        <w:pStyle w:val="SP7147688"/>
        <w:spacing w:before="360" w:after="240"/>
        <w:jc w:val="both"/>
        <w:rPr>
          <w:ins w:id="0" w:author="Author"/>
          <w:rFonts w:ascii="Times New Roman" w:eastAsia="Times New Roman" w:hAnsi="Times New Roman" w:cs="Times New Roman"/>
          <w:b/>
          <w:i/>
          <w:color w:val="000000"/>
          <w:sz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6718500E" w14:textId="70C1C697" w:rsidR="001F5475" w:rsidRPr="001F5475" w:rsidDel="001F5475" w:rsidRDefault="001F5475" w:rsidP="001F5475">
      <w:pPr>
        <w:pStyle w:val="Default"/>
        <w:rPr>
          <w:del w:id="1" w:author="Author"/>
        </w:rPr>
      </w:pPr>
    </w:p>
    <w:p w14:paraId="5BD95E6C" w14:textId="77777777" w:rsidR="009008D2" w:rsidRPr="006F61CE" w:rsidRDefault="009008D2" w:rsidP="00024800">
      <w:pPr>
        <w:pStyle w:val="SP7147688"/>
        <w:spacing w:before="360" w:after="240"/>
        <w:jc w:val="both"/>
        <w:rPr>
          <w:rStyle w:val="SC7204809"/>
          <w:sz w:val="20"/>
          <w:szCs w:val="20"/>
        </w:rPr>
      </w:pPr>
      <w:r w:rsidRPr="006F61CE">
        <w:rPr>
          <w:rStyle w:val="SC7204809"/>
          <w:sz w:val="20"/>
          <w:szCs w:val="20"/>
        </w:rPr>
        <w:t xml:space="preserve">33. Extremely High Throughput (EHT) MAC specification </w:t>
      </w:r>
    </w:p>
    <w:p w14:paraId="5E4C7B17" w14:textId="71FA83E1" w:rsidR="009008D2" w:rsidRPr="006F61CE" w:rsidRDefault="009008D2" w:rsidP="004378DC">
      <w:pPr>
        <w:pStyle w:val="SP7147688"/>
        <w:spacing w:before="360" w:after="240"/>
        <w:jc w:val="both"/>
        <w:rPr>
          <w:b/>
          <w:bCs/>
          <w:color w:val="000000"/>
          <w:sz w:val="20"/>
          <w:szCs w:val="20"/>
        </w:rPr>
      </w:pPr>
      <w:r w:rsidRPr="006F61CE">
        <w:rPr>
          <w:rStyle w:val="SC7204809"/>
          <w:sz w:val="20"/>
          <w:szCs w:val="20"/>
        </w:rPr>
        <w:t>33</w:t>
      </w:r>
      <w:proofErr w:type="gramStart"/>
      <w:r w:rsidRPr="006F61CE">
        <w:rPr>
          <w:rStyle w:val="SC7204809"/>
          <w:sz w:val="20"/>
          <w:szCs w:val="20"/>
        </w:rPr>
        <w:t>.</w:t>
      </w:r>
      <w:r w:rsidR="00FF2314" w:rsidRPr="006F61CE">
        <w:rPr>
          <w:rStyle w:val="SC7204809"/>
          <w:sz w:val="20"/>
          <w:szCs w:val="20"/>
        </w:rPr>
        <w:t>x</w:t>
      </w:r>
      <w:proofErr w:type="gramEnd"/>
      <w:r w:rsidRPr="006F61CE">
        <w:rPr>
          <w:rStyle w:val="SC7204809"/>
          <w:sz w:val="20"/>
          <w:szCs w:val="20"/>
        </w:rPr>
        <w:t xml:space="preserve"> </w:t>
      </w:r>
      <w:r w:rsidR="00CE327D" w:rsidRPr="006F61CE">
        <w:rPr>
          <w:rStyle w:val="SC7204809"/>
          <w:sz w:val="20"/>
          <w:szCs w:val="20"/>
        </w:rPr>
        <w:t>TXOP</w:t>
      </w:r>
      <w:r w:rsidR="004F28D5" w:rsidRPr="006F61CE">
        <w:rPr>
          <w:rStyle w:val="SC7204809"/>
          <w:sz w:val="20"/>
          <w:szCs w:val="20"/>
        </w:rPr>
        <w:t xml:space="preserve"> </w:t>
      </w:r>
    </w:p>
    <w:p w14:paraId="76CA5E3C" w14:textId="0ED0D11B" w:rsidR="003F4633" w:rsidRPr="006F61CE" w:rsidRDefault="006F7984" w:rsidP="00F50B7F">
      <w:pPr>
        <w:pStyle w:val="SP7147688"/>
        <w:spacing w:before="360" w:after="240"/>
        <w:jc w:val="both"/>
        <w:rPr>
          <w:sz w:val="20"/>
          <w:szCs w:val="20"/>
        </w:rPr>
      </w:pPr>
      <w:r w:rsidRPr="006F61CE">
        <w:rPr>
          <w:rStyle w:val="SC7204809"/>
          <w:sz w:val="20"/>
          <w:szCs w:val="20"/>
        </w:rPr>
        <w:t>33</w:t>
      </w:r>
      <w:proofErr w:type="gramStart"/>
      <w:r w:rsidRPr="006F61CE">
        <w:rPr>
          <w:rStyle w:val="SC7204809"/>
          <w:sz w:val="20"/>
          <w:szCs w:val="20"/>
        </w:rPr>
        <w:t>.</w:t>
      </w:r>
      <w:r w:rsidR="00FF2314" w:rsidRPr="006F61CE">
        <w:rPr>
          <w:rStyle w:val="SC7204809"/>
          <w:sz w:val="20"/>
          <w:szCs w:val="20"/>
        </w:rPr>
        <w:t>x</w:t>
      </w:r>
      <w:r w:rsidRPr="006F61CE">
        <w:rPr>
          <w:rStyle w:val="SC7204809"/>
          <w:sz w:val="20"/>
          <w:szCs w:val="20"/>
        </w:rPr>
        <w:t>.</w:t>
      </w:r>
      <w:r w:rsidR="00FF2314" w:rsidRPr="006F61CE">
        <w:rPr>
          <w:rStyle w:val="SC7204809"/>
          <w:sz w:val="20"/>
          <w:szCs w:val="20"/>
        </w:rPr>
        <w:t>y</w:t>
      </w:r>
      <w:r w:rsidR="00492D28" w:rsidRPr="006F61CE">
        <w:rPr>
          <w:rStyle w:val="SC7204809"/>
          <w:sz w:val="20"/>
          <w:szCs w:val="20"/>
        </w:rPr>
        <w:t>1</w:t>
      </w:r>
      <w:proofErr w:type="gramEnd"/>
      <w:r w:rsidRPr="006F61CE">
        <w:rPr>
          <w:rStyle w:val="SC7204809"/>
          <w:sz w:val="20"/>
          <w:szCs w:val="20"/>
        </w:rPr>
        <w:t xml:space="preserve"> </w:t>
      </w:r>
      <w:r w:rsidR="00CE327D" w:rsidRPr="006F61CE">
        <w:rPr>
          <w:rStyle w:val="SC7204809"/>
          <w:sz w:val="20"/>
          <w:szCs w:val="20"/>
        </w:rPr>
        <w:t>Bandwidth Signaling</w:t>
      </w:r>
    </w:p>
    <w:p w14:paraId="5905FBB0" w14:textId="23FE89FA" w:rsidR="009C435D" w:rsidRDefault="00487E79" w:rsidP="00D94562">
      <w:pPr>
        <w:autoSpaceDE w:val="0"/>
        <w:autoSpaceDN w:val="0"/>
        <w:adjustRightInd w:val="0"/>
        <w:jc w:val="both"/>
        <w:rPr>
          <w:sz w:val="20"/>
        </w:rPr>
      </w:pPr>
      <w:r w:rsidRPr="006F61CE">
        <w:rPr>
          <w:sz w:val="20"/>
        </w:rPr>
        <w:t>A</w:t>
      </w:r>
      <w:r w:rsidR="00F36D3A" w:rsidRPr="006F61CE">
        <w:rPr>
          <w:sz w:val="20"/>
        </w:rPr>
        <w:t>n</w:t>
      </w:r>
      <w:r w:rsidR="00A42B6B" w:rsidRPr="006F61CE">
        <w:rPr>
          <w:sz w:val="20"/>
        </w:rPr>
        <w:t xml:space="preserve"> EHT STA</w:t>
      </w:r>
      <w:r w:rsidRPr="006F61CE">
        <w:rPr>
          <w:sz w:val="20"/>
        </w:rPr>
        <w:t xml:space="preserve"> </w:t>
      </w:r>
      <w:r w:rsidR="001921C9" w:rsidRPr="006F61CE">
        <w:rPr>
          <w:sz w:val="20"/>
        </w:rPr>
        <w:t>transmit</w:t>
      </w:r>
      <w:r w:rsidR="001921C9">
        <w:rPr>
          <w:sz w:val="20"/>
        </w:rPr>
        <w:t>ting</w:t>
      </w:r>
      <w:r w:rsidR="00F36D3A" w:rsidRPr="006F61CE">
        <w:rPr>
          <w:sz w:val="20"/>
        </w:rPr>
        <w:t xml:space="preserve"> a</w:t>
      </w:r>
      <w:r w:rsidR="00DA500C" w:rsidRPr="006F61CE">
        <w:rPr>
          <w:sz w:val="20"/>
        </w:rPr>
        <w:t xml:space="preserve"> </w:t>
      </w:r>
      <w:r w:rsidR="00F36D3A" w:rsidRPr="006F61CE">
        <w:rPr>
          <w:sz w:val="20"/>
        </w:rPr>
        <w:t>control</w:t>
      </w:r>
      <w:r w:rsidR="00A42B6B" w:rsidRPr="006F61CE">
        <w:rPr>
          <w:sz w:val="20"/>
        </w:rPr>
        <w:t xml:space="preserve"> frame</w:t>
      </w:r>
      <w:r w:rsidR="00F36D3A" w:rsidRPr="006F61CE">
        <w:rPr>
          <w:sz w:val="20"/>
        </w:rPr>
        <w:t xml:space="preserve"> </w:t>
      </w:r>
      <w:r w:rsidR="00DA500C" w:rsidRPr="006F61CE">
        <w:rPr>
          <w:sz w:val="20"/>
        </w:rPr>
        <w:t>in</w:t>
      </w:r>
      <w:r w:rsidR="00F36D3A" w:rsidRPr="006F61CE">
        <w:rPr>
          <w:sz w:val="20"/>
        </w:rPr>
        <w:t xml:space="preserve"> </w:t>
      </w:r>
      <w:r w:rsidR="001921C9">
        <w:rPr>
          <w:sz w:val="20"/>
        </w:rPr>
        <w:t>non-HT du</w:t>
      </w:r>
      <w:r w:rsidR="00F36D3A" w:rsidRPr="006F61CE">
        <w:rPr>
          <w:sz w:val="20"/>
        </w:rPr>
        <w:t>plicate</w:t>
      </w:r>
      <w:r w:rsidR="00A42B6B" w:rsidRPr="006F61CE">
        <w:rPr>
          <w:sz w:val="20"/>
        </w:rPr>
        <w:t xml:space="preserve"> </w:t>
      </w:r>
      <w:r w:rsidR="00F36D3A" w:rsidRPr="006F61CE">
        <w:rPr>
          <w:sz w:val="20"/>
        </w:rPr>
        <w:t xml:space="preserve">format </w:t>
      </w:r>
      <w:ins w:id="2" w:author="Author">
        <w:r w:rsidR="00DE39B0">
          <w:rPr>
            <w:sz w:val="20"/>
          </w:rPr>
          <w:t xml:space="preserve">with a bandwidth </w:t>
        </w:r>
        <w:proofErr w:type="spellStart"/>
        <w:r w:rsidR="00DE39B0">
          <w:rPr>
            <w:sz w:val="20"/>
          </w:rPr>
          <w:t>signaling</w:t>
        </w:r>
        <w:proofErr w:type="spellEnd"/>
        <w:r w:rsidR="00DE39B0">
          <w:rPr>
            <w:sz w:val="20"/>
          </w:rPr>
          <w:t xml:space="preserve"> TA </w:t>
        </w:r>
      </w:ins>
      <w:r w:rsidR="009C435D">
        <w:rPr>
          <w:sz w:val="20"/>
        </w:rPr>
        <w:t>a</w:t>
      </w:r>
      <w:r w:rsidR="00C856AF">
        <w:rPr>
          <w:sz w:val="20"/>
        </w:rPr>
        <w:t>ddressed to an</w:t>
      </w:r>
      <w:r w:rsidR="00C856AF" w:rsidRPr="006F61CE">
        <w:rPr>
          <w:sz w:val="20"/>
        </w:rPr>
        <w:t xml:space="preserve"> EHT STA</w:t>
      </w:r>
      <w:del w:id="3" w:author="Author">
        <w:r w:rsidR="00C856AF" w:rsidRPr="006F61CE" w:rsidDel="00660DF1">
          <w:rPr>
            <w:sz w:val="20"/>
          </w:rPr>
          <w:delText xml:space="preserve"> </w:delText>
        </w:r>
        <w:r w:rsidR="00C856AF" w:rsidDel="00DE39B0">
          <w:rPr>
            <w:sz w:val="20"/>
          </w:rPr>
          <w:delText>shall set the TA field to a bandwidth signalling TA and</w:delText>
        </w:r>
      </w:del>
      <w:r w:rsidR="00C856AF">
        <w:rPr>
          <w:sz w:val="20"/>
        </w:rPr>
        <w:t xml:space="preserve"> shall set the TXVECTOR </w:t>
      </w:r>
      <w:r w:rsidR="00E977F4">
        <w:rPr>
          <w:sz w:val="20"/>
        </w:rPr>
        <w:t>parameter</w:t>
      </w:r>
      <w:r w:rsidR="009C435D">
        <w:rPr>
          <w:sz w:val="20"/>
        </w:rPr>
        <w:t>s</w:t>
      </w:r>
      <w:r w:rsidR="00C856AF">
        <w:rPr>
          <w:sz w:val="20"/>
        </w:rPr>
        <w:t xml:space="preserve"> </w:t>
      </w:r>
      <w:r w:rsidR="00C856AF" w:rsidRPr="0052396E">
        <w:rPr>
          <w:sz w:val="20"/>
        </w:rPr>
        <w:t xml:space="preserve">CH_BANDWIDTH_IN_NON_HT </w:t>
      </w:r>
      <w:del w:id="4" w:author="Author">
        <w:r w:rsidR="00C856AF" w:rsidDel="003905B4">
          <w:rPr>
            <w:sz w:val="20"/>
          </w:rPr>
          <w:delText>and EXTENDED_</w:delText>
        </w:r>
        <w:r w:rsidR="00C856AF" w:rsidRPr="0052396E" w:rsidDel="003905B4">
          <w:rPr>
            <w:sz w:val="20"/>
          </w:rPr>
          <w:delText xml:space="preserve">CH_BANDWIDTH_IN_NON_HT </w:delText>
        </w:r>
      </w:del>
      <w:r w:rsidR="009C435D">
        <w:rPr>
          <w:sz w:val="20"/>
        </w:rPr>
        <w:t xml:space="preserve">according to Table </w:t>
      </w:r>
      <w:ins w:id="5" w:author="Author">
        <w:del w:id="6" w:author="Author">
          <w:r w:rsidR="003905B4" w:rsidDel="00F022E6">
            <w:rPr>
              <w:sz w:val="20"/>
            </w:rPr>
            <w:delText>21</w:delText>
          </w:r>
        </w:del>
      </w:ins>
      <w:del w:id="7" w:author="Author">
        <w:r w:rsidR="009C435D" w:rsidDel="00F022E6">
          <w:rPr>
            <w:sz w:val="20"/>
          </w:rPr>
          <w:delText>-</w:delText>
        </w:r>
      </w:del>
      <w:ins w:id="8" w:author="Author">
        <w:del w:id="9" w:author="Author">
          <w:r w:rsidR="003905B4" w:rsidDel="00F022E6">
            <w:rPr>
              <w:sz w:val="20"/>
            </w:rPr>
            <w:delText>1</w:delText>
          </w:r>
        </w:del>
        <w:r w:rsidR="00F022E6">
          <w:rPr>
            <w:sz w:val="20"/>
          </w:rPr>
          <w:t>34-x</w:t>
        </w:r>
        <w:r w:rsidR="003905B4">
          <w:rPr>
            <w:sz w:val="20"/>
          </w:rPr>
          <w:t xml:space="preserve"> </w:t>
        </w:r>
      </w:ins>
      <w:r w:rsidR="009C435D">
        <w:rPr>
          <w:sz w:val="20"/>
        </w:rPr>
        <w:t>(</w:t>
      </w:r>
      <w:del w:id="10" w:author="Author">
        <w:r w:rsidR="009C435D" w:rsidDel="003905B4">
          <w:rPr>
            <w:sz w:val="20"/>
          </w:rPr>
          <w:delText xml:space="preserve">Setting </w:delText>
        </w:r>
      </w:del>
      <w:r w:rsidR="009C435D">
        <w:rPr>
          <w:sz w:val="20"/>
        </w:rPr>
        <w:t>TXVECTOR</w:t>
      </w:r>
      <w:ins w:id="11" w:author="Author">
        <w:r w:rsidR="00F022E6">
          <w:rPr>
            <w:sz w:val="20"/>
          </w:rPr>
          <w:t xml:space="preserve"> and RXVECTOR</w:t>
        </w:r>
      </w:ins>
      <w:r w:rsidR="009C435D">
        <w:rPr>
          <w:sz w:val="20"/>
        </w:rPr>
        <w:t xml:space="preserve"> parameter</w:t>
      </w:r>
      <w:r w:rsidR="00716760">
        <w:rPr>
          <w:sz w:val="20"/>
        </w:rPr>
        <w:t>s</w:t>
      </w:r>
      <w:r w:rsidR="009C435D">
        <w:rPr>
          <w:sz w:val="20"/>
        </w:rPr>
        <w:t xml:space="preserve"> </w:t>
      </w:r>
      <w:del w:id="12" w:author="Author">
        <w:r w:rsidR="00716760" w:rsidDel="003905B4">
          <w:rPr>
            <w:sz w:val="20"/>
          </w:rPr>
          <w:delText>EXTENDED_CH_BANDWIDTH_IN_NON_HT and</w:delText>
        </w:r>
        <w:r w:rsidR="00716760" w:rsidDel="00F022E6">
          <w:rPr>
            <w:sz w:val="20"/>
          </w:rPr>
          <w:delText xml:space="preserve"> CH_BANDWIDTH_IN_NON_HT</w:delText>
        </w:r>
      </w:del>
      <w:r w:rsidR="009C435D">
        <w:rPr>
          <w:sz w:val="20"/>
        </w:rPr>
        <w:t>).</w:t>
      </w:r>
    </w:p>
    <w:p w14:paraId="03031229" w14:textId="77777777" w:rsidR="00F12268" w:rsidRDefault="00F12268" w:rsidP="00D94562">
      <w:pPr>
        <w:autoSpaceDE w:val="0"/>
        <w:autoSpaceDN w:val="0"/>
        <w:adjustRightInd w:val="0"/>
        <w:jc w:val="both"/>
        <w:rPr>
          <w:sz w:val="20"/>
        </w:rPr>
      </w:pPr>
    </w:p>
    <w:p w14:paraId="0A5E31EF" w14:textId="77777777" w:rsidR="009C435D" w:rsidRDefault="009C435D" w:rsidP="009C435D">
      <w:pPr>
        <w:autoSpaceDE w:val="0"/>
        <w:autoSpaceDN w:val="0"/>
        <w:adjustRightInd w:val="0"/>
        <w:jc w:val="both"/>
        <w:rPr>
          <w:sz w:val="20"/>
        </w:rPr>
      </w:pPr>
    </w:p>
    <w:p w14:paraId="5AAE62FB" w14:textId="1BF84DF4" w:rsidR="009C435D" w:rsidDel="003905B4" w:rsidRDefault="009C435D" w:rsidP="001D200F">
      <w:pPr>
        <w:autoSpaceDE w:val="0"/>
        <w:autoSpaceDN w:val="0"/>
        <w:adjustRightInd w:val="0"/>
        <w:spacing w:line="276" w:lineRule="auto"/>
        <w:jc w:val="center"/>
        <w:rPr>
          <w:del w:id="13" w:author="Author"/>
          <w:sz w:val="20"/>
        </w:rPr>
      </w:pPr>
      <w:del w:id="14" w:author="Author">
        <w:r w:rsidDel="003905B4">
          <w:rPr>
            <w:sz w:val="20"/>
          </w:rPr>
          <w:delText xml:space="preserve">Table 33-x Setting </w:delText>
        </w:r>
        <w:r w:rsidRPr="00C33A0A" w:rsidDel="003905B4">
          <w:rPr>
            <w:sz w:val="20"/>
          </w:rPr>
          <w:delText>TXVECTOR parameter</w:delText>
        </w:r>
        <w:r w:rsidR="00716760" w:rsidDel="003905B4">
          <w:rPr>
            <w:sz w:val="20"/>
          </w:rPr>
          <w:delText>s</w:delText>
        </w:r>
        <w:r w:rsidRPr="00C33A0A" w:rsidDel="003905B4">
          <w:rPr>
            <w:sz w:val="20"/>
          </w:rPr>
          <w:delText xml:space="preserve"> </w:delText>
        </w:r>
        <w:r w:rsidR="00716760" w:rsidDel="003905B4">
          <w:rPr>
            <w:sz w:val="20"/>
          </w:rPr>
          <w:delText>EXTENDED_CH_BANDWIDTH_IN_NON_HT and CH_BANDWIDTH_IN_NON_HT</w:delText>
        </w:r>
      </w:del>
    </w:p>
    <w:p w14:paraId="679601F7" w14:textId="1FD351E0" w:rsidR="001D200F" w:rsidDel="003905B4" w:rsidRDefault="001D200F" w:rsidP="001D200F">
      <w:pPr>
        <w:autoSpaceDE w:val="0"/>
        <w:autoSpaceDN w:val="0"/>
        <w:adjustRightInd w:val="0"/>
        <w:rPr>
          <w:del w:id="15" w:author="Author"/>
          <w:sz w:val="20"/>
        </w:rPr>
      </w:pPr>
    </w:p>
    <w:p w14:paraId="6F182A1F" w14:textId="08F8B5C0" w:rsidR="009C435D" w:rsidDel="003905B4" w:rsidRDefault="009C435D" w:rsidP="009C435D">
      <w:pPr>
        <w:autoSpaceDE w:val="0"/>
        <w:autoSpaceDN w:val="0"/>
        <w:adjustRightInd w:val="0"/>
        <w:jc w:val="center"/>
        <w:rPr>
          <w:del w:id="16" w:author="Author"/>
          <w:sz w:val="20"/>
        </w:rPr>
      </w:pPr>
    </w:p>
    <w:tbl>
      <w:tblPr>
        <w:tblStyle w:val="TableGrid"/>
        <w:tblW w:w="0" w:type="auto"/>
        <w:jc w:val="center"/>
        <w:tblLook w:val="04A0" w:firstRow="1" w:lastRow="0" w:firstColumn="1" w:lastColumn="0" w:noHBand="0" w:noVBand="1"/>
      </w:tblPr>
      <w:tblGrid>
        <w:gridCol w:w="1094"/>
        <w:gridCol w:w="3038"/>
      </w:tblGrid>
      <w:tr w:rsidR="003905B4" w:rsidDel="003905B4" w14:paraId="6FC41483" w14:textId="6B6DEA07" w:rsidTr="00481270">
        <w:trPr>
          <w:trHeight w:val="232"/>
          <w:jc w:val="center"/>
          <w:del w:id="17" w:author="Author"/>
        </w:trPr>
        <w:tc>
          <w:tcPr>
            <w:tcW w:w="1094" w:type="dxa"/>
          </w:tcPr>
          <w:p w14:paraId="784AD45B" w14:textId="5659A55A" w:rsidR="003905B4" w:rsidDel="003905B4" w:rsidRDefault="003905B4" w:rsidP="002068BB">
            <w:pPr>
              <w:autoSpaceDE w:val="0"/>
              <w:autoSpaceDN w:val="0"/>
              <w:adjustRightInd w:val="0"/>
              <w:jc w:val="center"/>
              <w:rPr>
                <w:del w:id="18" w:author="Author"/>
                <w:sz w:val="20"/>
              </w:rPr>
            </w:pPr>
            <w:del w:id="19" w:author="Author">
              <w:r w:rsidDel="003905B4">
                <w:rPr>
                  <w:sz w:val="20"/>
                </w:rPr>
                <w:delText>Bandwidth of PPDU</w:delText>
              </w:r>
            </w:del>
          </w:p>
        </w:tc>
        <w:tc>
          <w:tcPr>
            <w:tcW w:w="3038" w:type="dxa"/>
          </w:tcPr>
          <w:p w14:paraId="73E9EA07" w14:textId="3B168EB8" w:rsidR="003905B4" w:rsidDel="003905B4" w:rsidRDefault="003905B4" w:rsidP="002068BB">
            <w:pPr>
              <w:autoSpaceDE w:val="0"/>
              <w:autoSpaceDN w:val="0"/>
              <w:adjustRightInd w:val="0"/>
              <w:jc w:val="center"/>
              <w:rPr>
                <w:del w:id="20" w:author="Author"/>
                <w:sz w:val="20"/>
              </w:rPr>
            </w:pPr>
            <w:del w:id="21" w:author="Author">
              <w:r w:rsidRPr="00C33A0A" w:rsidDel="003905B4">
                <w:rPr>
                  <w:sz w:val="20"/>
                </w:rPr>
                <w:delText xml:space="preserve">CH_BANDWIDTH_IN_NON_HT </w:delText>
              </w:r>
              <w:r w:rsidDel="003905B4">
                <w:rPr>
                  <w:sz w:val="20"/>
                </w:rPr>
                <w:delText>value</w:delText>
              </w:r>
            </w:del>
          </w:p>
        </w:tc>
      </w:tr>
      <w:tr w:rsidR="003905B4" w:rsidDel="003905B4" w14:paraId="49EABCD0" w14:textId="4445B2E4" w:rsidTr="00481270">
        <w:trPr>
          <w:trHeight w:val="232"/>
          <w:jc w:val="center"/>
          <w:del w:id="22" w:author="Author"/>
        </w:trPr>
        <w:tc>
          <w:tcPr>
            <w:tcW w:w="1094" w:type="dxa"/>
          </w:tcPr>
          <w:p w14:paraId="44D30BBE" w14:textId="1A42C553" w:rsidR="003905B4" w:rsidDel="003905B4" w:rsidRDefault="003905B4" w:rsidP="001D200F">
            <w:pPr>
              <w:autoSpaceDE w:val="0"/>
              <w:autoSpaceDN w:val="0"/>
              <w:adjustRightInd w:val="0"/>
              <w:jc w:val="center"/>
              <w:rPr>
                <w:del w:id="23" w:author="Author"/>
                <w:sz w:val="20"/>
              </w:rPr>
            </w:pPr>
            <w:del w:id="24" w:author="Author">
              <w:r w:rsidDel="003905B4">
                <w:rPr>
                  <w:sz w:val="20"/>
                </w:rPr>
                <w:delText>&lt;=160 MHz</w:delText>
              </w:r>
            </w:del>
          </w:p>
        </w:tc>
        <w:tc>
          <w:tcPr>
            <w:tcW w:w="3038" w:type="dxa"/>
          </w:tcPr>
          <w:p w14:paraId="3C55FD7F" w14:textId="172D69EF" w:rsidR="003905B4" w:rsidDel="003905B4" w:rsidRDefault="003905B4" w:rsidP="002068BB">
            <w:pPr>
              <w:autoSpaceDE w:val="0"/>
              <w:autoSpaceDN w:val="0"/>
              <w:adjustRightInd w:val="0"/>
              <w:jc w:val="center"/>
              <w:rPr>
                <w:del w:id="25" w:author="Author"/>
                <w:sz w:val="20"/>
              </w:rPr>
            </w:pPr>
            <w:del w:id="26" w:author="Author">
              <w:r w:rsidDel="003905B4">
                <w:rPr>
                  <w:sz w:val="20"/>
                </w:rPr>
                <w:delText>See Table 21-1 (TXVECTOR and RXVECTOR parameters)</w:delText>
              </w:r>
            </w:del>
          </w:p>
        </w:tc>
      </w:tr>
      <w:tr w:rsidR="003905B4" w:rsidDel="003905B4" w14:paraId="4B0D4C29" w14:textId="0CA5B151" w:rsidTr="00481270">
        <w:trPr>
          <w:trHeight w:val="232"/>
          <w:jc w:val="center"/>
          <w:del w:id="27" w:author="Author"/>
        </w:trPr>
        <w:tc>
          <w:tcPr>
            <w:tcW w:w="1094" w:type="dxa"/>
          </w:tcPr>
          <w:p w14:paraId="2965FA80" w14:textId="532C4556" w:rsidR="003905B4" w:rsidDel="003905B4" w:rsidRDefault="003905B4" w:rsidP="002068BB">
            <w:pPr>
              <w:autoSpaceDE w:val="0"/>
              <w:autoSpaceDN w:val="0"/>
              <w:adjustRightInd w:val="0"/>
              <w:jc w:val="center"/>
              <w:rPr>
                <w:del w:id="28" w:author="Author"/>
                <w:sz w:val="20"/>
              </w:rPr>
            </w:pPr>
            <w:del w:id="29" w:author="Author">
              <w:r w:rsidDel="003905B4">
                <w:rPr>
                  <w:sz w:val="20"/>
                </w:rPr>
                <w:delText>320 MHz</w:delText>
              </w:r>
            </w:del>
          </w:p>
        </w:tc>
        <w:tc>
          <w:tcPr>
            <w:tcW w:w="3038" w:type="dxa"/>
          </w:tcPr>
          <w:p w14:paraId="1F924FD4" w14:textId="1FD237B2" w:rsidR="003905B4" w:rsidDel="003905B4" w:rsidRDefault="003905B4" w:rsidP="002068BB">
            <w:pPr>
              <w:autoSpaceDE w:val="0"/>
              <w:autoSpaceDN w:val="0"/>
              <w:adjustRightInd w:val="0"/>
              <w:jc w:val="center"/>
              <w:rPr>
                <w:del w:id="30" w:author="Author"/>
                <w:sz w:val="20"/>
              </w:rPr>
            </w:pPr>
            <w:del w:id="31" w:author="Author">
              <w:r w:rsidDel="003905B4">
                <w:rPr>
                  <w:sz w:val="20"/>
                </w:rPr>
                <w:delText>TBD</w:delText>
              </w:r>
            </w:del>
          </w:p>
        </w:tc>
      </w:tr>
      <w:tr w:rsidR="003905B4" w:rsidDel="003905B4" w14:paraId="6B9DA13A" w14:textId="27513314" w:rsidTr="00481270">
        <w:trPr>
          <w:trHeight w:val="232"/>
          <w:jc w:val="center"/>
          <w:del w:id="32" w:author="Author"/>
        </w:trPr>
        <w:tc>
          <w:tcPr>
            <w:tcW w:w="1094" w:type="dxa"/>
          </w:tcPr>
          <w:p w14:paraId="388A7D2C" w14:textId="763C49E0" w:rsidR="003905B4" w:rsidDel="003905B4" w:rsidRDefault="003905B4" w:rsidP="002068BB">
            <w:pPr>
              <w:autoSpaceDE w:val="0"/>
              <w:autoSpaceDN w:val="0"/>
              <w:adjustRightInd w:val="0"/>
              <w:jc w:val="center"/>
              <w:rPr>
                <w:del w:id="33" w:author="Author"/>
                <w:sz w:val="20"/>
              </w:rPr>
            </w:pPr>
            <w:del w:id="34" w:author="Author">
              <w:r w:rsidDel="003905B4">
                <w:rPr>
                  <w:sz w:val="20"/>
                </w:rPr>
                <w:delText>160+160 MHz</w:delText>
              </w:r>
            </w:del>
          </w:p>
        </w:tc>
        <w:tc>
          <w:tcPr>
            <w:tcW w:w="3038" w:type="dxa"/>
          </w:tcPr>
          <w:p w14:paraId="3972290D" w14:textId="339CF434" w:rsidR="003905B4" w:rsidDel="003905B4" w:rsidRDefault="003905B4" w:rsidP="002068BB">
            <w:pPr>
              <w:autoSpaceDE w:val="0"/>
              <w:autoSpaceDN w:val="0"/>
              <w:adjustRightInd w:val="0"/>
              <w:jc w:val="center"/>
              <w:rPr>
                <w:del w:id="35" w:author="Author"/>
                <w:sz w:val="20"/>
              </w:rPr>
            </w:pPr>
            <w:del w:id="36" w:author="Author">
              <w:r w:rsidDel="003905B4">
                <w:rPr>
                  <w:sz w:val="20"/>
                </w:rPr>
                <w:delText>TBD</w:delText>
              </w:r>
            </w:del>
          </w:p>
        </w:tc>
      </w:tr>
    </w:tbl>
    <w:p w14:paraId="582F9A0F" w14:textId="71215BFB" w:rsidR="009C435D" w:rsidDel="003905B4" w:rsidRDefault="009C435D" w:rsidP="009C435D">
      <w:pPr>
        <w:autoSpaceDE w:val="0"/>
        <w:autoSpaceDN w:val="0"/>
        <w:adjustRightInd w:val="0"/>
        <w:jc w:val="both"/>
        <w:rPr>
          <w:del w:id="37" w:author="Author"/>
          <w:sz w:val="20"/>
        </w:rPr>
      </w:pPr>
    </w:p>
    <w:p w14:paraId="53FB9794" w14:textId="77777777" w:rsidR="00DE39B0" w:rsidRDefault="00DE39B0" w:rsidP="00DE39B0">
      <w:pPr>
        <w:autoSpaceDE w:val="0"/>
        <w:autoSpaceDN w:val="0"/>
        <w:adjustRightInd w:val="0"/>
        <w:spacing w:line="276" w:lineRule="auto"/>
        <w:jc w:val="center"/>
        <w:rPr>
          <w:sz w:val="20"/>
        </w:rPr>
      </w:pPr>
    </w:p>
    <w:p w14:paraId="648F1757" w14:textId="3210CD90" w:rsidR="00F13F76" w:rsidRPr="00F36D3A" w:rsidRDefault="00F13F76" w:rsidP="00F36D3A">
      <w:pPr>
        <w:autoSpaceDE w:val="0"/>
        <w:autoSpaceDN w:val="0"/>
        <w:adjustRightInd w:val="0"/>
        <w:rPr>
          <w:szCs w:val="18"/>
        </w:rPr>
      </w:pPr>
    </w:p>
    <w:p w14:paraId="699EB2F2" w14:textId="77777777" w:rsidR="00C9272E" w:rsidRDefault="00C9272E" w:rsidP="00024800">
      <w:pPr>
        <w:jc w:val="both"/>
      </w:pPr>
    </w:p>
    <w:p w14:paraId="30647699" w14:textId="77777777" w:rsidR="006F61CE" w:rsidRDefault="006F61CE" w:rsidP="006F61CE">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9.3 Format of individual frame types</w:t>
      </w:r>
    </w:p>
    <w:p w14:paraId="064D72DC" w14:textId="77777777" w:rsidR="006F61CE" w:rsidRDefault="006F61CE" w:rsidP="006F61CE">
      <w:pPr>
        <w:autoSpaceDE w:val="0"/>
        <w:autoSpaceDN w:val="0"/>
        <w:adjustRightInd w:val="0"/>
        <w:rPr>
          <w:rFonts w:ascii="Arial-BoldMT" w:hAnsi="Arial-BoldMT" w:cs="Arial-BoldMT"/>
          <w:b/>
          <w:bCs/>
          <w:sz w:val="22"/>
          <w:szCs w:val="22"/>
          <w:lang w:val="en-US" w:eastAsia="ko-KR"/>
        </w:rPr>
      </w:pPr>
    </w:p>
    <w:p w14:paraId="19269ADC" w14:textId="77777777" w:rsidR="006F61CE" w:rsidRDefault="006F61CE" w:rsidP="006F61C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 Control frames</w:t>
      </w:r>
    </w:p>
    <w:p w14:paraId="643C13AC" w14:textId="77777777" w:rsidR="006F61CE" w:rsidRDefault="006F61CE" w:rsidP="006F61CE">
      <w:pPr>
        <w:autoSpaceDE w:val="0"/>
        <w:autoSpaceDN w:val="0"/>
        <w:adjustRightInd w:val="0"/>
        <w:rPr>
          <w:rFonts w:ascii="Arial-BoldMT" w:hAnsi="Arial-BoldMT" w:cs="Arial-BoldMT"/>
          <w:b/>
          <w:bCs/>
          <w:sz w:val="20"/>
          <w:lang w:val="en-US" w:eastAsia="ko-KR"/>
        </w:rPr>
      </w:pPr>
    </w:p>
    <w:p w14:paraId="790FA423" w14:textId="77777777" w:rsidR="006F61CE" w:rsidRDefault="006F61CE" w:rsidP="006F61CE">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9.3.1.2 RTS frame format</w:t>
      </w:r>
    </w:p>
    <w:p w14:paraId="6FCBAA32" w14:textId="77777777" w:rsidR="006F61CE" w:rsidRDefault="006F61CE" w:rsidP="006F61CE">
      <w:pPr>
        <w:autoSpaceDE w:val="0"/>
        <w:autoSpaceDN w:val="0"/>
        <w:adjustRightInd w:val="0"/>
        <w:rPr>
          <w:rFonts w:ascii="Arial-BoldMT" w:hAnsi="Arial-BoldMT" w:cs="Arial-BoldMT"/>
          <w:b/>
          <w:bCs/>
          <w:sz w:val="20"/>
          <w:lang w:val="en-US" w:eastAsia="ko-KR"/>
        </w:rPr>
      </w:pPr>
    </w:p>
    <w:p w14:paraId="6818D816" w14:textId="77777777" w:rsidR="006F61CE" w:rsidRPr="00F12268" w:rsidRDefault="006F61CE"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3rd paragraph as follows:</w:t>
      </w:r>
    </w:p>
    <w:p w14:paraId="07DEE6A0" w14:textId="77777777" w:rsidR="006F61CE" w:rsidRDefault="006F61CE" w:rsidP="006F61CE">
      <w:pPr>
        <w:autoSpaceDE w:val="0"/>
        <w:autoSpaceDN w:val="0"/>
        <w:adjustRightInd w:val="0"/>
        <w:rPr>
          <w:rFonts w:ascii="TimesNewRomanPS-BoldItalicMT" w:hAnsi="TimesNewRomanPS-BoldItalicMT" w:cs="TimesNewRomanPS-BoldItalicMT"/>
          <w:b/>
          <w:bCs/>
          <w:i/>
          <w:iCs/>
          <w:sz w:val="20"/>
          <w:lang w:val="en-US" w:eastAsia="ko-KR"/>
        </w:rPr>
      </w:pPr>
    </w:p>
    <w:p w14:paraId="6E7B7B63" w14:textId="636451AF" w:rsidR="006F61CE" w:rsidRPr="006F61CE" w:rsidRDefault="006F61CE" w:rsidP="006F61CE">
      <w:pPr>
        <w:autoSpaceDE w:val="0"/>
        <w:autoSpaceDN w:val="0"/>
        <w:adjustRightInd w:val="0"/>
        <w:jc w:val="both"/>
        <w:rPr>
          <w:b/>
          <w:bCs/>
        </w:rPr>
      </w:pPr>
      <w:r>
        <w:rPr>
          <w:rFonts w:ascii="TimesNewRomanPSMT" w:eastAsia="TimesNewRomanPSMT" w:hAnsi="Arial-BoldMT" w:cs="TimesNewRomanPSMT"/>
          <w:sz w:val="20"/>
          <w:lang w:val="en-US" w:eastAsia="ko-KR"/>
        </w:rPr>
        <w:t>The TA field is the address of the STA transmitting the RTS frame or the bandwidth signaling TA of the STA transmitting the RTS frame. In an RTS frame transmitted by a VHT STA or an HE STA</w:t>
      </w:r>
      <w:ins w:id="38" w:author="Author">
        <w:r>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to another VHT STA or HE STA</w:t>
      </w:r>
      <w:ins w:id="39" w:author="Author">
        <w:r w:rsidR="00DD6C4E">
          <w:rPr>
            <w:rFonts w:ascii="TimesNewRomanPSMT" w:eastAsia="TimesNewRomanPSMT" w:hAnsi="Arial-BoldMT" w:cs="TimesNewRomanPSMT"/>
            <w:sz w:val="20"/>
            <w:lang w:val="en-US" w:eastAsia="ko-KR"/>
          </w:rPr>
          <w:t xml:space="preserve"> or EHT STA</w:t>
        </w:r>
      </w:ins>
      <w:r>
        <w:rPr>
          <w:rFonts w:ascii="TimesNewRomanPSMT" w:eastAsia="TimesNewRomanPSMT" w:hAnsi="Arial-BoldMT" w:cs="TimesNewRomanPSMT"/>
          <w:sz w:val="20"/>
          <w:lang w:val="en-US" w:eastAsia="ko-KR"/>
        </w:rPr>
        <w:t>, the scrambling sequence</w:t>
      </w:r>
      <w:r w:rsidR="006C765C">
        <w:rPr>
          <w:rFonts w:ascii="TimesNewRomanPSMT" w:eastAsia="TimesNewRomanPSMT" w:hAnsi="Arial-BoldMT" w:cs="TimesNewRomanPSMT"/>
          <w:sz w:val="20"/>
          <w:lang w:val="en-US" w:eastAsia="ko-KR"/>
        </w:rPr>
        <w:t xml:space="preserve"> carries the TXVECTOR parameters</w:t>
      </w:r>
      <w:r>
        <w:rPr>
          <w:rFonts w:ascii="TimesNewRomanPSMT" w:eastAsia="TimesNewRomanPSMT" w:hAnsi="Arial-BoldMT" w:cs="TimesNewRomanPSMT"/>
          <w:sz w:val="20"/>
          <w:lang w:val="en-US" w:eastAsia="ko-KR"/>
        </w:rPr>
        <w:t xml:space="preserve"> CH_BANDWIDTH_IN_NON_HT and DYN_BANDWIDTH_IN_NON_HT (see 10.3.2.8 (VHT and S1G RTS procedure)) and the TA field is a bandwidth signaling TA. </w:t>
      </w:r>
      <w:ins w:id="40" w:author="Author">
        <w:r>
          <w:rPr>
            <w:rFonts w:ascii="TimesNewRomanPSMT" w:eastAsia="TimesNewRomanPSMT" w:hAnsi="Arial-BoldMT" w:cs="TimesNewRomanPSMT"/>
            <w:sz w:val="20"/>
            <w:lang w:val="en-US" w:eastAsia="ko-KR"/>
          </w:rPr>
          <w:t xml:space="preserve">In an RTS frame transmitted by an EHT STA in a non-HT duplicate format with bandwidth </w:t>
        </w:r>
        <w:r w:rsidR="00D25774">
          <w:rPr>
            <w:rFonts w:ascii="TimesNewRomanPSMT" w:eastAsia="TimesNewRomanPSMT" w:hAnsi="Arial-BoldMT" w:cs="TimesNewRomanPSMT"/>
            <w:sz w:val="20"/>
            <w:lang w:val="en-US" w:eastAsia="ko-KR"/>
          </w:rPr>
          <w:t xml:space="preserve">greater than </w:t>
        </w:r>
        <w:r>
          <w:rPr>
            <w:rFonts w:ascii="TimesNewRomanPSMT" w:eastAsia="TimesNewRomanPSMT" w:hAnsi="Arial-BoldMT" w:cs="TimesNewRomanPSMT"/>
            <w:sz w:val="20"/>
            <w:lang w:val="en-US" w:eastAsia="ko-KR"/>
          </w:rPr>
          <w:t>160</w:t>
        </w:r>
        <w:del w:id="41" w:author="Author">
          <w:r w:rsidDel="00716346">
            <w:rPr>
              <w:rFonts w:ascii="TimesNewRomanPSMT" w:eastAsia="TimesNewRomanPSMT" w:hAnsi="Arial-BoldMT" w:cs="TimesNewRomanPSMT"/>
              <w:sz w:val="20"/>
              <w:lang w:val="en-US" w:eastAsia="ko-KR"/>
            </w:rPr>
            <w:delText xml:space="preserve">/80+80 </w:delText>
          </w:r>
        </w:del>
        <w:r>
          <w:rPr>
            <w:rFonts w:ascii="TimesNewRomanPSMT" w:eastAsia="TimesNewRomanPSMT" w:hAnsi="Arial-BoldMT" w:cs="TimesNewRomanPSMT"/>
            <w:sz w:val="20"/>
            <w:lang w:val="en-US" w:eastAsia="ko-KR"/>
          </w:rPr>
          <w:t xml:space="preserve">MHz to another EHT STA, the </w:t>
        </w:r>
        <w:del w:id="42" w:author="Author">
          <w:r w:rsidR="0089160F" w:rsidDel="00716346">
            <w:rPr>
              <w:rFonts w:ascii="TimesNewRomanPSMT" w:eastAsia="TimesNewRomanPSMT" w:hAnsi="Arial-BoldMT" w:cs="TimesNewRomanPSMT"/>
              <w:sz w:val="20"/>
              <w:lang w:val="en-US" w:eastAsia="ko-KR"/>
            </w:rPr>
            <w:delText>TBD</w:delText>
          </w:r>
        </w:del>
        <w:r w:rsidR="00716346">
          <w:rPr>
            <w:rFonts w:ascii="TimesNewRomanPSMT" w:eastAsia="TimesNewRomanPSMT" w:hAnsi="Arial-BoldMT" w:cs="TimesNewRomanPSMT"/>
            <w:sz w:val="20"/>
            <w:lang w:val="en-US" w:eastAsia="ko-KR"/>
          </w:rPr>
          <w:t>TBD FIELD IN THE SERVICE FIELD</w:t>
        </w:r>
        <w:r w:rsidR="00D25774">
          <w:rPr>
            <w:rFonts w:ascii="TimesNewRomanPSMT" w:eastAsia="TimesNewRomanPSMT" w:hAnsi="Arial-BoldMT" w:cs="TimesNewRomanPSMT"/>
            <w:sz w:val="20"/>
            <w:lang w:val="en-US" w:eastAsia="ko-KR"/>
          </w:rPr>
          <w:t xml:space="preserve"> </w:t>
        </w:r>
        <w:del w:id="43" w:author="Author">
          <w:r w:rsidR="00D25774" w:rsidDel="00F022E6">
            <w:rPr>
              <w:rFonts w:ascii="TimesNewRomanPSMT" w:eastAsia="TimesNewRomanPSMT" w:hAnsi="Arial-BoldMT" w:cs="TimesNewRomanPSMT"/>
              <w:sz w:val="20"/>
              <w:lang w:val="en-US" w:eastAsia="ko-KR"/>
            </w:rPr>
            <w:delText>field</w:delText>
          </w:r>
        </w:del>
        <w:r>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lastRenderedPageBreak/>
          <w:t xml:space="preserve">carries the TXVECTOR parameter </w:t>
        </w:r>
        <w:del w:id="44" w:author="Author">
          <w:r w:rsidR="00D25774" w:rsidDel="009C5A9F">
            <w:rPr>
              <w:rFonts w:ascii="TimesNewRomanPSMT" w:eastAsia="TimesNewRomanPSMT" w:hAnsi="Arial-BoldMT" w:cs="TimesNewRomanPSMT"/>
              <w:sz w:val="20"/>
              <w:lang w:val="en-US" w:eastAsia="ko-KR"/>
            </w:rPr>
            <w:delText>EXTENDED_</w:delText>
          </w:r>
        </w:del>
        <w:r>
          <w:rPr>
            <w:rFonts w:ascii="TimesNewRomanPSMT" w:eastAsia="TimesNewRomanPSMT" w:hAnsi="Arial-BoldMT" w:cs="TimesNewRomanPSMT"/>
            <w:sz w:val="20"/>
            <w:lang w:val="en-US" w:eastAsia="ko-KR"/>
          </w:rPr>
          <w:t xml:space="preserve">CH_BANDWIDTH_IN_NON_HT </w:t>
        </w:r>
        <w:r w:rsidR="00F022E6">
          <w:rPr>
            <w:rFonts w:ascii="TimesNewRomanPSMT" w:eastAsia="TimesNewRomanPSMT" w:hAnsi="Arial-BoldMT" w:cs="TimesNewRomanPSMT"/>
            <w:sz w:val="20"/>
            <w:lang w:val="en-US" w:eastAsia="ko-KR"/>
          </w:rPr>
          <w:t xml:space="preserve">as in Table 34-x </w:t>
        </w:r>
        <w:r>
          <w:rPr>
            <w:rFonts w:ascii="TimesNewRomanPSMT" w:eastAsia="TimesNewRomanPSMT" w:hAnsi="Arial-BoldMT" w:cs="TimesNewRomanPSMT"/>
            <w:sz w:val="20"/>
            <w:lang w:val="en-US" w:eastAsia="ko-KR"/>
          </w:rPr>
          <w:t>and the TA field is a bandwidth signaling TA.</w:t>
        </w:r>
      </w:ins>
    </w:p>
    <w:p w14:paraId="6A50E593" w14:textId="77777777" w:rsidR="006F61CE" w:rsidRDefault="006F61CE" w:rsidP="001F5475">
      <w:pPr>
        <w:pStyle w:val="Default"/>
        <w:rPr>
          <w:rStyle w:val="SC7204809"/>
          <w:rFonts w:ascii="Arial" w:hAnsi="Arial" w:cs="Arial"/>
          <w:sz w:val="24"/>
          <w:szCs w:val="24"/>
        </w:rPr>
      </w:pPr>
    </w:p>
    <w:p w14:paraId="3C843A7A" w14:textId="77777777" w:rsidR="006F61CE" w:rsidRDefault="006F61CE" w:rsidP="001F5475">
      <w:pPr>
        <w:pStyle w:val="Default"/>
        <w:rPr>
          <w:rStyle w:val="SC7204809"/>
          <w:rFonts w:ascii="Arial" w:hAnsi="Arial" w:cs="Arial"/>
          <w:sz w:val="24"/>
          <w:szCs w:val="24"/>
        </w:rPr>
      </w:pPr>
    </w:p>
    <w:p w14:paraId="49D2B300" w14:textId="77777777" w:rsidR="00723EC5" w:rsidRDefault="00723EC5" w:rsidP="00723EC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9.3.1.5 PS-Poll frame format</w:t>
      </w:r>
    </w:p>
    <w:p w14:paraId="44B1C120" w14:textId="77777777" w:rsidR="00723EC5" w:rsidRDefault="00723EC5" w:rsidP="00723EC5">
      <w:pPr>
        <w:autoSpaceDE w:val="0"/>
        <w:autoSpaceDN w:val="0"/>
        <w:adjustRightInd w:val="0"/>
        <w:rPr>
          <w:rFonts w:ascii="Arial-BoldMT" w:hAnsi="Arial-BoldMT" w:cs="Arial-BoldMT"/>
          <w:b/>
          <w:bCs/>
          <w:sz w:val="20"/>
          <w:lang w:val="en-US" w:eastAsia="ko-KR"/>
        </w:rPr>
      </w:pPr>
    </w:p>
    <w:p w14:paraId="3329F24C" w14:textId="77777777" w:rsidR="00723EC5" w:rsidRPr="00F12268" w:rsidRDefault="00723EC5"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2nd paragraph as follows:</w:t>
      </w:r>
    </w:p>
    <w:p w14:paraId="724AC5C2" w14:textId="77777777" w:rsidR="00723EC5" w:rsidRDefault="00723EC5" w:rsidP="00723EC5">
      <w:pPr>
        <w:autoSpaceDE w:val="0"/>
        <w:autoSpaceDN w:val="0"/>
        <w:adjustRightInd w:val="0"/>
        <w:rPr>
          <w:rFonts w:ascii="TimesNewRomanPS-BoldItalicMT" w:hAnsi="TimesNewRomanPS-BoldItalicMT" w:cs="TimesNewRomanPS-BoldItalicMT"/>
          <w:b/>
          <w:bCs/>
          <w:i/>
          <w:iCs/>
          <w:sz w:val="20"/>
          <w:lang w:val="en-US" w:eastAsia="ko-KR"/>
        </w:rPr>
      </w:pPr>
    </w:p>
    <w:p w14:paraId="2700B92E" w14:textId="4FE77AB4" w:rsidR="00723EC5" w:rsidRPr="00DB514B" w:rsidRDefault="00723EC5" w:rsidP="00723EC5">
      <w:pPr>
        <w:autoSpaceDE w:val="0"/>
        <w:autoSpaceDN w:val="0"/>
        <w:adjustRightInd w:val="0"/>
        <w:jc w:val="both"/>
        <w:rPr>
          <w:sz w:val="20"/>
        </w:rPr>
      </w:pPr>
      <w:r>
        <w:rPr>
          <w:rFonts w:ascii="TimesNewRomanPSMT" w:eastAsia="TimesNewRomanPSMT" w:hAnsi="Arial-BoldMT" w:cs="TimesNewRomanPSMT"/>
          <w:sz w:val="20"/>
          <w:lang w:val="en-US" w:eastAsia="ko-KR"/>
        </w:rPr>
        <w:t>The BSSID (RA) is set to the address of the STA contained in the AP. The TA field value is the address of the STA transmitting the frame or a bandwidth signaling TA. In a PS-Poll frame transmitted by a VHT STA or an HE STA</w:t>
      </w:r>
      <w:ins w:id="45" w:author="Author">
        <w:r w:rsidR="00DB514B">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and where the scrambling sequence carries the TXVECTOR parameter CH_BANDWIDTH_IN_NON_HT, the TA field value is a bandwidth signaling TA</w:t>
      </w:r>
      <w:r w:rsidRPr="00DB514B">
        <w:rPr>
          <w:rFonts w:ascii="TimesNewRomanPSMT" w:eastAsia="TimesNewRomanPSMT" w:hAnsi="Arial-BoldMT" w:cs="TimesNewRomanPSMT"/>
          <w:sz w:val="20"/>
          <w:lang w:val="en-US" w:eastAsia="ko-KR"/>
        </w:rPr>
        <w:t>.</w:t>
      </w:r>
      <w:ins w:id="46" w:author="Author">
        <w:r w:rsidR="00DB514B">
          <w:rPr>
            <w:rFonts w:ascii="TimesNewRomanPSMT" w:eastAsia="TimesNewRomanPSMT" w:hAnsi="Arial-BoldMT" w:cs="TimesNewRomanPSMT"/>
            <w:sz w:val="20"/>
            <w:lang w:val="en-US" w:eastAsia="ko-KR"/>
          </w:rPr>
          <w:t xml:space="preserve"> </w:t>
        </w:r>
        <w:r w:rsidR="00DB514B" w:rsidRPr="00DB514B">
          <w:rPr>
            <w:sz w:val="20"/>
          </w:rPr>
          <w:t>In a PS-Poll frame transmitted by an EHT STA in a non-HT duplicate format</w:t>
        </w:r>
      </w:ins>
      <w:r w:rsidR="00032B2E" w:rsidRPr="00032B2E">
        <w:rPr>
          <w:rFonts w:ascii="TimesNewRomanPSMT" w:eastAsia="TimesNewRomanPSMT" w:hAnsi="Arial-BoldMT" w:cs="TimesNewRomanPSMT"/>
          <w:sz w:val="20"/>
          <w:lang w:val="en-US" w:eastAsia="ko-KR"/>
        </w:rPr>
        <w:t xml:space="preserve"> </w:t>
      </w:r>
      <w:ins w:id="47" w:author="Author">
        <w:r w:rsidR="00032B2E">
          <w:rPr>
            <w:rFonts w:ascii="TimesNewRomanPSMT" w:eastAsia="TimesNewRomanPSMT" w:hAnsi="Arial-BoldMT" w:cs="TimesNewRomanPSMT"/>
            <w:sz w:val="20"/>
            <w:lang w:val="en-US" w:eastAsia="ko-KR"/>
          </w:rPr>
          <w:t>with bandwidth greater than 160</w:t>
        </w:r>
        <w:del w:id="48" w:author="Author">
          <w:r w:rsidR="00032B2E" w:rsidDel="00716346">
            <w:rPr>
              <w:rFonts w:ascii="TimesNewRomanPSMT" w:eastAsia="TimesNewRomanPSMT" w:hAnsi="Arial-BoldMT" w:cs="TimesNewRomanPSMT"/>
              <w:sz w:val="20"/>
              <w:lang w:val="en-US" w:eastAsia="ko-KR"/>
            </w:rPr>
            <w:delText xml:space="preserve">/80+80 </w:delText>
          </w:r>
        </w:del>
        <w:r w:rsidR="00032B2E">
          <w:rPr>
            <w:rFonts w:ascii="TimesNewRomanPSMT" w:eastAsia="TimesNewRomanPSMT" w:hAnsi="Arial-BoldMT" w:cs="TimesNewRomanPSMT"/>
            <w:sz w:val="20"/>
            <w:lang w:val="en-US" w:eastAsia="ko-KR"/>
          </w:rPr>
          <w:t xml:space="preserve">MHz to another EHT STA, </w:t>
        </w:r>
        <w:r w:rsidR="00DB514B" w:rsidRPr="00DB514B">
          <w:rPr>
            <w:sz w:val="20"/>
          </w:rPr>
          <w:t xml:space="preserve"> the </w:t>
        </w:r>
        <w:del w:id="49" w:author="Author">
          <w:r w:rsidR="0089160F" w:rsidDel="00716346">
            <w:rPr>
              <w:sz w:val="20"/>
            </w:rPr>
            <w:delText>TBD</w:delText>
          </w:r>
        </w:del>
        <w:r w:rsidR="00716346">
          <w:rPr>
            <w:sz w:val="20"/>
          </w:rPr>
          <w:t>TBD FIELD IN THE SERVICE FIELD</w:t>
        </w:r>
        <w:r w:rsidR="00DB514B" w:rsidRPr="00DB514B">
          <w:rPr>
            <w:sz w:val="20"/>
          </w:rPr>
          <w:t xml:space="preserve"> </w:t>
        </w:r>
        <w:del w:id="50" w:author="Author">
          <w:r w:rsidR="00DB514B" w:rsidRPr="00DB514B" w:rsidDel="00F022E6">
            <w:rPr>
              <w:sz w:val="20"/>
            </w:rPr>
            <w:delText>field</w:delText>
          </w:r>
        </w:del>
        <w:r w:rsidR="00DB514B" w:rsidRPr="00DB514B">
          <w:rPr>
            <w:sz w:val="20"/>
          </w:rPr>
          <w:t xml:space="preserve"> carries the </w:t>
        </w:r>
        <w:r w:rsidR="00DB514B">
          <w:rPr>
            <w:sz w:val="20"/>
          </w:rPr>
          <w:t>T</w:t>
        </w:r>
        <w:r w:rsidR="00DB514B" w:rsidRPr="00DB514B">
          <w:rPr>
            <w:sz w:val="20"/>
          </w:rPr>
          <w:t>XVECTOR parameter</w:t>
        </w:r>
        <w:r w:rsidR="00DB514B">
          <w:rPr>
            <w:sz w:val="20"/>
          </w:rPr>
          <w:t xml:space="preserve"> </w:t>
        </w:r>
        <w:del w:id="51" w:author="Author">
          <w:r w:rsidR="00DB514B" w:rsidDel="00B22D11">
            <w:rPr>
              <w:sz w:val="20"/>
            </w:rPr>
            <w:delText>EXTENDED_</w:delText>
          </w:r>
        </w:del>
        <w:r w:rsidR="00DB514B">
          <w:rPr>
            <w:sz w:val="20"/>
          </w:rPr>
          <w:t>CH_BANDWIDTH</w:t>
        </w:r>
        <w:r w:rsidR="00A8584F">
          <w:rPr>
            <w:rFonts w:ascii="TimesNewRomanPSMT" w:eastAsia="TimesNewRomanPSMT" w:hAnsi="Arial-BoldMT" w:cs="TimesNewRomanPSMT"/>
            <w:sz w:val="20"/>
            <w:lang w:val="en-US" w:eastAsia="ko-KR"/>
          </w:rPr>
          <w:t>_IN_NON_HT</w:t>
        </w:r>
        <w:r w:rsidR="00032B2E">
          <w:rPr>
            <w:sz w:val="20"/>
            <w:lang w:val="en-US"/>
          </w:rPr>
          <w:t xml:space="preserve"> </w:t>
        </w:r>
        <w:r w:rsidR="00F022E6">
          <w:rPr>
            <w:rFonts w:ascii="TimesNewRomanPSMT" w:eastAsia="TimesNewRomanPSMT" w:hAnsi="Arial-BoldMT" w:cs="TimesNewRomanPSMT"/>
            <w:sz w:val="20"/>
            <w:lang w:val="en-US" w:eastAsia="ko-KR"/>
          </w:rPr>
          <w:t xml:space="preserve">as in Table 34-x </w:t>
        </w:r>
        <w:r w:rsidR="00032B2E">
          <w:rPr>
            <w:sz w:val="20"/>
            <w:lang w:val="en-US"/>
          </w:rPr>
          <w:t>and</w:t>
        </w:r>
        <w:r w:rsidR="00DB514B" w:rsidRPr="00DB514B">
          <w:rPr>
            <w:sz w:val="20"/>
          </w:rPr>
          <w:t xml:space="preserve"> the TA field value is a bandwidth </w:t>
        </w:r>
        <w:proofErr w:type="spellStart"/>
        <w:r w:rsidR="00DB514B" w:rsidRPr="00DB514B">
          <w:rPr>
            <w:sz w:val="20"/>
          </w:rPr>
          <w:t>signaling</w:t>
        </w:r>
        <w:proofErr w:type="spellEnd"/>
        <w:r w:rsidR="00DB514B" w:rsidRPr="00DB514B">
          <w:rPr>
            <w:sz w:val="20"/>
          </w:rPr>
          <w:t xml:space="preserve"> TA</w:t>
        </w:r>
        <w:r w:rsidR="00DB514B">
          <w:rPr>
            <w:sz w:val="20"/>
          </w:rPr>
          <w:t>.</w:t>
        </w:r>
      </w:ins>
    </w:p>
    <w:p w14:paraId="39919B36" w14:textId="77777777" w:rsidR="00723EC5" w:rsidRDefault="00723EC5" w:rsidP="00723EC5">
      <w:pPr>
        <w:autoSpaceDE w:val="0"/>
        <w:autoSpaceDN w:val="0"/>
        <w:adjustRightInd w:val="0"/>
        <w:rPr>
          <w:rFonts w:ascii="TimesNewRomanPSMT" w:eastAsia="TimesNewRomanPSMT" w:hAnsi="Arial-BoldMT" w:cs="TimesNewRomanPSMT"/>
          <w:sz w:val="20"/>
          <w:lang w:val="en-US" w:eastAsia="ko-KR"/>
        </w:rPr>
      </w:pPr>
    </w:p>
    <w:p w14:paraId="61CCF173" w14:textId="77777777" w:rsidR="00723EC5" w:rsidRDefault="00723EC5" w:rsidP="00723EC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9.3.1.6 CF-End frame format</w:t>
      </w:r>
    </w:p>
    <w:p w14:paraId="21FC4AA6" w14:textId="77777777" w:rsidR="00723EC5" w:rsidRDefault="00723EC5" w:rsidP="00723EC5">
      <w:pPr>
        <w:autoSpaceDE w:val="0"/>
        <w:autoSpaceDN w:val="0"/>
        <w:adjustRightInd w:val="0"/>
        <w:rPr>
          <w:rFonts w:ascii="Arial-BoldMT" w:hAnsi="Arial-BoldMT" w:cs="Arial-BoldMT"/>
          <w:b/>
          <w:bCs/>
          <w:sz w:val="20"/>
          <w:lang w:val="en-US" w:eastAsia="ko-KR"/>
        </w:rPr>
      </w:pPr>
    </w:p>
    <w:p w14:paraId="0E57BD85" w14:textId="77777777" w:rsidR="00723EC5" w:rsidRPr="00F12268" w:rsidRDefault="00723EC5" w:rsidP="006C765C">
      <w:pPr>
        <w:pStyle w:val="SP7147688"/>
        <w:spacing w:before="360" w:after="240"/>
        <w:jc w:val="both"/>
        <w:rP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last paragraph as follows:</w:t>
      </w:r>
    </w:p>
    <w:p w14:paraId="66C88896" w14:textId="77777777" w:rsidR="00723EC5" w:rsidRDefault="00723EC5" w:rsidP="00723EC5">
      <w:pPr>
        <w:autoSpaceDE w:val="0"/>
        <w:autoSpaceDN w:val="0"/>
        <w:adjustRightInd w:val="0"/>
        <w:rPr>
          <w:rFonts w:ascii="TimesNewRomanPS-BoldItalicMT" w:hAnsi="TimesNewRomanPS-BoldItalicMT" w:cs="TimesNewRomanPS-BoldItalicMT"/>
          <w:b/>
          <w:bCs/>
          <w:i/>
          <w:iCs/>
          <w:sz w:val="20"/>
          <w:lang w:val="en-US" w:eastAsia="ko-KR"/>
        </w:rPr>
      </w:pPr>
    </w:p>
    <w:p w14:paraId="13513A12" w14:textId="08B0459F" w:rsidR="00BD684F" w:rsidRPr="00DB514B" w:rsidRDefault="00723EC5" w:rsidP="00BD684F">
      <w:pPr>
        <w:autoSpaceDE w:val="0"/>
        <w:autoSpaceDN w:val="0"/>
        <w:adjustRightInd w:val="0"/>
        <w:jc w:val="both"/>
        <w:rPr>
          <w:ins w:id="52" w:author="Author"/>
          <w:sz w:val="20"/>
        </w:rPr>
      </w:pPr>
      <w:r>
        <w:rPr>
          <w:rFonts w:ascii="TimesNewRomanPSMT" w:eastAsia="TimesNewRomanPSMT" w:hAnsi="Arial-BoldMT" w:cs="TimesNewRomanPSMT"/>
          <w:sz w:val="20"/>
          <w:lang w:val="en-US" w:eastAsia="ko-KR"/>
        </w:rPr>
        <w:t xml:space="preserve">If transmitted by a non-DMG STA, the BSSID (TA) field is the address of the STA contained in the AP except that the Individual/Group bit of the BSSID (TA) field is set to 1 in a CF-End frame transmitted by a VHT STA to a VHT AP or an HE STA to an HE AP </w:t>
      </w:r>
      <w:ins w:id="53" w:author="Author">
        <w:r w:rsidR="00A8584F">
          <w:rPr>
            <w:rFonts w:ascii="TimesNewRomanPSMT" w:eastAsia="TimesNewRomanPSMT" w:hAnsi="Arial-BoldMT" w:cs="TimesNewRomanPSMT"/>
            <w:sz w:val="20"/>
            <w:lang w:val="en-US" w:eastAsia="ko-KR"/>
          </w:rPr>
          <w:t xml:space="preserve">or an EHT STA to an EHT AP </w:t>
        </w:r>
      </w:ins>
      <w:r>
        <w:rPr>
          <w:rFonts w:ascii="TimesNewRomanPSMT" w:eastAsia="TimesNewRomanPSMT" w:hAnsi="Arial-BoldMT" w:cs="TimesNewRomanPSMT"/>
          <w:sz w:val="20"/>
          <w:lang w:val="en-US" w:eastAsia="ko-KR"/>
        </w:rPr>
        <w:t>in a non-HT or non-HT duplicate format to indicate that the scrambling sequence carries the TXVECTOR parame</w:t>
      </w:r>
      <w:r w:rsidR="00DB514B">
        <w:rPr>
          <w:rFonts w:ascii="TimesNewRomanPSMT" w:eastAsia="TimesNewRomanPSMT" w:hAnsi="Arial-BoldMT" w:cs="TimesNewRomanPSMT"/>
          <w:sz w:val="20"/>
          <w:lang w:val="en-US" w:eastAsia="ko-KR"/>
        </w:rPr>
        <w:t>ter CH_BANDWIDTH_IN_NON_HT.</w:t>
      </w:r>
      <w:r>
        <w:rPr>
          <w:rFonts w:ascii="TimesNewRomanPSMT" w:eastAsia="TimesNewRomanPSMT" w:hAnsi="Arial-BoldMT" w:cs="TimesNewRomanPSMT"/>
          <w:sz w:val="20"/>
          <w:lang w:val="en-US" w:eastAsia="ko-KR"/>
        </w:rPr>
        <w:t xml:space="preserve"> If transmitted by a DMG STA, the TA field is the MAC address of the STA transmitting the frame.</w:t>
      </w:r>
      <w:ins w:id="54" w:author="Author">
        <w:r w:rsidR="00BD684F" w:rsidRPr="00BD684F">
          <w:rPr>
            <w:sz w:val="20"/>
          </w:rPr>
          <w:t xml:space="preserve"> </w:t>
        </w:r>
        <w:r w:rsidR="00BD684F" w:rsidRPr="00DB514B">
          <w:rPr>
            <w:sz w:val="20"/>
          </w:rPr>
          <w:t xml:space="preserve">In a </w:t>
        </w:r>
        <w:r w:rsidR="00BD684F">
          <w:rPr>
            <w:sz w:val="20"/>
          </w:rPr>
          <w:t>CF-End</w:t>
        </w:r>
        <w:r w:rsidR="00BD684F"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with bandwidth greater than 160</w:t>
        </w:r>
        <w:del w:id="55" w:author="Author">
          <w:r w:rsidR="00032B2E" w:rsidDel="00716346">
            <w:rPr>
              <w:rFonts w:ascii="TimesNewRomanPSMT" w:eastAsia="TimesNewRomanPSMT" w:hAnsi="Arial-BoldMT" w:cs="TimesNewRomanPSMT"/>
              <w:sz w:val="20"/>
              <w:lang w:val="en-US" w:eastAsia="ko-KR"/>
            </w:rPr>
            <w:delText xml:space="preserve">/80+80 </w:delText>
          </w:r>
        </w:del>
        <w:r w:rsidR="00032B2E">
          <w:rPr>
            <w:rFonts w:ascii="TimesNewRomanPSMT" w:eastAsia="TimesNewRomanPSMT" w:hAnsi="Arial-BoldMT" w:cs="TimesNewRomanPSMT"/>
            <w:sz w:val="20"/>
            <w:lang w:val="en-US" w:eastAsia="ko-KR"/>
          </w:rPr>
          <w:t xml:space="preserve">MHz, </w:t>
        </w:r>
        <w:r w:rsidR="00BD684F" w:rsidRPr="00DB514B">
          <w:rPr>
            <w:sz w:val="20"/>
          </w:rPr>
          <w:t xml:space="preserve">the </w:t>
        </w:r>
        <w:del w:id="56" w:author="Author">
          <w:r w:rsidR="0089160F" w:rsidDel="00716346">
            <w:rPr>
              <w:sz w:val="20"/>
            </w:rPr>
            <w:delText>TBD</w:delText>
          </w:r>
        </w:del>
        <w:r w:rsidR="00716346">
          <w:rPr>
            <w:sz w:val="20"/>
          </w:rPr>
          <w:t>TBD FIELD IN THE SERVICE FIELD</w:t>
        </w:r>
      </w:ins>
      <w:r w:rsidR="001921C9">
        <w:rPr>
          <w:sz w:val="20"/>
        </w:rPr>
        <w:t xml:space="preserve"> </w:t>
      </w:r>
      <w:ins w:id="57" w:author="Author">
        <w:del w:id="58" w:author="Author">
          <w:r w:rsidR="00BD684F" w:rsidRPr="00DB514B" w:rsidDel="00F022E6">
            <w:rPr>
              <w:sz w:val="20"/>
            </w:rPr>
            <w:delText xml:space="preserve">field </w:delText>
          </w:r>
        </w:del>
        <w:r w:rsidR="00BD684F" w:rsidRPr="00DB514B">
          <w:rPr>
            <w:sz w:val="20"/>
          </w:rPr>
          <w:t xml:space="preserve">carries the </w:t>
        </w:r>
        <w:r w:rsidR="00BD684F">
          <w:rPr>
            <w:sz w:val="20"/>
          </w:rPr>
          <w:t>T</w:t>
        </w:r>
        <w:r w:rsidR="00BD684F" w:rsidRPr="00DB514B">
          <w:rPr>
            <w:sz w:val="20"/>
          </w:rPr>
          <w:t>XVECTOR parameter</w:t>
        </w:r>
        <w:r w:rsidR="00BD684F">
          <w:rPr>
            <w:sz w:val="20"/>
          </w:rPr>
          <w:t xml:space="preserve"> </w:t>
        </w:r>
        <w:del w:id="59" w:author="Author">
          <w:r w:rsidR="00BD684F" w:rsidDel="00B22D11">
            <w:rPr>
              <w:sz w:val="20"/>
            </w:rPr>
            <w:delText>EXTENDED_</w:delText>
          </w:r>
        </w:del>
        <w:r w:rsidR="00BD684F">
          <w:rPr>
            <w:sz w:val="20"/>
          </w:rPr>
          <w:t>CH_BANDWIDTH</w:t>
        </w:r>
        <w:r w:rsidR="00A8584F">
          <w:rPr>
            <w:rFonts w:ascii="TimesNewRomanPSMT" w:eastAsia="TimesNewRomanPSMT" w:hAnsi="Arial-BoldMT" w:cs="TimesNewRomanPSMT"/>
            <w:sz w:val="20"/>
            <w:lang w:val="en-US" w:eastAsia="ko-KR"/>
          </w:rPr>
          <w:t>_IN_NON_HT</w:t>
        </w:r>
        <w:r w:rsidR="00032B2E">
          <w:rPr>
            <w:sz w:val="20"/>
            <w:lang w:val="en-US"/>
          </w:rPr>
          <w:t xml:space="preserve"> </w:t>
        </w:r>
        <w:r w:rsidR="00F022E6">
          <w:rPr>
            <w:rFonts w:ascii="TimesNewRomanPSMT" w:eastAsia="TimesNewRomanPSMT" w:hAnsi="Arial-BoldMT" w:cs="TimesNewRomanPSMT"/>
            <w:sz w:val="20"/>
            <w:lang w:val="en-US" w:eastAsia="ko-KR"/>
          </w:rPr>
          <w:t xml:space="preserve">as in Table 34-x </w:t>
        </w:r>
        <w:r w:rsidR="00032B2E">
          <w:rPr>
            <w:sz w:val="20"/>
            <w:lang w:val="en-US"/>
          </w:rPr>
          <w:t>and</w:t>
        </w:r>
        <w:r w:rsidR="00BD684F" w:rsidRPr="00DB514B">
          <w:rPr>
            <w:sz w:val="20"/>
          </w:rPr>
          <w:t xml:space="preserve"> the TA field value is a bandwidth </w:t>
        </w:r>
        <w:proofErr w:type="spellStart"/>
        <w:r w:rsidR="00BD684F" w:rsidRPr="00DB514B">
          <w:rPr>
            <w:sz w:val="20"/>
          </w:rPr>
          <w:t>signaling</w:t>
        </w:r>
        <w:proofErr w:type="spellEnd"/>
        <w:r w:rsidR="00BD684F" w:rsidRPr="00DB514B">
          <w:rPr>
            <w:sz w:val="20"/>
          </w:rPr>
          <w:t xml:space="preserve"> TA</w:t>
        </w:r>
        <w:r w:rsidR="00BD684F">
          <w:rPr>
            <w:sz w:val="20"/>
          </w:rPr>
          <w:t>.</w:t>
        </w:r>
      </w:ins>
    </w:p>
    <w:p w14:paraId="7D77FF7B" w14:textId="71EDD4AA" w:rsidR="00723EC5" w:rsidRPr="00BD684F" w:rsidRDefault="00723EC5" w:rsidP="00723EC5">
      <w:pPr>
        <w:autoSpaceDE w:val="0"/>
        <w:autoSpaceDN w:val="0"/>
        <w:adjustRightInd w:val="0"/>
        <w:jc w:val="both"/>
        <w:rPr>
          <w:rFonts w:ascii="TimesNewRomanPSMT" w:eastAsia="TimesNewRomanPSMT" w:hAnsi="Arial-BoldMT" w:cs="TimesNewRomanPSMT"/>
          <w:sz w:val="20"/>
          <w:lang w:eastAsia="ko-KR"/>
        </w:rPr>
      </w:pPr>
    </w:p>
    <w:p w14:paraId="12ED3DE1" w14:textId="77777777" w:rsidR="00BD684F" w:rsidRDefault="00BD684F" w:rsidP="00BD684F">
      <w:pPr>
        <w:autoSpaceDE w:val="0"/>
        <w:autoSpaceDN w:val="0"/>
        <w:adjustRightInd w:val="0"/>
        <w:rPr>
          <w:ins w:id="60" w:author="Author"/>
          <w:rFonts w:ascii="Arial-BoldMT" w:hAnsi="Arial-BoldMT" w:cs="Arial-BoldMT"/>
          <w:b/>
          <w:bCs/>
          <w:sz w:val="20"/>
          <w:lang w:val="en-US" w:eastAsia="ko-KR"/>
        </w:rPr>
      </w:pPr>
      <w:r>
        <w:rPr>
          <w:rFonts w:ascii="Arial-BoldMT" w:hAnsi="Arial-BoldMT" w:cs="Arial-BoldMT"/>
          <w:b/>
          <w:bCs/>
          <w:sz w:val="20"/>
          <w:lang w:val="en-US" w:eastAsia="ko-KR"/>
        </w:rPr>
        <w:t xml:space="preserve">9.3.1.7 </w:t>
      </w:r>
      <w:proofErr w:type="spellStart"/>
      <w:r>
        <w:rPr>
          <w:rFonts w:ascii="Arial-BoldMT" w:hAnsi="Arial-BoldMT" w:cs="Arial-BoldMT"/>
          <w:b/>
          <w:bCs/>
          <w:sz w:val="20"/>
          <w:lang w:val="en-US" w:eastAsia="ko-KR"/>
        </w:rPr>
        <w:t>BlockAckReq</w:t>
      </w:r>
      <w:proofErr w:type="spellEnd"/>
      <w:r>
        <w:rPr>
          <w:rFonts w:ascii="Arial-BoldMT" w:hAnsi="Arial-BoldMT" w:cs="Arial-BoldMT"/>
          <w:b/>
          <w:bCs/>
          <w:sz w:val="20"/>
          <w:lang w:val="en-US" w:eastAsia="ko-KR"/>
        </w:rPr>
        <w:t xml:space="preserve"> frame format</w:t>
      </w:r>
    </w:p>
    <w:p w14:paraId="292A7706" w14:textId="77777777" w:rsidR="00BD684F" w:rsidRDefault="00BD684F" w:rsidP="00BD684F">
      <w:pPr>
        <w:autoSpaceDE w:val="0"/>
        <w:autoSpaceDN w:val="0"/>
        <w:adjustRightInd w:val="0"/>
        <w:rPr>
          <w:rFonts w:ascii="Arial-BoldMT" w:hAnsi="Arial-BoldMT" w:cs="Arial-BoldMT"/>
          <w:b/>
          <w:bCs/>
          <w:sz w:val="20"/>
          <w:lang w:val="en-US" w:eastAsia="ko-KR"/>
        </w:rPr>
      </w:pPr>
    </w:p>
    <w:p w14:paraId="326B96D6" w14:textId="77777777" w:rsidR="00BD684F" w:rsidRDefault="00BD684F" w:rsidP="00BD684F">
      <w:pPr>
        <w:autoSpaceDE w:val="0"/>
        <w:autoSpaceDN w:val="0"/>
        <w:adjustRightInd w:val="0"/>
        <w:rPr>
          <w:ins w:id="61" w:author="Author"/>
          <w:rFonts w:ascii="Arial-BoldMT" w:hAnsi="Arial-BoldMT" w:cs="Arial-BoldMT"/>
          <w:b/>
          <w:bCs/>
          <w:sz w:val="20"/>
          <w:lang w:val="en-US" w:eastAsia="ko-KR"/>
        </w:rPr>
      </w:pPr>
      <w:r>
        <w:rPr>
          <w:rFonts w:ascii="Arial-BoldMT" w:hAnsi="Arial-BoldMT" w:cs="Arial-BoldMT"/>
          <w:b/>
          <w:bCs/>
          <w:sz w:val="20"/>
          <w:lang w:val="en-US" w:eastAsia="ko-KR"/>
        </w:rPr>
        <w:t>9.3.1.7.1 Overview</w:t>
      </w:r>
    </w:p>
    <w:p w14:paraId="5D24F33A" w14:textId="77777777" w:rsidR="00BD684F" w:rsidRDefault="00BD684F" w:rsidP="00BD684F">
      <w:pPr>
        <w:autoSpaceDE w:val="0"/>
        <w:autoSpaceDN w:val="0"/>
        <w:adjustRightInd w:val="0"/>
        <w:rPr>
          <w:rFonts w:ascii="Arial-BoldMT" w:hAnsi="Arial-BoldMT" w:cs="Arial-BoldMT"/>
          <w:b/>
          <w:bCs/>
          <w:sz w:val="20"/>
          <w:lang w:val="en-US" w:eastAsia="ko-KR"/>
        </w:rPr>
      </w:pPr>
    </w:p>
    <w:p w14:paraId="64866F20" w14:textId="77777777" w:rsidR="00BD684F" w:rsidRPr="00F12268" w:rsidRDefault="00BD684F" w:rsidP="006C765C">
      <w:pPr>
        <w:pStyle w:val="SP7147688"/>
        <w:spacing w:before="360" w:after="240"/>
        <w:jc w:val="both"/>
        <w:rPr>
          <w:ins w:id="62" w:author="Author"/>
          <w:rFonts w:eastAsia="Times New Roman"/>
          <w:b/>
          <w:i/>
          <w:color w:val="000000"/>
          <w:sz w:val="20"/>
          <w:highlight w:val="yellow"/>
        </w:rPr>
      </w:pPr>
      <w:r w:rsidRPr="00F12268">
        <w:rPr>
          <w:rFonts w:ascii="Times New Roman" w:eastAsia="Times New Roman" w:hAnsi="Times New Roman" w:cs="Times New Roman"/>
          <w:b/>
          <w:i/>
          <w:color w:val="000000"/>
          <w:sz w:val="20"/>
          <w:highlight w:val="yellow"/>
        </w:rPr>
        <w:t>Change the 4th paragraph as follows:</w:t>
      </w:r>
    </w:p>
    <w:p w14:paraId="6D93CDF0" w14:textId="77777777" w:rsidR="00BD684F" w:rsidRDefault="00BD684F" w:rsidP="00BD684F">
      <w:pPr>
        <w:autoSpaceDE w:val="0"/>
        <w:autoSpaceDN w:val="0"/>
        <w:adjustRightInd w:val="0"/>
        <w:rPr>
          <w:rFonts w:ascii="TimesNewRomanPS-BoldItalicMT" w:hAnsi="TimesNewRomanPS-BoldItalicMT" w:cs="TimesNewRomanPS-BoldItalicMT"/>
          <w:b/>
          <w:bCs/>
          <w:i/>
          <w:iCs/>
          <w:sz w:val="20"/>
          <w:lang w:val="en-US" w:eastAsia="ko-KR"/>
        </w:rPr>
      </w:pPr>
    </w:p>
    <w:p w14:paraId="2C920229" w14:textId="51270B94" w:rsidR="00723EC5" w:rsidRDefault="00BD684F" w:rsidP="00BD684F">
      <w:pPr>
        <w:autoSpaceDE w:val="0"/>
        <w:autoSpaceDN w:val="0"/>
        <w:adjustRightInd w:val="0"/>
        <w:jc w:val="both"/>
        <w:rPr>
          <w:sz w:val="20"/>
        </w:rPr>
      </w:pPr>
      <w:r>
        <w:rPr>
          <w:rFonts w:ascii="TimesNewRomanPSMT" w:eastAsia="TimesNewRomanPSMT" w:hAnsi="Arial-BoldMT" w:cs="TimesNewRomanPSMT"/>
          <w:sz w:val="20"/>
          <w:lang w:val="en-US" w:eastAsia="ko-KR"/>
        </w:rPr>
        <w:t xml:space="preserve">The TA field value is the address of the STA transmitting the </w:t>
      </w:r>
      <w:proofErr w:type="spellStart"/>
      <w:r>
        <w:rPr>
          <w:rFonts w:ascii="TimesNewRomanPSMT" w:eastAsia="TimesNewRomanPSMT" w:hAnsi="Arial-BoldMT" w:cs="TimesNewRomanPSMT"/>
          <w:sz w:val="20"/>
          <w:lang w:val="en-US" w:eastAsia="ko-KR"/>
        </w:rPr>
        <w:t>BlockAckReq</w:t>
      </w:r>
      <w:proofErr w:type="spellEnd"/>
      <w:r>
        <w:rPr>
          <w:rFonts w:ascii="TimesNewRomanPSMT" w:eastAsia="TimesNewRomanPSMT" w:hAnsi="Arial-BoldMT" w:cs="TimesNewRomanPSMT"/>
          <w:sz w:val="20"/>
          <w:lang w:val="en-US" w:eastAsia="ko-KR"/>
        </w:rPr>
        <w:t xml:space="preserve"> frame or a bandwidth signaling TA. In a </w:t>
      </w:r>
      <w:proofErr w:type="spellStart"/>
      <w:r>
        <w:rPr>
          <w:rFonts w:ascii="TimesNewRomanPSMT" w:eastAsia="TimesNewRomanPSMT" w:hAnsi="Arial-BoldMT" w:cs="TimesNewRomanPSMT"/>
          <w:sz w:val="20"/>
          <w:lang w:val="en-US" w:eastAsia="ko-KR"/>
        </w:rPr>
        <w:t>BlockAckReq</w:t>
      </w:r>
      <w:proofErr w:type="spellEnd"/>
      <w:r>
        <w:rPr>
          <w:rFonts w:ascii="TimesNewRomanPSMT" w:eastAsia="TimesNewRomanPSMT" w:hAnsi="Arial-BoldMT" w:cs="TimesNewRomanPSMT"/>
          <w:sz w:val="20"/>
          <w:lang w:val="en-US" w:eastAsia="ko-KR"/>
        </w:rPr>
        <w:t xml:space="preserve"> frame transmitted by a VHT STA or an HE STA </w:t>
      </w:r>
      <w:ins w:id="63" w:author="Author">
        <w:r>
          <w:rPr>
            <w:rFonts w:ascii="TimesNewRomanPSMT" w:eastAsia="TimesNewRomanPSMT" w:hAnsi="Arial-BoldMT" w:cs="TimesNewRomanPSMT"/>
            <w:sz w:val="20"/>
            <w:lang w:val="en-US" w:eastAsia="ko-KR"/>
          </w:rPr>
          <w:t xml:space="preserve">or an EHT STA </w:t>
        </w:r>
      </w:ins>
      <w:r>
        <w:rPr>
          <w:rFonts w:ascii="TimesNewRomanPSMT" w:eastAsia="TimesNewRomanPSMT" w:hAnsi="Arial-BoldMT" w:cs="TimesNewRomanPSMT"/>
          <w:sz w:val="20"/>
          <w:lang w:val="en-US" w:eastAsia="ko-KR"/>
        </w:rPr>
        <w:t>in a non-HT or non-HT duplicate format and where the scrambling sequence carries the TXVECTOR parameter CH_BANDWIDTH_IN_NON_HT, the TA field value is a bandwidth signaling TA.</w:t>
      </w:r>
      <w:r w:rsidRPr="00BD684F">
        <w:rPr>
          <w:sz w:val="20"/>
        </w:rPr>
        <w:t xml:space="preserve"> </w:t>
      </w:r>
      <w:ins w:id="64" w:author="Author">
        <w:r w:rsidRPr="00DB514B">
          <w:rPr>
            <w:sz w:val="20"/>
          </w:rPr>
          <w:t xml:space="preserve">In a </w:t>
        </w:r>
        <w:proofErr w:type="spellStart"/>
        <w:r>
          <w:rPr>
            <w:rFonts w:ascii="TimesNewRomanPSMT" w:eastAsia="TimesNewRomanPSMT" w:hAnsi="Arial-BoldMT" w:cs="TimesNewRomanPSMT"/>
            <w:sz w:val="20"/>
            <w:lang w:val="en-US" w:eastAsia="ko-KR"/>
          </w:rPr>
          <w:t>BlockAckReq</w:t>
        </w:r>
        <w:proofErr w:type="spellEnd"/>
        <w:r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with bandwidth greater than 160</w:t>
        </w:r>
        <w:del w:id="65" w:author="Author">
          <w:r w:rsidR="00032B2E" w:rsidDel="00716346">
            <w:rPr>
              <w:rFonts w:ascii="TimesNewRomanPSMT" w:eastAsia="TimesNewRomanPSMT" w:hAnsi="Arial-BoldMT" w:cs="TimesNewRomanPSMT"/>
              <w:sz w:val="20"/>
              <w:lang w:val="en-US" w:eastAsia="ko-KR"/>
            </w:rPr>
            <w:delText>/80+80</w:delText>
          </w:r>
        </w:del>
        <w:r w:rsidR="00032B2E">
          <w:rPr>
            <w:rFonts w:ascii="TimesNewRomanPSMT" w:eastAsia="TimesNewRomanPSMT" w:hAnsi="Arial-BoldMT" w:cs="TimesNewRomanPSMT"/>
            <w:sz w:val="20"/>
            <w:lang w:val="en-US" w:eastAsia="ko-KR"/>
          </w:rPr>
          <w:t xml:space="preserve"> MHz, </w:t>
        </w:r>
        <w:r w:rsidRPr="00DB514B">
          <w:rPr>
            <w:sz w:val="20"/>
          </w:rPr>
          <w:t xml:space="preserve">the </w:t>
        </w:r>
        <w:del w:id="66" w:author="Author">
          <w:r w:rsidR="0089160F" w:rsidDel="00716346">
            <w:rPr>
              <w:sz w:val="20"/>
            </w:rPr>
            <w:delText>TBD</w:delText>
          </w:r>
        </w:del>
        <w:r w:rsidR="00716346">
          <w:rPr>
            <w:sz w:val="20"/>
          </w:rPr>
          <w:t>TBD FIELD IN THE SERVICE FIELD</w:t>
        </w:r>
        <w:r w:rsidR="0089160F">
          <w:rPr>
            <w:sz w:val="20"/>
          </w:rPr>
          <w:t xml:space="preserve"> </w:t>
        </w:r>
        <w:del w:id="67" w:author="Author">
          <w:r w:rsidRPr="00DB514B" w:rsidDel="00F022E6">
            <w:rPr>
              <w:sz w:val="20"/>
            </w:rPr>
            <w:delText xml:space="preserve">field </w:delText>
          </w:r>
        </w:del>
        <w:r w:rsidRPr="00DB514B">
          <w:rPr>
            <w:sz w:val="20"/>
          </w:rPr>
          <w:t xml:space="preserve">carries the </w:t>
        </w:r>
        <w:r>
          <w:rPr>
            <w:sz w:val="20"/>
          </w:rPr>
          <w:t>T</w:t>
        </w:r>
        <w:r w:rsidRPr="00DB514B">
          <w:rPr>
            <w:sz w:val="20"/>
          </w:rPr>
          <w:t>XVECTOR parameter</w:t>
        </w:r>
        <w:r>
          <w:rPr>
            <w:sz w:val="20"/>
          </w:rPr>
          <w:t xml:space="preserve"> </w:t>
        </w:r>
        <w:del w:id="68" w:author="Author">
          <w:r w:rsidDel="00B22D11">
            <w:rPr>
              <w:sz w:val="20"/>
            </w:rPr>
            <w:delText>EXTENDED_</w:delText>
          </w:r>
        </w:del>
        <w:r>
          <w:rPr>
            <w:sz w:val="20"/>
          </w:rPr>
          <w:t>CH_BANDWIDTH</w:t>
        </w:r>
        <w:r w:rsidR="00A8584F">
          <w:rPr>
            <w:rFonts w:ascii="TimesNewRomanPSMT" w:eastAsia="TimesNewRomanPSMT" w:hAnsi="Arial-BoldMT" w:cs="TimesNewRomanPSMT"/>
            <w:sz w:val="20"/>
            <w:lang w:val="en-US" w:eastAsia="ko-KR"/>
          </w:rPr>
          <w:t>_IN_NON_HT</w:t>
        </w:r>
        <w:r w:rsidR="00032B2E">
          <w:rPr>
            <w:rFonts w:ascii="TimesNewRomanPSMT" w:eastAsia="TimesNewRomanPSMT" w:hAnsi="Arial-BoldMT" w:cs="TimesNewRomanPSMT"/>
            <w:sz w:val="20"/>
            <w:lang w:val="en-US" w:eastAsia="ko-KR"/>
          </w:rPr>
          <w:t xml:space="preserve"> </w:t>
        </w:r>
        <w:r w:rsidR="00F022E6">
          <w:rPr>
            <w:rFonts w:ascii="TimesNewRomanPSMT" w:eastAsia="TimesNewRomanPSMT" w:hAnsi="Arial-BoldMT" w:cs="TimesNewRomanPSMT"/>
            <w:sz w:val="20"/>
            <w:lang w:val="en-US" w:eastAsia="ko-KR"/>
          </w:rPr>
          <w:t xml:space="preserve">as in Table 34-x </w:t>
        </w:r>
        <w:r w:rsidR="00032B2E">
          <w:rPr>
            <w:sz w:val="20"/>
          </w:rPr>
          <w:t>and</w:t>
        </w:r>
        <w:r w:rsidRPr="00DB514B">
          <w:rPr>
            <w:sz w:val="20"/>
          </w:rPr>
          <w:t xml:space="preserve"> the TA field value is a bandwidth </w:t>
        </w:r>
        <w:proofErr w:type="spellStart"/>
        <w:r w:rsidRPr="00DB514B">
          <w:rPr>
            <w:sz w:val="20"/>
          </w:rPr>
          <w:t>signaling</w:t>
        </w:r>
        <w:proofErr w:type="spellEnd"/>
        <w:r w:rsidRPr="00DB514B">
          <w:rPr>
            <w:sz w:val="20"/>
          </w:rPr>
          <w:t xml:space="preserve"> TA</w:t>
        </w:r>
        <w:r>
          <w:rPr>
            <w:sz w:val="20"/>
          </w:rPr>
          <w:t>.</w:t>
        </w:r>
      </w:ins>
    </w:p>
    <w:p w14:paraId="37A2E06E" w14:textId="77777777" w:rsidR="00BD684F" w:rsidRDefault="00BD684F" w:rsidP="00BD684F">
      <w:pPr>
        <w:autoSpaceDE w:val="0"/>
        <w:autoSpaceDN w:val="0"/>
        <w:adjustRightInd w:val="0"/>
        <w:jc w:val="both"/>
        <w:rPr>
          <w:sz w:val="20"/>
        </w:rPr>
      </w:pPr>
    </w:p>
    <w:p w14:paraId="02663FFB" w14:textId="405553AD" w:rsidR="00BD684F" w:rsidDel="00DE39B0" w:rsidRDefault="00BD684F" w:rsidP="00BD684F">
      <w:pPr>
        <w:autoSpaceDE w:val="0"/>
        <w:autoSpaceDN w:val="0"/>
        <w:adjustRightInd w:val="0"/>
        <w:rPr>
          <w:del w:id="69" w:author="Author"/>
          <w:rFonts w:ascii="Arial-BoldMT" w:hAnsi="Arial-BoldMT" w:cs="Arial-BoldMT"/>
          <w:b/>
          <w:bCs/>
          <w:sz w:val="20"/>
          <w:lang w:val="en-US" w:eastAsia="ko-KR"/>
        </w:rPr>
      </w:pPr>
      <w:del w:id="70" w:author="Author">
        <w:r w:rsidDel="00DE39B0">
          <w:rPr>
            <w:rFonts w:ascii="Arial-BoldMT" w:hAnsi="Arial-BoldMT" w:cs="Arial-BoldMT"/>
            <w:b/>
            <w:bCs/>
            <w:sz w:val="20"/>
            <w:lang w:val="en-US" w:eastAsia="ko-KR"/>
          </w:rPr>
          <w:delText>9.3.1.8 BlockAck frame format</w:delText>
        </w:r>
      </w:del>
    </w:p>
    <w:p w14:paraId="5A4BB762" w14:textId="2477D99C" w:rsidR="00BD684F" w:rsidDel="00DE39B0" w:rsidRDefault="00BD684F" w:rsidP="00BD684F">
      <w:pPr>
        <w:autoSpaceDE w:val="0"/>
        <w:autoSpaceDN w:val="0"/>
        <w:adjustRightInd w:val="0"/>
        <w:rPr>
          <w:del w:id="71" w:author="Author"/>
          <w:rFonts w:ascii="Arial-BoldMT" w:hAnsi="Arial-BoldMT" w:cs="Arial-BoldMT"/>
          <w:b/>
          <w:bCs/>
          <w:sz w:val="20"/>
          <w:lang w:val="en-US" w:eastAsia="ko-KR"/>
        </w:rPr>
      </w:pPr>
    </w:p>
    <w:p w14:paraId="27B139F5" w14:textId="5712415D" w:rsidR="00BD684F" w:rsidDel="00DE39B0" w:rsidRDefault="00BD684F" w:rsidP="00BD684F">
      <w:pPr>
        <w:autoSpaceDE w:val="0"/>
        <w:autoSpaceDN w:val="0"/>
        <w:adjustRightInd w:val="0"/>
        <w:rPr>
          <w:del w:id="72" w:author="Author"/>
          <w:rFonts w:ascii="Arial-BoldMT" w:hAnsi="Arial-BoldMT" w:cs="Arial-BoldMT"/>
          <w:b/>
          <w:bCs/>
          <w:sz w:val="20"/>
          <w:lang w:val="en-US" w:eastAsia="ko-KR"/>
        </w:rPr>
      </w:pPr>
      <w:del w:id="73" w:author="Author">
        <w:r w:rsidDel="00DE39B0">
          <w:rPr>
            <w:rFonts w:ascii="Arial-BoldMT" w:hAnsi="Arial-BoldMT" w:cs="Arial-BoldMT"/>
            <w:b/>
            <w:bCs/>
            <w:sz w:val="20"/>
            <w:lang w:val="en-US" w:eastAsia="ko-KR"/>
          </w:rPr>
          <w:delText>9.3.1.8.1 Overview</w:delText>
        </w:r>
      </w:del>
    </w:p>
    <w:p w14:paraId="25C70F3B" w14:textId="726269B2" w:rsidR="00BD684F" w:rsidDel="00DE39B0" w:rsidRDefault="00BD684F" w:rsidP="00BD684F">
      <w:pPr>
        <w:autoSpaceDE w:val="0"/>
        <w:autoSpaceDN w:val="0"/>
        <w:adjustRightInd w:val="0"/>
        <w:rPr>
          <w:del w:id="74" w:author="Author"/>
          <w:rFonts w:ascii="Arial-BoldMT" w:hAnsi="Arial-BoldMT" w:cs="Arial-BoldMT"/>
          <w:b/>
          <w:bCs/>
          <w:sz w:val="20"/>
          <w:lang w:val="en-US" w:eastAsia="ko-KR"/>
        </w:rPr>
      </w:pPr>
    </w:p>
    <w:p w14:paraId="7E88AFA7" w14:textId="0F61F4EA" w:rsidR="00BD684F" w:rsidRPr="00F12268" w:rsidDel="00DE39B0" w:rsidRDefault="00BD684F" w:rsidP="00F12268">
      <w:pPr>
        <w:pStyle w:val="SP7147688"/>
        <w:spacing w:before="360" w:after="240"/>
        <w:jc w:val="both"/>
        <w:rPr>
          <w:del w:id="75" w:author="Author"/>
          <w:rFonts w:ascii="Times New Roman" w:eastAsia="Times New Roman" w:hAnsi="Times New Roman" w:cs="Times New Roman"/>
          <w:b/>
          <w:i/>
          <w:color w:val="000000"/>
          <w:sz w:val="20"/>
          <w:highlight w:val="yellow"/>
        </w:rPr>
      </w:pPr>
      <w:del w:id="76" w:author="Author">
        <w:r w:rsidRPr="00F12268" w:rsidDel="00DE39B0">
          <w:rPr>
            <w:rFonts w:ascii="Times New Roman" w:eastAsia="Times New Roman" w:hAnsi="Times New Roman" w:cs="Times New Roman"/>
            <w:b/>
            <w:i/>
            <w:color w:val="000000"/>
            <w:sz w:val="20"/>
            <w:highlight w:val="yellow"/>
          </w:rPr>
          <w:delText>Change the 4th paragraphs as follows:</w:delText>
        </w:r>
      </w:del>
    </w:p>
    <w:p w14:paraId="0F5ED5F4" w14:textId="3BFD5F58" w:rsidR="00BD684F" w:rsidDel="00DE39B0" w:rsidRDefault="00BD684F" w:rsidP="00BD684F">
      <w:pPr>
        <w:autoSpaceDE w:val="0"/>
        <w:autoSpaceDN w:val="0"/>
        <w:adjustRightInd w:val="0"/>
        <w:jc w:val="both"/>
        <w:rPr>
          <w:del w:id="77" w:author="Author"/>
          <w:rFonts w:ascii="TimesNewRomanPS-BoldItalicMT" w:hAnsi="TimesNewRomanPS-BoldItalicMT" w:cs="TimesNewRomanPS-BoldItalicMT"/>
          <w:b/>
          <w:bCs/>
          <w:i/>
          <w:iCs/>
          <w:sz w:val="20"/>
          <w:lang w:val="en-US" w:eastAsia="ko-KR"/>
        </w:rPr>
      </w:pPr>
    </w:p>
    <w:p w14:paraId="2B822C69" w14:textId="7ADBA9FE" w:rsidR="00BD684F" w:rsidDel="00DE39B0" w:rsidRDefault="00BD684F" w:rsidP="00BD684F">
      <w:pPr>
        <w:autoSpaceDE w:val="0"/>
        <w:autoSpaceDN w:val="0"/>
        <w:adjustRightInd w:val="0"/>
        <w:jc w:val="both"/>
        <w:rPr>
          <w:del w:id="78" w:author="Author"/>
          <w:sz w:val="20"/>
        </w:rPr>
      </w:pPr>
      <w:del w:id="79" w:author="Author">
        <w:r w:rsidDel="00DE39B0">
          <w:rPr>
            <w:rFonts w:ascii="TimesNewRomanPSMT" w:eastAsia="TimesNewRomanPSMT" w:cs="TimesNewRomanPSMT"/>
            <w:sz w:val="20"/>
            <w:lang w:val="en-US" w:eastAsia="ko-KR"/>
          </w:rPr>
          <w:delText>The TA field value is the address of the STA transmitting the BlockAck frame or a bandwidth signaling TA in the context of HT-delayed block ack. In a BlockAck frame transmitted in the context of HT-delayed block ack by a VHT STA or an HE STA</w:delText>
        </w:r>
        <w:r w:rsidRPr="00BD684F" w:rsidDel="00DE39B0">
          <w:rPr>
            <w:rFonts w:ascii="TimesNewRomanPSMT" w:eastAsia="TimesNewRomanPSMT" w:hAnsi="Arial-BoldMT" w:cs="TimesNewRomanPSMT"/>
            <w:sz w:val="20"/>
            <w:lang w:val="en-US" w:eastAsia="ko-KR"/>
          </w:rPr>
          <w:delText xml:space="preserve"> </w:delText>
        </w:r>
      </w:del>
      <w:ins w:id="80" w:author="Author">
        <w:del w:id="81" w:author="Author">
          <w:r w:rsidDel="00DE39B0">
            <w:rPr>
              <w:rFonts w:ascii="TimesNewRomanPSMT" w:eastAsia="TimesNewRomanPSMT" w:hAnsi="Arial-BoldMT" w:cs="TimesNewRomanPSMT"/>
              <w:sz w:val="20"/>
              <w:lang w:val="en-US" w:eastAsia="ko-KR"/>
            </w:rPr>
            <w:delText>or an EHT STA</w:delText>
          </w:r>
        </w:del>
      </w:ins>
      <w:del w:id="82" w:author="Author">
        <w:r w:rsidDel="00DE39B0">
          <w:rPr>
            <w:rFonts w:ascii="TimesNewRomanPSMT" w:eastAsia="TimesNewRomanPSMT" w:cs="TimesNewRomanPSMT"/>
            <w:sz w:val="20"/>
            <w:lang w:val="en-US" w:eastAsia="ko-KR"/>
          </w:rPr>
          <w:delText xml:space="preserve"> in a non-HT or non-HT duplicate format and where the scrambling sequence carries the TXVECTOR parameter CH_BANDWIDTH_IN_NON_HT, the TA field value is a bandwidth signaling TA.</w:delText>
        </w:r>
        <w:r w:rsidRPr="00BD684F" w:rsidDel="00DE39B0">
          <w:rPr>
            <w:sz w:val="20"/>
          </w:rPr>
          <w:delText xml:space="preserve"> </w:delText>
        </w:r>
      </w:del>
      <w:ins w:id="83" w:author="Author">
        <w:del w:id="84" w:author="Author">
          <w:r w:rsidRPr="00DB514B" w:rsidDel="00DE39B0">
            <w:rPr>
              <w:sz w:val="20"/>
            </w:rPr>
            <w:delText xml:space="preserve">In a </w:delText>
          </w:r>
          <w:r w:rsidDel="00DE39B0">
            <w:rPr>
              <w:rFonts w:ascii="TimesNewRomanPSMT" w:eastAsia="TimesNewRomanPSMT" w:hAnsi="Arial-BoldMT" w:cs="TimesNewRomanPSMT"/>
              <w:sz w:val="20"/>
              <w:lang w:val="en-US" w:eastAsia="ko-KR"/>
            </w:rPr>
            <w:delText>BlockAck</w:delText>
          </w:r>
          <w:r w:rsidRPr="00DB514B" w:rsidDel="00DE39B0">
            <w:rPr>
              <w:sz w:val="20"/>
            </w:rPr>
            <w:delText xml:space="preserve"> frame transmitted by an EHT STA in a non-HT duplicate format </w:delText>
          </w:r>
          <w:r w:rsidR="00032B2E" w:rsidDel="00DE39B0">
            <w:rPr>
              <w:rFonts w:ascii="TimesNewRomanPSMT" w:eastAsia="TimesNewRomanPSMT" w:hAnsi="Arial-BoldMT" w:cs="TimesNewRomanPSMT"/>
              <w:sz w:val="20"/>
              <w:lang w:val="en-US" w:eastAsia="ko-KR"/>
            </w:rPr>
            <w:delText xml:space="preserve">with bandwidth greater than 160/80+80 MHz, </w:delText>
          </w:r>
          <w:r w:rsidRPr="00DB514B" w:rsidDel="00DE39B0">
            <w:rPr>
              <w:sz w:val="20"/>
            </w:rPr>
            <w:delText xml:space="preserve">the </w:delText>
          </w:r>
          <w:r w:rsidR="0089160F" w:rsidDel="00DE39B0">
            <w:rPr>
              <w:sz w:val="20"/>
            </w:rPr>
            <w:delText>TBD</w:delText>
          </w:r>
          <w:r w:rsidRPr="00DB514B" w:rsidDel="00DE39B0">
            <w:rPr>
              <w:sz w:val="20"/>
            </w:rPr>
            <w:delText xml:space="preserve"> field carries the </w:delText>
          </w:r>
          <w:r w:rsidDel="00DE39B0">
            <w:rPr>
              <w:sz w:val="20"/>
            </w:rPr>
            <w:delText>T</w:delText>
          </w:r>
          <w:r w:rsidRPr="00DB514B" w:rsidDel="00DE39B0">
            <w:rPr>
              <w:sz w:val="20"/>
            </w:rPr>
            <w:delText>XVECTOR parameter</w:delText>
          </w:r>
          <w:r w:rsidDel="00DE39B0">
            <w:rPr>
              <w:sz w:val="20"/>
            </w:rPr>
            <w:delText xml:space="preserve"> EXTENDED_CH_BANDWIDTH</w:delText>
          </w:r>
          <w:r w:rsidR="00A8584F" w:rsidDel="00DE39B0">
            <w:rPr>
              <w:rFonts w:ascii="TimesNewRomanPSMT" w:eastAsia="TimesNewRomanPSMT" w:hAnsi="Arial-BoldMT" w:cs="TimesNewRomanPSMT"/>
              <w:sz w:val="20"/>
              <w:lang w:val="en-US" w:eastAsia="ko-KR"/>
            </w:rPr>
            <w:delText>_IN_NON_HT</w:delText>
          </w:r>
          <w:r w:rsidR="00032B2E" w:rsidDel="00DE39B0">
            <w:rPr>
              <w:sz w:val="20"/>
            </w:rPr>
            <w:delText xml:space="preserve"> and</w:delText>
          </w:r>
          <w:r w:rsidRPr="00DB514B" w:rsidDel="00DE39B0">
            <w:rPr>
              <w:sz w:val="20"/>
            </w:rPr>
            <w:delText xml:space="preserve"> the TA field value is a bandwidth signalling TA</w:delText>
          </w:r>
          <w:r w:rsidDel="00DE39B0">
            <w:rPr>
              <w:sz w:val="20"/>
            </w:rPr>
            <w:delText>.</w:delText>
          </w:r>
        </w:del>
      </w:ins>
    </w:p>
    <w:p w14:paraId="326D8FAE" w14:textId="77777777" w:rsidR="00BD684F" w:rsidRDefault="00BD684F" w:rsidP="00BD684F">
      <w:pPr>
        <w:autoSpaceDE w:val="0"/>
        <w:autoSpaceDN w:val="0"/>
        <w:adjustRightInd w:val="0"/>
        <w:jc w:val="both"/>
        <w:rPr>
          <w:sz w:val="20"/>
        </w:rPr>
      </w:pPr>
    </w:p>
    <w:p w14:paraId="302DC2FB" w14:textId="77777777" w:rsidR="00BD684F" w:rsidRDefault="00BD684F" w:rsidP="00BD684F">
      <w:pPr>
        <w:autoSpaceDE w:val="0"/>
        <w:autoSpaceDN w:val="0"/>
        <w:adjustRightInd w:val="0"/>
        <w:jc w:val="both"/>
        <w:rPr>
          <w:sz w:val="20"/>
        </w:rPr>
      </w:pPr>
    </w:p>
    <w:p w14:paraId="723781E3" w14:textId="46E201AA" w:rsidR="00BD684F" w:rsidRDefault="00BD684F" w:rsidP="00BD684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9.3.1.19 VHT/HE</w:t>
      </w:r>
      <w:ins w:id="85" w:author="Author">
        <w:r w:rsidR="0052396E">
          <w:rPr>
            <w:rFonts w:ascii="Arial-BoldMT" w:hAnsi="Arial-BoldMT" w:cs="Arial-BoldMT"/>
            <w:b/>
            <w:bCs/>
            <w:sz w:val="20"/>
            <w:lang w:val="en-US" w:eastAsia="ko-KR"/>
          </w:rPr>
          <w:t>/EHT</w:t>
        </w:r>
      </w:ins>
      <w:r>
        <w:rPr>
          <w:rFonts w:ascii="Arial-BoldMT" w:hAnsi="Arial-BoldMT" w:cs="Arial-BoldMT"/>
          <w:b/>
          <w:bCs/>
          <w:sz w:val="20"/>
          <w:lang w:val="en-US" w:eastAsia="ko-KR"/>
        </w:rPr>
        <w:t xml:space="preserve"> NDP Announcement frame format</w:t>
      </w:r>
    </w:p>
    <w:p w14:paraId="4243E73D" w14:textId="77777777" w:rsidR="00BD684F" w:rsidRDefault="00BD684F" w:rsidP="00BD684F">
      <w:pPr>
        <w:autoSpaceDE w:val="0"/>
        <w:autoSpaceDN w:val="0"/>
        <w:adjustRightInd w:val="0"/>
        <w:rPr>
          <w:rFonts w:ascii="Arial-BoldMT" w:hAnsi="Arial-BoldMT" w:cs="Arial-BoldMT"/>
          <w:b/>
          <w:bCs/>
          <w:sz w:val="20"/>
          <w:lang w:val="en-US" w:eastAsia="ko-KR"/>
        </w:rPr>
      </w:pPr>
    </w:p>
    <w:p w14:paraId="59525B4E" w14:textId="2A67E536" w:rsidR="00BD684F" w:rsidRPr="00F12268" w:rsidRDefault="00BD684F" w:rsidP="00F12268">
      <w:pPr>
        <w:pStyle w:val="SP7147688"/>
        <w:spacing w:before="360" w:after="240"/>
        <w:jc w:val="both"/>
        <w:rPr>
          <w:rFonts w:ascii="Times New Roman" w:eastAsia="Times New Roman" w:hAnsi="Times New Roman" w:cs="Times New Roman"/>
          <w:b/>
          <w:i/>
          <w:color w:val="000000"/>
          <w:sz w:val="20"/>
          <w:highlight w:val="yellow"/>
        </w:rPr>
      </w:pPr>
      <w:r w:rsidRPr="00F12268">
        <w:rPr>
          <w:rFonts w:ascii="Times New Roman" w:eastAsia="Times New Roman" w:hAnsi="Times New Roman" w:cs="Times New Roman"/>
          <w:b/>
          <w:i/>
          <w:color w:val="000000"/>
          <w:sz w:val="20"/>
          <w:highlight w:val="yellow"/>
        </w:rPr>
        <w:t>Change</w:t>
      </w:r>
      <w:r w:rsidR="0052396E" w:rsidRPr="00F12268">
        <w:rPr>
          <w:rFonts w:ascii="Times New Roman" w:eastAsia="Times New Roman" w:hAnsi="Times New Roman" w:cs="Times New Roman"/>
          <w:b/>
          <w:i/>
          <w:color w:val="000000"/>
          <w:sz w:val="20"/>
          <w:highlight w:val="yellow"/>
        </w:rPr>
        <w:t xml:space="preserve"> the 4th paragraphs </w:t>
      </w:r>
      <w:r w:rsidRPr="00F12268">
        <w:rPr>
          <w:rFonts w:ascii="Times New Roman" w:eastAsia="Times New Roman" w:hAnsi="Times New Roman" w:cs="Times New Roman"/>
          <w:b/>
          <w:i/>
          <w:color w:val="000000"/>
          <w:sz w:val="20"/>
          <w:highlight w:val="yellow"/>
        </w:rPr>
        <w:t>as follows:</w:t>
      </w:r>
    </w:p>
    <w:p w14:paraId="6ED11797" w14:textId="77777777" w:rsidR="0052396E" w:rsidRDefault="0052396E" w:rsidP="00BD684F">
      <w:pPr>
        <w:autoSpaceDE w:val="0"/>
        <w:autoSpaceDN w:val="0"/>
        <w:adjustRightInd w:val="0"/>
        <w:rPr>
          <w:rFonts w:ascii="TimesNewRomanPS-BoldItalicMT" w:hAnsi="TimesNewRomanPS-BoldItalicMT" w:cs="TimesNewRomanPS-BoldItalicMT"/>
          <w:b/>
          <w:bCs/>
          <w:i/>
          <w:iCs/>
          <w:sz w:val="20"/>
          <w:lang w:val="en-US" w:eastAsia="ko-KR"/>
        </w:rPr>
      </w:pPr>
    </w:p>
    <w:p w14:paraId="59E3B4E4" w14:textId="614B5C6A" w:rsidR="0052396E" w:rsidRDefault="00BD684F" w:rsidP="0007432F">
      <w:pPr>
        <w:autoSpaceDE w:val="0"/>
        <w:autoSpaceDN w:val="0"/>
        <w:adjustRightInd w:val="0"/>
        <w:jc w:val="both"/>
        <w:rPr>
          <w:sz w:val="20"/>
        </w:rPr>
      </w:pPr>
      <w:r>
        <w:rPr>
          <w:rFonts w:ascii="TimesNewRomanPSMT" w:eastAsia="TimesNewRomanPSMT" w:hAnsi="Arial-BoldMT" w:cs="TimesNewRomanPSMT"/>
          <w:sz w:val="20"/>
          <w:lang w:val="en-US" w:eastAsia="ko-KR"/>
        </w:rPr>
        <w:t>The TA field is set to the address of the STA transmitting the VHT/HE NDP Announcement frame or the</w:t>
      </w:r>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bandwidth signaling TA of the STA transmitting the VHT/HE</w:t>
      </w:r>
      <w:ins w:id="86" w:author="Author">
        <w:r w:rsidR="0052396E">
          <w:rPr>
            <w:rFonts w:ascii="TimesNewRomanPSMT" w:eastAsia="TimesNewRomanPSMT" w:hAnsi="Arial-BoldMT" w:cs="TimesNewRomanPSMT"/>
            <w:sz w:val="20"/>
            <w:lang w:val="en-US" w:eastAsia="ko-KR"/>
          </w:rPr>
          <w:t>/EHT</w:t>
        </w:r>
      </w:ins>
      <w:r>
        <w:rPr>
          <w:rFonts w:ascii="TimesNewRomanPSMT" w:eastAsia="TimesNewRomanPSMT" w:hAnsi="Arial-BoldMT" w:cs="TimesNewRomanPSMT"/>
          <w:sz w:val="20"/>
          <w:lang w:val="en-US" w:eastAsia="ko-KR"/>
        </w:rPr>
        <w:t xml:space="preserve"> NDP Announcement frame. In a VHT/HE</w:t>
      </w:r>
      <w:ins w:id="87" w:author="Author">
        <w:r w:rsidR="0052396E">
          <w:rPr>
            <w:rFonts w:ascii="TimesNewRomanPSMT" w:eastAsia="TimesNewRomanPSMT" w:hAnsi="Arial-BoldMT" w:cs="TimesNewRomanPSMT"/>
            <w:sz w:val="20"/>
            <w:lang w:val="en-US" w:eastAsia="ko-KR"/>
          </w:rPr>
          <w:t>/EHT</w:t>
        </w:r>
      </w:ins>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NDP Announcement frame transmitted by a VHT or HE STA</w:t>
      </w:r>
      <w:ins w:id="88" w:author="Author">
        <w:r w:rsidR="0052396E">
          <w:rPr>
            <w:rFonts w:ascii="TimesNewRomanPSMT" w:eastAsia="TimesNewRomanPSMT" w:hAnsi="Arial-BoldMT" w:cs="TimesNewRomanPSMT"/>
            <w:sz w:val="20"/>
            <w:lang w:val="en-US" w:eastAsia="ko-KR"/>
          </w:rPr>
          <w:t xml:space="preserve"> or an EHT STA</w:t>
        </w:r>
      </w:ins>
      <w:r>
        <w:rPr>
          <w:rFonts w:ascii="TimesNewRomanPSMT" w:eastAsia="TimesNewRomanPSMT" w:hAnsi="Arial-BoldMT" w:cs="TimesNewRomanPSMT"/>
          <w:sz w:val="20"/>
          <w:lang w:val="en-US" w:eastAsia="ko-KR"/>
        </w:rPr>
        <w:t xml:space="preserve"> in a non-HT or non-HT duplicate format and</w:t>
      </w:r>
      <w:r w:rsidR="0052396E">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where the scrambling sequence carries the TXVECTOR parameter CH_BANDWIDTH_IN_NON_HT, the</w:t>
      </w:r>
      <w:r w:rsidR="0007432F">
        <w:rPr>
          <w:rFonts w:ascii="TimesNewRomanPSMT" w:eastAsia="TimesNewRomanPSMT" w:hAnsi="Arial-BoldMT" w:cs="TimesNewRomanPSMT"/>
          <w:sz w:val="20"/>
          <w:lang w:val="en-US" w:eastAsia="ko-KR"/>
        </w:rPr>
        <w:t xml:space="preserve"> </w:t>
      </w:r>
      <w:r>
        <w:rPr>
          <w:rFonts w:ascii="TimesNewRomanPSMT" w:eastAsia="TimesNewRomanPSMT" w:hAnsi="Arial-BoldMT" w:cs="TimesNewRomanPSMT"/>
          <w:sz w:val="20"/>
          <w:lang w:val="en-US" w:eastAsia="ko-KR"/>
        </w:rPr>
        <w:t>TA field is set to a bandwidth signaling TA.</w:t>
      </w:r>
      <w:r w:rsidR="0052396E" w:rsidRPr="0052396E">
        <w:rPr>
          <w:sz w:val="20"/>
        </w:rPr>
        <w:t xml:space="preserve"> </w:t>
      </w:r>
      <w:ins w:id="89" w:author="Author">
        <w:r w:rsidR="0052396E" w:rsidRPr="00DB514B">
          <w:rPr>
            <w:sz w:val="20"/>
          </w:rPr>
          <w:t>In a</w:t>
        </w:r>
        <w:r w:rsidR="0052396E">
          <w:rPr>
            <w:sz w:val="20"/>
          </w:rPr>
          <w:t>n EHT NDP Announcement</w:t>
        </w:r>
        <w:r w:rsidR="0052396E" w:rsidRPr="00DB514B">
          <w:rPr>
            <w:sz w:val="20"/>
          </w:rPr>
          <w:t xml:space="preserve"> frame transmitted by an EHT STA in a non-HT duplicate format </w:t>
        </w:r>
        <w:r w:rsidR="00032B2E">
          <w:rPr>
            <w:rFonts w:ascii="TimesNewRomanPSMT" w:eastAsia="TimesNewRomanPSMT" w:hAnsi="Arial-BoldMT" w:cs="TimesNewRomanPSMT"/>
            <w:sz w:val="20"/>
            <w:lang w:val="en-US" w:eastAsia="ko-KR"/>
          </w:rPr>
          <w:t>with bandwidth greater than 160</w:t>
        </w:r>
        <w:del w:id="90" w:author="Author">
          <w:r w:rsidR="00032B2E" w:rsidDel="00716346">
            <w:rPr>
              <w:rFonts w:ascii="TimesNewRomanPSMT" w:eastAsia="TimesNewRomanPSMT" w:hAnsi="Arial-BoldMT" w:cs="TimesNewRomanPSMT"/>
              <w:sz w:val="20"/>
              <w:lang w:val="en-US" w:eastAsia="ko-KR"/>
            </w:rPr>
            <w:delText xml:space="preserve">/80+80 </w:delText>
          </w:r>
        </w:del>
        <w:r w:rsidR="00032B2E">
          <w:rPr>
            <w:rFonts w:ascii="TimesNewRomanPSMT" w:eastAsia="TimesNewRomanPSMT" w:hAnsi="Arial-BoldMT" w:cs="TimesNewRomanPSMT"/>
            <w:sz w:val="20"/>
            <w:lang w:val="en-US" w:eastAsia="ko-KR"/>
          </w:rPr>
          <w:t xml:space="preserve">MHz, </w:t>
        </w:r>
        <w:r w:rsidR="0052396E" w:rsidRPr="00DB514B">
          <w:rPr>
            <w:sz w:val="20"/>
          </w:rPr>
          <w:t xml:space="preserve">the </w:t>
        </w:r>
        <w:del w:id="91" w:author="Author">
          <w:r w:rsidR="0089160F" w:rsidDel="00716346">
            <w:rPr>
              <w:sz w:val="20"/>
            </w:rPr>
            <w:delText>TBD</w:delText>
          </w:r>
        </w:del>
        <w:r w:rsidR="00716346">
          <w:rPr>
            <w:sz w:val="20"/>
          </w:rPr>
          <w:t>TBD FIELD IN THE SERVICE FIELD</w:t>
        </w:r>
        <w:r w:rsidR="0052396E" w:rsidRPr="00DB514B">
          <w:rPr>
            <w:sz w:val="20"/>
          </w:rPr>
          <w:t xml:space="preserve"> </w:t>
        </w:r>
        <w:del w:id="92" w:author="Author">
          <w:r w:rsidR="0052396E" w:rsidRPr="00DB514B" w:rsidDel="00F022E6">
            <w:rPr>
              <w:sz w:val="20"/>
            </w:rPr>
            <w:delText xml:space="preserve">field </w:delText>
          </w:r>
        </w:del>
        <w:r w:rsidR="0052396E" w:rsidRPr="00DB514B">
          <w:rPr>
            <w:sz w:val="20"/>
          </w:rPr>
          <w:t xml:space="preserve">carries the </w:t>
        </w:r>
        <w:r w:rsidR="0052396E">
          <w:rPr>
            <w:sz w:val="20"/>
          </w:rPr>
          <w:t>T</w:t>
        </w:r>
        <w:r w:rsidR="0052396E" w:rsidRPr="00DB514B">
          <w:rPr>
            <w:sz w:val="20"/>
          </w:rPr>
          <w:t>XVECTOR parameter</w:t>
        </w:r>
        <w:r w:rsidR="0052396E">
          <w:rPr>
            <w:sz w:val="20"/>
          </w:rPr>
          <w:t xml:space="preserve"> </w:t>
        </w:r>
        <w:del w:id="93" w:author="Author">
          <w:r w:rsidR="0052396E" w:rsidDel="00B22D11">
            <w:rPr>
              <w:sz w:val="20"/>
            </w:rPr>
            <w:delText>EXTENDED_</w:delText>
          </w:r>
        </w:del>
        <w:r w:rsidR="0052396E">
          <w:rPr>
            <w:sz w:val="20"/>
          </w:rPr>
          <w:t>CH_BANDWIDTH</w:t>
        </w:r>
        <w:r w:rsidR="00A8584F">
          <w:rPr>
            <w:rFonts w:ascii="TimesNewRomanPSMT" w:eastAsia="TimesNewRomanPSMT" w:hAnsi="Arial-BoldMT" w:cs="TimesNewRomanPSMT"/>
            <w:sz w:val="20"/>
            <w:lang w:val="en-US" w:eastAsia="ko-KR"/>
          </w:rPr>
          <w:t>_IN_NON_HT</w:t>
        </w:r>
        <w:r w:rsidR="00032B2E">
          <w:rPr>
            <w:sz w:val="20"/>
            <w:lang w:val="en-US"/>
          </w:rPr>
          <w:t xml:space="preserve"> </w:t>
        </w:r>
        <w:r w:rsidR="00F022E6">
          <w:rPr>
            <w:rFonts w:ascii="TimesNewRomanPSMT" w:eastAsia="TimesNewRomanPSMT" w:hAnsi="Arial-BoldMT" w:cs="TimesNewRomanPSMT"/>
            <w:sz w:val="20"/>
            <w:lang w:val="en-US" w:eastAsia="ko-KR"/>
          </w:rPr>
          <w:t xml:space="preserve">as in Table 34-x </w:t>
        </w:r>
        <w:r w:rsidR="00032B2E">
          <w:rPr>
            <w:sz w:val="20"/>
            <w:lang w:val="en-US"/>
          </w:rPr>
          <w:t>and</w:t>
        </w:r>
        <w:r w:rsidR="0052396E" w:rsidRPr="00DB514B">
          <w:rPr>
            <w:sz w:val="20"/>
          </w:rPr>
          <w:t xml:space="preserve"> the TA field value is a bandwidth </w:t>
        </w:r>
        <w:proofErr w:type="spellStart"/>
        <w:r w:rsidR="0052396E" w:rsidRPr="00DB514B">
          <w:rPr>
            <w:sz w:val="20"/>
          </w:rPr>
          <w:t>signaling</w:t>
        </w:r>
        <w:proofErr w:type="spellEnd"/>
        <w:r w:rsidR="0052396E" w:rsidRPr="00DB514B">
          <w:rPr>
            <w:sz w:val="20"/>
          </w:rPr>
          <w:t xml:space="preserve"> TA</w:t>
        </w:r>
        <w:r w:rsidR="0052396E">
          <w:rPr>
            <w:sz w:val="20"/>
          </w:rPr>
          <w:t>.</w:t>
        </w:r>
      </w:ins>
    </w:p>
    <w:p w14:paraId="669DD692" w14:textId="42794B20" w:rsidR="00BD684F" w:rsidRDefault="00BD684F" w:rsidP="00BD684F">
      <w:pPr>
        <w:autoSpaceDE w:val="0"/>
        <w:autoSpaceDN w:val="0"/>
        <w:adjustRightInd w:val="0"/>
        <w:jc w:val="both"/>
        <w:rPr>
          <w:sz w:val="20"/>
        </w:rPr>
      </w:pPr>
    </w:p>
    <w:p w14:paraId="4442BDEB" w14:textId="617A8A5C" w:rsidR="00BD684F" w:rsidRDefault="00BD684F" w:rsidP="00BD684F">
      <w:pPr>
        <w:autoSpaceDE w:val="0"/>
        <w:autoSpaceDN w:val="0"/>
        <w:adjustRightInd w:val="0"/>
        <w:jc w:val="both"/>
        <w:rPr>
          <w:sz w:val="24"/>
          <w:szCs w:val="24"/>
        </w:rPr>
      </w:pPr>
    </w:p>
    <w:p w14:paraId="2A57BD43" w14:textId="541BB81F" w:rsidR="0062717A" w:rsidDel="00F022E6" w:rsidRDefault="003905B4" w:rsidP="0062717A">
      <w:pPr>
        <w:pStyle w:val="SP7147688"/>
        <w:spacing w:before="360" w:after="240"/>
        <w:jc w:val="both"/>
        <w:rPr>
          <w:del w:id="94" w:author="Author"/>
          <w:rStyle w:val="SC7204809"/>
          <w:sz w:val="20"/>
          <w:szCs w:val="20"/>
        </w:rPr>
      </w:pPr>
      <w:del w:id="95" w:author="Author">
        <w:r w:rsidDel="00F022E6">
          <w:rPr>
            <w:rStyle w:val="SC7204809"/>
            <w:sz w:val="20"/>
            <w:szCs w:val="20"/>
          </w:rPr>
          <w:delText>21</w:delText>
        </w:r>
        <w:r w:rsidR="0062717A" w:rsidRPr="006F61CE" w:rsidDel="00F022E6">
          <w:rPr>
            <w:rStyle w:val="SC7204809"/>
            <w:sz w:val="20"/>
            <w:szCs w:val="20"/>
          </w:rPr>
          <w:delText>.</w:delText>
        </w:r>
        <w:r w:rsidR="0062717A" w:rsidDel="00F022E6">
          <w:rPr>
            <w:rStyle w:val="SC7204809"/>
            <w:sz w:val="20"/>
            <w:szCs w:val="20"/>
          </w:rPr>
          <w:delText>2.2 TXVECTOR and RXVECTOR parameters</w:delText>
        </w:r>
      </w:del>
    </w:p>
    <w:p w14:paraId="22BE1590" w14:textId="6B76AB00" w:rsidR="0062717A" w:rsidDel="00F022E6" w:rsidRDefault="0062717A" w:rsidP="0062717A">
      <w:pPr>
        <w:pStyle w:val="SP7147688"/>
        <w:spacing w:before="360" w:after="240"/>
        <w:jc w:val="both"/>
        <w:rPr>
          <w:del w:id="96" w:author="Author"/>
          <w:rFonts w:ascii="Times New Roman" w:eastAsia="Times New Roman" w:hAnsi="Times New Roman" w:cs="Times New Roman"/>
          <w:b/>
          <w:i/>
          <w:color w:val="000000"/>
          <w:sz w:val="20"/>
          <w:highlight w:val="yellow"/>
        </w:rPr>
      </w:pPr>
      <w:del w:id="97" w:author="Author">
        <w:r w:rsidDel="00F022E6">
          <w:rPr>
            <w:rFonts w:ascii="Times New Roman" w:eastAsia="Times New Roman" w:hAnsi="Times New Roman" w:cs="Times New Roman"/>
            <w:b/>
            <w:i/>
            <w:color w:val="000000"/>
            <w:sz w:val="20"/>
            <w:highlight w:val="yellow"/>
          </w:rPr>
          <w:delText xml:space="preserve">Within Table </w:delText>
        </w:r>
        <w:r w:rsidR="00BB453C" w:rsidDel="00F022E6">
          <w:rPr>
            <w:rFonts w:ascii="Times New Roman" w:eastAsia="Times New Roman" w:hAnsi="Times New Roman" w:cs="Times New Roman"/>
            <w:b/>
            <w:i/>
            <w:color w:val="000000"/>
            <w:sz w:val="20"/>
            <w:highlight w:val="yellow"/>
          </w:rPr>
          <w:delText>21</w:delText>
        </w:r>
        <w:r w:rsidDel="00F022E6">
          <w:rPr>
            <w:rFonts w:ascii="Times New Roman" w:eastAsia="Times New Roman" w:hAnsi="Times New Roman" w:cs="Times New Roman"/>
            <w:b/>
            <w:i/>
            <w:color w:val="000000"/>
            <w:sz w:val="20"/>
            <w:highlight w:val="yellow"/>
          </w:rPr>
          <w:delText xml:space="preserve">-1 – TXVECTOR and RXVECTOR parameters, </w:delText>
        </w:r>
      </w:del>
      <w:ins w:id="98" w:author="Author">
        <w:del w:id="99" w:author="Author">
          <w:r w:rsidR="00BB453C" w:rsidDel="00F022E6">
            <w:rPr>
              <w:rFonts w:ascii="Times New Roman" w:eastAsia="Times New Roman" w:hAnsi="Times New Roman" w:cs="Times New Roman"/>
              <w:b/>
              <w:i/>
              <w:color w:val="000000"/>
              <w:sz w:val="20"/>
              <w:highlight w:val="yellow"/>
            </w:rPr>
            <w:delText xml:space="preserve">modify </w:delText>
          </w:r>
        </w:del>
      </w:ins>
      <w:del w:id="100" w:author="Author">
        <w:r w:rsidDel="00F022E6">
          <w:rPr>
            <w:rFonts w:ascii="Times New Roman" w:eastAsia="Times New Roman" w:hAnsi="Times New Roman" w:cs="Times New Roman"/>
            <w:b/>
            <w:i/>
            <w:color w:val="000000"/>
            <w:sz w:val="20"/>
            <w:highlight w:val="yellow"/>
          </w:rPr>
          <w:delText>insert a new</w:delText>
        </w:r>
      </w:del>
      <w:ins w:id="101" w:author="Author">
        <w:del w:id="102" w:author="Author">
          <w:r w:rsidR="00BB453C" w:rsidDel="00F022E6">
            <w:rPr>
              <w:rFonts w:ascii="Times New Roman" w:eastAsia="Times New Roman" w:hAnsi="Times New Roman" w:cs="Times New Roman"/>
              <w:b/>
              <w:i/>
              <w:color w:val="000000"/>
              <w:sz w:val="20"/>
              <w:highlight w:val="yellow"/>
            </w:rPr>
            <w:delText xml:space="preserve"> the</w:delText>
          </w:r>
        </w:del>
      </w:ins>
      <w:del w:id="103" w:author="Author">
        <w:r w:rsidDel="00F022E6">
          <w:rPr>
            <w:rFonts w:ascii="Times New Roman" w:eastAsia="Times New Roman" w:hAnsi="Times New Roman" w:cs="Times New Roman"/>
            <w:b/>
            <w:i/>
            <w:color w:val="000000"/>
            <w:sz w:val="20"/>
            <w:highlight w:val="yellow"/>
          </w:rPr>
          <w:delText xml:space="preserve"> row as shown, header information shown for convenience:</w:delText>
        </w:r>
      </w:del>
    </w:p>
    <w:tbl>
      <w:tblPr>
        <w:tblStyle w:val="TableGrid"/>
        <w:tblW w:w="0" w:type="auto"/>
        <w:tblLayout w:type="fixed"/>
        <w:tblLook w:val="04A0" w:firstRow="1" w:lastRow="0" w:firstColumn="1" w:lastColumn="0" w:noHBand="0" w:noVBand="1"/>
      </w:tblPr>
      <w:tblGrid>
        <w:gridCol w:w="1885"/>
        <w:gridCol w:w="1260"/>
        <w:gridCol w:w="3960"/>
        <w:gridCol w:w="1350"/>
        <w:gridCol w:w="1399"/>
      </w:tblGrid>
      <w:tr w:rsidR="006C765C" w:rsidDel="00F022E6" w14:paraId="58432E76" w14:textId="77B3EA19" w:rsidTr="00BB453C">
        <w:trPr>
          <w:del w:id="104" w:author="Author"/>
        </w:trPr>
        <w:tc>
          <w:tcPr>
            <w:tcW w:w="1885" w:type="dxa"/>
          </w:tcPr>
          <w:p w14:paraId="03BD4010" w14:textId="6E8F1BC1" w:rsidR="0062717A" w:rsidDel="00F022E6" w:rsidRDefault="0062717A" w:rsidP="0062717A">
            <w:pPr>
              <w:pStyle w:val="SP7147688"/>
              <w:spacing w:before="360" w:after="240"/>
              <w:jc w:val="both"/>
              <w:rPr>
                <w:del w:id="105" w:author="Author"/>
                <w:sz w:val="20"/>
              </w:rPr>
            </w:pPr>
            <w:del w:id="106" w:author="Author">
              <w:r w:rsidDel="00F022E6">
                <w:rPr>
                  <w:sz w:val="20"/>
                </w:rPr>
                <w:delText>Parameter</w:delText>
              </w:r>
            </w:del>
          </w:p>
        </w:tc>
        <w:tc>
          <w:tcPr>
            <w:tcW w:w="1260" w:type="dxa"/>
          </w:tcPr>
          <w:p w14:paraId="0E4F503A" w14:textId="4C594797" w:rsidR="0062717A" w:rsidDel="00F022E6" w:rsidRDefault="0062717A" w:rsidP="0062717A">
            <w:pPr>
              <w:pStyle w:val="SP7147688"/>
              <w:spacing w:before="360" w:after="240"/>
              <w:jc w:val="both"/>
              <w:rPr>
                <w:del w:id="107" w:author="Author"/>
                <w:sz w:val="20"/>
              </w:rPr>
            </w:pPr>
            <w:del w:id="108" w:author="Author">
              <w:r w:rsidDel="00F022E6">
                <w:rPr>
                  <w:sz w:val="20"/>
                </w:rPr>
                <w:delText>Condition</w:delText>
              </w:r>
            </w:del>
          </w:p>
        </w:tc>
        <w:tc>
          <w:tcPr>
            <w:tcW w:w="3960" w:type="dxa"/>
          </w:tcPr>
          <w:p w14:paraId="13C56D35" w14:textId="0F06CDB7" w:rsidR="0062717A" w:rsidDel="00F022E6" w:rsidRDefault="0062717A" w:rsidP="0062717A">
            <w:pPr>
              <w:pStyle w:val="SP7147688"/>
              <w:spacing w:before="360" w:after="240"/>
              <w:jc w:val="both"/>
              <w:rPr>
                <w:del w:id="109" w:author="Author"/>
                <w:sz w:val="20"/>
              </w:rPr>
            </w:pPr>
            <w:del w:id="110" w:author="Author">
              <w:r w:rsidDel="00F022E6">
                <w:rPr>
                  <w:sz w:val="20"/>
                </w:rPr>
                <w:delText>Value</w:delText>
              </w:r>
            </w:del>
          </w:p>
        </w:tc>
        <w:tc>
          <w:tcPr>
            <w:tcW w:w="1350" w:type="dxa"/>
          </w:tcPr>
          <w:p w14:paraId="17FB3D35" w14:textId="3156C8F4" w:rsidR="0062717A" w:rsidDel="00F022E6" w:rsidRDefault="0062717A" w:rsidP="0062717A">
            <w:pPr>
              <w:pStyle w:val="SP7147688"/>
              <w:spacing w:before="360" w:after="240"/>
              <w:jc w:val="both"/>
              <w:rPr>
                <w:del w:id="111" w:author="Author"/>
                <w:sz w:val="20"/>
              </w:rPr>
            </w:pPr>
            <w:del w:id="112" w:author="Author">
              <w:r w:rsidDel="00F022E6">
                <w:rPr>
                  <w:sz w:val="20"/>
                </w:rPr>
                <w:delText>TXVECTOR</w:delText>
              </w:r>
            </w:del>
          </w:p>
        </w:tc>
        <w:tc>
          <w:tcPr>
            <w:tcW w:w="1399" w:type="dxa"/>
          </w:tcPr>
          <w:p w14:paraId="1C67E183" w14:textId="57D09368" w:rsidR="0062717A" w:rsidDel="00F022E6" w:rsidRDefault="0062717A" w:rsidP="0062717A">
            <w:pPr>
              <w:pStyle w:val="SP7147688"/>
              <w:spacing w:before="360" w:after="240"/>
              <w:jc w:val="both"/>
              <w:rPr>
                <w:del w:id="113" w:author="Author"/>
                <w:sz w:val="20"/>
              </w:rPr>
            </w:pPr>
            <w:del w:id="114" w:author="Author">
              <w:r w:rsidDel="00F022E6">
                <w:rPr>
                  <w:sz w:val="20"/>
                </w:rPr>
                <w:delText>RXVECTOR</w:delText>
              </w:r>
            </w:del>
          </w:p>
        </w:tc>
      </w:tr>
      <w:tr w:rsidR="006C765C" w:rsidDel="00F022E6" w14:paraId="6F9B1671" w14:textId="78784F8C" w:rsidTr="00BB453C">
        <w:trPr>
          <w:del w:id="115" w:author="Author"/>
        </w:trPr>
        <w:tc>
          <w:tcPr>
            <w:tcW w:w="1885" w:type="dxa"/>
          </w:tcPr>
          <w:p w14:paraId="245A56D6" w14:textId="529FFE6F" w:rsidR="0062717A" w:rsidDel="00F022E6" w:rsidRDefault="0062717A" w:rsidP="0062717A">
            <w:pPr>
              <w:pStyle w:val="SP7147688"/>
              <w:spacing w:before="360" w:after="240"/>
              <w:jc w:val="both"/>
              <w:rPr>
                <w:del w:id="116" w:author="Author"/>
                <w:sz w:val="20"/>
              </w:rPr>
            </w:pPr>
            <w:del w:id="117" w:author="Author">
              <w:r w:rsidDel="00F022E6">
                <w:rPr>
                  <w:sz w:val="20"/>
                </w:rPr>
                <w:delText>CH_BANDWIDTH_IN_NON_HT</w:delText>
              </w:r>
            </w:del>
          </w:p>
        </w:tc>
        <w:tc>
          <w:tcPr>
            <w:tcW w:w="1260" w:type="dxa"/>
          </w:tcPr>
          <w:p w14:paraId="38C20DC9" w14:textId="58C80F3A" w:rsidR="0062717A" w:rsidDel="00F022E6" w:rsidRDefault="0062717A" w:rsidP="00BB453C">
            <w:pPr>
              <w:pStyle w:val="SP7147688"/>
              <w:spacing w:before="360" w:after="240"/>
              <w:jc w:val="both"/>
              <w:rPr>
                <w:del w:id="118" w:author="Author"/>
                <w:sz w:val="20"/>
              </w:rPr>
            </w:pPr>
            <w:del w:id="119" w:author="Author">
              <w:r w:rsidDel="00F022E6">
                <w:rPr>
                  <w:sz w:val="20"/>
                </w:rPr>
                <w:delText>FORMAT is  NON_HT</w:delText>
              </w:r>
            </w:del>
          </w:p>
        </w:tc>
        <w:tc>
          <w:tcPr>
            <w:tcW w:w="3960" w:type="dxa"/>
          </w:tcPr>
          <w:p w14:paraId="659F29CA" w14:textId="00CC8DC5" w:rsidR="005864D7" w:rsidDel="00F022E6" w:rsidRDefault="00BB453C" w:rsidP="00BB453C">
            <w:pPr>
              <w:autoSpaceDE w:val="0"/>
              <w:autoSpaceDN w:val="0"/>
              <w:adjustRightInd w:val="0"/>
              <w:rPr>
                <w:ins w:id="120" w:author="Author"/>
                <w:del w:id="121" w:author="Author"/>
                <w:rFonts w:ascii="TimesNewRomanPSMT" w:eastAsia="TimesNewRomanPSMT" w:cs="TimesNewRomanPSMT"/>
                <w:szCs w:val="18"/>
                <w:lang w:val="en-US" w:eastAsia="ko-KR"/>
              </w:rPr>
            </w:pPr>
            <w:del w:id="122" w:author="Author">
              <w:r w:rsidDel="00F022E6">
                <w:rPr>
                  <w:rFonts w:ascii="TimesNewRomanPSMT" w:eastAsia="TimesNewRomanPSMT" w:cs="TimesNewRomanPSMT"/>
                  <w:szCs w:val="18"/>
                  <w:lang w:val="en-US" w:eastAsia="ko-KR"/>
                </w:rPr>
                <w:delText>In TXVECTOR, if present, indicates the channel width of the transmitted PPDU, which is signaled</w:delText>
              </w:r>
            </w:del>
            <w:ins w:id="123" w:author="Author">
              <w:del w:id="124" w:author="Author">
                <w:r w:rsidR="005864D7" w:rsidDel="00F022E6">
                  <w:rPr>
                    <w:rFonts w:ascii="TimesNewRomanPSMT" w:eastAsia="TimesNewRomanPSMT" w:cs="TimesNewRomanPSMT"/>
                    <w:szCs w:val="18"/>
                    <w:lang w:val="en-US" w:eastAsia="ko-KR"/>
                  </w:rPr>
                  <w:delText xml:space="preserve">: </w:delText>
                </w:r>
              </w:del>
            </w:ins>
            <w:del w:id="125" w:author="Author">
              <w:r w:rsidDel="00F022E6">
                <w:rPr>
                  <w:rFonts w:ascii="TimesNewRomanPSMT" w:eastAsia="TimesNewRomanPSMT" w:cs="TimesNewRomanPSMT"/>
                  <w:szCs w:val="18"/>
                  <w:lang w:val="en-US" w:eastAsia="ko-KR"/>
                </w:rPr>
                <w:delText xml:space="preserve"> </w:delText>
              </w:r>
            </w:del>
          </w:p>
          <w:p w14:paraId="1A367838" w14:textId="3AD711D4" w:rsidR="005864D7" w:rsidRPr="000137E3" w:rsidDel="00F022E6" w:rsidRDefault="00BB453C" w:rsidP="000137E3">
            <w:pPr>
              <w:pStyle w:val="ListParagraph"/>
              <w:numPr>
                <w:ilvl w:val="0"/>
                <w:numId w:val="16"/>
              </w:numPr>
              <w:autoSpaceDE w:val="0"/>
              <w:autoSpaceDN w:val="0"/>
              <w:adjustRightInd w:val="0"/>
              <w:ind w:leftChars="0"/>
              <w:rPr>
                <w:ins w:id="126" w:author="Author"/>
                <w:del w:id="127" w:author="Author"/>
                <w:rFonts w:ascii="TimesNewRomanPSMT" w:eastAsia="TimesNewRomanPSMT" w:cs="TimesNewRomanPSMT"/>
                <w:szCs w:val="18"/>
                <w:lang w:val="en-US" w:eastAsia="ko-KR"/>
              </w:rPr>
            </w:pPr>
            <w:del w:id="128" w:author="Author">
              <w:r w:rsidRPr="000137E3" w:rsidDel="00F022E6">
                <w:rPr>
                  <w:rFonts w:ascii="TimesNewRomanPSMT" w:eastAsia="TimesNewRomanPSMT" w:cs="TimesNewRomanPSMT"/>
                  <w:szCs w:val="18"/>
                  <w:lang w:val="en-US" w:eastAsia="ko-KR"/>
                </w:rPr>
                <w:delText>via the scrambling sequence</w:delText>
              </w:r>
            </w:del>
            <w:ins w:id="129" w:author="Author">
              <w:del w:id="130" w:author="Author">
                <w:r w:rsidRPr="000137E3" w:rsidDel="00F022E6">
                  <w:rPr>
                    <w:rFonts w:ascii="TimesNewRomanPSMT" w:eastAsia="TimesNewRomanPSMT" w:cs="TimesNewRomanPSMT"/>
                    <w:szCs w:val="18"/>
                    <w:lang w:val="en-US" w:eastAsia="ko-KR"/>
                  </w:rPr>
                  <w:delText xml:space="preserve"> when the channel bandwidth is </w:delText>
                </w:r>
                <w:r w:rsidR="009C5A9F" w:rsidRPr="000137E3" w:rsidDel="00F022E6">
                  <w:rPr>
                    <w:rFonts w:ascii="TimesNewRomanPSMT" w:eastAsia="TimesNewRomanPSMT" w:cs="TimesNewRomanPSMT"/>
                    <w:szCs w:val="18"/>
                    <w:lang w:val="en-US" w:eastAsia="ko-KR"/>
                  </w:rPr>
                  <w:delText xml:space="preserve">equal to or </w:delText>
                </w:r>
                <w:r w:rsidRPr="000137E3" w:rsidDel="00F022E6">
                  <w:rPr>
                    <w:rFonts w:ascii="TimesNewRomanPSMT" w:eastAsia="TimesNewRomanPSMT" w:cs="TimesNewRomanPSMT"/>
                    <w:szCs w:val="18"/>
                    <w:lang w:val="en-US" w:eastAsia="ko-KR"/>
                  </w:rPr>
                  <w:delText xml:space="preserve">less than </w:delText>
                </w:r>
                <w:r w:rsidR="009C5A9F" w:rsidRPr="000137E3" w:rsidDel="00F022E6">
                  <w:rPr>
                    <w:rFonts w:ascii="TimesNewRomanPSMT" w:eastAsia="TimesNewRomanPSMT" w:cs="TimesNewRomanPSMT"/>
                    <w:szCs w:val="18"/>
                    <w:lang w:val="en-US" w:eastAsia="ko-KR"/>
                  </w:rPr>
                  <w:delText>16</w:delText>
                </w:r>
                <w:r w:rsidRPr="000137E3" w:rsidDel="00F022E6">
                  <w:rPr>
                    <w:rFonts w:ascii="TimesNewRomanPSMT" w:eastAsia="TimesNewRomanPSMT" w:cs="TimesNewRomanPSMT"/>
                    <w:szCs w:val="18"/>
                    <w:lang w:val="en-US" w:eastAsia="ko-KR"/>
                  </w:rPr>
                  <w:delText>0MHz</w:delText>
                </w:r>
                <w:r w:rsidR="009C5A9F" w:rsidRPr="000137E3" w:rsidDel="00F022E6">
                  <w:rPr>
                    <w:rFonts w:ascii="TimesNewRomanPSMT" w:eastAsia="TimesNewRomanPSMT" w:cs="TimesNewRomanPSMT"/>
                    <w:szCs w:val="18"/>
                    <w:lang w:val="en-US" w:eastAsia="ko-KR"/>
                  </w:rPr>
                  <w:delText>/80+80MHz</w:delText>
                </w:r>
                <w:r w:rsidR="005864D7" w:rsidRPr="000137E3" w:rsidDel="00F022E6">
                  <w:rPr>
                    <w:rFonts w:ascii="TimesNewRomanPSMT" w:eastAsia="TimesNewRomanPSMT" w:cs="TimesNewRomanPSMT"/>
                    <w:szCs w:val="18"/>
                    <w:lang w:val="en-US" w:eastAsia="ko-KR"/>
                  </w:rPr>
                  <w:delText>;</w:delText>
                </w:r>
              </w:del>
            </w:ins>
          </w:p>
          <w:p w14:paraId="544C7230" w14:textId="5558F0EE" w:rsidR="00BB453C" w:rsidRPr="000137E3" w:rsidDel="00F022E6" w:rsidRDefault="000137E3" w:rsidP="000137E3">
            <w:pPr>
              <w:pStyle w:val="ListParagraph"/>
              <w:numPr>
                <w:ilvl w:val="0"/>
                <w:numId w:val="16"/>
              </w:numPr>
              <w:autoSpaceDE w:val="0"/>
              <w:autoSpaceDN w:val="0"/>
              <w:adjustRightInd w:val="0"/>
              <w:ind w:leftChars="0"/>
              <w:rPr>
                <w:del w:id="131" w:author="Author"/>
                <w:rFonts w:ascii="TimesNewRomanPSMT" w:eastAsia="TimesNewRomanPSMT" w:cs="TimesNewRomanPSMT"/>
                <w:szCs w:val="18"/>
                <w:lang w:val="en-US" w:eastAsia="ko-KR"/>
              </w:rPr>
            </w:pPr>
            <w:ins w:id="132" w:author="Author">
              <w:del w:id="133" w:author="Author">
                <w:r w:rsidRPr="000137E3" w:rsidDel="00F022E6">
                  <w:rPr>
                    <w:rFonts w:ascii="TimesNewRomanPSMT" w:eastAsia="TimesNewRomanPSMT" w:cs="TimesNewRomanPSMT"/>
                    <w:szCs w:val="18"/>
                    <w:lang w:val="en-US" w:eastAsia="ko-KR"/>
                  </w:rPr>
                  <w:delText>Or</w:delText>
                </w:r>
                <w:r w:rsidR="003905B4" w:rsidRPr="000137E3" w:rsidDel="00F022E6">
                  <w:rPr>
                    <w:rFonts w:ascii="TimesNewRomanPSMT" w:eastAsia="TimesNewRomanPSMT" w:cs="TimesNewRomanPSMT"/>
                    <w:szCs w:val="18"/>
                    <w:lang w:val="en-US" w:eastAsia="ko-KR"/>
                  </w:rPr>
                  <w:delText xml:space="preserve"> via the TBD field when the channel bandwidth is greater than 160MHz</w:delText>
                </w:r>
                <w:r w:rsidDel="00F022E6">
                  <w:rPr>
                    <w:rFonts w:ascii="TimesNewRomanPSMT" w:eastAsia="TimesNewRomanPSMT" w:cs="TimesNewRomanPSMT"/>
                    <w:szCs w:val="18"/>
                    <w:lang w:val="en-US" w:eastAsia="ko-KR"/>
                  </w:rPr>
                  <w:delText>/80+80MHz</w:delText>
                </w:r>
              </w:del>
            </w:ins>
            <w:del w:id="134" w:author="Author">
              <w:r w:rsidR="00BB453C" w:rsidRPr="000137E3" w:rsidDel="00F022E6">
                <w:rPr>
                  <w:rFonts w:ascii="TimesNewRomanPSMT" w:eastAsia="TimesNewRomanPSMT" w:cs="TimesNewRomanPSMT"/>
                  <w:szCs w:val="18"/>
                  <w:lang w:val="en-US" w:eastAsia="ko-KR"/>
                </w:rPr>
                <w:delText>.</w:delText>
              </w:r>
            </w:del>
          </w:p>
          <w:p w14:paraId="1E4EC585" w14:textId="501FC934" w:rsidR="00BB453C" w:rsidDel="00F022E6" w:rsidRDefault="00BB453C" w:rsidP="00BB453C">
            <w:pPr>
              <w:autoSpaceDE w:val="0"/>
              <w:autoSpaceDN w:val="0"/>
              <w:adjustRightInd w:val="0"/>
              <w:rPr>
                <w:del w:id="135" w:author="Author"/>
                <w:rFonts w:ascii="TimesNewRomanPSMT" w:eastAsia="TimesNewRomanPSMT" w:cs="TimesNewRomanPSMT"/>
                <w:szCs w:val="18"/>
                <w:lang w:val="en-US" w:eastAsia="ko-KR"/>
              </w:rPr>
            </w:pPr>
          </w:p>
          <w:p w14:paraId="33AFC616" w14:textId="6D2C3482" w:rsidR="000137E3" w:rsidDel="00F022E6" w:rsidRDefault="00BB453C" w:rsidP="00BB453C">
            <w:pPr>
              <w:autoSpaceDE w:val="0"/>
              <w:autoSpaceDN w:val="0"/>
              <w:adjustRightInd w:val="0"/>
              <w:rPr>
                <w:ins w:id="136" w:author="Author"/>
                <w:del w:id="137" w:author="Author"/>
                <w:rFonts w:ascii="TimesNewRomanPSMT" w:eastAsia="TimesNewRomanPSMT" w:cs="TimesNewRomanPSMT"/>
                <w:szCs w:val="18"/>
                <w:lang w:val="en-US" w:eastAsia="ko-KR"/>
              </w:rPr>
            </w:pPr>
            <w:del w:id="138" w:author="Author">
              <w:r w:rsidDel="00F022E6">
                <w:rPr>
                  <w:rFonts w:ascii="TimesNewRomanPSMT" w:eastAsia="TimesNewRomanPSMT" w:cs="TimesNewRomanPSMT"/>
                  <w:szCs w:val="18"/>
                  <w:lang w:val="en-US" w:eastAsia="ko-KR"/>
                </w:rPr>
                <w:delText>In RXVECTOR, if valid, indicates the channel width of the received PPDU, which is signaled</w:delText>
              </w:r>
            </w:del>
            <w:ins w:id="139" w:author="Author">
              <w:del w:id="140" w:author="Author">
                <w:r w:rsidR="000137E3" w:rsidDel="00F022E6">
                  <w:rPr>
                    <w:rFonts w:ascii="TimesNewRomanPSMT" w:eastAsia="TimesNewRomanPSMT" w:cs="TimesNewRomanPSMT"/>
                    <w:szCs w:val="18"/>
                    <w:lang w:val="en-US" w:eastAsia="ko-KR"/>
                  </w:rPr>
                  <w:delText>:</w:delText>
                </w:r>
              </w:del>
            </w:ins>
          </w:p>
          <w:p w14:paraId="693A29BD" w14:textId="17718719" w:rsidR="000137E3" w:rsidRPr="000137E3" w:rsidDel="00F022E6" w:rsidRDefault="00BB453C" w:rsidP="000137E3">
            <w:pPr>
              <w:pStyle w:val="ListParagraph"/>
              <w:numPr>
                <w:ilvl w:val="0"/>
                <w:numId w:val="17"/>
              </w:numPr>
              <w:autoSpaceDE w:val="0"/>
              <w:autoSpaceDN w:val="0"/>
              <w:adjustRightInd w:val="0"/>
              <w:ind w:leftChars="0"/>
              <w:rPr>
                <w:ins w:id="141" w:author="Author"/>
                <w:del w:id="142" w:author="Author"/>
                <w:rFonts w:ascii="TimesNewRomanPSMT" w:eastAsia="TimesNewRomanPSMT" w:cs="TimesNewRomanPSMT"/>
                <w:szCs w:val="18"/>
                <w:lang w:val="en-US" w:eastAsia="ko-KR"/>
              </w:rPr>
            </w:pPr>
            <w:del w:id="143" w:author="Author">
              <w:r w:rsidRPr="000137E3" w:rsidDel="00F022E6">
                <w:rPr>
                  <w:rFonts w:ascii="TimesNewRomanPSMT" w:eastAsia="TimesNewRomanPSMT" w:cs="TimesNewRomanPSMT"/>
                  <w:szCs w:val="18"/>
                  <w:lang w:val="en-US" w:eastAsia="ko-KR"/>
                </w:rPr>
                <w:delText xml:space="preserve"> via the scrambling sequence</w:delText>
              </w:r>
            </w:del>
            <w:ins w:id="144" w:author="Author">
              <w:del w:id="145" w:author="Author">
                <w:r w:rsidRPr="000137E3" w:rsidDel="00F022E6">
                  <w:rPr>
                    <w:rFonts w:ascii="TimesNewRomanPSMT" w:eastAsia="TimesNewRomanPSMT" w:cs="TimesNewRomanPSMT"/>
                    <w:szCs w:val="18"/>
                    <w:lang w:val="en-US" w:eastAsia="ko-KR"/>
                  </w:rPr>
                  <w:delText xml:space="preserve"> when the channel bandwidth is </w:delText>
                </w:r>
                <w:r w:rsidR="009C5A9F" w:rsidRPr="000137E3" w:rsidDel="00F022E6">
                  <w:rPr>
                    <w:rFonts w:ascii="TimesNewRomanPSMT" w:eastAsia="TimesNewRomanPSMT" w:cs="TimesNewRomanPSMT"/>
                    <w:szCs w:val="18"/>
                    <w:lang w:val="en-US" w:eastAsia="ko-KR"/>
                  </w:rPr>
                  <w:delText xml:space="preserve">equal to or less than 160MHz/80+80MHz </w:delText>
                </w:r>
                <w:r w:rsidR="000137E3" w:rsidRPr="000137E3" w:rsidDel="00F022E6">
                  <w:rPr>
                    <w:rFonts w:ascii="TimesNewRomanPSMT" w:eastAsia="TimesNewRomanPSMT" w:cs="TimesNewRomanPSMT"/>
                    <w:szCs w:val="18"/>
                    <w:lang w:val="en-US" w:eastAsia="ko-KR"/>
                  </w:rPr>
                  <w:delText>;</w:delText>
                </w:r>
              </w:del>
            </w:ins>
          </w:p>
          <w:p w14:paraId="1A6D283E" w14:textId="1ECA4006" w:rsidR="00BB453C" w:rsidRPr="000137E3" w:rsidDel="00F022E6" w:rsidRDefault="000137E3" w:rsidP="000137E3">
            <w:pPr>
              <w:pStyle w:val="ListParagraph"/>
              <w:numPr>
                <w:ilvl w:val="0"/>
                <w:numId w:val="17"/>
              </w:numPr>
              <w:autoSpaceDE w:val="0"/>
              <w:autoSpaceDN w:val="0"/>
              <w:adjustRightInd w:val="0"/>
              <w:ind w:leftChars="0"/>
              <w:rPr>
                <w:del w:id="146" w:author="Author"/>
                <w:rFonts w:ascii="TimesNewRomanPSMT" w:eastAsia="TimesNewRomanPSMT" w:cs="TimesNewRomanPSMT"/>
                <w:szCs w:val="18"/>
                <w:lang w:val="en-US" w:eastAsia="ko-KR"/>
              </w:rPr>
            </w:pPr>
            <w:ins w:id="147" w:author="Author">
              <w:del w:id="148" w:author="Author">
                <w:r w:rsidRPr="000137E3" w:rsidDel="00F022E6">
                  <w:rPr>
                    <w:rFonts w:ascii="TimesNewRomanPSMT" w:eastAsia="TimesNewRomanPSMT" w:cs="TimesNewRomanPSMT"/>
                    <w:szCs w:val="18"/>
                    <w:lang w:val="en-US" w:eastAsia="ko-KR"/>
                  </w:rPr>
                  <w:delText>Or</w:delText>
                </w:r>
                <w:r w:rsidR="003905B4" w:rsidRPr="000137E3" w:rsidDel="00F022E6">
                  <w:rPr>
                    <w:rFonts w:ascii="TimesNewRomanPSMT" w:eastAsia="TimesNewRomanPSMT" w:cs="TimesNewRomanPSMT"/>
                    <w:szCs w:val="18"/>
                    <w:lang w:val="en-US" w:eastAsia="ko-KR"/>
                  </w:rPr>
                  <w:delText xml:space="preserve"> via the TBD field when the channel bandwidth is greater than 160MHz/80+80MHz</w:delText>
                </w:r>
              </w:del>
            </w:ins>
            <w:del w:id="149" w:author="Author">
              <w:r w:rsidR="00BB453C" w:rsidRPr="000137E3" w:rsidDel="00F022E6">
                <w:rPr>
                  <w:rFonts w:ascii="TimesNewRomanPSMT" w:eastAsia="TimesNewRomanPSMT" w:cs="TimesNewRomanPSMT"/>
                  <w:szCs w:val="18"/>
                  <w:lang w:val="en-US" w:eastAsia="ko-KR"/>
                </w:rPr>
                <w:delText>.</w:delText>
              </w:r>
            </w:del>
          </w:p>
          <w:p w14:paraId="4EFC4D9E" w14:textId="5006DCA7" w:rsidR="00BB453C" w:rsidDel="00F022E6" w:rsidRDefault="00BB453C" w:rsidP="00BB453C">
            <w:pPr>
              <w:autoSpaceDE w:val="0"/>
              <w:autoSpaceDN w:val="0"/>
              <w:adjustRightInd w:val="0"/>
              <w:rPr>
                <w:del w:id="150" w:author="Author"/>
                <w:rFonts w:ascii="TimesNewRomanPSMT" w:eastAsia="TimesNewRomanPSMT" w:cs="TimesNewRomanPSMT"/>
                <w:szCs w:val="18"/>
                <w:lang w:val="en-US" w:eastAsia="ko-KR"/>
              </w:rPr>
            </w:pPr>
          </w:p>
          <w:p w14:paraId="68AD8C97" w14:textId="213F0569" w:rsidR="00BB453C" w:rsidDel="00F022E6" w:rsidRDefault="00BB453C" w:rsidP="00BB453C">
            <w:pPr>
              <w:autoSpaceDE w:val="0"/>
              <w:autoSpaceDN w:val="0"/>
              <w:adjustRightInd w:val="0"/>
              <w:rPr>
                <w:del w:id="151" w:author="Author"/>
                <w:rFonts w:ascii="TimesNewRomanPSMT" w:eastAsia="TimesNewRomanPSMT" w:cs="TimesNewRomanPSMT"/>
                <w:szCs w:val="18"/>
                <w:lang w:val="en-US" w:eastAsia="ko-KR"/>
              </w:rPr>
            </w:pPr>
            <w:del w:id="152" w:author="Author">
              <w:r w:rsidDel="00F022E6">
                <w:rPr>
                  <w:rFonts w:ascii="TimesNewRomanPSMT" w:eastAsia="TimesNewRomanPSMT" w:cs="TimesNewRomanPSMT"/>
                  <w:szCs w:val="18"/>
                  <w:lang w:val="en-US" w:eastAsia="ko-KR"/>
                </w:rPr>
                <w:delText>Enumerated type:</w:delText>
              </w:r>
            </w:del>
          </w:p>
          <w:p w14:paraId="64F7744A" w14:textId="63B549CB" w:rsidR="00BB453C" w:rsidDel="00F022E6" w:rsidRDefault="00BB453C" w:rsidP="00BB453C">
            <w:pPr>
              <w:autoSpaceDE w:val="0"/>
              <w:autoSpaceDN w:val="0"/>
              <w:adjustRightInd w:val="0"/>
              <w:rPr>
                <w:del w:id="153" w:author="Author"/>
                <w:rFonts w:ascii="TimesNewRomanPSMT" w:eastAsia="TimesNewRomanPSMT" w:cs="TimesNewRomanPSMT"/>
                <w:szCs w:val="18"/>
                <w:lang w:val="en-US" w:eastAsia="ko-KR"/>
              </w:rPr>
            </w:pPr>
            <w:del w:id="154" w:author="Author">
              <w:r w:rsidDel="00F022E6">
                <w:rPr>
                  <w:rFonts w:ascii="TimesNewRomanPSMT" w:eastAsia="TimesNewRomanPSMT" w:cs="TimesNewRomanPSMT"/>
                  <w:szCs w:val="18"/>
                  <w:lang w:val="en-US" w:eastAsia="ko-KR"/>
                </w:rPr>
                <w:delText>CBW20, CBW40, CBW80, CBW160, CBW80+80</w:delText>
              </w:r>
            </w:del>
            <w:ins w:id="155" w:author="Author">
              <w:del w:id="156" w:author="Author">
                <w:r w:rsidR="003905B4" w:rsidDel="00F022E6">
                  <w:rPr>
                    <w:rFonts w:ascii="TimesNewRomanPSMT" w:eastAsia="TimesNewRomanPSMT" w:cs="TimesNewRomanPSMT"/>
                    <w:szCs w:val="18"/>
                    <w:lang w:val="en-US" w:eastAsia="ko-KR"/>
                  </w:rPr>
                  <w:delText>, CBW320.</w:delText>
                </w:r>
              </w:del>
            </w:ins>
          </w:p>
          <w:p w14:paraId="403A791F" w14:textId="3CDCCFD5" w:rsidR="00BB453C" w:rsidDel="00F022E6" w:rsidRDefault="00BB453C" w:rsidP="00BB453C">
            <w:pPr>
              <w:autoSpaceDE w:val="0"/>
              <w:autoSpaceDN w:val="0"/>
              <w:adjustRightInd w:val="0"/>
              <w:rPr>
                <w:del w:id="157" w:author="Author"/>
                <w:rFonts w:ascii="TimesNewRomanPSMT" w:eastAsia="TimesNewRomanPSMT" w:cs="TimesNewRomanPSMT"/>
                <w:szCs w:val="18"/>
                <w:lang w:val="en-US" w:eastAsia="ko-KR"/>
              </w:rPr>
            </w:pPr>
          </w:p>
          <w:p w14:paraId="69A8EF40" w14:textId="5CBA5F5D" w:rsidR="00BB453C" w:rsidDel="00F022E6" w:rsidRDefault="00BB453C" w:rsidP="00BB453C">
            <w:pPr>
              <w:autoSpaceDE w:val="0"/>
              <w:autoSpaceDN w:val="0"/>
              <w:adjustRightInd w:val="0"/>
              <w:rPr>
                <w:del w:id="158" w:author="Author"/>
                <w:sz w:val="20"/>
              </w:rPr>
            </w:pPr>
            <w:del w:id="159" w:author="Author">
              <w:r w:rsidDel="00F022E6">
                <w:rPr>
                  <w:rFonts w:ascii="TimesNewRomanPSMT" w:eastAsia="TimesNewRomanPSMT" w:cs="TimesNewRomanPSMT"/>
                  <w:szCs w:val="18"/>
                  <w:lang w:val="en-US" w:eastAsia="ko-KR"/>
                </w:rPr>
                <w:delText>NOTE</w:delText>
              </w:r>
              <w:r w:rsidDel="00F022E6">
                <w:rPr>
                  <w:rFonts w:ascii="TimesNewRomanPSMT" w:eastAsia="TimesNewRomanPSMT" w:cs="TimesNewRomanPSMT" w:hint="eastAsia"/>
                  <w:szCs w:val="18"/>
                  <w:lang w:val="en-US" w:eastAsia="ko-KR"/>
                </w:rPr>
                <w:delText>—</w:delText>
              </w:r>
              <w:r w:rsidDel="00F022E6">
                <w:rPr>
                  <w:rFonts w:ascii="TimesNewRomanPSMT" w:eastAsia="TimesNewRomanPSMT" w:cs="TimesNewRomanPSMT"/>
                  <w:szCs w:val="18"/>
                  <w:lang w:val="en-US" w:eastAsia="ko-KR"/>
                </w:rPr>
                <w:delText xml:space="preserve">In the RXVECTOR, the validity of this parameter is determined by the MAC based on the contents of the currently received MPDU (e.g., </w:delText>
              </w:r>
              <w:r w:rsidDel="00F022E6">
                <w:rPr>
                  <w:rFonts w:ascii="TimesNewRomanPSMT" w:eastAsia="TimesNewRomanPSMT" w:cs="TimesNewRomanPSMT"/>
                  <w:szCs w:val="18"/>
                  <w:lang w:val="en-US" w:eastAsia="ko-KR"/>
                </w:rPr>
                <w:lastRenderedPageBreak/>
                <w:delText>RTS) or the previous MPDU in an exchange (e.g., the RTS preceding a CTS).</w:delText>
              </w:r>
            </w:del>
          </w:p>
          <w:p w14:paraId="07979AC9" w14:textId="74E94BA6" w:rsidR="0062717A" w:rsidDel="00F022E6" w:rsidRDefault="0062717A" w:rsidP="0062717A">
            <w:pPr>
              <w:pStyle w:val="SP7147688"/>
              <w:spacing w:before="360" w:after="240"/>
              <w:jc w:val="both"/>
              <w:rPr>
                <w:del w:id="160" w:author="Author"/>
                <w:sz w:val="20"/>
              </w:rPr>
            </w:pPr>
          </w:p>
        </w:tc>
        <w:tc>
          <w:tcPr>
            <w:tcW w:w="1350" w:type="dxa"/>
          </w:tcPr>
          <w:p w14:paraId="5E19BE6D" w14:textId="10607600" w:rsidR="0062717A" w:rsidDel="00F022E6" w:rsidRDefault="0062717A" w:rsidP="0062717A">
            <w:pPr>
              <w:pStyle w:val="SP7147688"/>
              <w:spacing w:before="360" w:after="240"/>
              <w:jc w:val="both"/>
              <w:rPr>
                <w:del w:id="161" w:author="Author"/>
                <w:sz w:val="20"/>
              </w:rPr>
            </w:pPr>
            <w:del w:id="162" w:author="Author">
              <w:r w:rsidDel="00F022E6">
                <w:rPr>
                  <w:sz w:val="20"/>
                </w:rPr>
                <w:lastRenderedPageBreak/>
                <w:delText>Y</w:delText>
              </w:r>
            </w:del>
          </w:p>
        </w:tc>
        <w:tc>
          <w:tcPr>
            <w:tcW w:w="1399" w:type="dxa"/>
          </w:tcPr>
          <w:p w14:paraId="1CAB3849" w14:textId="6CBBB76A" w:rsidR="0062717A" w:rsidDel="00F022E6" w:rsidRDefault="0062717A" w:rsidP="0062717A">
            <w:pPr>
              <w:pStyle w:val="SP7147688"/>
              <w:spacing w:before="360" w:after="240"/>
              <w:jc w:val="both"/>
              <w:rPr>
                <w:del w:id="163" w:author="Author"/>
                <w:sz w:val="20"/>
              </w:rPr>
            </w:pPr>
            <w:del w:id="164" w:author="Author">
              <w:r w:rsidDel="00F022E6">
                <w:rPr>
                  <w:sz w:val="20"/>
                </w:rPr>
                <w:delText>Y</w:delText>
              </w:r>
            </w:del>
          </w:p>
        </w:tc>
      </w:tr>
    </w:tbl>
    <w:p w14:paraId="3028FBA1" w14:textId="3A909962" w:rsidR="0062717A" w:rsidDel="00F022E6" w:rsidRDefault="0062717A" w:rsidP="0062717A">
      <w:pPr>
        <w:pStyle w:val="SP7147688"/>
        <w:spacing w:before="360" w:after="240"/>
        <w:jc w:val="both"/>
        <w:rPr>
          <w:del w:id="165" w:author="Author"/>
          <w:sz w:val="20"/>
        </w:rPr>
      </w:pPr>
    </w:p>
    <w:p w14:paraId="0E022CA4" w14:textId="35775F75" w:rsidR="0062717A" w:rsidRDefault="0062717A" w:rsidP="0062717A">
      <w:pPr>
        <w:pStyle w:val="Default"/>
      </w:pPr>
    </w:p>
    <w:p w14:paraId="3F95E591" w14:textId="78312C64" w:rsidR="0062717A" w:rsidRDefault="0062717A" w:rsidP="0062717A">
      <w:pPr>
        <w:pStyle w:val="Default"/>
      </w:pPr>
    </w:p>
    <w:p w14:paraId="1180F22A" w14:textId="2C2B9E69" w:rsidR="0062717A" w:rsidRDefault="0062717A" w:rsidP="0062717A">
      <w:pPr>
        <w:pStyle w:val="Default"/>
      </w:pPr>
    </w:p>
    <w:p w14:paraId="2068DEFD" w14:textId="77777777" w:rsidR="0062717A" w:rsidRPr="0062717A" w:rsidRDefault="0062717A" w:rsidP="0062717A">
      <w:pPr>
        <w:pStyle w:val="Default"/>
      </w:pPr>
    </w:p>
    <w:p w14:paraId="54EC9533" w14:textId="2983DBB5" w:rsidR="001F5475" w:rsidRDefault="001F5475" w:rsidP="001F5475">
      <w:pPr>
        <w:autoSpaceDE w:val="0"/>
        <w:autoSpaceDN w:val="0"/>
        <w:adjustRightInd w:val="0"/>
      </w:pPr>
    </w:p>
    <w:p w14:paraId="02F0BD8F" w14:textId="1BC0E2D2" w:rsidR="001F5475" w:rsidRDefault="001F5475" w:rsidP="00024800">
      <w:pPr>
        <w:jc w:val="both"/>
      </w:pPr>
    </w:p>
    <w:p w14:paraId="5FF1419B" w14:textId="2631AA8F" w:rsidR="009B0D82" w:rsidRDefault="008C0D7E" w:rsidP="00024800">
      <w:pPr>
        <w:jc w:val="both"/>
        <w:rPr>
          <w:rFonts w:eastAsiaTheme="minorEastAsia"/>
          <w:sz w:val="20"/>
          <w:lang w:eastAsia="ko-KR"/>
        </w:rPr>
      </w:pPr>
      <w:r>
        <w:t xml:space="preserve"> </w:t>
      </w:r>
    </w:p>
    <w:p w14:paraId="456ED317" w14:textId="62B94AC5"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w:t>
      </w:r>
      <w:r w:rsidR="00600B8B">
        <w:rPr>
          <w:rFonts w:eastAsiaTheme="minorEastAsia"/>
          <w:b/>
          <w:color w:val="FF0000"/>
          <w:sz w:val="20"/>
          <w:lang w:eastAsia="ko-KR"/>
        </w:rPr>
        <w:t>8</w:t>
      </w:r>
      <w:r w:rsidR="00A040EF">
        <w:rPr>
          <w:rFonts w:eastAsiaTheme="minorEastAsia"/>
          <w:b/>
          <w:color w:val="FF0000"/>
          <w:sz w:val="20"/>
          <w:lang w:eastAsia="ko-KR"/>
        </w:rPr>
        <w:t>1</w:t>
      </w:r>
      <w:r w:rsidRPr="0005449D">
        <w:rPr>
          <w:rFonts w:eastAsiaTheme="minorEastAsia"/>
          <w:b/>
          <w:color w:val="FF0000"/>
          <w:sz w:val="20"/>
          <w:lang w:eastAsia="ko-KR"/>
        </w:rPr>
        <w:t>r</w:t>
      </w:r>
      <w:ins w:id="166" w:author="Author">
        <w:del w:id="167" w:author="Author">
          <w:r w:rsidR="00B411BB" w:rsidDel="0057521F">
            <w:rPr>
              <w:rFonts w:eastAsiaTheme="minorEastAsia"/>
              <w:b/>
              <w:color w:val="FF0000"/>
              <w:sz w:val="20"/>
              <w:lang w:eastAsia="ko-KR"/>
            </w:rPr>
            <w:delText>3</w:delText>
          </w:r>
        </w:del>
        <w:r w:rsidR="0057521F">
          <w:rPr>
            <w:rFonts w:eastAsiaTheme="minorEastAsia"/>
            <w:b/>
            <w:color w:val="FF0000"/>
            <w:sz w:val="20"/>
            <w:lang w:eastAsia="ko-KR"/>
          </w:rPr>
          <w:t>4</w:t>
        </w:r>
      </w:ins>
      <w:bookmarkStart w:id="168" w:name="_GoBack"/>
      <w:bookmarkEnd w:id="168"/>
      <w:del w:id="169" w:author="Author">
        <w:r w:rsidR="00C9272E" w:rsidDel="00B411BB">
          <w:rPr>
            <w:rFonts w:eastAsiaTheme="minorEastAsia"/>
            <w:b/>
            <w:color w:val="FF0000"/>
            <w:sz w:val="20"/>
            <w:lang w:eastAsia="ko-KR"/>
          </w:rPr>
          <w:delText>0</w:delText>
        </w:r>
      </w:del>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AA88" w14:textId="77777777" w:rsidR="00F967E9" w:rsidRDefault="00F967E9">
      <w:r>
        <w:separator/>
      </w:r>
    </w:p>
  </w:endnote>
  <w:endnote w:type="continuationSeparator" w:id="0">
    <w:p w14:paraId="134D5609" w14:textId="77777777" w:rsidR="00F967E9" w:rsidRDefault="00F9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roman"/>
    <w:notTrueType/>
    <w:pitch w:val="default"/>
    <w:sig w:usb0="00000003" w:usb1="08070000" w:usb2="00000010" w:usb3="00000000" w:csb0="0002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AA757DE" w:rsidR="00DF0FE1" w:rsidRDefault="00F967E9">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57521F">
      <w:rPr>
        <w:noProof/>
      </w:rPr>
      <w:t>4</w:t>
    </w:r>
    <w:r w:rsidR="00DF0FE1">
      <w:rPr>
        <w:noProof/>
      </w:rPr>
      <w:fldChar w:fldCharType="end"/>
    </w:r>
    <w:r w:rsidR="00DF0FE1">
      <w:tab/>
    </w:r>
    <w:r w:rsidR="00E977F4">
      <w:t>Kaiying Lu</w:t>
    </w:r>
    <w:r w:rsidR="00DF0FE1">
      <w:t xml:space="preserve">,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A543" w14:textId="77777777" w:rsidR="00F967E9" w:rsidRDefault="00F967E9">
      <w:r>
        <w:separator/>
      </w:r>
    </w:p>
  </w:footnote>
  <w:footnote w:type="continuationSeparator" w:id="0">
    <w:p w14:paraId="3E0BC895" w14:textId="77777777" w:rsidR="00F967E9" w:rsidRDefault="00F96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C8345A0" w:rsidR="00DF0FE1" w:rsidRDefault="00E977F4">
    <w:pPr>
      <w:pStyle w:val="Header"/>
      <w:tabs>
        <w:tab w:val="clear" w:pos="6480"/>
        <w:tab w:val="center" w:pos="4680"/>
        <w:tab w:val="right" w:pos="9360"/>
      </w:tabs>
    </w:pPr>
    <w:r>
      <w:rPr>
        <w:lang w:eastAsia="ko-KR"/>
      </w:rPr>
      <w:t>September</w:t>
    </w:r>
    <w:r w:rsidR="00DF0FE1">
      <w:rPr>
        <w:lang w:eastAsia="ko-KR"/>
      </w:rPr>
      <w:t xml:space="preserve"> 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r w:rsidR="00716346">
      <w:fldChar w:fldCharType="begin"/>
    </w:r>
    <w:r w:rsidR="00716346">
      <w:instrText xml:space="preserve"> TITLE  \* MERGEFORMAT </w:instrText>
    </w:r>
    <w:r w:rsidR="00716346">
      <w:fldChar w:fldCharType="separate"/>
    </w:r>
    <w:r w:rsidR="00716346">
      <w:t>doc.: IEEE 802.11-20/1281</w:t>
    </w:r>
    <w:r w:rsidR="00716346">
      <w:rPr>
        <w:lang w:eastAsia="ko-KR"/>
      </w:rPr>
      <w:t>r</w:t>
    </w:r>
    <w:r w:rsidR="00716346">
      <w:rPr>
        <w:lang w:eastAsia="ko-KR"/>
      </w:rPr>
      <w:fldChar w:fldCharType="end"/>
    </w:r>
    <w:r w:rsidR="00716346">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F93027B"/>
    <w:multiLevelType w:val="hybridMultilevel"/>
    <w:tmpl w:val="7234B5D6"/>
    <w:lvl w:ilvl="0" w:tplc="B8BEF7CE">
      <w:start w:val="5775"/>
      <w:numFmt w:val="bullet"/>
      <w:lvlText w:val="-"/>
      <w:lvlJc w:val="left"/>
      <w:pPr>
        <w:ind w:left="761" w:hanging="360"/>
      </w:pPr>
      <w:rPr>
        <w:rFonts w:ascii="Times New Roman" w:eastAsia="Times New Roman" w:hAnsi="Times New Roman"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34223775"/>
    <w:multiLevelType w:val="hybridMultilevel"/>
    <w:tmpl w:val="A7E0E2F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4"/>
  </w:num>
  <w:num w:numId="9">
    <w:abstractNumId w:val="13"/>
  </w:num>
  <w:num w:numId="10">
    <w:abstractNumId w:val="7"/>
  </w:num>
  <w:num w:numId="11">
    <w:abstractNumId w:val="1"/>
  </w:num>
  <w:num w:numId="12">
    <w:abstractNumId w:val="9"/>
  </w:num>
  <w:num w:numId="13">
    <w:abstractNumId w:val="14"/>
  </w:num>
  <w:num w:numId="14">
    <w:abstractNumId w:val="6"/>
  </w:num>
  <w:num w:numId="15">
    <w:abstractNumId w:val="12"/>
  </w:num>
  <w:num w:numId="16">
    <w:abstractNumId w:val="3"/>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65C"/>
    <w:rsid w:val="0001027F"/>
    <w:rsid w:val="00010341"/>
    <w:rsid w:val="00011FEA"/>
    <w:rsid w:val="00013196"/>
    <w:rsid w:val="0001376E"/>
    <w:rsid w:val="000137E3"/>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2B2E"/>
    <w:rsid w:val="00033B0A"/>
    <w:rsid w:val="00034E6F"/>
    <w:rsid w:val="000358B3"/>
    <w:rsid w:val="000405C4"/>
    <w:rsid w:val="00041AC4"/>
    <w:rsid w:val="000438DD"/>
    <w:rsid w:val="00044DC0"/>
    <w:rsid w:val="000478EE"/>
    <w:rsid w:val="00052123"/>
    <w:rsid w:val="00053519"/>
    <w:rsid w:val="0005449D"/>
    <w:rsid w:val="000567DA"/>
    <w:rsid w:val="00061634"/>
    <w:rsid w:val="000642FC"/>
    <w:rsid w:val="0006469A"/>
    <w:rsid w:val="00066421"/>
    <w:rsid w:val="00067151"/>
    <w:rsid w:val="0006732A"/>
    <w:rsid w:val="00070B0E"/>
    <w:rsid w:val="00071971"/>
    <w:rsid w:val="00073BB4"/>
    <w:rsid w:val="0007432F"/>
    <w:rsid w:val="00075C3C"/>
    <w:rsid w:val="00075E1E"/>
    <w:rsid w:val="00076773"/>
    <w:rsid w:val="00076885"/>
    <w:rsid w:val="00077C25"/>
    <w:rsid w:val="00080ACC"/>
    <w:rsid w:val="00080E1A"/>
    <w:rsid w:val="000815C7"/>
    <w:rsid w:val="00081E62"/>
    <w:rsid w:val="000823C8"/>
    <w:rsid w:val="0008290D"/>
    <w:rsid w:val="000829FF"/>
    <w:rsid w:val="00082B8A"/>
    <w:rsid w:val="00082BA3"/>
    <w:rsid w:val="0008302D"/>
    <w:rsid w:val="00084297"/>
    <w:rsid w:val="00084B6A"/>
    <w:rsid w:val="000865AA"/>
    <w:rsid w:val="00086780"/>
    <w:rsid w:val="00090640"/>
    <w:rsid w:val="00091349"/>
    <w:rsid w:val="00092971"/>
    <w:rsid w:val="00092AC6"/>
    <w:rsid w:val="00093AD2"/>
    <w:rsid w:val="00094FFA"/>
    <w:rsid w:val="00095986"/>
    <w:rsid w:val="0009661D"/>
    <w:rsid w:val="00096DA1"/>
    <w:rsid w:val="0009713F"/>
    <w:rsid w:val="000A077B"/>
    <w:rsid w:val="000A1C31"/>
    <w:rsid w:val="000A1F25"/>
    <w:rsid w:val="000A4A39"/>
    <w:rsid w:val="000A671D"/>
    <w:rsid w:val="000A7680"/>
    <w:rsid w:val="000B041A"/>
    <w:rsid w:val="000B083E"/>
    <w:rsid w:val="000B0DAF"/>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52D"/>
    <w:rsid w:val="000E79A6"/>
    <w:rsid w:val="000F00EE"/>
    <w:rsid w:val="000F16B9"/>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36D9C"/>
    <w:rsid w:val="00140E8D"/>
    <w:rsid w:val="001436C9"/>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1C9"/>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211A"/>
    <w:rsid w:val="001C501D"/>
    <w:rsid w:val="001C7CCE"/>
    <w:rsid w:val="001D15ED"/>
    <w:rsid w:val="001D200F"/>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475"/>
    <w:rsid w:val="001F5AE6"/>
    <w:rsid w:val="001F5C29"/>
    <w:rsid w:val="001F5D16"/>
    <w:rsid w:val="001F61C1"/>
    <w:rsid w:val="001F620B"/>
    <w:rsid w:val="001F7D1F"/>
    <w:rsid w:val="0020013A"/>
    <w:rsid w:val="002002A6"/>
    <w:rsid w:val="0020058A"/>
    <w:rsid w:val="002035EE"/>
    <w:rsid w:val="0020462A"/>
    <w:rsid w:val="002046A1"/>
    <w:rsid w:val="0020501A"/>
    <w:rsid w:val="002066B1"/>
    <w:rsid w:val="00206D24"/>
    <w:rsid w:val="00210DDD"/>
    <w:rsid w:val="002125D6"/>
    <w:rsid w:val="00212E2A"/>
    <w:rsid w:val="00212E81"/>
    <w:rsid w:val="002141B2"/>
    <w:rsid w:val="0021462A"/>
    <w:rsid w:val="00214B50"/>
    <w:rsid w:val="00214BA3"/>
    <w:rsid w:val="00215A82"/>
    <w:rsid w:val="00215E32"/>
    <w:rsid w:val="00215F36"/>
    <w:rsid w:val="00216771"/>
    <w:rsid w:val="00217089"/>
    <w:rsid w:val="00217C41"/>
    <w:rsid w:val="002208B9"/>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56AF1"/>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31AE"/>
    <w:rsid w:val="002B5901"/>
    <w:rsid w:val="002B5973"/>
    <w:rsid w:val="002B6A98"/>
    <w:rsid w:val="002C271D"/>
    <w:rsid w:val="002C2A2B"/>
    <w:rsid w:val="002C49D8"/>
    <w:rsid w:val="002C4FE6"/>
    <w:rsid w:val="002C5967"/>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3F03"/>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65CC"/>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278"/>
    <w:rsid w:val="00385654"/>
    <w:rsid w:val="00385D77"/>
    <w:rsid w:val="00385FD6"/>
    <w:rsid w:val="0038601E"/>
    <w:rsid w:val="003905B4"/>
    <w:rsid w:val="0039069E"/>
    <w:rsid w:val="003906A1"/>
    <w:rsid w:val="00391845"/>
    <w:rsid w:val="0039208E"/>
    <w:rsid w:val="003924F8"/>
    <w:rsid w:val="003945E3"/>
    <w:rsid w:val="00395A50"/>
    <w:rsid w:val="0039787F"/>
    <w:rsid w:val="003A161F"/>
    <w:rsid w:val="003A1693"/>
    <w:rsid w:val="003A1CC7"/>
    <w:rsid w:val="003A21CD"/>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1C0E"/>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1270"/>
    <w:rsid w:val="004821A5"/>
    <w:rsid w:val="004828D5"/>
    <w:rsid w:val="00482AD0"/>
    <w:rsid w:val="00482AF6"/>
    <w:rsid w:val="00484651"/>
    <w:rsid w:val="00486EB3"/>
    <w:rsid w:val="00487778"/>
    <w:rsid w:val="00487E79"/>
    <w:rsid w:val="00491CAF"/>
    <w:rsid w:val="00492A82"/>
    <w:rsid w:val="00492D28"/>
    <w:rsid w:val="004943BA"/>
    <w:rsid w:val="0049468A"/>
    <w:rsid w:val="00495DAB"/>
    <w:rsid w:val="00495F26"/>
    <w:rsid w:val="004967AA"/>
    <w:rsid w:val="004A0AF4"/>
    <w:rsid w:val="004A0F69"/>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96E"/>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521F"/>
    <w:rsid w:val="00583212"/>
    <w:rsid w:val="00584338"/>
    <w:rsid w:val="00585D8F"/>
    <w:rsid w:val="00586072"/>
    <w:rsid w:val="0058644C"/>
    <w:rsid w:val="005864D7"/>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3017"/>
    <w:rsid w:val="005A4504"/>
    <w:rsid w:val="005A69C4"/>
    <w:rsid w:val="005A6BC3"/>
    <w:rsid w:val="005B03DA"/>
    <w:rsid w:val="005B151D"/>
    <w:rsid w:val="005B2BA0"/>
    <w:rsid w:val="005B31EA"/>
    <w:rsid w:val="005B34A6"/>
    <w:rsid w:val="005B53A0"/>
    <w:rsid w:val="005B54B1"/>
    <w:rsid w:val="005B55BC"/>
    <w:rsid w:val="005B55FB"/>
    <w:rsid w:val="005B6C67"/>
    <w:rsid w:val="005B727A"/>
    <w:rsid w:val="005C0CBC"/>
    <w:rsid w:val="005C4204"/>
    <w:rsid w:val="005C45E7"/>
    <w:rsid w:val="005C6389"/>
    <w:rsid w:val="005C6823"/>
    <w:rsid w:val="005D0C43"/>
    <w:rsid w:val="005D1461"/>
    <w:rsid w:val="005D17BE"/>
    <w:rsid w:val="005D1DE6"/>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2717A"/>
    <w:rsid w:val="006302F7"/>
    <w:rsid w:val="006307C2"/>
    <w:rsid w:val="00630EC2"/>
    <w:rsid w:val="00631EB7"/>
    <w:rsid w:val="00633A8F"/>
    <w:rsid w:val="006346CB"/>
    <w:rsid w:val="00635200"/>
    <w:rsid w:val="006362D2"/>
    <w:rsid w:val="00636633"/>
    <w:rsid w:val="00637D47"/>
    <w:rsid w:val="00640320"/>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DF1"/>
    <w:rsid w:val="00660F53"/>
    <w:rsid w:val="00662343"/>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0923"/>
    <w:rsid w:val="006C1785"/>
    <w:rsid w:val="006C1FA8"/>
    <w:rsid w:val="006C2C97"/>
    <w:rsid w:val="006C3C41"/>
    <w:rsid w:val="006C41F1"/>
    <w:rsid w:val="006C4292"/>
    <w:rsid w:val="006C5695"/>
    <w:rsid w:val="006C765C"/>
    <w:rsid w:val="006C7DF9"/>
    <w:rsid w:val="006D2583"/>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1CE"/>
    <w:rsid w:val="006F6E4C"/>
    <w:rsid w:val="006F76F9"/>
    <w:rsid w:val="006F7984"/>
    <w:rsid w:val="00700354"/>
    <w:rsid w:val="00702CA2"/>
    <w:rsid w:val="007045BD"/>
    <w:rsid w:val="00711472"/>
    <w:rsid w:val="00711E05"/>
    <w:rsid w:val="007121E9"/>
    <w:rsid w:val="00714DE0"/>
    <w:rsid w:val="00715091"/>
    <w:rsid w:val="00716346"/>
    <w:rsid w:val="007164A7"/>
    <w:rsid w:val="00716760"/>
    <w:rsid w:val="00716DFF"/>
    <w:rsid w:val="00717211"/>
    <w:rsid w:val="00717549"/>
    <w:rsid w:val="00721A60"/>
    <w:rsid w:val="007220CF"/>
    <w:rsid w:val="00722EA8"/>
    <w:rsid w:val="00723821"/>
    <w:rsid w:val="00723EC5"/>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1E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3673"/>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37C6"/>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5ABA"/>
    <w:rsid w:val="00876EAC"/>
    <w:rsid w:val="008771D6"/>
    <w:rsid w:val="008776B0"/>
    <w:rsid w:val="00880098"/>
    <w:rsid w:val="0088012D"/>
    <w:rsid w:val="00881C47"/>
    <w:rsid w:val="008831D9"/>
    <w:rsid w:val="00884237"/>
    <w:rsid w:val="00885F96"/>
    <w:rsid w:val="00887583"/>
    <w:rsid w:val="008909A8"/>
    <w:rsid w:val="00890F14"/>
    <w:rsid w:val="00891445"/>
    <w:rsid w:val="0089160F"/>
    <w:rsid w:val="00892781"/>
    <w:rsid w:val="008939BF"/>
    <w:rsid w:val="00895A28"/>
    <w:rsid w:val="00897183"/>
    <w:rsid w:val="008A2992"/>
    <w:rsid w:val="008A5AFD"/>
    <w:rsid w:val="008A6CD4"/>
    <w:rsid w:val="008A788A"/>
    <w:rsid w:val="008B47B4"/>
    <w:rsid w:val="008B4925"/>
    <w:rsid w:val="008B5396"/>
    <w:rsid w:val="008B581F"/>
    <w:rsid w:val="008C05E9"/>
    <w:rsid w:val="008C0D7E"/>
    <w:rsid w:val="008C0FD0"/>
    <w:rsid w:val="008C16CC"/>
    <w:rsid w:val="008C31E7"/>
    <w:rsid w:val="008C3418"/>
    <w:rsid w:val="008C4913"/>
    <w:rsid w:val="008C4AB5"/>
    <w:rsid w:val="008C4B46"/>
    <w:rsid w:val="008C4BD0"/>
    <w:rsid w:val="008C5478"/>
    <w:rsid w:val="008C57E5"/>
    <w:rsid w:val="008C5AD6"/>
    <w:rsid w:val="008C5D4E"/>
    <w:rsid w:val="008C607E"/>
    <w:rsid w:val="008C7A4B"/>
    <w:rsid w:val="008D0C05"/>
    <w:rsid w:val="008D3AFB"/>
    <w:rsid w:val="008D4277"/>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2776"/>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195"/>
    <w:rsid w:val="0095229D"/>
    <w:rsid w:val="00952D70"/>
    <w:rsid w:val="00953565"/>
    <w:rsid w:val="00954C90"/>
    <w:rsid w:val="00955A8E"/>
    <w:rsid w:val="0095758E"/>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35D"/>
    <w:rsid w:val="009C43D1"/>
    <w:rsid w:val="009C5608"/>
    <w:rsid w:val="009C59A6"/>
    <w:rsid w:val="009C5A9F"/>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A00A1F"/>
    <w:rsid w:val="00A00EE5"/>
    <w:rsid w:val="00A0305E"/>
    <w:rsid w:val="00A040EF"/>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297B"/>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584F"/>
    <w:rsid w:val="00A866B6"/>
    <w:rsid w:val="00A869D2"/>
    <w:rsid w:val="00A878E8"/>
    <w:rsid w:val="00A90385"/>
    <w:rsid w:val="00A9061B"/>
    <w:rsid w:val="00A91EAA"/>
    <w:rsid w:val="00A9264B"/>
    <w:rsid w:val="00A95E21"/>
    <w:rsid w:val="00A963A4"/>
    <w:rsid w:val="00A96DCC"/>
    <w:rsid w:val="00AA188F"/>
    <w:rsid w:val="00AA2B9C"/>
    <w:rsid w:val="00AA39EA"/>
    <w:rsid w:val="00AA3B7A"/>
    <w:rsid w:val="00AA3C3D"/>
    <w:rsid w:val="00AA53B0"/>
    <w:rsid w:val="00AA564F"/>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5E6"/>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D11"/>
    <w:rsid w:val="00B22FEF"/>
    <w:rsid w:val="00B2361F"/>
    <w:rsid w:val="00B2552B"/>
    <w:rsid w:val="00B25D0E"/>
    <w:rsid w:val="00B2692B"/>
    <w:rsid w:val="00B2718B"/>
    <w:rsid w:val="00B27871"/>
    <w:rsid w:val="00B3040A"/>
    <w:rsid w:val="00B31013"/>
    <w:rsid w:val="00B32585"/>
    <w:rsid w:val="00B348D8"/>
    <w:rsid w:val="00B34F98"/>
    <w:rsid w:val="00B350FD"/>
    <w:rsid w:val="00B35209"/>
    <w:rsid w:val="00B35ECD"/>
    <w:rsid w:val="00B40221"/>
    <w:rsid w:val="00B411BB"/>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07"/>
    <w:rsid w:val="00B6166F"/>
    <w:rsid w:val="00B626F0"/>
    <w:rsid w:val="00B62B65"/>
    <w:rsid w:val="00B636A7"/>
    <w:rsid w:val="00B637F9"/>
    <w:rsid w:val="00B63974"/>
    <w:rsid w:val="00B63977"/>
    <w:rsid w:val="00B63F1C"/>
    <w:rsid w:val="00B65F8D"/>
    <w:rsid w:val="00B661D7"/>
    <w:rsid w:val="00B666A2"/>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9CE"/>
    <w:rsid w:val="00B904CC"/>
    <w:rsid w:val="00B916DC"/>
    <w:rsid w:val="00B92315"/>
    <w:rsid w:val="00B9272C"/>
    <w:rsid w:val="00B93239"/>
    <w:rsid w:val="00B936F0"/>
    <w:rsid w:val="00B94B86"/>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2F94"/>
    <w:rsid w:val="00BB453C"/>
    <w:rsid w:val="00BB5178"/>
    <w:rsid w:val="00BB67AE"/>
    <w:rsid w:val="00BB6C60"/>
    <w:rsid w:val="00BB728B"/>
    <w:rsid w:val="00BB7702"/>
    <w:rsid w:val="00BB7718"/>
    <w:rsid w:val="00BB7871"/>
    <w:rsid w:val="00BC049F"/>
    <w:rsid w:val="00BC3609"/>
    <w:rsid w:val="00BC465F"/>
    <w:rsid w:val="00BC5869"/>
    <w:rsid w:val="00BC5A9C"/>
    <w:rsid w:val="00BC62F7"/>
    <w:rsid w:val="00BC6B01"/>
    <w:rsid w:val="00BC757F"/>
    <w:rsid w:val="00BD003A"/>
    <w:rsid w:val="00BD1D45"/>
    <w:rsid w:val="00BD2C6A"/>
    <w:rsid w:val="00BD3099"/>
    <w:rsid w:val="00BD37F2"/>
    <w:rsid w:val="00BD3E62"/>
    <w:rsid w:val="00BD4283"/>
    <w:rsid w:val="00BD5277"/>
    <w:rsid w:val="00BD52D4"/>
    <w:rsid w:val="00BD5A76"/>
    <w:rsid w:val="00BD684F"/>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B7C"/>
    <w:rsid w:val="00C06D1A"/>
    <w:rsid w:val="00C078F3"/>
    <w:rsid w:val="00C11262"/>
    <w:rsid w:val="00C11CDA"/>
    <w:rsid w:val="00C12A01"/>
    <w:rsid w:val="00C12AEB"/>
    <w:rsid w:val="00C1356B"/>
    <w:rsid w:val="00C14B31"/>
    <w:rsid w:val="00C151D0"/>
    <w:rsid w:val="00C172D4"/>
    <w:rsid w:val="00C17C1B"/>
    <w:rsid w:val="00C20366"/>
    <w:rsid w:val="00C206E5"/>
    <w:rsid w:val="00C237F5"/>
    <w:rsid w:val="00C24241"/>
    <w:rsid w:val="00C247D2"/>
    <w:rsid w:val="00C24A70"/>
    <w:rsid w:val="00C25157"/>
    <w:rsid w:val="00C2773F"/>
    <w:rsid w:val="00C317AA"/>
    <w:rsid w:val="00C31B88"/>
    <w:rsid w:val="00C31FDD"/>
    <w:rsid w:val="00C325C5"/>
    <w:rsid w:val="00C328F2"/>
    <w:rsid w:val="00C33A0A"/>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1D4F"/>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6AF"/>
    <w:rsid w:val="00C85C0F"/>
    <w:rsid w:val="00C85DCB"/>
    <w:rsid w:val="00C866F5"/>
    <w:rsid w:val="00C87821"/>
    <w:rsid w:val="00C8795F"/>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0296"/>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5538"/>
    <w:rsid w:val="00CD6BAD"/>
    <w:rsid w:val="00CD7B08"/>
    <w:rsid w:val="00CE09AE"/>
    <w:rsid w:val="00CE0C92"/>
    <w:rsid w:val="00CE0DE0"/>
    <w:rsid w:val="00CE327D"/>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5774"/>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67962"/>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2F94"/>
    <w:rsid w:val="00D94562"/>
    <w:rsid w:val="00D9485C"/>
    <w:rsid w:val="00D94B05"/>
    <w:rsid w:val="00D95BEB"/>
    <w:rsid w:val="00D9667F"/>
    <w:rsid w:val="00D97DF1"/>
    <w:rsid w:val="00DA122F"/>
    <w:rsid w:val="00DA3576"/>
    <w:rsid w:val="00DA3D06"/>
    <w:rsid w:val="00DA3D0C"/>
    <w:rsid w:val="00DA3EDB"/>
    <w:rsid w:val="00DA500C"/>
    <w:rsid w:val="00DA63CC"/>
    <w:rsid w:val="00DA68FE"/>
    <w:rsid w:val="00DA7631"/>
    <w:rsid w:val="00DA7976"/>
    <w:rsid w:val="00DA7F0D"/>
    <w:rsid w:val="00DB222D"/>
    <w:rsid w:val="00DB28AE"/>
    <w:rsid w:val="00DB29A8"/>
    <w:rsid w:val="00DB4DB4"/>
    <w:rsid w:val="00DB514B"/>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C4E"/>
    <w:rsid w:val="00DD6EB7"/>
    <w:rsid w:val="00DD70FA"/>
    <w:rsid w:val="00DE0022"/>
    <w:rsid w:val="00DE2E19"/>
    <w:rsid w:val="00DE3143"/>
    <w:rsid w:val="00DE35F8"/>
    <w:rsid w:val="00DE385C"/>
    <w:rsid w:val="00DE39B0"/>
    <w:rsid w:val="00DE584F"/>
    <w:rsid w:val="00DE6B23"/>
    <w:rsid w:val="00DE6B30"/>
    <w:rsid w:val="00DE710B"/>
    <w:rsid w:val="00DE780F"/>
    <w:rsid w:val="00DE79F5"/>
    <w:rsid w:val="00DF0FE1"/>
    <w:rsid w:val="00DF15D7"/>
    <w:rsid w:val="00DF3527"/>
    <w:rsid w:val="00DF36A7"/>
    <w:rsid w:val="00DF3E12"/>
    <w:rsid w:val="00DF4A56"/>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5B8"/>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39E"/>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3446"/>
    <w:rsid w:val="00E840E7"/>
    <w:rsid w:val="00E86A5A"/>
    <w:rsid w:val="00E873C2"/>
    <w:rsid w:val="00E920E1"/>
    <w:rsid w:val="00E94720"/>
    <w:rsid w:val="00E94A6B"/>
    <w:rsid w:val="00E9535F"/>
    <w:rsid w:val="00E9537A"/>
    <w:rsid w:val="00E95B0F"/>
    <w:rsid w:val="00E95CC4"/>
    <w:rsid w:val="00E95D42"/>
    <w:rsid w:val="00E95E72"/>
    <w:rsid w:val="00E96E8E"/>
    <w:rsid w:val="00E977F4"/>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2E6"/>
    <w:rsid w:val="00F02F18"/>
    <w:rsid w:val="00F0330B"/>
    <w:rsid w:val="00F047A1"/>
    <w:rsid w:val="00F04926"/>
    <w:rsid w:val="00F04FF6"/>
    <w:rsid w:val="00F0504C"/>
    <w:rsid w:val="00F06FC4"/>
    <w:rsid w:val="00F100D0"/>
    <w:rsid w:val="00F109FC"/>
    <w:rsid w:val="00F12268"/>
    <w:rsid w:val="00F13D95"/>
    <w:rsid w:val="00F13F76"/>
    <w:rsid w:val="00F154AA"/>
    <w:rsid w:val="00F16057"/>
    <w:rsid w:val="00F16324"/>
    <w:rsid w:val="00F233C0"/>
    <w:rsid w:val="00F2375B"/>
    <w:rsid w:val="00F24F93"/>
    <w:rsid w:val="00F2561F"/>
    <w:rsid w:val="00F25F2F"/>
    <w:rsid w:val="00F2637D"/>
    <w:rsid w:val="00F31334"/>
    <w:rsid w:val="00F31E36"/>
    <w:rsid w:val="00F33998"/>
    <w:rsid w:val="00F342FD"/>
    <w:rsid w:val="00F34E9E"/>
    <w:rsid w:val="00F365C8"/>
    <w:rsid w:val="00F36D3A"/>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A63"/>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7842"/>
    <w:rsid w:val="00F92E2A"/>
    <w:rsid w:val="00F93831"/>
    <w:rsid w:val="00F93DC9"/>
    <w:rsid w:val="00F94872"/>
    <w:rsid w:val="00F9547F"/>
    <w:rsid w:val="00F965B1"/>
    <w:rsid w:val="00F967E0"/>
    <w:rsid w:val="00F967E9"/>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1EC1"/>
    <w:rsid w:val="00FD522B"/>
    <w:rsid w:val="00FD554D"/>
    <w:rsid w:val="00FD5B24"/>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5E149B78-0458-41A2-952B-0968AB24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2020-09-16T14:44:00Z</dcterms:created>
  <dcterms:modified xsi:type="dcterms:W3CDTF">2020-09-16T14:44:00Z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