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bookmarkStart w:id="0" w:name="_GoBack"/>
      <w:bookmarkEnd w:id="0"/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70BA5754" w:rsidR="00DE584F" w:rsidRPr="00183F4C" w:rsidRDefault="00BC5A9C" w:rsidP="001436C9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1436C9">
              <w:rPr>
                <w:lang w:eastAsia="ko-KR"/>
              </w:rPr>
              <w:t>TXOP</w:t>
            </w:r>
            <w:r w:rsidR="007D38EA">
              <w:rPr>
                <w:lang w:eastAsia="ko-KR"/>
              </w:rPr>
              <w:t xml:space="preserve">: </w:t>
            </w:r>
            <w:r w:rsidR="001436C9">
              <w:rPr>
                <w:lang w:eastAsia="ko-KR"/>
              </w:rPr>
              <w:t>Bandwidth Signaling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27AF2BD" w:rsidR="00DE584F" w:rsidRPr="00183F4C" w:rsidRDefault="00DE584F" w:rsidP="00D202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6D2583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3BC2EBE7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2CCFE25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3A33EE1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1436C9">
        <w:rPr>
          <w:lang w:eastAsia="ko-KR"/>
        </w:rPr>
        <w:t>TXOP: Ba</w:t>
      </w:r>
      <w:r w:rsidR="009008D2">
        <w:rPr>
          <w:lang w:eastAsia="ko-KR"/>
        </w:rPr>
        <w:t>nd</w:t>
      </w:r>
      <w:r w:rsidR="001436C9">
        <w:rPr>
          <w:lang w:eastAsia="ko-KR"/>
        </w:rPr>
        <w:t>width signaling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4679F0BF" w:rsidR="001436C9" w:rsidRPr="001436C9" w:rsidRDefault="001436C9" w:rsidP="001436C9">
      <w:pPr>
        <w:pStyle w:val="ListParagraph"/>
        <w:numPr>
          <w:ilvl w:val="0"/>
          <w:numId w:val="14"/>
        </w:numPr>
        <w:ind w:leftChars="0"/>
        <w:jc w:val="both"/>
        <w:rPr>
          <w:highlight w:val="lightGray"/>
          <w:lang w:eastAsia="ko-KR"/>
        </w:rPr>
      </w:pPr>
      <w:r w:rsidRPr="001436C9">
        <w:rPr>
          <w:highlight w:val="lightGray"/>
          <w:lang w:eastAsia="ko-KR"/>
        </w:rPr>
        <w:t>802.11be supports defining a MAC mechanism to protect TXOP for PPDUs with &gt; 160 MHz and/or PPDUs with preamble puncturing.</w:t>
      </w:r>
      <w:r w:rsidRPr="001436C9">
        <w:rPr>
          <w:b/>
          <w:i/>
          <w:highlight w:val="lightGray"/>
        </w:rPr>
        <w:t xml:space="preserve"> </w:t>
      </w:r>
    </w:p>
    <w:p w14:paraId="557F4AA4" w14:textId="77777777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 xml:space="preserve">[Motion 111, #SP0611-26, </w:t>
      </w:r>
      <w:sdt>
        <w:sdtPr>
          <w:rPr>
            <w:highlight w:val="lightGray"/>
            <w:lang w:val="en-US" w:eastAsia="ko-KR"/>
          </w:rPr>
          <w:id w:val="-445152096"/>
          <w:citation/>
        </w:sdtPr>
        <w:sdtContent>
          <w:r w:rsidRPr="000F457C">
            <w:rPr>
              <w:highlight w:val="lightGray"/>
              <w:lang w:val="en-US" w:eastAsia="ko-KR"/>
            </w:rPr>
            <w:fldChar w:fldCharType="begin"/>
          </w:r>
          <w:r w:rsidRPr="000F457C">
            <w:rPr>
              <w:highlight w:val="lightGray"/>
              <w:lang w:val="en-US" w:eastAsia="ko-KR"/>
            </w:rPr>
            <w:instrText xml:space="preserve"> CITATION 19_1755r4 \l 1033 </w:instrText>
          </w:r>
          <w:r w:rsidRPr="000F457C">
            <w:rPr>
              <w:highlight w:val="lightGray"/>
              <w:lang w:val="en-US" w:eastAsia="ko-KR"/>
            </w:rPr>
            <w:fldChar w:fldCharType="separate"/>
          </w:r>
          <w:r w:rsidRPr="00143EA2">
            <w:rPr>
              <w:noProof/>
              <w:highlight w:val="lightGray"/>
              <w:lang w:val="en-US" w:eastAsia="ko-KR"/>
            </w:rPr>
            <w:t>[13]</w:t>
          </w:r>
          <w:r w:rsidRPr="000F457C">
            <w:rPr>
              <w:highlight w:val="lightGray"/>
              <w:lang w:val="en-US" w:eastAsia="ko-KR"/>
            </w:rPr>
            <w:fldChar w:fldCharType="end"/>
          </w:r>
        </w:sdtContent>
      </w:sdt>
      <w:r w:rsidRPr="000F457C">
        <w:rPr>
          <w:highlight w:val="lightGray"/>
          <w:lang w:val="en-US" w:eastAsia="ko-KR"/>
        </w:rPr>
        <w:t xml:space="preserve"> and </w:t>
      </w:r>
      <w:sdt>
        <w:sdtPr>
          <w:rPr>
            <w:highlight w:val="lightGray"/>
            <w:lang w:val="en-US" w:eastAsia="ko-KR"/>
          </w:rPr>
          <w:id w:val="-669718739"/>
          <w:citation/>
        </w:sdtPr>
        <w:sdtContent>
          <w:r w:rsidRPr="000F457C">
            <w:rPr>
              <w:highlight w:val="lightGray"/>
              <w:lang w:val="en-US" w:eastAsia="ko-KR"/>
            </w:rPr>
            <w:fldChar w:fldCharType="begin"/>
          </w:r>
          <w:r w:rsidRPr="000F457C">
            <w:rPr>
              <w:highlight w:val="lightGray"/>
              <w:lang w:val="en-US" w:eastAsia="ko-KR"/>
            </w:rPr>
            <w:instrText xml:space="preserve"> CITATION 20_0062r0 \l 1033 </w:instrText>
          </w:r>
          <w:r w:rsidRPr="000F457C">
            <w:rPr>
              <w:highlight w:val="lightGray"/>
              <w:lang w:val="en-US" w:eastAsia="ko-KR"/>
            </w:rPr>
            <w:fldChar w:fldCharType="separate"/>
          </w:r>
          <w:r w:rsidRPr="00143EA2">
            <w:rPr>
              <w:noProof/>
              <w:highlight w:val="lightGray"/>
              <w:lang w:val="en-US" w:eastAsia="ko-KR"/>
            </w:rPr>
            <w:t>[85]</w:t>
          </w:r>
          <w:r w:rsidRPr="000F457C">
            <w:rPr>
              <w:highlight w:val="lightGray"/>
              <w:lang w:val="en-US" w:eastAsia="ko-KR"/>
            </w:rPr>
            <w:fldChar w:fldCharType="end"/>
          </w:r>
        </w:sdtContent>
      </w:sdt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5A1D71D" w14:textId="5863C930" w:rsidR="001436C9" w:rsidRPr="001436C9" w:rsidRDefault="001436C9" w:rsidP="001436C9">
      <w:pPr>
        <w:pStyle w:val="ListParagraph"/>
        <w:numPr>
          <w:ilvl w:val="0"/>
          <w:numId w:val="14"/>
        </w:numPr>
        <w:ind w:leftChars="0"/>
        <w:jc w:val="both"/>
        <w:rPr>
          <w:szCs w:val="22"/>
          <w:highlight w:val="lightGray"/>
        </w:rPr>
      </w:pPr>
      <w:r w:rsidRPr="001436C9">
        <w:rPr>
          <w:szCs w:val="22"/>
          <w:highlight w:val="lightGray"/>
        </w:rPr>
        <w:t xml:space="preserve">802.11be supports indicating BW larger than 160 MHz through scrambler sequence in non-HT or non-HT duplicated frames. </w:t>
      </w:r>
    </w:p>
    <w:p w14:paraId="3CC64AFA" w14:textId="77777777" w:rsidR="001436C9" w:rsidRDefault="001436C9" w:rsidP="001436C9">
      <w:pPr>
        <w:jc w:val="both"/>
        <w:rPr>
          <w:szCs w:val="22"/>
        </w:rPr>
      </w:pPr>
      <w:r w:rsidRPr="000F457C">
        <w:rPr>
          <w:szCs w:val="22"/>
          <w:highlight w:val="lightGray"/>
        </w:rPr>
        <w:t xml:space="preserve">[Motion 115, #SP102, </w:t>
      </w:r>
      <w:sdt>
        <w:sdtPr>
          <w:rPr>
            <w:szCs w:val="22"/>
            <w:highlight w:val="lightGray"/>
          </w:rPr>
          <w:id w:val="-48920257"/>
          <w:citation/>
        </w:sdtPr>
        <w:sdtContent>
          <w:r w:rsidRPr="000F457C">
            <w:rPr>
              <w:szCs w:val="22"/>
              <w:highlight w:val="lightGray"/>
            </w:rPr>
            <w:fldChar w:fldCharType="begin"/>
          </w:r>
          <w:r w:rsidRPr="000F457C">
            <w:rPr>
              <w:szCs w:val="22"/>
              <w:highlight w:val="lightGray"/>
              <w:lang w:val="en-US"/>
            </w:rPr>
            <w:instrText xml:space="preserve"> CITATION 19_1755r5 \l 1033 </w:instrText>
          </w:r>
          <w:r w:rsidRPr="000F457C">
            <w:rPr>
              <w:szCs w:val="22"/>
              <w:highlight w:val="lightGray"/>
            </w:rPr>
            <w:fldChar w:fldCharType="separate"/>
          </w:r>
          <w:r w:rsidRPr="00143EA2">
            <w:rPr>
              <w:noProof/>
              <w:szCs w:val="22"/>
              <w:highlight w:val="lightGray"/>
              <w:lang w:val="en-US"/>
            </w:rPr>
            <w:t>[10]</w:t>
          </w:r>
          <w:r w:rsidRPr="000F457C">
            <w:rPr>
              <w:szCs w:val="22"/>
              <w:highlight w:val="lightGray"/>
            </w:rPr>
            <w:fldChar w:fldCharType="end"/>
          </w:r>
        </w:sdtContent>
      </w:sdt>
      <w:r w:rsidRPr="000F457C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-784117267"/>
          <w:citation/>
        </w:sdtPr>
        <w:sdtContent>
          <w:r w:rsidRPr="000F457C">
            <w:rPr>
              <w:szCs w:val="22"/>
              <w:highlight w:val="lightGray"/>
            </w:rPr>
            <w:fldChar w:fldCharType="begin"/>
          </w:r>
          <w:r w:rsidRPr="000F457C">
            <w:rPr>
              <w:szCs w:val="22"/>
              <w:highlight w:val="lightGray"/>
              <w:lang w:val="en-US"/>
            </w:rPr>
            <w:instrText xml:space="preserve"> CITATION 20_0616r0 \l 1033 </w:instrText>
          </w:r>
          <w:r w:rsidRPr="000F457C">
            <w:rPr>
              <w:szCs w:val="22"/>
              <w:highlight w:val="lightGray"/>
            </w:rPr>
            <w:fldChar w:fldCharType="separate"/>
          </w:r>
          <w:r w:rsidRPr="00143EA2">
            <w:rPr>
              <w:noProof/>
              <w:szCs w:val="22"/>
              <w:highlight w:val="lightGray"/>
              <w:lang w:val="en-US"/>
            </w:rPr>
            <w:t>[86]</w:t>
          </w:r>
          <w:r w:rsidRPr="000F457C">
            <w:rPr>
              <w:szCs w:val="22"/>
              <w:highlight w:val="lightGray"/>
            </w:rPr>
            <w:fldChar w:fldCharType="end"/>
          </w:r>
        </w:sdtContent>
      </w:sdt>
      <w:r w:rsidRPr="000F457C">
        <w:rPr>
          <w:szCs w:val="22"/>
          <w:highlight w:val="lightGray"/>
        </w:rPr>
        <w:t>]</w:t>
      </w: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57166633" w14:textId="77777777" w:rsidR="009008D2" w:rsidRDefault="009008D2" w:rsidP="009008D2">
      <w:r>
        <w:br w:type="page"/>
      </w:r>
    </w:p>
    <w:p w14:paraId="296CFCA5" w14:textId="18F5DDBF" w:rsidR="00CE4BAA" w:rsidRPr="004F3AF6" w:rsidRDefault="000F16B9" w:rsidP="00CE4BAA">
      <w:pPr>
        <w:rPr>
          <w:lang w:eastAsia="ko-KR"/>
        </w:rPr>
      </w:pPr>
      <w:r>
        <w:lastRenderedPageBreak/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71FA83E1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 xml:space="preserve"> </w:t>
      </w:r>
      <w:r w:rsidR="00CE327D">
        <w:rPr>
          <w:rStyle w:val="SC7204809"/>
          <w:sz w:val="20"/>
          <w:szCs w:val="20"/>
        </w:rPr>
        <w:t>TXOP</w:t>
      </w:r>
      <w:r w:rsidR="004F28D5">
        <w:rPr>
          <w:rStyle w:val="SC7204809"/>
          <w:sz w:val="20"/>
          <w:szCs w:val="20"/>
        </w:rPr>
        <w:t xml:space="preserve"> </w:t>
      </w:r>
    </w:p>
    <w:p w14:paraId="76CA5E3C" w14:textId="0ED0D11B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r w:rsidR="00492D28">
        <w:rPr>
          <w:rStyle w:val="SC7204809"/>
          <w:sz w:val="20"/>
          <w:szCs w:val="20"/>
        </w:rPr>
        <w:t>1</w:t>
      </w:r>
      <w:r>
        <w:rPr>
          <w:rStyle w:val="SC7204809"/>
          <w:sz w:val="20"/>
          <w:szCs w:val="20"/>
        </w:rPr>
        <w:t xml:space="preserve"> </w:t>
      </w:r>
      <w:r w:rsidR="00CE327D">
        <w:rPr>
          <w:rStyle w:val="SC7204809"/>
          <w:sz w:val="20"/>
          <w:szCs w:val="20"/>
        </w:rPr>
        <w:t>Bandwidth Signaling</w:t>
      </w:r>
    </w:p>
    <w:p w14:paraId="0E1904B0" w14:textId="313E2EFF" w:rsidR="00F36D3A" w:rsidRDefault="00EF3EF3" w:rsidP="0039208E">
      <w:pPr>
        <w:autoSpaceDE w:val="0"/>
        <w:autoSpaceDN w:val="0"/>
        <w:adjustRightInd w:val="0"/>
        <w:rPr>
          <w:ins w:id="1" w:author="Author"/>
          <w:szCs w:val="18"/>
        </w:rPr>
      </w:pPr>
      <w:r>
        <w:rPr>
          <w:szCs w:val="18"/>
        </w:rPr>
        <w:t xml:space="preserve">In </w:t>
      </w:r>
      <w:r w:rsidR="00061634">
        <w:rPr>
          <w:szCs w:val="18"/>
        </w:rPr>
        <w:t xml:space="preserve">an EHT BSS, </w:t>
      </w:r>
      <w:r w:rsidR="000F60B1">
        <w:rPr>
          <w:szCs w:val="18"/>
        </w:rPr>
        <w:t>b</w:t>
      </w:r>
      <w:r w:rsidR="00CE327D" w:rsidRPr="00CE327D">
        <w:rPr>
          <w:szCs w:val="18"/>
        </w:rPr>
        <w:t xml:space="preserve">andwidth </w:t>
      </w:r>
      <w:r w:rsidR="000F60B1">
        <w:rPr>
          <w:szCs w:val="18"/>
        </w:rPr>
        <w:t>indication</w:t>
      </w:r>
      <w:r w:rsidR="008C05E9">
        <w:rPr>
          <w:szCs w:val="18"/>
        </w:rPr>
        <w:t xml:space="preserve"> and TXOP protection for PPDU</w:t>
      </w:r>
      <w:r w:rsidR="0039208E">
        <w:rPr>
          <w:szCs w:val="18"/>
        </w:rPr>
        <w:t>s with bandwidth</w:t>
      </w:r>
      <w:r w:rsidR="000F60B1">
        <w:rPr>
          <w:szCs w:val="18"/>
        </w:rPr>
        <w:t xml:space="preserve"> </w:t>
      </w:r>
      <w:r w:rsidR="006C0923">
        <w:rPr>
          <w:szCs w:val="18"/>
        </w:rPr>
        <w:t xml:space="preserve">greater </w:t>
      </w:r>
      <w:r w:rsidR="000F60B1">
        <w:rPr>
          <w:szCs w:val="18"/>
        </w:rPr>
        <w:t>than 160MHz</w:t>
      </w:r>
      <w:r w:rsidR="0039208E">
        <w:rPr>
          <w:szCs w:val="18"/>
        </w:rPr>
        <w:t xml:space="preserve"> and </w:t>
      </w:r>
      <w:r w:rsidR="00F36D3A">
        <w:rPr>
          <w:szCs w:val="18"/>
        </w:rPr>
        <w:t>for PPDUs with or without preamble</w:t>
      </w:r>
      <w:r w:rsidR="0039208E">
        <w:rPr>
          <w:szCs w:val="18"/>
        </w:rPr>
        <w:t xml:space="preserve"> puncturing</w:t>
      </w:r>
      <w:r w:rsidR="000F60B1">
        <w:rPr>
          <w:szCs w:val="18"/>
        </w:rPr>
        <w:t xml:space="preserve"> shall be supported</w:t>
      </w:r>
      <w:r w:rsidR="008C05E9">
        <w:rPr>
          <w:szCs w:val="18"/>
        </w:rPr>
        <w:t xml:space="preserve">. </w:t>
      </w:r>
    </w:p>
    <w:p w14:paraId="0F0D61EF" w14:textId="77777777" w:rsidR="005D1DE6" w:rsidRDefault="005D1DE6" w:rsidP="0039208E">
      <w:pPr>
        <w:autoSpaceDE w:val="0"/>
        <w:autoSpaceDN w:val="0"/>
        <w:adjustRightInd w:val="0"/>
        <w:rPr>
          <w:szCs w:val="18"/>
        </w:rPr>
      </w:pPr>
    </w:p>
    <w:p w14:paraId="382EC5BC" w14:textId="305FC279" w:rsidR="006F76F9" w:rsidRPr="00F36D3A" w:rsidRDefault="00487E79" w:rsidP="00F36D3A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A</w:t>
      </w:r>
      <w:r w:rsidR="00F36D3A">
        <w:rPr>
          <w:szCs w:val="18"/>
        </w:rPr>
        <w:t>n</w:t>
      </w:r>
      <w:r w:rsidR="00A42B6B" w:rsidRPr="00F36D3A">
        <w:rPr>
          <w:szCs w:val="18"/>
        </w:rPr>
        <w:t xml:space="preserve"> EHT STA</w:t>
      </w:r>
      <w:r>
        <w:rPr>
          <w:szCs w:val="18"/>
        </w:rPr>
        <w:t xml:space="preserve"> can</w:t>
      </w:r>
      <w:r w:rsidR="00A42B6B" w:rsidRPr="00F36D3A">
        <w:rPr>
          <w:szCs w:val="18"/>
        </w:rPr>
        <w:t xml:space="preserve"> </w:t>
      </w:r>
      <w:r>
        <w:rPr>
          <w:szCs w:val="18"/>
        </w:rPr>
        <w:t>transmit</w:t>
      </w:r>
      <w:r w:rsidR="00F36D3A">
        <w:rPr>
          <w:szCs w:val="18"/>
        </w:rPr>
        <w:t xml:space="preserve"> a</w:t>
      </w:r>
      <w:r w:rsidR="00DA500C">
        <w:rPr>
          <w:szCs w:val="18"/>
        </w:rPr>
        <w:t xml:space="preserve"> </w:t>
      </w:r>
      <w:r w:rsidR="00F36D3A">
        <w:rPr>
          <w:szCs w:val="18"/>
        </w:rPr>
        <w:t>control</w:t>
      </w:r>
      <w:r w:rsidR="00A42B6B" w:rsidRPr="00F36D3A">
        <w:rPr>
          <w:szCs w:val="18"/>
        </w:rPr>
        <w:t xml:space="preserve"> frame</w:t>
      </w:r>
      <w:r w:rsidR="00F36D3A">
        <w:rPr>
          <w:szCs w:val="18"/>
        </w:rPr>
        <w:t xml:space="preserve"> </w:t>
      </w:r>
      <w:r w:rsidR="00DA500C">
        <w:rPr>
          <w:szCs w:val="18"/>
        </w:rPr>
        <w:t xml:space="preserve">to a peer </w:t>
      </w:r>
      <w:r w:rsidR="00DA500C" w:rsidRPr="00F36D3A">
        <w:rPr>
          <w:szCs w:val="18"/>
        </w:rPr>
        <w:t xml:space="preserve">EHT STA </w:t>
      </w:r>
      <w:r w:rsidR="00DA500C">
        <w:rPr>
          <w:szCs w:val="18"/>
        </w:rPr>
        <w:t>in</w:t>
      </w:r>
      <w:r w:rsidR="00F36D3A">
        <w:rPr>
          <w:szCs w:val="18"/>
        </w:rPr>
        <w:t xml:space="preserve"> </w:t>
      </w:r>
      <w:r>
        <w:rPr>
          <w:szCs w:val="18"/>
        </w:rPr>
        <w:t xml:space="preserve">a </w:t>
      </w:r>
      <w:r w:rsidR="00F36D3A">
        <w:rPr>
          <w:szCs w:val="18"/>
        </w:rPr>
        <w:t>non-HT or non-HT dulplicate</w:t>
      </w:r>
      <w:r w:rsidR="00A42B6B" w:rsidRPr="00F36D3A">
        <w:rPr>
          <w:szCs w:val="18"/>
        </w:rPr>
        <w:t xml:space="preserve"> </w:t>
      </w:r>
      <w:r>
        <w:rPr>
          <w:szCs w:val="18"/>
        </w:rPr>
        <w:t xml:space="preserve">PPDU </w:t>
      </w:r>
      <w:r w:rsidR="00F36D3A">
        <w:rPr>
          <w:szCs w:val="18"/>
        </w:rPr>
        <w:t xml:space="preserve">format </w:t>
      </w:r>
      <w:r w:rsidR="00600B8B">
        <w:rPr>
          <w:szCs w:val="18"/>
        </w:rPr>
        <w:t>to indicate</w:t>
      </w:r>
      <w:r w:rsidR="00F36D3A">
        <w:rPr>
          <w:szCs w:val="18"/>
        </w:rPr>
        <w:t xml:space="preserve"> bandwidth </w:t>
      </w:r>
      <w:r w:rsidR="006C0923">
        <w:rPr>
          <w:szCs w:val="18"/>
        </w:rPr>
        <w:t xml:space="preserve">greater </w:t>
      </w:r>
      <w:r w:rsidR="00DA500C">
        <w:rPr>
          <w:szCs w:val="18"/>
        </w:rPr>
        <w:t xml:space="preserve">than </w:t>
      </w:r>
      <w:r w:rsidR="00F36D3A">
        <w:rPr>
          <w:szCs w:val="18"/>
        </w:rPr>
        <w:t xml:space="preserve">160MHz </w:t>
      </w:r>
      <w:r w:rsidR="00600B8B" w:rsidRPr="00F36D3A">
        <w:rPr>
          <w:szCs w:val="18"/>
        </w:rPr>
        <w:t xml:space="preserve">through </w:t>
      </w:r>
      <w:del w:id="2" w:author="Author">
        <w:r w:rsidR="00600B8B" w:rsidDel="00B035E6">
          <w:rPr>
            <w:szCs w:val="18"/>
          </w:rPr>
          <w:delText xml:space="preserve">the </w:delText>
        </w:r>
        <w:r w:rsidR="00600B8B" w:rsidRPr="00F36D3A" w:rsidDel="00B035E6">
          <w:rPr>
            <w:szCs w:val="18"/>
          </w:rPr>
          <w:delText>scrambl</w:delText>
        </w:r>
        <w:r w:rsidDel="00B035E6">
          <w:rPr>
            <w:szCs w:val="18"/>
          </w:rPr>
          <w:delText>ing</w:delText>
        </w:r>
        <w:r w:rsidR="00600B8B" w:rsidRPr="00F36D3A" w:rsidDel="00B035E6">
          <w:rPr>
            <w:szCs w:val="18"/>
          </w:rPr>
          <w:delText xml:space="preserve"> sequence</w:delText>
        </w:r>
      </w:del>
      <w:ins w:id="3" w:author="Author">
        <w:r w:rsidR="00B035E6">
          <w:rPr>
            <w:szCs w:val="18"/>
          </w:rPr>
          <w:t>TBD bit(s)</w:t>
        </w:r>
        <w:r w:rsidR="005D1DE6">
          <w:rPr>
            <w:szCs w:val="18"/>
          </w:rPr>
          <w:t xml:space="preserve"> </w:t>
        </w:r>
      </w:ins>
      <w:del w:id="4" w:author="Author">
        <w:r w:rsidR="00600B8B" w:rsidRPr="00F36D3A" w:rsidDel="00B035E6">
          <w:rPr>
            <w:szCs w:val="18"/>
          </w:rPr>
          <w:delText xml:space="preserve"> </w:delText>
        </w:r>
      </w:del>
      <w:r w:rsidR="00600B8B" w:rsidRPr="00F36D3A">
        <w:rPr>
          <w:szCs w:val="18"/>
        </w:rPr>
        <w:t xml:space="preserve">in </w:t>
      </w:r>
      <w:r w:rsidR="00600B8B">
        <w:rPr>
          <w:szCs w:val="18"/>
        </w:rPr>
        <w:t xml:space="preserve">the </w:t>
      </w:r>
      <w:r w:rsidR="006C0923">
        <w:rPr>
          <w:szCs w:val="18"/>
        </w:rPr>
        <w:t xml:space="preserve">SERVICE </w:t>
      </w:r>
      <w:r w:rsidR="00600B8B">
        <w:rPr>
          <w:szCs w:val="18"/>
        </w:rPr>
        <w:t xml:space="preserve">field of the </w:t>
      </w:r>
      <w:r w:rsidR="00600B8B" w:rsidRPr="00F36D3A">
        <w:rPr>
          <w:szCs w:val="18"/>
        </w:rPr>
        <w:t xml:space="preserve">non-HT or non-HT duplicate </w:t>
      </w:r>
      <w:r>
        <w:rPr>
          <w:szCs w:val="18"/>
        </w:rPr>
        <w:t>PPDU.</w:t>
      </w:r>
    </w:p>
    <w:p w14:paraId="648F1757" w14:textId="3210CD90" w:rsidR="00F13F76" w:rsidRPr="00F36D3A" w:rsidRDefault="00F13F76" w:rsidP="00F36D3A">
      <w:pPr>
        <w:autoSpaceDE w:val="0"/>
        <w:autoSpaceDN w:val="0"/>
        <w:adjustRightInd w:val="0"/>
        <w:rPr>
          <w:szCs w:val="18"/>
        </w:rPr>
      </w:pPr>
    </w:p>
    <w:p w14:paraId="699EB2F2" w14:textId="77777777" w:rsidR="00C9272E" w:rsidRDefault="00C9272E" w:rsidP="00024800">
      <w:pPr>
        <w:jc w:val="both"/>
      </w:pPr>
    </w:p>
    <w:p w14:paraId="5FF1419B" w14:textId="2631AA8F" w:rsidR="009B0D82" w:rsidRDefault="008C0D7E" w:rsidP="00024800">
      <w:pPr>
        <w:jc w:val="both"/>
        <w:rPr>
          <w:rFonts w:eastAsiaTheme="minorEastAsia"/>
          <w:sz w:val="20"/>
          <w:lang w:eastAsia="ko-KR"/>
        </w:rPr>
      </w:pPr>
      <w:r>
        <w:t xml:space="preserve"> </w:t>
      </w:r>
    </w:p>
    <w:p w14:paraId="456ED317" w14:textId="2D7D0773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A040EF">
        <w:rPr>
          <w:rFonts w:eastAsiaTheme="minorEastAsia"/>
          <w:b/>
          <w:color w:val="FF0000"/>
          <w:sz w:val="20"/>
          <w:lang w:eastAsia="ko-KR"/>
        </w:rPr>
        <w:t>12</w:t>
      </w:r>
      <w:r w:rsidR="00600B8B">
        <w:rPr>
          <w:rFonts w:eastAsiaTheme="minorEastAsia"/>
          <w:b/>
          <w:color w:val="FF0000"/>
          <w:sz w:val="20"/>
          <w:lang w:eastAsia="ko-KR"/>
        </w:rPr>
        <w:t>8</w:t>
      </w:r>
      <w:r w:rsidR="00A040EF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C9272E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3B39" w14:textId="77777777" w:rsidR="00922776" w:rsidRDefault="00922776">
      <w:r>
        <w:separator/>
      </w:r>
    </w:p>
  </w:endnote>
  <w:endnote w:type="continuationSeparator" w:id="0">
    <w:p w14:paraId="7F8380EC" w14:textId="77777777" w:rsidR="00922776" w:rsidRDefault="0092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449AD522" w:rsidR="00DF0FE1" w:rsidRDefault="007C367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2C5967">
      <w:rPr>
        <w:noProof/>
      </w:rPr>
      <w:t>2</w:t>
    </w:r>
    <w:r w:rsidR="00DF0FE1">
      <w:rPr>
        <w:noProof/>
      </w:rPr>
      <w:fldChar w:fldCharType="end"/>
    </w:r>
    <w:r w:rsidR="00DF0FE1">
      <w:tab/>
      <w:t>Yongho Seok, Mediatek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49854" w14:textId="77777777" w:rsidR="00922776" w:rsidRDefault="00922776">
      <w:r>
        <w:separator/>
      </w:r>
    </w:p>
  </w:footnote>
  <w:footnote w:type="continuationSeparator" w:id="0">
    <w:p w14:paraId="55A9258A" w14:textId="77777777" w:rsidR="00922776" w:rsidRDefault="0092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345FD69B" w:rsidR="00DF0FE1" w:rsidRDefault="007D38E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DF0FE1">
        <w:t>doc.: IEEE 802.11-</w:t>
      </w:r>
      <w:r>
        <w:t>20</w:t>
      </w:r>
      <w:r w:rsidR="00DF0FE1">
        <w:t>/</w:t>
      </w:r>
      <w:r w:rsidR="007E078C">
        <w:t>1271</w:t>
      </w:r>
      <w:r w:rsidR="00DF0FE1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967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17BE"/>
    <w:rsid w:val="005D1DE6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0923"/>
    <w:rsid w:val="006C1785"/>
    <w:rsid w:val="006C1FA8"/>
    <w:rsid w:val="006C2C97"/>
    <w:rsid w:val="006C3C41"/>
    <w:rsid w:val="006C41F1"/>
    <w:rsid w:val="006C4292"/>
    <w:rsid w:val="006C5695"/>
    <w:rsid w:val="006C7DF9"/>
    <w:rsid w:val="006D2583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5E9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2776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5E6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500C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F96A4F9E-4253-48FF-81A8-CBFF3FDC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2020-08-24T23:54:00Z</dcterms:created>
  <dcterms:modified xsi:type="dcterms:W3CDTF">2020-09-09T04:19:00Z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