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80000" w14:textId="77777777" w:rsidR="00277AF4" w:rsidRDefault="003F6516">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440"/>
        <w:gridCol w:w="2610"/>
        <w:gridCol w:w="1629"/>
        <w:gridCol w:w="2349"/>
      </w:tblGrid>
      <w:tr w:rsidR="00277AF4" w14:paraId="699C1AE5" w14:textId="77777777">
        <w:trPr>
          <w:trHeight w:val="485"/>
          <w:jc w:val="center"/>
        </w:trPr>
        <w:tc>
          <w:tcPr>
            <w:tcW w:w="9576" w:type="dxa"/>
            <w:gridSpan w:val="5"/>
            <w:vAlign w:val="center"/>
          </w:tcPr>
          <w:p w14:paraId="62A4DC16" w14:textId="77777777" w:rsidR="00277AF4" w:rsidRDefault="00CF4881" w:rsidP="00CF4881">
            <w:pPr>
              <w:pStyle w:val="T2"/>
              <w:rPr>
                <w:lang w:eastAsia="ko-KR"/>
              </w:rPr>
            </w:pPr>
            <w:r>
              <w:rPr>
                <w:lang w:eastAsia="ko-KR"/>
              </w:rPr>
              <w:t xml:space="preserve">Spec Text </w:t>
            </w:r>
            <w:r w:rsidRPr="00CF4881">
              <w:rPr>
                <w:lang w:eastAsia="ko-KR"/>
              </w:rPr>
              <w:t xml:space="preserve">Proposal for </w:t>
            </w:r>
            <w:r>
              <w:rPr>
                <w:lang w:eastAsia="ko-KR"/>
              </w:rPr>
              <w:t>Pre-FEC Padding Factor Parameter</w:t>
            </w:r>
            <w:r w:rsidR="003F6516">
              <w:rPr>
                <w:lang w:eastAsia="ko-KR"/>
              </w:rPr>
              <w:t xml:space="preserve"> </w:t>
            </w:r>
          </w:p>
        </w:tc>
      </w:tr>
      <w:tr w:rsidR="00277AF4" w14:paraId="10BBDAE3" w14:textId="77777777">
        <w:trPr>
          <w:trHeight w:val="359"/>
          <w:jc w:val="center"/>
        </w:trPr>
        <w:tc>
          <w:tcPr>
            <w:tcW w:w="9576" w:type="dxa"/>
            <w:gridSpan w:val="5"/>
            <w:vAlign w:val="center"/>
          </w:tcPr>
          <w:p w14:paraId="24C0BA68" w14:textId="2642F757" w:rsidR="00277AF4" w:rsidRDefault="003F6516" w:rsidP="00CF4881">
            <w:pPr>
              <w:pStyle w:val="T2"/>
              <w:ind w:left="0"/>
              <w:rPr>
                <w:b w:val="0"/>
                <w:sz w:val="20"/>
              </w:rPr>
            </w:pPr>
            <w:r>
              <w:rPr>
                <w:sz w:val="20"/>
              </w:rPr>
              <w:t>Date:</w:t>
            </w:r>
            <w:r>
              <w:rPr>
                <w:b w:val="0"/>
                <w:sz w:val="20"/>
              </w:rPr>
              <w:t xml:space="preserve">  20</w:t>
            </w:r>
            <w:r>
              <w:rPr>
                <w:rFonts w:eastAsia="宋体" w:hint="eastAsia"/>
                <w:b w:val="0"/>
                <w:sz w:val="20"/>
                <w:lang w:val="en-US" w:eastAsia="zh-CN"/>
              </w:rPr>
              <w:t>20-</w:t>
            </w:r>
            <w:r>
              <w:rPr>
                <w:rFonts w:eastAsia="宋体"/>
                <w:b w:val="0"/>
                <w:sz w:val="20"/>
                <w:lang w:val="en-US" w:eastAsia="zh-CN"/>
              </w:rPr>
              <w:t>0</w:t>
            </w:r>
            <w:r w:rsidR="00A75067">
              <w:rPr>
                <w:rFonts w:eastAsia="宋体"/>
                <w:b w:val="0"/>
                <w:sz w:val="20"/>
                <w:lang w:val="en-US" w:eastAsia="zh-CN"/>
              </w:rPr>
              <w:t>9-17</w:t>
            </w:r>
          </w:p>
        </w:tc>
      </w:tr>
      <w:tr w:rsidR="00277AF4" w14:paraId="63115C3D" w14:textId="77777777">
        <w:trPr>
          <w:cantSplit/>
          <w:jc w:val="center"/>
        </w:trPr>
        <w:tc>
          <w:tcPr>
            <w:tcW w:w="9576" w:type="dxa"/>
            <w:gridSpan w:val="5"/>
            <w:vAlign w:val="center"/>
          </w:tcPr>
          <w:p w14:paraId="11C8E54C" w14:textId="77777777" w:rsidR="00277AF4" w:rsidRDefault="003F6516">
            <w:pPr>
              <w:pStyle w:val="T2"/>
              <w:spacing w:after="0"/>
              <w:ind w:left="0" w:right="0"/>
              <w:jc w:val="left"/>
              <w:rPr>
                <w:sz w:val="20"/>
              </w:rPr>
            </w:pPr>
            <w:r>
              <w:rPr>
                <w:sz w:val="20"/>
              </w:rPr>
              <w:t>Author(s):</w:t>
            </w:r>
          </w:p>
        </w:tc>
      </w:tr>
      <w:tr w:rsidR="00277AF4" w14:paraId="219745D6" w14:textId="77777777">
        <w:trPr>
          <w:jc w:val="center"/>
        </w:trPr>
        <w:tc>
          <w:tcPr>
            <w:tcW w:w="1548" w:type="dxa"/>
            <w:vAlign w:val="center"/>
          </w:tcPr>
          <w:p w14:paraId="2C0C82E0" w14:textId="77777777" w:rsidR="00277AF4" w:rsidRDefault="003F6516">
            <w:pPr>
              <w:pStyle w:val="T2"/>
              <w:spacing w:after="0"/>
              <w:ind w:left="0" w:right="0"/>
              <w:jc w:val="left"/>
              <w:rPr>
                <w:sz w:val="20"/>
              </w:rPr>
            </w:pPr>
            <w:r>
              <w:rPr>
                <w:sz w:val="20"/>
              </w:rPr>
              <w:t>Name</w:t>
            </w:r>
          </w:p>
        </w:tc>
        <w:tc>
          <w:tcPr>
            <w:tcW w:w="1440" w:type="dxa"/>
            <w:vAlign w:val="center"/>
          </w:tcPr>
          <w:p w14:paraId="7705A8BC" w14:textId="77777777" w:rsidR="00277AF4" w:rsidRDefault="003F6516">
            <w:pPr>
              <w:pStyle w:val="T2"/>
              <w:spacing w:after="0"/>
              <w:ind w:left="0" w:right="0"/>
              <w:jc w:val="left"/>
              <w:rPr>
                <w:sz w:val="20"/>
              </w:rPr>
            </w:pPr>
            <w:r>
              <w:rPr>
                <w:sz w:val="20"/>
              </w:rPr>
              <w:t>Affiliation</w:t>
            </w:r>
          </w:p>
        </w:tc>
        <w:tc>
          <w:tcPr>
            <w:tcW w:w="2610" w:type="dxa"/>
            <w:vAlign w:val="center"/>
          </w:tcPr>
          <w:p w14:paraId="2F271A93" w14:textId="77777777" w:rsidR="00277AF4" w:rsidRDefault="003F6516">
            <w:pPr>
              <w:pStyle w:val="T2"/>
              <w:spacing w:after="0"/>
              <w:ind w:left="0" w:right="0"/>
              <w:jc w:val="left"/>
              <w:rPr>
                <w:sz w:val="20"/>
              </w:rPr>
            </w:pPr>
            <w:r>
              <w:rPr>
                <w:sz w:val="20"/>
              </w:rPr>
              <w:t>Address</w:t>
            </w:r>
          </w:p>
        </w:tc>
        <w:tc>
          <w:tcPr>
            <w:tcW w:w="1629" w:type="dxa"/>
            <w:vAlign w:val="center"/>
          </w:tcPr>
          <w:p w14:paraId="0A3350FF" w14:textId="77777777" w:rsidR="00277AF4" w:rsidRDefault="003F6516">
            <w:pPr>
              <w:pStyle w:val="T2"/>
              <w:spacing w:after="0"/>
              <w:ind w:left="0" w:right="0"/>
              <w:jc w:val="left"/>
              <w:rPr>
                <w:sz w:val="20"/>
              </w:rPr>
            </w:pPr>
            <w:r>
              <w:rPr>
                <w:sz w:val="20"/>
              </w:rPr>
              <w:t>Phone</w:t>
            </w:r>
          </w:p>
        </w:tc>
        <w:tc>
          <w:tcPr>
            <w:tcW w:w="2349" w:type="dxa"/>
            <w:vAlign w:val="center"/>
          </w:tcPr>
          <w:p w14:paraId="6DB70713" w14:textId="77777777" w:rsidR="00277AF4" w:rsidRDefault="003F6516">
            <w:pPr>
              <w:pStyle w:val="T2"/>
              <w:spacing w:after="0"/>
              <w:ind w:left="0" w:right="0"/>
              <w:jc w:val="left"/>
              <w:rPr>
                <w:sz w:val="20"/>
              </w:rPr>
            </w:pPr>
            <w:r>
              <w:rPr>
                <w:sz w:val="20"/>
              </w:rPr>
              <w:t>email</w:t>
            </w:r>
          </w:p>
        </w:tc>
      </w:tr>
      <w:tr w:rsidR="00277AF4" w14:paraId="069FC364" w14:textId="77777777">
        <w:trPr>
          <w:trHeight w:val="359"/>
          <w:jc w:val="center"/>
        </w:trPr>
        <w:tc>
          <w:tcPr>
            <w:tcW w:w="1548" w:type="dxa"/>
            <w:vAlign w:val="center"/>
          </w:tcPr>
          <w:p w14:paraId="435EE5CE" w14:textId="77777777" w:rsidR="00277AF4" w:rsidRDefault="003F6516">
            <w:pPr>
              <w:pStyle w:val="T2"/>
              <w:spacing w:after="0"/>
              <w:ind w:left="0" w:right="0"/>
              <w:jc w:val="left"/>
              <w:rPr>
                <w:rFonts w:eastAsia="宋体"/>
                <w:b w:val="0"/>
                <w:sz w:val="18"/>
                <w:szCs w:val="18"/>
                <w:lang w:eastAsia="zh-CN"/>
              </w:rPr>
            </w:pPr>
            <w:r>
              <w:rPr>
                <w:rFonts w:eastAsia="宋体" w:hint="eastAsia"/>
                <w:b w:val="0"/>
                <w:sz w:val="18"/>
                <w:szCs w:val="18"/>
                <w:lang w:eastAsia="zh-CN"/>
              </w:rPr>
              <w:t>Bo Sun</w:t>
            </w:r>
          </w:p>
        </w:tc>
        <w:tc>
          <w:tcPr>
            <w:tcW w:w="1440" w:type="dxa"/>
            <w:vAlign w:val="center"/>
          </w:tcPr>
          <w:p w14:paraId="2AA2D91E" w14:textId="77777777" w:rsidR="00277AF4" w:rsidRDefault="003F6516">
            <w:pPr>
              <w:pStyle w:val="T2"/>
              <w:spacing w:after="0"/>
              <w:ind w:left="0" w:right="0"/>
              <w:rPr>
                <w:rFonts w:eastAsia="宋体"/>
                <w:b w:val="0"/>
                <w:sz w:val="18"/>
                <w:szCs w:val="18"/>
                <w:lang w:eastAsia="zh-CN"/>
              </w:rPr>
            </w:pPr>
            <w:r>
              <w:rPr>
                <w:rFonts w:eastAsia="宋体" w:hint="eastAsia"/>
                <w:b w:val="0"/>
                <w:sz w:val="18"/>
                <w:szCs w:val="18"/>
                <w:lang w:eastAsia="zh-CN"/>
              </w:rPr>
              <w:t>ZTE</w:t>
            </w:r>
          </w:p>
        </w:tc>
        <w:tc>
          <w:tcPr>
            <w:tcW w:w="2610" w:type="dxa"/>
            <w:vAlign w:val="center"/>
          </w:tcPr>
          <w:p w14:paraId="4470201A" w14:textId="77777777" w:rsidR="00277AF4" w:rsidRDefault="003F6516">
            <w:pPr>
              <w:pStyle w:val="T2"/>
              <w:spacing w:after="0"/>
              <w:ind w:left="0" w:right="0"/>
              <w:jc w:val="left"/>
              <w:rPr>
                <w:rFonts w:eastAsia="宋体"/>
                <w:b w:val="0"/>
                <w:sz w:val="18"/>
                <w:szCs w:val="18"/>
                <w:lang w:eastAsia="zh-CN"/>
              </w:rPr>
            </w:pPr>
            <w:r>
              <w:rPr>
                <w:rFonts w:eastAsia="宋体" w:hint="eastAsia"/>
                <w:b w:val="0"/>
                <w:sz w:val="18"/>
                <w:szCs w:val="18"/>
                <w:lang w:eastAsia="zh-CN"/>
              </w:rPr>
              <w:t xml:space="preserve">ZTE  R&amp;D </w:t>
            </w:r>
            <w:proofErr w:type="spellStart"/>
            <w:r>
              <w:rPr>
                <w:rFonts w:eastAsia="宋体" w:hint="eastAsia"/>
                <w:b w:val="0"/>
                <w:sz w:val="18"/>
                <w:szCs w:val="18"/>
                <w:lang w:eastAsia="zh-CN"/>
              </w:rPr>
              <w:t>center</w:t>
            </w:r>
            <w:proofErr w:type="spellEnd"/>
            <w:r>
              <w:rPr>
                <w:rFonts w:eastAsia="宋体" w:hint="eastAsia"/>
                <w:b w:val="0"/>
                <w:sz w:val="18"/>
                <w:szCs w:val="18"/>
                <w:lang w:eastAsia="zh-CN"/>
              </w:rPr>
              <w:t xml:space="preserve">, #9 </w:t>
            </w:r>
            <w:proofErr w:type="spellStart"/>
            <w:r>
              <w:rPr>
                <w:rFonts w:eastAsia="宋体" w:hint="eastAsia"/>
                <w:b w:val="0"/>
                <w:sz w:val="18"/>
                <w:szCs w:val="18"/>
                <w:lang w:eastAsia="zh-CN"/>
              </w:rPr>
              <w:t>Wuxingduan</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Xifeng</w:t>
            </w:r>
            <w:proofErr w:type="spellEnd"/>
            <w:r>
              <w:rPr>
                <w:rFonts w:eastAsia="宋体" w:hint="eastAsia"/>
                <w:b w:val="0"/>
                <w:sz w:val="18"/>
                <w:szCs w:val="18"/>
                <w:lang w:eastAsia="zh-CN"/>
              </w:rPr>
              <w:t xml:space="preserve"> Rd., </w:t>
            </w:r>
            <w:proofErr w:type="spellStart"/>
            <w:r>
              <w:rPr>
                <w:rFonts w:eastAsia="宋体" w:hint="eastAsia"/>
                <w:b w:val="0"/>
                <w:sz w:val="18"/>
                <w:szCs w:val="18"/>
                <w:lang w:eastAsia="zh-CN"/>
              </w:rPr>
              <w:t>Chang</w:t>
            </w:r>
            <w:r>
              <w:rPr>
                <w:rFonts w:eastAsia="宋体"/>
                <w:b w:val="0"/>
                <w:sz w:val="18"/>
                <w:szCs w:val="18"/>
                <w:lang w:eastAsia="zh-CN"/>
              </w:rPr>
              <w:t>’</w:t>
            </w:r>
            <w:r>
              <w:rPr>
                <w:rFonts w:eastAsia="宋体" w:hint="eastAsia"/>
                <w:b w:val="0"/>
                <w:sz w:val="18"/>
                <w:szCs w:val="18"/>
                <w:lang w:eastAsia="zh-CN"/>
              </w:rPr>
              <w:t>an</w:t>
            </w:r>
            <w:proofErr w:type="spellEnd"/>
            <w:r>
              <w:rPr>
                <w:rFonts w:eastAsia="宋体" w:hint="eastAsia"/>
                <w:b w:val="0"/>
                <w:sz w:val="18"/>
                <w:szCs w:val="18"/>
                <w:lang w:eastAsia="zh-CN"/>
              </w:rPr>
              <w:t xml:space="preserve">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14:paraId="1C8C54DF" w14:textId="77777777" w:rsidR="00277AF4" w:rsidRDefault="003F6516">
            <w:pPr>
              <w:pStyle w:val="T2"/>
              <w:spacing w:after="0"/>
              <w:ind w:left="0" w:right="0"/>
              <w:jc w:val="left"/>
              <w:rPr>
                <w:rFonts w:eastAsia="宋体"/>
                <w:b w:val="0"/>
                <w:sz w:val="18"/>
                <w:szCs w:val="18"/>
                <w:lang w:eastAsia="zh-CN"/>
              </w:rPr>
            </w:pPr>
            <w:r>
              <w:rPr>
                <w:b w:val="0"/>
                <w:sz w:val="18"/>
                <w:szCs w:val="18"/>
                <w:lang w:eastAsia="ko-KR"/>
              </w:rPr>
              <w:t>+</w:t>
            </w:r>
            <w:r>
              <w:rPr>
                <w:rFonts w:eastAsia="宋体" w:hint="eastAsia"/>
                <w:b w:val="0"/>
                <w:sz w:val="18"/>
                <w:szCs w:val="18"/>
                <w:lang w:eastAsia="zh-CN"/>
              </w:rPr>
              <w:t>86-29-68700944</w:t>
            </w:r>
          </w:p>
        </w:tc>
        <w:tc>
          <w:tcPr>
            <w:tcW w:w="2349" w:type="dxa"/>
            <w:vAlign w:val="center"/>
          </w:tcPr>
          <w:p w14:paraId="4EA0B72B" w14:textId="77777777" w:rsidR="00277AF4" w:rsidRDefault="003F6516">
            <w:pPr>
              <w:pStyle w:val="T2"/>
              <w:spacing w:after="0"/>
              <w:ind w:left="0" w:right="0"/>
              <w:jc w:val="left"/>
              <w:rPr>
                <w:rFonts w:eastAsia="宋体"/>
                <w:b w:val="0"/>
                <w:sz w:val="18"/>
                <w:szCs w:val="18"/>
                <w:lang w:eastAsia="zh-CN"/>
              </w:rPr>
            </w:pPr>
            <w:r>
              <w:rPr>
                <w:rFonts w:eastAsia="宋体"/>
                <w:b w:val="0"/>
                <w:sz w:val="18"/>
                <w:szCs w:val="18"/>
                <w:lang w:eastAsia="zh-CN"/>
              </w:rPr>
              <w:t>S</w:t>
            </w:r>
            <w:r>
              <w:rPr>
                <w:rFonts w:eastAsia="宋体" w:hint="eastAsia"/>
                <w:b w:val="0"/>
                <w:sz w:val="18"/>
                <w:szCs w:val="18"/>
                <w:lang w:eastAsia="zh-CN"/>
              </w:rPr>
              <w:t>un.bo1@zte.com.cn</w:t>
            </w:r>
          </w:p>
        </w:tc>
      </w:tr>
      <w:tr w:rsidR="00277AF4" w14:paraId="0FA88371" w14:textId="77777777">
        <w:trPr>
          <w:trHeight w:val="359"/>
          <w:jc w:val="center"/>
        </w:trPr>
        <w:tc>
          <w:tcPr>
            <w:tcW w:w="1548" w:type="dxa"/>
            <w:vAlign w:val="center"/>
          </w:tcPr>
          <w:p w14:paraId="3A1793D8" w14:textId="77777777" w:rsidR="00277AF4" w:rsidRDefault="00277AF4">
            <w:pPr>
              <w:pStyle w:val="T2"/>
              <w:spacing w:after="0"/>
              <w:ind w:left="0" w:right="0"/>
              <w:jc w:val="both"/>
              <w:rPr>
                <w:b w:val="0"/>
                <w:sz w:val="18"/>
                <w:szCs w:val="18"/>
                <w:lang w:eastAsia="ko-KR"/>
              </w:rPr>
            </w:pPr>
          </w:p>
        </w:tc>
        <w:tc>
          <w:tcPr>
            <w:tcW w:w="1440" w:type="dxa"/>
            <w:vAlign w:val="center"/>
          </w:tcPr>
          <w:p w14:paraId="358F8802" w14:textId="77777777" w:rsidR="00277AF4" w:rsidRDefault="00277AF4">
            <w:pPr>
              <w:pStyle w:val="T2"/>
              <w:spacing w:after="0"/>
              <w:ind w:left="0" w:right="0"/>
              <w:rPr>
                <w:b w:val="0"/>
                <w:sz w:val="18"/>
                <w:szCs w:val="18"/>
                <w:lang w:eastAsia="ko-KR"/>
              </w:rPr>
            </w:pPr>
          </w:p>
        </w:tc>
        <w:tc>
          <w:tcPr>
            <w:tcW w:w="2610" w:type="dxa"/>
            <w:vAlign w:val="center"/>
          </w:tcPr>
          <w:p w14:paraId="5E617397" w14:textId="77777777" w:rsidR="00277AF4" w:rsidRDefault="00277AF4">
            <w:pPr>
              <w:pStyle w:val="T2"/>
              <w:spacing w:after="0"/>
              <w:ind w:left="0" w:right="0"/>
              <w:jc w:val="left"/>
              <w:rPr>
                <w:b w:val="0"/>
                <w:sz w:val="18"/>
                <w:szCs w:val="18"/>
                <w:lang w:eastAsia="ko-KR"/>
              </w:rPr>
            </w:pPr>
          </w:p>
        </w:tc>
        <w:tc>
          <w:tcPr>
            <w:tcW w:w="1629" w:type="dxa"/>
            <w:vAlign w:val="center"/>
          </w:tcPr>
          <w:p w14:paraId="5B9C50E7" w14:textId="77777777" w:rsidR="00277AF4" w:rsidRDefault="00277AF4">
            <w:pPr>
              <w:pStyle w:val="T2"/>
              <w:spacing w:after="0"/>
              <w:ind w:left="0" w:right="0"/>
              <w:jc w:val="left"/>
              <w:rPr>
                <w:b w:val="0"/>
                <w:sz w:val="18"/>
                <w:szCs w:val="18"/>
                <w:lang w:eastAsia="ko-KR"/>
              </w:rPr>
            </w:pPr>
          </w:p>
        </w:tc>
        <w:tc>
          <w:tcPr>
            <w:tcW w:w="2349" w:type="dxa"/>
          </w:tcPr>
          <w:p w14:paraId="16D8A116" w14:textId="77777777" w:rsidR="00277AF4" w:rsidRDefault="00277AF4">
            <w:pPr>
              <w:pStyle w:val="T2"/>
              <w:spacing w:after="0"/>
              <w:ind w:left="0" w:right="0"/>
              <w:jc w:val="left"/>
              <w:rPr>
                <w:b w:val="0"/>
                <w:sz w:val="18"/>
                <w:szCs w:val="18"/>
                <w:lang w:eastAsia="ko-KR"/>
              </w:rPr>
            </w:pPr>
          </w:p>
        </w:tc>
      </w:tr>
      <w:tr w:rsidR="00277AF4" w14:paraId="194A7E55" w14:textId="77777777">
        <w:trPr>
          <w:trHeight w:val="359"/>
          <w:jc w:val="center"/>
        </w:trPr>
        <w:tc>
          <w:tcPr>
            <w:tcW w:w="1548" w:type="dxa"/>
          </w:tcPr>
          <w:p w14:paraId="4EC72D3D" w14:textId="77777777" w:rsidR="00277AF4" w:rsidRDefault="00277AF4">
            <w:pPr>
              <w:pStyle w:val="T2"/>
              <w:spacing w:after="0"/>
              <w:ind w:left="0" w:right="0"/>
              <w:jc w:val="left"/>
              <w:rPr>
                <w:rFonts w:eastAsia="宋体"/>
                <w:b w:val="0"/>
                <w:sz w:val="18"/>
                <w:szCs w:val="18"/>
                <w:lang w:val="en-US" w:eastAsia="zh-CN"/>
              </w:rPr>
            </w:pPr>
          </w:p>
        </w:tc>
        <w:tc>
          <w:tcPr>
            <w:tcW w:w="1440" w:type="dxa"/>
            <w:vAlign w:val="center"/>
          </w:tcPr>
          <w:p w14:paraId="4A1F56ED" w14:textId="77777777" w:rsidR="00277AF4" w:rsidRDefault="00277AF4">
            <w:pPr>
              <w:pStyle w:val="T2"/>
              <w:spacing w:after="0"/>
              <w:ind w:left="0" w:right="0"/>
              <w:jc w:val="left"/>
              <w:rPr>
                <w:rFonts w:eastAsia="宋体"/>
                <w:b w:val="0"/>
                <w:sz w:val="18"/>
                <w:szCs w:val="18"/>
                <w:lang w:eastAsia="zh-CN"/>
              </w:rPr>
            </w:pPr>
          </w:p>
        </w:tc>
        <w:tc>
          <w:tcPr>
            <w:tcW w:w="2610" w:type="dxa"/>
            <w:vAlign w:val="center"/>
          </w:tcPr>
          <w:p w14:paraId="2F568CCD" w14:textId="77777777" w:rsidR="00277AF4" w:rsidRDefault="00277AF4">
            <w:pPr>
              <w:pStyle w:val="T2"/>
              <w:spacing w:after="0"/>
              <w:ind w:left="0" w:right="0"/>
              <w:jc w:val="left"/>
              <w:rPr>
                <w:rFonts w:eastAsia="宋体"/>
                <w:b w:val="0"/>
                <w:sz w:val="18"/>
                <w:szCs w:val="18"/>
                <w:lang w:eastAsia="zh-CN"/>
              </w:rPr>
            </w:pPr>
          </w:p>
        </w:tc>
        <w:tc>
          <w:tcPr>
            <w:tcW w:w="1629" w:type="dxa"/>
            <w:vAlign w:val="center"/>
          </w:tcPr>
          <w:p w14:paraId="266471FC" w14:textId="77777777" w:rsidR="00277AF4" w:rsidRDefault="00277AF4">
            <w:pPr>
              <w:pStyle w:val="T2"/>
              <w:spacing w:after="0"/>
              <w:ind w:left="0" w:right="0"/>
              <w:jc w:val="left"/>
              <w:rPr>
                <w:b w:val="0"/>
                <w:sz w:val="18"/>
                <w:szCs w:val="18"/>
                <w:lang w:eastAsia="ko-KR"/>
              </w:rPr>
            </w:pPr>
          </w:p>
        </w:tc>
        <w:tc>
          <w:tcPr>
            <w:tcW w:w="2349" w:type="dxa"/>
          </w:tcPr>
          <w:p w14:paraId="76759E65" w14:textId="77777777" w:rsidR="00277AF4" w:rsidRDefault="00277AF4">
            <w:pPr>
              <w:pStyle w:val="T2"/>
              <w:spacing w:after="0"/>
              <w:ind w:left="0" w:right="0"/>
              <w:jc w:val="left"/>
              <w:rPr>
                <w:b w:val="0"/>
                <w:sz w:val="18"/>
                <w:szCs w:val="18"/>
              </w:rPr>
            </w:pPr>
          </w:p>
        </w:tc>
      </w:tr>
    </w:tbl>
    <w:p w14:paraId="59DD3D3F" w14:textId="77777777" w:rsidR="00277AF4" w:rsidRDefault="00277AF4">
      <w:pPr>
        <w:pStyle w:val="T1"/>
        <w:spacing w:after="120"/>
        <w:rPr>
          <w:sz w:val="22"/>
        </w:rPr>
      </w:pPr>
    </w:p>
    <w:p w14:paraId="178386D6" w14:textId="77777777" w:rsidR="00277AF4" w:rsidRDefault="00277AF4">
      <w:pPr>
        <w:pStyle w:val="T1"/>
        <w:spacing w:after="120"/>
        <w:rPr>
          <w:sz w:val="22"/>
        </w:rPr>
      </w:pPr>
    </w:p>
    <w:p w14:paraId="2BD87744" w14:textId="77777777" w:rsidR="00277AF4" w:rsidRDefault="003F6516">
      <w:pPr>
        <w:pStyle w:val="T1"/>
        <w:spacing w:after="120"/>
      </w:pPr>
      <w:r>
        <w:t>Abstract</w:t>
      </w:r>
    </w:p>
    <w:p w14:paraId="2A643609" w14:textId="77777777" w:rsidR="00277AF4" w:rsidRDefault="003F6516">
      <w:pPr>
        <w:jc w:val="both"/>
        <w:rPr>
          <w:sz w:val="20"/>
          <w:lang w:eastAsia="ko-KR"/>
        </w:rPr>
      </w:pPr>
      <w:r>
        <w:rPr>
          <w:rFonts w:hint="eastAsia"/>
          <w:sz w:val="20"/>
          <w:lang w:eastAsia="ko-KR"/>
        </w:rPr>
        <w:t xml:space="preserve">This </w:t>
      </w:r>
      <w:r w:rsidR="00CF4881">
        <w:rPr>
          <w:sz w:val="20"/>
          <w:lang w:eastAsia="ko-KR"/>
        </w:rPr>
        <w:t>contribution</w:t>
      </w:r>
      <w:r>
        <w:rPr>
          <w:rFonts w:hint="eastAsia"/>
          <w:sz w:val="20"/>
          <w:lang w:eastAsia="ko-KR"/>
        </w:rPr>
        <w:t xml:space="preserve"> </w:t>
      </w:r>
      <w:r>
        <w:rPr>
          <w:rFonts w:eastAsia="宋体" w:hint="eastAsia"/>
          <w:sz w:val="20"/>
          <w:lang w:eastAsia="zh-CN"/>
        </w:rPr>
        <w:t xml:space="preserve">provisions with </w:t>
      </w:r>
      <w:r w:rsidR="00CF4881">
        <w:rPr>
          <w:rFonts w:eastAsia="宋体"/>
          <w:sz w:val="20"/>
          <w:lang w:eastAsia="zh-CN"/>
        </w:rPr>
        <w:t>proposal to add a TXVECTOR parameter PRE_FEC_PADDING_FACTOR for MAC to transfer the Pre-FEC Padding Factor parameter to PHY and for PHY to complete the Pre-FEC Padding process.  This contribution also provides spec text</w:t>
      </w:r>
      <w:r w:rsidR="00570063">
        <w:rPr>
          <w:rFonts w:eastAsia="宋体"/>
          <w:sz w:val="20"/>
          <w:lang w:eastAsia="zh-CN"/>
        </w:rPr>
        <w:t xml:space="preserve"> modification</w:t>
      </w:r>
      <w:r w:rsidR="00CF4881">
        <w:rPr>
          <w:rFonts w:eastAsia="宋体"/>
          <w:sz w:val="20"/>
          <w:lang w:eastAsia="zh-CN"/>
        </w:rPr>
        <w:t xml:space="preserve"> for </w:t>
      </w:r>
      <w:r>
        <w:rPr>
          <w:sz w:val="20"/>
          <w:lang w:eastAsia="ko-KR"/>
        </w:rPr>
        <w:t>IEEE P802.11</w:t>
      </w:r>
      <w:r w:rsidR="00CF4881">
        <w:rPr>
          <w:sz w:val="20"/>
          <w:lang w:eastAsia="ko-KR"/>
        </w:rPr>
        <w:t>ax accordingly.</w:t>
      </w:r>
    </w:p>
    <w:p w14:paraId="6179B1F0" w14:textId="77777777" w:rsidR="00277AF4" w:rsidRDefault="00277AF4">
      <w:pPr>
        <w:jc w:val="both"/>
        <w:rPr>
          <w:rFonts w:eastAsia="宋体"/>
          <w:sz w:val="20"/>
          <w:lang w:val="en-US" w:eastAsia="zh-CN"/>
        </w:rPr>
      </w:pPr>
    </w:p>
    <w:p w14:paraId="14AC26A5" w14:textId="77777777" w:rsidR="00277AF4" w:rsidRDefault="00277AF4">
      <w:pPr>
        <w:jc w:val="both"/>
        <w:rPr>
          <w:sz w:val="20"/>
        </w:rPr>
      </w:pPr>
    </w:p>
    <w:p w14:paraId="2B535558" w14:textId="77777777" w:rsidR="00277AF4" w:rsidRDefault="00277AF4">
      <w:pPr>
        <w:jc w:val="both"/>
        <w:rPr>
          <w:sz w:val="20"/>
        </w:rPr>
      </w:pPr>
    </w:p>
    <w:p w14:paraId="36FDDCCC" w14:textId="77777777" w:rsidR="00277AF4" w:rsidRDefault="003F6516">
      <w:pPr>
        <w:jc w:val="both"/>
        <w:rPr>
          <w:sz w:val="20"/>
        </w:rPr>
      </w:pPr>
      <w:r>
        <w:rPr>
          <w:sz w:val="20"/>
        </w:rPr>
        <w:t>Revisions:</w:t>
      </w:r>
    </w:p>
    <w:p w14:paraId="440C510E" w14:textId="77777777" w:rsidR="00277AF4" w:rsidRPr="00E36300" w:rsidRDefault="003F6516">
      <w:pPr>
        <w:pStyle w:val="11"/>
        <w:numPr>
          <w:ilvl w:val="0"/>
          <w:numId w:val="2"/>
        </w:numPr>
        <w:spacing w:after="120"/>
        <w:ind w:leftChars="0"/>
        <w:jc w:val="both"/>
        <w:rPr>
          <w:rFonts w:eastAsia="宋体"/>
          <w:szCs w:val="18"/>
          <w:lang w:eastAsia="zh-CN"/>
        </w:rPr>
      </w:pPr>
      <w:r>
        <w:rPr>
          <w:szCs w:val="18"/>
        </w:rPr>
        <w:t>R0, comment resolutions initial draft.</w:t>
      </w:r>
    </w:p>
    <w:p w14:paraId="278E62D9" w14:textId="6FFEBD5A" w:rsidR="00E36300" w:rsidRPr="00211B67" w:rsidRDefault="00E36300">
      <w:pPr>
        <w:pStyle w:val="11"/>
        <w:numPr>
          <w:ilvl w:val="0"/>
          <w:numId w:val="2"/>
        </w:numPr>
        <w:spacing w:after="120"/>
        <w:ind w:leftChars="0"/>
        <w:jc w:val="both"/>
        <w:rPr>
          <w:rFonts w:eastAsia="宋体"/>
          <w:szCs w:val="18"/>
          <w:lang w:eastAsia="zh-CN"/>
        </w:rPr>
      </w:pPr>
      <w:r>
        <w:rPr>
          <w:szCs w:val="18"/>
        </w:rPr>
        <w:t>R1, add PSDU_</w:t>
      </w:r>
      <w:proofErr w:type="gramStart"/>
      <w:r>
        <w:rPr>
          <w:szCs w:val="18"/>
        </w:rPr>
        <w:t>LENGTH[</w:t>
      </w:r>
      <w:proofErr w:type="gramEnd"/>
      <w:r>
        <w:rPr>
          <w:szCs w:val="18"/>
        </w:rPr>
        <w:t>] issue description.</w:t>
      </w:r>
    </w:p>
    <w:p w14:paraId="1AB30DB3" w14:textId="74650391" w:rsidR="00211B67" w:rsidRDefault="00211B67">
      <w:pPr>
        <w:pStyle w:val="11"/>
        <w:numPr>
          <w:ilvl w:val="0"/>
          <w:numId w:val="2"/>
        </w:numPr>
        <w:spacing w:after="120"/>
        <w:ind w:leftChars="0"/>
        <w:jc w:val="both"/>
        <w:rPr>
          <w:rFonts w:eastAsia="宋体"/>
          <w:szCs w:val="18"/>
          <w:lang w:eastAsia="zh-CN"/>
        </w:rPr>
      </w:pPr>
      <w:r>
        <w:rPr>
          <w:szCs w:val="18"/>
        </w:rPr>
        <w:t xml:space="preserve">R2, added updates to 26.5.2.3.3 and </w:t>
      </w:r>
      <w:r w:rsidR="00E74E0F">
        <w:rPr>
          <w:szCs w:val="18"/>
        </w:rPr>
        <w:t xml:space="preserve">updated </w:t>
      </w:r>
      <w:r>
        <w:rPr>
          <w:szCs w:val="18"/>
        </w:rPr>
        <w:t>Table 27-1</w:t>
      </w:r>
    </w:p>
    <w:p w14:paraId="1C72F3BA" w14:textId="77777777" w:rsidR="00277AF4" w:rsidRDefault="00277AF4"/>
    <w:p w14:paraId="00FCF8B2" w14:textId="77777777" w:rsidR="00277AF4" w:rsidRDefault="00277AF4"/>
    <w:p w14:paraId="03DD7B24" w14:textId="77777777" w:rsidR="00277AF4" w:rsidRDefault="003F6516">
      <w:pPr>
        <w:tabs>
          <w:tab w:val="left" w:pos="8387"/>
        </w:tabs>
      </w:pPr>
      <w:r>
        <w:tab/>
      </w:r>
    </w:p>
    <w:p w14:paraId="62C9C994" w14:textId="77777777" w:rsidR="00277AF4" w:rsidRDefault="003F6516">
      <w:pPr>
        <w:tabs>
          <w:tab w:val="left" w:pos="8387"/>
        </w:tabs>
        <w:rPr>
          <w:rFonts w:eastAsia="宋体"/>
          <w:lang w:eastAsia="zh-CN"/>
        </w:rPr>
      </w:pPr>
      <w:r>
        <w:br w:type="page"/>
      </w:r>
      <w:r>
        <w:lastRenderedPageBreak/>
        <w:tab/>
      </w:r>
    </w:p>
    <w:p w14:paraId="72470C43" w14:textId="77777777" w:rsidR="00CF4881" w:rsidRPr="00CF4881" w:rsidRDefault="00CF4881">
      <w:pPr>
        <w:rPr>
          <w:b/>
          <w:sz w:val="20"/>
          <w:u w:val="single"/>
        </w:rPr>
      </w:pPr>
      <w:r w:rsidRPr="00CF4881">
        <w:rPr>
          <w:b/>
          <w:sz w:val="20"/>
          <w:u w:val="single"/>
        </w:rPr>
        <w:t>Issue Description:</w:t>
      </w:r>
    </w:p>
    <w:p w14:paraId="2AAE4A98" w14:textId="77777777" w:rsidR="00CF4881" w:rsidRPr="00CF4881" w:rsidRDefault="00CF4881">
      <w:pPr>
        <w:rPr>
          <w:sz w:val="20"/>
        </w:rPr>
      </w:pPr>
    </w:p>
    <w:p w14:paraId="7B70848E" w14:textId="77777777" w:rsidR="00277AF4" w:rsidRDefault="00CF4881">
      <w:pPr>
        <w:rPr>
          <w:sz w:val="20"/>
        </w:rPr>
      </w:pPr>
      <w:r>
        <w:rPr>
          <w:sz w:val="20"/>
        </w:rPr>
        <w:t xml:space="preserve">In current IEEE P802.11ax D6.1, a Pre-FEC Padding process is </w:t>
      </w:r>
      <w:r w:rsidR="00895CE3">
        <w:rPr>
          <w:sz w:val="20"/>
        </w:rPr>
        <w:t>introduced</w:t>
      </w:r>
      <w:r>
        <w:rPr>
          <w:sz w:val="20"/>
        </w:rPr>
        <w:t xml:space="preserve"> which contains </w:t>
      </w:r>
      <w:r w:rsidR="00884557">
        <w:rPr>
          <w:sz w:val="20"/>
        </w:rPr>
        <w:t xml:space="preserve">both </w:t>
      </w:r>
      <w:r>
        <w:rPr>
          <w:sz w:val="20"/>
        </w:rPr>
        <w:t xml:space="preserve">MAC and PHY </w:t>
      </w:r>
      <w:r w:rsidR="00884557">
        <w:rPr>
          <w:sz w:val="20"/>
        </w:rPr>
        <w:t xml:space="preserve">operation </w:t>
      </w:r>
      <w:r>
        <w:rPr>
          <w:sz w:val="20"/>
        </w:rPr>
        <w:t>sequentially</w:t>
      </w:r>
      <w:r w:rsidR="00884557">
        <w:rPr>
          <w:sz w:val="20"/>
        </w:rPr>
        <w:t>, as defined in sub-clause 27.3.12.2 (Pre-FEC padding process)</w:t>
      </w:r>
      <w:r>
        <w:rPr>
          <w:sz w:val="20"/>
        </w:rPr>
        <w:t xml:space="preserve">. </w:t>
      </w:r>
    </w:p>
    <w:p w14:paraId="269A2589" w14:textId="77777777" w:rsidR="00884557" w:rsidRDefault="00884557">
      <w:pPr>
        <w:rPr>
          <w:sz w:val="20"/>
        </w:rPr>
      </w:pPr>
    </w:p>
    <w:p w14:paraId="029ECC9E" w14:textId="77777777" w:rsidR="00884557" w:rsidRPr="00CF4881" w:rsidRDefault="00884557" w:rsidP="00884557">
      <w:pPr>
        <w:widowControl w:val="0"/>
        <w:autoSpaceDE w:val="0"/>
        <w:autoSpaceDN w:val="0"/>
        <w:adjustRightInd w:val="0"/>
        <w:rPr>
          <w:sz w:val="20"/>
        </w:rPr>
      </w:pPr>
      <w:r>
        <w:rPr>
          <w:sz w:val="20"/>
        </w:rPr>
        <w:t>“</w:t>
      </w:r>
      <w:r w:rsidRPr="00884557">
        <w:rPr>
          <w:rFonts w:ascii="TimesNewRomanPSMT" w:eastAsia="宋体" w:hAnsi="TimesNewRomanPSMT" w:cs="TimesNewRomanPSMT"/>
          <w:i/>
          <w:sz w:val="20"/>
          <w:lang w:val="en-US" w:eastAsia="zh-CN"/>
        </w:rPr>
        <w:t>A two-step padding process is applied to an HE PPDU. A pre-FEC padding process including both pre-FEC MAC and pre-FEC PHY padding is applied before conducting FEC coding, and a post-FEC PHY padding process is applied on the FEC encoded bits.</w:t>
      </w:r>
      <w:r>
        <w:rPr>
          <w:sz w:val="20"/>
        </w:rPr>
        <w:t>”</w:t>
      </w:r>
    </w:p>
    <w:p w14:paraId="211C86B1" w14:textId="77777777" w:rsidR="00277AF4" w:rsidRPr="00CF4881" w:rsidRDefault="00277AF4">
      <w:pPr>
        <w:rPr>
          <w:sz w:val="20"/>
          <w:lang w:eastAsia="ko-KR"/>
        </w:rPr>
      </w:pPr>
    </w:p>
    <w:p w14:paraId="5E67FE1B" w14:textId="77777777" w:rsidR="00884557" w:rsidRDefault="00884557">
      <w:pPr>
        <w:rPr>
          <w:rFonts w:eastAsiaTheme="minorEastAsia"/>
          <w:sz w:val="20"/>
          <w:lang w:eastAsia="zh-CN"/>
        </w:rPr>
      </w:pPr>
      <w:r>
        <w:rPr>
          <w:rFonts w:eastAsiaTheme="minorEastAsia" w:hint="eastAsia"/>
          <w:sz w:val="20"/>
          <w:lang w:eastAsia="zh-CN"/>
        </w:rPr>
        <w:t>F</w:t>
      </w:r>
      <w:r>
        <w:rPr>
          <w:rFonts w:eastAsiaTheme="minorEastAsia"/>
          <w:sz w:val="20"/>
          <w:lang w:eastAsia="zh-CN"/>
        </w:rPr>
        <w:t xml:space="preserve">or PHY to </w:t>
      </w:r>
      <w:r w:rsidR="00895CE3">
        <w:rPr>
          <w:rFonts w:eastAsiaTheme="minorEastAsia"/>
          <w:sz w:val="20"/>
          <w:lang w:eastAsia="zh-CN"/>
        </w:rPr>
        <w:t>proceed</w:t>
      </w:r>
      <w:r>
        <w:rPr>
          <w:rFonts w:eastAsiaTheme="minorEastAsia"/>
          <w:sz w:val="20"/>
          <w:lang w:eastAsia="zh-CN"/>
        </w:rPr>
        <w:t xml:space="preserve"> the Pre-FEC PHY padding process, a parameter “Pre-FEC Padding Factor” will be used to decide the specific padding bits, as defined in </w:t>
      </w:r>
      <w:r w:rsidR="004E7611">
        <w:rPr>
          <w:rFonts w:eastAsiaTheme="minorEastAsia"/>
          <w:sz w:val="20"/>
          <w:lang w:eastAsia="zh-CN"/>
        </w:rPr>
        <w:t>sub-clause 27.3.12.2 (Pre-FEC padding process). For HE SU PPDU</w:t>
      </w:r>
      <w:r w:rsidR="00D90267">
        <w:rPr>
          <w:rFonts w:eastAsiaTheme="minorEastAsia"/>
          <w:sz w:val="20"/>
          <w:lang w:eastAsia="zh-CN"/>
        </w:rPr>
        <w:t>,</w:t>
      </w:r>
      <w:r w:rsidR="004E7611">
        <w:rPr>
          <w:rFonts w:eastAsiaTheme="minorEastAsia"/>
          <w:sz w:val="20"/>
          <w:lang w:eastAsia="zh-CN"/>
        </w:rPr>
        <w:t xml:space="preserve"> HE ER SU PPDU</w:t>
      </w:r>
      <w:r w:rsidR="00D90267">
        <w:rPr>
          <w:rFonts w:eastAsiaTheme="minorEastAsia"/>
          <w:sz w:val="20"/>
          <w:lang w:eastAsia="zh-CN"/>
        </w:rPr>
        <w:t xml:space="preserve"> and HE MU PPDU</w:t>
      </w:r>
      <w:r w:rsidR="004E7611">
        <w:rPr>
          <w:rFonts w:eastAsiaTheme="minorEastAsia"/>
          <w:sz w:val="20"/>
          <w:lang w:eastAsia="zh-CN"/>
        </w:rPr>
        <w:t xml:space="preserve">, the </w:t>
      </w:r>
      <w:r w:rsidR="00E439DC">
        <w:rPr>
          <w:rFonts w:eastAsiaTheme="minorEastAsia"/>
          <w:sz w:val="20"/>
          <w:lang w:eastAsia="zh-CN"/>
        </w:rPr>
        <w:t xml:space="preserve">parameter </w:t>
      </w:r>
      <w:r w:rsidR="00996575">
        <w:rPr>
          <w:rFonts w:eastAsiaTheme="minorEastAsia"/>
          <w:sz w:val="20"/>
          <w:lang w:eastAsia="zh-CN"/>
        </w:rPr>
        <w:t xml:space="preserve">Pre-FEC Padding Factor, </w:t>
      </w:r>
      <w:proofErr w:type="spellStart"/>
      <w:r w:rsidR="004E7611" w:rsidRPr="009D3B47">
        <w:rPr>
          <w:rFonts w:eastAsiaTheme="minorEastAsia"/>
          <w:i/>
          <w:sz w:val="20"/>
          <w:lang w:eastAsia="zh-CN"/>
        </w:rPr>
        <w:t>a</w:t>
      </w:r>
      <w:r w:rsidR="004E7611" w:rsidRPr="009D3B47">
        <w:rPr>
          <w:rFonts w:eastAsiaTheme="minorEastAsia"/>
          <w:i/>
          <w:sz w:val="20"/>
          <w:vertAlign w:val="subscript"/>
          <w:lang w:eastAsia="zh-CN"/>
        </w:rPr>
        <w:t>init</w:t>
      </w:r>
      <w:proofErr w:type="spellEnd"/>
      <w:r w:rsidR="004E7611" w:rsidRPr="009D3B47">
        <w:rPr>
          <w:rFonts w:eastAsiaTheme="minorEastAsia"/>
          <w:sz w:val="20"/>
          <w:vertAlign w:val="subscript"/>
          <w:lang w:eastAsia="zh-CN"/>
        </w:rPr>
        <w:t xml:space="preserve"> </w:t>
      </w:r>
      <w:r w:rsidR="00BA43A8">
        <w:rPr>
          <w:rFonts w:eastAsiaTheme="minorEastAsia"/>
          <w:sz w:val="20"/>
          <w:lang w:eastAsia="zh-CN"/>
        </w:rPr>
        <w:t>is</w:t>
      </w:r>
      <w:r w:rsidR="004E7611">
        <w:rPr>
          <w:rFonts w:eastAsiaTheme="minorEastAsia"/>
          <w:sz w:val="20"/>
          <w:lang w:eastAsia="zh-CN"/>
        </w:rPr>
        <w:t xml:space="preserve"> calculated </w:t>
      </w:r>
      <w:r w:rsidR="00895CE3">
        <w:rPr>
          <w:rFonts w:eastAsiaTheme="minorEastAsia"/>
          <w:sz w:val="20"/>
          <w:lang w:eastAsia="zh-CN"/>
        </w:rPr>
        <w:t>from TXVECTOR</w:t>
      </w:r>
      <w:r w:rsidR="004E7611">
        <w:rPr>
          <w:rFonts w:eastAsiaTheme="minorEastAsia"/>
          <w:sz w:val="20"/>
          <w:lang w:eastAsia="zh-CN"/>
        </w:rPr>
        <w:t xml:space="preserve"> parameter “APEP_LENGTH” </w:t>
      </w:r>
      <w:r w:rsidR="00D90267">
        <w:rPr>
          <w:rFonts w:eastAsiaTheme="minorEastAsia"/>
          <w:sz w:val="20"/>
          <w:lang w:eastAsia="zh-CN"/>
        </w:rPr>
        <w:t xml:space="preserve">together with other PHY parameters. But </w:t>
      </w:r>
      <w:r w:rsidR="00996575">
        <w:rPr>
          <w:rFonts w:eastAsiaTheme="minorEastAsia"/>
          <w:sz w:val="20"/>
          <w:lang w:eastAsia="zh-CN"/>
        </w:rPr>
        <w:t xml:space="preserve">for HE TB PPDU, </w:t>
      </w:r>
      <w:r w:rsidR="00380A12">
        <w:rPr>
          <w:rFonts w:eastAsiaTheme="minorEastAsia"/>
          <w:sz w:val="20"/>
          <w:lang w:eastAsia="zh-CN"/>
        </w:rPr>
        <w:t xml:space="preserve">as defined in sub-clause 27.3.12.5.5 (Encoding process for an HE TB PPDU), </w:t>
      </w:r>
      <w:r w:rsidR="00E439DC">
        <w:rPr>
          <w:rFonts w:eastAsiaTheme="minorEastAsia"/>
          <w:sz w:val="20"/>
          <w:lang w:eastAsia="zh-CN"/>
        </w:rPr>
        <w:t xml:space="preserve">when TRIGGER_METHOD is TRIGGER_FRAME, </w:t>
      </w:r>
      <w:proofErr w:type="spellStart"/>
      <w:r w:rsidR="009D3B47" w:rsidRPr="009D3B47">
        <w:rPr>
          <w:rFonts w:eastAsiaTheme="minorEastAsia"/>
          <w:i/>
          <w:sz w:val="20"/>
          <w:lang w:eastAsia="zh-CN"/>
        </w:rPr>
        <w:t>a</w:t>
      </w:r>
      <w:r w:rsidR="009D3B47" w:rsidRPr="009D3B47">
        <w:rPr>
          <w:rFonts w:eastAsiaTheme="minorEastAsia"/>
          <w:i/>
          <w:sz w:val="20"/>
          <w:vertAlign w:val="subscript"/>
          <w:lang w:eastAsia="zh-CN"/>
        </w:rPr>
        <w:t>init</w:t>
      </w:r>
      <w:proofErr w:type="spellEnd"/>
      <w:r w:rsidR="00D90267">
        <w:rPr>
          <w:rFonts w:eastAsiaTheme="minorEastAsia"/>
          <w:sz w:val="20"/>
          <w:lang w:eastAsia="zh-CN"/>
        </w:rPr>
        <w:t xml:space="preserve"> is </w:t>
      </w:r>
      <w:r w:rsidR="00E439DC">
        <w:rPr>
          <w:rFonts w:eastAsiaTheme="minorEastAsia"/>
          <w:sz w:val="20"/>
          <w:lang w:eastAsia="zh-CN"/>
        </w:rPr>
        <w:t xml:space="preserve">decided by the value of </w:t>
      </w:r>
      <w:r w:rsidR="00D90267">
        <w:rPr>
          <w:rFonts w:eastAsiaTheme="minorEastAsia"/>
          <w:sz w:val="20"/>
          <w:lang w:eastAsia="zh-CN"/>
        </w:rPr>
        <w:t xml:space="preserve">Pre-FEC Padding Factor subfield in </w:t>
      </w:r>
      <w:r w:rsidR="00E439DC">
        <w:rPr>
          <w:rFonts w:eastAsiaTheme="minorEastAsia"/>
          <w:sz w:val="20"/>
          <w:lang w:eastAsia="zh-CN"/>
        </w:rPr>
        <w:t>the</w:t>
      </w:r>
      <w:r w:rsidR="00D90267">
        <w:rPr>
          <w:rFonts w:eastAsiaTheme="minorEastAsia"/>
          <w:sz w:val="20"/>
          <w:lang w:eastAsia="zh-CN"/>
        </w:rPr>
        <w:t xml:space="preserve"> Trigger Frame</w:t>
      </w:r>
      <w:r w:rsidR="00E439DC">
        <w:rPr>
          <w:rFonts w:eastAsiaTheme="minorEastAsia"/>
          <w:sz w:val="20"/>
          <w:lang w:eastAsia="zh-CN"/>
        </w:rPr>
        <w:t xml:space="preserve">. When TRIGGER_METHOD is TRS, </w:t>
      </w:r>
      <w:proofErr w:type="spellStart"/>
      <w:r w:rsidR="009D3B47" w:rsidRPr="009D3B47">
        <w:rPr>
          <w:rFonts w:eastAsiaTheme="minorEastAsia"/>
          <w:i/>
          <w:sz w:val="20"/>
          <w:lang w:eastAsia="zh-CN"/>
        </w:rPr>
        <w:t>a</w:t>
      </w:r>
      <w:r w:rsidR="009D3B47" w:rsidRPr="009D3B47">
        <w:rPr>
          <w:rFonts w:eastAsiaTheme="minorEastAsia"/>
          <w:i/>
          <w:sz w:val="20"/>
          <w:vertAlign w:val="subscript"/>
          <w:lang w:eastAsia="zh-CN"/>
        </w:rPr>
        <w:t>init</w:t>
      </w:r>
      <w:proofErr w:type="spellEnd"/>
      <w:r w:rsidR="00E439DC">
        <w:rPr>
          <w:rFonts w:eastAsiaTheme="minorEastAsia"/>
          <w:sz w:val="20"/>
          <w:lang w:eastAsia="zh-CN"/>
        </w:rPr>
        <w:t xml:space="preserve"> =4. </w:t>
      </w:r>
    </w:p>
    <w:p w14:paraId="568C3F6D" w14:textId="77777777" w:rsidR="00E439DC" w:rsidRDefault="00E439DC">
      <w:pPr>
        <w:rPr>
          <w:rFonts w:eastAsiaTheme="minorEastAsia"/>
          <w:sz w:val="20"/>
          <w:lang w:eastAsia="zh-CN"/>
        </w:rPr>
      </w:pPr>
    </w:p>
    <w:p w14:paraId="5D6A2ED5" w14:textId="77777777" w:rsidR="00E439DC" w:rsidRDefault="00895CE3">
      <w:pPr>
        <w:rPr>
          <w:rFonts w:eastAsiaTheme="minorEastAsia"/>
          <w:sz w:val="20"/>
          <w:lang w:eastAsia="zh-CN"/>
        </w:rPr>
      </w:pPr>
      <w:r>
        <w:rPr>
          <w:rFonts w:eastAsiaTheme="minorEastAsia"/>
          <w:sz w:val="20"/>
          <w:lang w:eastAsia="zh-CN"/>
        </w:rPr>
        <w:t xml:space="preserve">While in current IEEE P802.11ax D6.1, there’s no such a TXVECTOR to pass the value of Pre-FEC Padding Factor subfield in the Trigger Frame from MAC to PHY. </w:t>
      </w:r>
      <w:r w:rsidR="00E439DC">
        <w:rPr>
          <w:rFonts w:eastAsiaTheme="minorEastAsia"/>
          <w:sz w:val="20"/>
          <w:lang w:eastAsia="zh-CN"/>
        </w:rPr>
        <w:t>Therefore a TXVECTOR parameter is n</w:t>
      </w:r>
      <w:r w:rsidR="00996575">
        <w:rPr>
          <w:rFonts w:eastAsiaTheme="minorEastAsia"/>
          <w:sz w:val="20"/>
          <w:lang w:eastAsia="zh-CN"/>
        </w:rPr>
        <w:t>eeded in HE TB PPDU case, for MAC to inform</w:t>
      </w:r>
      <w:r w:rsidR="00E439DC">
        <w:rPr>
          <w:rFonts w:eastAsiaTheme="minorEastAsia"/>
          <w:sz w:val="20"/>
          <w:lang w:eastAsia="zh-CN"/>
        </w:rPr>
        <w:t xml:space="preserve"> </w:t>
      </w:r>
      <w:r w:rsidR="00996575">
        <w:rPr>
          <w:rFonts w:eastAsiaTheme="minorEastAsia"/>
          <w:sz w:val="20"/>
          <w:lang w:eastAsia="zh-CN"/>
        </w:rPr>
        <w:t xml:space="preserve">PHY </w:t>
      </w:r>
      <w:r w:rsidR="00E439DC">
        <w:rPr>
          <w:rFonts w:eastAsiaTheme="minorEastAsia"/>
          <w:sz w:val="20"/>
          <w:lang w:eastAsia="zh-CN"/>
        </w:rPr>
        <w:t>the value of Pre-FEC Padding Factor subfield.</w:t>
      </w:r>
    </w:p>
    <w:p w14:paraId="4D939358" w14:textId="77777777" w:rsidR="00E07FF7" w:rsidRDefault="00E07FF7">
      <w:pPr>
        <w:rPr>
          <w:rFonts w:eastAsiaTheme="minorEastAsia"/>
          <w:sz w:val="20"/>
          <w:lang w:eastAsia="zh-CN"/>
        </w:rPr>
      </w:pPr>
    </w:p>
    <w:p w14:paraId="31887B60" w14:textId="77777777" w:rsidR="00E07FF7" w:rsidRDefault="00E07FF7">
      <w:pPr>
        <w:rPr>
          <w:rFonts w:eastAsiaTheme="minorEastAsia"/>
          <w:sz w:val="20"/>
          <w:lang w:eastAsia="zh-CN"/>
        </w:rPr>
      </w:pPr>
      <w:r>
        <w:rPr>
          <w:rFonts w:eastAsiaTheme="minorEastAsia"/>
          <w:sz w:val="20"/>
          <w:lang w:eastAsia="zh-CN"/>
        </w:rPr>
        <w:t>Another issue is the description for PSDU_</w:t>
      </w:r>
      <w:proofErr w:type="gramStart"/>
      <w:r>
        <w:rPr>
          <w:rFonts w:eastAsiaTheme="minorEastAsia"/>
          <w:sz w:val="20"/>
          <w:lang w:eastAsia="zh-CN"/>
        </w:rPr>
        <w:t>LENGTH[</w:t>
      </w:r>
      <w:proofErr w:type="gramEnd"/>
      <w:r>
        <w:rPr>
          <w:rFonts w:eastAsiaTheme="minorEastAsia"/>
          <w:sz w:val="20"/>
          <w:lang w:eastAsia="zh-CN"/>
        </w:rPr>
        <w:t>] in sub-clause 6.5.6.2 needs to be updated for HE PPDUs. In 11ac, the array size of PSDU_</w:t>
      </w:r>
      <w:proofErr w:type="gramStart"/>
      <w:r>
        <w:rPr>
          <w:rFonts w:eastAsiaTheme="minorEastAsia"/>
          <w:sz w:val="20"/>
          <w:lang w:eastAsia="zh-CN"/>
        </w:rPr>
        <w:t>LENGTH[</w:t>
      </w:r>
      <w:proofErr w:type="gramEnd"/>
      <w:r>
        <w:rPr>
          <w:rFonts w:eastAsiaTheme="minorEastAsia"/>
          <w:sz w:val="20"/>
          <w:lang w:eastAsia="zh-CN"/>
        </w:rPr>
        <w:t>] is de</w:t>
      </w:r>
      <w:r w:rsidR="00E97E97">
        <w:rPr>
          <w:rFonts w:eastAsiaTheme="minorEastAsia"/>
          <w:sz w:val="20"/>
          <w:lang w:eastAsia="zh-CN"/>
        </w:rPr>
        <w:t>termined</w:t>
      </w:r>
      <w:r>
        <w:rPr>
          <w:rFonts w:eastAsiaTheme="minorEastAsia"/>
          <w:sz w:val="20"/>
          <w:lang w:eastAsia="zh-CN"/>
        </w:rPr>
        <w:t xml:space="preserve"> by TXVECTOR parameter NUM_USERs. While for HE MU PPDU, the size of PSDU_</w:t>
      </w:r>
      <w:proofErr w:type="gramStart"/>
      <w:r>
        <w:rPr>
          <w:rFonts w:eastAsiaTheme="minorEastAsia"/>
          <w:sz w:val="20"/>
          <w:lang w:eastAsia="zh-CN"/>
        </w:rPr>
        <w:t>LENGTH[</w:t>
      </w:r>
      <w:proofErr w:type="gramEnd"/>
      <w:r>
        <w:rPr>
          <w:rFonts w:eastAsiaTheme="minorEastAsia"/>
          <w:sz w:val="20"/>
          <w:lang w:eastAsia="zh-CN"/>
        </w:rPr>
        <w:t xml:space="preserve">] array is determined by </w:t>
      </w:r>
      <w:r w:rsidR="00E97E97">
        <w:rPr>
          <w:rFonts w:eastAsiaTheme="minorEastAsia"/>
          <w:sz w:val="20"/>
          <w:lang w:eastAsia="zh-CN"/>
        </w:rPr>
        <w:t xml:space="preserve">TXVECTOR parameter </w:t>
      </w:r>
      <w:r>
        <w:rPr>
          <w:rFonts w:eastAsiaTheme="minorEastAsia"/>
          <w:sz w:val="20"/>
          <w:lang w:eastAsia="zh-CN"/>
        </w:rPr>
        <w:t xml:space="preserve">RU_ALLOCATION and STA_ID. </w:t>
      </w:r>
    </w:p>
    <w:p w14:paraId="5BF1D4A2" w14:textId="77777777" w:rsidR="00660250" w:rsidRDefault="00660250">
      <w:pPr>
        <w:rPr>
          <w:rFonts w:eastAsiaTheme="minorEastAsia"/>
          <w:sz w:val="20"/>
          <w:lang w:eastAsia="zh-CN"/>
        </w:rPr>
      </w:pPr>
    </w:p>
    <w:p w14:paraId="677744FC" w14:textId="77777777" w:rsidR="009D3B47" w:rsidRDefault="009D3B47">
      <w:pPr>
        <w:rPr>
          <w:rFonts w:eastAsiaTheme="minorEastAsia"/>
          <w:sz w:val="20"/>
          <w:lang w:eastAsia="zh-CN"/>
        </w:rPr>
      </w:pPr>
    </w:p>
    <w:p w14:paraId="659E543B" w14:textId="77777777" w:rsidR="007D34E0" w:rsidRPr="00570063" w:rsidRDefault="007D34E0">
      <w:pPr>
        <w:rPr>
          <w:rFonts w:eastAsiaTheme="minorEastAsia"/>
          <w:b/>
          <w:sz w:val="20"/>
          <w:u w:val="single"/>
          <w:lang w:eastAsia="zh-CN"/>
        </w:rPr>
      </w:pPr>
      <w:r w:rsidRPr="00570063">
        <w:rPr>
          <w:rFonts w:eastAsiaTheme="minorEastAsia" w:hint="eastAsia"/>
          <w:b/>
          <w:sz w:val="20"/>
          <w:u w:val="single"/>
          <w:lang w:eastAsia="zh-CN"/>
        </w:rPr>
        <w:t>P</w:t>
      </w:r>
      <w:r w:rsidRPr="00570063">
        <w:rPr>
          <w:rFonts w:eastAsiaTheme="minorEastAsia"/>
          <w:b/>
          <w:sz w:val="20"/>
          <w:u w:val="single"/>
          <w:lang w:eastAsia="zh-CN"/>
        </w:rPr>
        <w:t>roposed spec text modification:</w:t>
      </w:r>
    </w:p>
    <w:p w14:paraId="06124FBA" w14:textId="77777777" w:rsidR="007D34E0" w:rsidRDefault="007D34E0">
      <w:pPr>
        <w:rPr>
          <w:rFonts w:eastAsiaTheme="minorEastAsia"/>
          <w:sz w:val="20"/>
          <w:lang w:eastAsia="zh-CN"/>
        </w:rPr>
      </w:pPr>
    </w:p>
    <w:p w14:paraId="07894274" w14:textId="7D72BA58" w:rsidR="00445657" w:rsidRDefault="00445657" w:rsidP="00445657">
      <w:pPr>
        <w:rPr>
          <w:b/>
          <w:bCs/>
          <w:i/>
          <w:iCs/>
          <w:highlight w:val="yellow"/>
          <w:lang w:eastAsia="ko-KR"/>
        </w:rPr>
      </w:pPr>
      <w:proofErr w:type="spellStart"/>
      <w:r w:rsidRPr="00A7694C">
        <w:rPr>
          <w:rFonts w:eastAsiaTheme="minorEastAsia"/>
          <w:b/>
          <w:i/>
          <w:sz w:val="20"/>
          <w:shd w:val="clear" w:color="auto" w:fill="FFFF00"/>
          <w:lang w:eastAsia="zh-CN"/>
        </w:rPr>
        <w:t>TGax</w:t>
      </w:r>
      <w:proofErr w:type="spellEnd"/>
      <w:r w:rsidRPr="00A7694C">
        <w:rPr>
          <w:rFonts w:eastAsiaTheme="minorEastAsia"/>
          <w:b/>
          <w:i/>
          <w:sz w:val="20"/>
          <w:shd w:val="clear" w:color="auto" w:fill="FFFF00"/>
          <w:lang w:eastAsia="zh-CN"/>
        </w:rPr>
        <w:t xml:space="preserve"> Editor: </w:t>
      </w:r>
      <w:r w:rsidRPr="00A7694C">
        <w:rPr>
          <w:rFonts w:eastAsiaTheme="minorEastAsia" w:hint="eastAsia"/>
          <w:b/>
          <w:i/>
          <w:sz w:val="20"/>
          <w:shd w:val="clear" w:color="auto" w:fill="FFFF00"/>
          <w:lang w:eastAsia="zh-CN"/>
        </w:rPr>
        <w:t xml:space="preserve">please implement following modification to </w:t>
      </w:r>
      <w:r w:rsidRPr="00A7694C">
        <w:rPr>
          <w:rFonts w:eastAsiaTheme="minorEastAsia"/>
          <w:b/>
          <w:i/>
          <w:sz w:val="20"/>
          <w:shd w:val="clear" w:color="auto" w:fill="FFFF00"/>
          <w:lang w:eastAsia="zh-CN"/>
        </w:rPr>
        <w:t>sub-clause 6.5.6.2 (Semantics of the service primitive)</w:t>
      </w:r>
      <w:r w:rsidR="00A7694C" w:rsidRPr="00A7694C">
        <w:rPr>
          <w:rFonts w:eastAsiaTheme="minorEastAsia"/>
          <w:b/>
          <w:i/>
          <w:sz w:val="20"/>
          <w:shd w:val="clear" w:color="auto" w:fill="FFFF00"/>
          <w:lang w:eastAsia="zh-CN"/>
        </w:rPr>
        <w:t xml:space="preserve"> </w:t>
      </w:r>
      <w:r w:rsidR="00A7694C">
        <w:rPr>
          <w:rFonts w:eastAsiaTheme="minorEastAsia"/>
          <w:b/>
          <w:i/>
          <w:sz w:val="20"/>
          <w:shd w:val="clear" w:color="auto" w:fill="FFFF00"/>
          <w:lang w:eastAsia="zh-CN"/>
        </w:rPr>
        <w:t>in IEEE P802.11ax D</w:t>
      </w:r>
      <w:r w:rsidR="00F01E19">
        <w:rPr>
          <w:rFonts w:eastAsiaTheme="minorEastAsia"/>
          <w:b/>
          <w:i/>
          <w:sz w:val="20"/>
          <w:shd w:val="clear" w:color="auto" w:fill="FFFF00"/>
          <w:lang w:eastAsia="zh-CN"/>
        </w:rPr>
        <w:t>7.0</w:t>
      </w:r>
      <w:r>
        <w:rPr>
          <w:rFonts w:eastAsia="宋体" w:hint="eastAsia"/>
          <w:b/>
          <w:bCs/>
          <w:i/>
          <w:iCs/>
          <w:highlight w:val="yellow"/>
          <w:lang w:eastAsia="zh-CN"/>
        </w:rPr>
        <w:t>.</w:t>
      </w:r>
    </w:p>
    <w:p w14:paraId="37C7123D" w14:textId="77777777" w:rsidR="00445657" w:rsidRPr="00445657" w:rsidRDefault="00445657" w:rsidP="00445657">
      <w:pPr>
        <w:spacing w:after="160" w:line="256" w:lineRule="auto"/>
        <w:rPr>
          <w:rFonts w:eastAsia="宋体"/>
          <w:i/>
          <w:sz w:val="24"/>
          <w:highlight w:val="yellow"/>
          <w:lang w:eastAsia="zh-CN"/>
        </w:rPr>
      </w:pPr>
    </w:p>
    <w:p w14:paraId="6B138D8B" w14:textId="77777777" w:rsidR="00445657" w:rsidRDefault="00445657">
      <w:pPr>
        <w:rPr>
          <w:rFonts w:eastAsiaTheme="minorEastAsia"/>
          <w:sz w:val="20"/>
          <w:lang w:eastAsia="zh-CN"/>
        </w:rPr>
      </w:pPr>
      <w:r>
        <w:rPr>
          <w:rFonts w:eastAsiaTheme="minorEastAsia"/>
          <w:sz w:val="20"/>
          <w:lang w:eastAsia="zh-CN"/>
        </w:rPr>
        <w:t>6.5 PLME SAP interface</w:t>
      </w:r>
    </w:p>
    <w:p w14:paraId="6829F019" w14:textId="77777777" w:rsidR="00445657" w:rsidRDefault="00445657">
      <w:pPr>
        <w:rPr>
          <w:rFonts w:eastAsiaTheme="minorEastAsia"/>
          <w:sz w:val="20"/>
          <w:lang w:eastAsia="zh-CN"/>
        </w:rPr>
      </w:pPr>
      <w:r>
        <w:rPr>
          <w:rFonts w:eastAsiaTheme="minorEastAsia"/>
          <w:sz w:val="20"/>
          <w:lang w:eastAsia="zh-CN"/>
        </w:rPr>
        <w:t>6.5.6 PLME-</w:t>
      </w:r>
      <w:proofErr w:type="spellStart"/>
      <w:r>
        <w:rPr>
          <w:rFonts w:eastAsiaTheme="minorEastAsia"/>
          <w:sz w:val="20"/>
          <w:lang w:eastAsia="zh-CN"/>
        </w:rPr>
        <w:t>TXTIME.confirm</w:t>
      </w:r>
      <w:proofErr w:type="spellEnd"/>
    </w:p>
    <w:p w14:paraId="2BECF0C9" w14:textId="77777777" w:rsidR="00445657" w:rsidRDefault="00445657">
      <w:pPr>
        <w:rPr>
          <w:rFonts w:eastAsiaTheme="minorEastAsia"/>
          <w:sz w:val="20"/>
          <w:lang w:eastAsia="zh-CN"/>
        </w:rPr>
      </w:pPr>
      <w:r>
        <w:rPr>
          <w:rFonts w:eastAsiaTheme="minorEastAsia" w:hint="eastAsia"/>
          <w:sz w:val="20"/>
          <w:lang w:eastAsia="zh-CN"/>
        </w:rPr>
        <w:t>6</w:t>
      </w:r>
      <w:r>
        <w:rPr>
          <w:rFonts w:eastAsiaTheme="minorEastAsia"/>
          <w:sz w:val="20"/>
          <w:lang w:eastAsia="zh-CN"/>
        </w:rPr>
        <w:t>.5.6.2 Semantics of the service primitive</w:t>
      </w:r>
    </w:p>
    <w:p w14:paraId="3BDE129B" w14:textId="77777777" w:rsidR="00445657" w:rsidRDefault="00445657">
      <w:pPr>
        <w:rPr>
          <w:rFonts w:eastAsiaTheme="minorEastAsia"/>
          <w:sz w:val="20"/>
          <w:lang w:eastAsia="zh-CN"/>
        </w:rPr>
      </w:pPr>
    </w:p>
    <w:p w14:paraId="517C9801" w14:textId="77777777" w:rsidR="00445657" w:rsidRPr="00445657" w:rsidRDefault="00445657">
      <w:pPr>
        <w:rPr>
          <w:rFonts w:eastAsiaTheme="minorEastAsia"/>
          <w:b/>
          <w:i/>
          <w:sz w:val="20"/>
          <w:lang w:eastAsia="zh-CN"/>
        </w:rPr>
      </w:pPr>
      <w:r w:rsidRPr="00445657">
        <w:rPr>
          <w:rFonts w:eastAsiaTheme="minorEastAsia" w:hint="eastAsia"/>
          <w:b/>
          <w:i/>
          <w:sz w:val="20"/>
          <w:lang w:eastAsia="zh-CN"/>
        </w:rPr>
        <w:t>C</w:t>
      </w:r>
      <w:r w:rsidRPr="00445657">
        <w:rPr>
          <w:rFonts w:eastAsiaTheme="minorEastAsia"/>
          <w:b/>
          <w:i/>
          <w:sz w:val="20"/>
          <w:lang w:eastAsia="zh-CN"/>
        </w:rPr>
        <w:t>hange the 2</w:t>
      </w:r>
      <w:r w:rsidRPr="00445657">
        <w:rPr>
          <w:rFonts w:eastAsiaTheme="minorEastAsia"/>
          <w:b/>
          <w:i/>
          <w:sz w:val="20"/>
          <w:vertAlign w:val="superscript"/>
          <w:lang w:eastAsia="zh-CN"/>
        </w:rPr>
        <w:t>nd</w:t>
      </w:r>
      <w:r w:rsidRPr="00445657">
        <w:rPr>
          <w:rFonts w:eastAsiaTheme="minorEastAsia"/>
          <w:b/>
          <w:i/>
          <w:sz w:val="20"/>
          <w:lang w:eastAsia="zh-CN"/>
        </w:rPr>
        <w:t xml:space="preserve"> </w:t>
      </w:r>
      <w:r w:rsidRPr="00445657">
        <w:rPr>
          <w:rFonts w:eastAsiaTheme="minorEastAsia"/>
          <w:b/>
          <w:i/>
          <w:color w:val="0070C0"/>
          <w:sz w:val="20"/>
          <w:u w:val="single"/>
          <w:lang w:eastAsia="zh-CN"/>
        </w:rPr>
        <w:t>and 3</w:t>
      </w:r>
      <w:r w:rsidRPr="00445657">
        <w:rPr>
          <w:rFonts w:eastAsiaTheme="minorEastAsia"/>
          <w:b/>
          <w:i/>
          <w:color w:val="0070C0"/>
          <w:sz w:val="20"/>
          <w:u w:val="single"/>
          <w:vertAlign w:val="superscript"/>
          <w:lang w:eastAsia="zh-CN"/>
        </w:rPr>
        <w:t>rd</w:t>
      </w:r>
      <w:r w:rsidRPr="00445657">
        <w:rPr>
          <w:rFonts w:eastAsiaTheme="minorEastAsia"/>
          <w:b/>
          <w:i/>
          <w:color w:val="0070C0"/>
          <w:sz w:val="20"/>
          <w:u w:val="single"/>
          <w:lang w:eastAsia="zh-CN"/>
        </w:rPr>
        <w:t xml:space="preserve"> </w:t>
      </w:r>
      <w:r w:rsidRPr="00445657">
        <w:rPr>
          <w:rFonts w:eastAsiaTheme="minorEastAsia"/>
          <w:b/>
          <w:i/>
          <w:sz w:val="20"/>
          <w:lang w:eastAsia="zh-CN"/>
        </w:rPr>
        <w:t>paragraph as follows:</w:t>
      </w:r>
    </w:p>
    <w:p w14:paraId="33E03415" w14:textId="77777777" w:rsidR="00445657" w:rsidRDefault="00445657">
      <w:pPr>
        <w:rPr>
          <w:rFonts w:eastAsiaTheme="minorEastAsia"/>
          <w:sz w:val="20"/>
          <w:lang w:eastAsia="zh-CN"/>
        </w:rPr>
      </w:pPr>
    </w:p>
    <w:p w14:paraId="3B3ADBAD" w14:textId="77777777" w:rsidR="00445657" w:rsidRDefault="00445657" w:rsidP="00445657">
      <w:pPr>
        <w:widowControl w:val="0"/>
        <w:autoSpaceDE w:val="0"/>
        <w:autoSpaceDN w:val="0"/>
        <w:adjustRightInd w:val="0"/>
        <w:spacing w:afterLines="100" w:after="240"/>
        <w:rPr>
          <w:rFonts w:ascii="TimesNewRomanPSMT" w:eastAsia="宋体" w:hAnsi="TimesNewRomanPSMT" w:cs="TimesNewRomanPSMT"/>
          <w:sz w:val="20"/>
          <w:lang w:val="en-US" w:eastAsia="zh-CN"/>
        </w:rPr>
      </w:pPr>
      <w:r>
        <w:rPr>
          <w:rFonts w:ascii="TimesNewRomanPSMT" w:eastAsia="宋体" w:hAnsi="TimesNewRomanPSMT" w:cs="TimesNewRomanPSMT"/>
          <w:sz w:val="20"/>
          <w:lang w:val="en-US" w:eastAsia="zh-CN"/>
        </w:rPr>
        <w:t>The TXTIME represents the time, in microseconds, required to transmit the PPDU described in the corresponding PLME-</w:t>
      </w:r>
      <w:proofErr w:type="spellStart"/>
      <w:r>
        <w:rPr>
          <w:rFonts w:ascii="TimesNewRomanPSMT" w:eastAsia="宋体" w:hAnsi="TimesNewRomanPSMT" w:cs="TimesNewRomanPSMT"/>
          <w:sz w:val="20"/>
          <w:lang w:val="en-US" w:eastAsia="zh-CN"/>
        </w:rPr>
        <w:t>TXTIME.request</w:t>
      </w:r>
      <w:proofErr w:type="spellEnd"/>
      <w:r>
        <w:rPr>
          <w:rFonts w:ascii="TimesNewRomanPSMT" w:eastAsia="宋体" w:hAnsi="TimesNewRomanPSMT" w:cs="TimesNewRomanPSMT"/>
          <w:sz w:val="20"/>
          <w:lang w:val="en-US" w:eastAsia="zh-CN"/>
        </w:rPr>
        <w:t xml:space="preserve"> primitive. If the calculated time includes a fractional microsecond</w:t>
      </w:r>
      <w:r w:rsidRPr="00A7694C">
        <w:rPr>
          <w:rFonts w:ascii="TimesNewRomanPSMT" w:eastAsia="宋体" w:hAnsi="TimesNewRomanPSMT" w:cs="TimesNewRomanPSMT"/>
          <w:sz w:val="20"/>
          <w:u w:val="single"/>
          <w:lang w:val="en-US" w:eastAsia="zh-CN"/>
        </w:rPr>
        <w:t xml:space="preserve"> and the TXVECTOR parameter FORMAT in the corresponding PLME-</w:t>
      </w:r>
      <w:proofErr w:type="spellStart"/>
      <w:r w:rsidRPr="00A7694C">
        <w:rPr>
          <w:rFonts w:ascii="TimesNewRomanPSMT" w:eastAsia="宋体" w:hAnsi="TimesNewRomanPSMT" w:cs="TimesNewRomanPSMT"/>
          <w:sz w:val="20"/>
          <w:u w:val="single"/>
          <w:lang w:val="en-US" w:eastAsia="zh-CN"/>
        </w:rPr>
        <w:t>TXTIME.request</w:t>
      </w:r>
      <w:proofErr w:type="spellEnd"/>
      <w:r w:rsidRPr="00A7694C">
        <w:rPr>
          <w:rFonts w:ascii="TimesNewRomanPSMT" w:eastAsia="宋体" w:hAnsi="TimesNewRomanPSMT" w:cs="TimesNewRomanPSMT"/>
          <w:sz w:val="20"/>
          <w:u w:val="single"/>
          <w:lang w:val="en-US" w:eastAsia="zh-CN"/>
        </w:rPr>
        <w:t xml:space="preserve"> primitive is not HE_SU, HE_MU, HE_TB or HE_ER_SU</w:t>
      </w:r>
      <w:r>
        <w:rPr>
          <w:rFonts w:ascii="TimesNewRomanPSMT" w:eastAsia="宋体" w:hAnsi="TimesNewRomanPSMT" w:cs="TimesNewRomanPSMT"/>
          <w:sz w:val="20"/>
          <w:lang w:val="en-US" w:eastAsia="zh-CN"/>
        </w:rPr>
        <w:t xml:space="preserve">, a non-DMG STA rounds the TXTIME value to the next higher integer. </w:t>
      </w:r>
      <w:r w:rsidRPr="00A7694C">
        <w:rPr>
          <w:rFonts w:ascii="TimesNewRomanPSMT" w:eastAsia="宋体" w:hAnsi="TimesNewRomanPSMT" w:cs="TimesNewRomanPSMT"/>
          <w:sz w:val="20"/>
          <w:u w:val="single"/>
          <w:lang w:val="en-US" w:eastAsia="zh-CN"/>
        </w:rPr>
        <w:t>A non-DMG STA does not round the TXTIME value up or down if the TXVECTOR parameter FORMAT in the corresponding PLME-</w:t>
      </w:r>
      <w:proofErr w:type="spellStart"/>
      <w:r w:rsidRPr="00A7694C">
        <w:rPr>
          <w:rFonts w:ascii="TimesNewRomanPSMT" w:eastAsia="宋体" w:hAnsi="TimesNewRomanPSMT" w:cs="TimesNewRomanPSMT"/>
          <w:sz w:val="20"/>
          <w:u w:val="single"/>
          <w:lang w:val="en-US" w:eastAsia="zh-CN"/>
        </w:rPr>
        <w:t>TXTIME.request</w:t>
      </w:r>
      <w:proofErr w:type="spellEnd"/>
      <w:r w:rsidRPr="00A7694C">
        <w:rPr>
          <w:rFonts w:ascii="TimesNewRomanPSMT" w:eastAsia="宋体" w:hAnsi="TimesNewRomanPSMT" w:cs="TimesNewRomanPSMT"/>
          <w:sz w:val="20"/>
          <w:u w:val="single"/>
          <w:lang w:val="en-US" w:eastAsia="zh-CN"/>
        </w:rPr>
        <w:t xml:space="preserve"> primitive is HE_SU, HE_MU, HE_TB or HE_ER_SU.</w:t>
      </w:r>
      <w:r>
        <w:rPr>
          <w:rFonts w:ascii="TimesNewRomanPSMT" w:eastAsia="宋体" w:hAnsi="TimesNewRomanPSMT" w:cs="TimesNewRomanPSMT"/>
          <w:sz w:val="20"/>
          <w:lang w:val="en-US" w:eastAsia="zh-CN"/>
        </w:rPr>
        <w:t xml:space="preserve"> A DMG STA does not round the TXTIME value up or down (see 20.11.3 (TXTIME calculation)).</w:t>
      </w:r>
    </w:p>
    <w:p w14:paraId="5C0A51B7" w14:textId="77777777" w:rsidR="00445657" w:rsidRPr="00A7694C" w:rsidRDefault="00445657" w:rsidP="008C682E">
      <w:pPr>
        <w:widowControl w:val="0"/>
        <w:autoSpaceDE w:val="0"/>
        <w:autoSpaceDN w:val="0"/>
        <w:adjustRightInd w:val="0"/>
        <w:rPr>
          <w:rFonts w:ascii="TimesNewRomanPSMT" w:eastAsia="宋体" w:hAnsi="TimesNewRomanPSMT" w:cs="TimesNewRomanPSMT"/>
          <w:color w:val="0070C0"/>
          <w:sz w:val="20"/>
          <w:lang w:val="en-US" w:eastAsia="zh-CN"/>
        </w:rPr>
      </w:pPr>
      <w:r w:rsidRPr="00A7694C">
        <w:rPr>
          <w:rFonts w:ascii="TimesNewRomanPSMT" w:eastAsia="宋体" w:hAnsi="TimesNewRomanPSMT" w:cs="TimesNewRomanPSMT"/>
          <w:color w:val="0070C0"/>
          <w:sz w:val="20"/>
          <w:lang w:val="en-US" w:eastAsia="zh-CN"/>
        </w:rPr>
        <w:t>The PSDU_</w:t>
      </w:r>
      <w:proofErr w:type="gramStart"/>
      <w:r w:rsidRPr="00A7694C">
        <w:rPr>
          <w:rFonts w:ascii="TimesNewRomanPSMT" w:eastAsia="宋体" w:hAnsi="TimesNewRomanPSMT" w:cs="TimesNewRomanPSMT"/>
          <w:color w:val="0070C0"/>
          <w:sz w:val="20"/>
          <w:lang w:val="en-US" w:eastAsia="zh-CN"/>
        </w:rPr>
        <w:t>LENGTH[</w:t>
      </w:r>
      <w:proofErr w:type="gramEnd"/>
      <w:r w:rsidRPr="00A7694C">
        <w:rPr>
          <w:rFonts w:ascii="TimesNewRomanPSMT" w:eastAsia="宋体" w:hAnsi="TimesNewRomanPSMT" w:cs="TimesNewRomanPSMT"/>
          <w:color w:val="0070C0"/>
          <w:sz w:val="20"/>
          <w:lang w:val="en-US" w:eastAsia="zh-CN"/>
        </w:rPr>
        <w:t xml:space="preserve">] parameter is an array of size TXVECTOR parameter NUM_USERS </w:t>
      </w:r>
      <w:r w:rsidR="003E7A57" w:rsidRPr="00A7694C">
        <w:rPr>
          <w:rFonts w:ascii="TimesNewRomanPSMT" w:eastAsia="宋体" w:hAnsi="TimesNewRomanPSMT" w:cs="TimesNewRomanPSMT"/>
          <w:color w:val="0070C0"/>
          <w:sz w:val="20"/>
          <w:u w:val="single"/>
          <w:lang w:val="en-US" w:eastAsia="zh-CN"/>
        </w:rPr>
        <w:t>if</w:t>
      </w:r>
      <w:r w:rsidRPr="00A7694C">
        <w:rPr>
          <w:rFonts w:ascii="TimesNewRomanPSMT" w:eastAsia="宋体" w:hAnsi="TimesNewRomanPSMT" w:cs="TimesNewRomanPSMT"/>
          <w:color w:val="0070C0"/>
          <w:sz w:val="20"/>
          <w:u w:val="single"/>
          <w:lang w:val="en-US" w:eastAsia="zh-CN"/>
        </w:rPr>
        <w:t xml:space="preserve"> the TXVECTOR FORMAT parameter is VHT</w:t>
      </w:r>
      <w:r w:rsidRPr="00A7694C">
        <w:rPr>
          <w:rFonts w:ascii="TimesNewRomanPSMT" w:eastAsia="宋体" w:hAnsi="TimesNewRomanPSMT" w:cs="TimesNewRomanPSMT"/>
          <w:color w:val="0070C0"/>
          <w:sz w:val="20"/>
          <w:lang w:val="en-US" w:eastAsia="zh-CN"/>
        </w:rPr>
        <w:t xml:space="preserve">. </w:t>
      </w:r>
      <w:r w:rsidR="003E7A57" w:rsidRPr="00A7694C">
        <w:rPr>
          <w:rFonts w:ascii="TimesNewRomanPSMT" w:eastAsia="宋体" w:hAnsi="TimesNewRomanPSMT" w:cs="TimesNewRomanPSMT"/>
          <w:color w:val="0070C0"/>
          <w:sz w:val="20"/>
          <w:u w:val="single"/>
          <w:lang w:val="en-US" w:eastAsia="zh-CN"/>
        </w:rPr>
        <w:t>If</w:t>
      </w:r>
      <w:r w:rsidRPr="00A7694C">
        <w:rPr>
          <w:rFonts w:ascii="TimesNewRomanPSMT" w:eastAsia="宋体" w:hAnsi="TimesNewRomanPSMT" w:cs="TimesNewRomanPSMT"/>
          <w:color w:val="0070C0"/>
          <w:sz w:val="20"/>
          <w:u w:val="single"/>
          <w:lang w:val="en-US" w:eastAsia="zh-CN"/>
        </w:rPr>
        <w:t xml:space="preserve"> the TXVECTOR FORMAT parameter is HE_SU, HE</w:t>
      </w:r>
      <w:r w:rsidR="008C682E" w:rsidRPr="00A7694C">
        <w:rPr>
          <w:rFonts w:ascii="TimesNewRomanPSMT" w:eastAsia="宋体" w:hAnsi="TimesNewRomanPSMT" w:cs="TimesNewRomanPSMT"/>
          <w:color w:val="0070C0"/>
          <w:sz w:val="20"/>
          <w:u w:val="single"/>
          <w:lang w:val="en-US" w:eastAsia="zh-CN"/>
        </w:rPr>
        <w:t>_ER and HE_TB, the size of the parameter PSDU_</w:t>
      </w:r>
      <w:proofErr w:type="gramStart"/>
      <w:r w:rsidR="008C682E" w:rsidRPr="00A7694C">
        <w:rPr>
          <w:rFonts w:ascii="TimesNewRomanPSMT" w:eastAsia="宋体" w:hAnsi="TimesNewRomanPSMT" w:cs="TimesNewRomanPSMT"/>
          <w:color w:val="0070C0"/>
          <w:sz w:val="20"/>
          <w:u w:val="single"/>
          <w:lang w:val="en-US" w:eastAsia="zh-CN"/>
        </w:rPr>
        <w:t>LENGTH[</w:t>
      </w:r>
      <w:proofErr w:type="gramEnd"/>
      <w:r w:rsidR="008C682E" w:rsidRPr="00A7694C">
        <w:rPr>
          <w:rFonts w:ascii="TimesNewRomanPSMT" w:eastAsia="宋体" w:hAnsi="TimesNewRomanPSMT" w:cs="TimesNewRomanPSMT"/>
          <w:color w:val="0070C0"/>
          <w:sz w:val="20"/>
          <w:u w:val="single"/>
          <w:lang w:val="en-US" w:eastAsia="zh-CN"/>
        </w:rPr>
        <w:t xml:space="preserve">] array is always 1. </w:t>
      </w:r>
      <w:r w:rsidR="003E7A57" w:rsidRPr="00A7694C">
        <w:rPr>
          <w:rFonts w:ascii="TimesNewRomanPSMT" w:eastAsia="宋体" w:hAnsi="TimesNewRomanPSMT" w:cs="TimesNewRomanPSMT"/>
          <w:color w:val="0070C0"/>
          <w:sz w:val="20"/>
          <w:u w:val="single"/>
          <w:lang w:val="en-US" w:eastAsia="zh-CN"/>
        </w:rPr>
        <w:t>If</w:t>
      </w:r>
      <w:r w:rsidR="008C682E" w:rsidRPr="00A7694C">
        <w:rPr>
          <w:rFonts w:ascii="TimesNewRomanPSMT" w:eastAsia="宋体" w:hAnsi="TimesNewRomanPSMT" w:cs="TimesNewRomanPSMT"/>
          <w:color w:val="0070C0"/>
          <w:sz w:val="20"/>
          <w:u w:val="single"/>
          <w:lang w:val="en-US" w:eastAsia="zh-CN"/>
        </w:rPr>
        <w:t xml:space="preserve"> the TXVECTOR FORMAT parameter is HE_MU, the size of the parameter PSDU_</w:t>
      </w:r>
      <w:proofErr w:type="gramStart"/>
      <w:r w:rsidR="008C682E" w:rsidRPr="00A7694C">
        <w:rPr>
          <w:rFonts w:ascii="TimesNewRomanPSMT" w:eastAsia="宋体" w:hAnsi="TimesNewRomanPSMT" w:cs="TimesNewRomanPSMT"/>
          <w:color w:val="0070C0"/>
          <w:sz w:val="20"/>
          <w:u w:val="single"/>
          <w:lang w:val="en-US" w:eastAsia="zh-CN"/>
        </w:rPr>
        <w:t>LENGTH[</w:t>
      </w:r>
      <w:proofErr w:type="gramEnd"/>
      <w:r w:rsidR="008C682E" w:rsidRPr="00A7694C">
        <w:rPr>
          <w:rFonts w:ascii="TimesNewRomanPSMT" w:eastAsia="宋体" w:hAnsi="TimesNewRomanPSMT" w:cs="TimesNewRomanPSMT"/>
          <w:color w:val="0070C0"/>
          <w:sz w:val="20"/>
          <w:u w:val="single"/>
          <w:lang w:val="en-US" w:eastAsia="zh-CN"/>
        </w:rPr>
        <w:t xml:space="preserve">] array is determined by </w:t>
      </w:r>
      <w:r w:rsidR="00F13F63">
        <w:rPr>
          <w:rFonts w:ascii="TimesNewRomanPSMT" w:eastAsia="宋体" w:hAnsi="TimesNewRomanPSMT" w:cs="TimesNewRomanPSMT"/>
          <w:color w:val="0070C0"/>
          <w:sz w:val="20"/>
          <w:u w:val="single"/>
          <w:lang w:val="en-US" w:eastAsia="zh-CN"/>
        </w:rPr>
        <w:t xml:space="preserve">TXVECTOR parameter </w:t>
      </w:r>
      <w:r w:rsidR="008C682E" w:rsidRPr="00A7694C">
        <w:rPr>
          <w:rFonts w:ascii="TimesNewRomanPSMT" w:eastAsia="宋体" w:hAnsi="TimesNewRomanPSMT" w:cs="TimesNewRomanPSMT"/>
          <w:color w:val="0070C0"/>
          <w:sz w:val="20"/>
          <w:u w:val="single"/>
          <w:lang w:val="en-US" w:eastAsia="zh-CN"/>
        </w:rPr>
        <w:t xml:space="preserve">RU_ALLOCATION and STA_ID. </w:t>
      </w:r>
      <w:r w:rsidRPr="00A7694C">
        <w:rPr>
          <w:rFonts w:ascii="TimesNewRomanPSMT" w:eastAsia="宋体" w:hAnsi="TimesNewRomanPSMT" w:cs="TimesNewRomanPSMT"/>
          <w:color w:val="0070C0"/>
          <w:sz w:val="20"/>
          <w:lang w:val="en-US" w:eastAsia="zh-CN"/>
        </w:rPr>
        <w:t>Each value in the array indicates the number of octets required to fill the PPDU for the user represented by that array index. The parameter is present only when the TXVECTOR FORMAT parameter is VHT</w:t>
      </w:r>
      <w:r w:rsidR="008C682E" w:rsidRPr="00A7694C">
        <w:rPr>
          <w:rFonts w:ascii="TimesNewRomanPSMT" w:eastAsia="宋体" w:hAnsi="TimesNewRomanPSMT" w:cs="TimesNewRomanPSMT"/>
          <w:color w:val="0070C0"/>
          <w:sz w:val="20"/>
          <w:u w:val="single"/>
          <w:lang w:val="en-US" w:eastAsia="zh-CN"/>
        </w:rPr>
        <w:t>, HE_SU, HE_ER</w:t>
      </w:r>
      <w:r w:rsidR="00BF4E47">
        <w:rPr>
          <w:rFonts w:ascii="TimesNewRomanPSMT" w:eastAsia="宋体" w:hAnsi="TimesNewRomanPSMT" w:cs="TimesNewRomanPSMT"/>
          <w:color w:val="0070C0"/>
          <w:sz w:val="20"/>
          <w:u w:val="single"/>
          <w:lang w:val="en-US" w:eastAsia="zh-CN"/>
        </w:rPr>
        <w:t>_SU</w:t>
      </w:r>
      <w:r w:rsidR="008C682E" w:rsidRPr="00A7694C">
        <w:rPr>
          <w:rFonts w:ascii="TimesNewRomanPSMT" w:eastAsia="宋体" w:hAnsi="TimesNewRomanPSMT" w:cs="TimesNewRomanPSMT"/>
          <w:color w:val="0070C0"/>
          <w:sz w:val="20"/>
          <w:u w:val="single"/>
          <w:lang w:val="en-US" w:eastAsia="zh-CN"/>
        </w:rPr>
        <w:t>, HE_MU or HE_TB</w:t>
      </w:r>
      <w:r w:rsidRPr="00A7694C">
        <w:rPr>
          <w:rFonts w:ascii="TimesNewRomanPSMT" w:eastAsia="宋体" w:hAnsi="TimesNewRomanPSMT" w:cs="TimesNewRomanPSMT"/>
          <w:color w:val="0070C0"/>
          <w:sz w:val="20"/>
          <w:lang w:val="en-US" w:eastAsia="zh-CN"/>
        </w:rPr>
        <w:t>.</w:t>
      </w:r>
    </w:p>
    <w:p w14:paraId="12EDB977" w14:textId="77777777" w:rsidR="00445657" w:rsidRDefault="00445657" w:rsidP="00445657">
      <w:pPr>
        <w:rPr>
          <w:rFonts w:eastAsiaTheme="minorEastAsia"/>
          <w:sz w:val="20"/>
          <w:lang w:eastAsia="zh-CN"/>
        </w:rPr>
      </w:pPr>
    </w:p>
    <w:p w14:paraId="44F0D7DB" w14:textId="585D81E6" w:rsidR="00445657" w:rsidRDefault="00445657">
      <w:pPr>
        <w:rPr>
          <w:rFonts w:eastAsiaTheme="minorEastAsia"/>
          <w:sz w:val="20"/>
          <w:lang w:eastAsia="zh-CN"/>
        </w:rPr>
      </w:pPr>
    </w:p>
    <w:p w14:paraId="1B7F63ED" w14:textId="33E30F50" w:rsidR="0093684A" w:rsidRPr="00445657" w:rsidRDefault="0093684A" w:rsidP="0093684A">
      <w:pPr>
        <w:rPr>
          <w:rFonts w:eastAsiaTheme="minorEastAsia"/>
          <w:b/>
          <w:i/>
          <w:sz w:val="20"/>
          <w:shd w:val="clear" w:color="auto" w:fill="FFFF00"/>
          <w:lang w:eastAsia="zh-CN"/>
        </w:rPr>
      </w:pPr>
      <w:proofErr w:type="spellStart"/>
      <w:r w:rsidRPr="00445657">
        <w:rPr>
          <w:rFonts w:eastAsiaTheme="minorEastAsia" w:hint="eastAsia"/>
          <w:b/>
          <w:i/>
          <w:sz w:val="20"/>
          <w:shd w:val="clear" w:color="auto" w:fill="FFFF00"/>
          <w:lang w:eastAsia="zh-CN"/>
        </w:rPr>
        <w:t>T</w:t>
      </w:r>
      <w:r w:rsidRPr="00445657">
        <w:rPr>
          <w:rFonts w:eastAsiaTheme="minorEastAsia"/>
          <w:b/>
          <w:i/>
          <w:sz w:val="20"/>
          <w:shd w:val="clear" w:color="auto" w:fill="FFFF00"/>
          <w:lang w:eastAsia="zh-CN"/>
        </w:rPr>
        <w:t>Gax</w:t>
      </w:r>
      <w:proofErr w:type="spellEnd"/>
      <w:r w:rsidRPr="00445657">
        <w:rPr>
          <w:rFonts w:eastAsiaTheme="minorEastAsia"/>
          <w:b/>
          <w:i/>
          <w:sz w:val="20"/>
          <w:shd w:val="clear" w:color="auto" w:fill="FFFF00"/>
          <w:lang w:eastAsia="zh-CN"/>
        </w:rPr>
        <w:t xml:space="preserve"> Editor: </w:t>
      </w:r>
      <w:r>
        <w:rPr>
          <w:rFonts w:eastAsiaTheme="minorEastAsia"/>
          <w:b/>
          <w:i/>
          <w:sz w:val="20"/>
          <w:shd w:val="clear" w:color="auto" w:fill="FFFF00"/>
          <w:lang w:eastAsia="zh-CN"/>
        </w:rPr>
        <w:t xml:space="preserve">Please add the following at IEEE P802.11ax D7.0 </w:t>
      </w:r>
      <w:r w:rsidR="00EA145B">
        <w:rPr>
          <w:rFonts w:eastAsiaTheme="minorEastAsia"/>
          <w:b/>
          <w:i/>
          <w:sz w:val="20"/>
          <w:shd w:val="clear" w:color="auto" w:fill="FFFF00"/>
          <w:lang w:eastAsia="zh-CN"/>
        </w:rPr>
        <w:t>P378L8</w:t>
      </w:r>
      <w:r w:rsidRPr="00445657">
        <w:rPr>
          <w:rFonts w:eastAsiaTheme="minorEastAsia"/>
          <w:b/>
          <w:i/>
          <w:sz w:val="20"/>
          <w:shd w:val="clear" w:color="auto" w:fill="FFFF00"/>
          <w:lang w:eastAsia="zh-CN"/>
        </w:rPr>
        <w:t>:</w:t>
      </w:r>
    </w:p>
    <w:p w14:paraId="164D3D4F" w14:textId="77777777" w:rsidR="0093684A" w:rsidRDefault="0093684A">
      <w:pPr>
        <w:rPr>
          <w:rFonts w:eastAsiaTheme="minorEastAsia"/>
          <w:sz w:val="20"/>
          <w:lang w:eastAsia="zh-CN"/>
        </w:rPr>
      </w:pPr>
    </w:p>
    <w:p w14:paraId="37AA036F" w14:textId="3A3DEBF1" w:rsidR="0093684A" w:rsidRDefault="0093684A" w:rsidP="0093684A">
      <w:pPr>
        <w:pStyle w:val="H5"/>
        <w:rPr>
          <w:w w:val="100"/>
        </w:rPr>
      </w:pPr>
      <w:bookmarkStart w:id="0" w:name="RTF33393531353a2048352c312e"/>
      <w:r>
        <w:rPr>
          <w:w w:val="100"/>
        </w:rPr>
        <w:lastRenderedPageBreak/>
        <w:t>26.5.2.3.3 TXVECTOR parameters for HE TB PPDU response to Trigger frame</w:t>
      </w:r>
      <w:bookmarkEnd w:id="0"/>
    </w:p>
    <w:p w14:paraId="34166BCC" w14:textId="3EA2FA75" w:rsidR="00EA145B" w:rsidRDefault="00EA145B" w:rsidP="00EA145B">
      <w:pPr>
        <w:pStyle w:val="DL"/>
        <w:tabs>
          <w:tab w:val="clear" w:pos="640"/>
          <w:tab w:val="left" w:pos="600"/>
        </w:tabs>
        <w:suppressAutoHyphens w:val="0"/>
        <w:ind w:left="0" w:firstLine="0"/>
        <w:rPr>
          <w:w w:val="100"/>
        </w:rPr>
      </w:pPr>
      <w:r>
        <w:rPr>
          <w:w w:val="100"/>
        </w:rPr>
        <w:t>…</w:t>
      </w:r>
    </w:p>
    <w:p w14:paraId="19CE82C3" w14:textId="3CBF91AE" w:rsidR="0093684A" w:rsidRDefault="0093684A" w:rsidP="0093684A">
      <w:pPr>
        <w:pStyle w:val="DL"/>
        <w:numPr>
          <w:ilvl w:val="0"/>
          <w:numId w:val="4"/>
        </w:numPr>
        <w:tabs>
          <w:tab w:val="clear" w:pos="640"/>
          <w:tab w:val="left" w:pos="600"/>
        </w:tabs>
        <w:suppressAutoHyphens w:val="0"/>
        <w:ind w:left="640" w:hanging="440"/>
        <w:rPr>
          <w:w w:val="100"/>
        </w:rPr>
      </w:pPr>
      <w:r>
        <w:rPr>
          <w:w w:val="100"/>
        </w:rPr>
        <w:t xml:space="preserve">The HE_TB_PE_DISAMBIGUITY parameter is set to the value indicated by the PE </w:t>
      </w:r>
      <w:proofErr w:type="spellStart"/>
      <w:r>
        <w:rPr>
          <w:w w:val="100"/>
        </w:rPr>
        <w:t>Disambiguity</w:t>
      </w:r>
      <w:proofErr w:type="spellEnd"/>
      <w:r>
        <w:rPr>
          <w:w w:val="100"/>
        </w:rPr>
        <w:t xml:space="preserve"> subfield in the Common Info field in the Trigger frame.</w:t>
      </w:r>
    </w:p>
    <w:p w14:paraId="6F8D7B4B" w14:textId="77777777" w:rsidR="00F01E19" w:rsidRPr="00F01E19" w:rsidRDefault="00F01E19" w:rsidP="00F01E19">
      <w:pPr>
        <w:pStyle w:val="ae"/>
        <w:numPr>
          <w:ilvl w:val="0"/>
          <w:numId w:val="4"/>
        </w:numPr>
        <w:rPr>
          <w:ins w:id="1" w:author="作者" w:date="2020-09-17T12:11:00Z"/>
          <w:color w:val="000000"/>
          <w:sz w:val="20"/>
          <w:lang w:val="en-US"/>
        </w:rPr>
      </w:pPr>
      <w:ins w:id="2" w:author="作者" w:date="2020-09-17T12:11:00Z">
        <w:r w:rsidRPr="00F01E19">
          <w:rPr>
            <w:color w:val="000000"/>
            <w:sz w:val="20"/>
            <w:lang w:val="en-US"/>
          </w:rPr>
          <w:t>PRE_FEC_PADDING_FACTOR parameter is set to the value indicated by the Pre-FEC Padding Factor subfield in the Common Info field in the Trigger frame</w:t>
        </w:r>
      </w:ins>
    </w:p>
    <w:p w14:paraId="1C448E97" w14:textId="77777777" w:rsidR="00F01E19" w:rsidRDefault="00F01E19" w:rsidP="00F01E19">
      <w:pPr>
        <w:pStyle w:val="DL"/>
        <w:tabs>
          <w:tab w:val="clear" w:pos="640"/>
          <w:tab w:val="left" w:pos="600"/>
        </w:tabs>
        <w:suppressAutoHyphens w:val="0"/>
        <w:ind w:left="200" w:firstLine="0"/>
        <w:rPr>
          <w:w w:val="100"/>
        </w:rPr>
      </w:pPr>
    </w:p>
    <w:p w14:paraId="79B53472" w14:textId="77777777" w:rsidR="0093684A" w:rsidRPr="0093684A" w:rsidRDefault="0093684A">
      <w:pPr>
        <w:rPr>
          <w:rFonts w:eastAsiaTheme="minorEastAsia"/>
          <w:sz w:val="20"/>
          <w:lang w:val="en-US" w:eastAsia="zh-CN"/>
        </w:rPr>
      </w:pPr>
    </w:p>
    <w:p w14:paraId="358C410A" w14:textId="60A7E58A" w:rsidR="0093684A" w:rsidRDefault="0093684A">
      <w:pPr>
        <w:rPr>
          <w:rFonts w:eastAsiaTheme="minorEastAsia"/>
          <w:sz w:val="20"/>
          <w:lang w:eastAsia="zh-CN"/>
        </w:rPr>
      </w:pPr>
    </w:p>
    <w:p w14:paraId="241DC5DD" w14:textId="77777777" w:rsidR="0093684A" w:rsidRDefault="0093684A">
      <w:pPr>
        <w:rPr>
          <w:rFonts w:eastAsiaTheme="minorEastAsia"/>
          <w:sz w:val="20"/>
          <w:lang w:eastAsia="zh-CN"/>
        </w:rPr>
      </w:pPr>
    </w:p>
    <w:p w14:paraId="6695CD4A" w14:textId="650D6CF1" w:rsidR="007D34E0" w:rsidRPr="00445657" w:rsidRDefault="007D34E0">
      <w:pPr>
        <w:rPr>
          <w:rFonts w:eastAsiaTheme="minorEastAsia"/>
          <w:b/>
          <w:i/>
          <w:sz w:val="20"/>
          <w:shd w:val="clear" w:color="auto" w:fill="FFFF00"/>
          <w:lang w:eastAsia="zh-CN"/>
        </w:rPr>
      </w:pPr>
      <w:proofErr w:type="spellStart"/>
      <w:r w:rsidRPr="00445657">
        <w:rPr>
          <w:rFonts w:eastAsiaTheme="minorEastAsia" w:hint="eastAsia"/>
          <w:b/>
          <w:i/>
          <w:sz w:val="20"/>
          <w:shd w:val="clear" w:color="auto" w:fill="FFFF00"/>
          <w:lang w:eastAsia="zh-CN"/>
        </w:rPr>
        <w:t>T</w:t>
      </w:r>
      <w:r w:rsidRPr="00445657">
        <w:rPr>
          <w:rFonts w:eastAsiaTheme="minorEastAsia"/>
          <w:b/>
          <w:i/>
          <w:sz w:val="20"/>
          <w:shd w:val="clear" w:color="auto" w:fill="FFFF00"/>
          <w:lang w:eastAsia="zh-CN"/>
        </w:rPr>
        <w:t>Gax</w:t>
      </w:r>
      <w:proofErr w:type="spellEnd"/>
      <w:r w:rsidRPr="00445657">
        <w:rPr>
          <w:rFonts w:eastAsiaTheme="minorEastAsia"/>
          <w:b/>
          <w:i/>
          <w:sz w:val="20"/>
          <w:shd w:val="clear" w:color="auto" w:fill="FFFF00"/>
          <w:lang w:eastAsia="zh-CN"/>
        </w:rPr>
        <w:t xml:space="preserve"> Editor: please add following entry into Table 27-1 (TXVECTOR</w:t>
      </w:r>
      <w:r w:rsidR="00570063" w:rsidRPr="00445657">
        <w:rPr>
          <w:rFonts w:eastAsiaTheme="minorEastAsia"/>
          <w:b/>
          <w:i/>
          <w:sz w:val="20"/>
          <w:shd w:val="clear" w:color="auto" w:fill="FFFF00"/>
          <w:lang w:eastAsia="zh-CN"/>
        </w:rPr>
        <w:t xml:space="preserve"> and </w:t>
      </w:r>
      <w:r w:rsidRPr="00445657">
        <w:rPr>
          <w:rFonts w:eastAsiaTheme="minorEastAsia"/>
          <w:b/>
          <w:i/>
          <w:sz w:val="20"/>
          <w:shd w:val="clear" w:color="auto" w:fill="FFFF00"/>
          <w:lang w:eastAsia="zh-CN"/>
        </w:rPr>
        <w:t>RXVECTOR parameters)</w:t>
      </w:r>
      <w:r w:rsidR="00A7694C" w:rsidRPr="00A7694C">
        <w:rPr>
          <w:rFonts w:eastAsiaTheme="minorEastAsia"/>
          <w:b/>
          <w:i/>
          <w:sz w:val="20"/>
          <w:shd w:val="clear" w:color="auto" w:fill="FFFF00"/>
          <w:lang w:eastAsia="zh-CN"/>
        </w:rPr>
        <w:t xml:space="preserve"> </w:t>
      </w:r>
      <w:r w:rsidR="00A7694C">
        <w:rPr>
          <w:rFonts w:eastAsiaTheme="minorEastAsia"/>
          <w:b/>
          <w:i/>
          <w:sz w:val="20"/>
          <w:shd w:val="clear" w:color="auto" w:fill="FFFF00"/>
          <w:lang w:eastAsia="zh-CN"/>
        </w:rPr>
        <w:t>in IEEE P802.11ax D</w:t>
      </w:r>
      <w:r w:rsidR="00597015">
        <w:rPr>
          <w:rFonts w:eastAsiaTheme="minorEastAsia"/>
          <w:b/>
          <w:i/>
          <w:sz w:val="20"/>
          <w:shd w:val="clear" w:color="auto" w:fill="FFFF00"/>
          <w:lang w:eastAsia="zh-CN"/>
        </w:rPr>
        <w:t>7.0</w:t>
      </w:r>
      <w:r w:rsidRPr="00445657">
        <w:rPr>
          <w:rFonts w:eastAsiaTheme="minorEastAsia"/>
          <w:b/>
          <w:i/>
          <w:sz w:val="20"/>
          <w:shd w:val="clear" w:color="auto" w:fill="FFFF00"/>
          <w:lang w:eastAsia="zh-CN"/>
        </w:rPr>
        <w:t>:</w:t>
      </w:r>
    </w:p>
    <w:p w14:paraId="1BF17CD5" w14:textId="77777777" w:rsidR="007D34E0" w:rsidRDefault="007D34E0">
      <w:pPr>
        <w:rPr>
          <w:rFonts w:eastAsiaTheme="minorEastAsia"/>
          <w:sz w:val="20"/>
          <w:lang w:eastAsia="zh-CN"/>
        </w:rPr>
      </w:pPr>
    </w:p>
    <w:p w14:paraId="1A4EAEE7" w14:textId="77777777" w:rsidR="00570063" w:rsidRDefault="00570063" w:rsidP="00570063">
      <w:pPr>
        <w:spacing w:after="160" w:line="256" w:lineRule="auto"/>
        <w:rPr>
          <w:rFonts w:eastAsia="宋体"/>
          <w:sz w:val="20"/>
          <w:lang w:val="en-US" w:eastAsia="zh-CN"/>
        </w:rPr>
      </w:pPr>
    </w:p>
    <w:p w14:paraId="57989E3F" w14:textId="77777777" w:rsidR="00570063" w:rsidRDefault="00570063" w:rsidP="00570063">
      <w:pPr>
        <w:spacing w:after="160" w:line="256" w:lineRule="auto"/>
        <w:jc w:val="center"/>
        <w:rPr>
          <w:rFonts w:eastAsia="宋体"/>
          <w:b/>
          <w:bCs/>
          <w:sz w:val="20"/>
          <w:lang w:val="en-US" w:eastAsia="zh-CN"/>
        </w:rPr>
      </w:pPr>
      <w:r>
        <w:rPr>
          <w:rFonts w:eastAsia="宋体" w:hint="eastAsia"/>
          <w:b/>
          <w:bCs/>
          <w:sz w:val="20"/>
          <w:lang w:val="en-US" w:eastAsia="zh-CN"/>
        </w:rPr>
        <w:t xml:space="preserve">Table </w:t>
      </w:r>
      <w:r>
        <w:rPr>
          <w:rFonts w:eastAsia="宋体"/>
          <w:b/>
          <w:bCs/>
          <w:sz w:val="20"/>
          <w:lang w:val="en-US" w:eastAsia="zh-CN"/>
        </w:rPr>
        <w:t>27</w:t>
      </w:r>
      <w:r>
        <w:rPr>
          <w:rFonts w:eastAsia="宋体" w:hint="eastAsia"/>
          <w:b/>
          <w:bCs/>
          <w:sz w:val="20"/>
          <w:lang w:val="en-US" w:eastAsia="zh-CN"/>
        </w:rPr>
        <w:t>-1 -- TXVECTOR and RXVECTOR parameters</w:t>
      </w:r>
    </w:p>
    <w:tbl>
      <w:tblPr>
        <w:tblStyle w:val="aa"/>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32"/>
        <w:gridCol w:w="5079"/>
        <w:gridCol w:w="503"/>
        <w:gridCol w:w="502"/>
      </w:tblGrid>
      <w:tr w:rsidR="00570063" w14:paraId="1EEC404C" w14:textId="77777777" w:rsidTr="00570063">
        <w:trPr>
          <w:trHeight w:val="1394"/>
          <w:jc w:val="center"/>
        </w:trPr>
        <w:tc>
          <w:tcPr>
            <w:tcW w:w="704" w:type="dxa"/>
            <w:textDirection w:val="btLr"/>
            <w:vAlign w:val="center"/>
          </w:tcPr>
          <w:p w14:paraId="14FBB7EC" w14:textId="77777777" w:rsidR="00570063" w:rsidRDefault="00570063" w:rsidP="00445657">
            <w:pPr>
              <w:spacing w:line="257" w:lineRule="auto"/>
              <w:ind w:left="113" w:right="113"/>
              <w:jc w:val="center"/>
              <w:rPr>
                <w:rFonts w:eastAsia="宋体"/>
                <w:b/>
                <w:bCs/>
                <w:sz w:val="20"/>
                <w:lang w:val="en-US" w:eastAsia="zh-CN"/>
              </w:rPr>
            </w:pPr>
            <w:r>
              <w:rPr>
                <w:rFonts w:eastAsia="宋体"/>
                <w:b/>
                <w:bCs/>
                <w:sz w:val="20"/>
                <w:lang w:val="en-US" w:eastAsia="zh-CN"/>
              </w:rPr>
              <w:t>Parameter</w:t>
            </w:r>
          </w:p>
        </w:tc>
        <w:tc>
          <w:tcPr>
            <w:tcW w:w="2432" w:type="dxa"/>
            <w:vAlign w:val="center"/>
          </w:tcPr>
          <w:p w14:paraId="17CB94D4" w14:textId="77777777" w:rsidR="00570063" w:rsidRDefault="00570063" w:rsidP="00445657">
            <w:pPr>
              <w:spacing w:line="257" w:lineRule="auto"/>
              <w:jc w:val="center"/>
              <w:rPr>
                <w:rFonts w:eastAsia="宋体"/>
                <w:b/>
                <w:bCs/>
                <w:sz w:val="20"/>
                <w:lang w:val="en-US" w:eastAsia="zh-CN"/>
              </w:rPr>
            </w:pPr>
            <w:r>
              <w:rPr>
                <w:rFonts w:eastAsia="宋体"/>
                <w:b/>
                <w:bCs/>
                <w:sz w:val="20"/>
                <w:lang w:val="en-US" w:eastAsia="zh-CN"/>
              </w:rPr>
              <w:t>Condition</w:t>
            </w:r>
          </w:p>
        </w:tc>
        <w:tc>
          <w:tcPr>
            <w:tcW w:w="5079" w:type="dxa"/>
            <w:vAlign w:val="center"/>
          </w:tcPr>
          <w:p w14:paraId="7819566A" w14:textId="77777777" w:rsidR="00570063" w:rsidRDefault="00570063" w:rsidP="00445657">
            <w:pPr>
              <w:spacing w:line="257" w:lineRule="auto"/>
              <w:jc w:val="center"/>
              <w:rPr>
                <w:rFonts w:eastAsia="宋体"/>
                <w:b/>
                <w:bCs/>
                <w:sz w:val="20"/>
                <w:lang w:val="en-US" w:eastAsia="zh-CN"/>
              </w:rPr>
            </w:pPr>
            <w:r>
              <w:rPr>
                <w:rFonts w:eastAsia="宋体"/>
                <w:b/>
                <w:bCs/>
                <w:sz w:val="20"/>
                <w:lang w:val="en-US" w:eastAsia="zh-CN"/>
              </w:rPr>
              <w:t>Value</w:t>
            </w:r>
          </w:p>
        </w:tc>
        <w:tc>
          <w:tcPr>
            <w:tcW w:w="503" w:type="dxa"/>
            <w:textDirection w:val="btLr"/>
            <w:vAlign w:val="center"/>
          </w:tcPr>
          <w:p w14:paraId="7F1512B2" w14:textId="77777777" w:rsidR="00570063" w:rsidRDefault="00570063" w:rsidP="00445657">
            <w:pPr>
              <w:spacing w:line="257" w:lineRule="auto"/>
              <w:ind w:left="113" w:right="113"/>
              <w:jc w:val="center"/>
              <w:rPr>
                <w:rFonts w:eastAsia="宋体"/>
                <w:b/>
                <w:bCs/>
                <w:sz w:val="20"/>
                <w:lang w:val="en-US" w:eastAsia="zh-CN"/>
              </w:rPr>
            </w:pPr>
            <w:r>
              <w:rPr>
                <w:rFonts w:eastAsia="宋体"/>
                <w:b/>
                <w:bCs/>
                <w:sz w:val="20"/>
                <w:lang w:val="en-US" w:eastAsia="zh-CN"/>
              </w:rPr>
              <w:t>TXVECTOR</w:t>
            </w:r>
          </w:p>
        </w:tc>
        <w:tc>
          <w:tcPr>
            <w:tcW w:w="502" w:type="dxa"/>
            <w:textDirection w:val="btLr"/>
            <w:vAlign w:val="center"/>
          </w:tcPr>
          <w:p w14:paraId="667B2FF9" w14:textId="77777777" w:rsidR="00570063" w:rsidRDefault="00570063" w:rsidP="00445657">
            <w:pPr>
              <w:spacing w:line="257" w:lineRule="auto"/>
              <w:ind w:left="113" w:right="113"/>
              <w:jc w:val="center"/>
              <w:rPr>
                <w:rFonts w:eastAsia="宋体"/>
                <w:b/>
                <w:bCs/>
                <w:sz w:val="20"/>
                <w:lang w:val="en-US" w:eastAsia="zh-CN"/>
              </w:rPr>
            </w:pPr>
            <w:r>
              <w:rPr>
                <w:rFonts w:eastAsia="宋体"/>
                <w:b/>
                <w:bCs/>
                <w:sz w:val="20"/>
                <w:lang w:val="en-US" w:eastAsia="zh-CN"/>
              </w:rPr>
              <w:t>RXVECTOR</w:t>
            </w:r>
          </w:p>
        </w:tc>
      </w:tr>
      <w:tr w:rsidR="00570063" w14:paraId="466CCAD8" w14:textId="77777777" w:rsidTr="00570063">
        <w:trPr>
          <w:trHeight w:val="1002"/>
          <w:jc w:val="center"/>
        </w:trPr>
        <w:tc>
          <w:tcPr>
            <w:tcW w:w="704" w:type="dxa"/>
            <w:textDirection w:val="btLr"/>
            <w:vAlign w:val="center"/>
          </w:tcPr>
          <w:p w14:paraId="686B591B" w14:textId="77777777" w:rsidR="00570063" w:rsidRDefault="00570063" w:rsidP="00445657">
            <w:pPr>
              <w:spacing w:line="257" w:lineRule="auto"/>
              <w:ind w:left="113" w:right="113"/>
              <w:jc w:val="center"/>
              <w:rPr>
                <w:rFonts w:eastAsia="宋体"/>
                <w:sz w:val="20"/>
                <w:lang w:val="en-US" w:eastAsia="zh-CN"/>
              </w:rPr>
            </w:pPr>
          </w:p>
        </w:tc>
        <w:tc>
          <w:tcPr>
            <w:tcW w:w="2432" w:type="dxa"/>
            <w:vAlign w:val="center"/>
          </w:tcPr>
          <w:p w14:paraId="7946552B" w14:textId="77777777" w:rsidR="00570063" w:rsidRDefault="00570063" w:rsidP="00445657">
            <w:pPr>
              <w:spacing w:line="257" w:lineRule="auto"/>
              <w:jc w:val="both"/>
              <w:rPr>
                <w:rFonts w:eastAsia="宋体"/>
                <w:sz w:val="20"/>
                <w:lang w:val="en-US" w:eastAsia="zh-CN"/>
              </w:rPr>
            </w:pPr>
            <w:r>
              <w:rPr>
                <w:rFonts w:eastAsia="宋体"/>
                <w:sz w:val="20"/>
                <w:lang w:val="en-US" w:eastAsia="zh-CN"/>
              </w:rPr>
              <w:t>…</w:t>
            </w:r>
          </w:p>
        </w:tc>
        <w:tc>
          <w:tcPr>
            <w:tcW w:w="5079" w:type="dxa"/>
            <w:vAlign w:val="center"/>
          </w:tcPr>
          <w:p w14:paraId="1A3E5633" w14:textId="77777777" w:rsidR="00570063" w:rsidRDefault="00570063" w:rsidP="00445657">
            <w:pPr>
              <w:spacing w:beforeLines="50" w:before="120" w:afterLines="50" w:after="120"/>
              <w:ind w:firstLineChars="100" w:firstLine="200"/>
              <w:rPr>
                <w:rFonts w:eastAsia="TimesNewRomanPSMT"/>
                <w:sz w:val="20"/>
                <w:lang w:val="en-US" w:eastAsia="zh-CN"/>
              </w:rPr>
            </w:pPr>
          </w:p>
        </w:tc>
        <w:tc>
          <w:tcPr>
            <w:tcW w:w="503" w:type="dxa"/>
            <w:vAlign w:val="center"/>
          </w:tcPr>
          <w:p w14:paraId="647D9481" w14:textId="77777777" w:rsidR="00570063" w:rsidRDefault="00570063" w:rsidP="00445657">
            <w:pPr>
              <w:jc w:val="center"/>
              <w:rPr>
                <w:rFonts w:eastAsia="TimesNewRomanPSMT"/>
                <w:sz w:val="20"/>
                <w:lang w:val="en-US" w:eastAsia="zh-CN"/>
              </w:rPr>
            </w:pPr>
          </w:p>
        </w:tc>
        <w:tc>
          <w:tcPr>
            <w:tcW w:w="502" w:type="dxa"/>
            <w:vAlign w:val="center"/>
          </w:tcPr>
          <w:p w14:paraId="40B6F89F" w14:textId="77777777" w:rsidR="00570063" w:rsidRDefault="00570063" w:rsidP="00445657">
            <w:pPr>
              <w:jc w:val="center"/>
              <w:rPr>
                <w:rFonts w:eastAsia="TimesNewRomanPSMT"/>
                <w:sz w:val="20"/>
                <w:lang w:val="en-US" w:eastAsia="zh-CN"/>
              </w:rPr>
            </w:pPr>
          </w:p>
        </w:tc>
      </w:tr>
      <w:tr w:rsidR="00570063" w14:paraId="75ADFF18" w14:textId="77777777" w:rsidTr="00570063">
        <w:trPr>
          <w:trHeight w:val="1002"/>
          <w:jc w:val="center"/>
        </w:trPr>
        <w:tc>
          <w:tcPr>
            <w:tcW w:w="704" w:type="dxa"/>
            <w:vMerge w:val="restart"/>
            <w:textDirection w:val="btLr"/>
            <w:vAlign w:val="center"/>
          </w:tcPr>
          <w:p w14:paraId="56AEAD90" w14:textId="77777777" w:rsidR="00570063" w:rsidRPr="00570063" w:rsidRDefault="00570063" w:rsidP="00445657">
            <w:pPr>
              <w:spacing w:line="257" w:lineRule="auto"/>
              <w:ind w:left="113" w:right="113"/>
              <w:jc w:val="center"/>
              <w:rPr>
                <w:rFonts w:eastAsia="宋体"/>
                <w:color w:val="0070C0"/>
                <w:sz w:val="20"/>
                <w:u w:val="single"/>
                <w:lang w:val="en-US" w:eastAsia="zh-CN"/>
              </w:rPr>
            </w:pPr>
            <w:r w:rsidRPr="00570063">
              <w:rPr>
                <w:rFonts w:eastAsia="宋体" w:hint="eastAsia"/>
                <w:color w:val="0070C0"/>
                <w:sz w:val="20"/>
                <w:u w:val="single"/>
                <w:lang w:val="en-US" w:eastAsia="zh-CN"/>
              </w:rPr>
              <w:t>P</w:t>
            </w:r>
            <w:r w:rsidRPr="00570063">
              <w:rPr>
                <w:rFonts w:eastAsia="宋体"/>
                <w:color w:val="0070C0"/>
                <w:sz w:val="20"/>
                <w:u w:val="single"/>
                <w:lang w:val="en-US" w:eastAsia="zh-CN"/>
              </w:rPr>
              <w:t>RE_FEC_PADDING_FACTOR</w:t>
            </w:r>
          </w:p>
        </w:tc>
        <w:tc>
          <w:tcPr>
            <w:tcW w:w="2432" w:type="dxa"/>
            <w:vAlign w:val="center"/>
          </w:tcPr>
          <w:p w14:paraId="06455923" w14:textId="77777777" w:rsidR="00570063" w:rsidRPr="00570063" w:rsidRDefault="00570063" w:rsidP="00D23295">
            <w:pPr>
              <w:spacing w:line="257" w:lineRule="auto"/>
              <w:jc w:val="both"/>
              <w:rPr>
                <w:rFonts w:eastAsia="宋体"/>
                <w:color w:val="0070C0"/>
                <w:sz w:val="20"/>
                <w:u w:val="single"/>
                <w:lang w:val="en-US" w:eastAsia="zh-CN"/>
              </w:rPr>
            </w:pPr>
            <w:r w:rsidRPr="00570063">
              <w:rPr>
                <w:rFonts w:eastAsia="宋体"/>
                <w:color w:val="0070C0"/>
                <w:sz w:val="20"/>
                <w:u w:val="single"/>
                <w:lang w:val="en-US" w:eastAsia="zh-CN"/>
              </w:rPr>
              <w:t>FORMAT is HE_TB</w:t>
            </w:r>
            <w:r w:rsidR="00D23295">
              <w:rPr>
                <w:rFonts w:eastAsia="宋体"/>
                <w:color w:val="0070C0"/>
                <w:sz w:val="20"/>
                <w:u w:val="single"/>
                <w:lang w:val="en-US" w:eastAsia="zh-CN"/>
              </w:rPr>
              <w:t xml:space="preserve"> </w:t>
            </w:r>
            <w:r w:rsidR="00D23295">
              <w:rPr>
                <w:rFonts w:eastAsia="宋体" w:hint="eastAsia"/>
                <w:color w:val="0070C0"/>
                <w:sz w:val="20"/>
                <w:u w:val="single"/>
                <w:lang w:val="en-US" w:eastAsia="zh-CN"/>
              </w:rPr>
              <w:t>a</w:t>
            </w:r>
            <w:r w:rsidR="00D23295">
              <w:rPr>
                <w:rFonts w:eastAsia="宋体"/>
                <w:color w:val="0070C0"/>
                <w:sz w:val="20"/>
                <w:u w:val="single"/>
                <w:lang w:val="en-US" w:eastAsia="zh-CN"/>
              </w:rPr>
              <w:t xml:space="preserve">nd </w:t>
            </w:r>
            <w:r w:rsidR="00D23295" w:rsidRPr="00D23295">
              <w:rPr>
                <w:rFonts w:eastAsia="宋体"/>
                <w:color w:val="0070C0"/>
                <w:sz w:val="20"/>
                <w:u w:val="single"/>
                <w:lang w:val="en-US" w:eastAsia="zh-CN"/>
              </w:rPr>
              <w:t>TRIGGER_METHOD is TRIGGER_FRAME</w:t>
            </w:r>
          </w:p>
        </w:tc>
        <w:tc>
          <w:tcPr>
            <w:tcW w:w="5079" w:type="dxa"/>
            <w:vAlign w:val="center"/>
          </w:tcPr>
          <w:p w14:paraId="2D7955CE" w14:textId="46CD3A84" w:rsidR="00570063" w:rsidRPr="00570063" w:rsidRDefault="00570063" w:rsidP="00570063">
            <w:pPr>
              <w:spacing w:beforeLines="50" w:before="120" w:afterLines="50" w:after="120"/>
              <w:rPr>
                <w:rFonts w:eastAsia="TimesNewRomanPSMT"/>
                <w:color w:val="0070C0"/>
                <w:sz w:val="20"/>
                <w:u w:val="single"/>
                <w:lang w:val="en-US" w:eastAsia="zh-CN"/>
              </w:rPr>
            </w:pPr>
            <w:r w:rsidRPr="00570063">
              <w:rPr>
                <w:rFonts w:eastAsia="TimesNewRomanPSMT" w:hint="eastAsia"/>
                <w:color w:val="0070C0"/>
                <w:sz w:val="20"/>
                <w:u w:val="single"/>
                <w:lang w:val="en-US" w:eastAsia="zh-CN"/>
              </w:rPr>
              <w:t>I</w:t>
            </w:r>
            <w:r w:rsidRPr="00570063">
              <w:rPr>
                <w:rFonts w:eastAsia="TimesNewRomanPSMT"/>
                <w:color w:val="0070C0"/>
                <w:sz w:val="20"/>
                <w:u w:val="single"/>
                <w:lang w:val="en-US" w:eastAsia="zh-CN"/>
              </w:rPr>
              <w:t xml:space="preserve">ndicates the </w:t>
            </w:r>
            <w:del w:id="3" w:author="作者" w:date="2020-09-17T12:07:00Z">
              <w:r w:rsidRPr="00570063" w:rsidDel="0093684A">
                <w:rPr>
                  <w:rFonts w:eastAsia="TimesNewRomanPSMT"/>
                  <w:color w:val="0070C0"/>
                  <w:sz w:val="20"/>
                  <w:u w:val="single"/>
                  <w:lang w:val="en-US" w:eastAsia="zh-CN"/>
                </w:rPr>
                <w:delText xml:space="preserve">value of </w:delText>
              </w:r>
              <w:r w:rsidRPr="00570063" w:rsidDel="0093684A">
                <w:rPr>
                  <w:rFonts w:ascii="TimesNewRomanPSMT" w:eastAsia="宋体" w:hAnsi="TimesNewRomanPSMT" w:cs="TimesNewRomanPSMT"/>
                  <w:color w:val="0070C0"/>
                  <w:sz w:val="20"/>
                  <w:u w:val="single"/>
                  <w:lang w:val="en-US" w:eastAsia="zh-CN"/>
                </w:rPr>
                <w:delText>Pre-FEC Padding Factor subfield of the Common Info field in the Trigger frame that solicits</w:delText>
              </w:r>
            </w:del>
            <w:ins w:id="4" w:author="作者" w:date="2020-09-17T12:07:00Z">
              <w:r w:rsidR="0093684A">
                <w:rPr>
                  <w:rFonts w:ascii="TimesNewRomanPSMT" w:eastAsia="宋体" w:hAnsi="TimesNewRomanPSMT" w:cs="TimesNewRomanPSMT"/>
                  <w:color w:val="0070C0"/>
                  <w:sz w:val="20"/>
                  <w:u w:val="single"/>
                  <w:lang w:val="en-US" w:eastAsia="zh-CN"/>
                </w:rPr>
                <w:t xml:space="preserve"> pre-FEC padding factor used </w:t>
              </w:r>
            </w:ins>
            <w:ins w:id="5" w:author="作者" w:date="2020-09-17T12:08:00Z">
              <w:r w:rsidR="0093684A">
                <w:rPr>
                  <w:rFonts w:ascii="TimesNewRomanPSMT" w:eastAsia="宋体" w:hAnsi="TimesNewRomanPSMT" w:cs="TimesNewRomanPSMT"/>
                  <w:color w:val="0070C0"/>
                  <w:sz w:val="20"/>
                  <w:u w:val="single"/>
                  <w:lang w:val="en-US" w:eastAsia="zh-CN"/>
                </w:rPr>
                <w:t>by</w:t>
              </w:r>
            </w:ins>
            <w:r w:rsidRPr="00570063">
              <w:rPr>
                <w:rFonts w:ascii="TimesNewRomanPSMT" w:eastAsia="宋体" w:hAnsi="TimesNewRomanPSMT" w:cs="TimesNewRomanPSMT"/>
                <w:color w:val="0070C0"/>
                <w:sz w:val="20"/>
                <w:u w:val="single"/>
                <w:lang w:val="en-US" w:eastAsia="zh-CN"/>
              </w:rPr>
              <w:t xml:space="preserve"> the HE TB PPDU transmission.</w:t>
            </w:r>
          </w:p>
        </w:tc>
        <w:tc>
          <w:tcPr>
            <w:tcW w:w="503" w:type="dxa"/>
            <w:vAlign w:val="center"/>
          </w:tcPr>
          <w:p w14:paraId="22DD7B42" w14:textId="77777777" w:rsidR="00570063" w:rsidRPr="00570063" w:rsidRDefault="00570063" w:rsidP="00445657">
            <w:pPr>
              <w:jc w:val="center"/>
              <w:rPr>
                <w:rFonts w:eastAsia="TimesNewRomanPSMT"/>
                <w:color w:val="0070C0"/>
                <w:sz w:val="20"/>
                <w:u w:val="single"/>
                <w:lang w:val="en-US" w:eastAsia="zh-CN"/>
              </w:rPr>
            </w:pPr>
            <w:r w:rsidRPr="00570063">
              <w:rPr>
                <w:rFonts w:eastAsia="TimesNewRomanPSMT" w:hint="eastAsia"/>
                <w:color w:val="0070C0"/>
                <w:sz w:val="20"/>
                <w:u w:val="single"/>
                <w:lang w:val="en-US" w:eastAsia="zh-CN"/>
              </w:rPr>
              <w:t>Y</w:t>
            </w:r>
          </w:p>
        </w:tc>
        <w:tc>
          <w:tcPr>
            <w:tcW w:w="502" w:type="dxa"/>
            <w:vAlign w:val="center"/>
          </w:tcPr>
          <w:p w14:paraId="25CE4807" w14:textId="77777777" w:rsidR="00570063" w:rsidRPr="00570063" w:rsidRDefault="00570063" w:rsidP="00445657">
            <w:pPr>
              <w:jc w:val="center"/>
              <w:rPr>
                <w:rFonts w:eastAsia="TimesNewRomanPSMT"/>
                <w:color w:val="0070C0"/>
                <w:sz w:val="20"/>
                <w:u w:val="single"/>
                <w:lang w:val="en-US" w:eastAsia="zh-CN"/>
              </w:rPr>
            </w:pPr>
            <w:r w:rsidRPr="00570063">
              <w:rPr>
                <w:rFonts w:eastAsia="TimesNewRomanPSMT" w:hint="eastAsia"/>
                <w:color w:val="0070C0"/>
                <w:sz w:val="20"/>
                <w:u w:val="single"/>
                <w:lang w:val="en-US" w:eastAsia="zh-CN"/>
              </w:rPr>
              <w:t>N</w:t>
            </w:r>
          </w:p>
        </w:tc>
      </w:tr>
      <w:tr w:rsidR="00570063" w14:paraId="20E22B14" w14:textId="77777777" w:rsidTr="00570063">
        <w:trPr>
          <w:trHeight w:val="1002"/>
          <w:jc w:val="center"/>
        </w:trPr>
        <w:tc>
          <w:tcPr>
            <w:tcW w:w="704" w:type="dxa"/>
            <w:vMerge/>
            <w:textDirection w:val="btLr"/>
            <w:vAlign w:val="center"/>
          </w:tcPr>
          <w:p w14:paraId="2F2031A8" w14:textId="77777777" w:rsidR="00570063" w:rsidRPr="00570063" w:rsidRDefault="00570063" w:rsidP="00445657">
            <w:pPr>
              <w:spacing w:line="257" w:lineRule="auto"/>
              <w:ind w:left="113" w:right="113"/>
              <w:jc w:val="center"/>
              <w:rPr>
                <w:rFonts w:eastAsia="宋体"/>
                <w:color w:val="0070C0"/>
                <w:sz w:val="20"/>
                <w:u w:val="single"/>
                <w:lang w:val="en-US" w:eastAsia="zh-CN"/>
              </w:rPr>
            </w:pPr>
          </w:p>
        </w:tc>
        <w:tc>
          <w:tcPr>
            <w:tcW w:w="2432" w:type="dxa"/>
            <w:vAlign w:val="center"/>
          </w:tcPr>
          <w:p w14:paraId="011DD047" w14:textId="77777777" w:rsidR="00570063" w:rsidRPr="00570063" w:rsidRDefault="00570063" w:rsidP="00445657">
            <w:pPr>
              <w:spacing w:line="257" w:lineRule="auto"/>
              <w:jc w:val="both"/>
              <w:rPr>
                <w:rFonts w:eastAsia="宋体"/>
                <w:color w:val="0070C0"/>
                <w:sz w:val="20"/>
                <w:u w:val="single"/>
                <w:lang w:val="en-US" w:eastAsia="zh-CN"/>
              </w:rPr>
            </w:pPr>
            <w:r w:rsidRPr="00570063">
              <w:rPr>
                <w:rFonts w:eastAsia="宋体" w:hint="eastAsia"/>
                <w:color w:val="0070C0"/>
                <w:sz w:val="20"/>
                <w:u w:val="single"/>
                <w:lang w:val="en-US" w:eastAsia="zh-CN"/>
              </w:rPr>
              <w:t>O</w:t>
            </w:r>
            <w:r w:rsidRPr="00570063">
              <w:rPr>
                <w:rFonts w:eastAsia="宋体"/>
                <w:color w:val="0070C0"/>
                <w:sz w:val="20"/>
                <w:u w:val="single"/>
                <w:lang w:val="en-US" w:eastAsia="zh-CN"/>
              </w:rPr>
              <w:t>therwise</w:t>
            </w:r>
          </w:p>
        </w:tc>
        <w:tc>
          <w:tcPr>
            <w:tcW w:w="5079" w:type="dxa"/>
            <w:vAlign w:val="center"/>
          </w:tcPr>
          <w:p w14:paraId="6FCBE9E3" w14:textId="77777777" w:rsidR="00570063" w:rsidRPr="00570063" w:rsidRDefault="00570063" w:rsidP="00570063">
            <w:pPr>
              <w:spacing w:beforeLines="50" w:before="120" w:afterLines="50" w:after="120"/>
              <w:rPr>
                <w:rFonts w:eastAsia="TimesNewRomanPSMT"/>
                <w:color w:val="0070C0"/>
                <w:sz w:val="20"/>
                <w:u w:val="single"/>
                <w:lang w:val="en-US" w:eastAsia="zh-CN"/>
              </w:rPr>
            </w:pPr>
            <w:r w:rsidRPr="00570063">
              <w:rPr>
                <w:rFonts w:eastAsia="TimesNewRomanPSMT" w:hint="eastAsia"/>
                <w:color w:val="0070C0"/>
                <w:sz w:val="20"/>
                <w:u w:val="single"/>
                <w:lang w:val="en-US" w:eastAsia="zh-CN"/>
              </w:rPr>
              <w:t>N</w:t>
            </w:r>
            <w:r w:rsidRPr="00570063">
              <w:rPr>
                <w:rFonts w:eastAsia="TimesNewRomanPSMT"/>
                <w:color w:val="0070C0"/>
                <w:sz w:val="20"/>
                <w:u w:val="single"/>
                <w:lang w:val="en-US" w:eastAsia="zh-CN"/>
              </w:rPr>
              <w:t>ot present</w:t>
            </w:r>
          </w:p>
        </w:tc>
        <w:tc>
          <w:tcPr>
            <w:tcW w:w="503" w:type="dxa"/>
            <w:vAlign w:val="center"/>
          </w:tcPr>
          <w:p w14:paraId="7CD8AF36" w14:textId="77777777" w:rsidR="00570063" w:rsidRPr="00570063" w:rsidRDefault="00570063" w:rsidP="00445657">
            <w:pPr>
              <w:jc w:val="center"/>
              <w:rPr>
                <w:rFonts w:eastAsia="TimesNewRomanPSMT"/>
                <w:color w:val="0070C0"/>
                <w:sz w:val="20"/>
                <w:u w:val="single"/>
                <w:lang w:val="en-US" w:eastAsia="zh-CN"/>
              </w:rPr>
            </w:pPr>
            <w:r w:rsidRPr="00570063">
              <w:rPr>
                <w:rFonts w:eastAsia="TimesNewRomanPSMT" w:hint="eastAsia"/>
                <w:color w:val="0070C0"/>
                <w:sz w:val="20"/>
                <w:u w:val="single"/>
                <w:lang w:val="en-US" w:eastAsia="zh-CN"/>
              </w:rPr>
              <w:t>N</w:t>
            </w:r>
          </w:p>
        </w:tc>
        <w:tc>
          <w:tcPr>
            <w:tcW w:w="502" w:type="dxa"/>
            <w:vAlign w:val="center"/>
          </w:tcPr>
          <w:p w14:paraId="1FC698D7" w14:textId="77777777" w:rsidR="00570063" w:rsidRPr="00570063" w:rsidRDefault="00570063" w:rsidP="00445657">
            <w:pPr>
              <w:jc w:val="center"/>
              <w:rPr>
                <w:rFonts w:eastAsia="TimesNewRomanPSMT"/>
                <w:color w:val="0070C0"/>
                <w:sz w:val="20"/>
                <w:u w:val="single"/>
                <w:lang w:val="en-US" w:eastAsia="zh-CN"/>
              </w:rPr>
            </w:pPr>
            <w:r w:rsidRPr="00570063">
              <w:rPr>
                <w:rFonts w:eastAsia="TimesNewRomanPSMT" w:hint="eastAsia"/>
                <w:color w:val="0070C0"/>
                <w:sz w:val="20"/>
                <w:u w:val="single"/>
                <w:lang w:val="en-US" w:eastAsia="zh-CN"/>
              </w:rPr>
              <w:t>N</w:t>
            </w:r>
          </w:p>
        </w:tc>
      </w:tr>
      <w:tr w:rsidR="00570063" w14:paraId="6B55A13D" w14:textId="77777777" w:rsidTr="00570063">
        <w:trPr>
          <w:trHeight w:val="1002"/>
          <w:jc w:val="center"/>
        </w:trPr>
        <w:tc>
          <w:tcPr>
            <w:tcW w:w="704" w:type="dxa"/>
            <w:textDirection w:val="btLr"/>
            <w:vAlign w:val="center"/>
          </w:tcPr>
          <w:p w14:paraId="1F9B4FDF" w14:textId="77777777" w:rsidR="00570063" w:rsidRDefault="00570063" w:rsidP="00445657">
            <w:pPr>
              <w:spacing w:line="257" w:lineRule="auto"/>
              <w:ind w:left="113" w:right="113"/>
              <w:jc w:val="center"/>
              <w:rPr>
                <w:rFonts w:eastAsia="宋体"/>
                <w:sz w:val="20"/>
                <w:lang w:val="en-US" w:eastAsia="zh-CN"/>
              </w:rPr>
            </w:pPr>
            <w:r>
              <w:rPr>
                <w:rFonts w:eastAsia="宋体"/>
                <w:sz w:val="20"/>
                <w:lang w:val="en-US" w:eastAsia="zh-CN"/>
              </w:rPr>
              <w:t>…</w:t>
            </w:r>
          </w:p>
        </w:tc>
        <w:tc>
          <w:tcPr>
            <w:tcW w:w="2432" w:type="dxa"/>
            <w:vAlign w:val="center"/>
          </w:tcPr>
          <w:p w14:paraId="2453DAEE" w14:textId="77777777" w:rsidR="00570063" w:rsidRDefault="00570063" w:rsidP="00445657">
            <w:pPr>
              <w:spacing w:line="257" w:lineRule="auto"/>
              <w:jc w:val="both"/>
              <w:rPr>
                <w:rFonts w:eastAsia="宋体"/>
                <w:sz w:val="20"/>
                <w:lang w:val="en-US" w:eastAsia="zh-CN"/>
              </w:rPr>
            </w:pPr>
            <w:r>
              <w:rPr>
                <w:rFonts w:eastAsia="宋体"/>
                <w:sz w:val="20"/>
                <w:lang w:val="en-US" w:eastAsia="zh-CN"/>
              </w:rPr>
              <w:t>…</w:t>
            </w:r>
          </w:p>
        </w:tc>
        <w:tc>
          <w:tcPr>
            <w:tcW w:w="5079" w:type="dxa"/>
            <w:vAlign w:val="center"/>
          </w:tcPr>
          <w:p w14:paraId="4002A9CA" w14:textId="77777777" w:rsidR="00570063" w:rsidRDefault="00570063" w:rsidP="00445657">
            <w:pPr>
              <w:spacing w:beforeLines="50" w:before="120" w:afterLines="50" w:after="120"/>
              <w:ind w:firstLineChars="100" w:firstLine="200"/>
              <w:rPr>
                <w:rFonts w:eastAsia="TimesNewRomanPSMT"/>
                <w:sz w:val="20"/>
                <w:lang w:val="en-US" w:eastAsia="zh-CN"/>
              </w:rPr>
            </w:pPr>
          </w:p>
        </w:tc>
        <w:tc>
          <w:tcPr>
            <w:tcW w:w="503" w:type="dxa"/>
            <w:vAlign w:val="center"/>
          </w:tcPr>
          <w:p w14:paraId="41386F3E" w14:textId="77777777" w:rsidR="00570063" w:rsidRDefault="00570063" w:rsidP="00445657">
            <w:pPr>
              <w:jc w:val="center"/>
              <w:rPr>
                <w:rFonts w:eastAsia="TimesNewRomanPSMT"/>
                <w:sz w:val="20"/>
                <w:lang w:val="en-US" w:eastAsia="zh-CN"/>
              </w:rPr>
            </w:pPr>
          </w:p>
        </w:tc>
        <w:tc>
          <w:tcPr>
            <w:tcW w:w="502" w:type="dxa"/>
            <w:vAlign w:val="center"/>
          </w:tcPr>
          <w:p w14:paraId="2D107497" w14:textId="77777777" w:rsidR="00570063" w:rsidRDefault="00570063" w:rsidP="00445657">
            <w:pPr>
              <w:jc w:val="center"/>
              <w:rPr>
                <w:rFonts w:eastAsia="TimesNewRomanPSMT"/>
                <w:sz w:val="20"/>
                <w:lang w:val="en-US" w:eastAsia="zh-CN"/>
              </w:rPr>
            </w:pPr>
          </w:p>
        </w:tc>
      </w:tr>
    </w:tbl>
    <w:p w14:paraId="4F179FF0" w14:textId="77777777" w:rsidR="007D34E0" w:rsidRPr="00570063" w:rsidRDefault="007D34E0">
      <w:pPr>
        <w:rPr>
          <w:rFonts w:eastAsiaTheme="minorEastAsia"/>
          <w:sz w:val="20"/>
          <w:lang w:eastAsia="zh-CN"/>
        </w:rPr>
      </w:pPr>
    </w:p>
    <w:p w14:paraId="585FA0EA" w14:textId="77777777" w:rsidR="00380A12" w:rsidRDefault="00380A12">
      <w:pPr>
        <w:rPr>
          <w:rFonts w:eastAsiaTheme="minorEastAsia"/>
          <w:sz w:val="20"/>
          <w:lang w:eastAsia="zh-CN"/>
        </w:rPr>
      </w:pPr>
    </w:p>
    <w:p w14:paraId="67AD0BF8" w14:textId="004B188D" w:rsidR="00E439DC" w:rsidRPr="0037538D" w:rsidRDefault="0037538D">
      <w:pPr>
        <w:rPr>
          <w:rFonts w:eastAsiaTheme="minorEastAsia"/>
          <w:i/>
          <w:sz w:val="20"/>
          <w:shd w:val="clear" w:color="auto" w:fill="FFFF00"/>
          <w:lang w:eastAsia="zh-CN"/>
        </w:rPr>
      </w:pPr>
      <w:proofErr w:type="spellStart"/>
      <w:r w:rsidRPr="00A7694C">
        <w:rPr>
          <w:rFonts w:eastAsiaTheme="minorEastAsia"/>
          <w:b/>
          <w:i/>
          <w:sz w:val="20"/>
          <w:shd w:val="clear" w:color="auto" w:fill="FFFF00"/>
          <w:lang w:eastAsia="zh-CN"/>
        </w:rPr>
        <w:t>TGax</w:t>
      </w:r>
      <w:proofErr w:type="spellEnd"/>
      <w:r w:rsidRPr="00A7694C">
        <w:rPr>
          <w:rFonts w:eastAsiaTheme="minorEastAsia"/>
          <w:b/>
          <w:i/>
          <w:sz w:val="20"/>
          <w:shd w:val="clear" w:color="auto" w:fill="FFFF00"/>
          <w:lang w:eastAsia="zh-CN"/>
        </w:rPr>
        <w:t xml:space="preserve"> Editor: please u</w:t>
      </w:r>
      <w:r w:rsidR="00996575" w:rsidRPr="00A7694C">
        <w:rPr>
          <w:rFonts w:eastAsiaTheme="minorEastAsia"/>
          <w:b/>
          <w:i/>
          <w:sz w:val="20"/>
          <w:shd w:val="clear" w:color="auto" w:fill="FFFF00"/>
          <w:lang w:eastAsia="zh-CN"/>
        </w:rPr>
        <w:t xml:space="preserve">pdate </w:t>
      </w:r>
      <w:r w:rsidR="00570063" w:rsidRPr="00A7694C">
        <w:rPr>
          <w:rFonts w:eastAsiaTheme="minorEastAsia"/>
          <w:b/>
          <w:i/>
          <w:sz w:val="20"/>
          <w:shd w:val="clear" w:color="auto" w:fill="FFFF00"/>
          <w:lang w:eastAsia="zh-CN"/>
        </w:rPr>
        <w:t>the spec text at pg</w:t>
      </w:r>
      <w:r w:rsidR="00A7694C">
        <w:rPr>
          <w:rFonts w:eastAsiaTheme="minorEastAsia"/>
          <w:b/>
          <w:i/>
          <w:sz w:val="20"/>
          <w:shd w:val="clear" w:color="auto" w:fill="FFFF00"/>
          <w:lang w:eastAsia="zh-CN"/>
        </w:rPr>
        <w:t>6</w:t>
      </w:r>
      <w:r w:rsidR="000710F4">
        <w:rPr>
          <w:rFonts w:eastAsiaTheme="minorEastAsia"/>
          <w:b/>
          <w:i/>
          <w:sz w:val="20"/>
          <w:shd w:val="clear" w:color="auto" w:fill="FFFF00"/>
          <w:lang w:eastAsia="zh-CN"/>
        </w:rPr>
        <w:t>43</w:t>
      </w:r>
      <w:r w:rsidR="00570063" w:rsidRPr="00A7694C">
        <w:rPr>
          <w:rFonts w:eastAsiaTheme="minorEastAsia"/>
          <w:b/>
          <w:i/>
          <w:sz w:val="20"/>
          <w:shd w:val="clear" w:color="auto" w:fill="FFFF00"/>
          <w:lang w:eastAsia="zh-CN"/>
        </w:rPr>
        <w:t>/ln</w:t>
      </w:r>
      <w:r w:rsidR="000710F4">
        <w:rPr>
          <w:rFonts w:eastAsiaTheme="minorEastAsia"/>
          <w:b/>
          <w:i/>
          <w:sz w:val="20"/>
          <w:shd w:val="clear" w:color="auto" w:fill="FFFF00"/>
          <w:lang w:eastAsia="zh-CN"/>
        </w:rPr>
        <w:t>61</w:t>
      </w:r>
      <w:r w:rsidR="00570063" w:rsidRPr="00A7694C">
        <w:rPr>
          <w:rFonts w:eastAsiaTheme="minorEastAsia"/>
          <w:b/>
          <w:i/>
          <w:sz w:val="20"/>
          <w:shd w:val="clear" w:color="auto" w:fill="FFFF00"/>
          <w:lang w:eastAsia="zh-CN"/>
        </w:rPr>
        <w:t xml:space="preserve"> in </w:t>
      </w:r>
      <w:r w:rsidR="00996575" w:rsidRPr="00A7694C">
        <w:rPr>
          <w:rFonts w:eastAsiaTheme="minorEastAsia"/>
          <w:b/>
          <w:i/>
          <w:sz w:val="20"/>
          <w:shd w:val="clear" w:color="auto" w:fill="FFFF00"/>
          <w:lang w:eastAsia="zh-CN"/>
        </w:rPr>
        <w:t>sub-clause 27.3.12.5.5 (Encoding process for an HE TB PPDU)</w:t>
      </w:r>
      <w:r w:rsidRPr="00A7694C">
        <w:rPr>
          <w:rFonts w:eastAsiaTheme="minorEastAsia"/>
          <w:b/>
          <w:i/>
          <w:sz w:val="20"/>
          <w:shd w:val="clear" w:color="auto" w:fill="FFFF00"/>
          <w:lang w:eastAsia="zh-CN"/>
        </w:rPr>
        <w:t xml:space="preserve"> </w:t>
      </w:r>
      <w:r w:rsidR="00A7694C">
        <w:rPr>
          <w:rFonts w:eastAsiaTheme="minorEastAsia"/>
          <w:b/>
          <w:i/>
          <w:sz w:val="20"/>
          <w:shd w:val="clear" w:color="auto" w:fill="FFFF00"/>
          <w:lang w:eastAsia="zh-CN"/>
        </w:rPr>
        <w:t>in IEEE P802.11ax D</w:t>
      </w:r>
      <w:r w:rsidR="000710F4">
        <w:rPr>
          <w:rFonts w:eastAsiaTheme="minorEastAsia"/>
          <w:b/>
          <w:i/>
          <w:sz w:val="20"/>
          <w:shd w:val="clear" w:color="auto" w:fill="FFFF00"/>
          <w:lang w:eastAsia="zh-CN"/>
        </w:rPr>
        <w:t>7.0</w:t>
      </w:r>
      <w:r w:rsidR="00A7694C">
        <w:rPr>
          <w:rFonts w:eastAsiaTheme="minorEastAsia"/>
          <w:b/>
          <w:i/>
          <w:sz w:val="20"/>
          <w:shd w:val="clear" w:color="auto" w:fill="FFFF00"/>
          <w:lang w:eastAsia="zh-CN"/>
        </w:rPr>
        <w:t xml:space="preserve"> </w:t>
      </w:r>
      <w:r w:rsidRPr="00A7694C">
        <w:rPr>
          <w:rFonts w:eastAsiaTheme="minorEastAsia"/>
          <w:b/>
          <w:i/>
          <w:sz w:val="20"/>
          <w:shd w:val="clear" w:color="auto" w:fill="FFFF00"/>
          <w:lang w:eastAsia="zh-CN"/>
        </w:rPr>
        <w:t>as proposed below</w:t>
      </w:r>
      <w:r>
        <w:rPr>
          <w:rFonts w:eastAsiaTheme="minorEastAsia"/>
          <w:i/>
          <w:sz w:val="20"/>
          <w:shd w:val="clear" w:color="auto" w:fill="FFFF00"/>
          <w:lang w:eastAsia="zh-CN"/>
        </w:rPr>
        <w:t>:</w:t>
      </w:r>
    </w:p>
    <w:p w14:paraId="74B11690" w14:textId="77777777" w:rsidR="00E439DC" w:rsidRPr="00884557" w:rsidRDefault="00E439DC">
      <w:pPr>
        <w:rPr>
          <w:rFonts w:eastAsiaTheme="minorEastAsia"/>
          <w:sz w:val="20"/>
          <w:lang w:eastAsia="zh-CN"/>
        </w:rPr>
      </w:pPr>
    </w:p>
    <w:p w14:paraId="48BB7A9D" w14:textId="77777777" w:rsidR="00996575" w:rsidRDefault="00996575" w:rsidP="0037538D">
      <w:pPr>
        <w:widowControl w:val="0"/>
        <w:autoSpaceDE w:val="0"/>
        <w:autoSpaceDN w:val="0"/>
        <w:adjustRightInd w:val="0"/>
        <w:spacing w:afterLines="100" w:after="240"/>
        <w:rPr>
          <w:rFonts w:ascii="TimesNewRomanPSMT" w:eastAsia="宋体" w:hAnsi="TimesNewRomanPSMT" w:cs="TimesNewRomanPSMT"/>
          <w:sz w:val="20"/>
          <w:lang w:val="en-US" w:eastAsia="zh-CN"/>
        </w:rPr>
      </w:pPr>
      <w:r>
        <w:rPr>
          <w:rFonts w:ascii="TimesNewRomanPSMT" w:eastAsia="宋体" w:hAnsi="TimesNewRomanPSMT" w:cs="TimesNewRomanPSMT"/>
          <w:sz w:val="20"/>
          <w:lang w:val="en-US" w:eastAsia="zh-CN"/>
        </w:rPr>
        <w:t>For an HE TB PPDU with BCC encoding, follow the HE SU PPDU padding and encoding process as introduced</w:t>
      </w:r>
      <w:r w:rsidR="0037538D">
        <w:rPr>
          <w:rFonts w:ascii="TimesNewRomanPSMT" w:eastAsia="宋体" w:hAnsi="TimesNewRomanPSMT" w:cs="TimesNewRomanPSMT"/>
          <w:sz w:val="20"/>
          <w:lang w:val="en-US" w:eastAsia="zh-CN"/>
        </w:rPr>
        <w:t xml:space="preserve"> </w:t>
      </w:r>
      <w:r>
        <w:rPr>
          <w:rFonts w:ascii="TimesNewRomanPSMT" w:eastAsia="宋体" w:hAnsi="TimesNewRomanPSMT" w:cs="TimesNewRomanPSMT"/>
          <w:sz w:val="20"/>
          <w:lang w:val="en-US" w:eastAsia="zh-CN"/>
        </w:rPr>
        <w:t>in 27.3.12.2 (Pre-FEC padding process), 27.3.12.5.1 (BCC coding and puncturing), and 27.3.12.5.3</w:t>
      </w:r>
      <w:r w:rsidR="0037538D">
        <w:rPr>
          <w:rFonts w:ascii="TimesNewRomanPSMT" w:eastAsia="宋体" w:hAnsi="TimesNewRomanPSMT" w:cs="TimesNewRomanPSMT"/>
          <w:sz w:val="20"/>
          <w:lang w:val="en-US" w:eastAsia="zh-CN"/>
        </w:rPr>
        <w:t xml:space="preserve"> </w:t>
      </w:r>
      <w:r>
        <w:rPr>
          <w:rFonts w:ascii="TimesNewRomanPSMT" w:eastAsia="宋体" w:hAnsi="TimesNewRomanPSMT" w:cs="TimesNewRomanPSMT"/>
          <w:sz w:val="20"/>
          <w:lang w:val="en-US" w:eastAsia="zh-CN"/>
        </w:rPr>
        <w:t>(Post-FEC padding) with initial parameters as follows:</w:t>
      </w:r>
    </w:p>
    <w:p w14:paraId="5B5BACE1" w14:textId="77777777" w:rsidR="00996575" w:rsidRDefault="00996575" w:rsidP="0037538D">
      <w:pPr>
        <w:widowControl w:val="0"/>
        <w:autoSpaceDE w:val="0"/>
        <w:autoSpaceDN w:val="0"/>
        <w:adjustRightInd w:val="0"/>
        <w:spacing w:afterLines="100" w:after="240"/>
        <w:rPr>
          <w:rFonts w:ascii="TimesNewRomanPSMT" w:eastAsia="宋体" w:hAnsi="TimesNewRomanPSMT" w:cs="TimesNewRomanPSMT"/>
          <w:sz w:val="20"/>
          <w:lang w:val="en-US" w:eastAsia="zh-CN"/>
        </w:rPr>
      </w:pPr>
      <w:r>
        <w:rPr>
          <w:rFonts w:ascii="TimesNewRomanPSMT" w:eastAsia="宋体" w:hAnsi="TimesNewRomanPSMT" w:cs="TimesNewRomanPSMT"/>
          <w:sz w:val="20"/>
          <w:lang w:val="en-US" w:eastAsia="zh-CN"/>
        </w:rPr>
        <w:t>— If the TXVECTOR parameter TRIGGER_METHOD is TRIGGER_FRAME, the initial parameters</w:t>
      </w:r>
      <w:r w:rsidR="0037538D">
        <w:rPr>
          <w:rFonts w:ascii="TimesNewRomanPSMT" w:eastAsia="宋体" w:hAnsi="TimesNewRomanPSMT" w:cs="TimesNewRomanPSMT"/>
          <w:sz w:val="20"/>
          <w:lang w:val="en-US" w:eastAsia="zh-CN"/>
        </w:rPr>
        <w:t xml:space="preserve"> </w:t>
      </w:r>
      <w:r>
        <w:rPr>
          <w:rFonts w:ascii="TimesNewRomanPSMT" w:eastAsia="宋体" w:hAnsi="TimesNewRomanPSMT" w:cs="TimesNewRomanPSMT"/>
          <w:sz w:val="20"/>
          <w:lang w:val="en-US" w:eastAsia="zh-CN"/>
        </w:rPr>
        <w:t xml:space="preserve">are </w:t>
      </w:r>
      <w:proofErr w:type="spellStart"/>
      <w:r>
        <w:rPr>
          <w:rFonts w:ascii="TimesNewRomanPS-ItalicMT" w:eastAsia="宋体" w:hAnsi="TimesNewRomanPS-ItalicMT" w:cs="TimesNewRomanPS-ItalicMT"/>
          <w:i/>
          <w:iCs/>
          <w:sz w:val="20"/>
          <w:lang w:val="en-US" w:eastAsia="zh-CN"/>
        </w:rPr>
        <w:t>N</w:t>
      </w:r>
      <w:r>
        <w:rPr>
          <w:rFonts w:ascii="TimesNewRomanPS-ItalicMT" w:eastAsia="宋体" w:hAnsi="TimesNewRomanPS-ItalicMT" w:cs="TimesNewRomanPS-ItalicMT"/>
          <w:i/>
          <w:iCs/>
          <w:sz w:val="16"/>
          <w:szCs w:val="16"/>
          <w:lang w:val="en-US" w:eastAsia="zh-CN"/>
        </w:rPr>
        <w:t>SYM</w:t>
      </w:r>
      <w:proofErr w:type="gramStart"/>
      <w:r>
        <w:rPr>
          <w:rFonts w:ascii="TimesNewRomanPS-ItalicMT" w:eastAsia="宋体" w:hAnsi="TimesNewRomanPS-ItalicMT" w:cs="TimesNewRomanPS-ItalicMT"/>
          <w:i/>
          <w:iCs/>
          <w:sz w:val="16"/>
          <w:szCs w:val="16"/>
          <w:lang w:val="en-US" w:eastAsia="zh-CN"/>
        </w:rPr>
        <w:t>,init</w:t>
      </w:r>
      <w:proofErr w:type="spellEnd"/>
      <w:proofErr w:type="gramEnd"/>
      <w:r>
        <w:rPr>
          <w:rFonts w:ascii="TimesNewRomanPS-ItalicMT" w:eastAsia="宋体" w:hAnsi="TimesNewRomanPS-ItalicMT" w:cs="TimesNewRomanPS-ItalicMT"/>
          <w:i/>
          <w:iCs/>
          <w:sz w:val="16"/>
          <w:szCs w:val="16"/>
          <w:lang w:val="en-US" w:eastAsia="zh-CN"/>
        </w:rPr>
        <w:t xml:space="preserve"> </w:t>
      </w:r>
      <w:r>
        <w:rPr>
          <w:rFonts w:ascii="TimesNewRomanPSMT" w:eastAsia="宋体" w:hAnsi="TimesNewRomanPSMT" w:cs="TimesNewRomanPSMT"/>
          <w:sz w:val="20"/>
          <w:lang w:val="en-US" w:eastAsia="zh-CN"/>
        </w:rPr>
        <w:t xml:space="preserve">= </w:t>
      </w:r>
      <w:r>
        <w:rPr>
          <w:rFonts w:ascii="TimesNewRomanPS-ItalicMT" w:eastAsia="宋体" w:hAnsi="TimesNewRomanPS-ItalicMT" w:cs="TimesNewRomanPS-ItalicMT"/>
          <w:i/>
          <w:iCs/>
          <w:sz w:val="20"/>
          <w:lang w:val="en-US" w:eastAsia="zh-CN"/>
        </w:rPr>
        <w:t>N</w:t>
      </w:r>
      <w:r>
        <w:rPr>
          <w:rFonts w:ascii="TimesNewRomanPS-ItalicMT" w:eastAsia="宋体" w:hAnsi="TimesNewRomanPS-ItalicMT" w:cs="TimesNewRomanPS-ItalicMT"/>
          <w:i/>
          <w:iCs/>
          <w:sz w:val="16"/>
          <w:szCs w:val="16"/>
          <w:lang w:val="en-US" w:eastAsia="zh-CN"/>
        </w:rPr>
        <w:t>SYM</w:t>
      </w:r>
      <w:r>
        <w:rPr>
          <w:rFonts w:ascii="TimesNewRomanPSMT" w:eastAsia="宋体" w:hAnsi="TimesNewRomanPSMT" w:cs="TimesNewRomanPSMT"/>
          <w:sz w:val="20"/>
          <w:lang w:val="en-US" w:eastAsia="zh-CN"/>
        </w:rPr>
        <w:t xml:space="preserve">, and </w:t>
      </w:r>
      <w:proofErr w:type="spellStart"/>
      <w:r>
        <w:rPr>
          <w:rFonts w:ascii="TimesNewRomanPS-ItalicMT" w:eastAsia="宋体" w:hAnsi="TimesNewRomanPS-ItalicMT" w:cs="TimesNewRomanPS-ItalicMT"/>
          <w:i/>
          <w:iCs/>
          <w:sz w:val="20"/>
          <w:lang w:val="en-US" w:eastAsia="zh-CN"/>
        </w:rPr>
        <w:t>a</w:t>
      </w:r>
      <w:r>
        <w:rPr>
          <w:rFonts w:ascii="TimesNewRomanPS-ItalicMT" w:eastAsia="宋体" w:hAnsi="TimesNewRomanPS-ItalicMT" w:cs="TimesNewRomanPS-ItalicMT"/>
          <w:i/>
          <w:iCs/>
          <w:sz w:val="16"/>
          <w:szCs w:val="16"/>
          <w:lang w:val="en-US" w:eastAsia="zh-CN"/>
        </w:rPr>
        <w:t>init</w:t>
      </w:r>
      <w:proofErr w:type="spellEnd"/>
      <w:r>
        <w:rPr>
          <w:rFonts w:ascii="TimesNewRomanPS-ItalicMT" w:eastAsia="宋体" w:hAnsi="TimesNewRomanPS-ItalicMT" w:cs="TimesNewRomanPS-ItalicMT"/>
          <w:i/>
          <w:iCs/>
          <w:sz w:val="16"/>
          <w:szCs w:val="16"/>
          <w:lang w:val="en-US" w:eastAsia="zh-CN"/>
        </w:rPr>
        <w:t xml:space="preserve"> </w:t>
      </w:r>
      <w:r>
        <w:rPr>
          <w:rFonts w:ascii="TimesNewRomanPSMT" w:eastAsia="宋体" w:hAnsi="TimesNewRomanPSMT" w:cs="TimesNewRomanPSMT"/>
          <w:sz w:val="20"/>
          <w:lang w:val="en-US" w:eastAsia="zh-CN"/>
        </w:rPr>
        <w:t xml:space="preserve">= </w:t>
      </w:r>
      <w:r w:rsidRPr="007D34E0">
        <w:rPr>
          <w:rFonts w:ascii="TimesNewRomanPS-ItalicMT" w:eastAsia="宋体" w:hAnsi="TimesNewRomanPS-ItalicMT" w:cs="TimesNewRomanPS-ItalicMT"/>
          <w:i/>
          <w:iCs/>
          <w:sz w:val="20"/>
          <w:lang w:val="en-US" w:eastAsia="zh-CN"/>
        </w:rPr>
        <w:t>a</w:t>
      </w:r>
      <w:r>
        <w:rPr>
          <w:rFonts w:ascii="TimesNewRomanPSMT" w:eastAsia="宋体" w:hAnsi="TimesNewRomanPSMT" w:cs="TimesNewRomanPSMT"/>
          <w:sz w:val="20"/>
          <w:lang w:val="en-US" w:eastAsia="zh-CN"/>
        </w:rPr>
        <w:t xml:space="preserve">, where </w:t>
      </w:r>
      <w:r>
        <w:rPr>
          <w:rFonts w:ascii="TimesNewRomanPS-ItalicMT" w:eastAsia="宋体" w:hAnsi="TimesNewRomanPS-ItalicMT" w:cs="TimesNewRomanPS-ItalicMT"/>
          <w:i/>
          <w:iCs/>
          <w:sz w:val="20"/>
          <w:lang w:val="en-US" w:eastAsia="zh-CN"/>
        </w:rPr>
        <w:t xml:space="preserve">a </w:t>
      </w:r>
      <w:r>
        <w:rPr>
          <w:rFonts w:ascii="TimesNewRomanPSMT" w:eastAsia="宋体" w:hAnsi="TimesNewRomanPSMT" w:cs="TimesNewRomanPSMT"/>
          <w:sz w:val="20"/>
          <w:lang w:val="en-US" w:eastAsia="zh-CN"/>
        </w:rPr>
        <w:t xml:space="preserve">is the </w:t>
      </w:r>
      <w:r w:rsidR="00570063" w:rsidRPr="00570063">
        <w:rPr>
          <w:rFonts w:ascii="TimesNewRomanPSMT" w:eastAsia="宋体" w:hAnsi="TimesNewRomanPSMT" w:cs="TimesNewRomanPSMT"/>
          <w:color w:val="0070C0"/>
          <w:sz w:val="20"/>
          <w:u w:val="single"/>
          <w:lang w:val="en-US" w:eastAsia="zh-CN"/>
        </w:rPr>
        <w:t xml:space="preserve">TXVECTOR parameter </w:t>
      </w:r>
      <w:proofErr w:type="spellStart"/>
      <w:r w:rsidR="00570063" w:rsidRPr="00570063">
        <w:rPr>
          <w:rFonts w:ascii="TimesNewRomanPSMT" w:eastAsia="宋体" w:hAnsi="TimesNewRomanPSMT" w:cs="TimesNewRomanPSMT"/>
          <w:color w:val="0070C0"/>
          <w:sz w:val="20"/>
          <w:u w:val="single"/>
          <w:lang w:val="en-US" w:eastAsia="zh-CN"/>
        </w:rPr>
        <w:t>PRE_FEC_PADDING_FACTOR</w:t>
      </w:r>
      <w:r w:rsidRPr="00570063">
        <w:rPr>
          <w:rFonts w:ascii="TimesNewRomanPSMT" w:eastAsia="宋体" w:hAnsi="TimesNewRomanPSMT" w:cs="TimesNewRomanPSMT"/>
          <w:strike/>
          <w:color w:val="FF0000"/>
          <w:sz w:val="20"/>
          <w:lang w:val="en-US" w:eastAsia="zh-CN"/>
        </w:rPr>
        <w:t>pre</w:t>
      </w:r>
      <w:proofErr w:type="spellEnd"/>
      <w:r w:rsidRPr="00570063">
        <w:rPr>
          <w:rFonts w:ascii="TimesNewRomanPSMT" w:eastAsia="宋体" w:hAnsi="TimesNewRomanPSMT" w:cs="TimesNewRomanPSMT"/>
          <w:strike/>
          <w:color w:val="FF0000"/>
          <w:sz w:val="20"/>
          <w:lang w:val="en-US" w:eastAsia="zh-CN"/>
        </w:rPr>
        <w:t>-FEC padding factor indicated in the Pre-FEC</w:t>
      </w:r>
      <w:r w:rsidR="0037538D" w:rsidRPr="00570063">
        <w:rPr>
          <w:rFonts w:ascii="TimesNewRomanPSMT" w:eastAsia="宋体" w:hAnsi="TimesNewRomanPSMT" w:cs="TimesNewRomanPSMT"/>
          <w:strike/>
          <w:color w:val="FF0000"/>
          <w:sz w:val="20"/>
          <w:lang w:val="en-US" w:eastAsia="zh-CN"/>
        </w:rPr>
        <w:t xml:space="preserve"> </w:t>
      </w:r>
      <w:r w:rsidRPr="00570063">
        <w:rPr>
          <w:rFonts w:ascii="TimesNewRomanPSMT" w:eastAsia="宋体" w:hAnsi="TimesNewRomanPSMT" w:cs="TimesNewRomanPSMT"/>
          <w:strike/>
          <w:color w:val="FF0000"/>
          <w:sz w:val="20"/>
          <w:lang w:val="en-US" w:eastAsia="zh-CN"/>
        </w:rPr>
        <w:t>Padding Factor subfield of the Common Info field in the Trigger frame</w:t>
      </w:r>
      <w:r>
        <w:rPr>
          <w:rFonts w:ascii="TimesNewRomanPSMT" w:eastAsia="宋体" w:hAnsi="TimesNewRomanPSMT" w:cs="TimesNewRomanPSMT"/>
          <w:sz w:val="20"/>
          <w:lang w:val="en-US" w:eastAsia="zh-CN"/>
        </w:rPr>
        <w:t xml:space="preserve"> and </w:t>
      </w:r>
      <w:r>
        <w:rPr>
          <w:rFonts w:ascii="TimesNewRomanPS-ItalicMT" w:eastAsia="宋体" w:hAnsi="TimesNewRomanPS-ItalicMT" w:cs="TimesNewRomanPS-ItalicMT"/>
          <w:i/>
          <w:iCs/>
          <w:sz w:val="20"/>
          <w:lang w:val="en-US" w:eastAsia="zh-CN"/>
        </w:rPr>
        <w:t>N</w:t>
      </w:r>
      <w:r>
        <w:rPr>
          <w:rFonts w:ascii="TimesNewRomanPS-ItalicMT" w:eastAsia="宋体" w:hAnsi="TimesNewRomanPS-ItalicMT" w:cs="TimesNewRomanPS-ItalicMT"/>
          <w:i/>
          <w:iCs/>
          <w:sz w:val="16"/>
          <w:szCs w:val="16"/>
          <w:lang w:val="en-US" w:eastAsia="zh-CN"/>
        </w:rPr>
        <w:t xml:space="preserve">SYM </w:t>
      </w:r>
      <w:r>
        <w:rPr>
          <w:rFonts w:ascii="TimesNewRomanPSMT" w:eastAsia="宋体" w:hAnsi="TimesNewRomanPSMT" w:cs="TimesNewRomanPSMT"/>
          <w:sz w:val="20"/>
          <w:lang w:val="en-US" w:eastAsia="zh-CN"/>
        </w:rPr>
        <w:t>is the common</w:t>
      </w:r>
      <w:r w:rsidR="0037538D">
        <w:rPr>
          <w:rFonts w:ascii="TimesNewRomanPSMT" w:eastAsia="宋体" w:hAnsi="TimesNewRomanPSMT" w:cs="TimesNewRomanPSMT"/>
          <w:sz w:val="20"/>
          <w:lang w:val="en-US" w:eastAsia="zh-CN"/>
        </w:rPr>
        <w:t xml:space="preserve"> </w:t>
      </w:r>
      <w:r>
        <w:rPr>
          <w:rFonts w:ascii="TimesNewRomanPSMT" w:eastAsia="宋体" w:hAnsi="TimesNewRomanPSMT" w:cs="TimesNewRomanPSMT"/>
          <w:sz w:val="20"/>
          <w:lang w:val="en-US" w:eastAsia="zh-CN"/>
        </w:rPr>
        <w:t xml:space="preserve">number of data OFDM symbols </w:t>
      </w:r>
      <w:r w:rsidRPr="00570063">
        <w:rPr>
          <w:rFonts w:ascii="TimesNewRomanPSMT" w:eastAsia="宋体" w:hAnsi="TimesNewRomanPSMT" w:cs="TimesNewRomanPSMT"/>
          <w:sz w:val="20"/>
          <w:lang w:val="en-US" w:eastAsia="zh-CN"/>
        </w:rPr>
        <w:t>derived from the UL Length, Number Of HE-LTF Symbols And</w:t>
      </w:r>
      <w:r w:rsidR="0037538D" w:rsidRPr="00570063">
        <w:rPr>
          <w:rFonts w:ascii="TimesNewRomanPSMT" w:eastAsia="宋体" w:hAnsi="TimesNewRomanPSMT" w:cs="TimesNewRomanPSMT"/>
          <w:sz w:val="20"/>
          <w:lang w:val="en-US" w:eastAsia="zh-CN"/>
        </w:rPr>
        <w:t xml:space="preserve"> </w:t>
      </w:r>
      <w:proofErr w:type="spellStart"/>
      <w:r w:rsidRPr="00570063">
        <w:rPr>
          <w:rFonts w:ascii="TimesNewRomanPSMT" w:eastAsia="宋体" w:hAnsi="TimesNewRomanPSMT" w:cs="TimesNewRomanPSMT"/>
          <w:sz w:val="20"/>
          <w:lang w:val="en-US" w:eastAsia="zh-CN"/>
        </w:rPr>
        <w:t>Midamble</w:t>
      </w:r>
      <w:proofErr w:type="spellEnd"/>
      <w:r w:rsidRPr="00570063">
        <w:rPr>
          <w:rFonts w:ascii="TimesNewRomanPSMT" w:eastAsia="宋体" w:hAnsi="TimesNewRomanPSMT" w:cs="TimesNewRomanPSMT"/>
          <w:sz w:val="20"/>
          <w:lang w:val="en-US" w:eastAsia="zh-CN"/>
        </w:rPr>
        <w:t xml:space="preserve"> Periodicity, and Doppler subfields </w:t>
      </w:r>
      <w:r>
        <w:rPr>
          <w:rFonts w:ascii="TimesNewRomanPSMT" w:eastAsia="宋体" w:hAnsi="TimesNewRomanPSMT" w:cs="TimesNewRomanPSMT"/>
          <w:sz w:val="20"/>
          <w:lang w:val="en-US" w:eastAsia="zh-CN"/>
        </w:rPr>
        <w:t>of the Common Info field in the Trigger frame.</w:t>
      </w:r>
    </w:p>
    <w:p w14:paraId="67041764" w14:textId="77777777" w:rsidR="004E7611" w:rsidRDefault="00996575" w:rsidP="0037538D">
      <w:pPr>
        <w:widowControl w:val="0"/>
        <w:autoSpaceDE w:val="0"/>
        <w:autoSpaceDN w:val="0"/>
        <w:adjustRightInd w:val="0"/>
        <w:spacing w:afterLines="100" w:after="240"/>
        <w:rPr>
          <w:rFonts w:ascii="TimesNewRomanPSMT" w:eastAsia="宋体" w:hAnsi="TimesNewRomanPSMT" w:cs="TimesNewRomanPSMT"/>
          <w:sz w:val="20"/>
          <w:lang w:val="en-US" w:eastAsia="zh-CN"/>
        </w:rPr>
      </w:pPr>
      <w:r>
        <w:rPr>
          <w:rFonts w:ascii="TimesNewRomanPSMT" w:eastAsia="宋体" w:hAnsi="TimesNewRomanPSMT" w:cs="TimesNewRomanPSMT"/>
          <w:sz w:val="20"/>
          <w:lang w:val="en-US" w:eastAsia="zh-CN"/>
        </w:rPr>
        <w:t>— If the TXVECTOR parameter TRIGGER_METHOD is TRS, the initial parameters are</w:t>
      </w:r>
      <w:r w:rsidR="0037538D">
        <w:rPr>
          <w:rFonts w:ascii="TimesNewRomanPSMT" w:eastAsia="宋体" w:hAnsi="TimesNewRomanPSMT" w:cs="TimesNewRomanPSMT"/>
          <w:sz w:val="20"/>
          <w:lang w:val="en-US" w:eastAsia="zh-CN"/>
        </w:rPr>
        <w:t xml:space="preserve"> </w:t>
      </w:r>
      <w:proofErr w:type="spellStart"/>
      <w:r>
        <w:rPr>
          <w:rFonts w:ascii="TimesNewRomanPS-ItalicMT" w:eastAsia="宋体" w:hAnsi="TimesNewRomanPS-ItalicMT" w:cs="TimesNewRomanPS-ItalicMT"/>
          <w:i/>
          <w:iCs/>
          <w:sz w:val="20"/>
          <w:lang w:val="en-US" w:eastAsia="zh-CN"/>
        </w:rPr>
        <w:t>N</w:t>
      </w:r>
      <w:r>
        <w:rPr>
          <w:rFonts w:ascii="TimesNewRomanPS-ItalicMT" w:eastAsia="宋体" w:hAnsi="TimesNewRomanPS-ItalicMT" w:cs="TimesNewRomanPS-ItalicMT"/>
          <w:i/>
          <w:iCs/>
          <w:sz w:val="16"/>
          <w:szCs w:val="16"/>
          <w:lang w:val="en-US" w:eastAsia="zh-CN"/>
        </w:rPr>
        <w:t>SYM</w:t>
      </w:r>
      <w:proofErr w:type="gramStart"/>
      <w:r>
        <w:rPr>
          <w:rFonts w:ascii="TimesNewRomanPS-ItalicMT" w:eastAsia="宋体" w:hAnsi="TimesNewRomanPS-ItalicMT" w:cs="TimesNewRomanPS-ItalicMT"/>
          <w:i/>
          <w:iCs/>
          <w:sz w:val="16"/>
          <w:szCs w:val="16"/>
          <w:lang w:val="en-US" w:eastAsia="zh-CN"/>
        </w:rPr>
        <w:t>,init</w:t>
      </w:r>
      <w:proofErr w:type="spellEnd"/>
      <w:proofErr w:type="gramEnd"/>
      <w:r>
        <w:rPr>
          <w:rFonts w:ascii="TimesNewRomanPS-ItalicMT" w:eastAsia="宋体" w:hAnsi="TimesNewRomanPS-ItalicMT" w:cs="TimesNewRomanPS-ItalicMT"/>
          <w:i/>
          <w:iCs/>
          <w:sz w:val="16"/>
          <w:szCs w:val="16"/>
          <w:lang w:val="en-US" w:eastAsia="zh-CN"/>
        </w:rPr>
        <w:t xml:space="preserve"> </w:t>
      </w:r>
      <w:r>
        <w:rPr>
          <w:rFonts w:ascii="TimesNewRomanPSMT" w:eastAsia="宋体" w:hAnsi="TimesNewRomanPSMT" w:cs="TimesNewRomanPSMT"/>
          <w:sz w:val="20"/>
          <w:lang w:val="en-US" w:eastAsia="zh-CN"/>
        </w:rPr>
        <w:t xml:space="preserve">= </w:t>
      </w:r>
      <w:r>
        <w:rPr>
          <w:rFonts w:ascii="TimesNewRomanPS-ItalicMT" w:eastAsia="宋体" w:hAnsi="TimesNewRomanPS-ItalicMT" w:cs="TimesNewRomanPS-ItalicMT"/>
          <w:i/>
          <w:iCs/>
          <w:sz w:val="20"/>
          <w:lang w:val="en-US" w:eastAsia="zh-CN"/>
        </w:rPr>
        <w:t>F</w:t>
      </w:r>
      <w:r>
        <w:rPr>
          <w:rFonts w:ascii="TimesNewRomanPS-ItalicMT" w:eastAsia="宋体" w:hAnsi="TimesNewRomanPS-ItalicMT" w:cs="TimesNewRomanPS-ItalicMT"/>
          <w:i/>
          <w:iCs/>
          <w:sz w:val="16"/>
          <w:szCs w:val="16"/>
          <w:lang w:val="en-US" w:eastAsia="zh-CN"/>
        </w:rPr>
        <w:t xml:space="preserve">VAL </w:t>
      </w:r>
      <w:r>
        <w:rPr>
          <w:rFonts w:ascii="TimesNewRomanPSMT" w:eastAsia="宋体" w:hAnsi="TimesNewRomanPSMT" w:cs="TimesNewRomanPSMT"/>
          <w:sz w:val="20"/>
          <w:lang w:val="en-US" w:eastAsia="zh-CN"/>
        </w:rPr>
        <w:t xml:space="preserve">+ 1, and </w:t>
      </w:r>
      <w:proofErr w:type="spellStart"/>
      <w:r>
        <w:rPr>
          <w:rFonts w:ascii="TimesNewRomanPS-ItalicMT" w:eastAsia="宋体" w:hAnsi="TimesNewRomanPS-ItalicMT" w:cs="TimesNewRomanPS-ItalicMT"/>
          <w:i/>
          <w:iCs/>
          <w:sz w:val="20"/>
          <w:lang w:val="en-US" w:eastAsia="zh-CN"/>
        </w:rPr>
        <w:t>a</w:t>
      </w:r>
      <w:r>
        <w:rPr>
          <w:rFonts w:ascii="TimesNewRomanPS-ItalicMT" w:eastAsia="宋体" w:hAnsi="TimesNewRomanPS-ItalicMT" w:cs="TimesNewRomanPS-ItalicMT"/>
          <w:i/>
          <w:iCs/>
          <w:sz w:val="16"/>
          <w:szCs w:val="16"/>
          <w:lang w:val="en-US" w:eastAsia="zh-CN"/>
        </w:rPr>
        <w:t>init</w:t>
      </w:r>
      <w:proofErr w:type="spellEnd"/>
      <w:r>
        <w:rPr>
          <w:rFonts w:ascii="TimesNewRomanPS-ItalicMT" w:eastAsia="宋体" w:hAnsi="TimesNewRomanPS-ItalicMT" w:cs="TimesNewRomanPS-ItalicMT"/>
          <w:i/>
          <w:iCs/>
          <w:sz w:val="16"/>
          <w:szCs w:val="16"/>
          <w:lang w:val="en-US" w:eastAsia="zh-CN"/>
        </w:rPr>
        <w:t xml:space="preserve"> </w:t>
      </w:r>
      <w:r>
        <w:rPr>
          <w:rFonts w:ascii="TimesNewRomanPSMT" w:eastAsia="宋体" w:hAnsi="TimesNewRomanPSMT" w:cs="TimesNewRomanPSMT"/>
          <w:sz w:val="20"/>
          <w:lang w:val="en-US" w:eastAsia="zh-CN"/>
        </w:rPr>
        <w:t xml:space="preserve">= </w:t>
      </w:r>
      <w:r>
        <w:rPr>
          <w:rFonts w:ascii="TimesNewRomanPSMT" w:eastAsia="宋体" w:hAnsi="TimesNewRomanPSMT" w:cs="TimesNewRomanPSMT"/>
          <w:sz w:val="20"/>
          <w:lang w:val="en-US" w:eastAsia="zh-CN"/>
        </w:rPr>
        <w:lastRenderedPageBreak/>
        <w:t xml:space="preserve">4, where </w:t>
      </w:r>
      <w:r>
        <w:rPr>
          <w:rFonts w:ascii="TimesNewRomanPS-ItalicMT" w:eastAsia="宋体" w:hAnsi="TimesNewRomanPS-ItalicMT" w:cs="TimesNewRomanPS-ItalicMT"/>
          <w:i/>
          <w:iCs/>
          <w:sz w:val="20"/>
          <w:lang w:val="en-US" w:eastAsia="zh-CN"/>
        </w:rPr>
        <w:t>F</w:t>
      </w:r>
      <w:r>
        <w:rPr>
          <w:rFonts w:ascii="TimesNewRomanPS-ItalicMT" w:eastAsia="宋体" w:hAnsi="TimesNewRomanPS-ItalicMT" w:cs="TimesNewRomanPS-ItalicMT"/>
          <w:i/>
          <w:iCs/>
          <w:sz w:val="16"/>
          <w:szCs w:val="16"/>
          <w:lang w:val="en-US" w:eastAsia="zh-CN"/>
        </w:rPr>
        <w:t xml:space="preserve">VAL </w:t>
      </w:r>
      <w:r>
        <w:rPr>
          <w:rFonts w:ascii="TimesNewRomanPSMT" w:eastAsia="宋体" w:hAnsi="TimesNewRomanPSMT" w:cs="TimesNewRomanPSMT"/>
          <w:sz w:val="20"/>
          <w:lang w:val="en-US" w:eastAsia="zh-CN"/>
        </w:rPr>
        <w:t>is the value of the UL Data Symbols subfield of the</w:t>
      </w:r>
      <w:r w:rsidR="0037538D">
        <w:rPr>
          <w:rFonts w:ascii="TimesNewRomanPSMT" w:eastAsia="宋体" w:hAnsi="TimesNewRomanPSMT" w:cs="TimesNewRomanPSMT"/>
          <w:sz w:val="20"/>
          <w:lang w:val="en-US" w:eastAsia="zh-CN"/>
        </w:rPr>
        <w:t xml:space="preserve"> </w:t>
      </w:r>
      <w:r>
        <w:rPr>
          <w:rFonts w:ascii="TimesNewRomanPSMT" w:eastAsia="宋体" w:hAnsi="TimesNewRomanPSMT" w:cs="TimesNewRomanPSMT"/>
          <w:sz w:val="20"/>
          <w:lang w:val="en-US" w:eastAsia="zh-CN"/>
        </w:rPr>
        <w:t>TRS Control subfield.</w:t>
      </w:r>
      <w:bookmarkStart w:id="6" w:name="_GoBack"/>
      <w:bookmarkEnd w:id="6"/>
    </w:p>
    <w:p w14:paraId="2302477F" w14:textId="77777777" w:rsidR="00570063" w:rsidRDefault="00570063" w:rsidP="0037538D">
      <w:pPr>
        <w:widowControl w:val="0"/>
        <w:autoSpaceDE w:val="0"/>
        <w:autoSpaceDN w:val="0"/>
        <w:adjustRightInd w:val="0"/>
        <w:spacing w:afterLines="100" w:after="240"/>
        <w:rPr>
          <w:rFonts w:ascii="TimesNewRomanPSMT" w:eastAsia="宋体" w:hAnsi="TimesNewRomanPSMT" w:cs="TimesNewRomanPSMT"/>
          <w:color w:val="000000"/>
          <w:sz w:val="20"/>
          <w:lang w:val="en-US" w:eastAsia="zh-CN"/>
        </w:rPr>
      </w:pPr>
    </w:p>
    <w:p w14:paraId="297DA9C1" w14:textId="77777777" w:rsidR="00570063" w:rsidRDefault="00570063">
      <w:pPr>
        <w:rPr>
          <w:b/>
          <w:color w:val="000000"/>
          <w:sz w:val="28"/>
          <w:lang w:val="en-US" w:eastAsia="ko-KR"/>
        </w:rPr>
      </w:pPr>
      <w:r>
        <w:rPr>
          <w:b/>
          <w:color w:val="000000"/>
          <w:sz w:val="28"/>
          <w:lang w:val="en-US" w:eastAsia="ko-KR"/>
        </w:rPr>
        <w:br w:type="page"/>
      </w:r>
    </w:p>
    <w:p w14:paraId="54E62A0D" w14:textId="77777777" w:rsidR="00277AF4" w:rsidRDefault="003F6516">
      <w:pPr>
        <w:autoSpaceDE w:val="0"/>
        <w:autoSpaceDN w:val="0"/>
        <w:adjustRightInd w:val="0"/>
        <w:jc w:val="both"/>
        <w:rPr>
          <w:b/>
          <w:color w:val="000000"/>
          <w:sz w:val="28"/>
          <w:lang w:val="en-US" w:eastAsia="ko-KR"/>
        </w:rPr>
      </w:pPr>
      <w:r>
        <w:rPr>
          <w:b/>
          <w:color w:val="000000"/>
          <w:sz w:val="28"/>
          <w:lang w:val="en-US" w:eastAsia="ko-KR"/>
        </w:rPr>
        <w:lastRenderedPageBreak/>
        <w:t>References:</w:t>
      </w:r>
    </w:p>
    <w:p w14:paraId="1CE825DE" w14:textId="77777777" w:rsidR="00277AF4" w:rsidRDefault="003F6516">
      <w:pPr>
        <w:pStyle w:val="11"/>
        <w:numPr>
          <w:ilvl w:val="0"/>
          <w:numId w:val="3"/>
        </w:numPr>
        <w:autoSpaceDE w:val="0"/>
        <w:autoSpaceDN w:val="0"/>
        <w:adjustRightInd w:val="0"/>
        <w:ind w:leftChars="0"/>
        <w:jc w:val="both"/>
        <w:rPr>
          <w:b/>
          <w:color w:val="000000"/>
          <w:sz w:val="28"/>
          <w:lang w:val="en-US" w:eastAsia="ko-KR"/>
        </w:rPr>
      </w:pPr>
      <w:r>
        <w:rPr>
          <w:b/>
          <w:color w:val="000000"/>
          <w:sz w:val="28"/>
          <w:lang w:val="en-US" w:eastAsia="ko-KR"/>
        </w:rPr>
        <w:t>IEEE P802.11</w:t>
      </w:r>
      <w:r w:rsidR="00BF4E47">
        <w:rPr>
          <w:b/>
          <w:color w:val="000000"/>
          <w:sz w:val="28"/>
          <w:lang w:val="en-US" w:eastAsia="ko-KR"/>
        </w:rPr>
        <w:t>ax</w:t>
      </w:r>
      <w:r>
        <w:rPr>
          <w:b/>
          <w:color w:val="000000"/>
          <w:sz w:val="28"/>
          <w:lang w:val="en-US" w:eastAsia="ko-KR"/>
        </w:rPr>
        <w:t>/D</w:t>
      </w:r>
      <w:r w:rsidR="00BF4E47">
        <w:rPr>
          <w:b/>
          <w:color w:val="000000"/>
          <w:sz w:val="28"/>
          <w:lang w:val="en-US" w:eastAsia="ko-KR"/>
        </w:rPr>
        <w:t>6.1</w:t>
      </w:r>
      <w:r>
        <w:rPr>
          <w:b/>
          <w:color w:val="000000"/>
          <w:sz w:val="28"/>
          <w:lang w:val="en-US" w:eastAsia="ko-KR"/>
        </w:rPr>
        <w:t xml:space="preserve">, </w:t>
      </w:r>
      <w:r w:rsidR="00BF4E47">
        <w:rPr>
          <w:b/>
          <w:color w:val="000000"/>
          <w:sz w:val="28"/>
          <w:lang w:val="en-US" w:eastAsia="ko-KR"/>
        </w:rPr>
        <w:t>May</w:t>
      </w:r>
      <w:r>
        <w:rPr>
          <w:b/>
          <w:color w:val="000000"/>
          <w:sz w:val="28"/>
          <w:lang w:val="en-US" w:eastAsia="ko-KR"/>
        </w:rPr>
        <w:t xml:space="preserve"> 20</w:t>
      </w:r>
      <w:r>
        <w:rPr>
          <w:rFonts w:eastAsia="宋体" w:hint="eastAsia"/>
          <w:b/>
          <w:color w:val="000000"/>
          <w:sz w:val="28"/>
          <w:lang w:val="en-US" w:eastAsia="zh-CN"/>
        </w:rPr>
        <w:t>20</w:t>
      </w:r>
      <w:r>
        <w:rPr>
          <w:b/>
          <w:color w:val="000000"/>
          <w:sz w:val="28"/>
          <w:lang w:val="en-US" w:eastAsia="ko-KR"/>
        </w:rPr>
        <w:t>.</w:t>
      </w:r>
    </w:p>
    <w:sectPr w:rsidR="00277AF4">
      <w:headerReference w:type="default" r:id="rId9"/>
      <w:footerReference w:type="default" r:id="rId10"/>
      <w:pgSz w:w="12240" w:h="15840"/>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44439" w14:textId="77777777" w:rsidR="00030441" w:rsidRDefault="00030441">
      <w:r>
        <w:separator/>
      </w:r>
    </w:p>
  </w:endnote>
  <w:endnote w:type="continuationSeparator" w:id="0">
    <w:p w14:paraId="7C524EAC" w14:textId="77777777" w:rsidR="00030441" w:rsidRDefault="0003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sig w:usb0="00000003" w:usb1="08070000" w:usb2="00000010" w:usb3="00000000" w:csb0="00020001"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ItalicMT">
    <w:altName w:val="Times New Roman"/>
    <w:charset w:val="00"/>
    <w:family w:val="roman"/>
    <w:pitch w:val="default"/>
    <w:sig w:usb0="00000003" w:usb1="00000000" w:usb2="00000000" w:usb3="00000000" w:csb0="00000001" w:csb1="00000000"/>
  </w:font>
  <w:font w:name="Symbol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243A7" w14:textId="77777777" w:rsidR="00445657" w:rsidRDefault="00445657">
    <w:pPr>
      <w:pStyle w:val="a6"/>
      <w:tabs>
        <w:tab w:val="clear" w:pos="6480"/>
        <w:tab w:val="center" w:pos="4680"/>
        <w:tab w:val="right" w:pos="9360"/>
      </w:tabs>
    </w:pPr>
    <w:r>
      <w:fldChar w:fldCharType="begin"/>
    </w:r>
    <w:r>
      <w:instrText xml:space="preserve"> SUBJECT  \* MERGEFORMAT </w:instrText>
    </w:r>
    <w:r>
      <w:fldChar w:fldCharType="end"/>
    </w:r>
    <w:r>
      <w:tab/>
    </w:r>
    <w:proofErr w:type="gramStart"/>
    <w:r>
      <w:t>page</w:t>
    </w:r>
    <w:proofErr w:type="gramEnd"/>
    <w:r>
      <w:t xml:space="preserve"> </w:t>
    </w:r>
    <w:r>
      <w:fldChar w:fldCharType="begin"/>
    </w:r>
    <w:r>
      <w:instrText xml:space="preserve">page </w:instrText>
    </w:r>
    <w:r>
      <w:fldChar w:fldCharType="separate"/>
    </w:r>
    <w:r w:rsidR="007E7AE6">
      <w:rPr>
        <w:noProof/>
      </w:rPr>
      <w:t>4</w:t>
    </w:r>
    <w:r>
      <w:fldChar w:fldCharType="end"/>
    </w:r>
    <w:r>
      <w:tab/>
    </w:r>
    <w:r>
      <w:rPr>
        <w:rFonts w:eastAsia="宋体" w:hint="eastAsia"/>
        <w:lang w:eastAsia="zh-CN"/>
      </w:rPr>
      <w:t>Bo Sun</w:t>
    </w:r>
    <w:r>
      <w:rPr>
        <w:lang w:eastAsia="ko-KR"/>
      </w:rPr>
      <w:t xml:space="preserve"> (</w:t>
    </w:r>
    <w:r>
      <w:rPr>
        <w:rFonts w:eastAsia="宋体" w:hint="eastAsia"/>
        <w:lang w:eastAsia="zh-CN"/>
      </w:rPr>
      <w:t>ZTE</w:t>
    </w:r>
    <w:r>
      <w:rPr>
        <w:lang w:eastAsia="ko-KR"/>
      </w:rPr>
      <w:t>)</w:t>
    </w:r>
  </w:p>
  <w:p w14:paraId="484A18A3" w14:textId="77777777" w:rsidR="00445657" w:rsidRDefault="004456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2AFC8" w14:textId="77777777" w:rsidR="00030441" w:rsidRDefault="00030441">
      <w:r>
        <w:separator/>
      </w:r>
    </w:p>
  </w:footnote>
  <w:footnote w:type="continuationSeparator" w:id="0">
    <w:p w14:paraId="55BCBEB5" w14:textId="77777777" w:rsidR="00030441" w:rsidRDefault="00030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C46E5" w14:textId="5FAB753D" w:rsidR="00445657" w:rsidRDefault="0093684A">
    <w:pPr>
      <w:pStyle w:val="a7"/>
      <w:tabs>
        <w:tab w:val="clear" w:pos="6480"/>
        <w:tab w:val="center" w:pos="4680"/>
        <w:tab w:val="right" w:pos="9360"/>
      </w:tabs>
    </w:pPr>
    <w:r>
      <w:rPr>
        <w:rFonts w:eastAsia="宋体"/>
        <w:lang w:val="en-US" w:eastAsia="zh-CN"/>
      </w:rPr>
      <w:t>Sep</w:t>
    </w:r>
    <w:r w:rsidR="00445657">
      <w:rPr>
        <w:lang w:eastAsia="ko-KR"/>
      </w:rPr>
      <w:t xml:space="preserve"> 20</w:t>
    </w:r>
    <w:r w:rsidR="00445657">
      <w:rPr>
        <w:rFonts w:eastAsia="宋体" w:hint="eastAsia"/>
        <w:lang w:val="en-US" w:eastAsia="zh-CN"/>
      </w:rPr>
      <w:t>20</w:t>
    </w:r>
    <w:r w:rsidR="00445657">
      <w:tab/>
    </w:r>
    <w:r w:rsidR="00445657">
      <w:tab/>
      <w:t>doc.: IEEE 802.11-20/</w:t>
    </w:r>
    <w:r w:rsidR="00827737">
      <w:t>1280</w:t>
    </w:r>
    <w:r w:rsidR="00445657">
      <w:t>r</w:t>
    </w:r>
    <w:r w:rsidR="007E7AE6">
      <w:t>2</w:t>
    </w:r>
    <w:r w:rsidR="00445657">
      <w:fldChar w:fldCharType="begin"/>
    </w:r>
    <w:r w:rsidR="00445657">
      <w:instrText xml:space="preserve"> TITLE  \* MERGEFORMAT </w:instrText>
    </w:r>
    <w:r w:rsidR="00445657">
      <w:fldChar w:fldCharType="end"/>
    </w:r>
    <w:r w:rsidR="00445657">
      <w:fldChar w:fldCharType="begin"/>
    </w:r>
    <w:r w:rsidR="00445657">
      <w:instrText xml:space="preserve"> TITLE  \* MERGEFORMAT </w:instrText>
    </w:r>
    <w:r w:rsidR="00445657">
      <w:rPr>
        <w:lang w:eastAsia="ko-K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4500C50"/>
    <w:lvl w:ilvl="0">
      <w:numFmt w:val="bullet"/>
      <w:lvlText w:val="*"/>
      <w:lvlJc w:val="left"/>
    </w:lvl>
  </w:abstractNum>
  <w:abstractNum w:abstractNumId="1">
    <w:nsid w:val="04C950BB"/>
    <w:multiLevelType w:val="multilevel"/>
    <w:tmpl w:val="04C950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35B7902"/>
    <w:multiLevelType w:val="multilevel"/>
    <w:tmpl w:val="335B7902"/>
    <w:lvl w:ilvl="0">
      <w:numFmt w:val="bullet"/>
      <w:lvlText w:val="-"/>
      <w:lvlJc w:val="left"/>
      <w:pPr>
        <w:ind w:left="540" w:hanging="360"/>
      </w:pPr>
      <w:rPr>
        <w:rFonts w:ascii="Times New Roman" w:eastAsia="宋体" w:hAnsi="Times New Roman" w:cs="Times New Roman" w:hint="default"/>
      </w:rPr>
    </w:lvl>
    <w:lvl w:ilvl="1">
      <w:start w:val="1"/>
      <w:numFmt w:val="bullet"/>
      <w:lvlText w:val=""/>
      <w:lvlJc w:val="left"/>
      <w:pPr>
        <w:ind w:left="1020" w:hanging="420"/>
      </w:pPr>
      <w:rPr>
        <w:rFonts w:ascii="Wingdings" w:hAnsi="Wingdings" w:hint="default"/>
      </w:rPr>
    </w:lvl>
    <w:lvl w:ilvl="2">
      <w:start w:val="1"/>
      <w:numFmt w:val="bullet"/>
      <w:lvlText w:val=""/>
      <w:lvlJc w:val="left"/>
      <w:pPr>
        <w:ind w:left="1440" w:hanging="420"/>
      </w:pPr>
      <w:rPr>
        <w:rFonts w:ascii="Wingdings" w:hAnsi="Wingdings" w:hint="default"/>
      </w:rPr>
    </w:lvl>
    <w:lvl w:ilvl="3">
      <w:start w:val="1"/>
      <w:numFmt w:val="bullet"/>
      <w:lvlText w:val=""/>
      <w:lvlJc w:val="left"/>
      <w:pPr>
        <w:ind w:left="1860" w:hanging="420"/>
      </w:pPr>
      <w:rPr>
        <w:rFonts w:ascii="Wingdings" w:hAnsi="Wingdings" w:hint="default"/>
      </w:rPr>
    </w:lvl>
    <w:lvl w:ilvl="4">
      <w:start w:val="1"/>
      <w:numFmt w:val="bullet"/>
      <w:lvlText w:val=""/>
      <w:lvlJc w:val="left"/>
      <w:pPr>
        <w:ind w:left="2280" w:hanging="420"/>
      </w:pPr>
      <w:rPr>
        <w:rFonts w:ascii="Wingdings" w:hAnsi="Wingdings" w:hint="default"/>
      </w:rPr>
    </w:lvl>
    <w:lvl w:ilvl="5">
      <w:start w:val="1"/>
      <w:numFmt w:val="bullet"/>
      <w:lvlText w:val=""/>
      <w:lvlJc w:val="left"/>
      <w:pPr>
        <w:ind w:left="2700" w:hanging="420"/>
      </w:pPr>
      <w:rPr>
        <w:rFonts w:ascii="Wingdings" w:hAnsi="Wingdings" w:hint="default"/>
      </w:rPr>
    </w:lvl>
    <w:lvl w:ilvl="6">
      <w:start w:val="1"/>
      <w:numFmt w:val="bullet"/>
      <w:lvlText w:val=""/>
      <w:lvlJc w:val="left"/>
      <w:pPr>
        <w:ind w:left="3120" w:hanging="420"/>
      </w:pPr>
      <w:rPr>
        <w:rFonts w:ascii="Wingdings" w:hAnsi="Wingdings" w:hint="default"/>
      </w:rPr>
    </w:lvl>
    <w:lvl w:ilvl="7">
      <w:start w:val="1"/>
      <w:numFmt w:val="bullet"/>
      <w:lvlText w:val=""/>
      <w:lvlJc w:val="left"/>
      <w:pPr>
        <w:ind w:left="3540" w:hanging="420"/>
      </w:pPr>
      <w:rPr>
        <w:rFonts w:ascii="Wingdings" w:hAnsi="Wingdings" w:hint="default"/>
      </w:rPr>
    </w:lvl>
    <w:lvl w:ilvl="8">
      <w:start w:val="1"/>
      <w:numFmt w:val="bullet"/>
      <w:lvlText w:val=""/>
      <w:lvlJc w:val="left"/>
      <w:pPr>
        <w:ind w:left="3960" w:hanging="420"/>
      </w:pPr>
      <w:rPr>
        <w:rFonts w:ascii="Wingdings" w:hAnsi="Wingdings" w:hint="default"/>
      </w:rPr>
    </w:lvl>
  </w:abstractNum>
  <w:abstractNum w:abstractNumId="3">
    <w:nsid w:val="67491AA1"/>
    <w:multiLevelType w:val="multilevel"/>
    <w:tmpl w:val="67491AA1"/>
    <w:lvl w:ilvl="0">
      <w:start w:val="971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26.5.2.3.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6.5.2.3.4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B2"/>
    <w:rsid w:val="0000030D"/>
    <w:rsid w:val="00000B2D"/>
    <w:rsid w:val="000013EC"/>
    <w:rsid w:val="0000230D"/>
    <w:rsid w:val="000026B9"/>
    <w:rsid w:val="000027A5"/>
    <w:rsid w:val="00003800"/>
    <w:rsid w:val="000045FA"/>
    <w:rsid w:val="00004971"/>
    <w:rsid w:val="0000567E"/>
    <w:rsid w:val="00006454"/>
    <w:rsid w:val="000067AA"/>
    <w:rsid w:val="00006DBB"/>
    <w:rsid w:val="0000743C"/>
    <w:rsid w:val="00010211"/>
    <w:rsid w:val="0001027F"/>
    <w:rsid w:val="00011525"/>
    <w:rsid w:val="00011F2B"/>
    <w:rsid w:val="00013D75"/>
    <w:rsid w:val="00013F87"/>
    <w:rsid w:val="00014031"/>
    <w:rsid w:val="000142B6"/>
    <w:rsid w:val="000157CC"/>
    <w:rsid w:val="00016D9C"/>
    <w:rsid w:val="000178BA"/>
    <w:rsid w:val="00017D25"/>
    <w:rsid w:val="000201CD"/>
    <w:rsid w:val="0002028F"/>
    <w:rsid w:val="00021A27"/>
    <w:rsid w:val="00021DFE"/>
    <w:rsid w:val="00022086"/>
    <w:rsid w:val="0002318B"/>
    <w:rsid w:val="00023A67"/>
    <w:rsid w:val="00023B30"/>
    <w:rsid w:val="00023CD8"/>
    <w:rsid w:val="00024344"/>
    <w:rsid w:val="00024487"/>
    <w:rsid w:val="000247BF"/>
    <w:rsid w:val="00027596"/>
    <w:rsid w:val="00027D05"/>
    <w:rsid w:val="00030441"/>
    <w:rsid w:val="00031E68"/>
    <w:rsid w:val="00031F86"/>
    <w:rsid w:val="00033648"/>
    <w:rsid w:val="00033B0A"/>
    <w:rsid w:val="00034E6F"/>
    <w:rsid w:val="000353B5"/>
    <w:rsid w:val="000358B3"/>
    <w:rsid w:val="00037AD9"/>
    <w:rsid w:val="00037B1A"/>
    <w:rsid w:val="000405C4"/>
    <w:rsid w:val="00040D03"/>
    <w:rsid w:val="00040F76"/>
    <w:rsid w:val="00042959"/>
    <w:rsid w:val="00044DC0"/>
    <w:rsid w:val="000450CB"/>
    <w:rsid w:val="000478EE"/>
    <w:rsid w:val="000479A5"/>
    <w:rsid w:val="00050796"/>
    <w:rsid w:val="00052123"/>
    <w:rsid w:val="0005273E"/>
    <w:rsid w:val="00053519"/>
    <w:rsid w:val="00054694"/>
    <w:rsid w:val="00054BB9"/>
    <w:rsid w:val="00055E54"/>
    <w:rsid w:val="00056416"/>
    <w:rsid w:val="000567DA"/>
    <w:rsid w:val="0005688B"/>
    <w:rsid w:val="00056A16"/>
    <w:rsid w:val="00056A8E"/>
    <w:rsid w:val="00056F51"/>
    <w:rsid w:val="00057C4D"/>
    <w:rsid w:val="00060630"/>
    <w:rsid w:val="00061FE5"/>
    <w:rsid w:val="00062784"/>
    <w:rsid w:val="000627AA"/>
    <w:rsid w:val="000631DB"/>
    <w:rsid w:val="000642FC"/>
    <w:rsid w:val="0006469A"/>
    <w:rsid w:val="00066421"/>
    <w:rsid w:val="0006732A"/>
    <w:rsid w:val="00070ABB"/>
    <w:rsid w:val="000710F4"/>
    <w:rsid w:val="00071971"/>
    <w:rsid w:val="00073BB4"/>
    <w:rsid w:val="000751BD"/>
    <w:rsid w:val="00075449"/>
    <w:rsid w:val="00075C3C"/>
    <w:rsid w:val="00075E1E"/>
    <w:rsid w:val="00076517"/>
    <w:rsid w:val="00076885"/>
    <w:rsid w:val="00077C25"/>
    <w:rsid w:val="0008060F"/>
    <w:rsid w:val="000807B4"/>
    <w:rsid w:val="00080ACC"/>
    <w:rsid w:val="00080E1A"/>
    <w:rsid w:val="00081596"/>
    <w:rsid w:val="000815C7"/>
    <w:rsid w:val="00081915"/>
    <w:rsid w:val="00081E62"/>
    <w:rsid w:val="0008222D"/>
    <w:rsid w:val="000823C8"/>
    <w:rsid w:val="000825C0"/>
    <w:rsid w:val="000829FF"/>
    <w:rsid w:val="00082B8A"/>
    <w:rsid w:val="0008302D"/>
    <w:rsid w:val="00084297"/>
    <w:rsid w:val="00084579"/>
    <w:rsid w:val="000865AA"/>
    <w:rsid w:val="00086780"/>
    <w:rsid w:val="00087820"/>
    <w:rsid w:val="00087FD9"/>
    <w:rsid w:val="00090640"/>
    <w:rsid w:val="00091349"/>
    <w:rsid w:val="00092971"/>
    <w:rsid w:val="00092AC6"/>
    <w:rsid w:val="00092E13"/>
    <w:rsid w:val="00093848"/>
    <w:rsid w:val="00093AD2"/>
    <w:rsid w:val="00094FFA"/>
    <w:rsid w:val="0009661D"/>
    <w:rsid w:val="00096697"/>
    <w:rsid w:val="0009713F"/>
    <w:rsid w:val="000972C7"/>
    <w:rsid w:val="000A0173"/>
    <w:rsid w:val="000A1C31"/>
    <w:rsid w:val="000A1F25"/>
    <w:rsid w:val="000A4D1E"/>
    <w:rsid w:val="000A507A"/>
    <w:rsid w:val="000A5749"/>
    <w:rsid w:val="000A671D"/>
    <w:rsid w:val="000A7680"/>
    <w:rsid w:val="000B041A"/>
    <w:rsid w:val="000B083E"/>
    <w:rsid w:val="000B0DAF"/>
    <w:rsid w:val="000B119F"/>
    <w:rsid w:val="000B33A2"/>
    <w:rsid w:val="000B37F9"/>
    <w:rsid w:val="000B4F63"/>
    <w:rsid w:val="000B50F5"/>
    <w:rsid w:val="000B58CF"/>
    <w:rsid w:val="000B59FE"/>
    <w:rsid w:val="000B5DB5"/>
    <w:rsid w:val="000B62B5"/>
    <w:rsid w:val="000C1B3F"/>
    <w:rsid w:val="000C3193"/>
    <w:rsid w:val="000C4646"/>
    <w:rsid w:val="000C4992"/>
    <w:rsid w:val="000C54F3"/>
    <w:rsid w:val="000C6A2F"/>
    <w:rsid w:val="000C6E4B"/>
    <w:rsid w:val="000D00A8"/>
    <w:rsid w:val="000D174A"/>
    <w:rsid w:val="000D18AD"/>
    <w:rsid w:val="000D1AD4"/>
    <w:rsid w:val="000D2378"/>
    <w:rsid w:val="000D276A"/>
    <w:rsid w:val="000D2F1B"/>
    <w:rsid w:val="000D4A8F"/>
    <w:rsid w:val="000D4FBE"/>
    <w:rsid w:val="000D5EBD"/>
    <w:rsid w:val="000D6319"/>
    <w:rsid w:val="000D674F"/>
    <w:rsid w:val="000D698B"/>
    <w:rsid w:val="000E0494"/>
    <w:rsid w:val="000E1C37"/>
    <w:rsid w:val="000E1D7B"/>
    <w:rsid w:val="000E3A09"/>
    <w:rsid w:val="000E4B82"/>
    <w:rsid w:val="000E50DD"/>
    <w:rsid w:val="000E5235"/>
    <w:rsid w:val="000E6539"/>
    <w:rsid w:val="000E6771"/>
    <w:rsid w:val="000E70CA"/>
    <w:rsid w:val="000E720C"/>
    <w:rsid w:val="000E752D"/>
    <w:rsid w:val="000F0268"/>
    <w:rsid w:val="000F12EB"/>
    <w:rsid w:val="000F1ED7"/>
    <w:rsid w:val="000F238C"/>
    <w:rsid w:val="000F2F7D"/>
    <w:rsid w:val="000F41A0"/>
    <w:rsid w:val="000F4937"/>
    <w:rsid w:val="000F5088"/>
    <w:rsid w:val="000F5D2F"/>
    <w:rsid w:val="000F62C9"/>
    <w:rsid w:val="000F685B"/>
    <w:rsid w:val="000F6BB9"/>
    <w:rsid w:val="001005A8"/>
    <w:rsid w:val="00100937"/>
    <w:rsid w:val="00100E3B"/>
    <w:rsid w:val="001015F8"/>
    <w:rsid w:val="0010469F"/>
    <w:rsid w:val="00105918"/>
    <w:rsid w:val="00105C76"/>
    <w:rsid w:val="001101C2"/>
    <w:rsid w:val="001109AA"/>
    <w:rsid w:val="00110CF6"/>
    <w:rsid w:val="00111F01"/>
    <w:rsid w:val="00112C6A"/>
    <w:rsid w:val="00113B5F"/>
    <w:rsid w:val="0011436E"/>
    <w:rsid w:val="0011442B"/>
    <w:rsid w:val="00114574"/>
    <w:rsid w:val="00114B35"/>
    <w:rsid w:val="00114FCA"/>
    <w:rsid w:val="00115A75"/>
    <w:rsid w:val="00115B7B"/>
    <w:rsid w:val="00117299"/>
    <w:rsid w:val="00120236"/>
    <w:rsid w:val="00120298"/>
    <w:rsid w:val="00120B22"/>
    <w:rsid w:val="00120BD6"/>
    <w:rsid w:val="001215C0"/>
    <w:rsid w:val="00121969"/>
    <w:rsid w:val="00122191"/>
    <w:rsid w:val="00122C67"/>
    <w:rsid w:val="00122D51"/>
    <w:rsid w:val="001247E2"/>
    <w:rsid w:val="00126052"/>
    <w:rsid w:val="001274A8"/>
    <w:rsid w:val="001275D7"/>
    <w:rsid w:val="00127723"/>
    <w:rsid w:val="00127937"/>
    <w:rsid w:val="00130101"/>
    <w:rsid w:val="001320BC"/>
    <w:rsid w:val="001323DB"/>
    <w:rsid w:val="00134114"/>
    <w:rsid w:val="00135032"/>
    <w:rsid w:val="0013513B"/>
    <w:rsid w:val="0013535C"/>
    <w:rsid w:val="00135B4B"/>
    <w:rsid w:val="0013699E"/>
    <w:rsid w:val="00140191"/>
    <w:rsid w:val="001420E5"/>
    <w:rsid w:val="00143A73"/>
    <w:rsid w:val="001448D8"/>
    <w:rsid w:val="001449D1"/>
    <w:rsid w:val="001450BB"/>
    <w:rsid w:val="001459E7"/>
    <w:rsid w:val="00145C98"/>
    <w:rsid w:val="00146D19"/>
    <w:rsid w:val="00150F68"/>
    <w:rsid w:val="00151729"/>
    <w:rsid w:val="00151BBE"/>
    <w:rsid w:val="00151DD8"/>
    <w:rsid w:val="001523EB"/>
    <w:rsid w:val="00154791"/>
    <w:rsid w:val="00154B26"/>
    <w:rsid w:val="001557CB"/>
    <w:rsid w:val="001559BB"/>
    <w:rsid w:val="00156C4B"/>
    <w:rsid w:val="00156DE8"/>
    <w:rsid w:val="00160AD1"/>
    <w:rsid w:val="00160FA3"/>
    <w:rsid w:val="0016275E"/>
    <w:rsid w:val="0016428D"/>
    <w:rsid w:val="0016468C"/>
    <w:rsid w:val="00165BE6"/>
    <w:rsid w:val="00166087"/>
    <w:rsid w:val="00170292"/>
    <w:rsid w:val="00170D6D"/>
    <w:rsid w:val="00172489"/>
    <w:rsid w:val="00172A27"/>
    <w:rsid w:val="00172DD9"/>
    <w:rsid w:val="001738FD"/>
    <w:rsid w:val="00173EE9"/>
    <w:rsid w:val="001755EA"/>
    <w:rsid w:val="00175CDF"/>
    <w:rsid w:val="0017659B"/>
    <w:rsid w:val="00176BC6"/>
    <w:rsid w:val="00177BCE"/>
    <w:rsid w:val="001812B0"/>
    <w:rsid w:val="001813F2"/>
    <w:rsid w:val="00181423"/>
    <w:rsid w:val="00181BDB"/>
    <w:rsid w:val="0018363D"/>
    <w:rsid w:val="00183698"/>
    <w:rsid w:val="00183F4C"/>
    <w:rsid w:val="00184AF8"/>
    <w:rsid w:val="0018577E"/>
    <w:rsid w:val="00186619"/>
    <w:rsid w:val="001869E8"/>
    <w:rsid w:val="00187129"/>
    <w:rsid w:val="001876AE"/>
    <w:rsid w:val="0019164F"/>
    <w:rsid w:val="0019263A"/>
    <w:rsid w:val="00192C6E"/>
    <w:rsid w:val="00193B54"/>
    <w:rsid w:val="00193C39"/>
    <w:rsid w:val="001943F7"/>
    <w:rsid w:val="00197B92"/>
    <w:rsid w:val="001A0CEC"/>
    <w:rsid w:val="001A0EDB"/>
    <w:rsid w:val="001A100B"/>
    <w:rsid w:val="001A1B7C"/>
    <w:rsid w:val="001A1F3C"/>
    <w:rsid w:val="001A2240"/>
    <w:rsid w:val="001A2687"/>
    <w:rsid w:val="001A2CDE"/>
    <w:rsid w:val="001A4E52"/>
    <w:rsid w:val="001A67B5"/>
    <w:rsid w:val="001A77FD"/>
    <w:rsid w:val="001B0001"/>
    <w:rsid w:val="001B05CC"/>
    <w:rsid w:val="001B12C6"/>
    <w:rsid w:val="001B252D"/>
    <w:rsid w:val="001B2904"/>
    <w:rsid w:val="001B5FE3"/>
    <w:rsid w:val="001B63BC"/>
    <w:rsid w:val="001B6975"/>
    <w:rsid w:val="001B7137"/>
    <w:rsid w:val="001C0D71"/>
    <w:rsid w:val="001C1DAA"/>
    <w:rsid w:val="001C2A1B"/>
    <w:rsid w:val="001C501D"/>
    <w:rsid w:val="001C6CD8"/>
    <w:rsid w:val="001C78D9"/>
    <w:rsid w:val="001C7C2C"/>
    <w:rsid w:val="001C7CCE"/>
    <w:rsid w:val="001D14E1"/>
    <w:rsid w:val="001D15ED"/>
    <w:rsid w:val="001D2A6C"/>
    <w:rsid w:val="001D328B"/>
    <w:rsid w:val="001D3CA6"/>
    <w:rsid w:val="001D4A93"/>
    <w:rsid w:val="001D5F28"/>
    <w:rsid w:val="001D7529"/>
    <w:rsid w:val="001D7948"/>
    <w:rsid w:val="001D7EDC"/>
    <w:rsid w:val="001E0946"/>
    <w:rsid w:val="001E1001"/>
    <w:rsid w:val="001E15F8"/>
    <w:rsid w:val="001E1C8D"/>
    <w:rsid w:val="001E2F4E"/>
    <w:rsid w:val="001E32FA"/>
    <w:rsid w:val="001E349E"/>
    <w:rsid w:val="001E4DFC"/>
    <w:rsid w:val="001E5DD6"/>
    <w:rsid w:val="001E6259"/>
    <w:rsid w:val="001E6267"/>
    <w:rsid w:val="001E6912"/>
    <w:rsid w:val="001E746A"/>
    <w:rsid w:val="001E7C32"/>
    <w:rsid w:val="001F0210"/>
    <w:rsid w:val="001F05D0"/>
    <w:rsid w:val="001F0891"/>
    <w:rsid w:val="001F10F7"/>
    <w:rsid w:val="001F130D"/>
    <w:rsid w:val="001F13CA"/>
    <w:rsid w:val="001F1570"/>
    <w:rsid w:val="001F207A"/>
    <w:rsid w:val="001F270E"/>
    <w:rsid w:val="001F29AD"/>
    <w:rsid w:val="001F3DB9"/>
    <w:rsid w:val="001F45A4"/>
    <w:rsid w:val="001F491C"/>
    <w:rsid w:val="001F5AE6"/>
    <w:rsid w:val="001F5BF6"/>
    <w:rsid w:val="001F5C29"/>
    <w:rsid w:val="001F5D16"/>
    <w:rsid w:val="001F61C1"/>
    <w:rsid w:val="001F620B"/>
    <w:rsid w:val="0020013A"/>
    <w:rsid w:val="002002A6"/>
    <w:rsid w:val="0020058A"/>
    <w:rsid w:val="00200717"/>
    <w:rsid w:val="00201EF1"/>
    <w:rsid w:val="002031C9"/>
    <w:rsid w:val="002035EE"/>
    <w:rsid w:val="0020462A"/>
    <w:rsid w:val="002046A1"/>
    <w:rsid w:val="0020501A"/>
    <w:rsid w:val="002063EC"/>
    <w:rsid w:val="00206C7A"/>
    <w:rsid w:val="00206D24"/>
    <w:rsid w:val="00210C55"/>
    <w:rsid w:val="00210DDD"/>
    <w:rsid w:val="00211B67"/>
    <w:rsid w:val="002125D6"/>
    <w:rsid w:val="00212E2A"/>
    <w:rsid w:val="002141B2"/>
    <w:rsid w:val="00214B50"/>
    <w:rsid w:val="00215A56"/>
    <w:rsid w:val="00215A82"/>
    <w:rsid w:val="00215E32"/>
    <w:rsid w:val="00215F36"/>
    <w:rsid w:val="00216771"/>
    <w:rsid w:val="00220581"/>
    <w:rsid w:val="002208B9"/>
    <w:rsid w:val="00220987"/>
    <w:rsid w:val="00221038"/>
    <w:rsid w:val="0022139A"/>
    <w:rsid w:val="00222261"/>
    <w:rsid w:val="00222778"/>
    <w:rsid w:val="002237F5"/>
    <w:rsid w:val="002239F2"/>
    <w:rsid w:val="00223B55"/>
    <w:rsid w:val="00224133"/>
    <w:rsid w:val="00224237"/>
    <w:rsid w:val="00224D82"/>
    <w:rsid w:val="002251A9"/>
    <w:rsid w:val="00225508"/>
    <w:rsid w:val="00225570"/>
    <w:rsid w:val="00226257"/>
    <w:rsid w:val="00231F3B"/>
    <w:rsid w:val="002323FE"/>
    <w:rsid w:val="00234C13"/>
    <w:rsid w:val="002369FD"/>
    <w:rsid w:val="00236A7E"/>
    <w:rsid w:val="00237071"/>
    <w:rsid w:val="0023760F"/>
    <w:rsid w:val="00237985"/>
    <w:rsid w:val="00240895"/>
    <w:rsid w:val="00241AD7"/>
    <w:rsid w:val="0024534F"/>
    <w:rsid w:val="0024628E"/>
    <w:rsid w:val="0024695D"/>
    <w:rsid w:val="002470AC"/>
    <w:rsid w:val="0024720B"/>
    <w:rsid w:val="00247C51"/>
    <w:rsid w:val="00250D8C"/>
    <w:rsid w:val="00252D47"/>
    <w:rsid w:val="0025375C"/>
    <w:rsid w:val="002539AB"/>
    <w:rsid w:val="00255A8B"/>
    <w:rsid w:val="002569EA"/>
    <w:rsid w:val="00262D56"/>
    <w:rsid w:val="00263092"/>
    <w:rsid w:val="0026342D"/>
    <w:rsid w:val="0026408E"/>
    <w:rsid w:val="00264425"/>
    <w:rsid w:val="002645BF"/>
    <w:rsid w:val="002662A5"/>
    <w:rsid w:val="002668BA"/>
    <w:rsid w:val="002674D1"/>
    <w:rsid w:val="00270171"/>
    <w:rsid w:val="00270720"/>
    <w:rsid w:val="00270F98"/>
    <w:rsid w:val="00272AF8"/>
    <w:rsid w:val="00273257"/>
    <w:rsid w:val="00273F9F"/>
    <w:rsid w:val="00273FA9"/>
    <w:rsid w:val="00274679"/>
    <w:rsid w:val="00274844"/>
    <w:rsid w:val="00274897"/>
    <w:rsid w:val="00274A4A"/>
    <w:rsid w:val="00274D2D"/>
    <w:rsid w:val="002773F1"/>
    <w:rsid w:val="0027774C"/>
    <w:rsid w:val="00277AF4"/>
    <w:rsid w:val="00281013"/>
    <w:rsid w:val="0028118E"/>
    <w:rsid w:val="00281A5D"/>
    <w:rsid w:val="00282053"/>
    <w:rsid w:val="00282EFB"/>
    <w:rsid w:val="002833DD"/>
    <w:rsid w:val="00283DAF"/>
    <w:rsid w:val="0028404D"/>
    <w:rsid w:val="00284C5E"/>
    <w:rsid w:val="00286285"/>
    <w:rsid w:val="00286F39"/>
    <w:rsid w:val="00286F4C"/>
    <w:rsid w:val="00287B9F"/>
    <w:rsid w:val="00287D75"/>
    <w:rsid w:val="00291097"/>
    <w:rsid w:val="00291614"/>
    <w:rsid w:val="002919E5"/>
    <w:rsid w:val="00291A10"/>
    <w:rsid w:val="0029309B"/>
    <w:rsid w:val="00294B37"/>
    <w:rsid w:val="00296722"/>
    <w:rsid w:val="00297076"/>
    <w:rsid w:val="00297F3F"/>
    <w:rsid w:val="002A1626"/>
    <w:rsid w:val="002A195C"/>
    <w:rsid w:val="002A2157"/>
    <w:rsid w:val="002A251F"/>
    <w:rsid w:val="002A28AC"/>
    <w:rsid w:val="002A3463"/>
    <w:rsid w:val="002A3AAB"/>
    <w:rsid w:val="002A4A61"/>
    <w:rsid w:val="002A4C48"/>
    <w:rsid w:val="002A55B1"/>
    <w:rsid w:val="002B095D"/>
    <w:rsid w:val="002B0983"/>
    <w:rsid w:val="002B182D"/>
    <w:rsid w:val="002B3914"/>
    <w:rsid w:val="002B5901"/>
    <w:rsid w:val="002B5973"/>
    <w:rsid w:val="002C271D"/>
    <w:rsid w:val="002C2A2B"/>
    <w:rsid w:val="002C4246"/>
    <w:rsid w:val="002C4985"/>
    <w:rsid w:val="002C49D8"/>
    <w:rsid w:val="002C6B4F"/>
    <w:rsid w:val="002C6CFB"/>
    <w:rsid w:val="002C72E1"/>
    <w:rsid w:val="002D001B"/>
    <w:rsid w:val="002D1979"/>
    <w:rsid w:val="002D1D40"/>
    <w:rsid w:val="002D3073"/>
    <w:rsid w:val="002D39C4"/>
    <w:rsid w:val="002D4EAC"/>
    <w:rsid w:val="002D518F"/>
    <w:rsid w:val="002D5D5C"/>
    <w:rsid w:val="002D698B"/>
    <w:rsid w:val="002D6F6A"/>
    <w:rsid w:val="002D7ED5"/>
    <w:rsid w:val="002E063D"/>
    <w:rsid w:val="002E1B18"/>
    <w:rsid w:val="002E2017"/>
    <w:rsid w:val="002E340A"/>
    <w:rsid w:val="002E3E30"/>
    <w:rsid w:val="002E5D12"/>
    <w:rsid w:val="002E6FF6"/>
    <w:rsid w:val="002F0915"/>
    <w:rsid w:val="002F0CA0"/>
    <w:rsid w:val="002F1269"/>
    <w:rsid w:val="002F1F8F"/>
    <w:rsid w:val="002F25B2"/>
    <w:rsid w:val="002F2B27"/>
    <w:rsid w:val="002F2BC5"/>
    <w:rsid w:val="002F2BD4"/>
    <w:rsid w:val="002F376B"/>
    <w:rsid w:val="002F47F4"/>
    <w:rsid w:val="002F499D"/>
    <w:rsid w:val="002F50E3"/>
    <w:rsid w:val="002F5C8C"/>
    <w:rsid w:val="002F6CAB"/>
    <w:rsid w:val="002F7199"/>
    <w:rsid w:val="002F7D11"/>
    <w:rsid w:val="002F7DC8"/>
    <w:rsid w:val="0030081B"/>
    <w:rsid w:val="00300978"/>
    <w:rsid w:val="00301C4A"/>
    <w:rsid w:val="003021B7"/>
    <w:rsid w:val="003024ED"/>
    <w:rsid w:val="0030268D"/>
    <w:rsid w:val="0030382C"/>
    <w:rsid w:val="0030436E"/>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5E68"/>
    <w:rsid w:val="00326126"/>
    <w:rsid w:val="003267C0"/>
    <w:rsid w:val="00326A9D"/>
    <w:rsid w:val="0033057A"/>
    <w:rsid w:val="0033077C"/>
    <w:rsid w:val="003308A8"/>
    <w:rsid w:val="00331749"/>
    <w:rsid w:val="0033205E"/>
    <w:rsid w:val="00332A81"/>
    <w:rsid w:val="00332CBB"/>
    <w:rsid w:val="00332D21"/>
    <w:rsid w:val="00333CE0"/>
    <w:rsid w:val="00334DEA"/>
    <w:rsid w:val="00336F5F"/>
    <w:rsid w:val="003404D6"/>
    <w:rsid w:val="00343554"/>
    <w:rsid w:val="003449F9"/>
    <w:rsid w:val="00344DA5"/>
    <w:rsid w:val="00345650"/>
    <w:rsid w:val="0034581F"/>
    <w:rsid w:val="0034592B"/>
    <w:rsid w:val="003479E4"/>
    <w:rsid w:val="00347C43"/>
    <w:rsid w:val="0035009C"/>
    <w:rsid w:val="00350CA7"/>
    <w:rsid w:val="00350F44"/>
    <w:rsid w:val="0035213C"/>
    <w:rsid w:val="00352DC1"/>
    <w:rsid w:val="00353DB8"/>
    <w:rsid w:val="00355254"/>
    <w:rsid w:val="0035591D"/>
    <w:rsid w:val="00355B79"/>
    <w:rsid w:val="00356265"/>
    <w:rsid w:val="0035783F"/>
    <w:rsid w:val="00357F36"/>
    <w:rsid w:val="00360C87"/>
    <w:rsid w:val="0036108E"/>
    <w:rsid w:val="003622ED"/>
    <w:rsid w:val="00362BFB"/>
    <w:rsid w:val="00362C5B"/>
    <w:rsid w:val="0036657E"/>
    <w:rsid w:val="00366AF0"/>
    <w:rsid w:val="00370F2A"/>
    <w:rsid w:val="003713CA"/>
    <w:rsid w:val="0037201A"/>
    <w:rsid w:val="003724BD"/>
    <w:rsid w:val="003729FC"/>
    <w:rsid w:val="00372FCA"/>
    <w:rsid w:val="00373A51"/>
    <w:rsid w:val="00374988"/>
    <w:rsid w:val="00374C87"/>
    <w:rsid w:val="00374CBC"/>
    <w:rsid w:val="00374E5A"/>
    <w:rsid w:val="0037538D"/>
    <w:rsid w:val="003766B9"/>
    <w:rsid w:val="00376E69"/>
    <w:rsid w:val="0037796B"/>
    <w:rsid w:val="00377F48"/>
    <w:rsid w:val="00380587"/>
    <w:rsid w:val="00380A12"/>
    <w:rsid w:val="00381F98"/>
    <w:rsid w:val="00382C54"/>
    <w:rsid w:val="00383766"/>
    <w:rsid w:val="00383C03"/>
    <w:rsid w:val="00383D1B"/>
    <w:rsid w:val="0038516A"/>
    <w:rsid w:val="0038526B"/>
    <w:rsid w:val="00385654"/>
    <w:rsid w:val="00385FD6"/>
    <w:rsid w:val="0038601E"/>
    <w:rsid w:val="00387A77"/>
    <w:rsid w:val="003906A1"/>
    <w:rsid w:val="00391845"/>
    <w:rsid w:val="003924F8"/>
    <w:rsid w:val="00392FBC"/>
    <w:rsid w:val="003945E3"/>
    <w:rsid w:val="00394E6D"/>
    <w:rsid w:val="00395A50"/>
    <w:rsid w:val="00395FF7"/>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5CE9"/>
    <w:rsid w:val="003A6244"/>
    <w:rsid w:val="003A6AC1"/>
    <w:rsid w:val="003A6B04"/>
    <w:rsid w:val="003A74EB"/>
    <w:rsid w:val="003A7B64"/>
    <w:rsid w:val="003B03CE"/>
    <w:rsid w:val="003B0C59"/>
    <w:rsid w:val="003B1BDE"/>
    <w:rsid w:val="003B1D6F"/>
    <w:rsid w:val="003B3C5F"/>
    <w:rsid w:val="003B4DAD"/>
    <w:rsid w:val="003B52F2"/>
    <w:rsid w:val="003B550B"/>
    <w:rsid w:val="003B6329"/>
    <w:rsid w:val="003B64A5"/>
    <w:rsid w:val="003B6F60"/>
    <w:rsid w:val="003B76BD"/>
    <w:rsid w:val="003B783A"/>
    <w:rsid w:val="003B7992"/>
    <w:rsid w:val="003C045C"/>
    <w:rsid w:val="003C072C"/>
    <w:rsid w:val="003C2B82"/>
    <w:rsid w:val="003C315D"/>
    <w:rsid w:val="003C4564"/>
    <w:rsid w:val="003C47A5"/>
    <w:rsid w:val="003C47D1"/>
    <w:rsid w:val="003C5557"/>
    <w:rsid w:val="003C56D8"/>
    <w:rsid w:val="003C58AE"/>
    <w:rsid w:val="003C63C0"/>
    <w:rsid w:val="003C730E"/>
    <w:rsid w:val="003C74FF"/>
    <w:rsid w:val="003C7D11"/>
    <w:rsid w:val="003D0525"/>
    <w:rsid w:val="003D0881"/>
    <w:rsid w:val="003D105A"/>
    <w:rsid w:val="003D151A"/>
    <w:rsid w:val="003D1D90"/>
    <w:rsid w:val="003D26A5"/>
    <w:rsid w:val="003D3623"/>
    <w:rsid w:val="003D3A54"/>
    <w:rsid w:val="003D3F93"/>
    <w:rsid w:val="003D4734"/>
    <w:rsid w:val="003D5013"/>
    <w:rsid w:val="003D559C"/>
    <w:rsid w:val="003D5F14"/>
    <w:rsid w:val="003D664E"/>
    <w:rsid w:val="003D6CC0"/>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A57"/>
    <w:rsid w:val="003E7F99"/>
    <w:rsid w:val="003F1281"/>
    <w:rsid w:val="003F2B96"/>
    <w:rsid w:val="003F2D6C"/>
    <w:rsid w:val="003F5884"/>
    <w:rsid w:val="003F596B"/>
    <w:rsid w:val="003F6516"/>
    <w:rsid w:val="003F6B76"/>
    <w:rsid w:val="003F793B"/>
    <w:rsid w:val="004002B6"/>
    <w:rsid w:val="00400DC4"/>
    <w:rsid w:val="004010D0"/>
    <w:rsid w:val="004014AE"/>
    <w:rsid w:val="00403271"/>
    <w:rsid w:val="00403645"/>
    <w:rsid w:val="00403B13"/>
    <w:rsid w:val="00403F46"/>
    <w:rsid w:val="004049F1"/>
    <w:rsid w:val="004051EE"/>
    <w:rsid w:val="00406388"/>
    <w:rsid w:val="00406521"/>
    <w:rsid w:val="00407C5B"/>
    <w:rsid w:val="004110BE"/>
    <w:rsid w:val="0041147F"/>
    <w:rsid w:val="00411A99"/>
    <w:rsid w:val="00411C03"/>
    <w:rsid w:val="00411E59"/>
    <w:rsid w:val="0041362F"/>
    <w:rsid w:val="0041562C"/>
    <w:rsid w:val="00415C55"/>
    <w:rsid w:val="0042030F"/>
    <w:rsid w:val="004209D5"/>
    <w:rsid w:val="00421159"/>
    <w:rsid w:val="00421A46"/>
    <w:rsid w:val="00421ED0"/>
    <w:rsid w:val="00422546"/>
    <w:rsid w:val="00422D5C"/>
    <w:rsid w:val="00423116"/>
    <w:rsid w:val="00423634"/>
    <w:rsid w:val="0042390D"/>
    <w:rsid w:val="0042447B"/>
    <w:rsid w:val="00426281"/>
    <w:rsid w:val="0042637E"/>
    <w:rsid w:val="004270C7"/>
    <w:rsid w:val="00430648"/>
    <w:rsid w:val="00430D0B"/>
    <w:rsid w:val="00430E74"/>
    <w:rsid w:val="00431E70"/>
    <w:rsid w:val="00432069"/>
    <w:rsid w:val="004339CB"/>
    <w:rsid w:val="00435208"/>
    <w:rsid w:val="0043554A"/>
    <w:rsid w:val="00435703"/>
    <w:rsid w:val="00437814"/>
    <w:rsid w:val="00437E8A"/>
    <w:rsid w:val="004402C9"/>
    <w:rsid w:val="00440FF1"/>
    <w:rsid w:val="004417F2"/>
    <w:rsid w:val="00442799"/>
    <w:rsid w:val="00443FBF"/>
    <w:rsid w:val="00444DEA"/>
    <w:rsid w:val="004452DF"/>
    <w:rsid w:val="00445657"/>
    <w:rsid w:val="004507E7"/>
    <w:rsid w:val="0045084E"/>
    <w:rsid w:val="00450CC0"/>
    <w:rsid w:val="0045273C"/>
    <w:rsid w:val="0045288D"/>
    <w:rsid w:val="004535CB"/>
    <w:rsid w:val="00453A44"/>
    <w:rsid w:val="00454DF8"/>
    <w:rsid w:val="00455738"/>
    <w:rsid w:val="00457028"/>
    <w:rsid w:val="00457E3B"/>
    <w:rsid w:val="00457FA3"/>
    <w:rsid w:val="00461C2E"/>
    <w:rsid w:val="00461D53"/>
    <w:rsid w:val="00462172"/>
    <w:rsid w:val="004625C3"/>
    <w:rsid w:val="00464B4A"/>
    <w:rsid w:val="00466B33"/>
    <w:rsid w:val="00466EEB"/>
    <w:rsid w:val="004721EF"/>
    <w:rsid w:val="0047267B"/>
    <w:rsid w:val="00472EA0"/>
    <w:rsid w:val="00472F70"/>
    <w:rsid w:val="00473358"/>
    <w:rsid w:val="0047574E"/>
    <w:rsid w:val="00475A71"/>
    <w:rsid w:val="00475D9E"/>
    <w:rsid w:val="00476F40"/>
    <w:rsid w:val="0047712B"/>
    <w:rsid w:val="004804A4"/>
    <w:rsid w:val="00481273"/>
    <w:rsid w:val="004821A5"/>
    <w:rsid w:val="004828D5"/>
    <w:rsid w:val="00482AD0"/>
    <w:rsid w:val="00482AF6"/>
    <w:rsid w:val="00483AC6"/>
    <w:rsid w:val="004841EB"/>
    <w:rsid w:val="00484651"/>
    <w:rsid w:val="00484AC8"/>
    <w:rsid w:val="00484D85"/>
    <w:rsid w:val="0048573B"/>
    <w:rsid w:val="00486EB3"/>
    <w:rsid w:val="0048723A"/>
    <w:rsid w:val="00487778"/>
    <w:rsid w:val="00490E10"/>
    <w:rsid w:val="004916D4"/>
    <w:rsid w:val="00491CAF"/>
    <w:rsid w:val="004921DA"/>
    <w:rsid w:val="00492A82"/>
    <w:rsid w:val="00493216"/>
    <w:rsid w:val="0049468A"/>
    <w:rsid w:val="004946E9"/>
    <w:rsid w:val="00494A41"/>
    <w:rsid w:val="00494EC6"/>
    <w:rsid w:val="00495B8C"/>
    <w:rsid w:val="00495DAB"/>
    <w:rsid w:val="00497C1D"/>
    <w:rsid w:val="004A0AF4"/>
    <w:rsid w:val="004A0FC9"/>
    <w:rsid w:val="004A3E3D"/>
    <w:rsid w:val="004A434E"/>
    <w:rsid w:val="004A5537"/>
    <w:rsid w:val="004A7935"/>
    <w:rsid w:val="004A7B3B"/>
    <w:rsid w:val="004A7E06"/>
    <w:rsid w:val="004B1B57"/>
    <w:rsid w:val="004B2117"/>
    <w:rsid w:val="004B28A7"/>
    <w:rsid w:val="004B493F"/>
    <w:rsid w:val="004B50D6"/>
    <w:rsid w:val="004B6D5B"/>
    <w:rsid w:val="004B70ED"/>
    <w:rsid w:val="004B7780"/>
    <w:rsid w:val="004C0167"/>
    <w:rsid w:val="004C0BD8"/>
    <w:rsid w:val="004C0F0A"/>
    <w:rsid w:val="004C3C2A"/>
    <w:rsid w:val="004C6F5C"/>
    <w:rsid w:val="004C79FF"/>
    <w:rsid w:val="004C7CE0"/>
    <w:rsid w:val="004D03A1"/>
    <w:rsid w:val="004D071D"/>
    <w:rsid w:val="004D0CE4"/>
    <w:rsid w:val="004D0F1C"/>
    <w:rsid w:val="004D2D75"/>
    <w:rsid w:val="004D49E7"/>
    <w:rsid w:val="004D5F1F"/>
    <w:rsid w:val="004D6AB7"/>
    <w:rsid w:val="004D6BE8"/>
    <w:rsid w:val="004D6CAD"/>
    <w:rsid w:val="004D7188"/>
    <w:rsid w:val="004D78EE"/>
    <w:rsid w:val="004E0097"/>
    <w:rsid w:val="004E0209"/>
    <w:rsid w:val="004E040B"/>
    <w:rsid w:val="004E19B8"/>
    <w:rsid w:val="004E1CF0"/>
    <w:rsid w:val="004E2A0B"/>
    <w:rsid w:val="004E2A13"/>
    <w:rsid w:val="004E4538"/>
    <w:rsid w:val="004E46DF"/>
    <w:rsid w:val="004E4B5B"/>
    <w:rsid w:val="004E6473"/>
    <w:rsid w:val="004E66C3"/>
    <w:rsid w:val="004E7576"/>
    <w:rsid w:val="004E7611"/>
    <w:rsid w:val="004E7E34"/>
    <w:rsid w:val="004F0088"/>
    <w:rsid w:val="004F0CB7"/>
    <w:rsid w:val="004F161E"/>
    <w:rsid w:val="004F1733"/>
    <w:rsid w:val="004F22BE"/>
    <w:rsid w:val="004F2AA1"/>
    <w:rsid w:val="004F38F8"/>
    <w:rsid w:val="004F4564"/>
    <w:rsid w:val="004F4BBB"/>
    <w:rsid w:val="004F5A90"/>
    <w:rsid w:val="004F5CF9"/>
    <w:rsid w:val="004F74F8"/>
    <w:rsid w:val="004F7C42"/>
    <w:rsid w:val="005004EC"/>
    <w:rsid w:val="00500AA1"/>
    <w:rsid w:val="00500F59"/>
    <w:rsid w:val="0050128F"/>
    <w:rsid w:val="00501E52"/>
    <w:rsid w:val="005023E3"/>
    <w:rsid w:val="005030DC"/>
    <w:rsid w:val="00503796"/>
    <w:rsid w:val="00503A64"/>
    <w:rsid w:val="00503BF1"/>
    <w:rsid w:val="00504958"/>
    <w:rsid w:val="00504AA2"/>
    <w:rsid w:val="00504BEE"/>
    <w:rsid w:val="00504E56"/>
    <w:rsid w:val="0050501B"/>
    <w:rsid w:val="005065EB"/>
    <w:rsid w:val="00506863"/>
    <w:rsid w:val="00506A45"/>
    <w:rsid w:val="005072B6"/>
    <w:rsid w:val="00507500"/>
    <w:rsid w:val="0050752C"/>
    <w:rsid w:val="00507B1D"/>
    <w:rsid w:val="0051035D"/>
    <w:rsid w:val="00510492"/>
    <w:rsid w:val="00512C68"/>
    <w:rsid w:val="0051308E"/>
    <w:rsid w:val="00513528"/>
    <w:rsid w:val="00515257"/>
    <w:rsid w:val="0051588E"/>
    <w:rsid w:val="00516042"/>
    <w:rsid w:val="005167F8"/>
    <w:rsid w:val="00516EC2"/>
    <w:rsid w:val="00517ED6"/>
    <w:rsid w:val="00520264"/>
    <w:rsid w:val="00520B8C"/>
    <w:rsid w:val="00521193"/>
    <w:rsid w:val="00521350"/>
    <w:rsid w:val="0052151C"/>
    <w:rsid w:val="00522712"/>
    <w:rsid w:val="00522A49"/>
    <w:rsid w:val="005231F6"/>
    <w:rsid w:val="005235B6"/>
    <w:rsid w:val="005243B4"/>
    <w:rsid w:val="00524666"/>
    <w:rsid w:val="005251F0"/>
    <w:rsid w:val="005253F4"/>
    <w:rsid w:val="00525C77"/>
    <w:rsid w:val="005260D8"/>
    <w:rsid w:val="00526970"/>
    <w:rsid w:val="005273D9"/>
    <w:rsid w:val="00527489"/>
    <w:rsid w:val="00527BB3"/>
    <w:rsid w:val="00531734"/>
    <w:rsid w:val="0053254A"/>
    <w:rsid w:val="0053335B"/>
    <w:rsid w:val="005335DE"/>
    <w:rsid w:val="0053566B"/>
    <w:rsid w:val="005360B9"/>
    <w:rsid w:val="0053615F"/>
    <w:rsid w:val="00537301"/>
    <w:rsid w:val="00540657"/>
    <w:rsid w:val="00540A28"/>
    <w:rsid w:val="00540DE2"/>
    <w:rsid w:val="005411CE"/>
    <w:rsid w:val="0054235E"/>
    <w:rsid w:val="00543CCF"/>
    <w:rsid w:val="0054425D"/>
    <w:rsid w:val="005442D3"/>
    <w:rsid w:val="00544B61"/>
    <w:rsid w:val="00546129"/>
    <w:rsid w:val="00552983"/>
    <w:rsid w:val="00553C7D"/>
    <w:rsid w:val="0055459B"/>
    <w:rsid w:val="005546A4"/>
    <w:rsid w:val="00554995"/>
    <w:rsid w:val="00554EEF"/>
    <w:rsid w:val="00555345"/>
    <w:rsid w:val="00555541"/>
    <w:rsid w:val="005555B2"/>
    <w:rsid w:val="0055574E"/>
    <w:rsid w:val="00555EF7"/>
    <w:rsid w:val="005567E2"/>
    <w:rsid w:val="00561D4C"/>
    <w:rsid w:val="00562627"/>
    <w:rsid w:val="00562986"/>
    <w:rsid w:val="00563B85"/>
    <w:rsid w:val="00564BA9"/>
    <w:rsid w:val="00565751"/>
    <w:rsid w:val="005660CE"/>
    <w:rsid w:val="005671C1"/>
    <w:rsid w:val="005675D4"/>
    <w:rsid w:val="00567934"/>
    <w:rsid w:val="00570063"/>
    <w:rsid w:val="005702B6"/>
    <w:rsid w:val="005703A1"/>
    <w:rsid w:val="0057046A"/>
    <w:rsid w:val="005712BF"/>
    <w:rsid w:val="00571574"/>
    <w:rsid w:val="00571583"/>
    <w:rsid w:val="00572BF3"/>
    <w:rsid w:val="00572CFB"/>
    <w:rsid w:val="00572E7A"/>
    <w:rsid w:val="00574370"/>
    <w:rsid w:val="00574757"/>
    <w:rsid w:val="00574A26"/>
    <w:rsid w:val="00575DE8"/>
    <w:rsid w:val="00576718"/>
    <w:rsid w:val="0057769A"/>
    <w:rsid w:val="0058088A"/>
    <w:rsid w:val="00582898"/>
    <w:rsid w:val="0058315F"/>
    <w:rsid w:val="00583212"/>
    <w:rsid w:val="00583ABD"/>
    <w:rsid w:val="00584007"/>
    <w:rsid w:val="00584948"/>
    <w:rsid w:val="00584BAC"/>
    <w:rsid w:val="00585D8F"/>
    <w:rsid w:val="00585FC5"/>
    <w:rsid w:val="00586072"/>
    <w:rsid w:val="00586397"/>
    <w:rsid w:val="0058644C"/>
    <w:rsid w:val="005868F1"/>
    <w:rsid w:val="00587F10"/>
    <w:rsid w:val="005911A3"/>
    <w:rsid w:val="00591351"/>
    <w:rsid w:val="005960DD"/>
    <w:rsid w:val="00596243"/>
    <w:rsid w:val="00596413"/>
    <w:rsid w:val="00596B6A"/>
    <w:rsid w:val="00597015"/>
    <w:rsid w:val="00597C37"/>
    <w:rsid w:val="005A16CF"/>
    <w:rsid w:val="005A1A3D"/>
    <w:rsid w:val="005A1DAD"/>
    <w:rsid w:val="005A23DB"/>
    <w:rsid w:val="005A2ECA"/>
    <w:rsid w:val="005A4504"/>
    <w:rsid w:val="005A4BFF"/>
    <w:rsid w:val="005A59FC"/>
    <w:rsid w:val="005A5B1F"/>
    <w:rsid w:val="005A624A"/>
    <w:rsid w:val="005A6BC3"/>
    <w:rsid w:val="005A6F69"/>
    <w:rsid w:val="005A71A3"/>
    <w:rsid w:val="005B151D"/>
    <w:rsid w:val="005B2B86"/>
    <w:rsid w:val="005B2BA0"/>
    <w:rsid w:val="005B31EA"/>
    <w:rsid w:val="005B34A6"/>
    <w:rsid w:val="005B42FF"/>
    <w:rsid w:val="005B47C3"/>
    <w:rsid w:val="005B53A0"/>
    <w:rsid w:val="005B55BC"/>
    <w:rsid w:val="005B55FB"/>
    <w:rsid w:val="005B5728"/>
    <w:rsid w:val="005B59F6"/>
    <w:rsid w:val="005B68D2"/>
    <w:rsid w:val="005B6C67"/>
    <w:rsid w:val="005B727A"/>
    <w:rsid w:val="005C0CBC"/>
    <w:rsid w:val="005C1D3E"/>
    <w:rsid w:val="005C1F2F"/>
    <w:rsid w:val="005C4204"/>
    <w:rsid w:val="005C45E7"/>
    <w:rsid w:val="005C5E5B"/>
    <w:rsid w:val="005C6389"/>
    <w:rsid w:val="005C6823"/>
    <w:rsid w:val="005D0C43"/>
    <w:rsid w:val="005D1461"/>
    <w:rsid w:val="005D203C"/>
    <w:rsid w:val="005D33B5"/>
    <w:rsid w:val="005D397D"/>
    <w:rsid w:val="005D3D5E"/>
    <w:rsid w:val="005D3F28"/>
    <w:rsid w:val="005D5C6E"/>
    <w:rsid w:val="005D645B"/>
    <w:rsid w:val="005D673B"/>
    <w:rsid w:val="005D74B0"/>
    <w:rsid w:val="005D7506"/>
    <w:rsid w:val="005D7951"/>
    <w:rsid w:val="005E2305"/>
    <w:rsid w:val="005E397D"/>
    <w:rsid w:val="005E3E49"/>
    <w:rsid w:val="005E44ED"/>
    <w:rsid w:val="005E4E9C"/>
    <w:rsid w:val="005E58D3"/>
    <w:rsid w:val="005E5C05"/>
    <w:rsid w:val="005E768D"/>
    <w:rsid w:val="005E7B13"/>
    <w:rsid w:val="005F00B1"/>
    <w:rsid w:val="005F00E7"/>
    <w:rsid w:val="005F09FC"/>
    <w:rsid w:val="005F19DD"/>
    <w:rsid w:val="005F23B2"/>
    <w:rsid w:val="005F4AD8"/>
    <w:rsid w:val="005F5ADA"/>
    <w:rsid w:val="005F695C"/>
    <w:rsid w:val="005F71B8"/>
    <w:rsid w:val="005F7C51"/>
    <w:rsid w:val="006002E9"/>
    <w:rsid w:val="00600A10"/>
    <w:rsid w:val="00602A6B"/>
    <w:rsid w:val="00602DAF"/>
    <w:rsid w:val="00603F3D"/>
    <w:rsid w:val="00604E14"/>
    <w:rsid w:val="00610293"/>
    <w:rsid w:val="006103AA"/>
    <w:rsid w:val="006104BB"/>
    <w:rsid w:val="006111B6"/>
    <w:rsid w:val="006117D4"/>
    <w:rsid w:val="00612605"/>
    <w:rsid w:val="00612997"/>
    <w:rsid w:val="00613F10"/>
    <w:rsid w:val="00613F53"/>
    <w:rsid w:val="00615300"/>
    <w:rsid w:val="00615E8C"/>
    <w:rsid w:val="00616288"/>
    <w:rsid w:val="006206E3"/>
    <w:rsid w:val="00620750"/>
    <w:rsid w:val="00620AE0"/>
    <w:rsid w:val="00620F63"/>
    <w:rsid w:val="00621075"/>
    <w:rsid w:val="00621286"/>
    <w:rsid w:val="00621A55"/>
    <w:rsid w:val="0062254C"/>
    <w:rsid w:val="0062264C"/>
    <w:rsid w:val="0062298E"/>
    <w:rsid w:val="006229D9"/>
    <w:rsid w:val="00622E16"/>
    <w:rsid w:val="0062350A"/>
    <w:rsid w:val="0062440B"/>
    <w:rsid w:val="00624F1A"/>
    <w:rsid w:val="006254B0"/>
    <w:rsid w:val="00625C33"/>
    <w:rsid w:val="00626A29"/>
    <w:rsid w:val="00626D26"/>
    <w:rsid w:val="00627584"/>
    <w:rsid w:val="00627C25"/>
    <w:rsid w:val="006302F7"/>
    <w:rsid w:val="00631526"/>
    <w:rsid w:val="00631EB7"/>
    <w:rsid w:val="00633A8F"/>
    <w:rsid w:val="006346CB"/>
    <w:rsid w:val="00635200"/>
    <w:rsid w:val="006362D2"/>
    <w:rsid w:val="00636633"/>
    <w:rsid w:val="00637D47"/>
    <w:rsid w:val="006405E4"/>
    <w:rsid w:val="006416FF"/>
    <w:rsid w:val="00644E29"/>
    <w:rsid w:val="0064582B"/>
    <w:rsid w:val="006458EA"/>
    <w:rsid w:val="00645972"/>
    <w:rsid w:val="0064617E"/>
    <w:rsid w:val="00646871"/>
    <w:rsid w:val="006469DB"/>
    <w:rsid w:val="0064701A"/>
    <w:rsid w:val="006471FF"/>
    <w:rsid w:val="00651442"/>
    <w:rsid w:val="00651FCD"/>
    <w:rsid w:val="0065264D"/>
    <w:rsid w:val="006548B7"/>
    <w:rsid w:val="00654B3B"/>
    <w:rsid w:val="0065601D"/>
    <w:rsid w:val="00656457"/>
    <w:rsid w:val="00656882"/>
    <w:rsid w:val="00657061"/>
    <w:rsid w:val="00657363"/>
    <w:rsid w:val="00657DBD"/>
    <w:rsid w:val="00660250"/>
    <w:rsid w:val="00660ACE"/>
    <w:rsid w:val="00662343"/>
    <w:rsid w:val="0066236B"/>
    <w:rsid w:val="0066483B"/>
    <w:rsid w:val="00664CCC"/>
    <w:rsid w:val="00666506"/>
    <w:rsid w:val="00666B90"/>
    <w:rsid w:val="00667C64"/>
    <w:rsid w:val="00667D96"/>
    <w:rsid w:val="0067038A"/>
    <w:rsid w:val="0067069C"/>
    <w:rsid w:val="0067110E"/>
    <w:rsid w:val="00671F29"/>
    <w:rsid w:val="00672F40"/>
    <w:rsid w:val="0067305F"/>
    <w:rsid w:val="00673295"/>
    <w:rsid w:val="00673E73"/>
    <w:rsid w:val="00676FE9"/>
    <w:rsid w:val="0067737F"/>
    <w:rsid w:val="0067758D"/>
    <w:rsid w:val="00677BDD"/>
    <w:rsid w:val="00680308"/>
    <w:rsid w:val="00680634"/>
    <w:rsid w:val="00680E22"/>
    <w:rsid w:val="006813E4"/>
    <w:rsid w:val="0068276E"/>
    <w:rsid w:val="0068429C"/>
    <w:rsid w:val="0068438F"/>
    <w:rsid w:val="00685673"/>
    <w:rsid w:val="00685816"/>
    <w:rsid w:val="006861D2"/>
    <w:rsid w:val="00687476"/>
    <w:rsid w:val="00687A6F"/>
    <w:rsid w:val="0069038E"/>
    <w:rsid w:val="00690EB5"/>
    <w:rsid w:val="006925B5"/>
    <w:rsid w:val="00692C8C"/>
    <w:rsid w:val="0069501E"/>
    <w:rsid w:val="006976B8"/>
    <w:rsid w:val="00697D9C"/>
    <w:rsid w:val="006A01C5"/>
    <w:rsid w:val="006A1A0A"/>
    <w:rsid w:val="006A1B2B"/>
    <w:rsid w:val="006A1E2A"/>
    <w:rsid w:val="006A3117"/>
    <w:rsid w:val="006A3A0E"/>
    <w:rsid w:val="006A3EB3"/>
    <w:rsid w:val="006A46ED"/>
    <w:rsid w:val="006A4F60"/>
    <w:rsid w:val="006A503E"/>
    <w:rsid w:val="006A59BC"/>
    <w:rsid w:val="006A67EB"/>
    <w:rsid w:val="006A6A83"/>
    <w:rsid w:val="006A6B40"/>
    <w:rsid w:val="006A790E"/>
    <w:rsid w:val="006A7F86"/>
    <w:rsid w:val="006B054E"/>
    <w:rsid w:val="006B05A5"/>
    <w:rsid w:val="006C0110"/>
    <w:rsid w:val="006C0178"/>
    <w:rsid w:val="006C063A"/>
    <w:rsid w:val="006C1785"/>
    <w:rsid w:val="006C1E14"/>
    <w:rsid w:val="006C1FA8"/>
    <w:rsid w:val="006C2AC8"/>
    <w:rsid w:val="006C2C97"/>
    <w:rsid w:val="006C311E"/>
    <w:rsid w:val="006C398A"/>
    <w:rsid w:val="006C3C41"/>
    <w:rsid w:val="006C5695"/>
    <w:rsid w:val="006D0997"/>
    <w:rsid w:val="006D3377"/>
    <w:rsid w:val="006D3E5E"/>
    <w:rsid w:val="006D4615"/>
    <w:rsid w:val="006D4C00"/>
    <w:rsid w:val="006D5362"/>
    <w:rsid w:val="006D6DCA"/>
    <w:rsid w:val="006E1323"/>
    <w:rsid w:val="006E181A"/>
    <w:rsid w:val="006E21CA"/>
    <w:rsid w:val="006E2D44"/>
    <w:rsid w:val="006E6267"/>
    <w:rsid w:val="006E6EBE"/>
    <w:rsid w:val="006E740E"/>
    <w:rsid w:val="006E753D"/>
    <w:rsid w:val="006E75EE"/>
    <w:rsid w:val="006E7D6D"/>
    <w:rsid w:val="006F1498"/>
    <w:rsid w:val="006F14CD"/>
    <w:rsid w:val="006F165C"/>
    <w:rsid w:val="006F241A"/>
    <w:rsid w:val="006F2F3F"/>
    <w:rsid w:val="006F36A8"/>
    <w:rsid w:val="006F3DD4"/>
    <w:rsid w:val="006F47DC"/>
    <w:rsid w:val="006F4E04"/>
    <w:rsid w:val="006F6E4C"/>
    <w:rsid w:val="00700354"/>
    <w:rsid w:val="007005D5"/>
    <w:rsid w:val="00702CA2"/>
    <w:rsid w:val="007045BD"/>
    <w:rsid w:val="007046F5"/>
    <w:rsid w:val="007069D9"/>
    <w:rsid w:val="00711170"/>
    <w:rsid w:val="00711472"/>
    <w:rsid w:val="00711AD3"/>
    <w:rsid w:val="00711E05"/>
    <w:rsid w:val="007121E9"/>
    <w:rsid w:val="00714DE0"/>
    <w:rsid w:val="007164A7"/>
    <w:rsid w:val="007167C1"/>
    <w:rsid w:val="007169DF"/>
    <w:rsid w:val="00716DFF"/>
    <w:rsid w:val="00721A60"/>
    <w:rsid w:val="007220CF"/>
    <w:rsid w:val="00722163"/>
    <w:rsid w:val="007223A2"/>
    <w:rsid w:val="00723821"/>
    <w:rsid w:val="00723A3B"/>
    <w:rsid w:val="00724942"/>
    <w:rsid w:val="007257AC"/>
    <w:rsid w:val="0072612D"/>
    <w:rsid w:val="00727341"/>
    <w:rsid w:val="00727426"/>
    <w:rsid w:val="00727E1D"/>
    <w:rsid w:val="007331A5"/>
    <w:rsid w:val="00733D1A"/>
    <w:rsid w:val="00734AC1"/>
    <w:rsid w:val="00734C35"/>
    <w:rsid w:val="00734F1A"/>
    <w:rsid w:val="00736065"/>
    <w:rsid w:val="00736C8F"/>
    <w:rsid w:val="00737109"/>
    <w:rsid w:val="0074006F"/>
    <w:rsid w:val="00741D75"/>
    <w:rsid w:val="007421CA"/>
    <w:rsid w:val="0074474D"/>
    <w:rsid w:val="00745008"/>
    <w:rsid w:val="00745277"/>
    <w:rsid w:val="0074621F"/>
    <w:rsid w:val="007463FB"/>
    <w:rsid w:val="007468AA"/>
    <w:rsid w:val="007513CD"/>
    <w:rsid w:val="00751F14"/>
    <w:rsid w:val="00752D8F"/>
    <w:rsid w:val="00753688"/>
    <w:rsid w:val="007546E8"/>
    <w:rsid w:val="00755880"/>
    <w:rsid w:val="00755D22"/>
    <w:rsid w:val="0075696F"/>
    <w:rsid w:val="00756D44"/>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0A6F"/>
    <w:rsid w:val="00772027"/>
    <w:rsid w:val="00772D5C"/>
    <w:rsid w:val="00772F44"/>
    <w:rsid w:val="0077334A"/>
    <w:rsid w:val="007746FB"/>
    <w:rsid w:val="00774CCD"/>
    <w:rsid w:val="0077584D"/>
    <w:rsid w:val="007764B8"/>
    <w:rsid w:val="00777246"/>
    <w:rsid w:val="00777791"/>
    <w:rsid w:val="0077797F"/>
    <w:rsid w:val="007813BB"/>
    <w:rsid w:val="00781481"/>
    <w:rsid w:val="007819C4"/>
    <w:rsid w:val="00782B50"/>
    <w:rsid w:val="00783B46"/>
    <w:rsid w:val="00784095"/>
    <w:rsid w:val="00784800"/>
    <w:rsid w:val="00784825"/>
    <w:rsid w:val="00786556"/>
    <w:rsid w:val="007867CC"/>
    <w:rsid w:val="00786A15"/>
    <w:rsid w:val="0078775F"/>
    <w:rsid w:val="0079086E"/>
    <w:rsid w:val="007914E4"/>
    <w:rsid w:val="007914F3"/>
    <w:rsid w:val="00791DF5"/>
    <w:rsid w:val="00791F2A"/>
    <w:rsid w:val="00792030"/>
    <w:rsid w:val="007926D8"/>
    <w:rsid w:val="00792720"/>
    <w:rsid w:val="0079373D"/>
    <w:rsid w:val="00794B32"/>
    <w:rsid w:val="00794BC4"/>
    <w:rsid w:val="00794F1E"/>
    <w:rsid w:val="0079538C"/>
    <w:rsid w:val="00795C50"/>
    <w:rsid w:val="007A08C6"/>
    <w:rsid w:val="007A098E"/>
    <w:rsid w:val="007A149D"/>
    <w:rsid w:val="007A19D9"/>
    <w:rsid w:val="007A1C36"/>
    <w:rsid w:val="007A439D"/>
    <w:rsid w:val="007A5765"/>
    <w:rsid w:val="007A5B89"/>
    <w:rsid w:val="007A77FC"/>
    <w:rsid w:val="007A7D58"/>
    <w:rsid w:val="007B058E"/>
    <w:rsid w:val="007B0864"/>
    <w:rsid w:val="007B0E05"/>
    <w:rsid w:val="007B1E66"/>
    <w:rsid w:val="007B252D"/>
    <w:rsid w:val="007B2BDF"/>
    <w:rsid w:val="007B3236"/>
    <w:rsid w:val="007B337B"/>
    <w:rsid w:val="007B4449"/>
    <w:rsid w:val="007B4988"/>
    <w:rsid w:val="007B5DB4"/>
    <w:rsid w:val="007C0795"/>
    <w:rsid w:val="007C13AC"/>
    <w:rsid w:val="007C14AD"/>
    <w:rsid w:val="007C1601"/>
    <w:rsid w:val="007C4442"/>
    <w:rsid w:val="007C517C"/>
    <w:rsid w:val="007C5A6D"/>
    <w:rsid w:val="007C6747"/>
    <w:rsid w:val="007C6C61"/>
    <w:rsid w:val="007C790C"/>
    <w:rsid w:val="007C7B3D"/>
    <w:rsid w:val="007D06CB"/>
    <w:rsid w:val="007D08BB"/>
    <w:rsid w:val="007D1085"/>
    <w:rsid w:val="007D16CB"/>
    <w:rsid w:val="007D1926"/>
    <w:rsid w:val="007D25CF"/>
    <w:rsid w:val="007D34C6"/>
    <w:rsid w:val="007D34E0"/>
    <w:rsid w:val="007D3C15"/>
    <w:rsid w:val="007D42EA"/>
    <w:rsid w:val="007D495A"/>
    <w:rsid w:val="007D4D44"/>
    <w:rsid w:val="007D50FF"/>
    <w:rsid w:val="007D5668"/>
    <w:rsid w:val="007D58A9"/>
    <w:rsid w:val="007D5D57"/>
    <w:rsid w:val="007D6B5D"/>
    <w:rsid w:val="007D6BF7"/>
    <w:rsid w:val="007D73E8"/>
    <w:rsid w:val="007D7FFC"/>
    <w:rsid w:val="007E21DF"/>
    <w:rsid w:val="007E362C"/>
    <w:rsid w:val="007E404F"/>
    <w:rsid w:val="007E41CB"/>
    <w:rsid w:val="007E5479"/>
    <w:rsid w:val="007E570B"/>
    <w:rsid w:val="007E5F8E"/>
    <w:rsid w:val="007E5FC9"/>
    <w:rsid w:val="007E79A4"/>
    <w:rsid w:val="007E7AE6"/>
    <w:rsid w:val="007F072E"/>
    <w:rsid w:val="007F1AED"/>
    <w:rsid w:val="007F22AE"/>
    <w:rsid w:val="007F2366"/>
    <w:rsid w:val="007F6EC7"/>
    <w:rsid w:val="007F75A8"/>
    <w:rsid w:val="007F7E00"/>
    <w:rsid w:val="007F7EA7"/>
    <w:rsid w:val="00800B72"/>
    <w:rsid w:val="00800B7A"/>
    <w:rsid w:val="0080129E"/>
    <w:rsid w:val="008014EE"/>
    <w:rsid w:val="00802E9B"/>
    <w:rsid w:val="00802FC5"/>
    <w:rsid w:val="00804590"/>
    <w:rsid w:val="008077DC"/>
    <w:rsid w:val="0081078F"/>
    <w:rsid w:val="008107C8"/>
    <w:rsid w:val="008117FD"/>
    <w:rsid w:val="00811FE5"/>
    <w:rsid w:val="008121A6"/>
    <w:rsid w:val="00812782"/>
    <w:rsid w:val="00813383"/>
    <w:rsid w:val="0081360B"/>
    <w:rsid w:val="008138C1"/>
    <w:rsid w:val="0081430A"/>
    <w:rsid w:val="008143CA"/>
    <w:rsid w:val="00814633"/>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2759A"/>
    <w:rsid w:val="00827737"/>
    <w:rsid w:val="00830ACB"/>
    <w:rsid w:val="0083127F"/>
    <w:rsid w:val="008312B9"/>
    <w:rsid w:val="00831E64"/>
    <w:rsid w:val="00831EDC"/>
    <w:rsid w:val="00832700"/>
    <w:rsid w:val="00832898"/>
    <w:rsid w:val="0083308F"/>
    <w:rsid w:val="00835499"/>
    <w:rsid w:val="00835A0A"/>
    <w:rsid w:val="00835BE3"/>
    <w:rsid w:val="00835ECD"/>
    <w:rsid w:val="008369E5"/>
    <w:rsid w:val="00837745"/>
    <w:rsid w:val="008377E3"/>
    <w:rsid w:val="008378E7"/>
    <w:rsid w:val="00840667"/>
    <w:rsid w:val="00841A61"/>
    <w:rsid w:val="00841D7A"/>
    <w:rsid w:val="00842C5E"/>
    <w:rsid w:val="00844800"/>
    <w:rsid w:val="00850365"/>
    <w:rsid w:val="00850566"/>
    <w:rsid w:val="00851587"/>
    <w:rsid w:val="008523A2"/>
    <w:rsid w:val="00852B3C"/>
    <w:rsid w:val="008532E6"/>
    <w:rsid w:val="00853FF2"/>
    <w:rsid w:val="00855910"/>
    <w:rsid w:val="0085795D"/>
    <w:rsid w:val="0086079B"/>
    <w:rsid w:val="00862936"/>
    <w:rsid w:val="00862FBB"/>
    <w:rsid w:val="00865C83"/>
    <w:rsid w:val="0086745D"/>
    <w:rsid w:val="00867847"/>
    <w:rsid w:val="00867C9F"/>
    <w:rsid w:val="00870BF0"/>
    <w:rsid w:val="008715DF"/>
    <w:rsid w:val="008716D8"/>
    <w:rsid w:val="00872F7C"/>
    <w:rsid w:val="00873A57"/>
    <w:rsid w:val="0087408A"/>
    <w:rsid w:val="00875ABA"/>
    <w:rsid w:val="00875B8A"/>
    <w:rsid w:val="0087686B"/>
    <w:rsid w:val="008771D6"/>
    <w:rsid w:val="00877226"/>
    <w:rsid w:val="008776B0"/>
    <w:rsid w:val="0088012D"/>
    <w:rsid w:val="008803AC"/>
    <w:rsid w:val="00881C47"/>
    <w:rsid w:val="008831D9"/>
    <w:rsid w:val="00883627"/>
    <w:rsid w:val="008839FF"/>
    <w:rsid w:val="008840EE"/>
    <w:rsid w:val="00884237"/>
    <w:rsid w:val="00884557"/>
    <w:rsid w:val="008846E8"/>
    <w:rsid w:val="0088670E"/>
    <w:rsid w:val="00887583"/>
    <w:rsid w:val="00891375"/>
    <w:rsid w:val="00891445"/>
    <w:rsid w:val="0089156C"/>
    <w:rsid w:val="00891C55"/>
    <w:rsid w:val="00892639"/>
    <w:rsid w:val="00892781"/>
    <w:rsid w:val="008927FD"/>
    <w:rsid w:val="008939BF"/>
    <w:rsid w:val="008944FA"/>
    <w:rsid w:val="00894C0B"/>
    <w:rsid w:val="00894C86"/>
    <w:rsid w:val="00895A28"/>
    <w:rsid w:val="00895CE3"/>
    <w:rsid w:val="00895D35"/>
    <w:rsid w:val="00896126"/>
    <w:rsid w:val="008967EF"/>
    <w:rsid w:val="00897183"/>
    <w:rsid w:val="008A0A67"/>
    <w:rsid w:val="008A2992"/>
    <w:rsid w:val="008A4593"/>
    <w:rsid w:val="008A46D9"/>
    <w:rsid w:val="008A5063"/>
    <w:rsid w:val="008A52EE"/>
    <w:rsid w:val="008A5AFD"/>
    <w:rsid w:val="008A6CD4"/>
    <w:rsid w:val="008A788A"/>
    <w:rsid w:val="008A7C8C"/>
    <w:rsid w:val="008B11C1"/>
    <w:rsid w:val="008B3EFA"/>
    <w:rsid w:val="008B47B4"/>
    <w:rsid w:val="008B5396"/>
    <w:rsid w:val="008B581F"/>
    <w:rsid w:val="008B68E3"/>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82E"/>
    <w:rsid w:val="008C6D0D"/>
    <w:rsid w:val="008C6F09"/>
    <w:rsid w:val="008C7A4B"/>
    <w:rsid w:val="008D01EF"/>
    <w:rsid w:val="008D0C05"/>
    <w:rsid w:val="008D2023"/>
    <w:rsid w:val="008D49C9"/>
    <w:rsid w:val="008D5B3D"/>
    <w:rsid w:val="008D61F3"/>
    <w:rsid w:val="008D668D"/>
    <w:rsid w:val="008D6B97"/>
    <w:rsid w:val="008D71CE"/>
    <w:rsid w:val="008D7E8D"/>
    <w:rsid w:val="008E0651"/>
    <w:rsid w:val="008E0D36"/>
    <w:rsid w:val="008E0E94"/>
    <w:rsid w:val="008E1234"/>
    <w:rsid w:val="008E197A"/>
    <w:rsid w:val="008E3A38"/>
    <w:rsid w:val="008E3DCF"/>
    <w:rsid w:val="008E444B"/>
    <w:rsid w:val="008E5787"/>
    <w:rsid w:val="008E5BF1"/>
    <w:rsid w:val="008E6183"/>
    <w:rsid w:val="008E7647"/>
    <w:rsid w:val="008F031D"/>
    <w:rsid w:val="008F039B"/>
    <w:rsid w:val="008F1C67"/>
    <w:rsid w:val="008F238D"/>
    <w:rsid w:val="008F2611"/>
    <w:rsid w:val="008F4312"/>
    <w:rsid w:val="008F5FF8"/>
    <w:rsid w:val="008F783A"/>
    <w:rsid w:val="0090225C"/>
    <w:rsid w:val="0090328C"/>
    <w:rsid w:val="009040B5"/>
    <w:rsid w:val="00904EAE"/>
    <w:rsid w:val="00905130"/>
    <w:rsid w:val="009057D2"/>
    <w:rsid w:val="00905A7F"/>
    <w:rsid w:val="00905EB6"/>
    <w:rsid w:val="00906247"/>
    <w:rsid w:val="009064A2"/>
    <w:rsid w:val="0090694C"/>
    <w:rsid w:val="009076E6"/>
    <w:rsid w:val="00910F8F"/>
    <w:rsid w:val="0091118D"/>
    <w:rsid w:val="0091261A"/>
    <w:rsid w:val="009130B5"/>
    <w:rsid w:val="00913A3A"/>
    <w:rsid w:val="00914B92"/>
    <w:rsid w:val="00914F39"/>
    <w:rsid w:val="0091500C"/>
    <w:rsid w:val="009153E8"/>
    <w:rsid w:val="00915758"/>
    <w:rsid w:val="00920771"/>
    <w:rsid w:val="00920BF0"/>
    <w:rsid w:val="00920C8A"/>
    <w:rsid w:val="00921071"/>
    <w:rsid w:val="00921383"/>
    <w:rsid w:val="0092234D"/>
    <w:rsid w:val="009225A7"/>
    <w:rsid w:val="009256A7"/>
    <w:rsid w:val="0092609F"/>
    <w:rsid w:val="009264A9"/>
    <w:rsid w:val="009278D5"/>
    <w:rsid w:val="00927FEB"/>
    <w:rsid w:val="00930939"/>
    <w:rsid w:val="0093187C"/>
    <w:rsid w:val="00932EA0"/>
    <w:rsid w:val="00932F94"/>
    <w:rsid w:val="0093321C"/>
    <w:rsid w:val="00933546"/>
    <w:rsid w:val="00933A3D"/>
    <w:rsid w:val="00934BB2"/>
    <w:rsid w:val="00934D23"/>
    <w:rsid w:val="0093684A"/>
    <w:rsid w:val="00936D66"/>
    <w:rsid w:val="0094033A"/>
    <w:rsid w:val="009407E3"/>
    <w:rsid w:val="0094091B"/>
    <w:rsid w:val="009409F4"/>
    <w:rsid w:val="00940EA4"/>
    <w:rsid w:val="00941581"/>
    <w:rsid w:val="00942BD6"/>
    <w:rsid w:val="00943027"/>
    <w:rsid w:val="009441DB"/>
    <w:rsid w:val="009442C8"/>
    <w:rsid w:val="00944591"/>
    <w:rsid w:val="00944CAA"/>
    <w:rsid w:val="00944EF3"/>
    <w:rsid w:val="009459D6"/>
    <w:rsid w:val="00945D55"/>
    <w:rsid w:val="009460BB"/>
    <w:rsid w:val="00946444"/>
    <w:rsid w:val="00946F69"/>
    <w:rsid w:val="00947B3B"/>
    <w:rsid w:val="00947FF8"/>
    <w:rsid w:val="0095165A"/>
    <w:rsid w:val="00951CE8"/>
    <w:rsid w:val="00952B64"/>
    <w:rsid w:val="00952D70"/>
    <w:rsid w:val="00952FD9"/>
    <w:rsid w:val="00953331"/>
    <w:rsid w:val="00953565"/>
    <w:rsid w:val="00953D56"/>
    <w:rsid w:val="00954C90"/>
    <w:rsid w:val="0095517E"/>
    <w:rsid w:val="00955A8E"/>
    <w:rsid w:val="0095758E"/>
    <w:rsid w:val="00960546"/>
    <w:rsid w:val="00960F27"/>
    <w:rsid w:val="00960FA3"/>
    <w:rsid w:val="00961347"/>
    <w:rsid w:val="00962377"/>
    <w:rsid w:val="00962886"/>
    <w:rsid w:val="00963624"/>
    <w:rsid w:val="00964150"/>
    <w:rsid w:val="00964681"/>
    <w:rsid w:val="00964D2E"/>
    <w:rsid w:val="009653D8"/>
    <w:rsid w:val="00967FC7"/>
    <w:rsid w:val="00970BC9"/>
    <w:rsid w:val="00970D35"/>
    <w:rsid w:val="00971D88"/>
    <w:rsid w:val="009723A1"/>
    <w:rsid w:val="009725BE"/>
    <w:rsid w:val="00972E97"/>
    <w:rsid w:val="00973614"/>
    <w:rsid w:val="00973CC2"/>
    <w:rsid w:val="009742AB"/>
    <w:rsid w:val="00974841"/>
    <w:rsid w:val="009749B1"/>
    <w:rsid w:val="00974EFF"/>
    <w:rsid w:val="00975AEB"/>
    <w:rsid w:val="00976DC6"/>
    <w:rsid w:val="00976F84"/>
    <w:rsid w:val="0097724C"/>
    <w:rsid w:val="0098048C"/>
    <w:rsid w:val="00980866"/>
    <w:rsid w:val="00980BE0"/>
    <w:rsid w:val="00980D24"/>
    <w:rsid w:val="00982037"/>
    <w:rsid w:val="009824DF"/>
    <w:rsid w:val="00982BC8"/>
    <w:rsid w:val="00983085"/>
    <w:rsid w:val="0098358E"/>
    <w:rsid w:val="00983AFA"/>
    <w:rsid w:val="0098405A"/>
    <w:rsid w:val="0098426F"/>
    <w:rsid w:val="009847B8"/>
    <w:rsid w:val="009876FC"/>
    <w:rsid w:val="009877D2"/>
    <w:rsid w:val="00987845"/>
    <w:rsid w:val="00991A93"/>
    <w:rsid w:val="00993DD5"/>
    <w:rsid w:val="00994148"/>
    <w:rsid w:val="009948C1"/>
    <w:rsid w:val="00995894"/>
    <w:rsid w:val="00995AEA"/>
    <w:rsid w:val="00996575"/>
    <w:rsid w:val="00996772"/>
    <w:rsid w:val="00997A7D"/>
    <w:rsid w:val="009A0E5E"/>
    <w:rsid w:val="009A0F09"/>
    <w:rsid w:val="009A12F2"/>
    <w:rsid w:val="009A2121"/>
    <w:rsid w:val="009A261C"/>
    <w:rsid w:val="009A2C78"/>
    <w:rsid w:val="009A4359"/>
    <w:rsid w:val="009A44FA"/>
    <w:rsid w:val="009A4689"/>
    <w:rsid w:val="009A4CBF"/>
    <w:rsid w:val="009A57C2"/>
    <w:rsid w:val="009A6198"/>
    <w:rsid w:val="009A69C6"/>
    <w:rsid w:val="009A6E2B"/>
    <w:rsid w:val="009A750D"/>
    <w:rsid w:val="009A7DBA"/>
    <w:rsid w:val="009B09CD"/>
    <w:rsid w:val="009B2148"/>
    <w:rsid w:val="009B2383"/>
    <w:rsid w:val="009B39DB"/>
    <w:rsid w:val="009B4356"/>
    <w:rsid w:val="009B49B8"/>
    <w:rsid w:val="009B6388"/>
    <w:rsid w:val="009C0566"/>
    <w:rsid w:val="009C23A8"/>
    <w:rsid w:val="009C2AC9"/>
    <w:rsid w:val="009C30AA"/>
    <w:rsid w:val="009C31B0"/>
    <w:rsid w:val="009C31BF"/>
    <w:rsid w:val="009C43D1"/>
    <w:rsid w:val="009C5608"/>
    <w:rsid w:val="009C59A6"/>
    <w:rsid w:val="009C5EDF"/>
    <w:rsid w:val="009C6A52"/>
    <w:rsid w:val="009D0A30"/>
    <w:rsid w:val="009D0AB2"/>
    <w:rsid w:val="009D0CAF"/>
    <w:rsid w:val="009D191B"/>
    <w:rsid w:val="009D24A1"/>
    <w:rsid w:val="009D3276"/>
    <w:rsid w:val="009D3B47"/>
    <w:rsid w:val="009D444C"/>
    <w:rsid w:val="009D4525"/>
    <w:rsid w:val="009D473A"/>
    <w:rsid w:val="009D4B14"/>
    <w:rsid w:val="009D6423"/>
    <w:rsid w:val="009D6B77"/>
    <w:rsid w:val="009D7F1B"/>
    <w:rsid w:val="009E049A"/>
    <w:rsid w:val="009E1503"/>
    <w:rsid w:val="009E1533"/>
    <w:rsid w:val="009E223C"/>
    <w:rsid w:val="009E2715"/>
    <w:rsid w:val="009E2785"/>
    <w:rsid w:val="009E28E0"/>
    <w:rsid w:val="009E3BC9"/>
    <w:rsid w:val="009E4384"/>
    <w:rsid w:val="009E5870"/>
    <w:rsid w:val="009F08F6"/>
    <w:rsid w:val="009F0CDB"/>
    <w:rsid w:val="009F317B"/>
    <w:rsid w:val="009F3669"/>
    <w:rsid w:val="009F39CB"/>
    <w:rsid w:val="009F3F07"/>
    <w:rsid w:val="009F48D6"/>
    <w:rsid w:val="009F4E3E"/>
    <w:rsid w:val="009F6BE0"/>
    <w:rsid w:val="009F76EE"/>
    <w:rsid w:val="009F7B60"/>
    <w:rsid w:val="00A00EE5"/>
    <w:rsid w:val="00A02916"/>
    <w:rsid w:val="00A03169"/>
    <w:rsid w:val="00A049E2"/>
    <w:rsid w:val="00A04E73"/>
    <w:rsid w:val="00A059D6"/>
    <w:rsid w:val="00A06AE1"/>
    <w:rsid w:val="00A070C0"/>
    <w:rsid w:val="00A077D4"/>
    <w:rsid w:val="00A10C91"/>
    <w:rsid w:val="00A1344B"/>
    <w:rsid w:val="00A13908"/>
    <w:rsid w:val="00A146B1"/>
    <w:rsid w:val="00A14CD6"/>
    <w:rsid w:val="00A15132"/>
    <w:rsid w:val="00A153CB"/>
    <w:rsid w:val="00A154E5"/>
    <w:rsid w:val="00A175D9"/>
    <w:rsid w:val="00A17B98"/>
    <w:rsid w:val="00A20076"/>
    <w:rsid w:val="00A209B0"/>
    <w:rsid w:val="00A20E13"/>
    <w:rsid w:val="00A219E7"/>
    <w:rsid w:val="00A21A9B"/>
    <w:rsid w:val="00A2290B"/>
    <w:rsid w:val="00A229E4"/>
    <w:rsid w:val="00A2417A"/>
    <w:rsid w:val="00A244AC"/>
    <w:rsid w:val="00A246C2"/>
    <w:rsid w:val="00A248AC"/>
    <w:rsid w:val="00A26D8D"/>
    <w:rsid w:val="00A273D4"/>
    <w:rsid w:val="00A275EB"/>
    <w:rsid w:val="00A27692"/>
    <w:rsid w:val="00A27C93"/>
    <w:rsid w:val="00A3226F"/>
    <w:rsid w:val="00A32A9C"/>
    <w:rsid w:val="00A33873"/>
    <w:rsid w:val="00A3560F"/>
    <w:rsid w:val="00A358FF"/>
    <w:rsid w:val="00A35D4E"/>
    <w:rsid w:val="00A35DD1"/>
    <w:rsid w:val="00A36DC1"/>
    <w:rsid w:val="00A4016C"/>
    <w:rsid w:val="00A401AD"/>
    <w:rsid w:val="00A4080B"/>
    <w:rsid w:val="00A40884"/>
    <w:rsid w:val="00A42C28"/>
    <w:rsid w:val="00A43530"/>
    <w:rsid w:val="00A438C0"/>
    <w:rsid w:val="00A43B6B"/>
    <w:rsid w:val="00A44833"/>
    <w:rsid w:val="00A45C7E"/>
    <w:rsid w:val="00A46AF0"/>
    <w:rsid w:val="00A477E6"/>
    <w:rsid w:val="00A4790E"/>
    <w:rsid w:val="00A47C1B"/>
    <w:rsid w:val="00A5152D"/>
    <w:rsid w:val="00A51BD6"/>
    <w:rsid w:val="00A51F0A"/>
    <w:rsid w:val="00A52632"/>
    <w:rsid w:val="00A5337D"/>
    <w:rsid w:val="00A55079"/>
    <w:rsid w:val="00A5564B"/>
    <w:rsid w:val="00A57067"/>
    <w:rsid w:val="00A57C2D"/>
    <w:rsid w:val="00A57CE8"/>
    <w:rsid w:val="00A60456"/>
    <w:rsid w:val="00A60D39"/>
    <w:rsid w:val="00A61F48"/>
    <w:rsid w:val="00A622A5"/>
    <w:rsid w:val="00A62DE2"/>
    <w:rsid w:val="00A62E78"/>
    <w:rsid w:val="00A630E9"/>
    <w:rsid w:val="00A632B5"/>
    <w:rsid w:val="00A6389A"/>
    <w:rsid w:val="00A63DC8"/>
    <w:rsid w:val="00A64E57"/>
    <w:rsid w:val="00A66CBC"/>
    <w:rsid w:val="00A70990"/>
    <w:rsid w:val="00A709C7"/>
    <w:rsid w:val="00A718F5"/>
    <w:rsid w:val="00A73E87"/>
    <w:rsid w:val="00A75067"/>
    <w:rsid w:val="00A75B8C"/>
    <w:rsid w:val="00A7694C"/>
    <w:rsid w:val="00A809AC"/>
    <w:rsid w:val="00A80E2F"/>
    <w:rsid w:val="00A81018"/>
    <w:rsid w:val="00A8105F"/>
    <w:rsid w:val="00A838B3"/>
    <w:rsid w:val="00A841CC"/>
    <w:rsid w:val="00A844CE"/>
    <w:rsid w:val="00A84FE2"/>
    <w:rsid w:val="00A85B60"/>
    <w:rsid w:val="00A869D2"/>
    <w:rsid w:val="00A878E8"/>
    <w:rsid w:val="00A90385"/>
    <w:rsid w:val="00A91EAA"/>
    <w:rsid w:val="00A920FA"/>
    <w:rsid w:val="00A9264B"/>
    <w:rsid w:val="00A94C95"/>
    <w:rsid w:val="00A95811"/>
    <w:rsid w:val="00A95E21"/>
    <w:rsid w:val="00A963A4"/>
    <w:rsid w:val="00A96569"/>
    <w:rsid w:val="00A96DCC"/>
    <w:rsid w:val="00AA188F"/>
    <w:rsid w:val="00AA2B9C"/>
    <w:rsid w:val="00AA3C3D"/>
    <w:rsid w:val="00AA4B61"/>
    <w:rsid w:val="00AA53B0"/>
    <w:rsid w:val="00AA63A9"/>
    <w:rsid w:val="00AA6972"/>
    <w:rsid w:val="00AA6F19"/>
    <w:rsid w:val="00AA76CB"/>
    <w:rsid w:val="00AA7E07"/>
    <w:rsid w:val="00AB0B3D"/>
    <w:rsid w:val="00AB1112"/>
    <w:rsid w:val="00AB1607"/>
    <w:rsid w:val="00AB17F6"/>
    <w:rsid w:val="00AB31BE"/>
    <w:rsid w:val="00AB4292"/>
    <w:rsid w:val="00AB4A70"/>
    <w:rsid w:val="00AB4E03"/>
    <w:rsid w:val="00AC1B7C"/>
    <w:rsid w:val="00AC31EB"/>
    <w:rsid w:val="00AC526D"/>
    <w:rsid w:val="00AC53B0"/>
    <w:rsid w:val="00AC5402"/>
    <w:rsid w:val="00AC60C2"/>
    <w:rsid w:val="00AC66F2"/>
    <w:rsid w:val="00AC6B10"/>
    <w:rsid w:val="00AC76C6"/>
    <w:rsid w:val="00AD1850"/>
    <w:rsid w:val="00AD268D"/>
    <w:rsid w:val="00AD2984"/>
    <w:rsid w:val="00AD3749"/>
    <w:rsid w:val="00AD3F85"/>
    <w:rsid w:val="00AD4E2B"/>
    <w:rsid w:val="00AD5892"/>
    <w:rsid w:val="00AD5F0E"/>
    <w:rsid w:val="00AD6723"/>
    <w:rsid w:val="00AD6AE6"/>
    <w:rsid w:val="00AD7B8B"/>
    <w:rsid w:val="00AE2086"/>
    <w:rsid w:val="00AE7BCF"/>
    <w:rsid w:val="00AE7D6D"/>
    <w:rsid w:val="00AF0118"/>
    <w:rsid w:val="00AF0A5C"/>
    <w:rsid w:val="00AF1B15"/>
    <w:rsid w:val="00AF1C91"/>
    <w:rsid w:val="00AF1D18"/>
    <w:rsid w:val="00AF22E2"/>
    <w:rsid w:val="00AF406C"/>
    <w:rsid w:val="00AF476B"/>
    <w:rsid w:val="00AF6E57"/>
    <w:rsid w:val="00AF794B"/>
    <w:rsid w:val="00B0051A"/>
    <w:rsid w:val="00B00BD8"/>
    <w:rsid w:val="00B01D3C"/>
    <w:rsid w:val="00B0216B"/>
    <w:rsid w:val="00B02952"/>
    <w:rsid w:val="00B03A0D"/>
    <w:rsid w:val="00B03DB7"/>
    <w:rsid w:val="00B04957"/>
    <w:rsid w:val="00B04CB8"/>
    <w:rsid w:val="00B05435"/>
    <w:rsid w:val="00B07759"/>
    <w:rsid w:val="00B077CA"/>
    <w:rsid w:val="00B07B3C"/>
    <w:rsid w:val="00B07BD1"/>
    <w:rsid w:val="00B07DEA"/>
    <w:rsid w:val="00B07F24"/>
    <w:rsid w:val="00B10B09"/>
    <w:rsid w:val="00B116A0"/>
    <w:rsid w:val="00B11981"/>
    <w:rsid w:val="00B14058"/>
    <w:rsid w:val="00B14F62"/>
    <w:rsid w:val="00B15372"/>
    <w:rsid w:val="00B15BC7"/>
    <w:rsid w:val="00B16515"/>
    <w:rsid w:val="00B17F46"/>
    <w:rsid w:val="00B2018B"/>
    <w:rsid w:val="00B20519"/>
    <w:rsid w:val="00B21293"/>
    <w:rsid w:val="00B2218D"/>
    <w:rsid w:val="00B22C00"/>
    <w:rsid w:val="00B2361F"/>
    <w:rsid w:val="00B2692B"/>
    <w:rsid w:val="00B2718B"/>
    <w:rsid w:val="00B274D6"/>
    <w:rsid w:val="00B302FA"/>
    <w:rsid w:val="00B3040A"/>
    <w:rsid w:val="00B32982"/>
    <w:rsid w:val="00B33143"/>
    <w:rsid w:val="00B348D8"/>
    <w:rsid w:val="00B350FD"/>
    <w:rsid w:val="00B35200"/>
    <w:rsid w:val="00B35ECD"/>
    <w:rsid w:val="00B37818"/>
    <w:rsid w:val="00B40221"/>
    <w:rsid w:val="00B41FC5"/>
    <w:rsid w:val="00B422A1"/>
    <w:rsid w:val="00B42488"/>
    <w:rsid w:val="00B443DE"/>
    <w:rsid w:val="00B447D8"/>
    <w:rsid w:val="00B45A5E"/>
    <w:rsid w:val="00B45D49"/>
    <w:rsid w:val="00B51003"/>
    <w:rsid w:val="00B51194"/>
    <w:rsid w:val="00B52374"/>
    <w:rsid w:val="00B5292B"/>
    <w:rsid w:val="00B529B8"/>
    <w:rsid w:val="00B52FDF"/>
    <w:rsid w:val="00B5499F"/>
    <w:rsid w:val="00B54BCB"/>
    <w:rsid w:val="00B54F83"/>
    <w:rsid w:val="00B56774"/>
    <w:rsid w:val="00B56B13"/>
    <w:rsid w:val="00B5776D"/>
    <w:rsid w:val="00B60D6D"/>
    <w:rsid w:val="00B60DD2"/>
    <w:rsid w:val="00B6166F"/>
    <w:rsid w:val="00B6193A"/>
    <w:rsid w:val="00B61FDA"/>
    <w:rsid w:val="00B626F0"/>
    <w:rsid w:val="00B62ED1"/>
    <w:rsid w:val="00B636A7"/>
    <w:rsid w:val="00B63974"/>
    <w:rsid w:val="00B63977"/>
    <w:rsid w:val="00B63F1C"/>
    <w:rsid w:val="00B64ECD"/>
    <w:rsid w:val="00B65F8D"/>
    <w:rsid w:val="00B661D7"/>
    <w:rsid w:val="00B67FEB"/>
    <w:rsid w:val="00B7006B"/>
    <w:rsid w:val="00B71160"/>
    <w:rsid w:val="00B714BA"/>
    <w:rsid w:val="00B71596"/>
    <w:rsid w:val="00B71EFF"/>
    <w:rsid w:val="00B73C63"/>
    <w:rsid w:val="00B73FBB"/>
    <w:rsid w:val="00B74E3D"/>
    <w:rsid w:val="00B75128"/>
    <w:rsid w:val="00B753D1"/>
    <w:rsid w:val="00B776D2"/>
    <w:rsid w:val="00B77BB8"/>
    <w:rsid w:val="00B8242B"/>
    <w:rsid w:val="00B83455"/>
    <w:rsid w:val="00B844E8"/>
    <w:rsid w:val="00B850E9"/>
    <w:rsid w:val="00B858FE"/>
    <w:rsid w:val="00B9006E"/>
    <w:rsid w:val="00B91DC1"/>
    <w:rsid w:val="00B92315"/>
    <w:rsid w:val="00B9272C"/>
    <w:rsid w:val="00B92FBD"/>
    <w:rsid w:val="00B936F0"/>
    <w:rsid w:val="00B94B98"/>
    <w:rsid w:val="00B94CAC"/>
    <w:rsid w:val="00B94D72"/>
    <w:rsid w:val="00B96C04"/>
    <w:rsid w:val="00B975F9"/>
    <w:rsid w:val="00BA06B3"/>
    <w:rsid w:val="00BA29FE"/>
    <w:rsid w:val="00BA32BA"/>
    <w:rsid w:val="00BA32CA"/>
    <w:rsid w:val="00BA3DBD"/>
    <w:rsid w:val="00BA43A8"/>
    <w:rsid w:val="00BA477A"/>
    <w:rsid w:val="00BA6C11"/>
    <w:rsid w:val="00BA6C7C"/>
    <w:rsid w:val="00BA7016"/>
    <w:rsid w:val="00BA787B"/>
    <w:rsid w:val="00BA7B80"/>
    <w:rsid w:val="00BB0CDB"/>
    <w:rsid w:val="00BB20F2"/>
    <w:rsid w:val="00BB4D87"/>
    <w:rsid w:val="00BB5178"/>
    <w:rsid w:val="00BB67AE"/>
    <w:rsid w:val="00BB728B"/>
    <w:rsid w:val="00BB7702"/>
    <w:rsid w:val="00BB7718"/>
    <w:rsid w:val="00BC049F"/>
    <w:rsid w:val="00BC1311"/>
    <w:rsid w:val="00BC2ED1"/>
    <w:rsid w:val="00BC3609"/>
    <w:rsid w:val="00BC3A55"/>
    <w:rsid w:val="00BC465F"/>
    <w:rsid w:val="00BC5629"/>
    <w:rsid w:val="00BC5869"/>
    <w:rsid w:val="00BC5FCD"/>
    <w:rsid w:val="00BC62F7"/>
    <w:rsid w:val="00BC6B01"/>
    <w:rsid w:val="00BC757F"/>
    <w:rsid w:val="00BD003A"/>
    <w:rsid w:val="00BD0FAD"/>
    <w:rsid w:val="00BD1D45"/>
    <w:rsid w:val="00BD2547"/>
    <w:rsid w:val="00BD300D"/>
    <w:rsid w:val="00BD3099"/>
    <w:rsid w:val="00BD3294"/>
    <w:rsid w:val="00BD3989"/>
    <w:rsid w:val="00BD3A9F"/>
    <w:rsid w:val="00BD3E62"/>
    <w:rsid w:val="00BD410D"/>
    <w:rsid w:val="00BD686B"/>
    <w:rsid w:val="00BD73E6"/>
    <w:rsid w:val="00BE015C"/>
    <w:rsid w:val="00BE03E2"/>
    <w:rsid w:val="00BE0E5E"/>
    <w:rsid w:val="00BE21A9"/>
    <w:rsid w:val="00BE263E"/>
    <w:rsid w:val="00BE2F84"/>
    <w:rsid w:val="00BE3F11"/>
    <w:rsid w:val="00BE41AD"/>
    <w:rsid w:val="00BE438D"/>
    <w:rsid w:val="00BE4932"/>
    <w:rsid w:val="00BE603A"/>
    <w:rsid w:val="00BE6CB3"/>
    <w:rsid w:val="00BF2436"/>
    <w:rsid w:val="00BF2F2D"/>
    <w:rsid w:val="00BF321B"/>
    <w:rsid w:val="00BF36A4"/>
    <w:rsid w:val="00BF3773"/>
    <w:rsid w:val="00BF3E14"/>
    <w:rsid w:val="00BF4644"/>
    <w:rsid w:val="00BF4E47"/>
    <w:rsid w:val="00BF547E"/>
    <w:rsid w:val="00BF5689"/>
    <w:rsid w:val="00BF6269"/>
    <w:rsid w:val="00BF63AA"/>
    <w:rsid w:val="00BF6C40"/>
    <w:rsid w:val="00BF7011"/>
    <w:rsid w:val="00BF7B27"/>
    <w:rsid w:val="00C00D18"/>
    <w:rsid w:val="00C01B58"/>
    <w:rsid w:val="00C01F79"/>
    <w:rsid w:val="00C02B60"/>
    <w:rsid w:val="00C02BB5"/>
    <w:rsid w:val="00C03192"/>
    <w:rsid w:val="00C03B8D"/>
    <w:rsid w:val="00C03E38"/>
    <w:rsid w:val="00C0428C"/>
    <w:rsid w:val="00C04532"/>
    <w:rsid w:val="00C06D1A"/>
    <w:rsid w:val="00C078F3"/>
    <w:rsid w:val="00C10A71"/>
    <w:rsid w:val="00C11262"/>
    <w:rsid w:val="00C11CDA"/>
    <w:rsid w:val="00C125CC"/>
    <w:rsid w:val="00C12A01"/>
    <w:rsid w:val="00C12AEB"/>
    <w:rsid w:val="00C1356B"/>
    <w:rsid w:val="00C14E80"/>
    <w:rsid w:val="00C151D0"/>
    <w:rsid w:val="00C15E0C"/>
    <w:rsid w:val="00C16395"/>
    <w:rsid w:val="00C17147"/>
    <w:rsid w:val="00C17C1B"/>
    <w:rsid w:val="00C20366"/>
    <w:rsid w:val="00C203A1"/>
    <w:rsid w:val="00C208D6"/>
    <w:rsid w:val="00C237F5"/>
    <w:rsid w:val="00C24241"/>
    <w:rsid w:val="00C247D2"/>
    <w:rsid w:val="00C24968"/>
    <w:rsid w:val="00C24A70"/>
    <w:rsid w:val="00C257F0"/>
    <w:rsid w:val="00C267EE"/>
    <w:rsid w:val="00C27C06"/>
    <w:rsid w:val="00C30220"/>
    <w:rsid w:val="00C3117B"/>
    <w:rsid w:val="00C316D0"/>
    <w:rsid w:val="00C317AA"/>
    <w:rsid w:val="00C31D95"/>
    <w:rsid w:val="00C31FFA"/>
    <w:rsid w:val="00C325C5"/>
    <w:rsid w:val="00C328F2"/>
    <w:rsid w:val="00C3419A"/>
    <w:rsid w:val="00C34A7D"/>
    <w:rsid w:val="00C34B1A"/>
    <w:rsid w:val="00C3584B"/>
    <w:rsid w:val="00C3596F"/>
    <w:rsid w:val="00C36247"/>
    <w:rsid w:val="00C3671A"/>
    <w:rsid w:val="00C371FC"/>
    <w:rsid w:val="00C372F6"/>
    <w:rsid w:val="00C373F2"/>
    <w:rsid w:val="00C3775F"/>
    <w:rsid w:val="00C40424"/>
    <w:rsid w:val="00C40F95"/>
    <w:rsid w:val="00C4213D"/>
    <w:rsid w:val="00C42437"/>
    <w:rsid w:val="00C4276C"/>
    <w:rsid w:val="00C4329D"/>
    <w:rsid w:val="00C43374"/>
    <w:rsid w:val="00C4431D"/>
    <w:rsid w:val="00C45A69"/>
    <w:rsid w:val="00C46AA2"/>
    <w:rsid w:val="00C46C48"/>
    <w:rsid w:val="00C475AA"/>
    <w:rsid w:val="00C50BCF"/>
    <w:rsid w:val="00C5217A"/>
    <w:rsid w:val="00C52285"/>
    <w:rsid w:val="00C53B3C"/>
    <w:rsid w:val="00C53C9C"/>
    <w:rsid w:val="00C542F0"/>
    <w:rsid w:val="00C5507F"/>
    <w:rsid w:val="00C55C59"/>
    <w:rsid w:val="00C55F0E"/>
    <w:rsid w:val="00C5709A"/>
    <w:rsid w:val="00C57CDB"/>
    <w:rsid w:val="00C60A9B"/>
    <w:rsid w:val="00C60F8E"/>
    <w:rsid w:val="00C6108B"/>
    <w:rsid w:val="00C615A2"/>
    <w:rsid w:val="00C61BD6"/>
    <w:rsid w:val="00C62A1D"/>
    <w:rsid w:val="00C66B2F"/>
    <w:rsid w:val="00C671C5"/>
    <w:rsid w:val="00C67B35"/>
    <w:rsid w:val="00C67D0D"/>
    <w:rsid w:val="00C719BC"/>
    <w:rsid w:val="00C71EF1"/>
    <w:rsid w:val="00C7233D"/>
    <w:rsid w:val="00C723BC"/>
    <w:rsid w:val="00C73810"/>
    <w:rsid w:val="00C73F85"/>
    <w:rsid w:val="00C7480A"/>
    <w:rsid w:val="00C76888"/>
    <w:rsid w:val="00C80482"/>
    <w:rsid w:val="00C8048B"/>
    <w:rsid w:val="00C80C9F"/>
    <w:rsid w:val="00C80D03"/>
    <w:rsid w:val="00C80D37"/>
    <w:rsid w:val="00C8151A"/>
    <w:rsid w:val="00C81770"/>
    <w:rsid w:val="00C818FB"/>
    <w:rsid w:val="00C81C99"/>
    <w:rsid w:val="00C81DA7"/>
    <w:rsid w:val="00C821D2"/>
    <w:rsid w:val="00C82355"/>
    <w:rsid w:val="00C824CE"/>
    <w:rsid w:val="00C82609"/>
    <w:rsid w:val="00C82804"/>
    <w:rsid w:val="00C84DBE"/>
    <w:rsid w:val="00C85C0F"/>
    <w:rsid w:val="00C87821"/>
    <w:rsid w:val="00C8795F"/>
    <w:rsid w:val="00C91454"/>
    <w:rsid w:val="00C925C3"/>
    <w:rsid w:val="00C92726"/>
    <w:rsid w:val="00C9365B"/>
    <w:rsid w:val="00C94642"/>
    <w:rsid w:val="00C94AEE"/>
    <w:rsid w:val="00C957DA"/>
    <w:rsid w:val="00C95FF7"/>
    <w:rsid w:val="00C96AF0"/>
    <w:rsid w:val="00C972DF"/>
    <w:rsid w:val="00C975ED"/>
    <w:rsid w:val="00CA1130"/>
    <w:rsid w:val="00CA1F8F"/>
    <w:rsid w:val="00CA2591"/>
    <w:rsid w:val="00CA3DD8"/>
    <w:rsid w:val="00CA51BB"/>
    <w:rsid w:val="00CA6689"/>
    <w:rsid w:val="00CB0092"/>
    <w:rsid w:val="00CB00AD"/>
    <w:rsid w:val="00CB147A"/>
    <w:rsid w:val="00CB1CBD"/>
    <w:rsid w:val="00CB20BE"/>
    <w:rsid w:val="00CB285C"/>
    <w:rsid w:val="00CB4BD0"/>
    <w:rsid w:val="00CB58E1"/>
    <w:rsid w:val="00CB6234"/>
    <w:rsid w:val="00CB62CB"/>
    <w:rsid w:val="00CB7A46"/>
    <w:rsid w:val="00CB7DD6"/>
    <w:rsid w:val="00CC048B"/>
    <w:rsid w:val="00CC085C"/>
    <w:rsid w:val="00CC0B46"/>
    <w:rsid w:val="00CC0F15"/>
    <w:rsid w:val="00CC3806"/>
    <w:rsid w:val="00CC4096"/>
    <w:rsid w:val="00CC648A"/>
    <w:rsid w:val="00CC759A"/>
    <w:rsid w:val="00CC76CE"/>
    <w:rsid w:val="00CC7CCF"/>
    <w:rsid w:val="00CD0ABD"/>
    <w:rsid w:val="00CD259C"/>
    <w:rsid w:val="00CD5F47"/>
    <w:rsid w:val="00CD6674"/>
    <w:rsid w:val="00CD797E"/>
    <w:rsid w:val="00CE01E4"/>
    <w:rsid w:val="00CE056C"/>
    <w:rsid w:val="00CE09AE"/>
    <w:rsid w:val="00CE217F"/>
    <w:rsid w:val="00CE3B09"/>
    <w:rsid w:val="00CE3BEF"/>
    <w:rsid w:val="00CE3DDC"/>
    <w:rsid w:val="00CE3F65"/>
    <w:rsid w:val="00CE3FFA"/>
    <w:rsid w:val="00CE412E"/>
    <w:rsid w:val="00CE4BAA"/>
    <w:rsid w:val="00CE5104"/>
    <w:rsid w:val="00CE63EE"/>
    <w:rsid w:val="00CE6503"/>
    <w:rsid w:val="00CE7EE1"/>
    <w:rsid w:val="00CF16FB"/>
    <w:rsid w:val="00CF2295"/>
    <w:rsid w:val="00CF3121"/>
    <w:rsid w:val="00CF3BB2"/>
    <w:rsid w:val="00CF3BDE"/>
    <w:rsid w:val="00CF4881"/>
    <w:rsid w:val="00CF5FAD"/>
    <w:rsid w:val="00CF6654"/>
    <w:rsid w:val="00CF6F66"/>
    <w:rsid w:val="00CF74FC"/>
    <w:rsid w:val="00CF7E12"/>
    <w:rsid w:val="00D020F4"/>
    <w:rsid w:val="00D02A3A"/>
    <w:rsid w:val="00D04391"/>
    <w:rsid w:val="00D05769"/>
    <w:rsid w:val="00D05F32"/>
    <w:rsid w:val="00D06DE1"/>
    <w:rsid w:val="00D06F70"/>
    <w:rsid w:val="00D07ABE"/>
    <w:rsid w:val="00D07DB3"/>
    <w:rsid w:val="00D10338"/>
    <w:rsid w:val="00D10E58"/>
    <w:rsid w:val="00D10F21"/>
    <w:rsid w:val="00D13972"/>
    <w:rsid w:val="00D14D3F"/>
    <w:rsid w:val="00D152E1"/>
    <w:rsid w:val="00D156FF"/>
    <w:rsid w:val="00D15B64"/>
    <w:rsid w:val="00D15D42"/>
    <w:rsid w:val="00D15DEC"/>
    <w:rsid w:val="00D1723F"/>
    <w:rsid w:val="00D17833"/>
    <w:rsid w:val="00D17BEC"/>
    <w:rsid w:val="00D202C0"/>
    <w:rsid w:val="00D20539"/>
    <w:rsid w:val="00D206EA"/>
    <w:rsid w:val="00D21F07"/>
    <w:rsid w:val="00D22352"/>
    <w:rsid w:val="00D23295"/>
    <w:rsid w:val="00D2694A"/>
    <w:rsid w:val="00D277CF"/>
    <w:rsid w:val="00D27C5A"/>
    <w:rsid w:val="00D30761"/>
    <w:rsid w:val="00D307A6"/>
    <w:rsid w:val="00D312F2"/>
    <w:rsid w:val="00D33A74"/>
    <w:rsid w:val="00D33C85"/>
    <w:rsid w:val="00D344D7"/>
    <w:rsid w:val="00D34A50"/>
    <w:rsid w:val="00D3502A"/>
    <w:rsid w:val="00D35DAE"/>
    <w:rsid w:val="00D36C35"/>
    <w:rsid w:val="00D371BD"/>
    <w:rsid w:val="00D37C76"/>
    <w:rsid w:val="00D37F72"/>
    <w:rsid w:val="00D41C47"/>
    <w:rsid w:val="00D42073"/>
    <w:rsid w:val="00D423A4"/>
    <w:rsid w:val="00D46843"/>
    <w:rsid w:val="00D472B8"/>
    <w:rsid w:val="00D47590"/>
    <w:rsid w:val="00D50050"/>
    <w:rsid w:val="00D51B87"/>
    <w:rsid w:val="00D52AAA"/>
    <w:rsid w:val="00D53033"/>
    <w:rsid w:val="00D53161"/>
    <w:rsid w:val="00D532F3"/>
    <w:rsid w:val="00D54074"/>
    <w:rsid w:val="00D5432B"/>
    <w:rsid w:val="00D5494D"/>
    <w:rsid w:val="00D55DCC"/>
    <w:rsid w:val="00D57176"/>
    <w:rsid w:val="00D574CA"/>
    <w:rsid w:val="00D57819"/>
    <w:rsid w:val="00D57DC0"/>
    <w:rsid w:val="00D6072C"/>
    <w:rsid w:val="00D60767"/>
    <w:rsid w:val="00D618A3"/>
    <w:rsid w:val="00D62195"/>
    <w:rsid w:val="00D62544"/>
    <w:rsid w:val="00D645F4"/>
    <w:rsid w:val="00D65117"/>
    <w:rsid w:val="00D654DB"/>
    <w:rsid w:val="00D65620"/>
    <w:rsid w:val="00D65955"/>
    <w:rsid w:val="00D65FF8"/>
    <w:rsid w:val="00D6710D"/>
    <w:rsid w:val="00D72906"/>
    <w:rsid w:val="00D72BC8"/>
    <w:rsid w:val="00D72BCE"/>
    <w:rsid w:val="00D73E07"/>
    <w:rsid w:val="00D74654"/>
    <w:rsid w:val="00D74A52"/>
    <w:rsid w:val="00D74DE9"/>
    <w:rsid w:val="00D7707D"/>
    <w:rsid w:val="00D77E65"/>
    <w:rsid w:val="00D80A4F"/>
    <w:rsid w:val="00D80CC7"/>
    <w:rsid w:val="00D80FC0"/>
    <w:rsid w:val="00D8211B"/>
    <w:rsid w:val="00D826B4"/>
    <w:rsid w:val="00D83EEA"/>
    <w:rsid w:val="00D84291"/>
    <w:rsid w:val="00D84566"/>
    <w:rsid w:val="00D8531D"/>
    <w:rsid w:val="00D8647E"/>
    <w:rsid w:val="00D86A17"/>
    <w:rsid w:val="00D87731"/>
    <w:rsid w:val="00D90267"/>
    <w:rsid w:val="00D90D03"/>
    <w:rsid w:val="00D92951"/>
    <w:rsid w:val="00D9485C"/>
    <w:rsid w:val="00D9489C"/>
    <w:rsid w:val="00D94AA4"/>
    <w:rsid w:val="00D94B05"/>
    <w:rsid w:val="00D9667F"/>
    <w:rsid w:val="00DA0A93"/>
    <w:rsid w:val="00DA122F"/>
    <w:rsid w:val="00DA2A92"/>
    <w:rsid w:val="00DA3027"/>
    <w:rsid w:val="00DA3576"/>
    <w:rsid w:val="00DA3D06"/>
    <w:rsid w:val="00DA3D0C"/>
    <w:rsid w:val="00DA3EDB"/>
    <w:rsid w:val="00DA6202"/>
    <w:rsid w:val="00DA63CC"/>
    <w:rsid w:val="00DA7631"/>
    <w:rsid w:val="00DA77EC"/>
    <w:rsid w:val="00DA7F0D"/>
    <w:rsid w:val="00DB1690"/>
    <w:rsid w:val="00DB222D"/>
    <w:rsid w:val="00DB2714"/>
    <w:rsid w:val="00DB2AC5"/>
    <w:rsid w:val="00DB3652"/>
    <w:rsid w:val="00DB4DB4"/>
    <w:rsid w:val="00DB5542"/>
    <w:rsid w:val="00DB5AD9"/>
    <w:rsid w:val="00DB5DF0"/>
    <w:rsid w:val="00DB6B0C"/>
    <w:rsid w:val="00DB7D1B"/>
    <w:rsid w:val="00DC0CA2"/>
    <w:rsid w:val="00DC1269"/>
    <w:rsid w:val="00DC176F"/>
    <w:rsid w:val="00DC1C04"/>
    <w:rsid w:val="00DC2149"/>
    <w:rsid w:val="00DC2B1D"/>
    <w:rsid w:val="00DC2FD9"/>
    <w:rsid w:val="00DC40E8"/>
    <w:rsid w:val="00DC5EA9"/>
    <w:rsid w:val="00DC77AA"/>
    <w:rsid w:val="00DD0981"/>
    <w:rsid w:val="00DD17B4"/>
    <w:rsid w:val="00DD211A"/>
    <w:rsid w:val="00DD369B"/>
    <w:rsid w:val="00DD3845"/>
    <w:rsid w:val="00DD3BD5"/>
    <w:rsid w:val="00DD4535"/>
    <w:rsid w:val="00DD6B30"/>
    <w:rsid w:val="00DD6EB7"/>
    <w:rsid w:val="00DD70FA"/>
    <w:rsid w:val="00DD7A22"/>
    <w:rsid w:val="00DE15A0"/>
    <w:rsid w:val="00DE29D6"/>
    <w:rsid w:val="00DE2E19"/>
    <w:rsid w:val="00DE3143"/>
    <w:rsid w:val="00DE35F8"/>
    <w:rsid w:val="00DE385C"/>
    <w:rsid w:val="00DE3DF1"/>
    <w:rsid w:val="00DE4844"/>
    <w:rsid w:val="00DE5892"/>
    <w:rsid w:val="00DE5EA9"/>
    <w:rsid w:val="00DE6B23"/>
    <w:rsid w:val="00DE6B30"/>
    <w:rsid w:val="00DE6FEA"/>
    <w:rsid w:val="00DE710B"/>
    <w:rsid w:val="00DE780F"/>
    <w:rsid w:val="00DF1235"/>
    <w:rsid w:val="00DF15D7"/>
    <w:rsid w:val="00DF3527"/>
    <w:rsid w:val="00DF3E12"/>
    <w:rsid w:val="00DF564D"/>
    <w:rsid w:val="00DF69A3"/>
    <w:rsid w:val="00DF6CC2"/>
    <w:rsid w:val="00DF721A"/>
    <w:rsid w:val="00E006E4"/>
    <w:rsid w:val="00E01AA0"/>
    <w:rsid w:val="00E01B93"/>
    <w:rsid w:val="00E02800"/>
    <w:rsid w:val="00E02AAD"/>
    <w:rsid w:val="00E02D4E"/>
    <w:rsid w:val="00E03A21"/>
    <w:rsid w:val="00E03A4B"/>
    <w:rsid w:val="00E03C85"/>
    <w:rsid w:val="00E04158"/>
    <w:rsid w:val="00E04621"/>
    <w:rsid w:val="00E051FD"/>
    <w:rsid w:val="00E0769B"/>
    <w:rsid w:val="00E07E4A"/>
    <w:rsid w:val="00E07FF7"/>
    <w:rsid w:val="00E11083"/>
    <w:rsid w:val="00E11C34"/>
    <w:rsid w:val="00E125B7"/>
    <w:rsid w:val="00E12E9D"/>
    <w:rsid w:val="00E14AFB"/>
    <w:rsid w:val="00E150E0"/>
    <w:rsid w:val="00E16199"/>
    <w:rsid w:val="00E163E8"/>
    <w:rsid w:val="00E16539"/>
    <w:rsid w:val="00E16650"/>
    <w:rsid w:val="00E176D4"/>
    <w:rsid w:val="00E20800"/>
    <w:rsid w:val="00E20BEE"/>
    <w:rsid w:val="00E21D18"/>
    <w:rsid w:val="00E2330D"/>
    <w:rsid w:val="00E245D5"/>
    <w:rsid w:val="00E2487B"/>
    <w:rsid w:val="00E24E49"/>
    <w:rsid w:val="00E2602D"/>
    <w:rsid w:val="00E31C35"/>
    <w:rsid w:val="00E325ED"/>
    <w:rsid w:val="00E32E38"/>
    <w:rsid w:val="00E332E8"/>
    <w:rsid w:val="00E33B8F"/>
    <w:rsid w:val="00E35295"/>
    <w:rsid w:val="00E355C2"/>
    <w:rsid w:val="00E35E3F"/>
    <w:rsid w:val="00E36300"/>
    <w:rsid w:val="00E37FAF"/>
    <w:rsid w:val="00E40624"/>
    <w:rsid w:val="00E408BF"/>
    <w:rsid w:val="00E412B6"/>
    <w:rsid w:val="00E41D30"/>
    <w:rsid w:val="00E4329F"/>
    <w:rsid w:val="00E439DC"/>
    <w:rsid w:val="00E44D20"/>
    <w:rsid w:val="00E45568"/>
    <w:rsid w:val="00E45B73"/>
    <w:rsid w:val="00E461AF"/>
    <w:rsid w:val="00E46262"/>
    <w:rsid w:val="00E46D15"/>
    <w:rsid w:val="00E470B5"/>
    <w:rsid w:val="00E47DA6"/>
    <w:rsid w:val="00E53C1B"/>
    <w:rsid w:val="00E53EDE"/>
    <w:rsid w:val="00E544C1"/>
    <w:rsid w:val="00E54D26"/>
    <w:rsid w:val="00E551D3"/>
    <w:rsid w:val="00E55DFC"/>
    <w:rsid w:val="00E56930"/>
    <w:rsid w:val="00E57001"/>
    <w:rsid w:val="00E5708C"/>
    <w:rsid w:val="00E57DB2"/>
    <w:rsid w:val="00E57F35"/>
    <w:rsid w:val="00E610D6"/>
    <w:rsid w:val="00E62A4F"/>
    <w:rsid w:val="00E62E6B"/>
    <w:rsid w:val="00E65013"/>
    <w:rsid w:val="00E651DE"/>
    <w:rsid w:val="00E65202"/>
    <w:rsid w:val="00E654B6"/>
    <w:rsid w:val="00E663E4"/>
    <w:rsid w:val="00E6670E"/>
    <w:rsid w:val="00E66C26"/>
    <w:rsid w:val="00E7081C"/>
    <w:rsid w:val="00E71C91"/>
    <w:rsid w:val="00E72327"/>
    <w:rsid w:val="00E72D22"/>
    <w:rsid w:val="00E73A93"/>
    <w:rsid w:val="00E73FA4"/>
    <w:rsid w:val="00E74DB6"/>
    <w:rsid w:val="00E74E0F"/>
    <w:rsid w:val="00E74E87"/>
    <w:rsid w:val="00E75AA7"/>
    <w:rsid w:val="00E75CBD"/>
    <w:rsid w:val="00E75E7B"/>
    <w:rsid w:val="00E7692A"/>
    <w:rsid w:val="00E80182"/>
    <w:rsid w:val="00E8027B"/>
    <w:rsid w:val="00E806D2"/>
    <w:rsid w:val="00E80D29"/>
    <w:rsid w:val="00E8132C"/>
    <w:rsid w:val="00E81437"/>
    <w:rsid w:val="00E8170B"/>
    <w:rsid w:val="00E81ECC"/>
    <w:rsid w:val="00E827FE"/>
    <w:rsid w:val="00E83067"/>
    <w:rsid w:val="00E840E7"/>
    <w:rsid w:val="00E847FE"/>
    <w:rsid w:val="00E85BDE"/>
    <w:rsid w:val="00E86A5A"/>
    <w:rsid w:val="00E873C2"/>
    <w:rsid w:val="00E90955"/>
    <w:rsid w:val="00E90B47"/>
    <w:rsid w:val="00E93EC5"/>
    <w:rsid w:val="00E94720"/>
    <w:rsid w:val="00E94A6B"/>
    <w:rsid w:val="00E9535F"/>
    <w:rsid w:val="00E95B0F"/>
    <w:rsid w:val="00E95CC4"/>
    <w:rsid w:val="00E95D4F"/>
    <w:rsid w:val="00E96E8E"/>
    <w:rsid w:val="00E96E91"/>
    <w:rsid w:val="00E9732D"/>
    <w:rsid w:val="00E97E97"/>
    <w:rsid w:val="00EA0A6B"/>
    <w:rsid w:val="00EA0BB5"/>
    <w:rsid w:val="00EA145B"/>
    <w:rsid w:val="00EA26FE"/>
    <w:rsid w:val="00EA2CE4"/>
    <w:rsid w:val="00EA48D0"/>
    <w:rsid w:val="00EA4986"/>
    <w:rsid w:val="00EA5F8E"/>
    <w:rsid w:val="00EA6459"/>
    <w:rsid w:val="00EA6A6E"/>
    <w:rsid w:val="00EA6DCB"/>
    <w:rsid w:val="00EB0915"/>
    <w:rsid w:val="00EB2DBB"/>
    <w:rsid w:val="00EB389A"/>
    <w:rsid w:val="00EB5AA5"/>
    <w:rsid w:val="00EB5ADB"/>
    <w:rsid w:val="00EB5D4B"/>
    <w:rsid w:val="00EB6218"/>
    <w:rsid w:val="00EB69EF"/>
    <w:rsid w:val="00EB6A4F"/>
    <w:rsid w:val="00EB7706"/>
    <w:rsid w:val="00EB791C"/>
    <w:rsid w:val="00EC26F0"/>
    <w:rsid w:val="00EC34C9"/>
    <w:rsid w:val="00EC3DF1"/>
    <w:rsid w:val="00EC4F2E"/>
    <w:rsid w:val="00EC4F39"/>
    <w:rsid w:val="00EC6022"/>
    <w:rsid w:val="00EC693C"/>
    <w:rsid w:val="00EC70E0"/>
    <w:rsid w:val="00EC7772"/>
    <w:rsid w:val="00EC79C5"/>
    <w:rsid w:val="00ED098F"/>
    <w:rsid w:val="00ED3E1B"/>
    <w:rsid w:val="00ED4C68"/>
    <w:rsid w:val="00ED5F52"/>
    <w:rsid w:val="00ED6892"/>
    <w:rsid w:val="00ED69E0"/>
    <w:rsid w:val="00ED6FC5"/>
    <w:rsid w:val="00ED7FC9"/>
    <w:rsid w:val="00EE12BF"/>
    <w:rsid w:val="00EE13AE"/>
    <w:rsid w:val="00EE25EA"/>
    <w:rsid w:val="00EE276D"/>
    <w:rsid w:val="00EE296B"/>
    <w:rsid w:val="00EE2AF3"/>
    <w:rsid w:val="00EE34B6"/>
    <w:rsid w:val="00EE4C1C"/>
    <w:rsid w:val="00EE5330"/>
    <w:rsid w:val="00EE553E"/>
    <w:rsid w:val="00EE55B2"/>
    <w:rsid w:val="00EE56AB"/>
    <w:rsid w:val="00EE682B"/>
    <w:rsid w:val="00EE7CAE"/>
    <w:rsid w:val="00EE7DA9"/>
    <w:rsid w:val="00EF16B1"/>
    <w:rsid w:val="00EF214A"/>
    <w:rsid w:val="00EF3461"/>
    <w:rsid w:val="00EF34D3"/>
    <w:rsid w:val="00EF34F1"/>
    <w:rsid w:val="00EF38CF"/>
    <w:rsid w:val="00EF3C89"/>
    <w:rsid w:val="00EF6B9E"/>
    <w:rsid w:val="00F01D50"/>
    <w:rsid w:val="00F01E19"/>
    <w:rsid w:val="00F02F18"/>
    <w:rsid w:val="00F044C1"/>
    <w:rsid w:val="00F047A1"/>
    <w:rsid w:val="00F04926"/>
    <w:rsid w:val="00F04FF6"/>
    <w:rsid w:val="00F0504C"/>
    <w:rsid w:val="00F0616F"/>
    <w:rsid w:val="00F061A9"/>
    <w:rsid w:val="00F063B2"/>
    <w:rsid w:val="00F100D0"/>
    <w:rsid w:val="00F109FC"/>
    <w:rsid w:val="00F13159"/>
    <w:rsid w:val="00F13D95"/>
    <w:rsid w:val="00F13F63"/>
    <w:rsid w:val="00F16057"/>
    <w:rsid w:val="00F16324"/>
    <w:rsid w:val="00F2022C"/>
    <w:rsid w:val="00F20FE5"/>
    <w:rsid w:val="00F228D0"/>
    <w:rsid w:val="00F233C0"/>
    <w:rsid w:val="00F2371A"/>
    <w:rsid w:val="00F2375B"/>
    <w:rsid w:val="00F24F93"/>
    <w:rsid w:val="00F2540A"/>
    <w:rsid w:val="00F2561F"/>
    <w:rsid w:val="00F2637D"/>
    <w:rsid w:val="00F2768E"/>
    <w:rsid w:val="00F27E8E"/>
    <w:rsid w:val="00F30F4D"/>
    <w:rsid w:val="00F31334"/>
    <w:rsid w:val="00F31979"/>
    <w:rsid w:val="00F338FD"/>
    <w:rsid w:val="00F33998"/>
    <w:rsid w:val="00F33CBF"/>
    <w:rsid w:val="00F342FD"/>
    <w:rsid w:val="00F34E9E"/>
    <w:rsid w:val="00F35B08"/>
    <w:rsid w:val="00F36D57"/>
    <w:rsid w:val="00F36DC0"/>
    <w:rsid w:val="00F400A1"/>
    <w:rsid w:val="00F41684"/>
    <w:rsid w:val="00F418ED"/>
    <w:rsid w:val="00F41C13"/>
    <w:rsid w:val="00F41F11"/>
    <w:rsid w:val="00F4261B"/>
    <w:rsid w:val="00F42722"/>
    <w:rsid w:val="00F42EFD"/>
    <w:rsid w:val="00F44755"/>
    <w:rsid w:val="00F451CD"/>
    <w:rsid w:val="00F455E0"/>
    <w:rsid w:val="00F45E7C"/>
    <w:rsid w:val="00F4733E"/>
    <w:rsid w:val="00F47D7A"/>
    <w:rsid w:val="00F50436"/>
    <w:rsid w:val="00F525A9"/>
    <w:rsid w:val="00F539A4"/>
    <w:rsid w:val="00F5458D"/>
    <w:rsid w:val="00F54F3A"/>
    <w:rsid w:val="00F55028"/>
    <w:rsid w:val="00F5670E"/>
    <w:rsid w:val="00F56BED"/>
    <w:rsid w:val="00F5755C"/>
    <w:rsid w:val="00F57C40"/>
    <w:rsid w:val="00F60892"/>
    <w:rsid w:val="00F609CE"/>
    <w:rsid w:val="00F60CC0"/>
    <w:rsid w:val="00F61ACD"/>
    <w:rsid w:val="00F61E6F"/>
    <w:rsid w:val="00F62F51"/>
    <w:rsid w:val="00F63CE9"/>
    <w:rsid w:val="00F653A1"/>
    <w:rsid w:val="00F659E1"/>
    <w:rsid w:val="00F668FF"/>
    <w:rsid w:val="00F670F7"/>
    <w:rsid w:val="00F67C41"/>
    <w:rsid w:val="00F71107"/>
    <w:rsid w:val="00F71FAA"/>
    <w:rsid w:val="00F72DA6"/>
    <w:rsid w:val="00F72E6E"/>
    <w:rsid w:val="00F73385"/>
    <w:rsid w:val="00F7677E"/>
    <w:rsid w:val="00F76F3C"/>
    <w:rsid w:val="00F77D29"/>
    <w:rsid w:val="00F808C5"/>
    <w:rsid w:val="00F81D0E"/>
    <w:rsid w:val="00F81ED6"/>
    <w:rsid w:val="00F82EAE"/>
    <w:rsid w:val="00F832E1"/>
    <w:rsid w:val="00F85369"/>
    <w:rsid w:val="00F858DD"/>
    <w:rsid w:val="00F873BC"/>
    <w:rsid w:val="00F92A4B"/>
    <w:rsid w:val="00F93870"/>
    <w:rsid w:val="00F93DC9"/>
    <w:rsid w:val="00F93F91"/>
    <w:rsid w:val="00F94872"/>
    <w:rsid w:val="00F9547F"/>
    <w:rsid w:val="00F95BD2"/>
    <w:rsid w:val="00F967E0"/>
    <w:rsid w:val="00F96A6A"/>
    <w:rsid w:val="00F96F78"/>
    <w:rsid w:val="00F97C20"/>
    <w:rsid w:val="00FA08AC"/>
    <w:rsid w:val="00FA1021"/>
    <w:rsid w:val="00FA156D"/>
    <w:rsid w:val="00FA339A"/>
    <w:rsid w:val="00FA43B6"/>
    <w:rsid w:val="00FA46C3"/>
    <w:rsid w:val="00FA4C14"/>
    <w:rsid w:val="00FA5B3E"/>
    <w:rsid w:val="00FA5D88"/>
    <w:rsid w:val="00FA64DC"/>
    <w:rsid w:val="00FA6D0A"/>
    <w:rsid w:val="00FA751A"/>
    <w:rsid w:val="00FA7AEE"/>
    <w:rsid w:val="00FB0152"/>
    <w:rsid w:val="00FB08BF"/>
    <w:rsid w:val="00FB1482"/>
    <w:rsid w:val="00FB1A63"/>
    <w:rsid w:val="00FB2188"/>
    <w:rsid w:val="00FB29A4"/>
    <w:rsid w:val="00FB33E4"/>
    <w:rsid w:val="00FB3676"/>
    <w:rsid w:val="00FB3858"/>
    <w:rsid w:val="00FB5641"/>
    <w:rsid w:val="00FB5C61"/>
    <w:rsid w:val="00FB6C2B"/>
    <w:rsid w:val="00FB7B2C"/>
    <w:rsid w:val="00FB7B3A"/>
    <w:rsid w:val="00FC0641"/>
    <w:rsid w:val="00FC11FE"/>
    <w:rsid w:val="00FC1782"/>
    <w:rsid w:val="00FC18E0"/>
    <w:rsid w:val="00FC19AE"/>
    <w:rsid w:val="00FC20C3"/>
    <w:rsid w:val="00FC2546"/>
    <w:rsid w:val="00FC2964"/>
    <w:rsid w:val="00FC29BA"/>
    <w:rsid w:val="00FC3B63"/>
    <w:rsid w:val="00FC3E02"/>
    <w:rsid w:val="00FC43CD"/>
    <w:rsid w:val="00FC4DFB"/>
    <w:rsid w:val="00FC5A72"/>
    <w:rsid w:val="00FC5CFA"/>
    <w:rsid w:val="00FC64E4"/>
    <w:rsid w:val="00FC658A"/>
    <w:rsid w:val="00FC73C1"/>
    <w:rsid w:val="00FD13DD"/>
    <w:rsid w:val="00FD147A"/>
    <w:rsid w:val="00FD1E06"/>
    <w:rsid w:val="00FD24F1"/>
    <w:rsid w:val="00FD33DE"/>
    <w:rsid w:val="00FD373B"/>
    <w:rsid w:val="00FD554D"/>
    <w:rsid w:val="00FD5B24"/>
    <w:rsid w:val="00FD5ED8"/>
    <w:rsid w:val="00FE1231"/>
    <w:rsid w:val="00FE1734"/>
    <w:rsid w:val="00FE1EAF"/>
    <w:rsid w:val="00FE30C5"/>
    <w:rsid w:val="00FE31E9"/>
    <w:rsid w:val="00FE362B"/>
    <w:rsid w:val="00FE37EF"/>
    <w:rsid w:val="00FE3A72"/>
    <w:rsid w:val="00FE5833"/>
    <w:rsid w:val="00FE5C16"/>
    <w:rsid w:val="00FE5F3B"/>
    <w:rsid w:val="00FE68AB"/>
    <w:rsid w:val="00FE7CE7"/>
    <w:rsid w:val="00FF0D93"/>
    <w:rsid w:val="00FF2096"/>
    <w:rsid w:val="00FF25AE"/>
    <w:rsid w:val="00FF291B"/>
    <w:rsid w:val="00FF322C"/>
    <w:rsid w:val="00FF32B1"/>
    <w:rsid w:val="00FF373C"/>
    <w:rsid w:val="00FF42CB"/>
    <w:rsid w:val="00FF4BE9"/>
    <w:rsid w:val="00FF5499"/>
    <w:rsid w:val="00FF5F15"/>
    <w:rsid w:val="00FF6495"/>
    <w:rsid w:val="00FF6A2E"/>
    <w:rsid w:val="00FF7E7B"/>
    <w:rsid w:val="00FF7E90"/>
    <w:rsid w:val="00FF7EC2"/>
    <w:rsid w:val="00FF7EE7"/>
    <w:rsid w:val="00FF7FE0"/>
    <w:rsid w:val="013F05EE"/>
    <w:rsid w:val="01504455"/>
    <w:rsid w:val="01AF15F8"/>
    <w:rsid w:val="01D33862"/>
    <w:rsid w:val="01D40DBD"/>
    <w:rsid w:val="02383B44"/>
    <w:rsid w:val="02697A1F"/>
    <w:rsid w:val="03B30C3C"/>
    <w:rsid w:val="03C6452B"/>
    <w:rsid w:val="03D42446"/>
    <w:rsid w:val="03E055A6"/>
    <w:rsid w:val="040E0984"/>
    <w:rsid w:val="054950F8"/>
    <w:rsid w:val="054F2645"/>
    <w:rsid w:val="05721AC8"/>
    <w:rsid w:val="057C0CE8"/>
    <w:rsid w:val="05A32C1A"/>
    <w:rsid w:val="06AA41E6"/>
    <w:rsid w:val="06CA18C2"/>
    <w:rsid w:val="06D7262F"/>
    <w:rsid w:val="06E82672"/>
    <w:rsid w:val="06FD3CEC"/>
    <w:rsid w:val="07121C32"/>
    <w:rsid w:val="07405D9B"/>
    <w:rsid w:val="0826415C"/>
    <w:rsid w:val="084A6CCA"/>
    <w:rsid w:val="08BD56DD"/>
    <w:rsid w:val="08C132FF"/>
    <w:rsid w:val="0A524B8D"/>
    <w:rsid w:val="0A7449AB"/>
    <w:rsid w:val="0AFD610B"/>
    <w:rsid w:val="0B727CBB"/>
    <w:rsid w:val="0C125898"/>
    <w:rsid w:val="0D207E68"/>
    <w:rsid w:val="0E0A64F8"/>
    <w:rsid w:val="0E4A3B15"/>
    <w:rsid w:val="0E7B403A"/>
    <w:rsid w:val="0FD144A8"/>
    <w:rsid w:val="10083AC7"/>
    <w:rsid w:val="103B32CB"/>
    <w:rsid w:val="10420B5D"/>
    <w:rsid w:val="115C65B4"/>
    <w:rsid w:val="123A2D2D"/>
    <w:rsid w:val="12911052"/>
    <w:rsid w:val="13431FC7"/>
    <w:rsid w:val="13C50920"/>
    <w:rsid w:val="13E47455"/>
    <w:rsid w:val="14AD7334"/>
    <w:rsid w:val="14BB4381"/>
    <w:rsid w:val="14E07B7A"/>
    <w:rsid w:val="15247BF2"/>
    <w:rsid w:val="159C3C9E"/>
    <w:rsid w:val="16092C6D"/>
    <w:rsid w:val="16E9636C"/>
    <w:rsid w:val="16F81540"/>
    <w:rsid w:val="17496EA3"/>
    <w:rsid w:val="17A37E85"/>
    <w:rsid w:val="18423B78"/>
    <w:rsid w:val="18445D29"/>
    <w:rsid w:val="185102F5"/>
    <w:rsid w:val="18926ADF"/>
    <w:rsid w:val="18C76212"/>
    <w:rsid w:val="193519F0"/>
    <w:rsid w:val="193C50A2"/>
    <w:rsid w:val="19950B4D"/>
    <w:rsid w:val="1A7402B8"/>
    <w:rsid w:val="1C2911C9"/>
    <w:rsid w:val="1C54016E"/>
    <w:rsid w:val="1CB27742"/>
    <w:rsid w:val="1CEB2BB4"/>
    <w:rsid w:val="1D42065A"/>
    <w:rsid w:val="1DB1207D"/>
    <w:rsid w:val="1E5B5EC7"/>
    <w:rsid w:val="1E86774A"/>
    <w:rsid w:val="1F83199D"/>
    <w:rsid w:val="1F8B7688"/>
    <w:rsid w:val="20231D66"/>
    <w:rsid w:val="202D7F8E"/>
    <w:rsid w:val="20391AAD"/>
    <w:rsid w:val="20A6591C"/>
    <w:rsid w:val="21023199"/>
    <w:rsid w:val="210E4C06"/>
    <w:rsid w:val="211704E4"/>
    <w:rsid w:val="22D639BC"/>
    <w:rsid w:val="22F84D04"/>
    <w:rsid w:val="23875C75"/>
    <w:rsid w:val="23C7624F"/>
    <w:rsid w:val="249F5D31"/>
    <w:rsid w:val="24D233C7"/>
    <w:rsid w:val="256D73B8"/>
    <w:rsid w:val="25DA2388"/>
    <w:rsid w:val="25E750DC"/>
    <w:rsid w:val="260B2397"/>
    <w:rsid w:val="26374879"/>
    <w:rsid w:val="2698200A"/>
    <w:rsid w:val="27575283"/>
    <w:rsid w:val="27726597"/>
    <w:rsid w:val="27894827"/>
    <w:rsid w:val="28327D7A"/>
    <w:rsid w:val="28737428"/>
    <w:rsid w:val="28DF5DBF"/>
    <w:rsid w:val="28E46A45"/>
    <w:rsid w:val="28E551BA"/>
    <w:rsid w:val="28F537FE"/>
    <w:rsid w:val="290D2427"/>
    <w:rsid w:val="292F0FEE"/>
    <w:rsid w:val="29385966"/>
    <w:rsid w:val="294F434A"/>
    <w:rsid w:val="29DD2713"/>
    <w:rsid w:val="29DD5E86"/>
    <w:rsid w:val="2A0F1D23"/>
    <w:rsid w:val="2A1B455A"/>
    <w:rsid w:val="2AF540E5"/>
    <w:rsid w:val="2B52580C"/>
    <w:rsid w:val="2C143EA6"/>
    <w:rsid w:val="2C9D7879"/>
    <w:rsid w:val="2CDA1648"/>
    <w:rsid w:val="2CDA3B46"/>
    <w:rsid w:val="2CE85BA9"/>
    <w:rsid w:val="2D177B65"/>
    <w:rsid w:val="2D7A1967"/>
    <w:rsid w:val="2DCD542C"/>
    <w:rsid w:val="2DE41F90"/>
    <w:rsid w:val="2E1166F6"/>
    <w:rsid w:val="2E230872"/>
    <w:rsid w:val="2E435EF8"/>
    <w:rsid w:val="2ECF5747"/>
    <w:rsid w:val="2F3D75CE"/>
    <w:rsid w:val="2F68173A"/>
    <w:rsid w:val="305465DA"/>
    <w:rsid w:val="320423E4"/>
    <w:rsid w:val="322376E7"/>
    <w:rsid w:val="32C87632"/>
    <w:rsid w:val="34705317"/>
    <w:rsid w:val="347F7CF7"/>
    <w:rsid w:val="34C9587F"/>
    <w:rsid w:val="36380D3C"/>
    <w:rsid w:val="367D6861"/>
    <w:rsid w:val="36DF5BB7"/>
    <w:rsid w:val="36FB6958"/>
    <w:rsid w:val="372A4A98"/>
    <w:rsid w:val="37571063"/>
    <w:rsid w:val="37A9273B"/>
    <w:rsid w:val="37BA657C"/>
    <w:rsid w:val="37D44B9F"/>
    <w:rsid w:val="381964F7"/>
    <w:rsid w:val="385015A0"/>
    <w:rsid w:val="3883457E"/>
    <w:rsid w:val="390D2BC1"/>
    <w:rsid w:val="39E61E72"/>
    <w:rsid w:val="3A730EC7"/>
    <w:rsid w:val="3AE34418"/>
    <w:rsid w:val="3BCD2CC4"/>
    <w:rsid w:val="3BDC6EBD"/>
    <w:rsid w:val="3DDE27ED"/>
    <w:rsid w:val="3E355975"/>
    <w:rsid w:val="3E4B5B9C"/>
    <w:rsid w:val="3E817F9D"/>
    <w:rsid w:val="3E933AC8"/>
    <w:rsid w:val="3EC563EC"/>
    <w:rsid w:val="3EDC652B"/>
    <w:rsid w:val="3F74173F"/>
    <w:rsid w:val="3FB30281"/>
    <w:rsid w:val="3FF16D21"/>
    <w:rsid w:val="409A077F"/>
    <w:rsid w:val="409B0F67"/>
    <w:rsid w:val="40A66AF8"/>
    <w:rsid w:val="41D218E8"/>
    <w:rsid w:val="41EA282C"/>
    <w:rsid w:val="41F37324"/>
    <w:rsid w:val="42377A2A"/>
    <w:rsid w:val="42DC07B8"/>
    <w:rsid w:val="42E7145B"/>
    <w:rsid w:val="43165564"/>
    <w:rsid w:val="43F96AEC"/>
    <w:rsid w:val="449E18B5"/>
    <w:rsid w:val="44F26AFA"/>
    <w:rsid w:val="452A514F"/>
    <w:rsid w:val="454631F5"/>
    <w:rsid w:val="454C66FB"/>
    <w:rsid w:val="45945252"/>
    <w:rsid w:val="47670C42"/>
    <w:rsid w:val="489F752B"/>
    <w:rsid w:val="48E21C2E"/>
    <w:rsid w:val="496C1DF2"/>
    <w:rsid w:val="49F72A88"/>
    <w:rsid w:val="4AA2162A"/>
    <w:rsid w:val="4C142F61"/>
    <w:rsid w:val="4CD853ED"/>
    <w:rsid w:val="4D001B6A"/>
    <w:rsid w:val="4D0F515E"/>
    <w:rsid w:val="4D156429"/>
    <w:rsid w:val="4D335CEB"/>
    <w:rsid w:val="4FC5464D"/>
    <w:rsid w:val="506B5B1F"/>
    <w:rsid w:val="506F51DD"/>
    <w:rsid w:val="50DE72C2"/>
    <w:rsid w:val="510E151A"/>
    <w:rsid w:val="518D5A0E"/>
    <w:rsid w:val="51F05F92"/>
    <w:rsid w:val="51F14E64"/>
    <w:rsid w:val="52043E95"/>
    <w:rsid w:val="52237CF4"/>
    <w:rsid w:val="52596447"/>
    <w:rsid w:val="52626A37"/>
    <w:rsid w:val="52EF3CEC"/>
    <w:rsid w:val="538B4460"/>
    <w:rsid w:val="539B6C2C"/>
    <w:rsid w:val="54180BA7"/>
    <w:rsid w:val="54206A89"/>
    <w:rsid w:val="543D3DFD"/>
    <w:rsid w:val="54A92793"/>
    <w:rsid w:val="558521EC"/>
    <w:rsid w:val="55BF7650"/>
    <w:rsid w:val="565060DE"/>
    <w:rsid w:val="56B179C6"/>
    <w:rsid w:val="56D318DA"/>
    <w:rsid w:val="570E723C"/>
    <w:rsid w:val="578C20F8"/>
    <w:rsid w:val="57D07D4C"/>
    <w:rsid w:val="584930A0"/>
    <w:rsid w:val="58D55DCD"/>
    <w:rsid w:val="59185DEF"/>
    <w:rsid w:val="592C1673"/>
    <w:rsid w:val="595C23AE"/>
    <w:rsid w:val="59A761E4"/>
    <w:rsid w:val="5A0D34A7"/>
    <w:rsid w:val="5A912175"/>
    <w:rsid w:val="5B22769E"/>
    <w:rsid w:val="5C5A4DEE"/>
    <w:rsid w:val="5CAE4041"/>
    <w:rsid w:val="5CF11829"/>
    <w:rsid w:val="5E9C6CB5"/>
    <w:rsid w:val="5EEA4C36"/>
    <w:rsid w:val="60370D10"/>
    <w:rsid w:val="61993042"/>
    <w:rsid w:val="61CD7DCD"/>
    <w:rsid w:val="62302D4D"/>
    <w:rsid w:val="623351B7"/>
    <w:rsid w:val="63427CB4"/>
    <w:rsid w:val="646303D2"/>
    <w:rsid w:val="64A06F63"/>
    <w:rsid w:val="65290234"/>
    <w:rsid w:val="65963BA6"/>
    <w:rsid w:val="66672CEC"/>
    <w:rsid w:val="668218A5"/>
    <w:rsid w:val="66DC6E32"/>
    <w:rsid w:val="66FC6E91"/>
    <w:rsid w:val="677B560E"/>
    <w:rsid w:val="680B0DBE"/>
    <w:rsid w:val="689327D0"/>
    <w:rsid w:val="69412EEA"/>
    <w:rsid w:val="69EC7FFA"/>
    <w:rsid w:val="6A211D9B"/>
    <w:rsid w:val="6AB073F5"/>
    <w:rsid w:val="6B963D88"/>
    <w:rsid w:val="6BE25AF2"/>
    <w:rsid w:val="6BEC0EB1"/>
    <w:rsid w:val="6C5E6FB5"/>
    <w:rsid w:val="6C6C089A"/>
    <w:rsid w:val="6DB33E92"/>
    <w:rsid w:val="6E832BB1"/>
    <w:rsid w:val="6EFB189E"/>
    <w:rsid w:val="6F5949F9"/>
    <w:rsid w:val="701E3F75"/>
    <w:rsid w:val="709E2CC5"/>
    <w:rsid w:val="70C32939"/>
    <w:rsid w:val="710E4D9D"/>
    <w:rsid w:val="71EE04DA"/>
    <w:rsid w:val="72957BE9"/>
    <w:rsid w:val="72A71B60"/>
    <w:rsid w:val="72E52DCC"/>
    <w:rsid w:val="73356360"/>
    <w:rsid w:val="7357784D"/>
    <w:rsid w:val="747C0D37"/>
    <w:rsid w:val="749B0486"/>
    <w:rsid w:val="74BA561B"/>
    <w:rsid w:val="75CD389B"/>
    <w:rsid w:val="75FA7B1D"/>
    <w:rsid w:val="762D6E77"/>
    <w:rsid w:val="76FD0E1D"/>
    <w:rsid w:val="77A00C8F"/>
    <w:rsid w:val="77F875E1"/>
    <w:rsid w:val="785B4F5D"/>
    <w:rsid w:val="78BF2320"/>
    <w:rsid w:val="78D538D3"/>
    <w:rsid w:val="7964188E"/>
    <w:rsid w:val="79F8636C"/>
    <w:rsid w:val="7A351486"/>
    <w:rsid w:val="7A6E2D69"/>
    <w:rsid w:val="7B2517D3"/>
    <w:rsid w:val="7B7D5077"/>
    <w:rsid w:val="7BFE7194"/>
    <w:rsid w:val="7C3F1802"/>
    <w:rsid w:val="7C464259"/>
    <w:rsid w:val="7CC447D1"/>
    <w:rsid w:val="7CF311BC"/>
    <w:rsid w:val="7D2465B1"/>
    <w:rsid w:val="7DA8723B"/>
    <w:rsid w:val="7E20143B"/>
    <w:rsid w:val="7E445E34"/>
    <w:rsid w:val="7E4E68B5"/>
    <w:rsid w:val="7E6B4292"/>
    <w:rsid w:val="7E8B3F84"/>
    <w:rsid w:val="7FB04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A6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Malgun Gothic"/>
      <w:sz w:val="18"/>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spacing w:after="200"/>
    </w:pPr>
    <w:rPr>
      <w:rFonts w:ascii="Calibri" w:hAnsi="Calibri"/>
      <w:sz w:val="20"/>
    </w:rPr>
  </w:style>
  <w:style w:type="paragraph" w:styleId="a4">
    <w:name w:val="Body Text Indent"/>
    <w:basedOn w:val="a"/>
    <w:qFormat/>
    <w:pPr>
      <w:ind w:left="720" w:hanging="720"/>
    </w:pPr>
  </w:style>
  <w:style w:type="paragraph" w:styleId="a5">
    <w:name w:val="Balloon Text"/>
    <w:basedOn w:val="a"/>
    <w:link w:val="Char0"/>
    <w:qFormat/>
    <w:rPr>
      <w:rFonts w:ascii="Tahoma" w:hAnsi="Tahoma"/>
      <w:sz w:val="16"/>
      <w:szCs w:val="16"/>
    </w:rPr>
  </w:style>
  <w:style w:type="paragraph" w:styleId="a6">
    <w:name w:val="footer"/>
    <w:basedOn w:val="a"/>
    <w:qFormat/>
    <w:pPr>
      <w:pBdr>
        <w:top w:val="single" w:sz="6" w:space="1" w:color="auto"/>
      </w:pBdr>
      <w:tabs>
        <w:tab w:val="center" w:pos="6480"/>
        <w:tab w:val="right" w:pos="12960"/>
      </w:tabs>
    </w:pPr>
    <w:rPr>
      <w:sz w:val="24"/>
    </w:rPr>
  </w:style>
  <w:style w:type="paragraph" w:styleId="a7">
    <w:name w:val="header"/>
    <w:basedOn w:val="a"/>
    <w:qFormat/>
    <w:pPr>
      <w:pBdr>
        <w:bottom w:val="single" w:sz="6" w:space="2" w:color="auto"/>
      </w:pBdr>
      <w:tabs>
        <w:tab w:val="center" w:pos="6480"/>
        <w:tab w:val="right" w:pos="12960"/>
      </w:tabs>
    </w:pPr>
    <w:rPr>
      <w:b/>
      <w:sz w:val="28"/>
    </w:rPr>
  </w:style>
  <w:style w:type="paragraph" w:styleId="a8">
    <w:name w:val="Normal (Web)"/>
    <w:basedOn w:val="a"/>
    <w:uiPriority w:val="99"/>
    <w:unhideWhenUsed/>
    <w:qFormat/>
    <w:pPr>
      <w:spacing w:before="100" w:beforeAutospacing="1" w:after="100" w:afterAutospacing="1"/>
    </w:pPr>
    <w:rPr>
      <w:sz w:val="24"/>
      <w:szCs w:val="24"/>
      <w:lang w:val="en-US"/>
    </w:rPr>
  </w:style>
  <w:style w:type="paragraph" w:styleId="a9">
    <w:name w:val="annotation subject"/>
    <w:basedOn w:val="a3"/>
    <w:next w:val="a3"/>
    <w:link w:val="Char1"/>
    <w:qFormat/>
    <w:pPr>
      <w:spacing w:after="0"/>
    </w:pPr>
    <w:rPr>
      <w:b/>
      <w:bCs/>
    </w:rPr>
  </w:style>
  <w:style w:type="table" w:styleId="aa">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Strong"/>
    <w:qFormat/>
    <w:rPr>
      <w:b/>
      <w:bCs/>
    </w:rPr>
  </w:style>
  <w:style w:type="character" w:styleId="ac">
    <w:name w:val="Hyperlink"/>
    <w:qFormat/>
    <w:rPr>
      <w:color w:val="0000FF"/>
      <w:u w:val="single"/>
    </w:rPr>
  </w:style>
  <w:style w:type="character" w:styleId="ad">
    <w:name w:val="annotation reference"/>
    <w:uiPriority w:val="99"/>
    <w:unhideWhenUsed/>
    <w:qFormat/>
    <w:rPr>
      <w:sz w:val="16"/>
      <w:szCs w:val="16"/>
    </w:rPr>
  </w:style>
  <w:style w:type="character" w:customStyle="1" w:styleId="SC10323594">
    <w:name w:val="SC.10.323594"/>
    <w:uiPriority w:val="99"/>
    <w:qFormat/>
    <w:rPr>
      <w:b/>
      <w:bCs/>
      <w:color w:val="000000"/>
      <w:sz w:val="22"/>
      <w:szCs w:val="22"/>
    </w:rPr>
  </w:style>
  <w:style w:type="character" w:customStyle="1" w:styleId="SC10323677">
    <w:name w:val="SC.10.323677"/>
    <w:uiPriority w:val="99"/>
    <w:qFormat/>
    <w:rPr>
      <w:color w:val="104490"/>
      <w:sz w:val="20"/>
      <w:szCs w:val="20"/>
      <w:u w:val="single"/>
    </w:rPr>
  </w:style>
  <w:style w:type="character" w:customStyle="1" w:styleId="SC11274500">
    <w:name w:val="SC.11.274500"/>
    <w:uiPriority w:val="99"/>
    <w:qFormat/>
    <w:rPr>
      <w:b/>
      <w:bCs/>
      <w:i/>
      <w:iCs/>
      <w:color w:val="000000"/>
      <w:sz w:val="22"/>
      <w:szCs w:val="22"/>
    </w:rPr>
  </w:style>
  <w:style w:type="character" w:customStyle="1" w:styleId="SC7319547">
    <w:name w:val="SC.7.319547"/>
    <w:uiPriority w:val="99"/>
    <w:qFormat/>
    <w:rPr>
      <w:color w:val="104490"/>
      <w:sz w:val="20"/>
      <w:szCs w:val="20"/>
      <w:u w:val="single"/>
    </w:rPr>
  </w:style>
  <w:style w:type="character" w:customStyle="1" w:styleId="SC11274473">
    <w:name w:val="SC.11.274473"/>
    <w:uiPriority w:val="99"/>
    <w:qFormat/>
    <w:rPr>
      <w:color w:val="000000"/>
      <w:sz w:val="18"/>
      <w:szCs w:val="18"/>
      <w:u w:val="single"/>
    </w:rPr>
  </w:style>
  <w:style w:type="character" w:customStyle="1" w:styleId="SC9192689">
    <w:name w:val="SC.9.192689"/>
    <w:uiPriority w:val="99"/>
    <w:qFormat/>
    <w:rPr>
      <w:color w:val="104490"/>
      <w:sz w:val="20"/>
      <w:szCs w:val="20"/>
      <w:u w:val="single"/>
    </w:rPr>
  </w:style>
  <w:style w:type="character" w:customStyle="1" w:styleId="SC10323592">
    <w:name w:val="SC.10.323592"/>
    <w:uiPriority w:val="99"/>
    <w:qFormat/>
    <w:rPr>
      <w:color w:val="000000"/>
      <w:sz w:val="18"/>
      <w:szCs w:val="18"/>
    </w:rPr>
  </w:style>
  <w:style w:type="character" w:customStyle="1" w:styleId="SC12319576">
    <w:name w:val="SC.12.319576"/>
    <w:uiPriority w:val="99"/>
    <w:qFormat/>
    <w:rPr>
      <w:strike/>
      <w:color w:val="000000"/>
      <w:sz w:val="20"/>
      <w:szCs w:val="20"/>
    </w:rPr>
  </w:style>
  <w:style w:type="character" w:customStyle="1" w:styleId="font11">
    <w:name w:val="font11"/>
    <w:qFormat/>
    <w:rPr>
      <w:rFonts w:ascii="宋体" w:eastAsia="宋体" w:hAnsi="宋体" w:cs="宋体" w:hint="eastAsia"/>
      <w:color w:val="000000"/>
      <w:sz w:val="20"/>
      <w:szCs w:val="20"/>
      <w:u w:val="none"/>
    </w:rPr>
  </w:style>
  <w:style w:type="character" w:customStyle="1" w:styleId="SC7319546">
    <w:name w:val="SC.7.319546"/>
    <w:uiPriority w:val="99"/>
    <w:qFormat/>
    <w:rPr>
      <w:strike/>
      <w:color w:val="FF0000"/>
      <w:sz w:val="20"/>
      <w:szCs w:val="20"/>
    </w:rPr>
  </w:style>
  <w:style w:type="character" w:customStyle="1" w:styleId="SC9192683">
    <w:name w:val="SC.9.192683"/>
    <w:uiPriority w:val="99"/>
    <w:qFormat/>
    <w:rPr>
      <w:strike/>
      <w:color w:val="904410"/>
      <w:sz w:val="20"/>
      <w:szCs w:val="20"/>
    </w:rPr>
  </w:style>
  <w:style w:type="character" w:customStyle="1" w:styleId="SC10323589">
    <w:name w:val="SC.10.323589"/>
    <w:uiPriority w:val="99"/>
    <w:qFormat/>
    <w:rPr>
      <w:color w:val="000000"/>
      <w:sz w:val="20"/>
      <w:szCs w:val="20"/>
      <w:u w:val="single"/>
    </w:rPr>
  </w:style>
  <w:style w:type="character" w:customStyle="1" w:styleId="Char1">
    <w:name w:val="批注主题 Char"/>
    <w:link w:val="a9"/>
    <w:qFormat/>
    <w:rPr>
      <w:rFonts w:ascii="Calibri" w:hAnsi="Calibri"/>
      <w:b/>
      <w:bCs/>
      <w:lang w:val="en-GB"/>
    </w:rPr>
  </w:style>
  <w:style w:type="character" w:customStyle="1" w:styleId="SC10323643">
    <w:name w:val="SC.10.323643"/>
    <w:uiPriority w:val="99"/>
    <w:qFormat/>
    <w:rPr>
      <w:color w:val="208A20"/>
      <w:sz w:val="20"/>
      <w:szCs w:val="20"/>
      <w:u w:val="single"/>
    </w:rPr>
  </w:style>
  <w:style w:type="character" w:customStyle="1" w:styleId="SC9192639">
    <w:name w:val="SC.9.192639"/>
    <w:uiPriority w:val="99"/>
    <w:qFormat/>
    <w:rPr>
      <w:i/>
      <w:iCs/>
      <w:color w:val="000000"/>
      <w:sz w:val="16"/>
      <w:szCs w:val="16"/>
      <w:u w:val="single"/>
    </w:rPr>
  </w:style>
  <w:style w:type="character" w:customStyle="1" w:styleId="SC9192516">
    <w:name w:val="SC.9.192516"/>
    <w:uiPriority w:val="99"/>
    <w:qFormat/>
    <w:rPr>
      <w:color w:val="000000"/>
      <w:sz w:val="20"/>
      <w:szCs w:val="20"/>
      <w:u w:val="single"/>
    </w:rPr>
  </w:style>
  <w:style w:type="character" w:customStyle="1" w:styleId="SC4204810">
    <w:name w:val="SC.4.204810"/>
    <w:uiPriority w:val="99"/>
    <w:qFormat/>
    <w:rPr>
      <w:color w:val="000000"/>
      <w:sz w:val="20"/>
      <w:szCs w:val="20"/>
    </w:rPr>
  </w:style>
  <w:style w:type="character" w:customStyle="1" w:styleId="SC9192528">
    <w:name w:val="SC.9.192528"/>
    <w:uiPriority w:val="99"/>
    <w:qFormat/>
    <w:rPr>
      <w:b/>
      <w:bCs/>
      <w:color w:val="000000"/>
      <w:sz w:val="20"/>
      <w:szCs w:val="20"/>
    </w:rPr>
  </w:style>
  <w:style w:type="character" w:customStyle="1" w:styleId="SC8278612">
    <w:name w:val="SC.8.278612"/>
    <w:uiPriority w:val="99"/>
    <w:qFormat/>
    <w:rPr>
      <w:strike/>
      <w:color w:val="000000"/>
      <w:sz w:val="20"/>
      <w:szCs w:val="20"/>
    </w:rPr>
  </w:style>
  <w:style w:type="character" w:customStyle="1" w:styleId="SC13303301">
    <w:name w:val="SC.13.303301"/>
    <w:uiPriority w:val="99"/>
    <w:qFormat/>
    <w:rPr>
      <w:color w:val="000000"/>
      <w:sz w:val="20"/>
      <w:szCs w:val="20"/>
    </w:rPr>
  </w:style>
  <w:style w:type="character" w:customStyle="1" w:styleId="SC10323681">
    <w:name w:val="SC.10.323681"/>
    <w:uiPriority w:val="99"/>
    <w:qFormat/>
    <w:rPr>
      <w:strike/>
      <w:color w:val="000000"/>
      <w:sz w:val="20"/>
      <w:szCs w:val="20"/>
    </w:rPr>
  </w:style>
  <w:style w:type="character" w:customStyle="1" w:styleId="SC11274506">
    <w:name w:val="SC.11.274506"/>
    <w:uiPriority w:val="99"/>
    <w:qFormat/>
    <w:rPr>
      <w:color w:val="000000"/>
      <w:sz w:val="20"/>
      <w:szCs w:val="20"/>
      <w:u w:val="single"/>
    </w:rPr>
  </w:style>
  <w:style w:type="character" w:customStyle="1" w:styleId="10">
    <w:name w:val="占位符文本1"/>
    <w:uiPriority w:val="99"/>
    <w:semiHidden/>
    <w:qFormat/>
    <w:rPr>
      <w:color w:val="808080"/>
    </w:rPr>
  </w:style>
  <w:style w:type="character" w:customStyle="1" w:styleId="SC8278585">
    <w:name w:val="SC.8.278585"/>
    <w:uiPriority w:val="99"/>
    <w:qFormat/>
    <w:rPr>
      <w:color w:val="000000"/>
      <w:sz w:val="20"/>
      <w:szCs w:val="20"/>
      <w:u w:val="single"/>
    </w:rPr>
  </w:style>
  <w:style w:type="character" w:customStyle="1" w:styleId="SC9192644">
    <w:name w:val="SC.9.192644"/>
    <w:uiPriority w:val="99"/>
    <w:qFormat/>
    <w:rPr>
      <w:i/>
      <w:iCs/>
      <w:color w:val="000000"/>
      <w:sz w:val="16"/>
      <w:szCs w:val="16"/>
    </w:rPr>
  </w:style>
  <w:style w:type="character" w:customStyle="1" w:styleId="SC154050">
    <w:name w:val="SC.15.4050"/>
    <w:uiPriority w:val="99"/>
    <w:qFormat/>
    <w:rPr>
      <w:rFonts w:ascii="Times New Roman" w:hAnsi="Times New Roman" w:cs="Times New Roman"/>
      <w:b/>
      <w:bCs/>
      <w:i/>
      <w:iCs/>
      <w:color w:val="000000"/>
      <w:sz w:val="20"/>
      <w:szCs w:val="20"/>
    </w:rPr>
  </w:style>
  <w:style w:type="character" w:customStyle="1" w:styleId="SC9192742">
    <w:name w:val="SC.9.192742"/>
    <w:uiPriority w:val="99"/>
    <w:qFormat/>
    <w:rPr>
      <w:strike/>
      <w:color w:val="FF0000"/>
      <w:sz w:val="20"/>
      <w:szCs w:val="20"/>
    </w:rPr>
  </w:style>
  <w:style w:type="character" w:customStyle="1" w:styleId="fontstyle01">
    <w:name w:val="fontstyle01"/>
    <w:qFormat/>
    <w:rPr>
      <w:rFonts w:ascii="TimesNewRomanPSMT" w:hAnsi="TimesNewRomanPSMT" w:hint="default"/>
      <w:color w:val="000000"/>
      <w:sz w:val="18"/>
      <w:szCs w:val="18"/>
    </w:rPr>
  </w:style>
  <w:style w:type="character" w:customStyle="1" w:styleId="SC4204809">
    <w:name w:val="SC.4.204809"/>
    <w:uiPriority w:val="99"/>
    <w:qFormat/>
    <w:rPr>
      <w:b/>
      <w:bCs/>
      <w:color w:val="000000"/>
      <w:sz w:val="22"/>
      <w:szCs w:val="22"/>
    </w:rPr>
  </w:style>
  <w:style w:type="character" w:customStyle="1" w:styleId="SC13303114">
    <w:name w:val="SC.13.303114"/>
    <w:uiPriority w:val="99"/>
    <w:qFormat/>
    <w:rPr>
      <w:color w:val="000000"/>
      <w:sz w:val="22"/>
      <w:szCs w:val="22"/>
    </w:rPr>
  </w:style>
  <w:style w:type="character" w:customStyle="1" w:styleId="SC13303243">
    <w:name w:val="SC.13.303243"/>
    <w:uiPriority w:val="99"/>
    <w:qFormat/>
    <w:rPr>
      <w:color w:val="000000"/>
      <w:sz w:val="20"/>
      <w:szCs w:val="20"/>
    </w:rPr>
  </w:style>
  <w:style w:type="character" w:customStyle="1" w:styleId="SC11274443">
    <w:name w:val="SC.11.274443"/>
    <w:uiPriority w:val="99"/>
    <w:qFormat/>
    <w:rPr>
      <w:b/>
      <w:bCs/>
      <w:color w:val="000000"/>
      <w:sz w:val="22"/>
      <w:szCs w:val="22"/>
    </w:rPr>
  </w:style>
  <w:style w:type="character" w:customStyle="1" w:styleId="Char0">
    <w:name w:val="批注框文本 Char"/>
    <w:link w:val="a5"/>
    <w:qFormat/>
    <w:rPr>
      <w:rFonts w:ascii="Tahoma" w:hAnsi="Tahoma" w:cs="Tahoma"/>
      <w:sz w:val="16"/>
      <w:szCs w:val="16"/>
      <w:lang w:val="en-GB"/>
    </w:rPr>
  </w:style>
  <w:style w:type="character" w:customStyle="1" w:styleId="SC7319505">
    <w:name w:val="SC.7.319505"/>
    <w:uiPriority w:val="99"/>
    <w:qFormat/>
    <w:rPr>
      <w:b/>
      <w:bCs/>
      <w:color w:val="000000"/>
      <w:sz w:val="22"/>
      <w:szCs w:val="22"/>
    </w:rPr>
  </w:style>
  <w:style w:type="character" w:customStyle="1" w:styleId="SC10323600">
    <w:name w:val="SC.10.323600"/>
    <w:uiPriority w:val="99"/>
    <w:qFormat/>
    <w:rPr>
      <w:b/>
      <w:bCs/>
      <w:color w:val="000000"/>
      <w:sz w:val="20"/>
      <w:szCs w:val="20"/>
    </w:rPr>
  </w:style>
  <w:style w:type="character" w:customStyle="1" w:styleId="SC9192579">
    <w:name w:val="SC.9.192579"/>
    <w:uiPriority w:val="99"/>
    <w:qFormat/>
    <w:rPr>
      <w:color w:val="000000"/>
      <w:sz w:val="20"/>
      <w:szCs w:val="20"/>
    </w:rPr>
  </w:style>
  <w:style w:type="character" w:customStyle="1" w:styleId="SC154004">
    <w:name w:val="SC.15.4004"/>
    <w:uiPriority w:val="99"/>
    <w:qFormat/>
    <w:rPr>
      <w:b/>
      <w:bCs/>
      <w:color w:val="000000"/>
      <w:sz w:val="22"/>
      <w:szCs w:val="22"/>
    </w:rPr>
  </w:style>
  <w:style w:type="character" w:customStyle="1" w:styleId="SC154062">
    <w:name w:val="SC.15.4062"/>
    <w:uiPriority w:val="99"/>
    <w:qFormat/>
    <w:rPr>
      <w:b/>
      <w:bCs/>
      <w:color w:val="000000"/>
      <w:sz w:val="28"/>
      <w:szCs w:val="28"/>
    </w:rPr>
  </w:style>
  <w:style w:type="character" w:customStyle="1" w:styleId="SC12319504">
    <w:name w:val="SC.12.319504"/>
    <w:uiPriority w:val="99"/>
    <w:qFormat/>
    <w:rPr>
      <w:b/>
      <w:bCs/>
      <w:i/>
      <w:iCs/>
      <w:color w:val="000000"/>
      <w:sz w:val="20"/>
      <w:szCs w:val="20"/>
    </w:rPr>
  </w:style>
  <w:style w:type="character" w:customStyle="1" w:styleId="SC7319501">
    <w:name w:val="SC.7.319501"/>
    <w:uiPriority w:val="99"/>
    <w:qFormat/>
    <w:rPr>
      <w:color w:val="000000"/>
      <w:sz w:val="20"/>
      <w:szCs w:val="20"/>
    </w:rPr>
  </w:style>
  <w:style w:type="character" w:customStyle="1" w:styleId="SC8278544">
    <w:name w:val="SC.8.278544"/>
    <w:uiPriority w:val="99"/>
    <w:qFormat/>
    <w:rPr>
      <w:color w:val="000000"/>
      <w:sz w:val="20"/>
      <w:szCs w:val="20"/>
    </w:rPr>
  </w:style>
  <w:style w:type="character" w:customStyle="1" w:styleId="IEEEStdsLevel4HeaderCharChar">
    <w:name w:val="IEEEStds Level 4 Header Char Char"/>
    <w:link w:val="IEEEStdsLevel4Header"/>
    <w:qFormat/>
    <w:rPr>
      <w:rFonts w:ascii="Arial" w:eastAsia="MS Mincho" w:hAnsi="Arial"/>
      <w:b/>
      <w:snapToGrid w:val="0"/>
    </w:rPr>
  </w:style>
  <w:style w:type="paragraph" w:customStyle="1" w:styleId="IEEEStdsLevel4Header">
    <w:name w:val="IEEEStds Level 4 Header"/>
    <w:basedOn w:val="a"/>
    <w:next w:val="a"/>
    <w:link w:val="IEEEStdsLevel4HeaderCharChar"/>
    <w:qFormat/>
    <w:pPr>
      <w:keepLines/>
      <w:tabs>
        <w:tab w:val="left" w:pos="360"/>
      </w:tabs>
      <w:suppressAutoHyphens/>
      <w:spacing w:before="240" w:after="240"/>
      <w:ind w:left="360" w:hanging="360"/>
      <w:outlineLvl w:val="3"/>
    </w:pPr>
    <w:rPr>
      <w:rFonts w:ascii="Arial" w:eastAsia="MS Mincho" w:hAnsi="Arial"/>
      <w:b/>
      <w:snapToGrid w:val="0"/>
      <w:sz w:val="20"/>
    </w:rPr>
  </w:style>
  <w:style w:type="character" w:customStyle="1" w:styleId="SC9192656">
    <w:name w:val="SC.9.192656"/>
    <w:uiPriority w:val="99"/>
    <w:qFormat/>
    <w:rPr>
      <w:rFonts w:ascii="Times New Roman" w:hAnsi="Times New Roman" w:cs="Times New Roman"/>
      <w:color w:val="000000"/>
      <w:sz w:val="20"/>
      <w:szCs w:val="20"/>
      <w:u w:val="single"/>
    </w:rPr>
  </w:style>
  <w:style w:type="character" w:customStyle="1" w:styleId="font01">
    <w:name w:val="font01"/>
    <w:qFormat/>
    <w:rPr>
      <w:rFonts w:ascii="Arial" w:hAnsi="Arial" w:cs="Arial" w:hint="default"/>
      <w:color w:val="000000"/>
      <w:sz w:val="20"/>
      <w:szCs w:val="20"/>
      <w:u w:val="none"/>
    </w:rPr>
  </w:style>
  <w:style w:type="character" w:customStyle="1" w:styleId="SC10323725">
    <w:name w:val="SC.10.323725"/>
    <w:uiPriority w:val="99"/>
    <w:qFormat/>
    <w:rPr>
      <w:strike/>
      <w:color w:val="000000"/>
    </w:rPr>
  </w:style>
  <w:style w:type="character" w:customStyle="1" w:styleId="SC9192632">
    <w:name w:val="SC.9.192632"/>
    <w:uiPriority w:val="99"/>
    <w:qFormat/>
    <w:rPr>
      <w:strike/>
      <w:color w:val="000000"/>
      <w:sz w:val="20"/>
      <w:szCs w:val="20"/>
    </w:rPr>
  </w:style>
  <w:style w:type="character" w:customStyle="1" w:styleId="SC4204813">
    <w:name w:val="SC.4.204813"/>
    <w:uiPriority w:val="99"/>
    <w:qFormat/>
    <w:rPr>
      <w:color w:val="000000"/>
      <w:sz w:val="20"/>
      <w:szCs w:val="20"/>
      <w:u w:val="single"/>
    </w:rPr>
  </w:style>
  <w:style w:type="character" w:customStyle="1" w:styleId="SC13303254">
    <w:name w:val="SC.13.303254"/>
    <w:uiPriority w:val="99"/>
    <w:qFormat/>
    <w:rPr>
      <w:b/>
      <w:bCs/>
      <w:color w:val="000000"/>
      <w:sz w:val="20"/>
      <w:szCs w:val="20"/>
    </w:rPr>
  </w:style>
  <w:style w:type="character" w:customStyle="1" w:styleId="SC11274496">
    <w:name w:val="SC.11.274496"/>
    <w:uiPriority w:val="99"/>
    <w:qFormat/>
    <w:rPr>
      <w:color w:val="000000"/>
      <w:sz w:val="20"/>
      <w:szCs w:val="20"/>
      <w:u w:val="single"/>
    </w:rPr>
  </w:style>
  <w:style w:type="character" w:customStyle="1" w:styleId="SC9192654">
    <w:name w:val="SC.9.192654"/>
    <w:uiPriority w:val="99"/>
    <w:qFormat/>
    <w:rPr>
      <w:strike/>
      <w:color w:val="FF0000"/>
      <w:sz w:val="20"/>
      <w:szCs w:val="20"/>
    </w:rPr>
  </w:style>
  <w:style w:type="character" w:customStyle="1" w:styleId="SC10323607">
    <w:name w:val="SC.10.323607"/>
    <w:uiPriority w:val="99"/>
    <w:qFormat/>
    <w:rPr>
      <w:rFonts w:ascii="Times New Roman" w:hAnsi="Times New Roman" w:cs="Times New Roman"/>
      <w:color w:val="000000"/>
      <w:sz w:val="18"/>
      <w:szCs w:val="18"/>
      <w:u w:val="single"/>
    </w:rPr>
  </w:style>
  <w:style w:type="character" w:customStyle="1" w:styleId="highlight">
    <w:name w:val="highlight"/>
    <w:basedOn w:val="a0"/>
    <w:qFormat/>
  </w:style>
  <w:style w:type="character" w:customStyle="1" w:styleId="SC10323680">
    <w:name w:val="SC.10.323680"/>
    <w:uiPriority w:val="99"/>
    <w:qFormat/>
    <w:rPr>
      <w:rFonts w:ascii="Times New Roman" w:hAnsi="Times New Roman" w:cs="Times New Roman"/>
      <w:color w:val="000000"/>
      <w:sz w:val="20"/>
      <w:szCs w:val="20"/>
    </w:rPr>
  </w:style>
  <w:style w:type="character" w:customStyle="1" w:styleId="SC10323703">
    <w:name w:val="SC.10.323703"/>
    <w:uiPriority w:val="99"/>
    <w:qFormat/>
    <w:rPr>
      <w:rFonts w:ascii="Times New Roman" w:hAnsi="Times New Roman" w:cs="Times New Roman"/>
      <w:i/>
      <w:iCs/>
      <w:color w:val="000000"/>
      <w:sz w:val="16"/>
      <w:szCs w:val="16"/>
    </w:rPr>
  </w:style>
  <w:style w:type="character" w:customStyle="1" w:styleId="SC11274497">
    <w:name w:val="SC.11.274497"/>
    <w:uiPriority w:val="99"/>
    <w:qFormat/>
    <w:rPr>
      <w:color w:val="000000"/>
      <w:sz w:val="20"/>
      <w:szCs w:val="20"/>
    </w:rPr>
  </w:style>
  <w:style w:type="character" w:customStyle="1" w:styleId="SC10323729">
    <w:name w:val="SC.10.323729"/>
    <w:uiPriority w:val="99"/>
    <w:qFormat/>
    <w:rPr>
      <w:strike/>
      <w:color w:val="FF0000"/>
      <w:sz w:val="20"/>
      <w:szCs w:val="20"/>
    </w:rPr>
  </w:style>
  <w:style w:type="character" w:customStyle="1" w:styleId="SC11274446">
    <w:name w:val="SC.11.274446"/>
    <w:uiPriority w:val="99"/>
    <w:qFormat/>
    <w:rPr>
      <w:b/>
      <w:bCs/>
      <w:color w:val="000000"/>
      <w:sz w:val="20"/>
      <w:szCs w:val="20"/>
    </w:rPr>
  </w:style>
  <w:style w:type="character" w:customStyle="1" w:styleId="SC154028">
    <w:name w:val="SC.15.4028"/>
    <w:uiPriority w:val="99"/>
    <w:qFormat/>
    <w:rPr>
      <w:color w:val="000000"/>
    </w:rPr>
  </w:style>
  <w:style w:type="character" w:customStyle="1" w:styleId="SC34062">
    <w:name w:val="SC.3.4062"/>
    <w:uiPriority w:val="99"/>
    <w:qFormat/>
    <w:rPr>
      <w:b/>
      <w:bCs/>
      <w:color w:val="000000"/>
      <w:sz w:val="20"/>
      <w:szCs w:val="20"/>
    </w:rPr>
  </w:style>
  <w:style w:type="character" w:customStyle="1" w:styleId="SC12319574">
    <w:name w:val="SC.12.319574"/>
    <w:uiPriority w:val="99"/>
    <w:qFormat/>
    <w:rPr>
      <w:color w:val="000000"/>
      <w:sz w:val="20"/>
      <w:szCs w:val="20"/>
      <w:u w:val="single"/>
    </w:rPr>
  </w:style>
  <w:style w:type="character" w:customStyle="1" w:styleId="Char">
    <w:name w:val="批注文字 Char"/>
    <w:link w:val="a3"/>
    <w:uiPriority w:val="99"/>
    <w:qFormat/>
    <w:rPr>
      <w:rFonts w:ascii="Calibri" w:hAnsi="Calibri"/>
    </w:rPr>
  </w:style>
  <w:style w:type="paragraph" w:customStyle="1" w:styleId="SP10200716">
    <w:name w:val="SP.10.200716"/>
    <w:basedOn w:val="Default"/>
    <w:next w:val="Default"/>
    <w:uiPriority w:val="99"/>
    <w:qFormat/>
    <w:rPr>
      <w:color w:val="auto"/>
    </w:rPr>
  </w:style>
  <w:style w:type="paragraph" w:customStyle="1" w:styleId="Default">
    <w:name w:val="Default"/>
    <w:qFormat/>
    <w:pPr>
      <w:autoSpaceDE w:val="0"/>
      <w:autoSpaceDN w:val="0"/>
      <w:adjustRightInd w:val="0"/>
    </w:pPr>
    <w:rPr>
      <w:rFonts w:eastAsia="Malgun Gothic"/>
      <w:color w:val="000000"/>
      <w:sz w:val="24"/>
      <w:szCs w:val="24"/>
      <w:lang w:eastAsia="ko-KR"/>
    </w:rPr>
  </w:style>
  <w:style w:type="paragraph" w:customStyle="1" w:styleId="SP465537">
    <w:name w:val="SP.4.65537"/>
    <w:basedOn w:val="Default"/>
    <w:next w:val="Default"/>
    <w:uiPriority w:val="99"/>
    <w:qFormat/>
    <w:rPr>
      <w:color w:val="auto"/>
    </w:rPr>
  </w:style>
  <w:style w:type="paragraph" w:customStyle="1" w:styleId="SP9221191">
    <w:name w:val="SP.9.221191"/>
    <w:basedOn w:val="Default"/>
    <w:next w:val="Default"/>
    <w:uiPriority w:val="99"/>
    <w:qFormat/>
    <w:rPr>
      <w:rFonts w:ascii="Arial" w:hAnsi="Arial" w:cs="Arial"/>
      <w:color w:val="auto"/>
    </w:rPr>
  </w:style>
  <w:style w:type="paragraph" w:customStyle="1" w:styleId="SP13282633">
    <w:name w:val="SP.13.282633"/>
    <w:basedOn w:val="Default"/>
    <w:next w:val="Default"/>
    <w:uiPriority w:val="99"/>
    <w:qFormat/>
    <w:rPr>
      <w:color w:val="auto"/>
    </w:rPr>
  </w:style>
  <w:style w:type="paragraph" w:customStyle="1" w:styleId="SP1065610">
    <w:name w:val="SP.10.65610"/>
    <w:basedOn w:val="Default"/>
    <w:next w:val="Default"/>
    <w:uiPriority w:val="99"/>
    <w:qFormat/>
    <w:rPr>
      <w:rFonts w:ascii="Arial" w:hAnsi="Arial" w:cs="Arial"/>
      <w:color w:val="auto"/>
    </w:rPr>
  </w:style>
  <w:style w:type="paragraph" w:customStyle="1" w:styleId="SP10151562">
    <w:name w:val="SP.10.151562"/>
    <w:basedOn w:val="Default"/>
    <w:next w:val="Default"/>
    <w:uiPriority w:val="99"/>
    <w:qFormat/>
    <w:rPr>
      <w:color w:val="auto"/>
    </w:rPr>
  </w:style>
  <w:style w:type="paragraph" w:customStyle="1" w:styleId="SP8147457">
    <w:name w:val="SP.8.147457"/>
    <w:basedOn w:val="Default"/>
    <w:next w:val="Default"/>
    <w:uiPriority w:val="99"/>
    <w:qFormat/>
    <w:rPr>
      <w:color w:val="auto"/>
    </w:rPr>
  </w:style>
  <w:style w:type="paragraph" w:customStyle="1" w:styleId="H5">
    <w:name w:val="H5"/>
    <w:aliases w:val="1.1.1.1.11"/>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T">
    <w:name w:val="T"/>
    <w:aliases w:val="Tex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SP9208903">
    <w:name w:val="SP.9.208903"/>
    <w:basedOn w:val="Default"/>
    <w:next w:val="Default"/>
    <w:uiPriority w:val="99"/>
    <w:qFormat/>
    <w:rPr>
      <w:color w:val="auto"/>
    </w:rPr>
  </w:style>
  <w:style w:type="paragraph" w:customStyle="1" w:styleId="SP1065543">
    <w:name w:val="SP.10.65543"/>
    <w:basedOn w:val="Default"/>
    <w:next w:val="Default"/>
    <w:uiPriority w:val="99"/>
    <w:qFormat/>
    <w:rPr>
      <w:rFonts w:ascii="Arial" w:hAnsi="Arial" w:cs="Arial"/>
      <w:color w:val="auto"/>
    </w:rPr>
  </w:style>
  <w:style w:type="paragraph" w:customStyle="1" w:styleId="SP465574">
    <w:name w:val="SP.4.65574"/>
    <w:basedOn w:val="Default"/>
    <w:next w:val="Default"/>
    <w:uiPriority w:val="99"/>
    <w:qFormat/>
    <w:rPr>
      <w:color w:val="auto"/>
    </w:rPr>
  </w:style>
  <w:style w:type="paragraph" w:customStyle="1" w:styleId="SP11311323">
    <w:name w:val="SP.11.311323"/>
    <w:basedOn w:val="Default"/>
    <w:next w:val="Default"/>
    <w:uiPriority w:val="99"/>
    <w:qFormat/>
    <w:rPr>
      <w:color w:val="auto"/>
    </w:rPr>
  </w:style>
  <w:style w:type="paragraph" w:customStyle="1" w:styleId="SP1065537">
    <w:name w:val="SP.10.65537"/>
    <w:basedOn w:val="Default"/>
    <w:next w:val="Default"/>
    <w:uiPriority w:val="99"/>
    <w:qFormat/>
    <w:rPr>
      <w:color w:val="auto"/>
    </w:rPr>
  </w:style>
  <w:style w:type="paragraph" w:customStyle="1" w:styleId="SP11307227">
    <w:name w:val="SP.11.307227"/>
    <w:basedOn w:val="Default"/>
    <w:next w:val="Default"/>
    <w:uiPriority w:val="99"/>
    <w:qFormat/>
    <w:rPr>
      <w:color w:val="auto"/>
    </w:rPr>
  </w:style>
  <w:style w:type="paragraph" w:customStyle="1" w:styleId="SP9110620">
    <w:name w:val="SP.9.110620"/>
    <w:basedOn w:val="Default"/>
    <w:next w:val="Default"/>
    <w:uiPriority w:val="99"/>
    <w:qFormat/>
    <w:rPr>
      <w:rFonts w:ascii="Arial" w:hAnsi="Arial" w:cs="Arial"/>
      <w:color w:val="auto"/>
    </w:rPr>
  </w:style>
  <w:style w:type="paragraph" w:customStyle="1" w:styleId="SP10155658">
    <w:name w:val="SP.10.155658"/>
    <w:basedOn w:val="Default"/>
    <w:next w:val="Default"/>
    <w:uiPriority w:val="99"/>
    <w:qFormat/>
    <w:rPr>
      <w:color w:val="auto"/>
    </w:rPr>
  </w:style>
  <w:style w:type="paragraph" w:customStyle="1" w:styleId="SP9294922">
    <w:name w:val="SP.9.294922"/>
    <w:basedOn w:val="Default"/>
    <w:next w:val="Default"/>
    <w:uiPriority w:val="99"/>
    <w:qFormat/>
    <w:rPr>
      <w:rFonts w:ascii="Arial" w:hAnsi="Arial" w:cs="Arial"/>
      <w:color w:val="auto"/>
    </w:rPr>
  </w:style>
  <w:style w:type="paragraph" w:customStyle="1" w:styleId="SP11307211">
    <w:name w:val="SP.11.307211"/>
    <w:basedOn w:val="Default"/>
    <w:next w:val="Default"/>
    <w:uiPriority w:val="99"/>
    <w:qFormat/>
    <w:rPr>
      <w:color w:val="auto"/>
    </w:rPr>
  </w:style>
  <w:style w:type="paragraph" w:customStyle="1" w:styleId="SP10155687">
    <w:name w:val="SP.10.155687"/>
    <w:basedOn w:val="Default"/>
    <w:next w:val="Default"/>
    <w:uiPriority w:val="99"/>
    <w:qFormat/>
    <w:rPr>
      <w:color w:val="auto"/>
    </w:rPr>
  </w:style>
  <w:style w:type="paragraph" w:customStyle="1" w:styleId="SP13282649">
    <w:name w:val="SP.13.282649"/>
    <w:basedOn w:val="Default"/>
    <w:next w:val="Default"/>
    <w:uiPriority w:val="99"/>
    <w:qFormat/>
    <w:rPr>
      <w:color w:val="auto"/>
    </w:rPr>
  </w:style>
  <w:style w:type="paragraph" w:customStyle="1" w:styleId="SP12221191">
    <w:name w:val="SP.12.221191"/>
    <w:basedOn w:val="Default"/>
    <w:next w:val="Default"/>
    <w:uiPriority w:val="99"/>
    <w:qFormat/>
    <w:rPr>
      <w:rFonts w:ascii="Arial" w:hAnsi="Arial" w:cs="Arial"/>
      <w:color w:val="auto"/>
    </w:rPr>
  </w:style>
  <w:style w:type="paragraph" w:customStyle="1" w:styleId="SP10151591">
    <w:name w:val="SP.10.151591"/>
    <w:basedOn w:val="Default"/>
    <w:next w:val="Default"/>
    <w:uiPriority w:val="99"/>
    <w:qFormat/>
    <w:rPr>
      <w:color w:val="auto"/>
    </w:rPr>
  </w:style>
  <w:style w:type="paragraph" w:customStyle="1" w:styleId="11">
    <w:name w:val="列出段落1"/>
    <w:basedOn w:val="a"/>
    <w:uiPriority w:val="34"/>
    <w:qFormat/>
    <w:pPr>
      <w:ind w:leftChars="400" w:left="800"/>
    </w:pPr>
  </w:style>
  <w:style w:type="paragraph" w:customStyle="1" w:styleId="SP9208900">
    <w:name w:val="SP.9.208900"/>
    <w:basedOn w:val="Default"/>
    <w:next w:val="Default"/>
    <w:uiPriority w:val="99"/>
    <w:qFormat/>
    <w:rPr>
      <w:color w:val="auto"/>
    </w:rPr>
  </w:style>
  <w:style w:type="paragraph" w:customStyle="1" w:styleId="SP11225308">
    <w:name w:val="SP.11.225308"/>
    <w:basedOn w:val="Default"/>
    <w:next w:val="Default"/>
    <w:uiPriority w:val="99"/>
    <w:qFormat/>
    <w:rPr>
      <w:color w:val="auto"/>
    </w:rPr>
  </w:style>
  <w:style w:type="paragraph" w:customStyle="1" w:styleId="SP9221210">
    <w:name w:val="SP.9.221210"/>
    <w:basedOn w:val="Default"/>
    <w:next w:val="Default"/>
    <w:uiPriority w:val="99"/>
    <w:qFormat/>
    <w:rPr>
      <w:color w:val="auto"/>
    </w:rPr>
  </w:style>
  <w:style w:type="paragraph" w:customStyle="1" w:styleId="SP11307205">
    <w:name w:val="SP.11.307205"/>
    <w:basedOn w:val="Default"/>
    <w:next w:val="Default"/>
    <w:uiPriority w:val="99"/>
    <w:qFormat/>
    <w:rPr>
      <w:color w:val="auto"/>
    </w:rPr>
  </w:style>
  <w:style w:type="paragraph" w:customStyle="1" w:styleId="SP9208934">
    <w:name w:val="SP.9.208934"/>
    <w:basedOn w:val="Default"/>
    <w:next w:val="Default"/>
    <w:uiPriority w:val="99"/>
    <w:qFormat/>
    <w:rPr>
      <w:color w:val="auto"/>
    </w:rPr>
  </w:style>
  <w:style w:type="paragraph" w:customStyle="1" w:styleId="SP12221194">
    <w:name w:val="SP.12.221194"/>
    <w:basedOn w:val="Default"/>
    <w:next w:val="Default"/>
    <w:uiPriority w:val="99"/>
    <w:qFormat/>
    <w:rPr>
      <w:rFonts w:ascii="Arial" w:hAnsi="Arial" w:cs="Arial"/>
      <w:color w:val="auto"/>
    </w:rPr>
  </w:style>
  <w:style w:type="paragraph" w:customStyle="1" w:styleId="SP9110644">
    <w:name w:val="SP.9.110644"/>
    <w:basedOn w:val="Default"/>
    <w:next w:val="Default"/>
    <w:uiPriority w:val="99"/>
    <w:qFormat/>
    <w:rPr>
      <w:rFonts w:ascii="Arial" w:hAnsi="Arial" w:cs="Arial"/>
      <w:color w:val="auto"/>
    </w:rPr>
  </w:style>
  <w:style w:type="paragraph" w:customStyle="1" w:styleId="SP1065565">
    <w:name w:val="SP.10.65565"/>
    <w:basedOn w:val="Default"/>
    <w:next w:val="Default"/>
    <w:uiPriority w:val="99"/>
    <w:qFormat/>
    <w:rPr>
      <w:color w:val="auto"/>
    </w:rPr>
  </w:style>
  <w:style w:type="paragraph" w:customStyle="1" w:styleId="SP10110632">
    <w:name w:val="SP.10.110632"/>
    <w:basedOn w:val="Default"/>
    <w:next w:val="Default"/>
    <w:uiPriority w:val="99"/>
    <w:qFormat/>
    <w:rPr>
      <w:color w:val="auto"/>
    </w:rPr>
  </w:style>
  <w:style w:type="paragraph" w:customStyle="1" w:styleId="SP10319527">
    <w:name w:val="SP.10.319527"/>
    <w:basedOn w:val="Default"/>
    <w:next w:val="Default"/>
    <w:uiPriority w:val="99"/>
    <w:qFormat/>
    <w:rPr>
      <w:color w:val="auto"/>
    </w:rPr>
  </w:style>
  <w:style w:type="paragraph" w:customStyle="1" w:styleId="TableTitlea">
    <w:name w:val="TableTitle a"/>
    <w:next w:val="TableCaption"/>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ko-KR"/>
    </w:rPr>
  </w:style>
  <w:style w:type="paragraph" w:customStyle="1" w:styleId="TableCaption">
    <w:name w:val="TableCaption"/>
    <w:uiPriority w:val="99"/>
    <w:qFormat/>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SP13208943">
    <w:name w:val="SP.13.208943"/>
    <w:basedOn w:val="Default"/>
    <w:next w:val="Default"/>
    <w:uiPriority w:val="99"/>
    <w:qFormat/>
    <w:rPr>
      <w:rFonts w:ascii="Arial" w:hAnsi="Arial" w:cs="Arial"/>
      <w:color w:val="auto"/>
    </w:rPr>
  </w:style>
  <w:style w:type="paragraph" w:customStyle="1" w:styleId="SP3278584">
    <w:name w:val="SP.3.278584"/>
    <w:basedOn w:val="a"/>
    <w:next w:val="a"/>
    <w:uiPriority w:val="99"/>
    <w:qFormat/>
    <w:pPr>
      <w:widowControl w:val="0"/>
      <w:autoSpaceDE w:val="0"/>
      <w:autoSpaceDN w:val="0"/>
      <w:adjustRightInd w:val="0"/>
    </w:pPr>
    <w:rPr>
      <w:sz w:val="24"/>
      <w:szCs w:val="24"/>
      <w:lang w:val="en-US" w:eastAsia="ko-KR"/>
    </w:rPr>
  </w:style>
  <w:style w:type="paragraph" w:customStyle="1" w:styleId="SP15319618">
    <w:name w:val="SP.15.319618"/>
    <w:basedOn w:val="Default"/>
    <w:next w:val="Default"/>
    <w:uiPriority w:val="99"/>
    <w:qFormat/>
    <w:rPr>
      <w:rFonts w:ascii="Arial" w:hAnsi="Arial" w:cs="Arial"/>
      <w:color w:val="auto"/>
    </w:rPr>
  </w:style>
  <w:style w:type="paragraph" w:customStyle="1" w:styleId="DL">
    <w:name w:val="DL"/>
    <w:aliases w:val="DashedList3"/>
    <w:uiPriority w:val="99"/>
    <w:qFormat/>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Malgun Gothic"/>
      <w:color w:val="000000"/>
      <w:w w:val="0"/>
      <w:lang w:eastAsia="en-US"/>
    </w:rPr>
  </w:style>
  <w:style w:type="paragraph" w:customStyle="1" w:styleId="SP794231">
    <w:name w:val="SP.7.94231"/>
    <w:basedOn w:val="Default"/>
    <w:next w:val="Default"/>
    <w:uiPriority w:val="99"/>
    <w:qFormat/>
    <w:rPr>
      <w:color w:val="auto"/>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lang w:eastAsia="ko-KR"/>
    </w:rPr>
  </w:style>
  <w:style w:type="paragraph" w:customStyle="1" w:styleId="SP10200705">
    <w:name w:val="SP.10.200705"/>
    <w:basedOn w:val="Default"/>
    <w:next w:val="Default"/>
    <w:uiPriority w:val="99"/>
    <w:qFormat/>
    <w:rPr>
      <w:color w:val="auto"/>
    </w:rPr>
  </w:style>
  <w:style w:type="paragraph" w:customStyle="1" w:styleId="SP8147466">
    <w:name w:val="SP.8.147466"/>
    <w:basedOn w:val="Default"/>
    <w:next w:val="Default"/>
    <w:uiPriority w:val="99"/>
    <w:qFormat/>
    <w:rPr>
      <w:color w:val="auto"/>
    </w:rPr>
  </w:style>
  <w:style w:type="paragraph" w:customStyle="1" w:styleId="SP9221188">
    <w:name w:val="SP.9.221188"/>
    <w:basedOn w:val="Default"/>
    <w:next w:val="Default"/>
    <w:uiPriority w:val="99"/>
    <w:qFormat/>
    <w:rPr>
      <w:color w:val="auto"/>
    </w:rPr>
  </w:style>
  <w:style w:type="paragraph" w:customStyle="1" w:styleId="TableTitle">
    <w:name w:val="TableTitle"/>
    <w:next w:val="TableCaption"/>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en-US"/>
    </w:rPr>
  </w:style>
  <w:style w:type="paragraph" w:customStyle="1" w:styleId="SP9294950">
    <w:name w:val="SP.9.294950"/>
    <w:basedOn w:val="Default"/>
    <w:next w:val="Default"/>
    <w:uiPriority w:val="99"/>
    <w:qFormat/>
    <w:rPr>
      <w:rFonts w:ascii="Arial" w:hAnsi="Arial" w:cs="Arial"/>
      <w:color w:val="auto"/>
    </w:rPr>
  </w:style>
  <w:style w:type="paragraph" w:customStyle="1" w:styleId="SP11311301">
    <w:name w:val="SP.11.311301"/>
    <w:basedOn w:val="Default"/>
    <w:next w:val="Default"/>
    <w:uiPriority w:val="99"/>
    <w:qFormat/>
    <w:rPr>
      <w:color w:val="auto"/>
    </w:rPr>
  </w:style>
  <w:style w:type="paragraph" w:customStyle="1" w:styleId="SP10155660">
    <w:name w:val="SP.10.155660"/>
    <w:basedOn w:val="Default"/>
    <w:next w:val="Default"/>
    <w:uiPriority w:val="99"/>
    <w:qFormat/>
    <w:rPr>
      <w:color w:val="auto"/>
    </w:rPr>
  </w:style>
  <w:style w:type="paragraph" w:customStyle="1" w:styleId="-11">
    <w:name w:val="색상형 음영 - 강조색 11"/>
    <w:uiPriority w:val="99"/>
    <w:semiHidden/>
    <w:qFormat/>
    <w:rPr>
      <w:rFonts w:eastAsia="Malgun Gothic"/>
      <w:sz w:val="22"/>
      <w:lang w:val="en-GB" w:eastAsia="en-US"/>
    </w:rPr>
  </w:style>
  <w:style w:type="paragraph" w:customStyle="1" w:styleId="SP13282660">
    <w:name w:val="SP.13.282660"/>
    <w:basedOn w:val="Default"/>
    <w:next w:val="Default"/>
    <w:uiPriority w:val="99"/>
    <w:qFormat/>
    <w:rPr>
      <w:color w:val="auto"/>
    </w:rPr>
  </w:style>
  <w:style w:type="paragraph" w:customStyle="1" w:styleId="SP10270375">
    <w:name w:val="SP.10.270375"/>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revisioninstructions">
    <w:name w:val="revision_instructions"/>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eastAsia="Malgun Gothic"/>
      <w:b/>
      <w:bCs/>
      <w:i/>
      <w:iCs/>
      <w:color w:val="000000"/>
      <w:lang w:eastAsia="en-US"/>
    </w:rPr>
  </w:style>
  <w:style w:type="paragraph" w:customStyle="1" w:styleId="SP9294924">
    <w:name w:val="SP.9.294924"/>
    <w:basedOn w:val="Default"/>
    <w:next w:val="Default"/>
    <w:uiPriority w:val="99"/>
    <w:qFormat/>
    <w:rPr>
      <w:color w:val="auto"/>
    </w:rPr>
  </w:style>
  <w:style w:type="paragraph" w:customStyle="1" w:styleId="SP10110649">
    <w:name w:val="SP.10.110649"/>
    <w:basedOn w:val="Default"/>
    <w:next w:val="Default"/>
    <w:uiPriority w:val="99"/>
    <w:qFormat/>
    <w:rPr>
      <w:color w:val="auto"/>
    </w:rPr>
  </w:style>
  <w:style w:type="paragraph" w:customStyle="1" w:styleId="SP13208931">
    <w:name w:val="SP.13.208931"/>
    <w:basedOn w:val="Default"/>
    <w:next w:val="Default"/>
    <w:uiPriority w:val="99"/>
    <w:qFormat/>
    <w:rPr>
      <w:rFonts w:ascii="Arial" w:hAnsi="Arial" w:cs="Arial"/>
      <w:color w:val="auto"/>
    </w:rPr>
  </w:style>
  <w:style w:type="paragraph" w:customStyle="1" w:styleId="SP10110602">
    <w:name w:val="SP.10.110602"/>
    <w:basedOn w:val="Default"/>
    <w:next w:val="Default"/>
    <w:uiPriority w:val="99"/>
    <w:qFormat/>
    <w:rPr>
      <w:rFonts w:ascii="Arial" w:hAnsi="Arial" w:cs="Arial"/>
      <w:color w:val="auto"/>
    </w:rPr>
  </w:style>
  <w:style w:type="paragraph" w:customStyle="1" w:styleId="Bibliography1">
    <w:name w:val="Bibliography1"/>
    <w:basedOn w:val="a"/>
    <w:next w:val="a"/>
    <w:uiPriority w:val="37"/>
    <w:unhideWhenUsed/>
    <w:qFormat/>
    <w:pPr>
      <w:spacing w:after="200" w:line="276" w:lineRule="auto"/>
    </w:pPr>
    <w:rPr>
      <w:rFonts w:ascii="Calibri" w:hAnsi="Calibri"/>
      <w:szCs w:val="22"/>
      <w:lang w:val="en-US"/>
    </w:rPr>
  </w:style>
  <w:style w:type="paragraph" w:customStyle="1" w:styleId="SP10155655">
    <w:name w:val="SP.10.155655"/>
    <w:basedOn w:val="Default"/>
    <w:next w:val="Default"/>
    <w:uiPriority w:val="99"/>
    <w:qFormat/>
    <w:rPr>
      <w:rFonts w:ascii="Arial" w:hAnsi="Arial" w:cs="Arial"/>
      <w:color w:val="auto"/>
    </w:rPr>
  </w:style>
  <w:style w:type="paragraph" w:customStyle="1" w:styleId="T3">
    <w:name w:val="T3"/>
    <w:basedOn w:val="T1"/>
    <w:qFormat/>
    <w:pPr>
      <w:pBdr>
        <w:bottom w:val="single" w:sz="6" w:space="1" w:color="auto"/>
      </w:pBdr>
      <w:tabs>
        <w:tab w:val="center" w:pos="4680"/>
      </w:tabs>
      <w:spacing w:after="240"/>
      <w:jc w:val="left"/>
    </w:pPr>
    <w:rPr>
      <w:b w:val="0"/>
      <w:sz w:val="24"/>
    </w:rPr>
  </w:style>
  <w:style w:type="paragraph" w:customStyle="1" w:styleId="T1">
    <w:name w:val="T1"/>
    <w:basedOn w:val="a"/>
    <w:qFormat/>
    <w:pPr>
      <w:jc w:val="center"/>
    </w:pPr>
    <w:rPr>
      <w:b/>
      <w:sz w:val="28"/>
    </w:rPr>
  </w:style>
  <w:style w:type="paragraph" w:customStyle="1" w:styleId="SP9110602">
    <w:name w:val="SP.9.110602"/>
    <w:basedOn w:val="Default"/>
    <w:next w:val="Default"/>
    <w:uiPriority w:val="99"/>
    <w:qFormat/>
    <w:rPr>
      <w:rFonts w:ascii="Arial" w:hAnsi="Arial" w:cs="Arial"/>
      <w:color w:val="auto"/>
    </w:rPr>
  </w:style>
  <w:style w:type="paragraph" w:customStyle="1" w:styleId="SP8147495">
    <w:name w:val="SP.8.147495"/>
    <w:basedOn w:val="Default"/>
    <w:next w:val="Default"/>
    <w:uiPriority w:val="99"/>
    <w:qFormat/>
    <w:rPr>
      <w:color w:val="auto"/>
    </w:rPr>
  </w:style>
  <w:style w:type="paragraph" w:customStyle="1" w:styleId="SP10270346">
    <w:name w:val="SP.10.27034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T2">
    <w:name w:val="T2"/>
    <w:basedOn w:val="T1"/>
    <w:qFormat/>
    <w:pPr>
      <w:spacing w:after="240"/>
      <w:ind w:left="720" w:right="720"/>
    </w:pPr>
  </w:style>
  <w:style w:type="paragraph" w:customStyle="1" w:styleId="FigTitle">
    <w:name w:val="FigTitle"/>
    <w:uiPriority w:val="99"/>
    <w:qFormat/>
    <w:pPr>
      <w:widowControl w:val="0"/>
      <w:autoSpaceDE w:val="0"/>
      <w:autoSpaceDN w:val="0"/>
      <w:adjustRightInd w:val="0"/>
      <w:spacing w:before="240" w:line="240" w:lineRule="atLeast"/>
      <w:jc w:val="center"/>
    </w:pPr>
    <w:rPr>
      <w:rFonts w:ascii="Arial" w:eastAsia="Malgun Gothic" w:hAnsi="Arial" w:cs="Arial"/>
      <w:b/>
      <w:bCs/>
      <w:color w:val="000000"/>
      <w:w w:val="0"/>
      <w:lang w:eastAsia="en-US"/>
    </w:rPr>
  </w:style>
  <w:style w:type="paragraph" w:customStyle="1" w:styleId="TableText">
    <w:name w:val="TableText"/>
    <w:uiPriority w:val="99"/>
    <w:qFormat/>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P10110599">
    <w:name w:val="SP.10.110599"/>
    <w:basedOn w:val="Default"/>
    <w:next w:val="Default"/>
    <w:uiPriority w:val="99"/>
    <w:qFormat/>
    <w:rPr>
      <w:rFonts w:ascii="Arial" w:hAnsi="Arial" w:cs="Arial"/>
      <w:color w:val="auto"/>
    </w:rPr>
  </w:style>
  <w:style w:type="paragraph" w:customStyle="1" w:styleId="SP15319638">
    <w:name w:val="SP.15.319638"/>
    <w:basedOn w:val="Default"/>
    <w:next w:val="Default"/>
    <w:uiPriority w:val="99"/>
    <w:qFormat/>
    <w:rPr>
      <w:rFonts w:ascii="Arial" w:hAnsi="Arial" w:cs="Arial"/>
      <w:color w:val="auto"/>
    </w:rPr>
  </w:style>
  <w:style w:type="paragraph" w:customStyle="1" w:styleId="SP10151592">
    <w:name w:val="SP.10.151592"/>
    <w:basedOn w:val="Default"/>
    <w:next w:val="Default"/>
    <w:uiPriority w:val="99"/>
    <w:qFormat/>
    <w:rPr>
      <w:color w:val="auto"/>
    </w:rPr>
  </w:style>
  <w:style w:type="paragraph" w:customStyle="1" w:styleId="SP11225285">
    <w:name w:val="SP.11.225285"/>
    <w:basedOn w:val="Default"/>
    <w:next w:val="Default"/>
    <w:uiPriority w:val="99"/>
    <w:qFormat/>
    <w:rPr>
      <w:color w:val="auto"/>
    </w:rPr>
  </w:style>
  <w:style w:type="paragraph" w:customStyle="1" w:styleId="SP9110597">
    <w:name w:val="SP.9.110597"/>
    <w:basedOn w:val="Default"/>
    <w:next w:val="Default"/>
    <w:uiPriority w:val="99"/>
    <w:qFormat/>
    <w:rPr>
      <w:rFonts w:ascii="Arial" w:hAnsi="Arial" w:cs="Arial"/>
      <w:color w:val="auto"/>
    </w:rPr>
  </w:style>
  <w:style w:type="paragraph" w:customStyle="1" w:styleId="Editinginstructions">
    <w:name w:val="Editing instructions"/>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Malgun Gothic"/>
      <w:b/>
      <w:bCs/>
      <w:i/>
      <w:iCs/>
      <w:color w:val="000000"/>
      <w:w w:val="0"/>
      <w:lang w:eastAsia="ko-KR"/>
    </w:rPr>
  </w:style>
  <w:style w:type="paragraph" w:customStyle="1" w:styleId="SP794232">
    <w:name w:val="SP.7.94232"/>
    <w:basedOn w:val="Default"/>
    <w:next w:val="Default"/>
    <w:uiPriority w:val="99"/>
    <w:qFormat/>
    <w:rPr>
      <w:color w:val="auto"/>
    </w:rPr>
  </w:style>
  <w:style w:type="paragraph" w:customStyle="1" w:styleId="SP3172142">
    <w:name w:val="SP.3.172142"/>
    <w:basedOn w:val="a"/>
    <w:next w:val="a"/>
    <w:uiPriority w:val="99"/>
    <w:qFormat/>
    <w:pPr>
      <w:widowControl w:val="0"/>
      <w:autoSpaceDE w:val="0"/>
      <w:autoSpaceDN w:val="0"/>
      <w:adjustRightInd w:val="0"/>
    </w:pPr>
    <w:rPr>
      <w:sz w:val="24"/>
      <w:szCs w:val="24"/>
      <w:lang w:val="en-US" w:eastAsia="ko-KR"/>
    </w:rPr>
  </w:style>
  <w:style w:type="paragraph" w:customStyle="1" w:styleId="SP990116">
    <w:name w:val="SP.9.9011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151553">
    <w:name w:val="SP.10.151553"/>
    <w:basedOn w:val="Default"/>
    <w:next w:val="Default"/>
    <w:uiPriority w:val="99"/>
    <w:qFormat/>
    <w:rPr>
      <w:color w:val="auto"/>
    </w:rPr>
  </w:style>
  <w:style w:type="paragraph" w:customStyle="1" w:styleId="SP3278616">
    <w:name w:val="SP.3.278616"/>
    <w:basedOn w:val="a"/>
    <w:next w:val="a"/>
    <w:uiPriority w:val="99"/>
    <w:qFormat/>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qFormat/>
    <w:pPr>
      <w:widowControl w:val="0"/>
      <w:autoSpaceDE w:val="0"/>
      <w:autoSpaceDN w:val="0"/>
      <w:adjustRightInd w:val="0"/>
    </w:pPr>
    <w:rPr>
      <w:sz w:val="24"/>
      <w:szCs w:val="24"/>
      <w:lang w:val="en-US" w:eastAsia="ko-KR"/>
    </w:rPr>
  </w:style>
  <w:style w:type="paragraph" w:customStyle="1" w:styleId="Footnote">
    <w:name w:val="Footnote"/>
    <w:uiPriority w:val="99"/>
    <w:qFormat/>
    <w:pPr>
      <w:widowControl w:val="0"/>
      <w:tabs>
        <w:tab w:val="right" w:pos="8640"/>
      </w:tabs>
      <w:suppressAutoHyphens/>
      <w:autoSpaceDE w:val="0"/>
      <w:autoSpaceDN w:val="0"/>
      <w:adjustRightInd w:val="0"/>
      <w:spacing w:after="40" w:line="180" w:lineRule="atLeast"/>
      <w:jc w:val="both"/>
    </w:pPr>
    <w:rPr>
      <w:rFonts w:eastAsia="Malgun Gothic"/>
      <w:color w:val="000000"/>
      <w:w w:val="0"/>
      <w:sz w:val="16"/>
      <w:szCs w:val="16"/>
      <w:lang w:eastAsia="en-US"/>
    </w:rPr>
  </w:style>
  <w:style w:type="paragraph" w:customStyle="1" w:styleId="StyleCaption-Table">
    <w:name w:val="Style Caption - Table"/>
    <w:basedOn w:val="a"/>
    <w:qFormat/>
    <w:pPr>
      <w:keepNext/>
      <w:suppressAutoHyphens/>
      <w:spacing w:before="400" w:after="200"/>
      <w:jc w:val="center"/>
    </w:pPr>
    <w:rPr>
      <w:rFonts w:ascii="Arial" w:eastAsia="MS Mincho" w:hAnsi="Arial" w:cs="Arial"/>
      <w:b/>
      <w:sz w:val="20"/>
      <w:lang w:val="en-US" w:eastAsia="ar-SA"/>
    </w:rPr>
  </w:style>
  <w:style w:type="paragraph" w:customStyle="1" w:styleId="SP11208923">
    <w:name w:val="SP.11.20892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65546">
    <w:name w:val="SP.10.65546"/>
    <w:basedOn w:val="Default"/>
    <w:next w:val="Default"/>
    <w:uiPriority w:val="99"/>
    <w:qFormat/>
    <w:rPr>
      <w:color w:val="auto"/>
    </w:rPr>
  </w:style>
  <w:style w:type="paragraph" w:customStyle="1" w:styleId="SP990150">
    <w:name w:val="SP.9.90150"/>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9110630">
    <w:name w:val="SP.9.110630"/>
    <w:basedOn w:val="Default"/>
    <w:next w:val="Default"/>
    <w:uiPriority w:val="99"/>
    <w:qFormat/>
    <w:rPr>
      <w:rFonts w:ascii="Arial" w:hAnsi="Arial" w:cs="Arial"/>
      <w:color w:val="auto"/>
    </w:rPr>
  </w:style>
  <w:style w:type="paragraph" w:customStyle="1" w:styleId="SP9294919">
    <w:name w:val="SP.9.294919"/>
    <w:basedOn w:val="Default"/>
    <w:next w:val="Default"/>
    <w:uiPriority w:val="99"/>
    <w:qFormat/>
    <w:rPr>
      <w:rFonts w:ascii="Arial" w:hAnsi="Arial" w:cs="Arial"/>
      <w:color w:val="auto"/>
    </w:rPr>
  </w:style>
  <w:style w:type="paragraph" w:customStyle="1" w:styleId="SP9110599">
    <w:name w:val="SP.9.110599"/>
    <w:basedOn w:val="Default"/>
    <w:next w:val="Default"/>
    <w:uiPriority w:val="99"/>
    <w:qFormat/>
    <w:rPr>
      <w:rFonts w:ascii="Arial" w:hAnsi="Arial" w:cs="Arial"/>
      <w:color w:val="auto"/>
    </w:rPr>
  </w:style>
  <w:style w:type="paragraph" w:customStyle="1" w:styleId="SP13208918">
    <w:name w:val="SP.13.208918"/>
    <w:basedOn w:val="Default"/>
    <w:next w:val="Default"/>
    <w:uiPriority w:val="99"/>
    <w:qFormat/>
    <w:rPr>
      <w:rFonts w:ascii="Arial" w:hAnsi="Arial" w:cs="Arial"/>
      <w:color w:val="auto"/>
    </w:rPr>
  </w:style>
  <w:style w:type="paragraph" w:customStyle="1" w:styleId="DL2">
    <w:name w:val="DL2"/>
    <w:aliases w:val="DashedList1"/>
    <w:uiPriority w:val="99"/>
    <w:qFormat/>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SP10200729">
    <w:name w:val="SP.10.200729"/>
    <w:basedOn w:val="Default"/>
    <w:next w:val="Default"/>
    <w:uiPriority w:val="99"/>
    <w:qFormat/>
    <w:rPr>
      <w:rFonts w:ascii="Arial" w:hAnsi="Arial" w:cs="Arial"/>
      <w:color w:val="auto"/>
    </w:rPr>
  </w:style>
  <w:style w:type="paragraph" w:customStyle="1" w:styleId="SP465597">
    <w:name w:val="SP.4.65597"/>
    <w:basedOn w:val="Default"/>
    <w:next w:val="Default"/>
    <w:uiPriority w:val="99"/>
    <w:qFormat/>
    <w:rPr>
      <w:color w:val="auto"/>
    </w:rPr>
  </w:style>
  <w:style w:type="paragraph" w:customStyle="1" w:styleId="SP15319663">
    <w:name w:val="SP.15.319663"/>
    <w:basedOn w:val="Default"/>
    <w:next w:val="Default"/>
    <w:uiPriority w:val="99"/>
    <w:qFormat/>
    <w:rPr>
      <w:rFonts w:ascii="Arial" w:hAnsi="Arial" w:cs="Arial"/>
      <w:color w:val="auto"/>
    </w:rPr>
  </w:style>
  <w:style w:type="paragraph" w:customStyle="1" w:styleId="SP9294964">
    <w:name w:val="SP.9.294964"/>
    <w:basedOn w:val="Default"/>
    <w:next w:val="Default"/>
    <w:uiPriority w:val="99"/>
    <w:qFormat/>
    <w:rPr>
      <w:rFonts w:ascii="Arial" w:hAnsi="Arial" w:cs="Arial"/>
      <w:color w:val="auto"/>
    </w:rPr>
  </w:style>
  <w:style w:type="paragraph" w:customStyle="1" w:styleId="SP3278638">
    <w:name w:val="SP.3.278638"/>
    <w:basedOn w:val="a"/>
    <w:next w:val="a"/>
    <w:uiPriority w:val="99"/>
    <w:qFormat/>
    <w:pPr>
      <w:widowControl w:val="0"/>
      <w:autoSpaceDE w:val="0"/>
      <w:autoSpaceDN w:val="0"/>
      <w:adjustRightInd w:val="0"/>
    </w:pPr>
    <w:rPr>
      <w:sz w:val="24"/>
      <w:szCs w:val="24"/>
      <w:lang w:val="en-US" w:eastAsia="ko-KR"/>
    </w:rPr>
  </w:style>
  <w:style w:type="paragraph" w:customStyle="1" w:styleId="SP10200743">
    <w:name w:val="SP.10.200743"/>
    <w:basedOn w:val="Default"/>
    <w:next w:val="Default"/>
    <w:uiPriority w:val="99"/>
    <w:qFormat/>
    <w:rPr>
      <w:rFonts w:ascii="Arial" w:hAnsi="Arial" w:cs="Arial"/>
      <w:color w:val="auto"/>
    </w:rPr>
  </w:style>
  <w:style w:type="paragraph" w:customStyle="1" w:styleId="SP11311307">
    <w:name w:val="SP.11.311307"/>
    <w:basedOn w:val="Default"/>
    <w:next w:val="Default"/>
    <w:uiPriority w:val="99"/>
    <w:qFormat/>
    <w:rPr>
      <w:color w:val="auto"/>
    </w:rPr>
  </w:style>
  <w:style w:type="paragraph" w:customStyle="1" w:styleId="SP13208927">
    <w:name w:val="SP.13.208927"/>
    <w:basedOn w:val="Default"/>
    <w:next w:val="Default"/>
    <w:uiPriority w:val="99"/>
    <w:qFormat/>
    <w:rPr>
      <w:color w:val="auto"/>
    </w:rPr>
  </w:style>
  <w:style w:type="paragraph" w:customStyle="1" w:styleId="SP794213">
    <w:name w:val="SP.7.94213"/>
    <w:basedOn w:val="Default"/>
    <w:next w:val="Default"/>
    <w:uiPriority w:val="99"/>
    <w:qFormat/>
    <w:rPr>
      <w:color w:val="auto"/>
    </w:rPr>
  </w:style>
  <w:style w:type="paragraph" w:customStyle="1" w:styleId="SP10319498">
    <w:name w:val="SP.10.319498"/>
    <w:basedOn w:val="Default"/>
    <w:next w:val="Default"/>
    <w:uiPriority w:val="99"/>
    <w:qFormat/>
    <w:rPr>
      <w:color w:val="auto"/>
    </w:rPr>
  </w:style>
  <w:style w:type="paragraph" w:customStyle="1" w:styleId="SP10110593">
    <w:name w:val="SP.10.110593"/>
    <w:basedOn w:val="Default"/>
    <w:next w:val="Default"/>
    <w:uiPriority w:val="99"/>
    <w:qFormat/>
    <w:rPr>
      <w:rFonts w:ascii="Arial" w:hAnsi="Arial" w:cs="Arial"/>
      <w:color w:val="auto"/>
    </w:rPr>
  </w:style>
  <w:style w:type="paragraph" w:customStyle="1" w:styleId="SP3217198">
    <w:name w:val="SP.3.217198"/>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294913">
    <w:name w:val="SP.9.294913"/>
    <w:basedOn w:val="Default"/>
    <w:next w:val="Default"/>
    <w:uiPriority w:val="99"/>
    <w:qFormat/>
    <w:rPr>
      <w:color w:val="auto"/>
    </w:rPr>
  </w:style>
  <w:style w:type="paragraph" w:customStyle="1" w:styleId="SP9221222">
    <w:name w:val="SP.9.221222"/>
    <w:basedOn w:val="Default"/>
    <w:next w:val="Default"/>
    <w:uiPriority w:val="99"/>
    <w:qFormat/>
    <w:rPr>
      <w:rFonts w:ascii="Arial" w:hAnsi="Arial" w:cs="Arial"/>
      <w:color w:val="auto"/>
    </w:rPr>
  </w:style>
  <w:style w:type="paragraph" w:customStyle="1" w:styleId="SP11307228">
    <w:name w:val="SP.11.307228"/>
    <w:basedOn w:val="Default"/>
    <w:next w:val="Default"/>
    <w:uiPriority w:val="99"/>
    <w:qFormat/>
    <w:rPr>
      <w:color w:val="auto"/>
    </w:rPr>
  </w:style>
  <w:style w:type="paragraph" w:customStyle="1" w:styleId="SP11225307">
    <w:name w:val="SP.11.225307"/>
    <w:basedOn w:val="Default"/>
    <w:next w:val="Default"/>
    <w:uiPriority w:val="99"/>
    <w:qFormat/>
    <w:rPr>
      <w:color w:val="auto"/>
    </w:rPr>
  </w:style>
  <w:style w:type="paragraph" w:customStyle="1" w:styleId="SP3278539">
    <w:name w:val="SP.3.278539"/>
    <w:basedOn w:val="a"/>
    <w:next w:val="a"/>
    <w:uiPriority w:val="99"/>
    <w:qFormat/>
    <w:pPr>
      <w:widowControl w:val="0"/>
      <w:autoSpaceDE w:val="0"/>
      <w:autoSpaceDN w:val="0"/>
      <w:adjustRightInd w:val="0"/>
    </w:pPr>
    <w:rPr>
      <w:sz w:val="24"/>
      <w:szCs w:val="24"/>
      <w:lang w:val="en-US" w:eastAsia="ko-KR"/>
    </w:rPr>
  </w:style>
  <w:style w:type="paragraph" w:customStyle="1" w:styleId="SP794218">
    <w:name w:val="SP.7.94218"/>
    <w:basedOn w:val="Default"/>
    <w:next w:val="Default"/>
    <w:uiPriority w:val="99"/>
    <w:qFormat/>
    <w:rPr>
      <w:color w:val="auto"/>
    </w:rPr>
  </w:style>
  <w:style w:type="paragraph" w:customStyle="1" w:styleId="SP10155649">
    <w:name w:val="SP.10.155649"/>
    <w:basedOn w:val="Default"/>
    <w:next w:val="Default"/>
    <w:uiPriority w:val="99"/>
    <w:qFormat/>
    <w:rPr>
      <w:color w:val="auto"/>
    </w:rPr>
  </w:style>
  <w:style w:type="paragraph" w:customStyle="1" w:styleId="Acronym">
    <w:name w:val="Acronym"/>
    <w:qFormat/>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SP1065576">
    <w:name w:val="SP.10.65576"/>
    <w:basedOn w:val="Default"/>
    <w:next w:val="Default"/>
    <w:uiPriority w:val="99"/>
    <w:qFormat/>
    <w:rPr>
      <w:rFonts w:ascii="Arial" w:hAnsi="Arial" w:cs="Arial"/>
      <w:color w:val="auto"/>
    </w:rPr>
  </w:style>
  <w:style w:type="paragraph" w:customStyle="1" w:styleId="SP990151">
    <w:name w:val="SP.9.90151"/>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319489">
    <w:name w:val="SP.10.319489"/>
    <w:basedOn w:val="Default"/>
    <w:next w:val="Default"/>
    <w:uiPriority w:val="99"/>
    <w:qFormat/>
    <w:rPr>
      <w:color w:val="auto"/>
    </w:rPr>
  </w:style>
  <w:style w:type="paragraph" w:customStyle="1" w:styleId="SP11311324">
    <w:name w:val="SP.11.311324"/>
    <w:basedOn w:val="Default"/>
    <w:next w:val="Default"/>
    <w:uiPriority w:val="99"/>
    <w:qFormat/>
    <w:rPr>
      <w:color w:val="auto"/>
    </w:rPr>
  </w:style>
  <w:style w:type="paragraph" w:customStyle="1" w:styleId="12">
    <w:name w:val="书目1"/>
    <w:basedOn w:val="a"/>
    <w:next w:val="a"/>
    <w:uiPriority w:val="37"/>
    <w:unhideWhenUsed/>
    <w:qFormat/>
  </w:style>
  <w:style w:type="paragraph" w:customStyle="1" w:styleId="SP10110604">
    <w:name w:val="SP.10.110604"/>
    <w:basedOn w:val="Default"/>
    <w:next w:val="Default"/>
    <w:uiPriority w:val="99"/>
    <w:qFormat/>
    <w:rPr>
      <w:color w:val="auto"/>
    </w:rPr>
  </w:style>
  <w:style w:type="paragraph" w:customStyle="1" w:styleId="CellBody">
    <w:name w:val="CellBody"/>
    <w:uiPriority w:val="99"/>
    <w:qFormat/>
    <w:pPr>
      <w:widowControl w:val="0"/>
      <w:autoSpaceDE w:val="0"/>
      <w:autoSpaceDN w:val="0"/>
      <w:adjustRightInd w:val="0"/>
      <w:spacing w:line="200" w:lineRule="atLeast"/>
    </w:pPr>
    <w:rPr>
      <w:rFonts w:eastAsia="Malgun Gothic"/>
      <w:color w:val="000000"/>
      <w:w w:val="0"/>
      <w:sz w:val="18"/>
      <w:szCs w:val="18"/>
      <w:lang w:eastAsia="en-US"/>
    </w:rPr>
  </w:style>
  <w:style w:type="paragraph" w:customStyle="1" w:styleId="L2">
    <w:name w:val="L2"/>
    <w:uiPriority w:val="99"/>
    <w:qFormat/>
    <w:pPr>
      <w:tabs>
        <w:tab w:val="left" w:pos="640"/>
      </w:tabs>
      <w:autoSpaceDE w:val="0"/>
      <w:autoSpaceDN w:val="0"/>
      <w:adjustRightInd w:val="0"/>
      <w:spacing w:before="60" w:after="60" w:line="240" w:lineRule="atLeast"/>
      <w:ind w:left="640" w:hanging="440"/>
      <w:jc w:val="both"/>
    </w:pPr>
    <w:rPr>
      <w:rFonts w:eastAsia="Malgun Gothic"/>
      <w:color w:val="000000"/>
      <w:w w:val="0"/>
      <w:lang w:eastAsia="ko-KR"/>
    </w:rPr>
  </w:style>
  <w:style w:type="paragraph" w:customStyle="1" w:styleId="SP9294936">
    <w:name w:val="SP.9.294936"/>
    <w:basedOn w:val="Default"/>
    <w:next w:val="Default"/>
    <w:uiPriority w:val="99"/>
    <w:qFormat/>
    <w:rPr>
      <w:rFonts w:ascii="Arial" w:hAnsi="Arial" w:cs="Arial"/>
      <w:color w:val="auto"/>
    </w:rPr>
  </w:style>
  <w:style w:type="paragraph" w:customStyle="1" w:styleId="SP13209322">
    <w:name w:val="SP.13.209322"/>
    <w:basedOn w:val="Default"/>
    <w:next w:val="Default"/>
    <w:uiPriority w:val="99"/>
    <w:qFormat/>
    <w:rPr>
      <w:color w:val="auto"/>
    </w:rPr>
  </w:style>
  <w:style w:type="paragraph" w:customStyle="1" w:styleId="SP12221222">
    <w:name w:val="SP.12.221222"/>
    <w:basedOn w:val="Default"/>
    <w:next w:val="Default"/>
    <w:uiPriority w:val="99"/>
    <w:qFormat/>
    <w:rPr>
      <w:rFonts w:ascii="Arial" w:hAnsi="Arial" w:cs="Arial"/>
      <w:color w:val="auto"/>
    </w:rPr>
  </w:style>
  <w:style w:type="paragraph" w:customStyle="1" w:styleId="SP10270343">
    <w:name w:val="SP.10.27034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AH1">
    <w:name w:val="AH1"/>
    <w:uiPriority w:val="99"/>
    <w:qFormat/>
    <w:pPr>
      <w:keepNext/>
      <w:widowControl w:val="0"/>
      <w:autoSpaceDE w:val="0"/>
      <w:autoSpaceDN w:val="0"/>
      <w:adjustRightInd w:val="0"/>
      <w:spacing w:before="480" w:after="240"/>
    </w:pPr>
    <w:rPr>
      <w:rFonts w:ascii="Arial" w:eastAsia="Malgun Gothic" w:hAnsi="Arial" w:cs="Arial"/>
      <w:b/>
      <w:bCs/>
      <w:color w:val="000000"/>
      <w:sz w:val="24"/>
      <w:szCs w:val="24"/>
      <w:lang w:eastAsia="en-US"/>
    </w:rPr>
  </w:style>
  <w:style w:type="paragraph" w:customStyle="1" w:styleId="SP15319765">
    <w:name w:val="SP.15.319765"/>
    <w:basedOn w:val="Default"/>
    <w:next w:val="Default"/>
    <w:uiPriority w:val="99"/>
    <w:qFormat/>
    <w:rPr>
      <w:rFonts w:ascii="Arial" w:hAnsi="Arial" w:cs="Arial"/>
      <w:color w:val="auto"/>
    </w:rPr>
  </w:style>
  <w:style w:type="paragraph" w:customStyle="1" w:styleId="figuretext">
    <w:name w:val="figure text"/>
    <w:uiPriority w:val="99"/>
    <w:qFormat/>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465575">
    <w:name w:val="SP.4.65575"/>
    <w:basedOn w:val="Default"/>
    <w:next w:val="Default"/>
    <w:uiPriority w:val="99"/>
    <w:qFormat/>
    <w:rPr>
      <w:color w:val="auto"/>
    </w:rPr>
  </w:style>
  <w:style w:type="paragraph" w:customStyle="1" w:styleId="SP8147468">
    <w:name w:val="SP.8.147468"/>
    <w:basedOn w:val="Default"/>
    <w:next w:val="Default"/>
    <w:uiPriority w:val="99"/>
    <w:qFormat/>
    <w:rPr>
      <w:color w:val="auto"/>
    </w:rPr>
  </w:style>
  <w:style w:type="paragraph" w:customStyle="1" w:styleId="13">
    <w:name w:val="修订1"/>
    <w:uiPriority w:val="99"/>
    <w:semiHidden/>
    <w:qFormat/>
    <w:rPr>
      <w:rFonts w:eastAsia="Malgun Gothic"/>
      <w:sz w:val="22"/>
      <w:lang w:val="en-GB" w:eastAsia="en-US"/>
    </w:rPr>
  </w:style>
  <w:style w:type="paragraph" w:customStyle="1" w:styleId="SP1065548">
    <w:name w:val="SP.10.65548"/>
    <w:basedOn w:val="Default"/>
    <w:next w:val="Default"/>
    <w:uiPriority w:val="99"/>
    <w:qFormat/>
    <w:rPr>
      <w:color w:val="auto"/>
    </w:rPr>
  </w:style>
  <w:style w:type="paragraph" w:customStyle="1" w:styleId="SP11208924">
    <w:name w:val="SP.11.208924"/>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3172088">
    <w:name w:val="SP.3.172088"/>
    <w:basedOn w:val="a"/>
    <w:next w:val="a"/>
    <w:uiPriority w:val="99"/>
    <w:qFormat/>
    <w:pPr>
      <w:widowControl w:val="0"/>
      <w:autoSpaceDE w:val="0"/>
      <w:autoSpaceDN w:val="0"/>
      <w:adjustRightInd w:val="0"/>
    </w:pPr>
    <w:rPr>
      <w:sz w:val="24"/>
      <w:szCs w:val="24"/>
      <w:lang w:val="en-US" w:eastAsia="ko-KR"/>
    </w:rPr>
  </w:style>
  <w:style w:type="paragraph" w:customStyle="1" w:styleId="SP3172043">
    <w:name w:val="SP.3.172043"/>
    <w:basedOn w:val="a"/>
    <w:next w:val="a"/>
    <w:uiPriority w:val="99"/>
    <w:qFormat/>
    <w:pPr>
      <w:widowControl w:val="0"/>
      <w:autoSpaceDE w:val="0"/>
      <w:autoSpaceDN w:val="0"/>
      <w:adjustRightInd w:val="0"/>
    </w:pPr>
    <w:rPr>
      <w:sz w:val="24"/>
      <w:szCs w:val="24"/>
      <w:lang w:val="en-US" w:eastAsia="ko-KR"/>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10155688">
    <w:name w:val="SP.10.155688"/>
    <w:basedOn w:val="Default"/>
    <w:next w:val="Default"/>
    <w:uiPriority w:val="99"/>
    <w:qFormat/>
    <w:rPr>
      <w:color w:val="auto"/>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lang w:eastAsia="en-US"/>
    </w:rPr>
  </w:style>
  <w:style w:type="paragraph" w:customStyle="1" w:styleId="SP10200714">
    <w:name w:val="SP.10.200714"/>
    <w:basedOn w:val="Default"/>
    <w:next w:val="Default"/>
    <w:uiPriority w:val="99"/>
    <w:qFormat/>
    <w:rPr>
      <w:rFonts w:ascii="Arial" w:hAnsi="Arial" w:cs="Arial"/>
      <w:color w:val="auto"/>
    </w:rPr>
  </w:style>
  <w:style w:type="paragraph" w:customStyle="1" w:styleId="SP10110631">
    <w:name w:val="SP.10.110631"/>
    <w:basedOn w:val="Default"/>
    <w:next w:val="Default"/>
    <w:uiPriority w:val="99"/>
    <w:qFormat/>
    <w:rPr>
      <w:color w:val="auto"/>
    </w:rPr>
  </w:style>
  <w:style w:type="paragraph" w:customStyle="1" w:styleId="SP15319639">
    <w:name w:val="SP.15.319639"/>
    <w:basedOn w:val="Default"/>
    <w:next w:val="Default"/>
    <w:uiPriority w:val="99"/>
    <w:qFormat/>
    <w:rPr>
      <w:rFonts w:ascii="Arial" w:hAnsi="Arial" w:cs="Arial"/>
      <w:color w:val="auto"/>
    </w:rPr>
  </w:style>
  <w:style w:type="paragraph" w:customStyle="1" w:styleId="SP12221188">
    <w:name w:val="SP.12.221188"/>
    <w:basedOn w:val="Default"/>
    <w:next w:val="Default"/>
    <w:uiPriority w:val="99"/>
    <w:qFormat/>
    <w:rPr>
      <w:rFonts w:ascii="Arial" w:hAnsi="Arial" w:cs="Arial"/>
      <w:color w:val="auto"/>
    </w:rPr>
  </w:style>
  <w:style w:type="paragraph" w:customStyle="1" w:styleId="SP9221194">
    <w:name w:val="SP.9.221194"/>
    <w:basedOn w:val="Default"/>
    <w:next w:val="Default"/>
    <w:uiPriority w:val="99"/>
    <w:qFormat/>
    <w:rPr>
      <w:rFonts w:ascii="Arial" w:hAnsi="Arial" w:cs="Arial"/>
      <w:color w:val="auto"/>
    </w:rPr>
  </w:style>
  <w:style w:type="paragraph" w:customStyle="1" w:styleId="SP10200744">
    <w:name w:val="SP.10.200744"/>
    <w:basedOn w:val="Default"/>
    <w:next w:val="Default"/>
    <w:uiPriority w:val="99"/>
    <w:qFormat/>
    <w:rPr>
      <w:rFonts w:ascii="Arial" w:hAnsi="Arial" w:cs="Arial"/>
      <w:color w:val="auto"/>
    </w:rPr>
  </w:style>
  <w:style w:type="paragraph" w:customStyle="1" w:styleId="CellHeading">
    <w:name w:val="CellHeading"/>
    <w:uiPriority w:val="99"/>
    <w:qFormat/>
    <w:pPr>
      <w:widowControl w:val="0"/>
      <w:suppressAutoHyphens/>
      <w:autoSpaceDE w:val="0"/>
      <w:autoSpaceDN w:val="0"/>
      <w:adjustRightInd w:val="0"/>
      <w:spacing w:line="200" w:lineRule="atLeast"/>
      <w:jc w:val="center"/>
    </w:pPr>
    <w:rPr>
      <w:rFonts w:eastAsia="Malgun Gothic"/>
      <w:b/>
      <w:bCs/>
      <w:color w:val="000000"/>
      <w:w w:val="0"/>
      <w:sz w:val="18"/>
      <w:szCs w:val="18"/>
      <w:lang w:eastAsia="en-US"/>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lang w:eastAsia="en-US"/>
    </w:rPr>
  </w:style>
  <w:style w:type="paragraph" w:customStyle="1" w:styleId="SP990122">
    <w:name w:val="SP.9.90122"/>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3208908">
    <w:name w:val="SP.13.208908"/>
    <w:basedOn w:val="Default"/>
    <w:next w:val="Default"/>
    <w:uiPriority w:val="99"/>
    <w:qFormat/>
    <w:rPr>
      <w:rFonts w:ascii="Arial" w:hAnsi="Arial" w:cs="Arial"/>
      <w:color w:val="auto"/>
    </w:rPr>
  </w:style>
  <w:style w:type="paragraph" w:customStyle="1" w:styleId="SP8147494">
    <w:name w:val="SP.8.147494"/>
    <w:basedOn w:val="Default"/>
    <w:next w:val="Default"/>
    <w:uiPriority w:val="99"/>
    <w:qFormat/>
    <w:rPr>
      <w:color w:val="auto"/>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12221185">
    <w:name w:val="SP.12.221185"/>
    <w:basedOn w:val="Default"/>
    <w:next w:val="Default"/>
    <w:uiPriority w:val="99"/>
    <w:qFormat/>
    <w:rPr>
      <w:rFonts w:ascii="Arial" w:hAnsi="Arial" w:cs="Arial"/>
      <w:color w:val="auto"/>
    </w:rPr>
  </w:style>
  <w:style w:type="paragraph" w:customStyle="1" w:styleId="SP12221207">
    <w:name w:val="SP.12.221207"/>
    <w:basedOn w:val="Default"/>
    <w:next w:val="Default"/>
    <w:uiPriority w:val="99"/>
    <w:qFormat/>
    <w:rPr>
      <w:color w:val="auto"/>
    </w:rPr>
  </w:style>
  <w:style w:type="paragraph" w:customStyle="1" w:styleId="SP3217099">
    <w:name w:val="SP.3.217099"/>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13208905">
    <w:name w:val="SP.13.208905"/>
    <w:basedOn w:val="Default"/>
    <w:next w:val="Default"/>
    <w:uiPriority w:val="99"/>
    <w:qFormat/>
    <w:rPr>
      <w:color w:val="auto"/>
    </w:rPr>
  </w:style>
  <w:style w:type="paragraph" w:customStyle="1" w:styleId="SP10319528">
    <w:name w:val="SP.10.319528"/>
    <w:basedOn w:val="Default"/>
    <w:next w:val="Default"/>
    <w:uiPriority w:val="99"/>
    <w:qFormat/>
    <w:rPr>
      <w:color w:val="auto"/>
    </w:rPr>
  </w:style>
  <w:style w:type="paragraph" w:customStyle="1" w:styleId="SP1065575">
    <w:name w:val="SP.10.65575"/>
    <w:basedOn w:val="Default"/>
    <w:next w:val="Default"/>
    <w:uiPriority w:val="99"/>
    <w:qFormat/>
    <w:rPr>
      <w:color w:val="auto"/>
    </w:rPr>
  </w:style>
  <w:style w:type="paragraph" w:customStyle="1" w:styleId="SP9294975">
    <w:name w:val="SP.9.294975"/>
    <w:basedOn w:val="Default"/>
    <w:next w:val="Default"/>
    <w:uiPriority w:val="99"/>
    <w:qFormat/>
    <w:rPr>
      <w:color w:val="auto"/>
    </w:rPr>
  </w:style>
  <w:style w:type="paragraph" w:customStyle="1" w:styleId="SP9208948">
    <w:name w:val="SP.9.208948"/>
    <w:basedOn w:val="Default"/>
    <w:next w:val="Default"/>
    <w:uiPriority w:val="99"/>
    <w:qFormat/>
    <w:rPr>
      <w:color w:val="auto"/>
    </w:rPr>
  </w:style>
  <w:style w:type="paragraph" w:customStyle="1" w:styleId="SP9221185">
    <w:name w:val="SP.9.221185"/>
    <w:basedOn w:val="Default"/>
    <w:next w:val="Default"/>
    <w:uiPriority w:val="99"/>
    <w:qFormat/>
    <w:rPr>
      <w:color w:val="auto"/>
    </w:rPr>
  </w:style>
  <w:style w:type="paragraph" w:customStyle="1" w:styleId="SP3217144">
    <w:name w:val="SP.3.217144"/>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9221236">
    <w:name w:val="SP.9.221236"/>
    <w:basedOn w:val="Default"/>
    <w:next w:val="Default"/>
    <w:uiPriority w:val="99"/>
    <w:qFormat/>
    <w:rPr>
      <w:rFonts w:ascii="Arial" w:hAnsi="Arial" w:cs="Arial"/>
      <w:color w:val="auto"/>
    </w:rPr>
  </w:style>
  <w:style w:type="paragraph" w:customStyle="1" w:styleId="Body">
    <w:name w:val="Body"/>
    <w:qFormat/>
    <w:pPr>
      <w:widowControl w:val="0"/>
      <w:autoSpaceDE w:val="0"/>
      <w:autoSpaceDN w:val="0"/>
      <w:adjustRightInd w:val="0"/>
      <w:spacing w:before="240" w:line="240" w:lineRule="atLeast"/>
      <w:jc w:val="both"/>
    </w:pPr>
    <w:rPr>
      <w:rFonts w:eastAsia="Malgun Gothic"/>
      <w:color w:val="000000"/>
      <w:w w:val="0"/>
      <w:lang w:eastAsia="ko-KR"/>
    </w:rPr>
  </w:style>
  <w:style w:type="paragraph" w:customStyle="1" w:styleId="SP9208906">
    <w:name w:val="SP.9.208906"/>
    <w:basedOn w:val="Default"/>
    <w:next w:val="Default"/>
    <w:uiPriority w:val="99"/>
    <w:qFormat/>
    <w:rPr>
      <w:color w:val="auto"/>
    </w:rPr>
  </w:style>
  <w:style w:type="paragraph" w:customStyle="1" w:styleId="FigTitlea">
    <w:name w:val="FigTitle a"/>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ko-KR"/>
    </w:rPr>
  </w:style>
  <w:style w:type="paragraph" w:customStyle="1" w:styleId="AH2">
    <w:name w:val="AH2"/>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eastAsia="Malgun Gothic" w:hAnsi="Arial" w:cs="Arial"/>
      <w:b/>
      <w:bCs/>
      <w:color w:val="000000"/>
      <w:sz w:val="22"/>
      <w:szCs w:val="22"/>
      <w:lang w:eastAsia="en-US"/>
    </w:rPr>
  </w:style>
  <w:style w:type="paragraph" w:customStyle="1" w:styleId="SP9110596">
    <w:name w:val="SP.9.110596"/>
    <w:basedOn w:val="Default"/>
    <w:next w:val="Default"/>
    <w:uiPriority w:val="99"/>
    <w:qFormat/>
    <w:rPr>
      <w:rFonts w:ascii="Arial" w:hAnsi="Arial" w:cs="Arial"/>
      <w:color w:val="auto"/>
    </w:rPr>
  </w:style>
  <w:style w:type="paragraph" w:customStyle="1" w:styleId="SP9110593">
    <w:name w:val="SP.9.110593"/>
    <w:basedOn w:val="Default"/>
    <w:next w:val="Default"/>
    <w:uiPriority w:val="99"/>
    <w:qFormat/>
    <w:rPr>
      <w:rFonts w:ascii="Arial" w:hAnsi="Arial" w:cs="Arial"/>
      <w:color w:val="auto"/>
    </w:rPr>
  </w:style>
  <w:style w:type="paragraph" w:customStyle="1" w:styleId="SP11208901">
    <w:name w:val="SP.11.208901"/>
    <w:basedOn w:val="a"/>
    <w:next w:val="a"/>
    <w:uiPriority w:val="99"/>
    <w:qFormat/>
    <w:pPr>
      <w:autoSpaceDE w:val="0"/>
      <w:autoSpaceDN w:val="0"/>
      <w:adjustRightInd w:val="0"/>
    </w:pPr>
    <w:rPr>
      <w:rFonts w:ascii="Arial" w:hAnsi="Arial" w:cs="Arial"/>
      <w:sz w:val="24"/>
      <w:szCs w:val="24"/>
      <w:lang w:val="en-US" w:eastAsia="ko-KR"/>
    </w:rPr>
  </w:style>
  <w:style w:type="character" w:customStyle="1" w:styleId="fontstyle21">
    <w:name w:val="fontstyle21"/>
    <w:qFormat/>
    <w:rPr>
      <w:rFonts w:ascii="TimesNewRomanPS-ItalicMT" w:hAnsi="TimesNewRomanPS-ItalicMT" w:hint="default"/>
      <w:i/>
      <w:iCs/>
      <w:color w:val="000000"/>
      <w:sz w:val="18"/>
      <w:szCs w:val="18"/>
    </w:rPr>
  </w:style>
  <w:style w:type="character" w:customStyle="1" w:styleId="fontstyle31">
    <w:name w:val="fontstyle31"/>
    <w:qFormat/>
    <w:rPr>
      <w:rFonts w:ascii="SymbolMT" w:hAnsi="SymbolMT" w:hint="default"/>
      <w:color w:val="000000"/>
      <w:sz w:val="18"/>
      <w:szCs w:val="18"/>
    </w:rPr>
  </w:style>
  <w:style w:type="paragraph" w:customStyle="1" w:styleId="D">
    <w:name w:val="D"/>
    <w:aliases w:val="DashedList"/>
    <w:uiPriority w:val="99"/>
    <w:rsid w:val="0093684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ko-KR"/>
    </w:rPr>
  </w:style>
  <w:style w:type="paragraph" w:styleId="ae">
    <w:name w:val="List Paragraph"/>
    <w:basedOn w:val="a"/>
    <w:uiPriority w:val="99"/>
    <w:rsid w:val="00F01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258515">
      <w:bodyDiv w:val="1"/>
      <w:marLeft w:val="0"/>
      <w:marRight w:val="0"/>
      <w:marTop w:val="0"/>
      <w:marBottom w:val="0"/>
      <w:divBdr>
        <w:top w:val="none" w:sz="0" w:space="0" w:color="auto"/>
        <w:left w:val="none" w:sz="0" w:space="0" w:color="auto"/>
        <w:bottom w:val="none" w:sz="0" w:space="0" w:color="auto"/>
        <w:right w:val="none" w:sz="0" w:space="0" w:color="auto"/>
      </w:divBdr>
    </w:div>
    <w:div w:id="599676574">
      <w:bodyDiv w:val="1"/>
      <w:marLeft w:val="0"/>
      <w:marRight w:val="0"/>
      <w:marTop w:val="0"/>
      <w:marBottom w:val="0"/>
      <w:divBdr>
        <w:top w:val="none" w:sz="0" w:space="0" w:color="auto"/>
        <w:left w:val="none" w:sz="0" w:space="0" w:color="auto"/>
        <w:bottom w:val="none" w:sz="0" w:space="0" w:color="auto"/>
        <w:right w:val="none" w:sz="0" w:space="0" w:color="auto"/>
      </w:divBdr>
    </w:div>
    <w:div w:id="769205542">
      <w:bodyDiv w:val="1"/>
      <w:marLeft w:val="0"/>
      <w:marRight w:val="0"/>
      <w:marTop w:val="0"/>
      <w:marBottom w:val="0"/>
      <w:divBdr>
        <w:top w:val="none" w:sz="0" w:space="0" w:color="auto"/>
        <w:left w:val="none" w:sz="0" w:space="0" w:color="auto"/>
        <w:bottom w:val="none" w:sz="0" w:space="0" w:color="auto"/>
        <w:right w:val="none" w:sz="0" w:space="0" w:color="auto"/>
      </w:divBdr>
    </w:div>
    <w:div w:id="1710300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61EF6A-2C02-495E-BA03-840AAF98E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2020-09-17T23:07:00Z</dcterms:created>
  <dcterms:modified xsi:type="dcterms:W3CDTF">2020-09-17T23:07:00Z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