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w:t>
                            </w:r>
                            <w:bookmarkStart w:id="0" w:name="_GoBack"/>
                            <w:bookmarkEnd w:id="0"/>
                            <w:r>
                              <w:t>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ins w:id="1" w:author="Yujian (Ross Yu)" w:date="2020-09-14T17:35:00Z"/>
                                <w:lang w:eastAsia="zh-CN"/>
                              </w:rPr>
                            </w:pPr>
                            <w:r>
                              <w:rPr>
                                <w:lang w:eastAsia="zh-CN"/>
                              </w:rPr>
                              <w:t xml:space="preserve">R5: reflect </w:t>
                            </w:r>
                            <w:proofErr w:type="spellStart"/>
                            <w:r>
                              <w:rPr>
                                <w:lang w:eastAsia="zh-CN"/>
                              </w:rPr>
                              <w:t>Sammer</w:t>
                            </w:r>
                            <w:proofErr w:type="spellEnd"/>
                            <w:r>
                              <w:rPr>
                                <w:lang w:eastAsia="zh-CN"/>
                              </w:rPr>
                              <w:t xml:space="preserve"> and Alice’s comments through email (</w:t>
                            </w:r>
                            <w:r w:rsidRPr="00B44622">
                              <w:rPr>
                                <w:highlight w:val="magenta"/>
                                <w:lang w:eastAsia="zh-CN"/>
                              </w:rPr>
                              <w:t>pink</w:t>
                            </w:r>
                            <w:r>
                              <w:rPr>
                                <w:lang w:eastAsia="zh-CN"/>
                              </w:rPr>
                              <w:t>)</w:t>
                            </w:r>
                          </w:p>
                          <w:p w14:paraId="74918CAC" w14:textId="15CD9AA6" w:rsidR="00176736" w:rsidRPr="009420A0" w:rsidRDefault="00176736" w:rsidP="00A243D7">
                            <w:pPr>
                              <w:rPr>
                                <w:lang w:eastAsia="zh-CN"/>
                              </w:rPr>
                            </w:pPr>
                            <w:ins w:id="2" w:author="Yujian (Ross Yu)" w:date="2020-09-14T17:35:00Z">
                              <w:r>
                                <w:rPr>
                                  <w:lang w:eastAsia="zh-CN"/>
                                </w:rPr>
                                <w:t>R6</w:t>
                              </w:r>
                            </w:ins>
                            <w:ins w:id="3" w:author="Yujian (Ross Yu)" w:date="2020-09-15T07:26:00Z">
                              <w:r w:rsidR="005F232A">
                                <w:rPr>
                                  <w:lang w:eastAsia="zh-CN"/>
                                </w:rPr>
                                <w:t>&amp;R7</w:t>
                              </w:r>
                            </w:ins>
                            <w:ins w:id="4" w:author="Yujian (Ross Yu)" w:date="2020-09-14T17:35:00Z">
                              <w:r>
                                <w:rPr>
                                  <w:lang w:eastAsia="zh-CN"/>
                                </w:rPr>
                                <w:t>: further reflect some comments through email (</w:t>
                              </w:r>
                            </w:ins>
                            <w:ins w:id="5" w:author="Yujian (Ross Yu)" w:date="2020-09-15T07:01:00Z">
                              <w:r w:rsidR="009420A0" w:rsidRPr="009420A0">
                                <w:rPr>
                                  <w:highlight w:val="red"/>
                                  <w:lang w:eastAsia="zh-CN"/>
                                </w:rPr>
                                <w:t>red</w:t>
                              </w:r>
                            </w:ins>
                            <w:ins w:id="6" w:author="Yujian (Ross Yu)" w:date="2020-09-14T17:35:00Z">
                              <w:r>
                                <w:rPr>
                                  <w:lang w:eastAsia="zh-CN"/>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w:t>
                      </w:r>
                      <w:bookmarkStart w:id="7" w:name="_GoBack"/>
                      <w:bookmarkEnd w:id="7"/>
                      <w:r>
                        <w:t>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ins w:id="8" w:author="Yujian (Ross Yu)" w:date="2020-09-14T17:35:00Z"/>
                          <w:lang w:eastAsia="zh-CN"/>
                        </w:rPr>
                      </w:pPr>
                      <w:r>
                        <w:rPr>
                          <w:lang w:eastAsia="zh-CN"/>
                        </w:rPr>
                        <w:t xml:space="preserve">R5: reflect </w:t>
                      </w:r>
                      <w:proofErr w:type="spellStart"/>
                      <w:r>
                        <w:rPr>
                          <w:lang w:eastAsia="zh-CN"/>
                        </w:rPr>
                        <w:t>Sammer</w:t>
                      </w:r>
                      <w:proofErr w:type="spellEnd"/>
                      <w:r>
                        <w:rPr>
                          <w:lang w:eastAsia="zh-CN"/>
                        </w:rPr>
                        <w:t xml:space="preserve"> and Alice’s comments through email (</w:t>
                      </w:r>
                      <w:r w:rsidRPr="00B44622">
                        <w:rPr>
                          <w:highlight w:val="magenta"/>
                          <w:lang w:eastAsia="zh-CN"/>
                        </w:rPr>
                        <w:t>pink</w:t>
                      </w:r>
                      <w:r>
                        <w:rPr>
                          <w:lang w:eastAsia="zh-CN"/>
                        </w:rPr>
                        <w:t>)</w:t>
                      </w:r>
                    </w:p>
                    <w:p w14:paraId="74918CAC" w14:textId="15CD9AA6" w:rsidR="00176736" w:rsidRPr="009420A0" w:rsidRDefault="00176736" w:rsidP="00A243D7">
                      <w:pPr>
                        <w:rPr>
                          <w:lang w:eastAsia="zh-CN"/>
                        </w:rPr>
                      </w:pPr>
                      <w:ins w:id="9" w:author="Yujian (Ross Yu)" w:date="2020-09-14T17:35:00Z">
                        <w:r>
                          <w:rPr>
                            <w:lang w:eastAsia="zh-CN"/>
                          </w:rPr>
                          <w:t>R6</w:t>
                        </w:r>
                      </w:ins>
                      <w:ins w:id="10" w:author="Yujian (Ross Yu)" w:date="2020-09-15T07:26:00Z">
                        <w:r w:rsidR="005F232A">
                          <w:rPr>
                            <w:lang w:eastAsia="zh-CN"/>
                          </w:rPr>
                          <w:t>&amp;R7</w:t>
                        </w:r>
                      </w:ins>
                      <w:ins w:id="11" w:author="Yujian (Ross Yu)" w:date="2020-09-14T17:35:00Z">
                        <w:r>
                          <w:rPr>
                            <w:lang w:eastAsia="zh-CN"/>
                          </w:rPr>
                          <w:t>: further reflect some comments through email (</w:t>
                        </w:r>
                      </w:ins>
                      <w:ins w:id="12" w:author="Yujian (Ross Yu)" w:date="2020-09-15T07:01:00Z">
                        <w:r w:rsidR="009420A0" w:rsidRPr="009420A0">
                          <w:rPr>
                            <w:highlight w:val="red"/>
                            <w:lang w:eastAsia="zh-CN"/>
                          </w:rPr>
                          <w:t>red</w:t>
                        </w:r>
                      </w:ins>
                      <w:ins w:id="13" w:author="Yujian (Ross Yu)" w:date="2020-09-14T17:35:00Z">
                        <w:r>
                          <w:rPr>
                            <w:lang w:eastAsia="zh-CN"/>
                          </w:rPr>
                          <w:t>)</w:t>
                        </w:r>
                      </w:ins>
                    </w:p>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14" w:name="RTF32373437303a2048342c312e"/>
      <w:r>
        <w:rPr>
          <w:w w:val="100"/>
        </w:rPr>
        <w:lastRenderedPageBreak/>
        <w:t>34.3.10.7 EHT-SIG</w:t>
      </w:r>
      <w:bookmarkEnd w:id="14"/>
    </w:p>
    <w:p w14:paraId="7163811F" w14:textId="77777777" w:rsidR="005229EF" w:rsidRDefault="005229EF" w:rsidP="005229EF">
      <w:pPr>
        <w:pStyle w:val="H5"/>
        <w:rPr>
          <w:w w:val="100"/>
        </w:rPr>
      </w:pPr>
      <w:commentRangeStart w:id="15"/>
      <w:r>
        <w:rPr>
          <w:w w:val="100"/>
        </w:rPr>
        <w:t>34.3.10.7.1 General</w:t>
      </w:r>
      <w:commentRangeEnd w:id="15"/>
      <w:r>
        <w:rPr>
          <w:rStyle w:val="ab"/>
          <w:rFonts w:ascii="Times New Roman" w:eastAsia="宋体" w:hAnsi="Times New Roman" w:cs="Times New Roman"/>
          <w:b w:val="0"/>
          <w:bCs w:val="0"/>
          <w:color w:val="auto"/>
          <w:w w:val="100"/>
          <w:lang w:val="en-GB" w:eastAsia="en-US"/>
        </w:rPr>
        <w:commentReference w:id="15"/>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proofErr w:type="spellStart"/>
      <w:r>
        <w:rPr>
          <w:w w:val="100"/>
        </w:rPr>
        <w:t>interpretate</w:t>
      </w:r>
      <w:proofErr w:type="spellEnd"/>
      <w:r>
        <w:rPr>
          <w:w w:val="100"/>
        </w:rPr>
        <w:t xml:space="preserv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16"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17" w:author="Yujian (Ross Yu)" w:date="2020-08-28T08:58:00Z">
        <w:r w:rsidR="00A03D46" w:rsidRPr="00E26E97">
          <w:rPr>
            <w:rFonts w:eastAsia="宋体"/>
            <w:w w:val="100"/>
          </w:rPr>
          <w:t>TBD</w:t>
        </w:r>
      </w:ins>
      <w:r w:rsidRPr="00E26E97">
        <w:rPr>
          <w:w w:val="100"/>
        </w:rPr>
        <w:t>.</w:t>
      </w:r>
      <w:r>
        <w:rPr>
          <w:w w:val="100"/>
        </w:rPr>
        <w:t xml:space="preserve"> </w:t>
      </w:r>
      <w:del w:id="18"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19" w:name="RTF39303937353a2048352c312e"/>
      <w:r>
        <w:rPr>
          <w:w w:val="100"/>
        </w:rPr>
        <w:t xml:space="preserve">34.3.10.7.2 </w:t>
      </w:r>
      <w:commentRangeStart w:id="20"/>
      <w:r>
        <w:rPr>
          <w:w w:val="100"/>
        </w:rPr>
        <w:t>EHT-SIG content channels</w:t>
      </w:r>
      <w:bookmarkEnd w:id="19"/>
      <w:commentRangeEnd w:id="20"/>
      <w:r>
        <w:rPr>
          <w:rStyle w:val="ab"/>
          <w:rFonts w:ascii="Times New Roman" w:eastAsia="宋体" w:hAnsi="Times New Roman" w:cs="Times New Roman"/>
          <w:b w:val="0"/>
          <w:bCs w:val="0"/>
          <w:color w:val="auto"/>
          <w:w w:val="100"/>
          <w:lang w:val="en-GB" w:eastAsia="en-US"/>
        </w:rPr>
        <w:commentReference w:id="20"/>
      </w:r>
    </w:p>
    <w:p w14:paraId="170F97E3" w14:textId="64D33755"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w:t>
      </w:r>
      <w:del w:id="21" w:author="Yujian (Ross Yu)" w:date="2020-09-14T15:43:00Z">
        <w:r w:rsidRPr="00B44622" w:rsidDel="00B44622">
          <w:rPr>
            <w:rFonts w:eastAsia="Malgun Gothic"/>
            <w:w w:val="100"/>
            <w:highlight w:val="magenta"/>
            <w:lang w:eastAsia="ko-KR"/>
          </w:rPr>
          <w:delText xml:space="preserve">is </w:delText>
        </w:r>
      </w:del>
      <w:ins w:id="22" w:author="Yujian (Ross Yu)" w:date="2020-09-14T15:43:00Z">
        <w:r w:rsidR="00B44622" w:rsidRPr="00B44622">
          <w:rPr>
            <w:rFonts w:eastAsia="Malgun Gothic"/>
            <w:w w:val="100"/>
            <w:highlight w:val="magenta"/>
            <w:lang w:eastAsia="ko-KR"/>
          </w:rPr>
          <w:t>are</w:t>
        </w:r>
        <w:r w:rsidR="00B44622">
          <w:rPr>
            <w:rFonts w:eastAsia="Malgun Gothic"/>
            <w:w w:val="100"/>
            <w:lang w:eastAsia="ko-KR"/>
          </w:rPr>
          <w:t xml:space="preserve"> </w:t>
        </w:r>
      </w:ins>
      <w:commentRangeStart w:id="23"/>
      <w:r>
        <w:rPr>
          <w:rFonts w:eastAsia="Malgun Gothic"/>
          <w:w w:val="100"/>
          <w:lang w:eastAsia="ko-KR"/>
        </w:rPr>
        <w:t>allowed</w:t>
      </w:r>
      <w:commentRangeEnd w:id="23"/>
      <w:r w:rsidR="001044C8">
        <w:rPr>
          <w:rStyle w:val="ab"/>
          <w:rFonts w:eastAsia="宋体"/>
          <w:color w:val="auto"/>
          <w:w w:val="100"/>
          <w:lang w:val="en-GB" w:eastAsia="en-US"/>
        </w:rPr>
        <w:commentReference w:id="23"/>
      </w:r>
      <w:r>
        <w:rPr>
          <w:rFonts w:eastAsia="Malgun Gothic"/>
          <w:w w:val="100"/>
          <w:lang w:eastAsia="ko-KR"/>
        </w:rPr>
        <w:t xml:space="preserve"> to carry the different information when EHT MU PPDU is wider than 80MHz. </w:t>
      </w:r>
    </w:p>
    <w:p w14:paraId="4C4290D8" w14:textId="362C90C9" w:rsidR="005229EF" w:rsidRDefault="005229EF" w:rsidP="005229EF">
      <w:pPr>
        <w:pStyle w:val="T"/>
        <w:rPr>
          <w:w w:val="100"/>
        </w:rPr>
      </w:pPr>
      <w:r>
        <w:rPr>
          <w:w w:val="100"/>
        </w:rPr>
        <w:t xml:space="preserve">The EHT-SIG content channel format is shown in </w:t>
      </w:r>
      <w:r w:rsidRPr="00B44622">
        <w:rPr>
          <w:w w:val="100"/>
          <w:highlight w:val="yellow"/>
        </w:rPr>
        <w:fldChar w:fldCharType="begin"/>
      </w:r>
      <w:r w:rsidRPr="00B44622">
        <w:rPr>
          <w:w w:val="100"/>
          <w:highlight w:val="yellow"/>
        </w:rPr>
        <w:instrText xml:space="preserve"> REF  RTF38303630343a204669675469 \h</w:instrText>
      </w:r>
      <w:r w:rsidR="00E82C26">
        <w:rPr>
          <w:w w:val="100"/>
          <w:highlight w:val="yellow"/>
        </w:rPr>
        <w:instrText xml:space="preserve"> \* MERGEFORMAT </w:instrText>
      </w:r>
      <w:r w:rsidRPr="00B44622">
        <w:rPr>
          <w:w w:val="100"/>
          <w:highlight w:val="yellow"/>
        </w:rPr>
      </w:r>
      <w:r w:rsidRPr="00B44622">
        <w:rPr>
          <w:w w:val="100"/>
          <w:highlight w:val="yellow"/>
        </w:rPr>
        <w:fldChar w:fldCharType="separate"/>
      </w:r>
      <w:r w:rsidRPr="00B44622">
        <w:rPr>
          <w:w w:val="100"/>
          <w:highlight w:val="yellow"/>
        </w:rPr>
        <w:t>Figure 34-x (EHT-SIG content channel format)</w:t>
      </w:r>
      <w:r w:rsidRPr="00B44622">
        <w:rPr>
          <w:w w:val="100"/>
          <w:highlight w:val="yellow"/>
        </w:rPr>
        <w:fldChar w:fldCharType="end"/>
      </w:r>
      <w:r>
        <w:rPr>
          <w:w w:val="100"/>
        </w:rPr>
        <w:t xml:space="preserve">. </w:t>
      </w:r>
      <w:ins w:id="24" w:author="Yujian (Ross Yu)" w:date="2020-09-14T15:44:00Z">
        <w:r w:rsidR="00B44622" w:rsidRPr="00B44622">
          <w:rPr>
            <w:w w:val="100"/>
            <w:highlight w:val="magenta"/>
          </w:rPr>
          <w:t xml:space="preserve">For </w:t>
        </w:r>
        <w:r w:rsidR="00B44622" w:rsidRPr="00B44622">
          <w:rPr>
            <w:bCs/>
            <w:highlight w:val="magenta"/>
          </w:rPr>
          <w:t xml:space="preserve">an EHT </w:t>
        </w:r>
      </w:ins>
      <w:ins w:id="25" w:author="Yujian (Ross Yu)" w:date="2020-09-15T07:02:00Z">
        <w:r w:rsidR="009420A0" w:rsidRPr="009420A0">
          <w:rPr>
            <w:bCs/>
            <w:highlight w:val="red"/>
          </w:rPr>
          <w:t>MU</w:t>
        </w:r>
        <w:r w:rsidR="009420A0">
          <w:rPr>
            <w:bCs/>
            <w:highlight w:val="magenta"/>
          </w:rPr>
          <w:t xml:space="preserve"> </w:t>
        </w:r>
      </w:ins>
      <w:ins w:id="26" w:author="Yujian (Ross Yu)" w:date="2020-09-14T15:44:00Z">
        <w:r w:rsidR="00B44622" w:rsidRPr="00B44622">
          <w:rPr>
            <w:bCs/>
            <w:highlight w:val="magenta"/>
          </w:rPr>
          <w:t>PPDU sent to multiple users</w:t>
        </w:r>
        <w:r w:rsidR="00B44622" w:rsidRPr="00B44622">
          <w:rPr>
            <w:highlight w:val="magenta"/>
          </w:rPr>
          <w:t xml:space="preserve">, </w:t>
        </w:r>
      </w:ins>
      <w:commentRangeStart w:id="27"/>
      <w:del w:id="28" w:author="Yujian (Ross Yu)" w:date="2020-09-14T15:44:00Z">
        <w:r w:rsidRPr="00B44622" w:rsidDel="00B44622">
          <w:rPr>
            <w:w w:val="100"/>
            <w:highlight w:val="magenta"/>
          </w:rPr>
          <w:delText>T</w:delText>
        </w:r>
      </w:del>
      <w:ins w:id="29" w:author="Yujian (Ross Yu)" w:date="2020-09-14T15:44:00Z">
        <w:r w:rsidR="00B44622" w:rsidRPr="00B44622">
          <w:rPr>
            <w:w w:val="100"/>
            <w:highlight w:val="magenta"/>
          </w:rPr>
          <w:t>t</w:t>
        </w:r>
      </w:ins>
      <w:r>
        <w:rPr>
          <w:w w:val="100"/>
        </w:rPr>
        <w:t>he EHT-SIG content channel consists of a Common field followed by a User Specific field.</w:t>
      </w:r>
      <w:commentRangeEnd w:id="27"/>
      <w:r w:rsidR="00A46477">
        <w:rPr>
          <w:rStyle w:val="ab"/>
          <w:rFonts w:eastAsia="宋体"/>
          <w:color w:val="auto"/>
          <w:w w:val="100"/>
          <w:lang w:val="en-GB" w:eastAsia="en-US"/>
        </w:rPr>
        <w:commentReference w:id="27"/>
      </w:r>
      <w:ins w:id="30" w:author="Yujian (Ross Yu)" w:date="2020-08-28T14:01:00Z">
        <w:r w:rsidR="00E26E97">
          <w:rPr>
            <w:w w:val="100"/>
          </w:rPr>
          <w:t xml:space="preserve"> </w:t>
        </w:r>
      </w:ins>
      <w:ins w:id="31" w:author="Yujian (Ross Yu)" w:date="2020-09-14T15:45:00Z">
        <w:r w:rsidR="00B44622">
          <w:rPr>
            <w:w w:val="100"/>
          </w:rPr>
          <w:t xml:space="preserve"> </w:t>
        </w:r>
        <w:r w:rsidR="00B44622" w:rsidRPr="00B44622">
          <w:rPr>
            <w:w w:val="100"/>
            <w:highlight w:val="magenta"/>
          </w:rPr>
          <w:t>For an EHT</w:t>
        </w:r>
      </w:ins>
      <w:ins w:id="32" w:author="Yujian (Ross Yu)" w:date="2020-09-15T07:02:00Z">
        <w:r w:rsidR="009420A0">
          <w:rPr>
            <w:w w:val="100"/>
            <w:highlight w:val="magenta"/>
          </w:rPr>
          <w:t xml:space="preserve"> </w:t>
        </w:r>
        <w:r w:rsidR="009420A0" w:rsidRPr="009420A0">
          <w:rPr>
            <w:w w:val="100"/>
            <w:highlight w:val="red"/>
          </w:rPr>
          <w:t>MU</w:t>
        </w:r>
      </w:ins>
      <w:ins w:id="33" w:author="Yujian (Ross Yu)" w:date="2020-09-14T15:45:00Z">
        <w:r w:rsidR="00B44622" w:rsidRPr="00B44622">
          <w:rPr>
            <w:w w:val="100"/>
            <w:highlight w:val="magenta"/>
          </w:rPr>
          <w:t xml:space="preserve"> PPDU sent to a sin</w:t>
        </w:r>
      </w:ins>
      <w:ins w:id="34" w:author="Yujian (Ross Yu)" w:date="2020-09-15T07:04:00Z">
        <w:r w:rsidR="009420A0" w:rsidRPr="009420A0">
          <w:rPr>
            <w:w w:val="100"/>
            <w:highlight w:val="red"/>
            <w:rPrChange w:id="35" w:author="Yujian (Ross Yu)" w:date="2020-09-15T07:04:00Z">
              <w:rPr>
                <w:w w:val="100"/>
                <w:highlight w:val="magenta"/>
              </w:rPr>
            </w:rPrChange>
          </w:rPr>
          <w:t>g</w:t>
        </w:r>
      </w:ins>
      <w:ins w:id="36" w:author="Yujian (Ross Yu)" w:date="2020-09-14T15:45:00Z">
        <w:r w:rsidR="00B44622" w:rsidRPr="00B44622">
          <w:rPr>
            <w:w w:val="100"/>
            <w:highlight w:val="magenta"/>
          </w:rPr>
          <w:t>le user, it is TBD</w:t>
        </w:r>
        <w:r w:rsidR="00B44622">
          <w:rPr>
            <w:w w:val="100"/>
          </w:rPr>
          <w:t xml:space="preserve">. </w:t>
        </w:r>
      </w:ins>
      <w:ins w:id="37" w:author="Yujian (Ross Yu)" w:date="2020-08-28T14:01:00Z">
        <w:r w:rsidR="00F107F1" w:rsidRPr="00F107F1">
          <w:rPr>
            <w:w w:val="100"/>
            <w:highlight w:val="cyan"/>
          </w:rPr>
          <w:t>The configuration of the</w:t>
        </w:r>
        <w:r w:rsidR="00F107F1" w:rsidRPr="00F107F1">
          <w:rPr>
            <w:b/>
            <w:color w:val="FF0000"/>
            <w:w w:val="100"/>
            <w:highlight w:val="cyan"/>
          </w:rPr>
          <w:t xml:space="preserve"> </w:t>
        </w:r>
        <w:r w:rsidR="00F107F1" w:rsidRPr="000E5E18">
          <w:rPr>
            <w:color w:val="auto"/>
            <w:w w:val="100"/>
            <w:highlight w:val="cyan"/>
          </w:rPr>
          <w:t>Common field</w:t>
        </w:r>
        <w:r w:rsidR="00F107F1" w:rsidRPr="00F107F1">
          <w:rPr>
            <w:w w:val="100"/>
            <w:highlight w:val="cyan"/>
          </w:rPr>
          <w:t xml:space="preserve"> regarding the pos</w:t>
        </w:r>
      </w:ins>
      <w:ins w:id="38" w:author="Yujian (Ross Yu)" w:date="2020-09-15T07:04:00Z">
        <w:r w:rsidR="009420A0" w:rsidRPr="009420A0">
          <w:rPr>
            <w:w w:val="100"/>
            <w:highlight w:val="red"/>
          </w:rPr>
          <w:t>i</w:t>
        </w:r>
      </w:ins>
      <w:ins w:id="39" w:author="Yujian (Ross Yu)" w:date="2020-08-28T14:01:00Z">
        <w:r w:rsidR="00F107F1" w:rsidRPr="00F107F1">
          <w:rPr>
            <w:w w:val="100"/>
            <w:highlight w:val="cyan"/>
          </w:rPr>
          <w:t>tion and number of CRC and</w:t>
        </w:r>
        <w:r w:rsidR="00F107F1" w:rsidRPr="00B44622">
          <w:rPr>
            <w:color w:val="FF0000"/>
            <w:w w:val="100"/>
            <w:highlight w:val="cyan"/>
          </w:rPr>
          <w:t xml:space="preserve"> </w:t>
        </w:r>
        <w:r w:rsidR="00F107F1" w:rsidRPr="00B44622">
          <w:rPr>
            <w:color w:val="auto"/>
            <w:w w:val="100"/>
            <w:highlight w:val="cyan"/>
          </w:rPr>
          <w:t>Tail</w:t>
        </w:r>
        <w:r w:rsidR="00F107F1" w:rsidRPr="00AE6EE3">
          <w:rPr>
            <w:w w:val="100"/>
            <w:highlight w:val="cyan"/>
          </w:rPr>
          <w:t xml:space="preserve"> </w:t>
        </w:r>
        <w:r w:rsidR="00F107F1" w:rsidRPr="00F107F1">
          <w:rPr>
            <w:w w:val="100"/>
            <w:highlight w:val="cyan"/>
          </w:rPr>
          <w:t>subfields is TBD</w:t>
        </w:r>
      </w:ins>
      <w:ins w:id="40" w:author="Yujian (Ross Yu)" w:date="2020-09-14T16:04:00Z">
        <w:r w:rsidR="000E5E18">
          <w:rPr>
            <w:w w:val="100"/>
            <w:highlight w:val="cyan"/>
          </w:rPr>
          <w:t xml:space="preserve"> </w:t>
        </w:r>
        <w:r w:rsidR="000E5E18" w:rsidRPr="000E5E18">
          <w:rPr>
            <w:w w:val="100"/>
            <w:highlight w:val="magenta"/>
          </w:rPr>
          <w:t xml:space="preserve">for an EHT </w:t>
        </w:r>
      </w:ins>
      <w:ins w:id="41" w:author="Yujian (Ross Yu)" w:date="2020-09-15T07:03:00Z">
        <w:r w:rsidR="009420A0" w:rsidRPr="009420A0">
          <w:rPr>
            <w:w w:val="100"/>
            <w:highlight w:val="red"/>
          </w:rPr>
          <w:t xml:space="preserve">MU </w:t>
        </w:r>
      </w:ins>
      <w:ins w:id="42" w:author="Yujian (Ross Yu)" w:date="2020-09-14T16:04:00Z">
        <w:r w:rsidR="000E5E18" w:rsidRPr="000E5E18">
          <w:rPr>
            <w:w w:val="100"/>
            <w:highlight w:val="magenta"/>
          </w:rPr>
          <w:t>PPDU sent to multiple users.</w:t>
        </w:r>
        <w:commentRangeStart w:id="43"/>
        <w:commentRangeEnd w:id="43"/>
        <w:r w:rsidR="000E5E18" w:rsidRPr="000E5E18">
          <w:rPr>
            <w:rStyle w:val="ab"/>
            <w:rFonts w:eastAsia="宋体"/>
            <w:color w:val="auto"/>
            <w:w w:val="100"/>
            <w:highlight w:val="magenta"/>
            <w:lang w:val="en-GB" w:eastAsia="en-US"/>
          </w:rPr>
          <w:commentReference w:id="43"/>
        </w:r>
        <w:r w:rsidR="000E5E18" w:rsidRPr="000E5E18">
          <w:rPr>
            <w:w w:val="100"/>
            <w:highlight w:val="magenta"/>
          </w:rPr>
          <w:t xml:space="preserve"> For an EHT </w:t>
        </w:r>
      </w:ins>
      <w:ins w:id="44" w:author="Yujian (Ross Yu)" w:date="2020-09-15T07:03:00Z">
        <w:r w:rsidR="009420A0" w:rsidRPr="009420A0">
          <w:rPr>
            <w:w w:val="100"/>
            <w:highlight w:val="red"/>
          </w:rPr>
          <w:t>MU</w:t>
        </w:r>
        <w:r w:rsidR="009420A0">
          <w:rPr>
            <w:w w:val="100"/>
            <w:highlight w:val="magenta"/>
          </w:rPr>
          <w:t xml:space="preserve"> </w:t>
        </w:r>
      </w:ins>
      <w:ins w:id="45" w:author="Yujian (Ross Yu)" w:date="2020-09-14T16:04:00Z">
        <w:r w:rsidR="000E5E18" w:rsidRPr="000E5E18">
          <w:rPr>
            <w:w w:val="100"/>
            <w:highlight w:val="magenta"/>
          </w:rPr>
          <w:t>PPDU sent to a single user, it is TBD.</w:t>
        </w:r>
      </w:ins>
      <w:ins w:id="46" w:author="Yujian (Ross Yu)" w:date="2020-09-15T07:05:00Z">
        <w:r w:rsidR="009420A0">
          <w:rPr>
            <w:w w:val="100"/>
          </w:rPr>
          <w:t xml:space="preserve"> </w:t>
        </w:r>
        <w:r w:rsidR="009420A0" w:rsidRPr="009420A0">
          <w:rPr>
            <w:color w:val="1F497D"/>
            <w:highlight w:val="red"/>
            <w:lang w:eastAsia="ko-KR"/>
            <w:rPrChange w:id="47" w:author="Yujian (Ross Yu)" w:date="2020-09-15T07:06:00Z">
              <w:rPr>
                <w:color w:val="1F497D"/>
                <w:lang w:eastAsia="ko-KR"/>
              </w:rPr>
            </w:rPrChange>
          </w:rPr>
          <w:t>For an EHT NDP, it is TBD.</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B44622" w:rsidRDefault="005229EF" w:rsidP="00E26E97">
            <w:pPr>
              <w:pStyle w:val="CellBody"/>
              <w:keepNext/>
              <w:jc w:val="center"/>
              <w:rPr>
                <w:rFonts w:eastAsia="宋体"/>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5pt;height:108.3pt" o:ole="">
                  <v:imagedata r:id="rId13" o:title=""/>
                </v:shape>
                <o:OLEObject Type="Embed" ProgID="Visio.Drawing.15" ShapeID="_x0000_i1025" DrawAspect="Content" ObjectID="_1661659999" r:id="rId14"/>
              </w:object>
            </w:r>
            <w:r w:rsidRPr="00B44622">
              <w:rPr>
                <w:highlight w:val="yellow"/>
              </w:rPr>
              <w:t xml:space="preserve">Figure </w:t>
            </w:r>
            <w:r w:rsidRPr="00B44622">
              <w:rPr>
                <w:noProof/>
                <w:highlight w:val="yellow"/>
              </w:rPr>
              <w:t>34</w:t>
            </w:r>
            <w:r w:rsidRPr="00B44622">
              <w:rPr>
                <w:highlight w:val="yellow"/>
              </w:rPr>
              <w:t>-x  EHT-SIG content channel format</w:t>
            </w:r>
          </w:p>
        </w:tc>
      </w:tr>
    </w:tbl>
    <w:p w14:paraId="62909CA1" w14:textId="3EBC60DF" w:rsidR="005229EF" w:rsidRDefault="006B7FAA" w:rsidP="005229EF">
      <w:pPr>
        <w:pStyle w:val="T"/>
        <w:rPr>
          <w:w w:val="100"/>
        </w:rPr>
      </w:pPr>
      <w:commentRangeStart w:id="48"/>
      <w:ins w:id="49" w:author="Yujian (Ross Yu)" w:date="2020-09-14T15:57:00Z">
        <w:r>
          <w:rPr>
            <w:w w:val="100"/>
          </w:rPr>
          <w:t xml:space="preserve">For </w:t>
        </w:r>
      </w:ins>
      <w:proofErr w:type="spellStart"/>
      <w:ins w:id="50" w:author="Yujian (Ross Yu)" w:date="2020-09-15T07:08:00Z">
        <w:r w:rsidR="009420A0" w:rsidRPr="009420A0">
          <w:rPr>
            <w:w w:val="100"/>
            <w:highlight w:val="red"/>
            <w:rPrChange w:id="51" w:author="Yujian (Ross Yu)" w:date="2020-09-15T07:08:00Z">
              <w:rPr>
                <w:w w:val="100"/>
              </w:rPr>
            </w:rPrChange>
          </w:rPr>
          <w:t>non</w:t>
        </w:r>
      </w:ins>
      <w:ins w:id="52" w:author="Yujian (Ross Yu)" w:date="2020-09-14T15:57:00Z">
        <w:r w:rsidRPr="009420A0">
          <w:rPr>
            <w:w w:val="100"/>
            <w:highlight w:val="red"/>
            <w:rPrChange w:id="53" w:author="Yujian (Ross Yu)" w:date="2020-09-15T07:08:00Z">
              <w:rPr>
                <w:w w:val="100"/>
              </w:rPr>
            </w:rPrChange>
          </w:rPr>
          <w:t>compressed</w:t>
        </w:r>
        <w:proofErr w:type="spellEnd"/>
        <w:r>
          <w:rPr>
            <w:w w:val="100"/>
          </w:rPr>
          <w:t xml:space="preserve"> mode, </w:t>
        </w:r>
      </w:ins>
      <w:del w:id="54" w:author="Yujian (Ross Yu)" w:date="2020-09-14T15:57:00Z">
        <w:r w:rsidR="005229EF" w:rsidDel="006B7FAA">
          <w:rPr>
            <w:w w:val="100"/>
          </w:rPr>
          <w:delText>T</w:delText>
        </w:r>
      </w:del>
      <w:ins w:id="55" w:author="Yujian (Ross Yu)" w:date="2020-09-14T15:57:00Z">
        <w:r>
          <w:rPr>
            <w:w w:val="100"/>
          </w:rPr>
          <w:t>t</w:t>
        </w:r>
      </w:ins>
      <w:r w:rsidR="005229EF">
        <w:rPr>
          <w:w w:val="100"/>
        </w:rPr>
        <w:t xml:space="preserve">he Common field of an EHT-SIG content channel contains information regarding </w:t>
      </w:r>
      <w:commentRangeStart w:id="56"/>
      <w:r w:rsidR="005229EF">
        <w:rPr>
          <w:w w:val="100"/>
        </w:rPr>
        <w:t>the resource unit allocation such as the RU assignment to be used in the EHT modulated fields of the PPDU, the RUs allocated for MU-MIMO</w:t>
      </w:r>
      <w:commentRangeEnd w:id="56"/>
      <w:r w:rsidR="00867027">
        <w:rPr>
          <w:rStyle w:val="ab"/>
          <w:rFonts w:eastAsia="宋体"/>
          <w:color w:val="auto"/>
          <w:w w:val="100"/>
          <w:lang w:val="en-GB" w:eastAsia="en-US"/>
        </w:rPr>
        <w:commentReference w:id="56"/>
      </w:r>
      <w:r w:rsidR="005229EF">
        <w:rPr>
          <w:w w:val="100"/>
        </w:rPr>
        <w:t xml:space="preserve"> and the number of users in MU-MIMO allocations. The Common field is defined in </w:t>
      </w:r>
      <w:r w:rsidR="005229EF">
        <w:rPr>
          <w:w w:val="100"/>
        </w:rPr>
        <w:fldChar w:fldCharType="begin"/>
      </w:r>
      <w:r w:rsidR="005229EF">
        <w:rPr>
          <w:w w:val="100"/>
        </w:rPr>
        <w:instrText xml:space="preserve"> REF  RTF34383735373a2048352c312e \h</w:instrText>
      </w:r>
      <w:r w:rsidR="005229EF">
        <w:rPr>
          <w:w w:val="100"/>
        </w:rPr>
      </w:r>
      <w:r w:rsidR="005229EF">
        <w:rPr>
          <w:w w:val="100"/>
        </w:rPr>
        <w:fldChar w:fldCharType="separate"/>
      </w:r>
      <w:r w:rsidR="005229EF">
        <w:rPr>
          <w:w w:val="100"/>
        </w:rPr>
        <w:t>34.3.10.7.3 (Common field)</w:t>
      </w:r>
      <w:r w:rsidR="005229EF">
        <w:rPr>
          <w:w w:val="100"/>
        </w:rPr>
        <w:fldChar w:fldCharType="end"/>
      </w:r>
      <w:r w:rsidR="005229EF">
        <w:rPr>
          <w:w w:val="100"/>
        </w:rPr>
        <w:t>.</w:t>
      </w:r>
      <w:ins w:id="57" w:author="Yujian (Ross Yu)" w:date="2020-08-28T14:01:00Z">
        <w:r w:rsidR="00E26E97">
          <w:rPr>
            <w:w w:val="100"/>
          </w:rPr>
          <w:t xml:space="preserve"> </w:t>
        </w:r>
        <w:commentRangeStart w:id="58"/>
        <w:commentRangeStart w:id="59"/>
        <w:r w:rsidR="00E26E97" w:rsidRPr="000E5E18">
          <w:rPr>
            <w:w w:val="100"/>
            <w:highlight w:val="magenta"/>
          </w:rPr>
          <w:t>The configuration of the</w:t>
        </w:r>
        <w:r w:rsidR="00E26E97" w:rsidRPr="000E5E18">
          <w:rPr>
            <w:b/>
            <w:color w:val="FF0000"/>
            <w:w w:val="100"/>
            <w:highlight w:val="magenta"/>
          </w:rPr>
          <w:t xml:space="preserve"> </w:t>
        </w:r>
        <w:r w:rsidR="00E26E97" w:rsidRPr="000E5E18">
          <w:rPr>
            <w:color w:val="auto"/>
            <w:w w:val="100"/>
            <w:highlight w:val="magenta"/>
          </w:rPr>
          <w:t>Common field</w:t>
        </w:r>
        <w:r w:rsidR="00E26E97" w:rsidRPr="000E5E18">
          <w:rPr>
            <w:w w:val="100"/>
            <w:highlight w:val="magenta"/>
          </w:rPr>
          <w:t xml:space="preserve"> regarding the pos</w:t>
        </w:r>
      </w:ins>
      <w:ins w:id="60" w:author="Yujian (Ross Yu)" w:date="2020-09-15T07:25:00Z">
        <w:r w:rsidR="005F232A" w:rsidRPr="005F232A">
          <w:rPr>
            <w:w w:val="100"/>
            <w:highlight w:val="red"/>
            <w:rPrChange w:id="61" w:author="Yujian (Ross Yu)" w:date="2020-09-15T07:25:00Z">
              <w:rPr>
                <w:w w:val="100"/>
                <w:highlight w:val="magenta"/>
              </w:rPr>
            </w:rPrChange>
          </w:rPr>
          <w:t>i</w:t>
        </w:r>
      </w:ins>
      <w:ins w:id="62" w:author="Yujian (Ross Yu)" w:date="2020-08-28T14:01:00Z">
        <w:r w:rsidR="00E26E97" w:rsidRPr="000E5E18">
          <w:rPr>
            <w:w w:val="100"/>
            <w:highlight w:val="magenta"/>
          </w:rPr>
          <w:t>tion and number of CRC and</w:t>
        </w:r>
        <w:r w:rsidR="00E26E97" w:rsidRPr="000E5E18">
          <w:rPr>
            <w:b/>
            <w:color w:val="FF0000"/>
            <w:w w:val="100"/>
            <w:highlight w:val="magenta"/>
          </w:rPr>
          <w:t xml:space="preserve"> </w:t>
        </w:r>
        <w:r w:rsidR="00E26E97" w:rsidRPr="000E5E18">
          <w:rPr>
            <w:color w:val="auto"/>
            <w:w w:val="100"/>
            <w:highlight w:val="magenta"/>
          </w:rPr>
          <w:t>Tail</w:t>
        </w:r>
        <w:r w:rsidR="00E26E97" w:rsidRPr="000E5E18">
          <w:rPr>
            <w:w w:val="100"/>
            <w:highlight w:val="magenta"/>
          </w:rPr>
          <w:t xml:space="preserve"> subfields is TBD</w:t>
        </w:r>
      </w:ins>
      <w:ins w:id="63" w:author="Yujian (Ross Yu)" w:date="2020-09-14T16:03:00Z">
        <w:r w:rsidR="000E5E18" w:rsidRPr="000E5E18">
          <w:rPr>
            <w:w w:val="100"/>
            <w:highlight w:val="magenta"/>
          </w:rPr>
          <w:t xml:space="preserve"> for an EHT</w:t>
        </w:r>
      </w:ins>
      <w:ins w:id="64" w:author="Yujian (Ross Yu)" w:date="2020-09-15T07:03:00Z">
        <w:r w:rsidR="009420A0">
          <w:rPr>
            <w:w w:val="100"/>
            <w:highlight w:val="magenta"/>
          </w:rPr>
          <w:t xml:space="preserve"> </w:t>
        </w:r>
        <w:r w:rsidR="009420A0" w:rsidRPr="009420A0">
          <w:rPr>
            <w:w w:val="100"/>
            <w:highlight w:val="red"/>
          </w:rPr>
          <w:t>MU</w:t>
        </w:r>
      </w:ins>
      <w:ins w:id="65" w:author="Yujian (Ross Yu)" w:date="2020-09-14T16:03:00Z">
        <w:r w:rsidR="000E5E18" w:rsidRPr="000E5E18">
          <w:rPr>
            <w:w w:val="100"/>
            <w:highlight w:val="magenta"/>
          </w:rPr>
          <w:t xml:space="preserve"> PPDU sent to multiple users</w:t>
        </w:r>
      </w:ins>
      <w:ins w:id="66" w:author="Yujian (Ross Yu)" w:date="2020-08-28T14:01:00Z">
        <w:r w:rsidR="00E26E97" w:rsidRPr="000E5E18">
          <w:rPr>
            <w:w w:val="100"/>
            <w:highlight w:val="magenta"/>
          </w:rPr>
          <w:t>.</w:t>
        </w:r>
      </w:ins>
      <w:commentRangeEnd w:id="58"/>
      <w:r w:rsidR="00C304C8" w:rsidRPr="000E5E18">
        <w:rPr>
          <w:rStyle w:val="ab"/>
          <w:rFonts w:eastAsia="宋体"/>
          <w:color w:val="auto"/>
          <w:w w:val="100"/>
          <w:highlight w:val="magenta"/>
          <w:lang w:val="en-GB" w:eastAsia="en-US"/>
        </w:rPr>
        <w:commentReference w:id="58"/>
      </w:r>
      <w:commentRangeEnd w:id="59"/>
      <w:ins w:id="67" w:author="Yujian (Ross Yu)" w:date="2020-09-14T16:03:00Z">
        <w:r w:rsidR="000E5E18" w:rsidRPr="000E5E18">
          <w:rPr>
            <w:w w:val="100"/>
            <w:highlight w:val="magenta"/>
          </w:rPr>
          <w:t xml:space="preserve"> </w:t>
        </w:r>
      </w:ins>
      <w:r w:rsidR="000E5E18" w:rsidRPr="000E5E18">
        <w:rPr>
          <w:rStyle w:val="ab"/>
          <w:rFonts w:eastAsia="宋体"/>
          <w:color w:val="auto"/>
          <w:w w:val="100"/>
          <w:highlight w:val="magenta"/>
          <w:lang w:val="en-GB" w:eastAsia="en-US"/>
        </w:rPr>
        <w:commentReference w:id="59"/>
      </w:r>
      <w:ins w:id="68" w:author="Yujian (Ross Yu)" w:date="2020-09-14T16:03:00Z">
        <w:r w:rsidR="000E5E18" w:rsidRPr="000E5E18">
          <w:rPr>
            <w:w w:val="100"/>
            <w:highlight w:val="magenta"/>
          </w:rPr>
          <w:t xml:space="preserve">For an EHT PPDU sent to a single user, </w:t>
        </w:r>
      </w:ins>
      <w:ins w:id="69" w:author="Yujian (Ross Yu)" w:date="2020-09-14T16:04:00Z">
        <w:r w:rsidR="000E5E18" w:rsidRPr="000E5E18">
          <w:rPr>
            <w:w w:val="100"/>
            <w:highlight w:val="magenta"/>
          </w:rPr>
          <w:t>it is TBD.</w:t>
        </w:r>
      </w:ins>
      <w:ins w:id="70" w:author="Yujian (Ross Yu)" w:date="2020-09-14T17:32:00Z">
        <w:r w:rsidR="00176736">
          <w:rPr>
            <w:w w:val="100"/>
          </w:rPr>
          <w:t xml:space="preserve"> </w:t>
        </w:r>
        <w:r w:rsidR="00176736" w:rsidRPr="009420A0">
          <w:rPr>
            <w:highlight w:val="magenta"/>
            <w:u w:val="single"/>
          </w:rPr>
          <w:t>For the compressed mode, it is TBD.</w:t>
        </w:r>
      </w:ins>
      <w:ins w:id="71" w:author="Yujian (Ross Yu)" w:date="2020-09-15T07:06:00Z">
        <w:r w:rsidR="009420A0">
          <w:rPr>
            <w:u w:val="single"/>
          </w:rPr>
          <w:t xml:space="preserve"> </w:t>
        </w:r>
        <w:r w:rsidR="009420A0" w:rsidRPr="00EE39E0">
          <w:rPr>
            <w:color w:val="1F497D"/>
            <w:highlight w:val="red"/>
            <w:lang w:eastAsia="ko-KR"/>
          </w:rPr>
          <w:t>For an EHT NDP, it is TBD.</w:t>
        </w:r>
      </w:ins>
    </w:p>
    <w:p w14:paraId="60D5AE1E" w14:textId="23992A8B" w:rsidR="00E26E97" w:rsidRDefault="005229EF" w:rsidP="00E26E97">
      <w:pPr>
        <w:pStyle w:val="T"/>
        <w:rPr>
          <w:ins w:id="72" w:author="Yujian (Ross Yu)" w:date="2020-08-28T14:01:00Z"/>
          <w:w w:val="100"/>
        </w:rPr>
      </w:pPr>
      <w:r>
        <w:rPr>
          <w:w w:val="100"/>
        </w:rPr>
        <w:t xml:space="preserve">The union of the </w:t>
      </w:r>
      <w:commentRangeStart w:id="73"/>
      <w:commentRangeStart w:id="74"/>
      <w:r>
        <w:rPr>
          <w:w w:val="100"/>
        </w:rPr>
        <w:t>User Specific fields</w:t>
      </w:r>
      <w:commentRangeEnd w:id="73"/>
      <w:r w:rsidR="007E14E6">
        <w:rPr>
          <w:rStyle w:val="ab"/>
          <w:rFonts w:eastAsia="宋体"/>
          <w:color w:val="auto"/>
          <w:w w:val="100"/>
          <w:lang w:val="en-GB" w:eastAsia="en-US"/>
        </w:rPr>
        <w:commentReference w:id="73"/>
      </w:r>
      <w:commentRangeEnd w:id="74"/>
      <w:r w:rsidR="000E5E18">
        <w:rPr>
          <w:rStyle w:val="ab"/>
          <w:rFonts w:eastAsia="宋体"/>
          <w:color w:val="auto"/>
          <w:w w:val="100"/>
          <w:lang w:val="en-GB" w:eastAsia="en-US"/>
        </w:rPr>
        <w:commentReference w:id="74"/>
      </w:r>
      <w:r>
        <w:rPr>
          <w:w w:val="100"/>
        </w:rPr>
        <w:t xml:space="preserve">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commentRangeStart w:id="75"/>
      <w:ins w:id="76" w:author="Yujian (Ross Yu)" w:date="2020-08-28T14:01:00Z">
        <w:r w:rsidR="00E26E97">
          <w:rPr>
            <w:w w:val="100"/>
          </w:rPr>
          <w:t xml:space="preserve"> </w:t>
        </w:r>
        <w:r w:rsidR="00E26E97" w:rsidRPr="000E5E18">
          <w:rPr>
            <w:strike/>
          </w:rPr>
          <w:t>If there is only one user, the final User Block field is also the 1</w:t>
        </w:r>
        <w:r w:rsidR="00E26E97" w:rsidRPr="000E5E18">
          <w:rPr>
            <w:strike/>
            <w:vertAlign w:val="superscript"/>
          </w:rPr>
          <w:t>st</w:t>
        </w:r>
        <w:r w:rsidR="00E26E97" w:rsidRPr="000E5E18">
          <w:rPr>
            <w:strike/>
          </w:rPr>
          <w:t xml:space="preserve"> User Block field.</w:t>
        </w:r>
      </w:ins>
      <w:commentRangeEnd w:id="75"/>
      <w:r w:rsidR="000629ED" w:rsidRPr="000E5E18">
        <w:rPr>
          <w:rStyle w:val="ab"/>
          <w:rFonts w:eastAsia="宋体"/>
          <w:strike/>
          <w:color w:val="auto"/>
          <w:w w:val="100"/>
          <w:lang w:val="en-GB" w:eastAsia="en-US"/>
        </w:rPr>
        <w:commentReference w:id="75"/>
      </w:r>
      <w:ins w:id="77" w:author="Yujian (Ross Yu)" w:date="2020-09-14T16:07:00Z">
        <w:r w:rsidR="000E5E18">
          <w:rPr>
            <w:strike/>
          </w:rPr>
          <w:t xml:space="preserve"> </w:t>
        </w:r>
        <w:r w:rsidR="000E5E18" w:rsidRPr="00047166">
          <w:rPr>
            <w:highlight w:val="magenta"/>
          </w:rPr>
          <w:t xml:space="preserve">It is </w:t>
        </w:r>
      </w:ins>
      <w:ins w:id="78" w:author="Yujian (Ross Yu)" w:date="2020-09-14T16:08:00Z">
        <w:r w:rsidR="00047166" w:rsidRPr="00047166">
          <w:rPr>
            <w:highlight w:val="magenta"/>
          </w:rPr>
          <w:t>TBD for an EHT</w:t>
        </w:r>
        <w:r w:rsidR="00047166" w:rsidRPr="009420A0">
          <w:rPr>
            <w:highlight w:val="red"/>
            <w:rPrChange w:id="79" w:author="Yujian (Ross Yu)" w:date="2020-09-15T07:03:00Z">
              <w:rPr>
                <w:highlight w:val="magenta"/>
              </w:rPr>
            </w:rPrChange>
          </w:rPr>
          <w:t xml:space="preserve"> </w:t>
        </w:r>
      </w:ins>
      <w:ins w:id="80" w:author="Yujian (Ross Yu)" w:date="2020-09-15T07:03:00Z">
        <w:r w:rsidR="009420A0" w:rsidRPr="009420A0">
          <w:rPr>
            <w:highlight w:val="red"/>
            <w:rPrChange w:id="81" w:author="Yujian (Ross Yu)" w:date="2020-09-15T07:03:00Z">
              <w:rPr>
                <w:highlight w:val="magenta"/>
              </w:rPr>
            </w:rPrChange>
          </w:rPr>
          <w:t xml:space="preserve">MU </w:t>
        </w:r>
      </w:ins>
      <w:ins w:id="82" w:author="Yujian (Ross Yu)" w:date="2020-09-14T16:08:00Z">
        <w:r w:rsidR="00047166" w:rsidRPr="00047166">
          <w:rPr>
            <w:highlight w:val="magenta"/>
          </w:rPr>
          <w:t>PPDU sent to a single user</w:t>
        </w:r>
        <w:r w:rsidR="000E5E18" w:rsidRPr="00047166">
          <w:rPr>
            <w:highlight w:val="magenta"/>
          </w:rPr>
          <w:t>.</w:t>
        </w:r>
      </w:ins>
      <w:commentRangeEnd w:id="48"/>
      <w:r w:rsidR="00F7108D">
        <w:rPr>
          <w:rStyle w:val="ab"/>
          <w:rFonts w:eastAsia="宋体"/>
          <w:color w:val="auto"/>
          <w:w w:val="100"/>
          <w:lang w:val="en-GB" w:eastAsia="en-US"/>
        </w:rPr>
        <w:commentReference w:id="48"/>
      </w:r>
      <w:ins w:id="83" w:author="Yujian (Ross Yu)" w:date="2020-09-14T17:32:00Z">
        <w:r w:rsidR="00176736">
          <w:t xml:space="preserve"> </w:t>
        </w:r>
        <w:r w:rsidR="00176736" w:rsidRPr="00EE39E0">
          <w:rPr>
            <w:highlight w:val="magenta"/>
            <w:u w:val="single"/>
          </w:rPr>
          <w:t>For the compressed mode, it is TBD.</w:t>
        </w:r>
      </w:ins>
      <w:ins w:id="84" w:author="Yujian (Ross Yu)" w:date="2020-09-15T07:06:00Z">
        <w:r w:rsidR="009420A0">
          <w:rPr>
            <w:u w:val="single"/>
          </w:rPr>
          <w:t xml:space="preserve"> </w:t>
        </w:r>
        <w:r w:rsidR="009420A0" w:rsidRPr="00EE39E0">
          <w:rPr>
            <w:color w:val="1F497D"/>
            <w:highlight w:val="red"/>
            <w:lang w:eastAsia="ko-KR"/>
          </w:rPr>
          <w:t>For an EHT NDP, it is TBD.</w:t>
        </w:r>
      </w:ins>
    </w:p>
    <w:p w14:paraId="0085A8BE" w14:textId="77777777" w:rsidR="005229EF" w:rsidRPr="00E26E97" w:rsidDel="00E26E97" w:rsidRDefault="005229EF" w:rsidP="005229EF">
      <w:pPr>
        <w:pStyle w:val="T"/>
        <w:rPr>
          <w:del w:id="85" w:author="Yujian (Ross Yu)" w:date="2020-08-28T14:01:00Z"/>
          <w:w w:val="100"/>
        </w:rPr>
      </w:pPr>
    </w:p>
    <w:p w14:paraId="22A72D75" w14:textId="77777777" w:rsidR="005229EF" w:rsidRPr="005229EF" w:rsidRDefault="005229EF" w:rsidP="005229EF">
      <w:pPr>
        <w:pStyle w:val="T"/>
        <w:rPr>
          <w:rFonts w:eastAsia="宋体"/>
        </w:rPr>
      </w:pPr>
    </w:p>
    <w:p w14:paraId="0287B055" w14:textId="3B392BD8" w:rsidR="008128A3" w:rsidRDefault="008128A3" w:rsidP="008128A3">
      <w:pPr>
        <w:pStyle w:val="H5"/>
        <w:rPr>
          <w:w w:val="100"/>
        </w:rPr>
      </w:pPr>
      <w:bookmarkStart w:id="86" w:name="RTF34383735373a2048352c312e"/>
      <w:commentRangeStart w:id="87"/>
      <w:r>
        <w:rPr>
          <w:w w:val="100"/>
        </w:rPr>
        <w:t xml:space="preserve">34.3.10.7.3 </w:t>
      </w:r>
      <w:commentRangeStart w:id="88"/>
      <w:r>
        <w:rPr>
          <w:w w:val="100"/>
        </w:rPr>
        <w:t>Common field</w:t>
      </w:r>
      <w:bookmarkEnd w:id="86"/>
      <w:commentRangeEnd w:id="88"/>
      <w:r w:rsidR="00D70BF6">
        <w:rPr>
          <w:rStyle w:val="ab"/>
          <w:rFonts w:ascii="Times New Roman" w:eastAsia="宋体" w:hAnsi="Times New Roman" w:cs="Times New Roman"/>
          <w:b w:val="0"/>
          <w:bCs w:val="0"/>
          <w:color w:val="auto"/>
          <w:w w:val="100"/>
          <w:lang w:val="en-GB" w:eastAsia="en-US"/>
        </w:rPr>
        <w:commentReference w:id="88"/>
      </w:r>
      <w:commentRangeEnd w:id="87"/>
      <w:ins w:id="89" w:author="Yujian (Ross Yu)" w:date="2020-09-14T16:09:00Z">
        <w:r w:rsidR="00047166">
          <w:rPr>
            <w:w w:val="100"/>
          </w:rPr>
          <w:t xml:space="preserve"> </w:t>
        </w:r>
        <w:r w:rsidR="00047166" w:rsidRPr="00047166">
          <w:rPr>
            <w:w w:val="100"/>
            <w:highlight w:val="magenta"/>
          </w:rPr>
          <w:t xml:space="preserve">for </w:t>
        </w:r>
        <w:proofErr w:type="spellStart"/>
        <w:r w:rsidR="00047166" w:rsidRPr="00047166">
          <w:rPr>
            <w:w w:val="100"/>
            <w:highlight w:val="magenta"/>
          </w:rPr>
          <w:t>noncompressed</w:t>
        </w:r>
        <w:proofErr w:type="spellEnd"/>
        <w:r w:rsidR="00047166" w:rsidRPr="00047166">
          <w:rPr>
            <w:w w:val="100"/>
            <w:highlight w:val="magenta"/>
          </w:rPr>
          <w:t xml:space="preserve"> mode</w:t>
        </w:r>
      </w:ins>
      <w:r w:rsidR="00C24F83" w:rsidRPr="00047166">
        <w:rPr>
          <w:rStyle w:val="ab"/>
          <w:rFonts w:ascii="Times New Roman" w:eastAsia="宋体" w:hAnsi="Times New Roman" w:cs="Times New Roman"/>
          <w:b w:val="0"/>
          <w:bCs w:val="0"/>
          <w:color w:val="auto"/>
          <w:w w:val="100"/>
          <w:highlight w:val="magenta"/>
          <w:lang w:val="en-GB" w:eastAsia="en-US"/>
        </w:rPr>
        <w:commentReference w:id="87"/>
      </w:r>
    </w:p>
    <w:p w14:paraId="2A846F28" w14:textId="12DECD73"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90" w:name="OLE_LINK59"/>
      <w:bookmarkStart w:id="91" w:name="OLE_LINK60"/>
      <w:bookmarkStart w:id="92" w:name="OLE_LINK61"/>
      <w:proofErr w:type="spellStart"/>
      <w:r w:rsidR="005809C4">
        <w:rPr>
          <w:w w:val="100"/>
        </w:rPr>
        <w:t>non</w:t>
      </w:r>
      <w:del w:id="93" w:author="Yujian (Ross Yu)" w:date="2020-09-15T07:08:00Z">
        <w:r w:rsidR="005809C4" w:rsidRPr="009420A0" w:rsidDel="009420A0">
          <w:rPr>
            <w:w w:val="100"/>
            <w:highlight w:val="red"/>
            <w:rPrChange w:id="94" w:author="Yujian (Ross Yu)" w:date="2020-09-15T07:08:00Z">
              <w:rPr>
                <w:w w:val="100"/>
              </w:rPr>
            </w:rPrChange>
          </w:rPr>
          <w:delText>-</w:delText>
        </w:r>
      </w:del>
      <w:r w:rsidR="005809C4">
        <w:rPr>
          <w:w w:val="100"/>
        </w:rPr>
        <w:t>compressed</w:t>
      </w:r>
      <w:bookmarkEnd w:id="90"/>
      <w:bookmarkEnd w:id="91"/>
      <w:bookmarkEnd w:id="92"/>
      <w:proofErr w:type="spellEnd"/>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sidR="009420A0">
        <w:rPr>
          <w:w w:val="100"/>
        </w:rPr>
        <w:instrText xml:space="preserve"> \* MERGEFORMAT </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w:t>
      </w:r>
      <w:proofErr w:type="spellStart"/>
      <w:r w:rsidR="001F446B">
        <w:rPr>
          <w:w w:val="100"/>
        </w:rPr>
        <w:t>non</w:t>
      </w:r>
      <w:del w:id="95" w:author="Yujian (Ross Yu)" w:date="2020-09-15T07:08:00Z">
        <w:r w:rsidR="001F446B" w:rsidRPr="009420A0" w:rsidDel="009420A0">
          <w:rPr>
            <w:w w:val="100"/>
            <w:highlight w:val="red"/>
            <w:rPrChange w:id="96" w:author="Yujian (Ross Yu)" w:date="2020-09-15T07:08:00Z">
              <w:rPr>
                <w:w w:val="100"/>
              </w:rPr>
            </w:rPrChange>
          </w:rPr>
          <w:delText>-</w:delText>
        </w:r>
      </w:del>
      <w:r w:rsidR="001F446B">
        <w:rPr>
          <w:w w:val="100"/>
        </w:rPr>
        <w:t>compressed</w:t>
      </w:r>
      <w:proofErr w:type="spellEnd"/>
      <w:r w:rsidR="001F446B">
        <w:rPr>
          <w:w w:val="100"/>
        </w:rPr>
        <w:t xml:space="preserve"> mode</w:t>
      </w:r>
      <w:r>
        <w:rPr>
          <w:w w:val="100"/>
        </w:rPr>
        <w:t>)</w:t>
      </w:r>
      <w:r>
        <w:rPr>
          <w:w w:val="100"/>
        </w:rPr>
        <w:fldChar w:fldCharType="end"/>
      </w:r>
      <w:r>
        <w:rPr>
          <w:w w:val="100"/>
        </w:rPr>
        <w:t>.</w:t>
      </w:r>
      <w:r w:rsidR="002903D0">
        <w:rPr>
          <w:w w:val="100"/>
        </w:rPr>
        <w:t xml:space="preserve"> </w:t>
      </w:r>
      <w:r w:rsidR="002903D0" w:rsidRPr="00C07FBD">
        <w:rPr>
          <w:w w:val="100"/>
        </w:rPr>
        <w:t>The configuration of the</w:t>
      </w:r>
      <w:r w:rsidR="002903D0" w:rsidRPr="00C07FBD">
        <w:rPr>
          <w:b/>
          <w:color w:val="FF0000"/>
          <w:w w:val="100"/>
        </w:rPr>
        <w:t xml:space="preserve"> </w:t>
      </w:r>
      <w:r w:rsidR="0079241F" w:rsidRPr="00C07FBD">
        <w:rPr>
          <w:b/>
          <w:color w:val="auto"/>
          <w:w w:val="100"/>
        </w:rPr>
        <w:t>C</w:t>
      </w:r>
      <w:r w:rsidR="002903D0" w:rsidRPr="00C07FBD">
        <w:rPr>
          <w:b/>
          <w:color w:val="auto"/>
          <w:w w:val="100"/>
        </w:rPr>
        <w:t>ommon field</w:t>
      </w:r>
      <w:r w:rsidR="002903D0" w:rsidRPr="00C07FBD">
        <w:rPr>
          <w:w w:val="100"/>
        </w:rPr>
        <w:t xml:space="preserve"> regarding the pos</w:t>
      </w:r>
      <w:ins w:id="97" w:author="Yujian (Ross Yu)" w:date="2020-09-15T07:25:00Z">
        <w:r w:rsidR="005F232A" w:rsidRPr="005F232A">
          <w:rPr>
            <w:w w:val="100"/>
            <w:highlight w:val="red"/>
            <w:rPrChange w:id="98" w:author="Yujian (Ross Yu)" w:date="2020-09-15T07:25:00Z">
              <w:rPr>
                <w:w w:val="100"/>
              </w:rPr>
            </w:rPrChange>
          </w:rPr>
          <w:t>i</w:t>
        </w:r>
      </w:ins>
      <w:r w:rsidR="002903D0" w:rsidRPr="00C07FBD">
        <w:rPr>
          <w:w w:val="100"/>
        </w:rPr>
        <w:t xml:space="preserve">tion and number of </w:t>
      </w:r>
      <w:bookmarkStart w:id="99" w:name="OLE_LINK62"/>
      <w:bookmarkStart w:id="100" w:name="OLE_LINK63"/>
      <w:r w:rsidR="002903D0" w:rsidRPr="00C07FBD">
        <w:rPr>
          <w:w w:val="100"/>
        </w:rPr>
        <w:t>CRC and</w:t>
      </w:r>
      <w:r w:rsidR="002903D0" w:rsidRPr="00C07FBD">
        <w:rPr>
          <w:b/>
          <w:color w:val="FF0000"/>
          <w:w w:val="100"/>
        </w:rPr>
        <w:t xml:space="preserve"> </w:t>
      </w:r>
      <w:r w:rsidR="0079241F" w:rsidRPr="00C07FBD">
        <w:rPr>
          <w:b/>
          <w:color w:val="auto"/>
          <w:w w:val="100"/>
        </w:rPr>
        <w:t>T</w:t>
      </w:r>
      <w:r w:rsidR="002903D0" w:rsidRPr="00C07FBD">
        <w:rPr>
          <w:b/>
          <w:color w:val="auto"/>
          <w:w w:val="100"/>
        </w:rPr>
        <w:t>ail</w:t>
      </w:r>
      <w:bookmarkEnd w:id="99"/>
      <w:bookmarkEnd w:id="100"/>
      <w:r w:rsidR="002903D0" w:rsidRPr="00C07FBD">
        <w:rPr>
          <w:w w:val="100"/>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20FED35D" w:rsidR="008128A3" w:rsidRDefault="0070092A" w:rsidP="009420A0">
            <w:pPr>
              <w:pStyle w:val="TableTitle"/>
            </w:pPr>
            <w:bookmarkStart w:id="101" w:name="RTF36333737363a205461626c65"/>
            <w:r>
              <w:rPr>
                <w:w w:val="100"/>
              </w:rPr>
              <w:lastRenderedPageBreak/>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101"/>
            <w:r w:rsidR="001F446B">
              <w:rPr>
                <w:w w:val="100"/>
              </w:rPr>
              <w:t xml:space="preserve">for </w:t>
            </w:r>
            <w:proofErr w:type="spellStart"/>
            <w:r w:rsidR="001F446B">
              <w:rPr>
                <w:w w:val="100"/>
              </w:rPr>
              <w:t>non</w:t>
            </w:r>
            <w:del w:id="102" w:author="Yujian (Ross Yu)" w:date="2020-09-15T07:09:00Z">
              <w:r w:rsidR="001F446B" w:rsidRPr="009420A0" w:rsidDel="009420A0">
                <w:rPr>
                  <w:w w:val="100"/>
                  <w:highlight w:val="red"/>
                  <w:rPrChange w:id="103" w:author="Yujian (Ross Yu)" w:date="2020-09-15T07:09:00Z">
                    <w:rPr>
                      <w:w w:val="100"/>
                    </w:rPr>
                  </w:rPrChange>
                </w:rPr>
                <w:delText>-</w:delText>
              </w:r>
            </w:del>
            <w:r w:rsidR="001F446B">
              <w:rPr>
                <w:w w:val="100"/>
              </w:rPr>
              <w:t>compressed</w:t>
            </w:r>
            <w:proofErr w:type="spellEnd"/>
            <w:r w:rsidR="001F446B">
              <w:rPr>
                <w:w w:val="100"/>
              </w:rPr>
              <w:t xml:space="preserve">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104"/>
            <w:del w:id="105" w:author="Yujian (Ross Yu)" w:date="2020-08-28T14:01:00Z">
              <w:r w:rsidDel="00EB6F0A">
                <w:rPr>
                  <w:rFonts w:eastAsia="宋体" w:hint="eastAsia"/>
                  <w:w w:val="100"/>
                </w:rPr>
                <w:delText>U</w:delText>
              </w:r>
              <w:r w:rsidDel="00EB6F0A">
                <w:rPr>
                  <w:rFonts w:eastAsia="宋体"/>
                  <w:w w:val="100"/>
                </w:rPr>
                <w:delText>-SIG Overflow</w:delText>
              </w:r>
              <w:commentRangeEnd w:id="104"/>
              <w:r w:rsidR="00606491" w:rsidDel="00EB6F0A">
                <w:rPr>
                  <w:rStyle w:val="ab"/>
                  <w:rFonts w:eastAsia="宋体"/>
                  <w:color w:val="auto"/>
                  <w:w w:val="100"/>
                  <w:lang w:val="en-GB" w:eastAsia="en-US"/>
                </w:rPr>
                <w:commentReference w:id="104"/>
              </w:r>
            </w:del>
            <w:ins w:id="106"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107"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108" w:author="Yujian (Ross Yu)" w:date="2020-08-28T14:06:00Z">
              <w:r w:rsidDel="00201060">
                <w:rPr>
                  <w:rFonts w:eastAsia="宋体"/>
                  <w:iCs/>
                  <w:w w:val="100"/>
                </w:rPr>
                <w:delText xml:space="preserve">carries </w:delText>
              </w:r>
            </w:del>
            <w:ins w:id="109"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110" w:author="Yujian (Ross Yu)" w:date="2020-08-28T14:02:00Z">
              <w:r w:rsidR="00C468C5" w:rsidDel="00EB6F0A">
                <w:rPr>
                  <w:rFonts w:eastAsia="宋体"/>
                  <w:iCs/>
                  <w:w w:val="100"/>
                </w:rPr>
                <w:delText>defined in Table 34-xx2</w:delText>
              </w:r>
            </w:del>
            <w:ins w:id="111"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112" w:author="Yujian (Ross Yu)" w:date="2020-08-28T09:07:00Z">
              <w:r w:rsidDel="00E82C26">
                <w:rPr>
                  <w:w w:val="100"/>
                </w:rPr>
                <w:delText>HE-SIG-A</w:delText>
              </w:r>
            </w:del>
            <w:ins w:id="113"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114"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B44622">
              <w:rPr>
                <w:color w:val="auto"/>
                <w:w w:val="100"/>
              </w:rPr>
              <w:t xml:space="preserve"> including the size of the RU(s) and their placement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115"/>
            <w:r w:rsidRPr="00C07FBD">
              <w:rPr>
                <w:strike/>
                <w:w w:val="100"/>
              </w:rPr>
              <w:t>, where</w:t>
            </w:r>
            <w:commentRangeEnd w:id="115"/>
            <w:r w:rsidR="004C3A1E" w:rsidRPr="00C07FBD">
              <w:rPr>
                <w:rStyle w:val="ab"/>
                <w:rFonts w:eastAsia="宋体"/>
                <w:color w:val="auto"/>
                <w:w w:val="100"/>
                <w:lang w:val="en-GB" w:eastAsia="en-US"/>
              </w:rPr>
              <w:commentReference w:id="115"/>
            </w:r>
            <w:r w:rsidRPr="00C07FBD">
              <w:rPr>
                <w:strike/>
                <w:w w:val="100"/>
              </w:rPr>
              <w:t xml:space="preserve"> the subcarrier indices of the RU(s) meet the conditions in Table </w:t>
            </w:r>
            <w:r w:rsidRPr="00C07FBD">
              <w:rPr>
                <w:strike/>
                <w:w w:val="100"/>
              </w:rPr>
              <w:fldChar w:fldCharType="begin"/>
            </w:r>
            <w:r w:rsidRPr="00C07FBD">
              <w:rPr>
                <w:strike/>
                <w:w w:val="100"/>
              </w:rPr>
              <w:instrText xml:space="preserve"> REF RTF39343638323a205461626c65 \h</w:instrText>
            </w:r>
            <w:r w:rsidR="002F7E87" w:rsidRPr="00C07FBD">
              <w:rPr>
                <w:strike/>
                <w:w w:val="100"/>
              </w:rPr>
              <w:instrText xml:space="preserve"> \* MERGEFORMAT </w:instrText>
            </w:r>
            <w:r w:rsidRPr="00C07FBD">
              <w:rPr>
                <w:strike/>
                <w:w w:val="100"/>
              </w:rPr>
            </w:r>
            <w:r w:rsidRPr="00C07FBD">
              <w:rPr>
                <w:strike/>
                <w:w w:val="100"/>
              </w:rPr>
              <w:fldChar w:fldCharType="separate"/>
            </w:r>
            <w:r w:rsidR="002F7E87" w:rsidRPr="00C07FBD">
              <w:rPr>
                <w:strike/>
                <w:w w:val="100"/>
              </w:rPr>
              <w:t>34</w:t>
            </w:r>
            <w:r w:rsidRPr="00C07FBD">
              <w:rPr>
                <w:strike/>
                <w:w w:val="100"/>
              </w:rPr>
              <w:t>-</w:t>
            </w:r>
            <w:r w:rsidR="002F7E87" w:rsidRPr="00C07FBD">
              <w:rPr>
                <w:strike/>
                <w:w w:val="100"/>
              </w:rPr>
              <w:t>xx</w:t>
            </w:r>
            <w:r w:rsidRPr="00C07FBD">
              <w:rPr>
                <w:strike/>
                <w:w w:val="100"/>
              </w:rPr>
              <w:t xml:space="preserve"> (RUs associated with each RU Allocation subfield for each </w:t>
            </w:r>
            <w:r w:rsidR="002F7E87" w:rsidRPr="00C07FBD">
              <w:rPr>
                <w:strike/>
                <w:w w:val="100"/>
              </w:rPr>
              <w:t>EHT</w:t>
            </w:r>
            <w:r w:rsidRPr="00C07FBD">
              <w:rPr>
                <w:strike/>
                <w:w w:val="100"/>
              </w:rPr>
              <w:t>-SIG content channel and PPDU bandwidth)</w:t>
            </w:r>
            <w:r w:rsidRPr="00C07FBD">
              <w:rPr>
                <w:strike/>
                <w:w w:val="100"/>
              </w:rPr>
              <w:fldChar w:fldCharType="end"/>
            </w:r>
            <w:r w:rsidRPr="00C07FBD">
              <w:rPr>
                <w:w w:val="100"/>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116"/>
            <w:r>
              <w:rPr>
                <w:w w:val="100"/>
              </w:rPr>
              <w:t>CRC</w:t>
            </w:r>
            <w:commentRangeEnd w:id="116"/>
            <w:r w:rsidR="00D21786">
              <w:rPr>
                <w:rStyle w:val="ab"/>
                <w:rFonts w:eastAsia="宋体"/>
                <w:color w:val="auto"/>
                <w:w w:val="100"/>
                <w:lang w:val="en-GB" w:eastAsia="en-US"/>
              </w:rPr>
              <w:commentReference w:id="116"/>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commentRangeStart w:id="117"/>
            <w:commentRangeStart w:id="118"/>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119" w:author="Yujian (Ross Yu)" w:date="2020-08-28T14:02:00Z"/>
          <w:rFonts w:eastAsia="宋体"/>
          <w:w w:val="100"/>
        </w:rPr>
      </w:pPr>
      <w:commentRangeStart w:id="120"/>
      <w:ins w:id="121" w:author="Yujian (Ross Yu)" w:date="2020-08-28T14:02:00Z">
        <w:r>
          <w:rPr>
            <w:rFonts w:eastAsia="宋体" w:hint="eastAsia"/>
            <w:w w:val="100"/>
          </w:rPr>
          <w:t>T</w:t>
        </w:r>
        <w:r>
          <w:rPr>
            <w:rFonts w:eastAsia="宋体"/>
            <w:w w:val="100"/>
          </w:rPr>
          <w:t>he following subfields exists in U-SIG and/or EHT-SIG:</w:t>
        </w:r>
      </w:ins>
      <w:commentRangeEnd w:id="120"/>
      <w:ins w:id="122" w:author="Yujian (Ross Yu)" w:date="2020-08-28T14:04:00Z">
        <w:r>
          <w:rPr>
            <w:rStyle w:val="ab"/>
            <w:rFonts w:eastAsia="宋体"/>
            <w:color w:val="auto"/>
            <w:w w:val="100"/>
            <w:lang w:val="en-GB" w:eastAsia="en-US"/>
          </w:rPr>
          <w:commentReference w:id="120"/>
        </w:r>
      </w:ins>
    </w:p>
    <w:p w14:paraId="58E5BC9C" w14:textId="28CFFEB8" w:rsidR="00EB6F0A" w:rsidRDefault="00806C3B" w:rsidP="00806C3B">
      <w:pPr>
        <w:pStyle w:val="T"/>
        <w:numPr>
          <w:ilvl w:val="0"/>
          <w:numId w:val="28"/>
        </w:numPr>
        <w:rPr>
          <w:ins w:id="123" w:author="Yujian (Ross Yu)" w:date="2020-08-28T14:04:00Z"/>
          <w:rFonts w:eastAsia="宋体"/>
          <w:w w:val="100"/>
        </w:rPr>
      </w:pPr>
      <w:ins w:id="124"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125" w:author="Yujian (Ross Yu)" w:date="2020-08-28T14:03:00Z"/>
          <w:rFonts w:eastAsia="宋体"/>
          <w:w w:val="100"/>
        </w:rPr>
      </w:pPr>
      <w:ins w:id="126"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127" w:author="Yujian (Ross Yu)" w:date="2020-08-28T14:03:00Z"/>
          <w:rFonts w:eastAsia="宋体"/>
          <w:w w:val="100"/>
        </w:rPr>
      </w:pPr>
      <w:ins w:id="128"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129" w:author="Yujian (Ross Yu)" w:date="2020-08-28T14:03:00Z"/>
          <w:rFonts w:eastAsia="宋体"/>
          <w:w w:val="100"/>
        </w:rPr>
      </w:pPr>
      <w:ins w:id="130" w:author="Yujian (Ross Yu)" w:date="2020-08-28T14:03:00Z">
        <w:r w:rsidRPr="00EB6F0A">
          <w:rPr>
            <w:rFonts w:eastAsia="宋体"/>
            <w:w w:val="100"/>
          </w:rPr>
          <w:t xml:space="preserve">PE </w:t>
        </w:r>
        <w:proofErr w:type="spellStart"/>
        <w:r w:rsidRPr="00EB6F0A">
          <w:rPr>
            <w:rFonts w:eastAsia="宋体"/>
            <w:w w:val="100"/>
          </w:rPr>
          <w:t>Disambiguity</w:t>
        </w:r>
        <w:proofErr w:type="spellEnd"/>
      </w:ins>
    </w:p>
    <w:p w14:paraId="4DB1FC8F" w14:textId="77777777" w:rsidR="00EB6F0A" w:rsidRPr="00EB6F0A" w:rsidRDefault="00EB6F0A" w:rsidP="00EB6F0A">
      <w:pPr>
        <w:pStyle w:val="T"/>
        <w:numPr>
          <w:ilvl w:val="0"/>
          <w:numId w:val="28"/>
        </w:numPr>
        <w:rPr>
          <w:ins w:id="131" w:author="Yujian (Ross Yu)" w:date="2020-08-28T14:03:00Z"/>
          <w:rFonts w:eastAsia="宋体"/>
          <w:w w:val="100"/>
        </w:rPr>
      </w:pPr>
      <w:ins w:id="132" w:author="Yujian (Ross Yu)" w:date="2020-08-28T14:03:00Z">
        <w:r w:rsidRPr="00EB6F0A">
          <w:rPr>
            <w:rFonts w:eastAsia="宋体"/>
            <w:w w:val="100"/>
          </w:rPr>
          <w:t>Preamble Puncturing Pattern Indication</w:t>
        </w:r>
      </w:ins>
    </w:p>
    <w:p w14:paraId="33391C09" w14:textId="4032D194" w:rsidR="00EB6F0A" w:rsidRPr="00B44622" w:rsidRDefault="00EB6F0A" w:rsidP="00EB6F0A">
      <w:pPr>
        <w:pStyle w:val="T"/>
        <w:numPr>
          <w:ilvl w:val="0"/>
          <w:numId w:val="28"/>
        </w:numPr>
        <w:rPr>
          <w:ins w:id="133" w:author="Yujian (Ross Yu)" w:date="2020-08-28T14:02:00Z"/>
          <w:rFonts w:eastAsia="宋体"/>
          <w:w w:val="100"/>
        </w:rPr>
      </w:pPr>
      <w:ins w:id="134" w:author="Yujian (Ross Yu)" w:date="2020-08-28T14:03:00Z">
        <w:r w:rsidRPr="00EB6F0A">
          <w:rPr>
            <w:rFonts w:eastAsia="宋体"/>
            <w:w w:val="100"/>
          </w:rPr>
          <w:t>Number of EHT-LTF symbols</w:t>
        </w:r>
      </w:ins>
      <w:commentRangeEnd w:id="117"/>
      <w:r w:rsidR="00B225B8">
        <w:rPr>
          <w:rStyle w:val="ab"/>
          <w:rFonts w:eastAsia="宋体"/>
          <w:color w:val="auto"/>
          <w:w w:val="100"/>
          <w:lang w:val="en-GB" w:eastAsia="en-US"/>
        </w:rPr>
        <w:commentReference w:id="117"/>
      </w:r>
      <w:commentRangeEnd w:id="118"/>
      <w:r w:rsidR="007F55F6">
        <w:rPr>
          <w:rStyle w:val="ab"/>
          <w:rFonts w:eastAsia="宋体"/>
          <w:color w:val="auto"/>
          <w:w w:val="100"/>
          <w:lang w:val="en-GB" w:eastAsia="en-US"/>
        </w:rPr>
        <w:commentReference w:id="118"/>
      </w:r>
    </w:p>
    <w:p w14:paraId="11BB703A" w14:textId="278313A6" w:rsidR="008128A3" w:rsidDel="00EB6F0A" w:rsidRDefault="004E5A52" w:rsidP="008128A3">
      <w:pPr>
        <w:pStyle w:val="T"/>
        <w:rPr>
          <w:del w:id="135" w:author="Yujian (Ross Yu)" w:date="2020-08-28T14:02:00Z"/>
          <w:w w:val="100"/>
        </w:rPr>
      </w:pPr>
      <w:del w:id="136" w:author="Yujian (Ross Yu)" w:date="2020-08-28T14:02:00Z">
        <w:r w:rsidRPr="004E5A52" w:rsidDel="00EB6F0A">
          <w:rPr>
            <w:rFonts w:hint="eastAsia"/>
            <w:w w:val="100"/>
          </w:rPr>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137"/>
        <w:r w:rsidR="007B156B" w:rsidDel="00EB6F0A">
          <w:rPr>
            <w:w w:val="100"/>
          </w:rPr>
          <w:delText>U-SIG and/or EHT-SIG.</w:delText>
        </w:r>
        <w:commentRangeEnd w:id="137"/>
        <w:r w:rsidR="00E82C26" w:rsidDel="00EB6F0A">
          <w:rPr>
            <w:rStyle w:val="ab"/>
            <w:rFonts w:eastAsia="宋体"/>
            <w:color w:val="auto"/>
            <w:w w:val="100"/>
            <w:lang w:val="en-GB" w:eastAsia="en-US"/>
          </w:rPr>
          <w:commentReference w:id="137"/>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138"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139" w:author="Yujian (Ross Yu)" w:date="2020-08-28T14:02:00Z"/>
              </w:rPr>
            </w:pPr>
            <w:del w:id="140"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141" w:author="Yujian (Ross Yu)" w:date="2020-08-28T14:02:00Z"/>
              </w:rPr>
            </w:pPr>
            <w:del w:id="142"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143" w:author="Yujian (Ross Yu)" w:date="2020-08-28T14:02:00Z"/>
              </w:rPr>
            </w:pPr>
            <w:del w:id="144"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145"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146" w:author="Yujian (Ross Yu)" w:date="2020-08-28T14:02:00Z"/>
                <w:rFonts w:eastAsia="宋体"/>
                <w:w w:val="100"/>
              </w:rPr>
            </w:pPr>
            <w:commentRangeStart w:id="147"/>
            <w:del w:id="148"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147"/>
              <w:r w:rsidDel="00EB6F0A">
                <w:rPr>
                  <w:rStyle w:val="ab"/>
                  <w:rFonts w:eastAsia="宋体"/>
                  <w:color w:val="auto"/>
                  <w:w w:val="100"/>
                  <w:lang w:val="en-GB" w:eastAsia="en-US"/>
                </w:rPr>
                <w:commentReference w:id="147"/>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149" w:author="Yujian (Ross Yu)" w:date="2020-08-28T14:02:00Z"/>
                <w:rFonts w:eastAsia="宋体"/>
                <w:w w:val="100"/>
              </w:rPr>
            </w:pPr>
            <w:del w:id="150"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151" w:author="Yujian (Ross Yu)" w:date="2020-08-28T14:02:00Z"/>
                <w:rFonts w:eastAsia="宋体"/>
                <w:iCs/>
                <w:w w:val="100"/>
              </w:rPr>
            </w:pPr>
            <w:del w:id="152"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153"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154" w:author="Yujian (Ross Yu)" w:date="2020-08-28T14:02:00Z"/>
              </w:rPr>
            </w:pPr>
            <w:del w:id="155"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156" w:author="Yujian (Ross Yu)" w:date="2020-08-28T14:02:00Z"/>
              </w:rPr>
            </w:pPr>
            <w:del w:id="157"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158" w:author="Yujian (Ross Yu)" w:date="2020-08-28T14:02:00Z"/>
              </w:rPr>
            </w:pPr>
          </w:p>
        </w:tc>
      </w:tr>
      <w:tr w:rsidR="001F4F4E" w:rsidDel="00EB6F0A" w14:paraId="17E1D3DF" w14:textId="5A2BCF33" w:rsidTr="001F4F4E">
        <w:trPr>
          <w:trHeight w:val="1040"/>
          <w:jc w:val="center"/>
          <w:del w:id="159"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160" w:author="Yujian (Ross Yu)" w:date="2020-08-28T14:02:00Z"/>
              </w:rPr>
            </w:pPr>
            <w:del w:id="161"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B44622" w:rsidDel="00EB6F0A" w:rsidRDefault="001F4F4E" w:rsidP="0042531B">
            <w:pPr>
              <w:pStyle w:val="TableText"/>
              <w:jc w:val="center"/>
              <w:rPr>
                <w:del w:id="162"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163" w:author="Yujian (Ross Yu)" w:date="2020-08-28T14:02:00Z"/>
              </w:rPr>
            </w:pPr>
            <w:del w:id="164" w:author="Yujian (Ross Yu)" w:date="2020-08-28T14:02:00Z">
              <w:r w:rsidDel="00EB6F0A">
                <w:delText>Indicates the pre-FEC padding factor.</w:delText>
              </w:r>
            </w:del>
          </w:p>
          <w:p w14:paraId="5C40F508" w14:textId="6486953B" w:rsidR="00982BA0" w:rsidDel="00EB6F0A" w:rsidRDefault="00982BA0" w:rsidP="00982BA0">
            <w:pPr>
              <w:pStyle w:val="TableText"/>
              <w:rPr>
                <w:del w:id="165" w:author="Yujian (Ross Yu)" w:date="2020-08-28T14:02:00Z"/>
              </w:rPr>
            </w:pPr>
            <w:del w:id="166"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167" w:author="Yujian (Ross Yu)" w:date="2020-08-28T14:02:00Z"/>
              </w:rPr>
            </w:pPr>
            <w:del w:id="168"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69" w:author="Yujian (Ross Yu)" w:date="2020-08-28T14:02:00Z"/>
              </w:rPr>
            </w:pPr>
            <w:del w:id="170"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71" w:author="Yujian (Ross Yu)" w:date="2020-08-28T14:02:00Z"/>
              </w:rPr>
            </w:pPr>
            <w:del w:id="172"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73"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74" w:author="Yujian (Ross Yu)" w:date="2020-08-28T14:02:00Z"/>
              </w:rPr>
            </w:pPr>
            <w:del w:id="175"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B44622" w:rsidDel="00EB6F0A" w:rsidRDefault="001F4F4E" w:rsidP="0042531B">
            <w:pPr>
              <w:pStyle w:val="TableText"/>
              <w:jc w:val="center"/>
              <w:rPr>
                <w:del w:id="176"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77" w:author="Yujian (Ross Yu)" w:date="2020-08-28T14:02:00Z"/>
              </w:rPr>
            </w:pPr>
            <w:del w:id="178"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79" w:author="Yujian (Ross Yu)" w:date="2020-08-28T14:02:00Z"/>
              </w:rPr>
            </w:pPr>
            <w:del w:id="180" w:author="Yujian (Ross Yu)" w:date="2020-08-28T14:02:00Z">
              <w:r w:rsidDel="00EB6F0A">
                <w:delText>Extension TBD).</w:delText>
              </w:r>
            </w:del>
          </w:p>
        </w:tc>
      </w:tr>
      <w:tr w:rsidR="001F446B" w:rsidDel="00EB6F0A" w14:paraId="084690CB" w14:textId="2F34F2EA" w:rsidTr="001F446B">
        <w:trPr>
          <w:trHeight w:val="640"/>
          <w:jc w:val="center"/>
          <w:del w:id="181"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82" w:author="Yujian (Ross Yu)" w:date="2020-08-28T14:02:00Z"/>
                <w:rFonts w:eastAsia="宋体"/>
              </w:rPr>
            </w:pPr>
            <w:del w:id="183"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84" w:author="Yujian (Ross Yu)" w:date="2020-08-28T14:02:00Z"/>
                <w:rFonts w:eastAsia="宋体"/>
              </w:rPr>
            </w:pPr>
            <w:del w:id="185"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86" w:author="Yujian (Ross Yu)" w:date="2020-08-28T14:02:00Z"/>
                <w:rFonts w:eastAsia="宋体"/>
              </w:rPr>
            </w:pPr>
          </w:p>
        </w:tc>
      </w:tr>
      <w:tr w:rsidR="001F446B" w:rsidDel="00EB6F0A" w14:paraId="2896E319" w14:textId="74AA684C" w:rsidTr="001F4F4E">
        <w:trPr>
          <w:trHeight w:val="640"/>
          <w:jc w:val="center"/>
          <w:del w:id="187"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88" w:author="Yujian (Ross Yu)" w:date="2020-08-28T14:02:00Z"/>
                <w:rFonts w:eastAsia="宋体"/>
              </w:rPr>
            </w:pPr>
            <w:del w:id="189"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90" w:author="Yujian (Ross Yu)" w:date="2020-08-28T14:02:00Z"/>
                <w:rFonts w:eastAsia="宋体"/>
              </w:rPr>
            </w:pPr>
            <w:del w:id="191"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92" w:author="Yujian (Ross Yu)" w:date="2020-08-28T14:02:00Z"/>
                <w:rFonts w:eastAsia="宋体"/>
              </w:rPr>
            </w:pPr>
            <w:del w:id="193"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94" w:author="Yujian (Ross Yu)" w:date="2020-08-28T14:02:00Z"/>
                <w:rFonts w:eastAsia="宋体"/>
              </w:rPr>
            </w:pPr>
            <w:del w:id="195"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4401F6B" w:rsidR="00EA44EB" w:rsidRDefault="00EA44EB" w:rsidP="008128A3">
      <w:pPr>
        <w:pStyle w:val="T"/>
        <w:rPr>
          <w:w w:val="100"/>
        </w:rPr>
      </w:pPr>
      <w:commentRangeStart w:id="196"/>
      <w:r>
        <w:rPr>
          <w:rFonts w:eastAsia="宋体" w:hint="eastAsia"/>
          <w:w w:val="100"/>
        </w:rPr>
        <w:lastRenderedPageBreak/>
        <w:t>A</w:t>
      </w:r>
      <w:r>
        <w:rPr>
          <w:rFonts w:eastAsia="宋体"/>
          <w:w w:val="100"/>
        </w:rPr>
        <w:t xml:space="preserve"> 3</w:t>
      </w:r>
      <w:r>
        <w:rPr>
          <w:w w:val="100"/>
        </w:rPr>
        <w:t>×996+484-tone RU</w:t>
      </w:r>
      <w:commentRangeEnd w:id="196"/>
      <w:r w:rsidR="0027707F">
        <w:rPr>
          <w:rStyle w:val="ab"/>
          <w:rFonts w:eastAsia="宋体"/>
          <w:color w:val="auto"/>
          <w:w w:val="100"/>
          <w:lang w:val="en-GB" w:eastAsia="en-US"/>
        </w:rPr>
        <w:commentReference w:id="196"/>
      </w:r>
      <w:r w:rsidR="0027707F">
        <w:rPr>
          <w:w w:val="100"/>
        </w:rPr>
        <w:t xml:space="preserve"> is referred to by seven RU Allocation subfields </w:t>
      </w:r>
      <w:commentRangeStart w:id="197"/>
      <w:r w:rsidR="0027707F">
        <w:rPr>
          <w:w w:val="100"/>
        </w:rPr>
        <w:t>per EHT-SIG content channel</w:t>
      </w:r>
      <w:commentRangeEnd w:id="197"/>
      <w:r w:rsidR="009305A5">
        <w:rPr>
          <w:rStyle w:val="ab"/>
          <w:rFonts w:eastAsia="宋体"/>
          <w:color w:val="auto"/>
          <w:w w:val="100"/>
          <w:lang w:val="en-GB" w:eastAsia="en-US"/>
        </w:rPr>
        <w:commentReference w:id="197"/>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98" w:name="OLE_LINK64"/>
      <w:bookmarkStart w:id="199" w:name="OLE_LINK65"/>
      <w:bookmarkStart w:id="200" w:name="OLE_LINK66"/>
      <w:bookmarkStart w:id="201" w:name="OLE_LINK67"/>
      <w:bookmarkStart w:id="202" w:name="OLE_LINK68"/>
      <w:bookmarkStart w:id="203" w:name="OLE_LINK69"/>
      <w:bookmarkStart w:id="204" w:name="OLE_LINK70"/>
      <w:bookmarkStart w:id="205" w:name="OLE_LINK71"/>
      <w:r>
        <w:rPr>
          <w:rFonts w:eastAsia="宋体" w:hint="eastAsia"/>
          <w:w w:val="100"/>
        </w:rPr>
        <w:t>A</w:t>
      </w:r>
      <w:r>
        <w:rPr>
          <w:rFonts w:eastAsia="宋体"/>
          <w:w w:val="100"/>
        </w:rPr>
        <w:t xml:space="preserve"> </w:t>
      </w:r>
      <w:r>
        <w:rPr>
          <w:w w:val="100"/>
        </w:rPr>
        <w:t>2×996 tone RU</w:t>
      </w:r>
      <w:bookmarkEnd w:id="198"/>
      <w:bookmarkEnd w:id="199"/>
      <w:bookmarkEnd w:id="200"/>
      <w:bookmarkEnd w:id="201"/>
      <w:bookmarkEnd w:id="202"/>
      <w:bookmarkEnd w:id="203"/>
      <w:bookmarkEnd w:id="204"/>
      <w:bookmarkEnd w:id="205"/>
      <w:r w:rsidR="001133C4">
        <w:rPr>
          <w:w w:val="100"/>
        </w:rPr>
        <w:t xml:space="preserve"> is referred to by fou</w:t>
      </w:r>
      <w:r w:rsidR="001133C4" w:rsidRPr="00C07FBD">
        <w:rPr>
          <w:w w:val="100"/>
        </w:rPr>
        <w:t>r consecutive RU Allocation subfields per EHT-SIG content channel, for both EHT-SIG content channels. The f</w:t>
      </w:r>
      <w:r w:rsidR="00983F5C" w:rsidRPr="00C07FBD">
        <w:rPr>
          <w:w w:val="100"/>
        </w:rPr>
        <w:t>our</w:t>
      </w:r>
      <w:r w:rsidR="001133C4" w:rsidRPr="00C07FBD">
        <w:rPr>
          <w:w w:val="100"/>
        </w:rPr>
        <w:t xml:space="preserve"> RU Allocation su</w:t>
      </w:r>
      <w:r w:rsidR="001133C4">
        <w:rPr>
          <w:w w:val="100"/>
        </w:rPr>
        <w:t xml:space="preserve">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Pr="00C07FBD" w:rsidRDefault="008128A3" w:rsidP="008128A3">
      <w:pPr>
        <w:pStyle w:val="T"/>
        <w:rPr>
          <w:w w:val="100"/>
        </w:rPr>
      </w:pPr>
      <w:r>
        <w:rPr>
          <w:w w:val="100"/>
        </w:rPr>
        <w:t xml:space="preserve">A 996-tone RU is </w:t>
      </w:r>
      <w:r w:rsidRPr="00C07FBD">
        <w:rPr>
          <w:w w:val="100"/>
        </w:rPr>
        <w:t xml:space="preserve">referred to by two consecutive RU Allocation subfields per </w:t>
      </w:r>
      <w:r w:rsidR="00EA44EB" w:rsidRPr="00C07FBD">
        <w:rPr>
          <w:w w:val="100"/>
        </w:rPr>
        <w:t>EHT-SIG</w:t>
      </w:r>
      <w:r w:rsidRPr="00C07FBD">
        <w:rPr>
          <w:w w:val="100"/>
        </w:rPr>
        <w:t xml:space="preserve"> content channel, for both </w:t>
      </w:r>
      <w:r w:rsidR="00EA44EB" w:rsidRPr="00C07FBD">
        <w:rPr>
          <w:w w:val="100"/>
        </w:rPr>
        <w:t>EHT-SIG</w:t>
      </w:r>
      <w:r w:rsidRPr="00C07FBD">
        <w:rPr>
          <w:w w:val="100"/>
        </w:rPr>
        <w:t xml:space="preserve"> content channels. The two consecutive RU Allocation subfields per </w:t>
      </w:r>
      <w:r w:rsidR="00EA44EB" w:rsidRPr="00C07FBD">
        <w:rPr>
          <w:w w:val="100"/>
        </w:rPr>
        <w:t>EHT-SIG</w:t>
      </w:r>
      <w:r w:rsidRPr="00C07FBD">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206"/>
      <w:r w:rsidRPr="00C07FBD">
        <w:rPr>
          <w:w w:val="100"/>
        </w:rPr>
        <w:t>A 484+242-tone RU</w:t>
      </w:r>
      <w:commentRangeEnd w:id="206"/>
      <w:r w:rsidR="0072721E" w:rsidRPr="00C07FBD">
        <w:rPr>
          <w:rStyle w:val="ab"/>
          <w:rFonts w:eastAsia="宋体"/>
          <w:color w:val="auto"/>
          <w:w w:val="100"/>
          <w:lang w:val="en-GB" w:eastAsia="en-US"/>
        </w:rPr>
        <w:commentReference w:id="206"/>
      </w:r>
      <w:r w:rsidR="0072721E" w:rsidRPr="00C07FBD">
        <w:rPr>
          <w:w w:val="100"/>
        </w:rPr>
        <w:t xml:space="preserve"> by two RU allocation subfields in the EHT-SIG content channel which </w:t>
      </w:r>
      <w:proofErr w:type="spellStart"/>
      <w:r w:rsidR="0072721E" w:rsidRPr="00C07FBD">
        <w:rPr>
          <w:w w:val="100"/>
        </w:rPr>
        <w:t>overlapps</w:t>
      </w:r>
      <w:proofErr w:type="spellEnd"/>
      <w:r w:rsidR="0072721E" w:rsidRPr="00C07FBD">
        <w:rPr>
          <w:w w:val="100"/>
        </w:rPr>
        <w:t xml:space="preserve"> with the 242-tone RU and one RU allocation subfield in the other EHT-SIG content channe</w:t>
      </w:r>
      <w:r w:rsidR="0072721E" w:rsidRPr="00C07FBD">
        <w:rPr>
          <w:color w:val="auto"/>
          <w:w w:val="100"/>
        </w:rPr>
        <w:t>l. The two RU Allocation subfields in the EHT-SIG content channel</w:t>
      </w:r>
      <w:r w:rsidR="0072721E" w:rsidRPr="000F6393">
        <w:rPr>
          <w:color w:val="auto"/>
          <w:w w:val="100"/>
        </w:rPr>
        <w:t xml:space="preserve">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NOTE—</w:t>
      </w:r>
      <w:proofErr w:type="gramStart"/>
      <w:r w:rsidRPr="000F6393">
        <w:rPr>
          <w:color w:val="auto"/>
          <w:w w:val="100"/>
        </w:rPr>
        <w:t>Although</w:t>
      </w:r>
      <w:proofErr w:type="gramEnd"/>
      <w:r w:rsidRPr="000F6393">
        <w:rPr>
          <w:color w:val="auto"/>
          <w:w w:val="100"/>
        </w:rPr>
        <w:t xml:space="preserve">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207"/>
      <w:r>
        <w:rPr>
          <w:w w:val="100"/>
        </w:rPr>
        <w:t>For an RU</w:t>
      </w:r>
      <w:commentRangeEnd w:id="207"/>
      <w:r w:rsidR="0072721E">
        <w:rPr>
          <w:rStyle w:val="ab"/>
          <w:rFonts w:eastAsia="宋体"/>
          <w:color w:val="auto"/>
          <w:w w:val="100"/>
          <w:lang w:val="en-GB" w:eastAsia="en-US"/>
        </w:rPr>
        <w:commentReference w:id="207"/>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For an RU that is referred to by t</w:t>
      </w:r>
      <w:r w:rsidRPr="00C07FBD">
        <w:rPr>
          <w:w w:val="100"/>
        </w:rPr>
        <w:t xml:space="preserve">wo </w:t>
      </w:r>
      <w:r w:rsidR="00D11ABF" w:rsidRPr="00C07FBD">
        <w:rPr>
          <w:w w:val="100"/>
        </w:rPr>
        <w:t xml:space="preserve">or more </w:t>
      </w:r>
      <w:r w:rsidRPr="00C07FBD">
        <w:rPr>
          <w:w w:val="100"/>
        </w:rPr>
        <w:t xml:space="preserve">RU Allocation subfields in an </w:t>
      </w:r>
      <w:r w:rsidR="00EA44EB" w:rsidRPr="00C07FBD">
        <w:rPr>
          <w:w w:val="100"/>
        </w:rPr>
        <w:t>EHT-SIG</w:t>
      </w:r>
      <w:r w:rsidRPr="00C07FBD">
        <w:rPr>
          <w:w w:val="100"/>
        </w:rPr>
        <w:t xml:space="preserve"> content channel (</w:t>
      </w:r>
      <w:r w:rsidR="00D11ABF" w:rsidRPr="00C07FBD">
        <w:rPr>
          <w:w w:val="100"/>
        </w:rPr>
        <w:t>e.g</w:t>
      </w:r>
      <w:r w:rsidRPr="00C07FBD">
        <w:rPr>
          <w:w w:val="100"/>
        </w:rPr>
        <w:t>., a 996-tone RU in a 160 MHz or 80+80 MHz PPDU),</w:t>
      </w:r>
      <w:commentRangeStart w:id="208"/>
      <w:r w:rsidRPr="00C07FBD">
        <w:rPr>
          <w:w w:val="100"/>
        </w:rPr>
        <w:t xml:space="preserve"> the RU Allocation subfield</w:t>
      </w:r>
      <w:commentRangeEnd w:id="208"/>
      <w:r w:rsidR="00817D19" w:rsidRPr="00C07FBD">
        <w:rPr>
          <w:rStyle w:val="ab"/>
          <w:rFonts w:eastAsia="宋体"/>
          <w:color w:val="auto"/>
          <w:w w:val="100"/>
          <w:lang w:val="en-GB" w:eastAsia="en-US"/>
        </w:rPr>
        <w:commentReference w:id="208"/>
      </w:r>
      <w:r w:rsidRPr="00C07FBD">
        <w:rPr>
          <w:w w:val="100"/>
        </w:rPr>
        <w:t xml:space="preserve"> </w:t>
      </w:r>
      <w:r w:rsidR="00D11ABF" w:rsidRPr="00C07FBD">
        <w:rPr>
          <w:w w:val="100"/>
        </w:rPr>
        <w:t xml:space="preserve">other than the first one </w:t>
      </w:r>
      <w:r w:rsidRPr="00C07FBD">
        <w:rPr>
          <w:w w:val="100"/>
        </w:rPr>
        <w:t xml:space="preserve">in the </w:t>
      </w:r>
      <w:r w:rsidR="00EA44EB" w:rsidRPr="00C07FBD">
        <w:rPr>
          <w:w w:val="100"/>
        </w:rPr>
        <w:t>EHT-SIG</w:t>
      </w:r>
      <w:r w:rsidRPr="00C07FBD">
        <w:rPr>
          <w:w w:val="100"/>
        </w:rPr>
        <w:t xml:space="preserve"> content channel encodes zero additional User fields per RU contributed to the User Specific field in t</w:t>
      </w:r>
      <w:r>
        <w:rPr>
          <w:w w:val="100"/>
        </w:rPr>
        <w:t xml:space="preserve">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209"/>
      <w:r>
        <w:rPr>
          <w:w w:val="100"/>
        </w:rPr>
        <w:t xml:space="preserve">n an </w:t>
      </w:r>
      <w:r w:rsidR="00DB16D7">
        <w:rPr>
          <w:w w:val="100"/>
        </w:rPr>
        <w:t>EHT</w:t>
      </w:r>
      <w:r>
        <w:rPr>
          <w:w w:val="100"/>
        </w:rPr>
        <w:t xml:space="preserve"> MU PPDU</w:t>
      </w:r>
      <w:commentRangeEnd w:id="209"/>
      <w:r w:rsidR="00DB16D7">
        <w:rPr>
          <w:rStyle w:val="ab"/>
          <w:rFonts w:eastAsia="宋体"/>
          <w:color w:val="auto"/>
          <w:w w:val="100"/>
          <w:lang w:val="en-GB" w:eastAsia="en-US"/>
        </w:rPr>
        <w:commentReference w:id="209"/>
      </w:r>
      <w:r>
        <w:rPr>
          <w:w w:val="100"/>
        </w:rPr>
        <w:t>, an RU that is not allocated to a user can be indicated as follows</w:t>
      </w:r>
      <w:ins w:id="210" w:author="Yujian (Ross Yu)" w:date="2020-08-28T14:05:00Z">
        <w:r w:rsidR="00201060" w:rsidRPr="006A3157">
          <w:rPr>
            <w:strike/>
            <w:w w:val="100"/>
          </w:rPr>
          <w:t xml:space="preserve"> </w:t>
        </w:r>
        <w:r w:rsidR="00201060" w:rsidRPr="006A3157">
          <w:rPr>
            <w:strike/>
            <w:w w:val="100"/>
            <w:highlight w:val="cyan"/>
          </w:rPr>
          <w:t>(TBD)</w:t>
        </w:r>
      </w:ins>
      <w:r>
        <w:rPr>
          <w:w w:val="100"/>
        </w:rPr>
        <w:t>:</w:t>
      </w:r>
    </w:p>
    <w:p w14:paraId="7D1BA504" w14:textId="7EFF8E3F"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w:t>
      </w:r>
      <w:del w:id="211" w:author="Yujian (Ross Yu)" w:date="2020-09-10T10:36:00Z">
        <w:r w:rsidDel="00102D9F">
          <w:rPr>
            <w:w w:val="100"/>
          </w:rPr>
          <w:delText xml:space="preserve">a </w:delText>
        </w:r>
        <w:r w:rsidR="00D11ABF" w:rsidDel="00102D9F">
          <w:rPr>
            <w:w w:val="100"/>
          </w:rPr>
          <w:delText>TBD</w:delText>
        </w:r>
      </w:del>
      <w:ins w:id="212" w:author="Yujian (Ross Yu)" w:date="2020-09-10T10:36:00Z">
        <w:r w:rsidR="00102D9F" w:rsidRPr="006A3157">
          <w:rPr>
            <w:w w:val="100"/>
            <w:highlight w:val="cyan"/>
          </w:rPr>
          <w:t>TBD1</w:t>
        </w:r>
      </w:ins>
      <w:ins w:id="213" w:author="Yujian (Ross Yu)" w:date="2020-09-10T10:40:00Z">
        <w:r w:rsidR="00102D9F" w:rsidRPr="006A3157">
          <w:rPr>
            <w:w w:val="100"/>
            <w:highlight w:val="cyan"/>
          </w:rPr>
          <w:t xml:space="preserve"> or</w:t>
        </w:r>
      </w:ins>
      <w:ins w:id="214" w:author="Yujian (Ross Yu)" w:date="2020-09-10T10:36:00Z">
        <w:r w:rsidR="00102D9F" w:rsidRPr="006A3157">
          <w:rPr>
            <w:w w:val="100"/>
            <w:highlight w:val="cyan"/>
          </w:rPr>
          <w:t xml:space="preserve"> TBD2</w:t>
        </w:r>
      </w:ins>
      <w:r w:rsidR="00D11ABF">
        <w:rPr>
          <w:w w:val="100"/>
        </w:rPr>
        <w:t xml:space="preserve">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78005A57" w:rsidR="008128A3" w:rsidRPr="004F70CB" w:rsidRDefault="00F92602" w:rsidP="004D39C3">
      <w:pPr>
        <w:pStyle w:val="D"/>
        <w:numPr>
          <w:ilvl w:val="0"/>
          <w:numId w:val="2"/>
        </w:numPr>
        <w:ind w:left="600" w:hanging="432"/>
        <w:rPr>
          <w:strike/>
          <w:w w:val="100"/>
          <w:highlight w:val="red"/>
          <w:rPrChange w:id="215" w:author="Yujian (Ross Yu)" w:date="2020-09-15T07:11:00Z">
            <w:rPr>
              <w:w w:val="100"/>
            </w:rPr>
          </w:rPrChange>
        </w:rPr>
      </w:pPr>
      <w:bookmarkStart w:id="216" w:name="OLE_LINK72"/>
      <w:bookmarkStart w:id="217" w:name="OLE_LINK73"/>
      <w:r w:rsidRPr="004F70CB">
        <w:rPr>
          <w:strike/>
          <w:w w:val="100"/>
          <w:highlight w:val="red"/>
          <w:rPrChange w:id="218" w:author="Yujian (Ross Yu)" w:date="2020-09-15T07:11:00Z">
            <w:rPr>
              <w:w w:val="100"/>
            </w:rPr>
          </w:rPrChange>
        </w:rPr>
        <w:t>All</w:t>
      </w:r>
      <w:r w:rsidR="008128A3" w:rsidRPr="004F70CB">
        <w:rPr>
          <w:strike/>
          <w:w w:val="100"/>
          <w:highlight w:val="red"/>
          <w:rPrChange w:id="219" w:author="Yujian (Ross Yu)" w:date="2020-09-15T07:11:00Z">
            <w:rPr>
              <w:w w:val="100"/>
            </w:rPr>
          </w:rPrChange>
        </w:rPr>
        <w:t xml:space="preserve"> RU Allocation subfields</w:t>
      </w:r>
      <w:bookmarkEnd w:id="216"/>
      <w:bookmarkEnd w:id="217"/>
      <w:r w:rsidR="008128A3" w:rsidRPr="004F70CB">
        <w:rPr>
          <w:strike/>
          <w:w w:val="100"/>
          <w:highlight w:val="red"/>
          <w:rPrChange w:id="220" w:author="Yujian (Ross Yu)" w:date="2020-09-15T07:11:00Z">
            <w:rPr>
              <w:w w:val="100"/>
            </w:rPr>
          </w:rPrChange>
        </w:rPr>
        <w:t xml:space="preserve"> at the same position in each </w:t>
      </w:r>
      <w:r w:rsidR="00EA44EB" w:rsidRPr="004F70CB">
        <w:rPr>
          <w:strike/>
          <w:w w:val="100"/>
          <w:highlight w:val="red"/>
          <w:rPrChange w:id="221" w:author="Yujian (Ross Yu)" w:date="2020-09-15T07:11:00Z">
            <w:rPr>
              <w:w w:val="100"/>
            </w:rPr>
          </w:rPrChange>
        </w:rPr>
        <w:t>EHT-SIG</w:t>
      </w:r>
      <w:r w:rsidR="008128A3" w:rsidRPr="004F70CB">
        <w:rPr>
          <w:strike/>
          <w:w w:val="100"/>
          <w:highlight w:val="red"/>
          <w:rPrChange w:id="222" w:author="Yujian (Ross Yu)" w:date="2020-09-15T07:11:00Z">
            <w:rPr>
              <w:w w:val="100"/>
            </w:rPr>
          </w:rPrChange>
        </w:rPr>
        <w:t xml:space="preserve"> Common field of the two </w:t>
      </w:r>
      <w:r w:rsidR="00EA44EB" w:rsidRPr="004F70CB">
        <w:rPr>
          <w:strike/>
          <w:w w:val="100"/>
          <w:highlight w:val="red"/>
          <w:rPrChange w:id="223" w:author="Yujian (Ross Yu)" w:date="2020-09-15T07:11:00Z">
            <w:rPr>
              <w:w w:val="100"/>
            </w:rPr>
          </w:rPrChange>
        </w:rPr>
        <w:t>EHT-SIG</w:t>
      </w:r>
      <w:r w:rsidR="008128A3" w:rsidRPr="004F70CB">
        <w:rPr>
          <w:strike/>
          <w:w w:val="100"/>
          <w:highlight w:val="red"/>
          <w:rPrChange w:id="224" w:author="Yujian (Ross Yu)" w:date="2020-09-15T07:11:00Z">
            <w:rPr>
              <w:w w:val="100"/>
            </w:rPr>
          </w:rPrChange>
        </w:rPr>
        <w:t xml:space="preserve"> content channels are set to </w:t>
      </w:r>
      <w:r w:rsidRPr="004F70CB">
        <w:rPr>
          <w:strike/>
          <w:w w:val="100"/>
          <w:highlight w:val="red"/>
          <w:rPrChange w:id="225" w:author="Yujian (Ross Yu)" w:date="2020-09-15T07:11:00Z">
            <w:rPr>
              <w:w w:val="100"/>
              <w:highlight w:val="cyan"/>
            </w:rPr>
          </w:rPrChange>
        </w:rPr>
        <w:t>TBD</w:t>
      </w:r>
      <w:ins w:id="226" w:author="Yujian (Ross Yu)" w:date="2020-09-10T10:39:00Z">
        <w:r w:rsidR="00102D9F" w:rsidRPr="004F70CB">
          <w:rPr>
            <w:strike/>
            <w:w w:val="100"/>
            <w:highlight w:val="red"/>
            <w:rPrChange w:id="227" w:author="Yujian (Ross Yu)" w:date="2020-09-15T07:11:00Z">
              <w:rPr>
                <w:w w:val="100"/>
                <w:highlight w:val="cyan"/>
              </w:rPr>
            </w:rPrChange>
          </w:rPr>
          <w:t>4</w:t>
        </w:r>
      </w:ins>
      <w:ins w:id="228" w:author="Yujian (Ross Yu)" w:date="2020-09-10T10:41:00Z">
        <w:r w:rsidR="00102D9F" w:rsidRPr="004F70CB">
          <w:rPr>
            <w:strike/>
            <w:w w:val="100"/>
            <w:highlight w:val="red"/>
            <w:rPrChange w:id="229" w:author="Yujian (Ross Yu)" w:date="2020-09-15T07:11:00Z">
              <w:rPr>
                <w:w w:val="100"/>
                <w:highlight w:val="cyan"/>
              </w:rPr>
            </w:rPrChange>
          </w:rPr>
          <w:t xml:space="preserve"> or</w:t>
        </w:r>
      </w:ins>
      <w:ins w:id="230" w:author="Yujian (Ross Yu)" w:date="2020-09-10T10:39:00Z">
        <w:r w:rsidR="00102D9F" w:rsidRPr="004F70CB">
          <w:rPr>
            <w:strike/>
            <w:w w:val="100"/>
            <w:highlight w:val="red"/>
            <w:rPrChange w:id="231" w:author="Yujian (Ross Yu)" w:date="2020-09-15T07:11:00Z">
              <w:rPr>
                <w:w w:val="100"/>
                <w:highlight w:val="cyan"/>
              </w:rPr>
            </w:rPrChange>
          </w:rPr>
          <w:t xml:space="preserve"> TBD5</w:t>
        </w:r>
      </w:ins>
      <w:r w:rsidRPr="004F70CB">
        <w:rPr>
          <w:strike/>
          <w:w w:val="100"/>
          <w:highlight w:val="red"/>
          <w:rPrChange w:id="232" w:author="Yujian (Ross Yu)" w:date="2020-09-15T07:11:00Z">
            <w:rPr>
              <w:w w:val="100"/>
            </w:rPr>
          </w:rPrChange>
        </w:rPr>
        <w:t xml:space="preserve"> value (see </w:t>
      </w:r>
      <w:r w:rsidRPr="004F70CB">
        <w:rPr>
          <w:strike/>
          <w:w w:val="100"/>
          <w:highlight w:val="red"/>
          <w:rPrChange w:id="233" w:author="Yujian (Ross Yu)" w:date="2020-09-15T07:11:00Z">
            <w:rPr>
              <w:w w:val="100"/>
            </w:rPr>
          </w:rPrChange>
        </w:rPr>
        <w:fldChar w:fldCharType="begin"/>
      </w:r>
      <w:r w:rsidRPr="004F70CB">
        <w:rPr>
          <w:strike/>
          <w:w w:val="100"/>
          <w:highlight w:val="red"/>
          <w:rPrChange w:id="234" w:author="Yujian (Ross Yu)" w:date="2020-09-15T07:11:00Z">
            <w:rPr>
              <w:w w:val="100"/>
            </w:rPr>
          </w:rPrChange>
        </w:rPr>
        <w:instrText xml:space="preserve"> REF  RTF38363638353a205461626c65 \h</w:instrText>
      </w:r>
      <w:r w:rsidR="004F70CB" w:rsidRPr="004F70CB">
        <w:rPr>
          <w:strike/>
          <w:w w:val="100"/>
          <w:highlight w:val="red"/>
          <w:rPrChange w:id="235" w:author="Yujian (Ross Yu)" w:date="2020-09-15T07:11:00Z">
            <w:rPr>
              <w:strike/>
              <w:w w:val="100"/>
            </w:rPr>
          </w:rPrChange>
        </w:rPr>
        <w:instrText xml:space="preserve"> \* MERGEFORMAT </w:instrText>
      </w:r>
      <w:r w:rsidRPr="004F70CB">
        <w:rPr>
          <w:strike/>
          <w:w w:val="100"/>
          <w:highlight w:val="red"/>
          <w:rPrChange w:id="236" w:author="Yujian (Ross Yu)" w:date="2020-09-15T07:11:00Z">
            <w:rPr>
              <w:strike/>
              <w:w w:val="100"/>
              <w:highlight w:val="red"/>
            </w:rPr>
          </w:rPrChange>
        </w:rPr>
      </w:r>
      <w:r w:rsidRPr="004F70CB">
        <w:rPr>
          <w:strike/>
          <w:w w:val="100"/>
          <w:highlight w:val="red"/>
          <w:rPrChange w:id="237" w:author="Yujian (Ross Yu)" w:date="2020-09-15T07:11:00Z">
            <w:rPr>
              <w:w w:val="100"/>
            </w:rPr>
          </w:rPrChange>
        </w:rPr>
        <w:fldChar w:fldCharType="separate"/>
      </w:r>
      <w:r w:rsidRPr="004F70CB">
        <w:rPr>
          <w:strike/>
          <w:w w:val="100"/>
          <w:highlight w:val="red"/>
          <w:rPrChange w:id="238" w:author="Yujian (Ross Yu)" w:date="2020-09-15T07:11:00Z">
            <w:rPr>
              <w:w w:val="100"/>
            </w:rPr>
          </w:rPrChange>
        </w:rPr>
        <w:t>Table 34-xx3 (RU Allocation subfield)</w:t>
      </w:r>
      <w:r w:rsidRPr="004F70CB">
        <w:rPr>
          <w:strike/>
          <w:w w:val="100"/>
          <w:highlight w:val="red"/>
          <w:rPrChange w:id="239" w:author="Yujian (Ross Yu)" w:date="2020-09-15T07:11:00Z">
            <w:rPr>
              <w:w w:val="100"/>
            </w:rPr>
          </w:rPrChange>
        </w:rPr>
        <w:fldChar w:fldCharType="end"/>
      </w:r>
      <w:r w:rsidRPr="004F70CB">
        <w:rPr>
          <w:strike/>
          <w:w w:val="100"/>
          <w:highlight w:val="red"/>
          <w:rPrChange w:id="240" w:author="Yujian (Ross Yu)" w:date="2020-09-15T07:11:00Z">
            <w:rPr>
              <w:w w:val="100"/>
            </w:rPr>
          </w:rPrChange>
        </w:rPr>
        <w:t>)</w:t>
      </w:r>
      <w:r w:rsidR="008128A3" w:rsidRPr="004F70CB">
        <w:rPr>
          <w:strike/>
          <w:w w:val="100"/>
          <w:highlight w:val="red"/>
          <w:rPrChange w:id="241" w:author="Yujian (Ross Yu)" w:date="2020-09-15T07:11:00Z">
            <w:rPr>
              <w:w w:val="100"/>
            </w:rPr>
          </w:rPrChange>
        </w:rPr>
        <w:t>.</w:t>
      </w:r>
    </w:p>
    <w:p w14:paraId="76E385FC" w14:textId="42EB30B1" w:rsidR="00102D9F" w:rsidRPr="006A3157" w:rsidRDefault="008128A3" w:rsidP="00102D9F">
      <w:pPr>
        <w:pStyle w:val="ae"/>
        <w:numPr>
          <w:ilvl w:val="0"/>
          <w:numId w:val="2"/>
        </w:numPr>
        <w:rPr>
          <w:ins w:id="242" w:author="Yujian (Ross Yu)" w:date="2020-09-10T10:41:00Z"/>
          <w:rFonts w:eastAsiaTheme="minorEastAsia"/>
          <w:color w:val="000000"/>
          <w:sz w:val="20"/>
          <w:highlight w:val="cyan"/>
          <w:lang w:val="en-US" w:eastAsia="zh-CN"/>
        </w:rPr>
      </w:pPr>
      <w:commentRangeStart w:id="243"/>
      <w:r>
        <w:t xml:space="preserve">The STA-ID subfield in the </w:t>
      </w:r>
      <w:r w:rsidR="00EA44EB">
        <w:t>EHT-SIG</w:t>
      </w:r>
      <w:r>
        <w:t xml:space="preserve"> User field is set to 2046</w:t>
      </w:r>
      <w:ins w:id="244" w:author="Yujian (Ross Yu)" w:date="2020-09-10T10:40:00Z">
        <w:r w:rsidR="00102D9F">
          <w:t xml:space="preserve"> </w:t>
        </w:r>
        <w:r w:rsidR="00102D9F" w:rsidRPr="006A3157">
          <w:rPr>
            <w:highlight w:val="cyan"/>
          </w:rPr>
          <w:t xml:space="preserve">for </w:t>
        </w:r>
        <w:proofErr w:type="spellStart"/>
        <w:r w:rsidR="00102D9F" w:rsidRPr="006A3157">
          <w:rPr>
            <w:highlight w:val="cyan"/>
          </w:rPr>
          <w:t>samller</w:t>
        </w:r>
        <w:proofErr w:type="spellEnd"/>
        <w:r w:rsidR="00102D9F" w:rsidRPr="006A3157">
          <w:rPr>
            <w:highlight w:val="cyan"/>
          </w:rPr>
          <w:t xml:space="preserve"> than 242-tone RU</w:t>
        </w:r>
      </w:ins>
      <w:r>
        <w:t xml:space="preserve"> (see </w:t>
      </w:r>
      <w:r w:rsidR="00D11ABF">
        <w:t>Ref XX</w:t>
      </w:r>
      <w:r>
        <w:t xml:space="preserve"> (STA_ID) and </w:t>
      </w:r>
      <w:r>
        <w:fldChar w:fldCharType="begin"/>
      </w:r>
      <w:r>
        <w:instrText xml:space="preserve"> REF  RTF39353134373a2048352c312e \h</w:instrText>
      </w:r>
      <w:r>
        <w:fldChar w:fldCharType="separate"/>
      </w:r>
      <w:r w:rsidR="00D11ABF">
        <w:t>Ref XX</w:t>
      </w:r>
      <w:r>
        <w:t xml:space="preserve"> (User Specific field)</w:t>
      </w:r>
      <w:r>
        <w:fldChar w:fldCharType="end"/>
      </w:r>
      <w:r>
        <w:t>)</w:t>
      </w:r>
      <w:commentRangeEnd w:id="243"/>
      <w:r w:rsidR="00817D19">
        <w:rPr>
          <w:rStyle w:val="ab"/>
        </w:rPr>
        <w:commentReference w:id="243"/>
      </w:r>
      <w:r>
        <w:t>.</w:t>
      </w:r>
      <w:ins w:id="245" w:author="Yujian (Ross Yu)" w:date="2020-09-10T10:41:00Z">
        <w:r w:rsidR="00102D9F">
          <w:t xml:space="preserve"> </w:t>
        </w:r>
        <w:r w:rsidR="00102D9F" w:rsidRPr="006A3157">
          <w:rPr>
            <w:rFonts w:eastAsiaTheme="minorEastAsia"/>
            <w:color w:val="000000"/>
            <w:sz w:val="20"/>
            <w:highlight w:val="cyan"/>
            <w:lang w:val="en-US" w:eastAsia="zh-CN"/>
          </w:rPr>
          <w:t>Whether STA ID 2046 can be used to indicated unallocated RU for equal or larger than 242-tone RU or not is TBD</w:t>
        </w:r>
        <w:r w:rsidR="00102D9F">
          <w:rPr>
            <w:rFonts w:eastAsiaTheme="minorEastAsia"/>
            <w:color w:val="000000"/>
            <w:sz w:val="20"/>
            <w:highlight w:val="cyan"/>
            <w:lang w:val="en-US" w:eastAsia="zh-CN"/>
          </w:rPr>
          <w:t>.</w:t>
        </w:r>
      </w:ins>
    </w:p>
    <w:p w14:paraId="3032D94C" w14:textId="581E17A6" w:rsidR="008128A3" w:rsidRDefault="008128A3" w:rsidP="004D39C3">
      <w:pPr>
        <w:pStyle w:val="D"/>
        <w:numPr>
          <w:ilvl w:val="0"/>
          <w:numId w:val="2"/>
        </w:numPr>
        <w:ind w:left="600" w:hanging="432"/>
        <w:rPr>
          <w:w w:val="100"/>
        </w:rPr>
      </w:pPr>
    </w:p>
    <w:p w14:paraId="29C70530" w14:textId="77777777" w:rsidR="008128A3" w:rsidRPr="007F55F6" w:rsidRDefault="008128A3" w:rsidP="008128A3">
      <w:pPr>
        <w:pStyle w:val="T"/>
        <w:rPr>
          <w:strike/>
          <w:w w:val="100"/>
        </w:rPr>
      </w:pPr>
      <w:commentRangeStart w:id="246"/>
      <w:commentRangeStart w:id="247"/>
      <w:commentRangeStart w:id="248"/>
      <w:r w:rsidRPr="007F55F6">
        <w:rPr>
          <w:strike/>
          <w:w w:val="100"/>
        </w:rPr>
        <w:lastRenderedPageBreak/>
        <w:t>The subcarriers</w:t>
      </w:r>
      <w:commentRangeEnd w:id="246"/>
      <w:r w:rsidR="004F17EF" w:rsidRPr="007F55F6">
        <w:rPr>
          <w:rStyle w:val="ab"/>
          <w:rFonts w:eastAsia="宋体"/>
          <w:strike/>
          <w:color w:val="auto"/>
          <w:w w:val="100"/>
          <w:lang w:val="en-GB" w:eastAsia="en-US"/>
        </w:rPr>
        <w:commentReference w:id="246"/>
      </w:r>
      <w:r w:rsidRPr="007F55F6">
        <w:rPr>
          <w:strike/>
          <w:w w:val="100"/>
        </w:rPr>
        <w:t xml:space="preserve"> in the </w:t>
      </w:r>
      <w:r w:rsidR="004F17EF" w:rsidRPr="007F55F6">
        <w:rPr>
          <w:strike/>
          <w:w w:val="100"/>
        </w:rPr>
        <w:t>EHT</w:t>
      </w:r>
      <w:r w:rsidRPr="007F55F6">
        <w:rPr>
          <w:strike/>
          <w:w w:val="100"/>
        </w:rPr>
        <w:t xml:space="preserve"> modulated fields of a PPDU that correspond to an unallocated RU shall not be modulated.</w:t>
      </w:r>
      <w:commentRangeEnd w:id="247"/>
      <w:r w:rsidR="00231272" w:rsidRPr="007F55F6">
        <w:rPr>
          <w:rStyle w:val="ab"/>
          <w:rFonts w:eastAsia="宋体"/>
          <w:strike/>
          <w:color w:val="auto"/>
          <w:w w:val="100"/>
          <w:lang w:val="en-GB" w:eastAsia="en-US"/>
        </w:rPr>
        <w:commentReference w:id="247"/>
      </w:r>
      <w:commentRangeEnd w:id="248"/>
      <w:r w:rsidR="007F55F6" w:rsidRPr="007F55F6">
        <w:rPr>
          <w:rStyle w:val="ab"/>
          <w:rFonts w:eastAsia="宋体"/>
          <w:strike/>
          <w:color w:val="auto"/>
          <w:w w:val="100"/>
          <w:lang w:val="en-GB" w:eastAsia="en-US"/>
        </w:rPr>
        <w:commentReference w:id="248"/>
      </w:r>
    </w:p>
    <w:p w14:paraId="531ECE57" w14:textId="4BB24C28" w:rsidR="008128A3" w:rsidRPr="007F55F6" w:rsidRDefault="008128A3" w:rsidP="008128A3">
      <w:pPr>
        <w:pStyle w:val="T"/>
        <w:rPr>
          <w:w w:val="100"/>
          <w:highlight w:val="yellow"/>
        </w:rPr>
      </w:pPr>
      <w:commentRangeStart w:id="249"/>
      <w:commentRangeStart w:id="250"/>
      <w:r w:rsidRPr="004F70CB">
        <w:rPr>
          <w:strike/>
          <w:w w:val="100"/>
          <w:highlight w:val="yellow"/>
          <w:rPrChange w:id="251" w:author="Yujian (Ross Yu)" w:date="2020-09-15T07:12:00Z">
            <w:rPr>
              <w:w w:val="100"/>
              <w:highlight w:val="yellow"/>
            </w:rPr>
          </w:rPrChange>
        </w:rPr>
        <w:t>If an RU is an unallocated RU</w:t>
      </w:r>
      <w:commentRangeEnd w:id="249"/>
      <w:r w:rsidR="00955C48" w:rsidRPr="004F70CB">
        <w:rPr>
          <w:rStyle w:val="ab"/>
          <w:rFonts w:eastAsia="宋体"/>
          <w:strike/>
          <w:color w:val="auto"/>
          <w:w w:val="100"/>
          <w:highlight w:val="yellow"/>
          <w:lang w:val="en-GB" w:eastAsia="en-US"/>
          <w:rPrChange w:id="252" w:author="Yujian (Ross Yu)" w:date="2020-09-15T07:12:00Z">
            <w:rPr>
              <w:rStyle w:val="ab"/>
              <w:rFonts w:eastAsia="宋体"/>
              <w:color w:val="auto"/>
              <w:w w:val="100"/>
              <w:highlight w:val="yellow"/>
              <w:lang w:val="en-GB" w:eastAsia="en-US"/>
            </w:rPr>
          </w:rPrChange>
        </w:rPr>
        <w:commentReference w:id="249"/>
      </w:r>
      <w:commentRangeEnd w:id="250"/>
      <w:r w:rsidR="007F55F6" w:rsidRPr="004F70CB">
        <w:rPr>
          <w:rStyle w:val="ab"/>
          <w:rFonts w:eastAsia="宋体"/>
          <w:strike/>
          <w:color w:val="auto"/>
          <w:w w:val="100"/>
          <w:lang w:val="en-GB" w:eastAsia="en-US"/>
          <w:rPrChange w:id="253" w:author="Yujian (Ross Yu)" w:date="2020-09-15T07:12:00Z">
            <w:rPr>
              <w:rStyle w:val="ab"/>
              <w:rFonts w:eastAsia="宋体"/>
              <w:color w:val="auto"/>
              <w:w w:val="100"/>
              <w:lang w:val="en-GB" w:eastAsia="en-US"/>
            </w:rPr>
          </w:rPrChange>
        </w:rPr>
        <w:commentReference w:id="250"/>
      </w:r>
      <w:r w:rsidRPr="004F70CB">
        <w:rPr>
          <w:strike/>
          <w:w w:val="100"/>
          <w:highlight w:val="yellow"/>
          <w:rPrChange w:id="254" w:author="Yujian (Ross Yu)" w:date="2020-09-15T07:12:00Z">
            <w:rPr>
              <w:w w:val="100"/>
              <w:highlight w:val="yellow"/>
            </w:rPr>
          </w:rPrChange>
        </w:rPr>
        <w:t>, zero users are allocated to it. Otherwise,</w:t>
      </w:r>
      <w:r w:rsidRPr="007F55F6">
        <w:rPr>
          <w:w w:val="100"/>
          <w:highlight w:val="yellow"/>
        </w:rPr>
        <w:t xml:space="preserve"> </w:t>
      </w:r>
      <w:del w:id="255" w:author="Yujian (Ross Yu)" w:date="2020-09-15T07:12:00Z">
        <w:r w:rsidRPr="007F55F6" w:rsidDel="004F70CB">
          <w:rPr>
            <w:w w:val="100"/>
            <w:highlight w:val="yellow"/>
          </w:rPr>
          <w:delText xml:space="preserve">the </w:delText>
        </w:r>
      </w:del>
      <w:proofErr w:type="gramStart"/>
      <w:ins w:id="256" w:author="Yujian (Ross Yu)" w:date="2020-09-15T07:12:00Z">
        <w:r w:rsidR="004F70CB">
          <w:rPr>
            <w:w w:val="100"/>
            <w:highlight w:val="yellow"/>
          </w:rPr>
          <w:t>T</w:t>
        </w:r>
        <w:r w:rsidR="004F70CB" w:rsidRPr="007F55F6">
          <w:rPr>
            <w:w w:val="100"/>
            <w:highlight w:val="yellow"/>
          </w:rPr>
          <w:t>he</w:t>
        </w:r>
        <w:proofErr w:type="gramEnd"/>
        <w:r w:rsidR="004F70CB" w:rsidRPr="007F55F6">
          <w:rPr>
            <w:w w:val="100"/>
            <w:highlight w:val="yellow"/>
          </w:rPr>
          <w:t xml:space="preserve"> </w:t>
        </w:r>
      </w:ins>
      <w:r w:rsidRPr="007F55F6">
        <w:rPr>
          <w:w w:val="100"/>
          <w:highlight w:val="yellow"/>
        </w:rPr>
        <w:t xml:space="preserve">number of users allocated to RU </w:t>
      </w:r>
      <w:r w:rsidRPr="007F55F6">
        <w:rPr>
          <w:i/>
          <w:iCs/>
          <w:w w:val="100"/>
          <w:highlight w:val="yellow"/>
        </w:rPr>
        <w:t>r</w:t>
      </w:r>
      <w:r w:rsidRPr="007F55F6">
        <w:rPr>
          <w:w w:val="100"/>
          <w:highlight w:val="yellow"/>
        </w:rPr>
        <w:t xml:space="preserve"> is determined from the RU size and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as follows:</w:t>
      </w:r>
    </w:p>
    <w:p w14:paraId="5FDEB985"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26-tone or 52-tone RU</w:t>
      </w:r>
      <w:r w:rsidR="006B091D" w:rsidRPr="007F55F6">
        <w:rPr>
          <w:w w:val="100"/>
          <w:highlight w:val="yellow"/>
        </w:rPr>
        <w:t xml:space="preserve"> or 106-tone RU</w:t>
      </w:r>
      <w:r w:rsidRPr="007F55F6">
        <w:rPr>
          <w:w w:val="100"/>
          <w:highlight w:val="yellow"/>
        </w:rPr>
        <w:t>, then one user is allocated to the RU.</w:t>
      </w:r>
    </w:p>
    <w:p w14:paraId="7E7FFBF4"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242-tone RU, then the number of users allocated to the RU is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xml:space="preserve">). </w:t>
      </w:r>
    </w:p>
    <w:p w14:paraId="0EF1BB47"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484-tone or larger RU, then the number of users allocated to the RU equals the number of User fields for the RU summed across both </w:t>
      </w:r>
      <w:r w:rsidR="00EA44EB" w:rsidRPr="007F55F6">
        <w:rPr>
          <w:w w:val="100"/>
          <w:highlight w:val="yellow"/>
        </w:rPr>
        <w:t>EHT-SIG</w:t>
      </w:r>
      <w:r w:rsidRPr="007F55F6">
        <w:rPr>
          <w:w w:val="100"/>
          <w:highlight w:val="yellow"/>
        </w:rPr>
        <w:t xml:space="preserve"> content channels, i.e.,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1) +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2).</w:t>
      </w:r>
    </w:p>
    <w:p w14:paraId="6AAA3B2D" w14:textId="77777777" w:rsidR="008128A3" w:rsidRPr="007F55F6" w:rsidRDefault="008128A3" w:rsidP="008128A3">
      <w:pPr>
        <w:pStyle w:val="Note"/>
        <w:rPr>
          <w:w w:val="100"/>
          <w:highlight w:val="yellow"/>
        </w:rPr>
      </w:pPr>
      <w:r w:rsidRPr="007F55F6">
        <w:rPr>
          <w:w w:val="100"/>
          <w:highlight w:val="yellow"/>
        </w:rPr>
        <w:t xml:space="preserve">NOTE 1—The exact dynamic split of User fields between the two content channels,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1) and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2), is not specified and might be used to reduce any disparity in the number of User fields between content channels.</w:t>
      </w:r>
    </w:p>
    <w:p w14:paraId="1FAD29E1" w14:textId="77777777" w:rsidR="008128A3" w:rsidRDefault="008128A3" w:rsidP="008128A3">
      <w:pPr>
        <w:pStyle w:val="Note"/>
        <w:rPr>
          <w:w w:val="100"/>
        </w:rPr>
      </w:pPr>
      <w:r w:rsidRPr="007F55F6">
        <w:rPr>
          <w:w w:val="100"/>
          <w:highlight w:val="yellow"/>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257"/>
      <w:r w:rsidRPr="006D6594">
        <w:rPr>
          <w:strike/>
          <w:w w:val="100"/>
        </w:rPr>
        <w:t>For a 996-tone RU</w:t>
      </w:r>
      <w:commentRangeEnd w:id="257"/>
      <w:r w:rsidR="003F1CC9">
        <w:rPr>
          <w:rStyle w:val="ab"/>
          <w:rFonts w:eastAsia="宋体"/>
          <w:color w:val="auto"/>
          <w:w w:val="100"/>
          <w:lang w:val="en-GB" w:eastAsia="en-US"/>
        </w:rPr>
        <w:commentReference w:id="257"/>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258" w:name="RTF39343638323a205461626c65"/>
            <w:commentRangeStart w:id="259"/>
            <w:r w:rsidRPr="00A848BB">
              <w:rPr>
                <w:strike/>
                <w:w w:val="100"/>
              </w:rPr>
              <w:t>RUs</w:t>
            </w:r>
            <w:commentRangeEnd w:id="259"/>
            <w:r w:rsidR="000C189B">
              <w:rPr>
                <w:rStyle w:val="ab"/>
                <w:rFonts w:ascii="Times New Roman" w:eastAsia="宋体" w:hAnsi="Times New Roman" w:cs="Times New Roman"/>
                <w:b w:val="0"/>
                <w:bCs w:val="0"/>
                <w:color w:val="auto"/>
                <w:w w:val="100"/>
                <w:lang w:val="en-GB" w:eastAsia="en-US"/>
              </w:rPr>
              <w:commentReference w:id="259"/>
            </w:r>
            <w:r w:rsidRPr="00A848BB">
              <w:rPr>
                <w:strike/>
                <w:w w:val="100"/>
              </w:rPr>
              <w:t xml:space="preserve"> associated with each RU Allocation subfield for each HE-SIG-B content ch</w:t>
            </w:r>
            <w:bookmarkEnd w:id="258"/>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2189F324" w:rsidR="00BB37E5" w:rsidRPr="006B091D" w:rsidRDefault="00BB37E5" w:rsidP="00BB37E5">
      <w:pPr>
        <w:pStyle w:val="ae"/>
        <w:numPr>
          <w:ilvl w:val="0"/>
          <w:numId w:val="24"/>
        </w:numPr>
        <w:jc w:val="both"/>
        <w:rPr>
          <w:sz w:val="20"/>
        </w:rPr>
      </w:pPr>
      <w:commentRangeStart w:id="260"/>
      <w:r w:rsidRPr="006B091D">
        <w:rPr>
          <w:sz w:val="20"/>
        </w:rPr>
        <w:t>For 80 MHz</w:t>
      </w:r>
      <w:commentRangeEnd w:id="260"/>
      <w:r w:rsidR="002F0030">
        <w:rPr>
          <w:rStyle w:val="ab"/>
        </w:rPr>
        <w:commentReference w:id="260"/>
      </w:r>
      <w:ins w:id="261" w:author="Yujian (Ross Yu)" w:date="2020-09-15T07:12:00Z">
        <w:r w:rsidR="004F70CB">
          <w:rPr>
            <w:sz w:val="20"/>
          </w:rPr>
          <w:t xml:space="preserve">, </w:t>
        </w:r>
        <w:r w:rsidR="004F70CB" w:rsidRPr="004F70CB">
          <w:rPr>
            <w:sz w:val="20"/>
            <w:highlight w:val="red"/>
            <w:rPrChange w:id="262" w:author="Yujian (Ross Yu)" w:date="2020-09-15T07:12:00Z">
              <w:rPr>
                <w:sz w:val="20"/>
              </w:rPr>
            </w:rPrChange>
          </w:rPr>
          <w:t>160MHz, 320MHz</w:t>
        </w:r>
      </w:ins>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9D86E02" w:rsidR="00BB37E5" w:rsidRPr="006B091D" w:rsidRDefault="00BB37E5" w:rsidP="00BB37E5">
      <w:pPr>
        <w:pStyle w:val="ae"/>
        <w:numPr>
          <w:ilvl w:val="0"/>
          <w:numId w:val="24"/>
        </w:numPr>
        <w:jc w:val="both"/>
        <w:rPr>
          <w:sz w:val="20"/>
        </w:rPr>
      </w:pPr>
      <w:r w:rsidRPr="006B091D">
        <w:rPr>
          <w:sz w:val="20"/>
        </w:rPr>
        <w:t>For 160 MHz</w:t>
      </w:r>
      <w:ins w:id="263" w:author="Yujian (Ross Yu)" w:date="2020-09-15T07:12:00Z">
        <w:r w:rsidR="004F70CB" w:rsidRPr="004F70CB">
          <w:rPr>
            <w:sz w:val="20"/>
            <w:highlight w:val="red"/>
            <w:rPrChange w:id="264" w:author="Yujian (Ross Yu)" w:date="2020-09-15T07:12:00Z">
              <w:rPr>
                <w:sz w:val="20"/>
              </w:rPr>
            </w:rPrChange>
          </w:rPr>
          <w:t>, 320MHz</w:t>
        </w:r>
      </w:ins>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lastRenderedPageBreak/>
        <w:t>For 320 MHz</w:t>
      </w:r>
    </w:p>
    <w:p w14:paraId="260CC920" w14:textId="77777777" w:rsidR="003B76E9" w:rsidRDefault="00BB37E5" w:rsidP="00BB37E5">
      <w:pPr>
        <w:pStyle w:val="ae"/>
        <w:numPr>
          <w:ilvl w:val="1"/>
          <w:numId w:val="24"/>
        </w:numPr>
        <w:jc w:val="both"/>
        <w:rPr>
          <w:ins w:id="265" w:author="Yujian (Ross Yu)" w:date="2020-09-10T10:42:00Z"/>
          <w:sz w:val="20"/>
        </w:rPr>
      </w:pPr>
      <w:r w:rsidRPr="006B091D">
        <w:rPr>
          <w:sz w:val="20"/>
        </w:rPr>
        <w:t xml:space="preserve">3x996 </w:t>
      </w:r>
    </w:p>
    <w:p w14:paraId="1741FD4C" w14:textId="0F0D88C0" w:rsidR="00BB37E5" w:rsidRPr="006A3157" w:rsidRDefault="00BB37E5" w:rsidP="00BB37E5">
      <w:pPr>
        <w:pStyle w:val="ae"/>
        <w:numPr>
          <w:ilvl w:val="1"/>
          <w:numId w:val="24"/>
        </w:numPr>
        <w:jc w:val="both"/>
        <w:rPr>
          <w:ins w:id="266" w:author="Yujian (Ross Yu)" w:date="2020-09-10T10:42:00Z"/>
          <w:sz w:val="20"/>
          <w:highlight w:val="cyan"/>
        </w:rPr>
      </w:pPr>
      <w:del w:id="267" w:author="Yujian (Ross Yu)" w:date="2020-09-10T10:43:00Z">
        <w:r w:rsidRPr="006B091D" w:rsidDel="003B76E9">
          <w:rPr>
            <w:sz w:val="20"/>
          </w:rPr>
          <w:delText xml:space="preserve"> </w:delText>
        </w:r>
      </w:del>
      <w:ins w:id="268" w:author="Yujian (Ross Yu)" w:date="2020-09-10T10:43:00Z">
        <w:r w:rsidR="003B76E9" w:rsidRPr="006A3157">
          <w:rPr>
            <w:sz w:val="20"/>
            <w:highlight w:val="cyan"/>
          </w:rPr>
          <w:t>2</w:t>
        </w:r>
      </w:ins>
      <w:ins w:id="269" w:author="Yujian (Ross Yu)" w:date="2020-09-10T10:42:00Z">
        <w:r w:rsidR="003B76E9" w:rsidRPr="006A3157">
          <w:rPr>
            <w:sz w:val="20"/>
            <w:highlight w:val="cyan"/>
          </w:rPr>
          <w:t>x996+484</w:t>
        </w:r>
      </w:ins>
    </w:p>
    <w:p w14:paraId="074104A1" w14:textId="136447F8" w:rsidR="003B76E9" w:rsidRPr="006A3157" w:rsidRDefault="003B76E9" w:rsidP="00BB37E5">
      <w:pPr>
        <w:pStyle w:val="ae"/>
        <w:numPr>
          <w:ilvl w:val="1"/>
          <w:numId w:val="24"/>
        </w:numPr>
        <w:jc w:val="both"/>
        <w:rPr>
          <w:sz w:val="20"/>
          <w:highlight w:val="cyan"/>
        </w:rPr>
      </w:pPr>
      <w:ins w:id="270" w:author="Yujian (Ross Yu)" w:date="2020-09-10T10:42:00Z">
        <w:r w:rsidRPr="006A3157">
          <w:rPr>
            <w:sz w:val="20"/>
            <w:highlight w:val="cyan"/>
          </w:rPr>
          <w:t>3x996+484</w:t>
        </w:r>
      </w:ins>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 xml:space="preserve">Not all the 106+26-tone and 52+26 tone MRU are applicable when PPDU BW is greater than or equal to 80 </w:t>
      </w:r>
      <w:proofErr w:type="spellStart"/>
      <w:r w:rsidR="00722806" w:rsidRPr="006B091D">
        <w:rPr>
          <w:sz w:val="20"/>
        </w:rPr>
        <w:t>MHz.</w:t>
      </w:r>
      <w:proofErr w:type="spellEnd"/>
      <w:r w:rsidR="00FD6705" w:rsidRPr="006B091D">
        <w:rPr>
          <w:sz w:val="20"/>
        </w:rPr>
        <w:t xml:space="preserve"> </w:t>
      </w:r>
      <w:commentRangeStart w:id="271"/>
      <w:r w:rsidR="00FD6705" w:rsidRPr="006B091D">
        <w:rPr>
          <w:sz w:val="20"/>
        </w:rPr>
        <w:t>Please refer to Ref XX for the applicable modes.</w:t>
      </w:r>
      <w:commentRangeEnd w:id="271"/>
      <w:r w:rsidR="0007436A" w:rsidRPr="006B091D">
        <w:rPr>
          <w:rStyle w:val="ab"/>
          <w:sz w:val="20"/>
          <w:szCs w:val="20"/>
        </w:rPr>
        <w:commentReference w:id="271"/>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272"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272"/>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F107F1" w:rsidRPr="00AF089F" w14:paraId="0507A0B4"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EAB245" w14:textId="6ADE1CCB" w:rsidR="00F107F1" w:rsidRPr="006A3157" w:rsidRDefault="00F107F1" w:rsidP="0042531B">
            <w:pPr>
              <w:jc w:val="center"/>
              <w:rPr>
                <w:szCs w:val="22"/>
                <w:highlight w:val="cyan"/>
                <w:lang w:val="en-US" w:eastAsia="zh-CN"/>
              </w:rPr>
            </w:pPr>
            <w:ins w:id="273" w:author="Yujian (Ross Yu)" w:date="2020-09-10T10:30:00Z">
              <w:r w:rsidRPr="006A3157">
                <w:rPr>
                  <w:szCs w:val="22"/>
                  <w:highlight w:val="cyan"/>
                  <w:lang w:val="en-US" w:eastAsia="zh-CN"/>
                </w:rPr>
                <w:t>TBD</w:t>
              </w:r>
            </w:ins>
            <w:ins w:id="274" w:author="Yujian (Ross Yu)" w:date="2020-09-10T10:33:00Z">
              <w:r w:rsidR="00102D9F">
                <w:rPr>
                  <w:szCs w:val="22"/>
                  <w:highlight w:val="cyan"/>
                  <w:lang w:val="en-US" w:eastAsia="zh-CN"/>
                </w:rPr>
                <w:t>1</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AD51AC" w14:textId="5B6F12E8" w:rsidR="00F107F1" w:rsidRPr="006A3157" w:rsidRDefault="00F107F1" w:rsidP="0042531B">
            <w:pPr>
              <w:jc w:val="center"/>
              <w:rPr>
                <w:szCs w:val="22"/>
                <w:highlight w:val="cyan"/>
                <w:lang w:val="en-US"/>
              </w:rPr>
            </w:pPr>
            <w:ins w:id="275" w:author="Yujian (Ross Yu)" w:date="2020-09-10T10:31:00Z">
              <w:r w:rsidRPr="006A3157">
                <w:rPr>
                  <w:szCs w:val="22"/>
                  <w:highlight w:val="cyan"/>
                  <w:lang w:val="en-US"/>
                </w:rPr>
                <w:t>Punctured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3231C75" w14:textId="62E6AE9C" w:rsidR="00F107F1" w:rsidRPr="006A3157" w:rsidRDefault="00F107F1" w:rsidP="0042531B">
            <w:pPr>
              <w:jc w:val="center"/>
              <w:rPr>
                <w:szCs w:val="22"/>
                <w:highlight w:val="cyan"/>
                <w:lang w:val="en-US" w:eastAsia="zh-CN"/>
              </w:rPr>
            </w:pPr>
            <w:ins w:id="276" w:author="Yujian (Ross Yu)" w:date="2020-09-10T10:31:00Z">
              <w:r w:rsidRPr="006A3157">
                <w:rPr>
                  <w:szCs w:val="22"/>
                  <w:highlight w:val="cyan"/>
                  <w:lang w:val="en-US" w:eastAsia="zh-CN"/>
                </w:rPr>
                <w:t>1</w:t>
              </w:r>
            </w:ins>
          </w:p>
        </w:tc>
      </w:tr>
      <w:tr w:rsidR="00F107F1" w:rsidRPr="00AF089F" w14:paraId="038A65A6"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1FC1A" w14:textId="66038F08" w:rsidR="00F107F1" w:rsidRPr="006A3157" w:rsidRDefault="00F107F1" w:rsidP="0042531B">
            <w:pPr>
              <w:jc w:val="center"/>
              <w:rPr>
                <w:szCs w:val="22"/>
                <w:highlight w:val="cyan"/>
                <w:lang w:val="en-US" w:eastAsia="zh-CN"/>
              </w:rPr>
            </w:pPr>
            <w:ins w:id="277" w:author="Yujian (Ross Yu)" w:date="2020-09-10T10:30:00Z">
              <w:r w:rsidRPr="006A3157">
                <w:rPr>
                  <w:szCs w:val="22"/>
                  <w:highlight w:val="cyan"/>
                  <w:lang w:val="en-US" w:eastAsia="zh-CN"/>
                </w:rPr>
                <w:t>TB</w:t>
              </w:r>
            </w:ins>
            <w:ins w:id="278" w:author="Yujian (Ross Yu)" w:date="2020-09-10T10:31:00Z">
              <w:r w:rsidRPr="006A3157">
                <w:rPr>
                  <w:szCs w:val="22"/>
                  <w:highlight w:val="cyan"/>
                  <w:lang w:val="en-US" w:eastAsia="zh-CN"/>
                </w:rPr>
                <w:t>D</w:t>
              </w:r>
            </w:ins>
            <w:ins w:id="279" w:author="Yujian (Ross Yu)" w:date="2020-09-10T10:33:00Z">
              <w:r w:rsidR="00102D9F">
                <w:rPr>
                  <w:szCs w:val="22"/>
                  <w:highlight w:val="cyan"/>
                  <w:lang w:val="en-US" w:eastAsia="zh-CN"/>
                </w:rPr>
                <w:t>2</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E111377" w14:textId="55E59089" w:rsidR="00F107F1" w:rsidRPr="006A3157" w:rsidRDefault="00F107F1" w:rsidP="0042531B">
            <w:pPr>
              <w:jc w:val="center"/>
              <w:rPr>
                <w:szCs w:val="22"/>
                <w:highlight w:val="cyan"/>
                <w:lang w:val="en-US"/>
              </w:rPr>
            </w:pPr>
            <w:ins w:id="280" w:author="Yujian (Ross Yu)" w:date="2020-09-10T10:31:00Z">
              <w:r w:rsidRPr="006A3157">
                <w:rPr>
                  <w:szCs w:val="22"/>
                  <w:highlight w:val="cyan"/>
                  <w:lang w:val="en-US"/>
                </w:rPr>
                <w:t>Unassigned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24818A" w14:textId="46C58484" w:rsidR="00F107F1" w:rsidRPr="006A3157" w:rsidRDefault="00F107F1" w:rsidP="0042531B">
            <w:pPr>
              <w:jc w:val="center"/>
              <w:rPr>
                <w:szCs w:val="22"/>
                <w:highlight w:val="cyan"/>
                <w:lang w:val="en-US" w:eastAsia="zh-CN"/>
              </w:rPr>
            </w:pPr>
            <w:ins w:id="281" w:author="Yujian (Ross Yu)" w:date="2020-09-10T10:31:00Z">
              <w:r w:rsidRPr="006A3157">
                <w:rPr>
                  <w:szCs w:val="22"/>
                  <w:highlight w:val="cyan"/>
                  <w:lang w:val="en-US" w:eastAsia="zh-CN"/>
                </w:rPr>
                <w:t>1</w:t>
              </w:r>
            </w:ins>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31930657" w:rsidR="00E62E74" w:rsidRPr="006A3157" w:rsidRDefault="00E62E74" w:rsidP="0042531B">
            <w:pPr>
              <w:jc w:val="center"/>
              <w:rPr>
                <w:szCs w:val="22"/>
                <w:highlight w:val="cyan"/>
                <w:lang w:val="en-US"/>
              </w:rPr>
            </w:pPr>
            <w:r w:rsidRPr="006A3157">
              <w:rPr>
                <w:szCs w:val="22"/>
                <w:highlight w:val="cyan"/>
                <w:lang w:val="en-US"/>
              </w:rPr>
              <w:t>TBD</w:t>
            </w:r>
            <w:ins w:id="282" w:author="Yujian (Ross Yu)" w:date="2020-09-10T10:33:00Z">
              <w:r w:rsidR="00102D9F">
                <w:rPr>
                  <w:szCs w:val="22"/>
                  <w:highlight w:val="cyan"/>
                  <w:lang w:val="en-US"/>
                </w:rPr>
                <w:t>3</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12F43285" w:rsidR="00E62E74" w:rsidRPr="006A3157" w:rsidRDefault="00102D9F" w:rsidP="0042531B">
            <w:pPr>
              <w:jc w:val="center"/>
              <w:rPr>
                <w:szCs w:val="22"/>
                <w:highlight w:val="cyan"/>
                <w:lang w:val="en-US"/>
              </w:rPr>
            </w:pPr>
            <w:ins w:id="283" w:author="Yujian (Ross Yu)" w:date="2020-09-10T10:32:00Z">
              <w:r w:rsidRPr="006A3157">
                <w:rPr>
                  <w:highlight w:val="cyan"/>
                </w:rPr>
                <w:t>242-tone RU; contributes zero User fields to the User Specific field in the same EHT-SIG content channel as this RU Allocation subfield and is not unallocated</w:t>
              </w:r>
            </w:ins>
            <w:del w:id="284" w:author="Yujian (Ross Yu)" w:date="2020-09-10T10:32:00Z">
              <w:r w:rsidR="00E62E74" w:rsidRPr="006A3157" w:rsidDel="00102D9F">
                <w:rPr>
                  <w:szCs w:val="22"/>
                  <w:highlight w:val="cyan"/>
                  <w:lang w:val="en-US"/>
                </w:rPr>
                <w:delText>242-tone RU empty (with zero users)</w:delText>
              </w:r>
            </w:del>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6A3157" w:rsidRDefault="00E62E74" w:rsidP="0042531B">
            <w:pPr>
              <w:jc w:val="center"/>
              <w:rPr>
                <w:szCs w:val="22"/>
                <w:highlight w:val="cyan"/>
                <w:lang w:val="en-US"/>
              </w:rPr>
            </w:pPr>
            <w:r w:rsidRPr="006A3157">
              <w:rPr>
                <w:szCs w:val="22"/>
                <w:highlight w:val="cyan"/>
                <w:lang w:val="en-US"/>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06708AD" w:rsidR="003A4ED1" w:rsidRPr="006A3157" w:rsidRDefault="003A4ED1" w:rsidP="003A4ED1">
            <w:pPr>
              <w:jc w:val="center"/>
              <w:rPr>
                <w:szCs w:val="22"/>
                <w:highlight w:val="cyan"/>
                <w:lang w:val="en-US"/>
              </w:rPr>
            </w:pPr>
            <w:r w:rsidRPr="006A3157">
              <w:rPr>
                <w:highlight w:val="cyan"/>
              </w:rPr>
              <w:t>TBD</w:t>
            </w:r>
            <w:ins w:id="285" w:author="Yujian (Ross Yu)" w:date="2020-09-10T10:33:00Z">
              <w:r w:rsidR="00102D9F">
                <w:rPr>
                  <w:highlight w:val="cyan"/>
                </w:rPr>
                <w:t>4</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44E9DAF9" w:rsidR="003A4ED1" w:rsidRPr="006A3157" w:rsidRDefault="003A4ED1" w:rsidP="00E403E0">
            <w:pPr>
              <w:keepNext/>
              <w:tabs>
                <w:tab w:val="left" w:pos="7075"/>
              </w:tabs>
              <w:rPr>
                <w:szCs w:val="22"/>
                <w:highlight w:val="cyan"/>
                <w:lang w:val="en-US"/>
              </w:rPr>
            </w:pPr>
            <w:r w:rsidRPr="00102D9F">
              <w:rPr>
                <w:rFonts w:hint="eastAsia"/>
              </w:rPr>
              <w:t>484-tone RU; contributes zero User fields to the User Specific field in the</w:t>
            </w:r>
            <w:r w:rsidR="00E403E0" w:rsidRPr="00102D9F">
              <w:t xml:space="preserve"> </w:t>
            </w:r>
            <w:r w:rsidRPr="00102D9F">
              <w:rPr>
                <w:rFonts w:hint="eastAsia"/>
              </w:rPr>
              <w:t>same EHT-SIG content channel as this RU Allocation subfield</w:t>
            </w:r>
            <w:ins w:id="286" w:author="Yujian (Ross Yu)" w:date="2020-09-10T10:32:00Z">
              <w:r w:rsidR="00102D9F" w:rsidRPr="00102D9F">
                <w:t xml:space="preserve"> </w:t>
              </w:r>
              <w:r w:rsidR="00102D9F" w:rsidRPr="006A3157">
                <w:rPr>
                  <w:highlight w:val="cyan"/>
                </w:rPr>
                <w:t xml:space="preserve">and is not </w:t>
              </w:r>
            </w:ins>
            <w:ins w:id="287" w:author="Yujian (Ross Yu)" w:date="2020-09-10T10:33:00Z">
              <w:r w:rsidR="00102D9F">
                <w:rPr>
                  <w:highlight w:val="cyan"/>
                </w:rPr>
                <w:t>un</w:t>
              </w:r>
            </w:ins>
            <w:ins w:id="288" w:author="Yujian (Ross Yu)" w:date="2020-09-10T10:32:00Z">
              <w:r w:rsidR="00102D9F" w:rsidRPr="006A3157">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6A3157" w:rsidRDefault="003A4ED1" w:rsidP="003A4ED1">
            <w:pPr>
              <w:jc w:val="center"/>
              <w:rPr>
                <w:szCs w:val="22"/>
                <w:highlight w:val="cyan"/>
                <w:lang w:val="en-US"/>
              </w:rPr>
            </w:pPr>
            <w:r w:rsidRPr="006A3157">
              <w:rPr>
                <w:highlight w:val="cyan"/>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3BC4C338" w:rsidR="003A4ED1" w:rsidRPr="003A4ED1" w:rsidRDefault="003A4ED1" w:rsidP="003A4ED1">
            <w:pPr>
              <w:jc w:val="center"/>
              <w:rPr>
                <w:szCs w:val="22"/>
                <w:lang w:val="en-US"/>
              </w:rPr>
            </w:pPr>
            <w:r w:rsidRPr="006A3157">
              <w:rPr>
                <w:highlight w:val="cyan"/>
              </w:rPr>
              <w:t>TBD</w:t>
            </w:r>
            <w:ins w:id="289" w:author="Yujian (Ross Yu)" w:date="2020-09-10T10:33:00Z">
              <w:r w:rsidR="00102D9F" w:rsidRPr="006A3157">
                <w:rPr>
                  <w:highlight w:val="cyan"/>
                </w:rPr>
                <w:t>5</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560304A9"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ins w:id="290" w:author="Yujian (Ross Yu)" w:date="2020-09-10T10:33:00Z">
              <w:r w:rsidR="00102D9F">
                <w:t xml:space="preserve"> </w:t>
              </w:r>
              <w:r w:rsidR="00102D9F" w:rsidRPr="00682E8E">
                <w:rPr>
                  <w:highlight w:val="cyan"/>
                </w:rPr>
                <w:t xml:space="preserve">and is not </w:t>
              </w:r>
              <w:r w:rsidR="00102D9F">
                <w:rPr>
                  <w:highlight w:val="cyan"/>
                </w:rPr>
                <w:t>un</w:t>
              </w:r>
              <w:r w:rsidR="00102D9F" w:rsidRPr="00682E8E">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291"/>
            <w:r w:rsidRPr="00E62E74">
              <w:rPr>
                <w:color w:val="000000"/>
                <w:kern w:val="24"/>
                <w:szCs w:val="22"/>
                <w:lang w:val="en-US" w:eastAsia="zh-CN"/>
              </w:rPr>
              <w:t>1</w:t>
            </w:r>
            <w:commentRangeEnd w:id="291"/>
            <w:r w:rsidR="002D5322">
              <w:rPr>
                <w:rStyle w:val="ab"/>
              </w:rPr>
              <w:commentReference w:id="291"/>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02504171" w14:textId="77777777" w:rsidR="00102D9F" w:rsidRDefault="00102D9F" w:rsidP="006A3157">
      <w:pPr>
        <w:jc w:val="both"/>
        <w:rPr>
          <w:ins w:id="292" w:author="Yujian (Ross Yu)" w:date="2020-09-10T10:34:00Z"/>
          <w:strike/>
          <w:color w:val="000000"/>
          <w:sz w:val="20"/>
          <w:lang w:eastAsia="zh-CN"/>
        </w:rPr>
      </w:pPr>
    </w:p>
    <w:p w14:paraId="18C1748B" w14:textId="6CAF413E" w:rsidR="00102D9F" w:rsidRDefault="00102D9F" w:rsidP="008128A3">
      <w:pPr>
        <w:pStyle w:val="T"/>
        <w:rPr>
          <w:ins w:id="293" w:author="Yujian (Ross Yu)" w:date="2020-09-10T10:47:00Z"/>
          <w:rFonts w:eastAsia="宋体"/>
          <w:w w:val="100"/>
        </w:rPr>
      </w:pPr>
      <w:ins w:id="294" w:author="Yujian (Ross Yu)" w:date="2020-09-10T10:34:00Z">
        <w:r w:rsidRPr="006A3157">
          <w:rPr>
            <w:rFonts w:eastAsia="宋体"/>
            <w:w w:val="100"/>
            <w:highlight w:val="cyan"/>
          </w:rPr>
          <w:t xml:space="preserve">Note: </w:t>
        </w:r>
      </w:ins>
      <w:ins w:id="295" w:author="Yujian (Ross Yu)" w:date="2020-09-10T10:35:00Z">
        <w:r w:rsidRPr="006A3157">
          <w:rPr>
            <w:rFonts w:eastAsia="宋体"/>
            <w:w w:val="100"/>
            <w:highlight w:val="cyan"/>
          </w:rPr>
          <w:t>Punctured RU 242 shall be used when the preamble portion of corresponding 20MHz is punctured.</w:t>
        </w:r>
      </w:ins>
    </w:p>
    <w:p w14:paraId="7584E483" w14:textId="3B5F2621" w:rsidR="00853633" w:rsidRPr="006A3157" w:rsidRDefault="00853633" w:rsidP="008128A3">
      <w:pPr>
        <w:pStyle w:val="T"/>
        <w:rPr>
          <w:ins w:id="296" w:author="Yujian (Ross Yu)" w:date="2020-09-10T10:33:00Z"/>
          <w:rFonts w:eastAsia="宋体"/>
          <w:w w:val="100"/>
        </w:rPr>
      </w:pPr>
      <w:ins w:id="297" w:author="Yujian (Ross Yu)" w:date="2020-09-10T10:47:00Z">
        <w:r w:rsidRPr="006A3157">
          <w:rPr>
            <w:rFonts w:eastAsia="宋体"/>
            <w:w w:val="100"/>
            <w:highlight w:val="cyan"/>
          </w:rPr>
          <w:t>Note: TBD1-TBD5 are just for reference purposes.</w:t>
        </w:r>
      </w:ins>
    </w:p>
    <w:p w14:paraId="740638BB" w14:textId="77777777" w:rsidR="008128A3" w:rsidRPr="006D6594" w:rsidRDefault="008128A3" w:rsidP="008128A3">
      <w:pPr>
        <w:pStyle w:val="T"/>
        <w:rPr>
          <w:strike/>
          <w:w w:val="100"/>
        </w:rPr>
      </w:pPr>
      <w:commentRangeStart w:id="298"/>
      <w:r w:rsidRPr="006D6594">
        <w:rPr>
          <w:strike/>
          <w:w w:val="100"/>
        </w:rPr>
        <w:t>If a single RU</w:t>
      </w:r>
      <w:commentRangeEnd w:id="298"/>
      <w:r w:rsidR="00A420A1">
        <w:rPr>
          <w:rStyle w:val="ab"/>
          <w:rFonts w:eastAsia="宋体"/>
          <w:color w:val="auto"/>
          <w:w w:val="100"/>
          <w:lang w:val="en-GB" w:eastAsia="en-US"/>
        </w:rPr>
        <w:commentReference w:id="298"/>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299"/>
      <w:r>
        <w:rPr>
          <w:w w:val="100"/>
        </w:rPr>
        <w:t>See Annex </w:t>
      </w:r>
      <w:r w:rsidR="00D80AC6">
        <w:rPr>
          <w:w w:val="100"/>
        </w:rPr>
        <w:t>TBD</w:t>
      </w:r>
      <w:r>
        <w:rPr>
          <w:w w:val="100"/>
        </w:rPr>
        <w:t xml:space="preserve"> for examples.</w:t>
      </w:r>
      <w:commentRangeEnd w:id="299"/>
      <w:r w:rsidR="00F822A1">
        <w:rPr>
          <w:rStyle w:val="ab"/>
          <w:rFonts w:eastAsia="宋体"/>
          <w:color w:val="auto"/>
          <w:w w:val="100"/>
          <w:lang w:val="en-GB" w:eastAsia="en-US"/>
        </w:rPr>
        <w:commentReference w:id="299"/>
      </w:r>
    </w:p>
    <w:p w14:paraId="3744A40C" w14:textId="796A94DB" w:rsidR="008128A3" w:rsidRDefault="008128A3" w:rsidP="008128A3">
      <w:pPr>
        <w:pStyle w:val="T"/>
        <w:rPr>
          <w:w w:val="100"/>
        </w:rPr>
      </w:pPr>
      <w:r>
        <w:rPr>
          <w:w w:val="100"/>
        </w:rPr>
        <w:t>The pre-</w:t>
      </w:r>
      <w:del w:id="300" w:author="Yujian (Ross Yu)" w:date="2020-09-15T07:13:00Z">
        <w:r w:rsidRPr="004F70CB" w:rsidDel="004F70CB">
          <w:rPr>
            <w:w w:val="100"/>
            <w:highlight w:val="red"/>
            <w:rPrChange w:id="301" w:author="Yujian (Ross Yu)" w:date="2020-09-15T07:13:00Z">
              <w:rPr>
                <w:w w:val="100"/>
              </w:rPr>
            </w:rPrChange>
          </w:rPr>
          <w:delText xml:space="preserve">HE </w:delText>
        </w:r>
      </w:del>
      <w:ins w:id="302" w:author="Yujian (Ross Yu)" w:date="2020-09-15T07:13:00Z">
        <w:r w:rsidR="004F70CB" w:rsidRPr="004F70CB">
          <w:rPr>
            <w:w w:val="100"/>
            <w:highlight w:val="red"/>
            <w:rPrChange w:id="303" w:author="Yujian (Ross Yu)" w:date="2020-09-15T07:13:00Z">
              <w:rPr>
                <w:w w:val="100"/>
              </w:rPr>
            </w:rPrChange>
          </w:rPr>
          <w:t>EHT</w:t>
        </w:r>
        <w:r w:rsidR="004F70CB">
          <w:rPr>
            <w:w w:val="100"/>
          </w:rPr>
          <w:t xml:space="preserve"> </w:t>
        </w:r>
      </w:ins>
      <w:r>
        <w:rPr>
          <w:w w:val="100"/>
        </w:rPr>
        <w:t xml:space="preserve">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w:t>
      </w:r>
      <w:proofErr w:type="spellStart"/>
      <w:r>
        <w:rPr>
          <w:w w:val="100"/>
        </w:rPr>
        <w:t>midamble</w:t>
      </w:r>
      <w:proofErr w:type="spellEnd"/>
      <w:r>
        <w:rPr>
          <w:w w:val="100"/>
        </w:rPr>
        <w:t xml:space="preserv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304"/>
      <w:r w:rsidRPr="00F3306D">
        <w:rPr>
          <w:strike/>
          <w:w w:val="100"/>
        </w:rPr>
        <w:lastRenderedPageBreak/>
        <w:t>If</w:t>
      </w:r>
      <w:commentRangeEnd w:id="304"/>
      <w:r w:rsidR="00F3306D">
        <w:rPr>
          <w:rStyle w:val="ab"/>
          <w:rFonts w:eastAsia="宋体"/>
          <w:color w:val="auto"/>
          <w:w w:val="100"/>
          <w:lang w:val="en-GB" w:eastAsia="en-US"/>
        </w:rPr>
        <w:commentReference w:id="304"/>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6FD244C6" w14:textId="2D49B095" w:rsidR="00047166" w:rsidRDefault="00047166" w:rsidP="00047166">
      <w:pPr>
        <w:pStyle w:val="H5"/>
        <w:rPr>
          <w:ins w:id="305" w:author="Yujian (Ross Yu)" w:date="2020-09-14T16:10:00Z"/>
          <w:w w:val="100"/>
        </w:rPr>
      </w:pPr>
      <w:ins w:id="306" w:author="Yujian (Ross Yu)" w:date="2020-09-14T16:10:00Z">
        <w:r w:rsidRPr="00047166">
          <w:rPr>
            <w:w w:val="100"/>
            <w:highlight w:val="magenta"/>
          </w:rPr>
          <w:t>34.3.10.7.</w:t>
        </w:r>
      </w:ins>
      <w:ins w:id="307" w:author="Yujian (Ross Yu)" w:date="2020-09-14T16:11:00Z">
        <w:r w:rsidRPr="00047166">
          <w:rPr>
            <w:w w:val="100"/>
            <w:highlight w:val="magenta"/>
          </w:rPr>
          <w:t>4</w:t>
        </w:r>
      </w:ins>
      <w:ins w:id="308" w:author="Yujian (Ross Yu)" w:date="2020-09-14T16:10:00Z">
        <w:r w:rsidRPr="00047166">
          <w:rPr>
            <w:w w:val="100"/>
            <w:highlight w:val="magenta"/>
          </w:rPr>
          <w:t xml:space="preserve"> </w:t>
        </w:r>
        <w:commentRangeStart w:id="309"/>
        <w:r w:rsidRPr="00047166">
          <w:rPr>
            <w:w w:val="100"/>
            <w:highlight w:val="magenta"/>
          </w:rPr>
          <w:t>Common field</w:t>
        </w:r>
        <w:commentRangeEnd w:id="309"/>
        <w:r w:rsidRPr="00047166">
          <w:rPr>
            <w:rStyle w:val="ab"/>
            <w:rFonts w:ascii="Times New Roman" w:eastAsia="宋体" w:hAnsi="Times New Roman" w:cs="Times New Roman"/>
            <w:b w:val="0"/>
            <w:bCs w:val="0"/>
            <w:color w:val="auto"/>
            <w:w w:val="100"/>
            <w:highlight w:val="magenta"/>
            <w:lang w:val="en-GB" w:eastAsia="en-US"/>
          </w:rPr>
          <w:commentReference w:id="309"/>
        </w:r>
        <w:r w:rsidRPr="00047166">
          <w:rPr>
            <w:w w:val="100"/>
            <w:highlight w:val="magenta"/>
          </w:rPr>
          <w:t xml:space="preserve"> for compressed mode</w:t>
        </w:r>
      </w:ins>
    </w:p>
    <w:p w14:paraId="0B6AD809" w14:textId="087C6C61"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pos</w:t>
      </w:r>
      <w:ins w:id="310" w:author="Yujian (Ross Yu)" w:date="2020-09-15T07:25:00Z">
        <w:r w:rsidR="005F232A" w:rsidRPr="005F232A">
          <w:rPr>
            <w:w w:val="100"/>
            <w:highlight w:val="red"/>
            <w:rPrChange w:id="311" w:author="Yujian (Ross Yu)" w:date="2020-09-15T07:25:00Z">
              <w:rPr>
                <w:w w:val="100"/>
              </w:rPr>
            </w:rPrChange>
          </w:rPr>
          <w:t>i</w:t>
        </w:r>
      </w:ins>
      <w:r>
        <w:rPr>
          <w:w w:val="100"/>
        </w:rPr>
        <w:t>tion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312" w:author="Yujian (Ross Yu)" w:date="2020-08-28T14:05:00Z">
              <w:r w:rsidDel="00201060">
                <w:rPr>
                  <w:rFonts w:eastAsia="宋体" w:hint="eastAsia"/>
                  <w:w w:val="100"/>
                </w:rPr>
                <w:delText>U</w:delText>
              </w:r>
              <w:r w:rsidDel="00201060">
                <w:rPr>
                  <w:rFonts w:eastAsia="宋体"/>
                  <w:w w:val="100"/>
                </w:rPr>
                <w:delText>-SIG Overflow</w:delText>
              </w:r>
            </w:del>
            <w:ins w:id="313"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314"/>
            <w:del w:id="315"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316"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317"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314"/>
              <w:r w:rsidR="009060E2" w:rsidDel="00201060">
                <w:rPr>
                  <w:rStyle w:val="ab"/>
                  <w:rFonts w:eastAsia="宋体"/>
                  <w:color w:val="auto"/>
                  <w:w w:val="100"/>
                  <w:lang w:val="en-GB" w:eastAsia="en-US"/>
                </w:rPr>
                <w:commentReference w:id="314"/>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9C5923F" w14:textId="77777777" w:rsidR="007F55F6" w:rsidRDefault="007F55F6" w:rsidP="007F55F6">
      <w:pPr>
        <w:pStyle w:val="T"/>
        <w:rPr>
          <w:ins w:id="318" w:author="Yujian (Ross Yu)" w:date="2020-09-14T16:13:00Z"/>
          <w:rFonts w:eastAsia="宋体"/>
          <w:w w:val="100"/>
        </w:rPr>
      </w:pPr>
      <w:commentRangeStart w:id="319"/>
      <w:ins w:id="320" w:author="Yujian (Ross Yu)" w:date="2020-09-14T16:13:00Z">
        <w:r>
          <w:rPr>
            <w:rFonts w:eastAsia="宋体" w:hint="eastAsia"/>
            <w:w w:val="100"/>
          </w:rPr>
          <w:t>T</w:t>
        </w:r>
        <w:r>
          <w:rPr>
            <w:rFonts w:eastAsia="宋体"/>
            <w:w w:val="100"/>
          </w:rPr>
          <w:t>he following subfields exists in U-SIG and/or EHT-SIG:</w:t>
        </w:r>
        <w:commentRangeEnd w:id="319"/>
        <w:r>
          <w:rPr>
            <w:rStyle w:val="ab"/>
            <w:rFonts w:eastAsia="宋体"/>
            <w:color w:val="auto"/>
            <w:w w:val="100"/>
            <w:lang w:val="en-GB" w:eastAsia="en-US"/>
          </w:rPr>
          <w:commentReference w:id="319"/>
        </w:r>
      </w:ins>
    </w:p>
    <w:p w14:paraId="5B886340" w14:textId="77777777" w:rsidR="007F55F6" w:rsidRDefault="007F55F6" w:rsidP="007F55F6">
      <w:pPr>
        <w:pStyle w:val="T"/>
        <w:numPr>
          <w:ilvl w:val="0"/>
          <w:numId w:val="28"/>
        </w:numPr>
        <w:rPr>
          <w:ins w:id="321" w:author="Yujian (Ross Yu)" w:date="2020-09-14T16:13:00Z"/>
          <w:rFonts w:eastAsia="宋体"/>
          <w:w w:val="100"/>
        </w:rPr>
      </w:pPr>
      <w:ins w:id="322" w:author="Yujian (Ross Yu)" w:date="2020-09-14T16:13:00Z">
        <w:r>
          <w:rPr>
            <w:rFonts w:eastAsia="宋体"/>
            <w:w w:val="100"/>
          </w:rPr>
          <w:t>GI+EHT-LTF Size</w:t>
        </w:r>
      </w:ins>
    </w:p>
    <w:p w14:paraId="1A548025" w14:textId="77777777" w:rsidR="007F55F6" w:rsidRPr="00201060" w:rsidRDefault="007F55F6" w:rsidP="007F55F6">
      <w:pPr>
        <w:pStyle w:val="T"/>
        <w:numPr>
          <w:ilvl w:val="0"/>
          <w:numId w:val="28"/>
        </w:numPr>
        <w:rPr>
          <w:ins w:id="323" w:author="Yujian (Ross Yu)" w:date="2020-09-14T16:13:00Z"/>
          <w:rFonts w:eastAsia="宋体"/>
          <w:w w:val="100"/>
        </w:rPr>
      </w:pPr>
      <w:ins w:id="324" w:author="Yujian (Ross Yu)" w:date="2020-09-14T16:13:00Z">
        <w:r w:rsidRPr="00806C3B">
          <w:rPr>
            <w:rFonts w:eastAsia="宋体"/>
            <w:w w:val="100"/>
          </w:rPr>
          <w:t>LDPC Extra Symbol Segment</w:t>
        </w:r>
      </w:ins>
    </w:p>
    <w:p w14:paraId="36C4C284" w14:textId="77777777" w:rsidR="007F55F6" w:rsidRPr="00EB6F0A" w:rsidRDefault="007F55F6" w:rsidP="007F55F6">
      <w:pPr>
        <w:pStyle w:val="T"/>
        <w:numPr>
          <w:ilvl w:val="0"/>
          <w:numId w:val="28"/>
        </w:numPr>
        <w:rPr>
          <w:ins w:id="325" w:author="Yujian (Ross Yu)" w:date="2020-09-14T16:13:00Z"/>
          <w:rFonts w:eastAsia="宋体"/>
          <w:w w:val="100"/>
        </w:rPr>
      </w:pPr>
      <w:ins w:id="326" w:author="Yujian (Ross Yu)" w:date="2020-09-14T16:13:00Z">
        <w:r w:rsidRPr="00EB6F0A">
          <w:rPr>
            <w:rFonts w:eastAsia="宋体"/>
            <w:w w:val="100"/>
          </w:rPr>
          <w:t>Pre-FEC Padding Factor</w:t>
        </w:r>
      </w:ins>
    </w:p>
    <w:p w14:paraId="356708D6" w14:textId="77777777" w:rsidR="007F55F6" w:rsidRPr="00EB6F0A" w:rsidRDefault="007F55F6" w:rsidP="007F55F6">
      <w:pPr>
        <w:pStyle w:val="T"/>
        <w:numPr>
          <w:ilvl w:val="0"/>
          <w:numId w:val="28"/>
        </w:numPr>
        <w:rPr>
          <w:ins w:id="327" w:author="Yujian (Ross Yu)" w:date="2020-09-14T16:13:00Z"/>
          <w:rFonts w:eastAsia="宋体"/>
          <w:w w:val="100"/>
        </w:rPr>
      </w:pPr>
      <w:ins w:id="328" w:author="Yujian (Ross Yu)" w:date="2020-09-14T16:13:00Z">
        <w:r w:rsidRPr="00EB6F0A">
          <w:rPr>
            <w:rFonts w:eastAsia="宋体"/>
            <w:w w:val="100"/>
          </w:rPr>
          <w:t xml:space="preserve">PE </w:t>
        </w:r>
        <w:proofErr w:type="spellStart"/>
        <w:r w:rsidRPr="00EB6F0A">
          <w:rPr>
            <w:rFonts w:eastAsia="宋体"/>
            <w:w w:val="100"/>
          </w:rPr>
          <w:t>Disambiguity</w:t>
        </w:r>
        <w:proofErr w:type="spellEnd"/>
      </w:ins>
    </w:p>
    <w:p w14:paraId="4CCACD23" w14:textId="77777777" w:rsidR="007F55F6" w:rsidRPr="00EB6F0A" w:rsidRDefault="007F55F6" w:rsidP="007F55F6">
      <w:pPr>
        <w:pStyle w:val="T"/>
        <w:numPr>
          <w:ilvl w:val="0"/>
          <w:numId w:val="28"/>
        </w:numPr>
        <w:rPr>
          <w:ins w:id="329" w:author="Yujian (Ross Yu)" w:date="2020-09-14T16:13:00Z"/>
          <w:rFonts w:eastAsia="宋体"/>
          <w:w w:val="100"/>
        </w:rPr>
      </w:pPr>
      <w:ins w:id="330" w:author="Yujian (Ross Yu)" w:date="2020-09-14T16:13:00Z">
        <w:r w:rsidRPr="00EB6F0A">
          <w:rPr>
            <w:rFonts w:eastAsia="宋体"/>
            <w:w w:val="100"/>
          </w:rPr>
          <w:t>Preamble Puncturing Pattern Indication</w:t>
        </w:r>
      </w:ins>
    </w:p>
    <w:p w14:paraId="1B2C97ED" w14:textId="77777777" w:rsidR="007F55F6" w:rsidRPr="00B44622" w:rsidRDefault="007F55F6" w:rsidP="007F55F6">
      <w:pPr>
        <w:pStyle w:val="T"/>
        <w:numPr>
          <w:ilvl w:val="0"/>
          <w:numId w:val="28"/>
        </w:numPr>
        <w:rPr>
          <w:ins w:id="331" w:author="Yujian (Ross Yu)" w:date="2020-09-14T16:13:00Z"/>
          <w:rFonts w:eastAsia="宋体"/>
          <w:w w:val="100"/>
        </w:rPr>
      </w:pPr>
      <w:ins w:id="332" w:author="Yujian (Ross Yu)" w:date="2020-09-14T16:13:00Z">
        <w:r w:rsidRPr="00EB6F0A">
          <w:rPr>
            <w:rFonts w:eastAsia="宋体"/>
            <w:w w:val="100"/>
          </w:rPr>
          <w:t>Number of EHT-LTF symbols</w:t>
        </w:r>
      </w:ins>
    </w:p>
    <w:p w14:paraId="682F586D" w14:textId="77777777" w:rsidR="00D31C51" w:rsidRDefault="00D31C51" w:rsidP="008128A3">
      <w:pPr>
        <w:pStyle w:val="T"/>
        <w:rPr>
          <w:rFonts w:eastAsia="宋体"/>
          <w:w w:val="100"/>
        </w:rPr>
      </w:pPr>
    </w:p>
    <w:p w14:paraId="7B603BBD" w14:textId="212B6DDD" w:rsidR="005229EF" w:rsidRDefault="005229EF" w:rsidP="005229EF">
      <w:pPr>
        <w:pStyle w:val="H5"/>
        <w:rPr>
          <w:w w:val="100"/>
        </w:rPr>
      </w:pPr>
      <w:bookmarkStart w:id="333" w:name="RTF39353134373a2048352c312e"/>
      <w:commentRangeStart w:id="334"/>
      <w:r>
        <w:rPr>
          <w:w w:val="100"/>
        </w:rPr>
        <w:lastRenderedPageBreak/>
        <w:t>34.3.10.7.</w:t>
      </w:r>
      <w:del w:id="335" w:author="Yujian (Ross Yu)" w:date="2020-09-14T16:11:00Z">
        <w:r w:rsidDel="00047166">
          <w:rPr>
            <w:w w:val="100"/>
          </w:rPr>
          <w:delText xml:space="preserve">4 </w:delText>
        </w:r>
      </w:del>
      <w:ins w:id="336" w:author="Yujian (Ross Yu)" w:date="2020-09-14T16:11:00Z">
        <w:r w:rsidR="00047166">
          <w:rPr>
            <w:w w:val="100"/>
          </w:rPr>
          <w:t xml:space="preserve">5 </w:t>
        </w:r>
      </w:ins>
      <w:r>
        <w:rPr>
          <w:w w:val="100"/>
        </w:rPr>
        <w:t>User Specific field</w:t>
      </w:r>
      <w:bookmarkEnd w:id="333"/>
      <w:commentRangeEnd w:id="334"/>
      <w:r>
        <w:rPr>
          <w:rStyle w:val="ab"/>
          <w:rFonts w:ascii="Times New Roman" w:eastAsia="宋体" w:hAnsi="Times New Roman" w:cs="Times New Roman"/>
          <w:b w:val="0"/>
          <w:bCs w:val="0"/>
          <w:color w:val="auto"/>
          <w:w w:val="100"/>
          <w:lang w:val="en-GB" w:eastAsia="en-US"/>
        </w:rPr>
        <w:commentReference w:id="334"/>
      </w:r>
    </w:p>
    <w:p w14:paraId="35E0C250" w14:textId="60BF27C4"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w:t>
      </w:r>
      <w:ins w:id="337" w:author="Yujian (Ross Yu)" w:date="2020-09-14T16:20:00Z">
        <w:r w:rsidR="009420A0">
          <w:rPr>
            <w:w w:val="100"/>
            <w:highlight w:val="magenta"/>
          </w:rPr>
          <w:t xml:space="preserve">For </w:t>
        </w:r>
        <w:proofErr w:type="spellStart"/>
        <w:r w:rsidR="009420A0" w:rsidRPr="009420A0">
          <w:rPr>
            <w:w w:val="100"/>
            <w:highlight w:val="red"/>
            <w:rPrChange w:id="338" w:author="Yujian (Ross Yu)" w:date="2020-09-15T07:09:00Z">
              <w:rPr>
                <w:w w:val="100"/>
                <w:highlight w:val="magenta"/>
              </w:rPr>
            </w:rPrChange>
          </w:rPr>
          <w:t>non</w:t>
        </w:r>
        <w:r w:rsidR="008C598F" w:rsidRPr="009420A0">
          <w:rPr>
            <w:w w:val="100"/>
            <w:highlight w:val="red"/>
            <w:rPrChange w:id="339" w:author="Yujian (Ross Yu)" w:date="2020-09-15T07:09:00Z">
              <w:rPr>
                <w:w w:val="100"/>
                <w:highlight w:val="magenta"/>
              </w:rPr>
            </w:rPrChange>
          </w:rPr>
          <w:t>compressed</w:t>
        </w:r>
        <w:proofErr w:type="spellEnd"/>
        <w:r w:rsidR="008C598F" w:rsidRPr="008C598F">
          <w:rPr>
            <w:w w:val="100"/>
            <w:highlight w:val="magenta"/>
          </w:rPr>
          <w:t xml:space="preserve"> mode, </w:t>
        </w:r>
      </w:ins>
      <w:commentRangeStart w:id="340"/>
      <w:del w:id="341" w:author="Yujian (Ross Yu)" w:date="2020-09-14T16:20:00Z">
        <w:r w:rsidRPr="008C598F" w:rsidDel="008C598F">
          <w:rPr>
            <w:w w:val="100"/>
            <w:highlight w:val="magenta"/>
          </w:rPr>
          <w:delText>E</w:delText>
        </w:r>
      </w:del>
      <w:ins w:id="342" w:author="Yujian (Ross Yu)" w:date="2020-09-14T16:20:00Z">
        <w:r w:rsidR="008C598F" w:rsidRPr="008C598F">
          <w:rPr>
            <w:w w:val="100"/>
            <w:highlight w:val="magenta"/>
          </w:rPr>
          <w:t>e</w:t>
        </w:r>
      </w:ins>
      <w:r>
        <w:rPr>
          <w:w w:val="100"/>
        </w:rPr>
        <w:t>ach non-final User Block field is made up of two User fields that contain information for two STAs that is used to decode their payloads</w:t>
      </w:r>
      <w:commentRangeEnd w:id="340"/>
      <w:r w:rsidR="001044C8">
        <w:rPr>
          <w:rStyle w:val="ab"/>
          <w:rFonts w:eastAsia="宋体"/>
          <w:color w:val="auto"/>
          <w:w w:val="100"/>
          <w:lang w:val="en-GB" w:eastAsia="en-US"/>
        </w:rPr>
        <w:commentReference w:id="340"/>
      </w:r>
      <w:r>
        <w:rPr>
          <w:w w:val="100"/>
        </w:rPr>
        <w:t>.</w:t>
      </w:r>
      <w:ins w:id="343" w:author="Yujian (Ross Yu)" w:date="2020-09-14T16:22:00Z">
        <w:r w:rsidR="008C598F">
          <w:rPr>
            <w:w w:val="100"/>
          </w:rPr>
          <w:t xml:space="preserve"> </w:t>
        </w:r>
      </w:ins>
      <w:del w:id="344" w:author="Yujian (Ross Yu)" w:date="2020-09-14T16:22:00Z">
        <w:r w:rsidDel="008C598F">
          <w:rPr>
            <w:w w:val="100"/>
          </w:rPr>
          <w:delText xml:space="preserve"> </w:delText>
        </w:r>
      </w:del>
      <w:r>
        <w:rPr>
          <w:w w:val="100"/>
        </w:rPr>
        <w:t xml:space="preserve">The final User Block field contains information for one or two users depending on the number of users in the EHT-SIG content channel. </w:t>
      </w:r>
      <w:del w:id="345" w:author="Yujian (Ross Yu)" w:date="2020-09-14T17:33:00Z">
        <w:r w:rsidR="006E3B8F" w:rsidDel="00176736">
          <w:rPr>
            <w:rStyle w:val="ab"/>
            <w:rFonts w:eastAsia="宋体"/>
            <w:color w:val="auto"/>
            <w:w w:val="100"/>
            <w:lang w:val="en-GB" w:eastAsia="en-US"/>
          </w:rPr>
          <w:commentReference w:id="346"/>
        </w:r>
      </w:del>
      <w:r>
        <w:t xml:space="preserve">If the </w:t>
      </w:r>
      <w:proofErr w:type="spellStart"/>
      <w:r w:rsidRPr="009420A0">
        <w:rPr>
          <w:highlight w:val="red"/>
          <w:rPrChange w:id="347" w:author="Yujian (Ross Yu)" w:date="2020-09-15T07:09:00Z">
            <w:rPr/>
          </w:rPrChange>
        </w:rPr>
        <w:t>non</w:t>
      </w:r>
      <w:del w:id="348" w:author="Yujian (Ross Yu)" w:date="2020-09-15T07:09:00Z">
        <w:r w:rsidRPr="009420A0" w:rsidDel="009420A0">
          <w:rPr>
            <w:highlight w:val="red"/>
            <w:rPrChange w:id="349" w:author="Yujian (Ross Yu)" w:date="2020-09-15T07:09:00Z">
              <w:rPr/>
            </w:rPrChange>
          </w:rPr>
          <w:delText>-</w:delText>
        </w:r>
      </w:del>
      <w:r w:rsidRPr="009420A0">
        <w:rPr>
          <w:highlight w:val="red"/>
          <w:rPrChange w:id="350" w:author="Yujian (Ross Yu)" w:date="2020-09-15T07:09:00Z">
            <w:rPr/>
          </w:rPrChange>
        </w:rPr>
        <w:t>compressed</w:t>
      </w:r>
      <w:proofErr w:type="spellEnd"/>
      <w:r>
        <w:t xml:space="preserve"> mode is used, then the number of User fields is indicated by the RU Allocation subfields</w:t>
      </w:r>
      <w:ins w:id="351" w:author="Yujian (Ross Yu)" w:date="2020-09-14T17:33:00Z">
        <w:r w:rsidR="00176736">
          <w:t xml:space="preserve">. </w:t>
        </w:r>
        <w:commentRangeStart w:id="352"/>
        <w:r w:rsidR="00176736" w:rsidRPr="008C598F">
          <w:rPr>
            <w:w w:val="100"/>
            <w:highlight w:val="magenta"/>
          </w:rPr>
          <w:t xml:space="preserve">For </w:t>
        </w:r>
        <w:proofErr w:type="spellStart"/>
        <w:r w:rsidR="00176736" w:rsidRPr="008C598F">
          <w:rPr>
            <w:w w:val="100"/>
            <w:highlight w:val="magenta"/>
          </w:rPr>
          <w:t>compresed</w:t>
        </w:r>
        <w:proofErr w:type="spellEnd"/>
        <w:r w:rsidR="00176736" w:rsidRPr="008C598F">
          <w:rPr>
            <w:w w:val="100"/>
            <w:highlight w:val="magenta"/>
          </w:rPr>
          <w:t xml:space="preserve"> mode, it is TBD.</w:t>
        </w:r>
        <w:commentRangeEnd w:id="352"/>
        <w:r w:rsidR="00176736">
          <w:rPr>
            <w:rStyle w:val="ab"/>
            <w:rFonts w:eastAsia="宋体"/>
            <w:color w:val="auto"/>
            <w:w w:val="100"/>
            <w:lang w:val="en-GB" w:eastAsia="en-US"/>
          </w:rPr>
          <w:commentReference w:id="352"/>
        </w:r>
      </w:ins>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353"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3"/>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354"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4"/>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61064805" w:rsidR="005229EF" w:rsidRPr="005F232A" w:rsidRDefault="005F232A" w:rsidP="00A03D46">
            <w:pPr>
              <w:pStyle w:val="TableText"/>
              <w:jc w:val="center"/>
              <w:rPr>
                <w:rFonts w:eastAsia="宋体" w:hint="eastAsia"/>
                <w:highlight w:val="red"/>
                <w:rPrChange w:id="355" w:author="Yujian (Ross Yu)" w:date="2020-09-15T07:26:00Z">
                  <w:rPr>
                    <w:rFonts w:eastAsia="Malgun Gothic"/>
                    <w:lang w:eastAsia="ko-KR"/>
                  </w:rPr>
                </w:rPrChange>
              </w:rPr>
            </w:pPr>
            <w:ins w:id="356" w:author="Yujian (Ross Yu)" w:date="2020-09-15T07:26:00Z">
              <w:r w:rsidRPr="005F232A">
                <w:rPr>
                  <w:rFonts w:eastAsia="宋体" w:hint="eastAsia"/>
                  <w:highlight w:val="red"/>
                  <w:rPrChange w:id="357" w:author="Yujian (Ross Yu)" w:date="2020-09-15T07:26:00Z">
                    <w:rPr>
                      <w:rFonts w:eastAsia="宋体" w:hint="eastAsia"/>
                    </w:rPr>
                  </w:rPrChange>
                </w:rPr>
                <w:t>T</w:t>
              </w:r>
              <w:r w:rsidRPr="005F232A">
                <w:rPr>
                  <w:rFonts w:eastAsia="宋体"/>
                  <w:highlight w:val="red"/>
                  <w:rPrChange w:id="358" w:author="Yujian (Ross Yu)" w:date="2020-09-15T07:26:00Z">
                    <w:rPr>
                      <w:rFonts w:eastAsia="宋体"/>
                    </w:rPr>
                  </w:rPrChange>
                </w:rPr>
                <w:t>BD</w:t>
              </w:r>
            </w:ins>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BE84F16" w:rsidR="005229EF" w:rsidRPr="005F232A" w:rsidRDefault="005F232A" w:rsidP="00A03D46">
            <w:pPr>
              <w:pStyle w:val="TableText"/>
              <w:jc w:val="center"/>
              <w:rPr>
                <w:rFonts w:eastAsia="宋体" w:hint="eastAsia"/>
                <w:highlight w:val="red"/>
                <w:rPrChange w:id="359" w:author="Yujian (Ross Yu)" w:date="2020-09-15T07:26:00Z">
                  <w:rPr>
                    <w:rFonts w:eastAsia="Malgun Gothic"/>
                    <w:lang w:eastAsia="ko-KR"/>
                  </w:rPr>
                </w:rPrChange>
              </w:rPr>
            </w:pPr>
            <w:ins w:id="360" w:author="Yujian (Ross Yu)" w:date="2020-09-15T07:26:00Z">
              <w:r w:rsidRPr="005F232A">
                <w:rPr>
                  <w:rFonts w:eastAsia="宋体" w:hint="eastAsia"/>
                  <w:highlight w:val="red"/>
                  <w:rPrChange w:id="361" w:author="Yujian (Ross Yu)" w:date="2020-09-15T07:26:00Z">
                    <w:rPr>
                      <w:rFonts w:eastAsia="宋体" w:hint="eastAsia"/>
                    </w:rPr>
                  </w:rPrChange>
                </w:rPr>
                <w:t>T</w:t>
              </w:r>
              <w:r w:rsidRPr="005F232A">
                <w:rPr>
                  <w:rFonts w:eastAsia="宋体"/>
                  <w:highlight w:val="red"/>
                  <w:rPrChange w:id="362" w:author="Yujian (Ross Yu)" w:date="2020-09-15T07:26:00Z">
                    <w:rPr>
                      <w:rFonts w:eastAsia="宋体"/>
                    </w:rPr>
                  </w:rPrChange>
                </w:rPr>
                <w:t>BD</w:t>
              </w:r>
            </w:ins>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lastRenderedPageBreak/>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363"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3"/>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proofErr w:type="spellStart"/>
      <w:r>
        <w:rPr>
          <w:i/>
          <w:iCs/>
          <w:w w:val="100"/>
        </w:rPr>
        <w:t>N</w:t>
      </w:r>
      <w:r>
        <w:rPr>
          <w:i/>
          <w:iCs/>
          <w:w w:val="100"/>
          <w:vertAlign w:val="subscript"/>
        </w:rPr>
        <w:t>user</w:t>
      </w:r>
      <w:proofErr w:type="spellEnd"/>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 xml:space="preserve">the </w:t>
      </w:r>
      <w:proofErr w:type="spellStart"/>
      <w:r w:rsidRPr="009420A0">
        <w:rPr>
          <w:rFonts w:eastAsia="Malgun Gothic"/>
          <w:w w:val="100"/>
          <w:highlight w:val="red"/>
          <w:lang w:eastAsia="ko-KR"/>
          <w:rPrChange w:id="364" w:author="Yujian (Ross Yu)" w:date="2020-09-15T07:09:00Z">
            <w:rPr>
              <w:rFonts w:eastAsia="Malgun Gothic"/>
              <w:w w:val="100"/>
              <w:lang w:eastAsia="ko-KR"/>
            </w:rPr>
          </w:rPrChange>
        </w:rPr>
        <w:t>non</w:t>
      </w:r>
      <w:del w:id="365" w:author="Yujian (Ross Yu)" w:date="2020-09-15T07:09:00Z">
        <w:r w:rsidRPr="009420A0" w:rsidDel="009420A0">
          <w:rPr>
            <w:rFonts w:eastAsia="Malgun Gothic"/>
            <w:w w:val="100"/>
            <w:highlight w:val="red"/>
            <w:lang w:eastAsia="ko-KR"/>
            <w:rPrChange w:id="366" w:author="Yujian (Ross Yu)" w:date="2020-09-15T07:09:00Z">
              <w:rPr>
                <w:rFonts w:eastAsia="Malgun Gothic"/>
                <w:w w:val="100"/>
                <w:lang w:eastAsia="ko-KR"/>
              </w:rPr>
            </w:rPrChange>
          </w:rPr>
          <w:delText>-</w:delText>
        </w:r>
      </w:del>
      <w:r w:rsidRPr="009420A0">
        <w:rPr>
          <w:rFonts w:eastAsia="Malgun Gothic"/>
          <w:w w:val="100"/>
          <w:highlight w:val="red"/>
          <w:lang w:eastAsia="ko-KR"/>
          <w:rPrChange w:id="367" w:author="Yujian (Ross Yu)" w:date="2020-09-15T07:09:00Z">
            <w:rPr>
              <w:rFonts w:eastAsia="Malgun Gothic"/>
              <w:w w:val="100"/>
              <w:lang w:eastAsia="ko-KR"/>
            </w:rPr>
          </w:rPrChange>
        </w:rPr>
        <w:t>compressed</w:t>
      </w:r>
      <w:proofErr w:type="spellEnd"/>
      <w:r>
        <w:rPr>
          <w:rFonts w:eastAsia="Malgun Gothic"/>
          <w:w w:val="100"/>
          <w:lang w:eastAsia="ko-KR"/>
        </w:rPr>
        <w:t xml:space="preserve"> mode is used and MU-MIMO is used in RU of size greater than or equal to 242 subcarriers, the number of </w:t>
      </w:r>
      <w:proofErr w:type="gramStart"/>
      <w:r>
        <w:rPr>
          <w:rFonts w:eastAsia="Malgun Gothic"/>
          <w:w w:val="100"/>
          <w:lang w:eastAsia="ko-KR"/>
        </w:rPr>
        <w:t>users(</w:t>
      </w:r>
      <w:proofErr w:type="spellStart"/>
      <w:proofErr w:type="gramEnd"/>
      <w:r>
        <w:rPr>
          <w:i/>
          <w:iCs/>
          <w:w w:val="100"/>
        </w:rPr>
        <w:t>N</w:t>
      </w:r>
      <w:r>
        <w:rPr>
          <w:i/>
          <w:iCs/>
          <w:w w:val="100"/>
          <w:vertAlign w:val="subscript"/>
        </w:rPr>
        <w:t>user</w:t>
      </w:r>
      <w:proofErr w:type="spellEnd"/>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proofErr w:type="spellStart"/>
      <w:r>
        <w:rPr>
          <w:i/>
          <w:iCs/>
          <w:w w:val="100"/>
        </w:rPr>
        <w:t>N</w:t>
      </w:r>
      <w:r>
        <w:rPr>
          <w:i/>
          <w:iCs/>
          <w:w w:val="100"/>
          <w:vertAlign w:val="subscript"/>
        </w:rPr>
        <w:t>user</w:t>
      </w:r>
      <w:proofErr w:type="spellEnd"/>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rsidP="006A3157">
      <w:pPr>
        <w:pStyle w:val="T"/>
        <w:jc w:val="center"/>
        <w:rPr>
          <w:rFonts w:ascii="Arial" w:hAnsi="Arial" w:cs="Arial"/>
          <w:b/>
          <w:bCs/>
          <w:w w:val="100"/>
        </w:rPr>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Nuser</w:t>
            </w:r>
            <w:proofErr w:type="spellEnd"/>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Total </w:t>
            </w:r>
            <w:proofErr w:type="spellStart"/>
            <w:r w:rsidRPr="00725412">
              <w:rPr>
                <w:rFonts w:ascii="Malgun Gothic" w:eastAsia="Malgun Gothic" w:hAnsi="Malgun Gothic" w:cs="Gulim" w:hint="eastAsia"/>
                <w:color w:val="000000"/>
                <w:sz w:val="16"/>
                <w:szCs w:val="22"/>
                <w:lang w:val="en-US" w:eastAsia="ko-KR"/>
              </w:rPr>
              <w:t>Nsts</w:t>
            </w:r>
            <w:proofErr w:type="spellEnd"/>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lastRenderedPageBreak/>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w:t>
      </w:r>
      <w:proofErr w:type="gramStart"/>
      <w:r>
        <w:rPr>
          <w:w w:val="100"/>
        </w:rPr>
        <w:t>3, …</w:t>
      </w:r>
      <w:proofErr w:type="gramEnd"/>
      <w:r>
        <w:rPr>
          <w:w w:val="100"/>
        </w:rPr>
        <w:t xml:space="preserve">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4F4B5FE" w:rsidR="005229EF" w:rsidRPr="008C598F" w:rsidRDefault="005229EF" w:rsidP="005229EF">
      <w:pPr>
        <w:pStyle w:val="H5"/>
        <w:rPr>
          <w:w w:val="100"/>
          <w:highlight w:val="yellow"/>
        </w:rPr>
      </w:pPr>
      <w:bookmarkStart w:id="368" w:name="RTF37333530383a2048352c312e"/>
      <w:commentRangeStart w:id="369"/>
      <w:commentRangeStart w:id="370"/>
      <w:r w:rsidRPr="008C598F">
        <w:rPr>
          <w:w w:val="100"/>
          <w:highlight w:val="yellow"/>
        </w:rPr>
        <w:lastRenderedPageBreak/>
        <w:t>34.3.10.7.</w:t>
      </w:r>
      <w:del w:id="371" w:author="Yujian (Ross Yu)" w:date="2020-09-14T16:11:00Z">
        <w:r w:rsidRPr="008C598F" w:rsidDel="00047166">
          <w:rPr>
            <w:w w:val="100"/>
            <w:highlight w:val="yellow"/>
          </w:rPr>
          <w:delText xml:space="preserve">5 </w:delText>
        </w:r>
      </w:del>
      <w:ins w:id="372" w:author="Yujian (Ross Yu)" w:date="2020-09-14T16:11:00Z">
        <w:r w:rsidR="00047166" w:rsidRPr="008C598F">
          <w:rPr>
            <w:w w:val="100"/>
            <w:highlight w:val="yellow"/>
          </w:rPr>
          <w:t xml:space="preserve">6 </w:t>
        </w:r>
      </w:ins>
      <w:r w:rsidRPr="008C598F">
        <w:rPr>
          <w:w w:val="100"/>
          <w:highlight w:val="yellow"/>
        </w:rPr>
        <w:t>Encoding and modulation</w:t>
      </w:r>
      <w:bookmarkEnd w:id="368"/>
      <w:commentRangeEnd w:id="369"/>
      <w:r w:rsidRPr="008C598F">
        <w:rPr>
          <w:rStyle w:val="ab"/>
          <w:rFonts w:ascii="Times New Roman" w:eastAsia="宋体" w:hAnsi="Times New Roman" w:cs="Times New Roman"/>
          <w:b w:val="0"/>
          <w:bCs w:val="0"/>
          <w:color w:val="auto"/>
          <w:w w:val="100"/>
          <w:highlight w:val="yellow"/>
          <w:lang w:val="en-GB" w:eastAsia="en-US"/>
        </w:rPr>
        <w:commentReference w:id="369"/>
      </w:r>
      <w:commentRangeEnd w:id="370"/>
      <w:r w:rsidR="00B506C7" w:rsidRPr="008C598F">
        <w:rPr>
          <w:rStyle w:val="ab"/>
          <w:rFonts w:ascii="Times New Roman" w:eastAsia="宋体" w:hAnsi="Times New Roman" w:cs="Times New Roman"/>
          <w:b w:val="0"/>
          <w:bCs w:val="0"/>
          <w:color w:val="auto"/>
          <w:w w:val="100"/>
          <w:highlight w:val="yellow"/>
          <w:lang w:val="en-GB" w:eastAsia="en-US"/>
        </w:rPr>
        <w:commentReference w:id="370"/>
      </w:r>
    </w:p>
    <w:p w14:paraId="4EDB3F5F" w14:textId="77777777" w:rsidR="005229EF" w:rsidRPr="008C598F" w:rsidRDefault="005229EF" w:rsidP="005229EF">
      <w:pPr>
        <w:pStyle w:val="T"/>
        <w:rPr>
          <w:w w:val="100"/>
          <w:highlight w:val="yellow"/>
        </w:rPr>
      </w:pPr>
      <w:r w:rsidRPr="008C598F">
        <w:rPr>
          <w:w w:val="100"/>
          <w:highlight w:val="yellow"/>
        </w:rPr>
        <w:t xml:space="preserve">The Common field of each EHT-SIG content channel shall be BCC encoded at rate </w:t>
      </w:r>
      <w:r w:rsidRPr="008C598F">
        <w:rPr>
          <w:i/>
          <w:iCs/>
          <w:w w:val="100"/>
          <w:highlight w:val="yellow"/>
        </w:rPr>
        <w:t>R</w:t>
      </w:r>
      <w:r w:rsidRPr="008C598F">
        <w:rPr>
          <w:w w:val="100"/>
          <w:highlight w:val="yellow"/>
        </w:rPr>
        <w:t xml:space="preserve"> = 1/2. </w:t>
      </w:r>
    </w:p>
    <w:p w14:paraId="4C1B063D" w14:textId="77777777" w:rsidR="005229EF" w:rsidRPr="008C598F" w:rsidRDefault="005229EF" w:rsidP="005229EF">
      <w:pPr>
        <w:pStyle w:val="T"/>
        <w:rPr>
          <w:w w:val="100"/>
          <w:highlight w:val="yellow"/>
        </w:rPr>
      </w:pPr>
      <w:r w:rsidRPr="008C598F">
        <w:rPr>
          <w:w w:val="100"/>
          <w:highlight w:val="yellow"/>
        </w:rPr>
        <w:t xml:space="preserve">Each User Block field in the User Specific field of each EHT-SIG content channel shall be BCC encoded at rate </w:t>
      </w:r>
      <w:r w:rsidRPr="008C598F">
        <w:rPr>
          <w:i/>
          <w:iCs/>
          <w:w w:val="100"/>
          <w:highlight w:val="yellow"/>
        </w:rPr>
        <w:t>R</w:t>
      </w:r>
      <w:r w:rsidRPr="008C598F">
        <w:rPr>
          <w:w w:val="100"/>
          <w:highlight w:val="yellow"/>
        </w:rPr>
        <w:t> = 1/2. If the number of User fields in an EHT-SIG content channel is odd, there is a single User field in the final User Block field. CRC and tail bits are added immediately after the last User field in each User Block field.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Pr="008C598F" w:rsidRDefault="005229EF" w:rsidP="005229EF">
      <w:pPr>
        <w:pStyle w:val="T"/>
        <w:rPr>
          <w:w w:val="100"/>
          <w:highlight w:val="yellow"/>
        </w:rPr>
      </w:pPr>
      <w:r w:rsidRPr="008C598F">
        <w:rPr>
          <w:w w:val="100"/>
          <w:highlight w:val="yellow"/>
        </w:rPr>
        <w:t xml:space="preserve">The padding bits may be set to any value. Further padding bits are appended to each EHT-SIG content channel so that the number of OFDM symbols after encoding and modulation in different 20 MHz subchannels is the same. For the Common field and each User Block field, the information bits, tail bits and padding bits (if present) are BCC encoded at rate </w:t>
      </w:r>
      <w:r w:rsidRPr="008C598F">
        <w:rPr>
          <w:i/>
          <w:iCs/>
          <w:w w:val="100"/>
          <w:highlight w:val="yellow"/>
        </w:rPr>
        <w:t>R</w:t>
      </w:r>
      <w:r w:rsidRPr="008C598F">
        <w:rPr>
          <w:w w:val="100"/>
          <w:highlight w:val="yellow"/>
        </w:rPr>
        <w:t> = 1/2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Pr="008C598F" w:rsidRDefault="005229EF" w:rsidP="005229EF">
      <w:pPr>
        <w:pStyle w:val="T"/>
        <w:rPr>
          <w:w w:val="100"/>
          <w:highlight w:val="yellow"/>
        </w:rPr>
      </w:pPr>
    </w:p>
    <w:p w14:paraId="59F64D3C" w14:textId="5A4B2068" w:rsidR="005229EF" w:rsidRPr="008C598F" w:rsidRDefault="005229EF" w:rsidP="005229EF">
      <w:pPr>
        <w:pStyle w:val="T"/>
        <w:rPr>
          <w:w w:val="100"/>
          <w:highlight w:val="yellow"/>
        </w:rPr>
      </w:pPr>
      <w:r w:rsidRPr="008C598F">
        <w:rPr>
          <w:w w:val="100"/>
          <w:highlight w:val="yellow"/>
        </w:rPr>
        <w:t xml:space="preserve">The coded bits are interleaved as described in </w:t>
      </w:r>
      <w:r w:rsidRPr="008C598F">
        <w:rPr>
          <w:w w:val="100"/>
          <w:highlight w:val="yellow"/>
        </w:rPr>
        <w:fldChar w:fldCharType="begin"/>
      </w:r>
      <w:r w:rsidRPr="008C598F">
        <w:rPr>
          <w:w w:val="100"/>
          <w:highlight w:val="yellow"/>
        </w:rPr>
        <w:instrText xml:space="preserve"> REF  RTF35353637313a2048342c312e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 xml:space="preserve">34.x (BCC </w:t>
      </w:r>
      <w:proofErr w:type="spellStart"/>
      <w:r w:rsidRPr="008C598F">
        <w:rPr>
          <w:w w:val="100"/>
          <w:highlight w:val="yellow"/>
        </w:rPr>
        <w:t>interleavers</w:t>
      </w:r>
      <w:proofErr w:type="spellEnd"/>
      <w:r w:rsidRPr="008C598F">
        <w:rPr>
          <w:w w:val="100"/>
          <w:highlight w:val="yellow"/>
        </w:rPr>
        <w:t>)</w:t>
      </w:r>
      <w:r w:rsidRPr="008C598F">
        <w:rPr>
          <w:w w:val="100"/>
          <w:highlight w:val="yellow"/>
        </w:rPr>
        <w:fldChar w:fldCharType="end"/>
      </w:r>
      <w:r w:rsidRPr="008C598F">
        <w:rPr>
          <w:w w:val="100"/>
          <w:highlight w:val="yellow"/>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58FDCAA4" w14:textId="77777777" w:rsidR="005229EF" w:rsidRPr="008C598F" w:rsidRDefault="005229EF" w:rsidP="005229EF">
      <w:pPr>
        <w:pStyle w:val="T"/>
        <w:rPr>
          <w:w w:val="100"/>
          <w:highlight w:val="yellow"/>
        </w:rPr>
      </w:pPr>
      <w:r w:rsidRPr="008C598F">
        <w:rPr>
          <w:w w:val="100"/>
          <w:highlight w:val="yellow"/>
        </w:rPr>
        <w:t>The guard interval used for each EHT-SIG OFDM symbol shall be 0.8 </w:t>
      </w:r>
      <w:proofErr w:type="spellStart"/>
      <w:r w:rsidRPr="008C598F">
        <w:rPr>
          <w:w w:val="100"/>
          <w:highlight w:val="yellow"/>
        </w:rPr>
        <w:t>μs</w:t>
      </w:r>
      <w:proofErr w:type="spellEnd"/>
      <w:r w:rsidRPr="008C598F">
        <w:rPr>
          <w:w w:val="100"/>
          <w:highlight w:val="yellow"/>
        </w:rPr>
        <w:t>.</w:t>
      </w:r>
    </w:p>
    <w:p w14:paraId="1B53D93C" w14:textId="77777777" w:rsidR="005229EF" w:rsidRPr="008C598F" w:rsidRDefault="005229EF" w:rsidP="005229EF">
      <w:pPr>
        <w:pStyle w:val="T"/>
        <w:rPr>
          <w:b/>
          <w:bCs/>
          <w:w w:val="100"/>
          <w:highlight w:val="yellow"/>
        </w:rPr>
      </w:pPr>
      <w:r w:rsidRPr="008C598F">
        <w:rPr>
          <w:w w:val="100"/>
          <w:highlight w:val="yellow"/>
        </w:rPr>
        <w:t>The number of OFDM symbols in the EHT-SIG field, denoted N</w:t>
      </w:r>
      <w:r w:rsidRPr="008C598F">
        <w:rPr>
          <w:w w:val="100"/>
          <w:highlight w:val="yellow"/>
          <w:vertAlign w:val="subscript"/>
        </w:rPr>
        <w:t>SYM</w:t>
      </w:r>
      <w:proofErr w:type="gramStart"/>
      <w:r w:rsidRPr="008C598F">
        <w:rPr>
          <w:w w:val="100"/>
          <w:highlight w:val="yellow"/>
          <w:vertAlign w:val="subscript"/>
        </w:rPr>
        <w:t>,EHT</w:t>
      </w:r>
      <w:proofErr w:type="gramEnd"/>
      <w:r w:rsidRPr="008C598F">
        <w:rPr>
          <w:w w:val="100"/>
          <w:highlight w:val="yellow"/>
          <w:vertAlign w:val="subscript"/>
        </w:rPr>
        <w:t>-SIG</w:t>
      </w:r>
      <w:r w:rsidRPr="008C598F">
        <w:rPr>
          <w:w w:val="100"/>
          <w:highlight w:val="yellow"/>
        </w:rPr>
        <w:t xml:space="preserve">, shall be indicated in the Number Of EHT-SIG Symbols field in the U-SIG field of an EHT MU PPDU (see </w:t>
      </w:r>
      <w:r w:rsidRPr="008C598F">
        <w:rPr>
          <w:w w:val="100"/>
          <w:highlight w:val="yellow"/>
        </w:rPr>
        <w:fldChar w:fldCharType="begin"/>
      </w:r>
      <w:r w:rsidRPr="008C598F">
        <w:rPr>
          <w:w w:val="100"/>
          <w:highlight w:val="yellow"/>
        </w:rPr>
        <w:instrText xml:space="preserve"> REF  RTF32343430333a2048352c312e \h \* MERGEFORMAT </w:instrText>
      </w:r>
      <w:r w:rsidRPr="008C598F">
        <w:rPr>
          <w:w w:val="100"/>
          <w:highlight w:val="yellow"/>
        </w:rPr>
      </w:r>
      <w:r w:rsidRPr="008C598F">
        <w:rPr>
          <w:w w:val="100"/>
          <w:highlight w:val="yellow"/>
        </w:rPr>
        <w:fldChar w:fldCharType="separate"/>
      </w:r>
      <w:r w:rsidRPr="008C598F">
        <w:rPr>
          <w:w w:val="100"/>
          <w:highlight w:val="yellow"/>
        </w:rPr>
        <w:t>34.x (Content)</w:t>
      </w:r>
      <w:r w:rsidRPr="008C598F">
        <w:rPr>
          <w:w w:val="100"/>
          <w:highlight w:val="yellow"/>
        </w:rPr>
        <w:fldChar w:fldCharType="end"/>
      </w:r>
      <w:r w:rsidRPr="008C598F">
        <w:rPr>
          <w:w w:val="100"/>
          <w:highlight w:val="yellow"/>
        </w:rPr>
        <w:t xml:space="preserve">). </w:t>
      </w:r>
    </w:p>
    <w:p w14:paraId="7AC19C99" w14:textId="77777777" w:rsidR="005229EF" w:rsidRPr="008C598F" w:rsidRDefault="005229EF" w:rsidP="005229EF">
      <w:pPr>
        <w:pStyle w:val="T"/>
        <w:rPr>
          <w:noProof/>
          <w:w w:val="100"/>
          <w:highlight w:val="yellow"/>
        </w:rPr>
      </w:pPr>
      <w:r w:rsidRPr="008C598F">
        <w:rPr>
          <w:w w:val="100"/>
          <w:highlight w:val="yellow"/>
        </w:rPr>
        <w:t xml:space="preserve">For EHT-SIG content channel </w:t>
      </w:r>
      <w:r w:rsidRPr="008C598F">
        <w:rPr>
          <w:i/>
          <w:iCs/>
          <w:w w:val="100"/>
          <w:highlight w:val="yellow"/>
        </w:rPr>
        <w:t>c</w:t>
      </w:r>
      <w:r w:rsidRPr="008C598F">
        <w:rPr>
          <w:w w:val="100"/>
          <w:highlight w:val="yellow"/>
        </w:rPr>
        <w:t xml:space="preserve"> (</w:t>
      </w:r>
      <w:r w:rsidRPr="008C598F">
        <w:rPr>
          <w:i/>
          <w:iCs/>
          <w:w w:val="100"/>
          <w:highlight w:val="yellow"/>
        </w:rPr>
        <w:t>c</w:t>
      </w:r>
      <w:r w:rsidRPr="008C598F">
        <w:rPr>
          <w:w w:val="100"/>
          <w:highlight w:val="yellow"/>
        </w:rPr>
        <w:t xml:space="preserve"> = 1 to 2) in 80 MHz frequency segment </w:t>
      </w:r>
      <w:r w:rsidRPr="008C598F">
        <w:rPr>
          <w:i/>
          <w:iCs/>
          <w:w w:val="100"/>
          <w:highlight w:val="yellow"/>
        </w:rPr>
        <w:t>i</w:t>
      </w:r>
      <w:r w:rsidRPr="008C598F">
        <w:rPr>
          <w:i/>
          <w:iCs/>
          <w:w w:val="100"/>
          <w:highlight w:val="yellow"/>
          <w:vertAlign w:val="subscript"/>
        </w:rPr>
        <w:t>80FS</w:t>
      </w:r>
      <w:r w:rsidRPr="008C598F">
        <w:rPr>
          <w:w w:val="100"/>
          <w:highlight w:val="yellow"/>
        </w:rPr>
        <w:t xml:space="preserve">, the complex number assigned to the </w:t>
      </w:r>
      <w:r w:rsidRPr="008C598F">
        <w:rPr>
          <w:i/>
          <w:iCs/>
          <w:w w:val="100"/>
          <w:highlight w:val="yellow"/>
        </w:rPr>
        <w:t>k-</w:t>
      </w:r>
      <w:proofErr w:type="spellStart"/>
      <w:r w:rsidRPr="008C598F">
        <w:rPr>
          <w:w w:val="100"/>
          <w:highlight w:val="yellow"/>
        </w:rPr>
        <w:t>th</w:t>
      </w:r>
      <w:proofErr w:type="spellEnd"/>
      <w:r w:rsidRPr="008C598F">
        <w:rPr>
          <w:w w:val="100"/>
          <w:highlight w:val="yellow"/>
        </w:rPr>
        <w:t xml:space="preserve"> data subcarrier of the </w:t>
      </w:r>
      <w:r w:rsidRPr="008C598F">
        <w:rPr>
          <w:i/>
          <w:iCs/>
          <w:w w:val="100"/>
          <w:highlight w:val="yellow"/>
        </w:rPr>
        <w:t>n-</w:t>
      </w:r>
      <w:proofErr w:type="spellStart"/>
      <w:r w:rsidRPr="008C598F">
        <w:rPr>
          <w:w w:val="100"/>
          <w:highlight w:val="yellow"/>
        </w:rPr>
        <w:t>th</w:t>
      </w:r>
      <w:proofErr w:type="spellEnd"/>
      <w:r w:rsidRPr="008C598F">
        <w:rPr>
          <w:w w:val="100"/>
          <w:highlight w:val="yellow"/>
        </w:rPr>
        <w:t xml:space="preserve"> symbol is denoted </w:t>
      </w:r>
      <m:oMath>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r>
              <w:rPr>
                <w:rFonts w:ascii="Cambria Math" w:hAnsi="Cambria Math"/>
                <w:highlight w:val="yellow"/>
              </w:rPr>
              <m:t>c</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oMath>
      <w:r w:rsidRPr="008C598F">
        <w:rPr>
          <w:w w:val="100"/>
          <w:highlight w:val="yellow"/>
        </w:rPr>
        <w:t xml:space="preserve">. The time domain waveform for the EHT-SIG field, transmitted on frequency segment </w:t>
      </w:r>
      <w:proofErr w:type="spellStart"/>
      <w:r w:rsidRPr="008C598F">
        <w:rPr>
          <w:i/>
          <w:iCs/>
          <w:w w:val="100"/>
          <w:highlight w:val="yellow"/>
        </w:rPr>
        <w:t>i</w:t>
      </w:r>
      <w:r w:rsidRPr="008C598F">
        <w:rPr>
          <w:i/>
          <w:iCs/>
          <w:w w:val="100"/>
          <w:highlight w:val="yellow"/>
          <w:vertAlign w:val="subscript"/>
        </w:rPr>
        <w:t>Seg</w:t>
      </w:r>
      <w:proofErr w:type="spellEnd"/>
      <w:r w:rsidRPr="008C598F">
        <w:rPr>
          <w:w w:val="100"/>
          <w:highlight w:val="yellow"/>
        </w:rPr>
        <w:t xml:space="preserve"> and transmit chain </w:t>
      </w:r>
      <w:proofErr w:type="spellStart"/>
      <w:r w:rsidRPr="008C598F">
        <w:rPr>
          <w:i/>
          <w:iCs/>
          <w:w w:val="100"/>
          <w:highlight w:val="yellow"/>
        </w:rPr>
        <w:t>i</w:t>
      </w:r>
      <w:r w:rsidRPr="008C598F">
        <w:rPr>
          <w:i/>
          <w:iCs/>
          <w:w w:val="100"/>
          <w:highlight w:val="yellow"/>
          <w:vertAlign w:val="subscript"/>
        </w:rPr>
        <w:t>TX</w:t>
      </w:r>
      <w:proofErr w:type="spellEnd"/>
      <w:r w:rsidRPr="008C598F">
        <w:rPr>
          <w:w w:val="100"/>
          <w:highlight w:val="yellow"/>
        </w:rPr>
        <w:t xml:space="preserve">, is given by </w:t>
      </w:r>
      <w:r w:rsidRPr="008C598F">
        <w:rPr>
          <w:w w:val="100"/>
          <w:highlight w:val="yellow"/>
        </w:rPr>
        <w:fldChar w:fldCharType="begin"/>
      </w:r>
      <w:r w:rsidRPr="008C598F">
        <w:rPr>
          <w:w w:val="100"/>
          <w:highlight w:val="yellow"/>
        </w:rPr>
        <w:instrText xml:space="preserve"> REF  RTF32313931303a204571756174 \h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w:t>
      </w:r>
      <w:r w:rsidRPr="008C598F">
        <w:rPr>
          <w:noProof/>
          <w:w w:val="100"/>
          <w:highlight w:val="yellow"/>
        </w:rPr>
        <w:t xml:space="preserve"> </w:t>
      </w:r>
    </w:p>
    <w:p w14:paraId="70A1968F" w14:textId="77777777" w:rsidR="005229EF" w:rsidRPr="008C598F" w:rsidRDefault="00196476" w:rsidP="005229EF">
      <w:pPr>
        <w:pStyle w:val="T"/>
        <w:ind w:right="-90"/>
        <w:rPr>
          <w:noProof/>
          <w:w w:val="100"/>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r</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e>
              </m:d>
            </m:sup>
          </m:sSubSup>
          <m:d>
            <m:dPr>
              <m:ctrlPr>
                <w:rPr>
                  <w:rFonts w:ascii="Cambria Math" w:hAnsi="Cambria Math"/>
                  <w:i/>
                  <w:highlight w:val="yellow"/>
                </w:rPr>
              </m:ctrlPr>
            </m:dPr>
            <m:e>
              <m:r>
                <w:rPr>
                  <w:rFonts w:ascii="Cambria Math"/>
                  <w:highlight w:val="yellow"/>
                </w:rPr>
                <m:t>t</m:t>
              </m:r>
            </m:e>
          </m:d>
          <m:r>
            <w:rPr>
              <w:rFonts w:ascii="Cambria Math" w:hAnsi="Cambria Math"/>
              <w:noProof/>
              <w:w w:val="100"/>
              <w:highlight w:val="yellow"/>
            </w:rPr>
            <m:t>=</m:t>
          </m:r>
          <m:f>
            <m:fPr>
              <m:ctrlPr>
                <w:rPr>
                  <w:rFonts w:ascii="Cambria Math" w:hAnsi="Cambria Math"/>
                  <w:i/>
                  <w:highlight w:val="yellow"/>
                </w:rPr>
              </m:ctrlPr>
            </m:fPr>
            <m:num>
              <m:r>
                <w:rPr>
                  <w:rFonts w:ascii="Cambria Math"/>
                  <w:highlight w:val="yellow"/>
                </w:rPr>
                <m:t>1</m:t>
              </m:r>
            </m:num>
            <m:den>
              <m:rad>
                <m:radPr>
                  <m:degHide m:val="1"/>
                  <m:ctrlPr>
                    <w:rPr>
                      <w:rFonts w:ascii="Cambria Math" w:hAnsi="Cambria Math"/>
                      <w:i/>
                      <w:highlight w:val="yellow"/>
                    </w:rPr>
                  </m:ctrlPr>
                </m:radPr>
                <m:deg/>
                <m:e>
                  <m:sSub>
                    <m:sSubPr>
                      <m:ctrlPr>
                        <w:rPr>
                          <w:rFonts w:ascii="Cambria Math" w:hAnsi="Cambria Math"/>
                          <w:i/>
                          <w:highlight w:val="yellow"/>
                        </w:rPr>
                      </m:ctrlPr>
                    </m:sSubPr>
                    <m:e>
                      <m:r>
                        <w:rPr>
                          <w:rFonts w:ascii="Cambria Math"/>
                          <w:highlight w:val="yellow"/>
                        </w:rPr>
                        <m:t>N</m:t>
                      </m:r>
                    </m:e>
                    <m:sub>
                      <m:r>
                        <w:rPr>
                          <w:rFonts w:ascii="Cambria Math"/>
                          <w:highlight w:val="yellow"/>
                        </w:rPr>
                        <m:t>TX</m:t>
                      </m:r>
                    </m:sub>
                  </m:sSub>
                  <m:r>
                    <w:rPr>
                      <w:rFonts w:ascii="Cambria Math" w:hAnsi="Cambria Math"/>
                      <w:highlight w:val="yellow"/>
                    </w:rPr>
                    <m:t>∙</m:t>
                  </m:r>
                  <m:sSubSup>
                    <m:sSubSupPr>
                      <m:ctrlPr>
                        <w:rPr>
                          <w:rFonts w:ascii="Cambria Math" w:hAnsi="Cambria Math"/>
                          <w:iCs/>
                          <w:highlight w:val="yellow"/>
                        </w:rPr>
                      </m:ctrlPr>
                    </m:sSubSupPr>
                    <m:e>
                      <m:r>
                        <w:rPr>
                          <w:rFonts w:ascii="Cambria Math"/>
                          <w:highlight w:val="yellow"/>
                        </w:rPr>
                        <m:t>N</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r>
                        <m:rPr>
                          <m:sty m:val="p"/>
                        </m:rPr>
                        <w:rPr>
                          <w:rFonts w:ascii="Cambria Math"/>
                          <w:highlight w:val="yellow"/>
                        </w:rPr>
                        <m:t>Tone</m:t>
                      </m:r>
                    </m:sup>
                  </m:sSubSup>
                </m:e>
              </m:rad>
            </m:den>
          </m:f>
          <m:nary>
            <m:naryPr>
              <m:chr m:val="∑"/>
              <m:ctrlPr>
                <w:rPr>
                  <w:rFonts w:ascii="Cambria Math" w:hAnsi="Cambria Math"/>
                  <w:i/>
                  <w:highlight w:val="yellow"/>
                </w:rPr>
              </m:ctrlPr>
            </m:naryPr>
            <m:sub>
              <m:r>
                <w:rPr>
                  <w:rFonts w:ascii="Cambria Math"/>
                  <w:highlight w:val="yellow"/>
                </w:rPr>
                <m:t>n=0</m:t>
              </m:r>
            </m:sub>
            <m:sup>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r>
                <w:rPr>
                  <w:rFonts w:ascii="Cambria Math" w:hAnsi="Cambria Math"/>
                  <w:highlight w:val="yellow"/>
                </w:rPr>
                <m:t>-1</m:t>
              </m:r>
            </m:sup>
            <m:e>
              <m:sSub>
                <m:sSubPr>
                  <m:ctrlPr>
                    <w:rPr>
                      <w:rFonts w:ascii="Cambria Math" w:hAnsi="Cambria Math"/>
                      <w:i/>
                      <w:highlight w:val="yellow"/>
                    </w:rPr>
                  </m:ctrlPr>
                </m:sSubPr>
                <m:e>
                  <m:r>
                    <w:rPr>
                      <w:rFonts w:ascii="Cambria Math"/>
                      <w:highlight w:val="yellow"/>
                    </w:rPr>
                    <m:t>w</m:t>
                  </m:r>
                </m:e>
                <m:sub>
                  <m:sSub>
                    <m:sSubPr>
                      <m:ctrlPr>
                        <w:rPr>
                          <w:rFonts w:ascii="Cambria Math" w:hAnsi="Cambria Math"/>
                          <w:i/>
                          <w:highlight w:val="yellow"/>
                        </w:rPr>
                      </m:ctrlPr>
                    </m:sSubPr>
                    <m:e>
                      <m:r>
                        <w:rPr>
                          <w:rFonts w:ascii="Cambria Math"/>
                          <w:highlight w:val="yellow"/>
                        </w:rPr>
                        <m:t>T</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sub>
              </m:sSub>
              <m:d>
                <m:dPr>
                  <m:ctrlPr>
                    <w:rPr>
                      <w:rFonts w:ascii="Cambria Math" w:hAnsi="Cambria Math"/>
                      <w:i/>
                      <w:highlight w:val="yellow"/>
                    </w:rPr>
                  </m:ctrlPr>
                </m:dPr>
                <m:e>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e>
              </m:d>
            </m:e>
          </m:nary>
          <m:r>
            <m:rPr>
              <m:brk m:alnAt="2"/>
            </m:rPr>
            <w:rPr>
              <w:rFonts w:ascii="Cambria Math" w:hAnsi="Cambria Math"/>
              <w:highlight w:val="yellow"/>
            </w:rPr>
            <m:t>∙</m:t>
          </m:r>
          <m:nary>
            <m:naryPr>
              <m:chr m:val="∑"/>
              <m:limLoc m:val="undOvr"/>
              <m:supHide m:val="1"/>
              <m:ctrlPr>
                <w:rPr>
                  <w:rFonts w:ascii="Cambria Math" w:hAnsi="Cambria Math"/>
                  <w:i/>
                  <w:highlight w:val="yellow"/>
                </w:rPr>
              </m:ctrlPr>
            </m:naryPr>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BW</m:t>
                  </m:r>
                </m:sub>
              </m:sSub>
              <m:r>
                <w:rPr>
                  <w:rFonts w:ascii="Cambria Math" w:hAnsi="Cambria Math"/>
                  <w:highlight w:val="yellow"/>
                </w:rPr>
                <m:t>∈</m:t>
              </m:r>
              <m:sSub>
                <m:sSubPr>
                  <m:ctrlPr>
                    <w:rPr>
                      <w:rFonts w:ascii="Cambria Math" w:hAnsi="Cambria Math"/>
                      <w:i/>
                      <w:highlight w:val="yellow"/>
                    </w:rPr>
                  </m:ctrlPr>
                </m:sSubPr>
                <m:e>
                  <m:r>
                    <m:rPr>
                      <m:sty m:val="p"/>
                    </m:rPr>
                    <w:rPr>
                      <w:rFonts w:ascii="Cambria Math" w:hAnsi="Cambria Math"/>
                      <w:highlight w:val="yellow"/>
                    </w:rPr>
                    <m:t>Ω</m:t>
                  </m:r>
                </m:e>
                <m:sub>
                  <m:r>
                    <w:rPr>
                      <w:rFonts w:ascii="Cambria Math" w:hAnsi="Cambria Math"/>
                      <w:highlight w:val="yellow"/>
                    </w:rPr>
                    <m:t>20</m:t>
                  </m:r>
                  <m:r>
                    <m:rPr>
                      <m:sty m:val="p"/>
                    </m:rPr>
                    <w:rPr>
                      <w:rFonts w:ascii="Cambria Math" w:hAnsi="Cambria Math"/>
                      <w:highlight w:val="yellow"/>
                    </w:rPr>
                    <m:t>MHz</m:t>
                  </m:r>
                </m:sub>
              </m:sSub>
            </m:sub>
            <m:sup/>
            <m:e>
              <m:nary>
                <m:naryPr>
                  <m:chr m:val="∑"/>
                  <m:limLoc m:val="undOvr"/>
                  <m:ctrlPr>
                    <w:rPr>
                      <w:rFonts w:ascii="Cambria Math" w:hAnsi="Cambria Math"/>
                      <w:i/>
                      <w:highlight w:val="yellow"/>
                    </w:rPr>
                  </m:ctrlPr>
                </m:naryPr>
                <m:sub>
                  <m:r>
                    <w:rPr>
                      <w:rFonts w:ascii="Cambria Math" w:hAnsi="Cambria Math"/>
                      <w:highlight w:val="yellow"/>
                    </w:rPr>
                    <m:t>k=-28</m:t>
                  </m:r>
                </m:sub>
                <m:sup>
                  <m:r>
                    <w:rPr>
                      <w:rFonts w:ascii="Cambria Math" w:hAnsi="Cambria Math"/>
                      <w:highlight w:val="yellow"/>
                    </w:rPr>
                    <m:t>28</m:t>
                  </m:r>
                </m:sup>
                <m:e>
                  <m:d>
                    <m:dPr>
                      <m:ctrlPr>
                        <w:rPr>
                          <w:rFonts w:ascii="Cambria Math" w:hAnsi="Cambria Math"/>
                          <w:i/>
                          <w:highlight w:val="yellow"/>
                        </w:rPr>
                      </m:ctrlPr>
                    </m:dPr>
                    <m:e>
                      <m:m>
                        <m:mPr>
                          <m:mcs>
                            <m:mc>
                              <m:mcPr>
                                <m:count m:val="1"/>
                                <m:mcJc m:val="left"/>
                              </m:mcPr>
                            </m:mc>
                          </m:mcs>
                          <m:ctrlPr>
                            <w:rPr>
                              <w:rFonts w:ascii="Cambria Math" w:hAnsi="Cambria Math"/>
                              <w:i/>
                              <w:highlight w:val="yellow"/>
                            </w:rPr>
                          </m:ctrlPr>
                        </m:mPr>
                        <m:mr>
                          <m:e>
                            <m:sSub>
                              <m:sSubPr>
                                <m:ctrlPr>
                                  <w:rPr>
                                    <w:rFonts w:ascii="Cambria Math" w:hAnsi="Cambria Math"/>
                                    <w:i/>
                                    <w:highlight w:val="yellow"/>
                                  </w:rPr>
                                </m:ctrlPr>
                              </m:sSubPr>
                              <m:e>
                                <m:r>
                                  <m:rPr>
                                    <m:sty m:val="p"/>
                                  </m:rPr>
                                  <w:rPr>
                                    <w:rFonts w:ascii="Cambria Math" w:hAnsi="Cambria Math"/>
                                    <w:highlight w:val="yellow"/>
                                  </w:rPr>
                                  <m:t>γ</m:t>
                                </m:r>
                              </m:e>
                              <m:sub>
                                <m:d>
                                  <m:dPr>
                                    <m:ctrlPr>
                                      <w:rPr>
                                        <w:rFonts w:ascii="Cambria Math" w:hAnsi="Cambria Math"/>
                                        <w:i/>
                                        <w:highlight w:val="yellow"/>
                                      </w:rPr>
                                    </m:ctrlPr>
                                  </m:dPr>
                                  <m:e>
                                    <m:r>
                                      <w:rPr>
                                        <w:rFonts w:ascii="Cambria Math"/>
                                        <w:highlight w:val="yellow"/>
                                      </w:rPr>
                                      <m:t>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e>
                                    </m:d>
                                  </m:e>
                                </m:d>
                                <m:r>
                                  <w:rPr>
                                    <w:rFonts w:ascii="Cambria Math"/>
                                    <w:highlight w:val="yellow"/>
                                  </w:rPr>
                                  <m:t>,BW</m:t>
                                </m:r>
                              </m:sub>
                            </m:sSub>
                            <m:d>
                              <m:dPr>
                                <m:ctrlPr>
                                  <w:rPr>
                                    <w:rFonts w:ascii="Cambria Math" w:hAnsi="Cambria Math"/>
                                    <w:i/>
                                    <w:highlight w:val="yellow"/>
                                  </w:rPr>
                                </m:ctrlPr>
                              </m:dPr>
                              <m:e>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sSub>
                                  <m:sSubPr>
                                    <m:ctrlPr>
                                      <w:rPr>
                                        <w:rFonts w:ascii="Cambria Math" w:hAnsi="Cambria Math"/>
                                        <w:i/>
                                        <w:highlight w:val="yellow"/>
                                      </w:rPr>
                                    </m:ctrlPr>
                                  </m:sSubPr>
                                  <m:e>
                                    <m:r>
                                      <w:rPr>
                                        <w:rFonts w:ascii="Cambria Math"/>
                                        <w:highlight w:val="yellow"/>
                                      </w:rPr>
                                      <m:t>p</m:t>
                                    </m:r>
                                  </m:e>
                                  <m:sub>
                                    <m:r>
                                      <w:rPr>
                                        <w:rFonts w:ascii="Cambria Math"/>
                                        <w:highlight w:val="yellow"/>
                                      </w:rPr>
                                      <m:t>n+4</m:t>
                                    </m:r>
                                  </m:sub>
                                </m:sSub>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e>
                            </m:d>
                          </m:e>
                        </m:mr>
                        <m:mr>
                          <m:e>
                            <m:r>
                              <w:rPr>
                                <w:rFonts w:ascii="Cambria Math" w:hAnsi="Cambria Math"/>
                                <w:highlight w:val="yellow"/>
                              </w:rPr>
                              <m:t>∙</m:t>
                            </m:r>
                            <m:func>
                              <m:funcPr>
                                <m:ctrlPr>
                                  <w:rPr>
                                    <w:rFonts w:ascii="Cambria Math" w:hAnsi="Cambria Math"/>
                                    <w:i/>
                                    <w:highlight w:val="yellow"/>
                                  </w:rPr>
                                </m:ctrlPr>
                              </m:funcPr>
                              <m:fName>
                                <m:r>
                                  <m:rPr>
                                    <m:nor/>
                                  </m:rPr>
                                  <w:rPr>
                                    <w:rFonts w:ascii="Cambria Math"/>
                                    <w:highlight w:val="yellow"/>
                                  </w:rPr>
                                  <m:t>exp</m:t>
                                </m:r>
                              </m:fName>
                              <m:e>
                                <m:r>
                                  <w:rPr>
                                    <w:rFonts w:ascii="Cambria Math"/>
                                    <w:highlight w:val="yellow"/>
                                  </w:rPr>
                                  <m:t>(</m:t>
                                </m:r>
                              </m:e>
                            </m:func>
                            <m:r>
                              <w:rPr>
                                <w:rFonts w:ascii="Cambria Math"/>
                                <w:highlight w:val="yellow"/>
                              </w:rPr>
                              <m:t>j2π(k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sSub>
                              <m:sSubPr>
                                <m:ctrlPr>
                                  <w:rPr>
                                    <w:rFonts w:ascii="Cambria Math" w:hAnsi="Cambria Math"/>
                                    <w:i/>
                                    <w:highlight w:val="yellow"/>
                                  </w:rPr>
                                </m:ctrlPr>
                              </m:sSubPr>
                              <m:e>
                                <m:r>
                                  <w:rPr>
                                    <w:rFonts w:ascii="Cambria Math"/>
                                    <w:highlight w:val="yellow"/>
                                  </w:rPr>
                                  <m:t>Δ</m:t>
                                </m:r>
                              </m:e>
                              <m:sub>
                                <m:r>
                                  <w:rPr>
                                    <w:rFonts w:ascii="Cambria Math"/>
                                    <w:highlight w:val="yellow"/>
                                  </w:rPr>
                                  <m:t>F,</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r>
                              <w:rPr>
                                <w:rFonts w:ascii="Cambria Math"/>
                                <w:highlight w:val="yellow"/>
                              </w:rPr>
                              <m:t>-</m:t>
                            </m:r>
                            <m:sSub>
                              <m:sSubPr>
                                <m:ctrlPr>
                                  <w:rPr>
                                    <w:rFonts w:ascii="Cambria Math" w:hAnsi="Cambria Math"/>
                                    <w:i/>
                                    <w:highlight w:val="yellow"/>
                                  </w:rPr>
                                </m:ctrlPr>
                              </m:sSubPr>
                              <m:e>
                                <m:r>
                                  <w:rPr>
                                    <w:rFonts w:ascii="Cambria Math"/>
                                    <w:highlight w:val="yellow"/>
                                  </w:rPr>
                                  <m:t>T</m:t>
                                </m:r>
                              </m:e>
                              <m:sub>
                                <m:r>
                                  <w:rPr>
                                    <w:rFonts w:ascii="Cambria Math"/>
                                    <w:highlight w:val="yellow"/>
                                  </w:rPr>
                                  <m:t>GI,</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m:t>
                            </m:r>
                            <m:sSubSup>
                              <m:sSubSupPr>
                                <m:ctrlPr>
                                  <w:rPr>
                                    <w:rFonts w:ascii="Cambria Math" w:hAnsi="Cambria Math"/>
                                    <w:i/>
                                    <w:highlight w:val="yellow"/>
                                  </w:rPr>
                                </m:ctrlPr>
                              </m:sSubSupPr>
                              <m:e>
                                <m:r>
                                  <w:rPr>
                                    <w:rFonts w:ascii="Cambria Math"/>
                                    <w:highlight w:val="yellow"/>
                                  </w:rPr>
                                  <m:t>T</m:t>
                                </m:r>
                              </m:e>
                              <m:sub>
                                <m:r>
                                  <w:rPr>
                                    <w:rFonts w:ascii="Cambria Math"/>
                                    <w:highlight w:val="yellow"/>
                                  </w:rPr>
                                  <m:t>CS</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sup>
                            </m:sSubSup>
                            <m:r>
                              <w:rPr>
                                <w:rFonts w:ascii="Cambria Math"/>
                                <w:highlight w:val="yellow"/>
                              </w:rPr>
                              <m:t>))</m:t>
                            </m:r>
                          </m:e>
                        </m:mr>
                      </m:m>
                    </m:e>
                  </m:d>
                </m:e>
              </m:nary>
            </m:e>
          </m:nary>
          <m:r>
            <m:rPr>
              <m:sty m:val="p"/>
            </m:rPr>
            <w:rPr>
              <w:rFonts w:ascii="Cambria Math" w:hAnsi="Cambria Math"/>
              <w:highlight w:val="yellow"/>
            </w:rPr>
            <w:br/>
          </m:r>
        </m:oMath>
      </m:oMathPara>
      <w:r w:rsidR="005229EF" w:rsidRPr="008C598F">
        <w:rPr>
          <w:noProof/>
          <w:w w:val="100"/>
          <w:highlight w:val="yellow"/>
        </w:rPr>
        <w:t xml:space="preserve"> (34-x)</w:t>
      </w:r>
    </w:p>
    <w:p w14:paraId="0219EB42" w14:textId="77777777" w:rsidR="005229EF" w:rsidRPr="008C598F" w:rsidRDefault="005229EF" w:rsidP="005229EF">
      <w:pPr>
        <w:pStyle w:val="T"/>
        <w:ind w:right="-90"/>
        <w:rPr>
          <w:noProof/>
          <w:w w:val="100"/>
          <w:highlight w:val="yellow"/>
        </w:rPr>
      </w:pPr>
      <w:r w:rsidRPr="008C598F">
        <w:rPr>
          <w:noProof/>
          <w:w w:val="100"/>
          <w:highlight w:val="yellow"/>
        </w:rPr>
        <w:t>where</w:t>
      </w:r>
    </w:p>
    <w:p w14:paraId="3762E778" w14:textId="77777777" w:rsidR="005229EF" w:rsidRPr="008C598F" w:rsidRDefault="00196476" w:rsidP="005229EF">
      <w:pPr>
        <w:pStyle w:val="T"/>
        <w:ind w:left="360" w:right="-90"/>
        <w:jc w:val="left"/>
        <w:rPr>
          <w:noProof/>
          <w:highlight w:val="yellow"/>
        </w:rPr>
      </w:pPr>
      <m:oMath>
        <m:sSubSup>
          <m:sSubSupPr>
            <m:ctrlPr>
              <w:rPr>
                <w:rFonts w:ascii="Cambria Math" w:hAnsi="Cambria Math"/>
                <w:iCs/>
                <w:highlight w:val="yellow"/>
              </w:rPr>
            </m:ctrlPr>
          </m:sSubSupPr>
          <m:e>
            <m:r>
              <w:rPr>
                <w:rFonts w:ascii="Cambria Math" w:hAnsi="Cambria Math"/>
                <w:highlight w:val="yellow"/>
              </w:rPr>
              <m:t>N</m:t>
            </m:r>
          </m:e>
          <m:sub>
            <m:r>
              <m:rPr>
                <m:sty m:val="p"/>
              </m:rPr>
              <w:rPr>
                <w:rFonts w:ascii="Cambria Math" w:hAnsi="Cambria Math"/>
                <w:highlight w:val="yellow"/>
              </w:rPr>
              <m:t>EHT-SIG</m:t>
            </m:r>
          </m:sub>
          <m:sup>
            <m:r>
              <m:rPr>
                <m:sty m:val="p"/>
              </m:rPr>
              <w:rPr>
                <w:rFonts w:ascii="Cambria Math" w:hAnsi="Cambria Math"/>
                <w:highlight w:val="yellow"/>
              </w:rPr>
              <m:t>Tone</m:t>
            </m:r>
          </m:sup>
        </m:sSubSup>
      </m:oMath>
      <w:r w:rsidR="005229EF" w:rsidRPr="008C598F">
        <w:rPr>
          <w:w w:val="100"/>
          <w:highlight w:val="yellow"/>
        </w:rPr>
        <w:t xml:space="preserve"> </w:t>
      </w:r>
      <w:proofErr w:type="gramStart"/>
      <w:r w:rsidR="005229EF" w:rsidRPr="008C598F">
        <w:rPr>
          <w:w w:val="100"/>
          <w:highlight w:val="yellow"/>
        </w:rPr>
        <w:t>is</w:t>
      </w:r>
      <w:proofErr w:type="gramEnd"/>
      <w:r w:rsidR="005229EF" w:rsidRPr="008C598F">
        <w:rPr>
          <w:w w:val="100"/>
          <w:highlight w:val="yellow"/>
        </w:rPr>
        <w:t xml:space="preserve"> given in </w:t>
      </w:r>
      <w:r w:rsidR="005229EF" w:rsidRPr="008C598F">
        <w:rPr>
          <w:w w:val="100"/>
          <w:highlight w:val="yellow"/>
        </w:rPr>
        <w:fldChar w:fldCharType="begin"/>
      </w:r>
      <w:r w:rsidR="005229EF" w:rsidRPr="008C598F">
        <w:rPr>
          <w:w w:val="100"/>
          <w:highlight w:val="yellow"/>
        </w:rPr>
        <w:instrText xml:space="preserve"> REF  RTF34373737323a205461626c65 \h \* MERGEFORMAT </w:instrText>
      </w:r>
      <w:r w:rsidR="005229EF" w:rsidRPr="008C598F">
        <w:rPr>
          <w:w w:val="100"/>
          <w:highlight w:val="yellow"/>
        </w:rPr>
      </w:r>
      <w:r w:rsidR="005229EF" w:rsidRPr="008C598F">
        <w:rPr>
          <w:w w:val="100"/>
          <w:highlight w:val="yellow"/>
        </w:rPr>
        <w:fldChar w:fldCharType="separate"/>
      </w:r>
      <w:r w:rsidR="005229EF" w:rsidRPr="008C598F">
        <w:rPr>
          <w:w w:val="100"/>
          <w:highlight w:val="yellow"/>
        </w:rPr>
        <w:t>Table 34-x (Number of modulated subcarriers and guard interval duration values for EHT PPDU fields)</w:t>
      </w:r>
      <w:r w:rsidR="005229EF" w:rsidRPr="008C598F">
        <w:rPr>
          <w:w w:val="100"/>
          <w:highlight w:val="yellow"/>
        </w:rPr>
        <w:fldChar w:fldCharType="end"/>
      </w:r>
    </w:p>
    <w:p w14:paraId="6856ABAE" w14:textId="77777777" w:rsidR="005229EF" w:rsidRPr="008C598F" w:rsidRDefault="00196476" w:rsidP="005229EF">
      <w:pPr>
        <w:pStyle w:val="T"/>
        <w:ind w:left="360" w:right="-90"/>
        <w:jc w:val="left"/>
        <w:rPr>
          <w:highlight w:val="yellow"/>
        </w:rPr>
      </w:pPr>
      <m:oMath>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oMath>
      <w:r w:rsidR="005229EF" w:rsidRPr="008C598F">
        <w:rPr>
          <w:w w:val="100"/>
          <w:highlight w:val="yellow"/>
        </w:rPr>
        <w:t xml:space="preserve"> is the phase rotation value for EHT-SIG field PAPR reduction. If the EHT-SIG field is modulated with EHT-SIG-MCS TBD (MCS0 with DCM),</w:t>
      </w:r>
      <m:oMath>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r>
          <w:rPr>
            <w:rFonts w:ascii="Cambria Math"/>
            <w:highlight w:val="yellow"/>
          </w:rPr>
          <m:t>=1</m:t>
        </m:r>
      </m:oMath>
      <w:r w:rsidR="005229EF" w:rsidRPr="008C598F">
        <w:rPr>
          <w:w w:val="100"/>
          <w:highlight w:val="yellow"/>
        </w:rPr>
        <w:t>. For all other modulation schemes,</w:t>
      </w:r>
    </w:p>
    <w:p w14:paraId="60050ED2" w14:textId="77777777" w:rsidR="005229EF" w:rsidRPr="008C598F" w:rsidRDefault="00196476" w:rsidP="005229EF">
      <w:pPr>
        <w:pStyle w:val="T"/>
        <w:ind w:left="990" w:right="-90"/>
        <w:jc w:val="left"/>
        <w:rPr>
          <w:w w:val="100"/>
          <w:highlight w:val="yellow"/>
        </w:rPr>
      </w:pPr>
      <m:oMathPara>
        <m:oMathParaPr>
          <m:jc m:val="left"/>
        </m:oMathParaPr>
        <m:oMath>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&amp;1,                     0</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26</m:t>
                  </m:r>
                </m:e>
                <m:e>
                  <m:r>
                    <w:rPr>
                      <w:rFonts w:ascii="Cambria Math"/>
                      <w:highlight w:val="yellow"/>
                    </w:rPr>
                    <m:t>&amp;</m:t>
                  </m:r>
                  <m:sSup>
                    <m:sSupPr>
                      <m:ctrlPr>
                        <w:rPr>
                          <w:rFonts w:ascii="Cambria Math" w:hAnsi="Cambria Math"/>
                          <w:i/>
                          <w:highlight w:val="yellow"/>
                        </w:rPr>
                      </m:ctrlPr>
                    </m:sSupPr>
                    <m:e>
                      <m:r>
                        <w:rPr>
                          <w:rFonts w:ascii="Cambria Math" w:hAnsi="Cambria Math"/>
                          <w:highlight w:val="yellow"/>
                        </w:rPr>
                        <m:t>(-1)</m:t>
                      </m:r>
                    </m:e>
                    <m:sup>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p>
                  </m:sSup>
                  <m:r>
                    <w:rPr>
                      <w:rFonts w:ascii="Cambria Math"/>
                      <w:highlight w:val="yellow"/>
                    </w:rPr>
                    <m:t>,   26</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52</m:t>
                  </m:r>
                </m:e>
              </m:eqArr>
            </m:e>
          </m:d>
        </m:oMath>
      </m:oMathPara>
    </w:p>
    <w:p w14:paraId="3D167B9C" w14:textId="77777777" w:rsidR="005229EF" w:rsidRPr="008C598F" w:rsidRDefault="00196476"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oMath>
      <w:r w:rsidR="005229EF" w:rsidRPr="008C598F">
        <w:rPr>
          <w:highlight w:val="yellow"/>
        </w:rPr>
        <w:t xml:space="preserve"> </w:t>
      </w:r>
      <w:r w:rsidR="005229EF" w:rsidRPr="008C598F">
        <w:rPr>
          <w:w w:val="100"/>
          <w:highlight w:val="yellow"/>
        </w:rPr>
        <w:t>is defined in 34.x (L-SIG definition)</w:t>
      </w:r>
    </w:p>
    <w:p w14:paraId="2290EA0A" w14:textId="77777777" w:rsidR="005229EF" w:rsidRPr="008C598F" w:rsidRDefault="00196476"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&amp;0,     k=0,</m:t>
                  </m:r>
                  <m:r>
                    <w:rPr>
                      <w:rFonts w:ascii="Cambria Math"/>
                      <w:highlight w:val="yellow"/>
                    </w:rPr>
                    <m:t>±</m:t>
                  </m:r>
                  <m:r>
                    <w:rPr>
                      <w:rFonts w:ascii="Cambria Math"/>
                      <w:highlight w:val="yellow"/>
                    </w:rPr>
                    <m:t>7,</m:t>
                  </m:r>
                  <m:r>
                    <w:rPr>
                      <w:rFonts w:ascii="Cambria Math"/>
                      <w:highlight w:val="yellow"/>
                    </w:rPr>
                    <m:t>±</m:t>
                  </m:r>
                  <m:r>
                    <w:rPr>
                      <w:rFonts w:ascii="Cambria Math"/>
                      <w:highlight w:val="yellow"/>
                    </w:rPr>
                    <m:t>21</m:t>
                  </m:r>
                </m:e>
                <m:e>
                  <m:r>
                    <w:rPr>
                      <w:rFonts w:ascii="Cambria Math"/>
                      <w:highlight w:val="yellow"/>
                    </w:rPr>
                    <m:t>&amp;</m:t>
                  </m:r>
                  <m:sSubSup>
                    <m:sSubSupPr>
                      <m:ctrlPr>
                        <w:rPr>
                          <w:rFonts w:ascii="Cambria Math" w:hAnsi="Cambria Math"/>
                          <w:i/>
                          <w:highlight w:val="yellow"/>
                        </w:rPr>
                      </m:ctrlPr>
                    </m:sSubSupPr>
                    <m:e>
                      <m:r>
                        <w:rPr>
                          <w:rFonts w:ascii="Cambria Math"/>
                          <w:highlight w:val="yellow"/>
                        </w:rPr>
                        <m:t>d</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d>
                        <m:dPr>
                          <m:ctrlPr>
                            <w:rPr>
                              <w:rFonts w:ascii="Cambria Math" w:hAnsi="Cambria Math"/>
                              <w:i/>
                              <w:highlight w:val="yellow"/>
                            </w:rPr>
                          </m:ctrlPr>
                        </m:dPr>
                        <m:e>
                          <m:r>
                            <w:rPr>
                              <w:rFonts w:ascii="Cambria Math"/>
                              <w:highlight w:val="yellow"/>
                            </w:rPr>
                            <m:t>k</m:t>
                          </m:r>
                        </m:e>
                      </m:d>
                      <m:r>
                        <w:rPr>
                          <w:rFonts w:ascii="Cambria Math"/>
                          <w:highlight w:val="yellow"/>
                        </w:rPr>
                        <m:t>,n,(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m:rPr>
                          <m:nor/>
                        </m:rPr>
                        <w:rPr>
                          <w:rFonts w:ascii="Cambria Math" w:hAnsi="Cambria Math"/>
                          <w:highlight w:val="yellow"/>
                        </w:rPr>
                        <m:t xml:space="preserve"> mod </m:t>
                      </m:r>
                      <m:r>
                        <w:rPr>
                          <w:rFonts w:ascii="Cambria Math"/>
                          <w:highlight w:val="yellow"/>
                        </w:rPr>
                        <m:t>2)+1</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r>
                    <m:rPr>
                      <m:nor/>
                    </m:rPr>
                    <w:rPr>
                      <w:rFonts w:ascii="Cambria Math"/>
                      <w:highlight w:val="yellow"/>
                    </w:rPr>
                    <m:t>, otherwise</m:t>
                  </m:r>
                </m:e>
              </m:eqArr>
            </m:e>
          </m:d>
        </m:oMath>
      </m:oMathPara>
    </w:p>
    <w:p w14:paraId="2C6F375C" w14:textId="77777777" w:rsidR="005229EF" w:rsidRPr="008C598F" w:rsidRDefault="00196476"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&amp;k+28,</m:t>
                  </m:r>
                  <m:r>
                    <w:rPr>
                      <w:rFonts w:ascii="Cambria Math"/>
                      <w:highlight w:val="yellow"/>
                    </w:rPr>
                    <m:t>-</m:t>
                  </m:r>
                  <m:r>
                    <w:rPr>
                      <w:rFonts w:ascii="Cambria Math"/>
                      <w:highlight w:val="yellow"/>
                    </w:rPr>
                    <m:t>28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22</m:t>
                  </m:r>
                </m:e>
                <m:e>
                  <m:r>
                    <w:rPr>
                      <w:rFonts w:ascii="Cambria Math"/>
                      <w:highlight w:val="yellow"/>
                    </w:rPr>
                    <m:t>&amp;k+27,</m:t>
                  </m:r>
                  <m:r>
                    <w:rPr>
                      <w:rFonts w:ascii="Cambria Math"/>
                      <w:highlight w:val="yellow"/>
                    </w:rPr>
                    <m:t>-</m:t>
                  </m:r>
                  <m:r>
                    <w:rPr>
                      <w:rFonts w:ascii="Cambria Math"/>
                      <w:highlight w:val="yellow"/>
                    </w:rPr>
                    <m:t>20</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8</m:t>
                  </m:r>
                </m:e>
                <m:e>
                  <m:r>
                    <w:rPr>
                      <w:rFonts w:ascii="Cambria Math"/>
                      <w:highlight w:val="yellow"/>
                    </w:rPr>
                    <m:t>&amp;k+26,</m:t>
                  </m:r>
                  <m:r>
                    <w:rPr>
                      <w:rFonts w:ascii="Cambria Math"/>
                      <w:highlight w:val="yellow"/>
                    </w:rPr>
                    <m:t>-</m:t>
                  </m:r>
                  <m:r>
                    <w:rPr>
                      <w:rFonts w:ascii="Cambria Math"/>
                      <w:highlight w:val="yellow"/>
                    </w:rPr>
                    <m:t>6</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1</m:t>
                  </m:r>
                </m:e>
                <m:e>
                  <m:r>
                    <w:rPr>
                      <w:rFonts w:ascii="Cambria Math"/>
                      <w:highlight w:val="yellow"/>
                    </w:rPr>
                    <m:t>&amp;k+25,1</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6</m:t>
                  </m:r>
                </m:e>
                <m:e>
                  <m:r>
                    <w:rPr>
                      <w:rFonts w:ascii="Cambria Math"/>
                      <w:highlight w:val="yellow"/>
                    </w:rPr>
                    <m:t>&amp;k+24,8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20</m:t>
                  </m:r>
                </m:e>
                <m:e>
                  <m:r>
                    <w:rPr>
                      <w:rFonts w:ascii="Cambria Math"/>
                      <w:highlight w:val="yellow"/>
                    </w:rPr>
                    <m:t>&amp;k+23,22</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28</m:t>
                  </m:r>
                </m:e>
              </m:eqArr>
            </m:e>
          </m:d>
        </m:oMath>
      </m:oMathPara>
    </w:p>
    <w:p w14:paraId="41AB80F7" w14:textId="77777777" w:rsidR="005229EF" w:rsidRPr="008C598F" w:rsidRDefault="00196476"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r>
          <m:rPr>
            <m:nor/>
          </m:rPr>
          <w:rPr>
            <w:rFonts w:ascii="Cambria Math"/>
            <w:highlight w:val="yellow"/>
          </w:rPr>
          <m:t xml:space="preserve"> and </m:t>
        </m:r>
        <m:sSub>
          <m:sSubPr>
            <m:ctrlPr>
              <w:rPr>
                <w:rFonts w:ascii="Cambria Math" w:hAnsi="Cambria Math"/>
                <w:highlight w:val="yellow"/>
              </w:rPr>
            </m:ctrlPr>
          </m:sSubPr>
          <m:e>
            <m:r>
              <w:rPr>
                <w:rFonts w:ascii="Cambria Math"/>
                <w:highlight w:val="yellow"/>
              </w:rPr>
              <m:t>p</m:t>
            </m:r>
          </m:e>
          <m:sub>
            <m:r>
              <w:rPr>
                <w:rFonts w:ascii="Cambria Math"/>
                <w:highlight w:val="yellow"/>
              </w:rPr>
              <m:t>n</m:t>
            </m:r>
            <m:ctrlPr>
              <w:rPr>
                <w:rFonts w:ascii="Cambria Math" w:hAnsi="Cambria Math"/>
                <w:i/>
                <w:highlight w:val="yellow"/>
              </w:rPr>
            </m:ctrlPr>
          </m:sub>
        </m:sSub>
      </m:oMath>
      <w:r w:rsidR="005229EF" w:rsidRPr="008C598F">
        <w:rPr>
          <w:w w:val="100"/>
          <w:highlight w:val="yellow"/>
        </w:rPr>
        <w:t xml:space="preserve"> are defined in 17.3.5.10 (OFDM modulation)</w:t>
      </w:r>
    </w:p>
    <w:p w14:paraId="6B7F5493" w14:textId="77777777" w:rsidR="005229EF" w:rsidRPr="008C598F" w:rsidRDefault="00196476"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oMath>
      <w:r w:rsidR="005229EF" w:rsidRPr="008C598F">
        <w:rPr>
          <w:highlight w:val="yellow"/>
        </w:rPr>
        <w:t xml:space="preserve"> </w:t>
      </w:r>
      <w:r w:rsidR="005229EF" w:rsidRPr="008C598F">
        <w:rPr>
          <w:w w:val="100"/>
          <w:highlight w:val="yellow"/>
        </w:rPr>
        <w:t>is the number of OFDM symbols in the EHT-SIG field</w:t>
      </w:r>
    </w:p>
    <w:p w14:paraId="0EDC8B3C" w14:textId="11CEDD9F" w:rsidR="005229EF" w:rsidRPr="008C598F" w:rsidRDefault="005229EF" w:rsidP="005229EF">
      <w:pPr>
        <w:pStyle w:val="T"/>
        <w:rPr>
          <w:w w:val="100"/>
          <w:highlight w:val="yellow"/>
        </w:rPr>
      </w:pPr>
      <w:commentRangeStart w:id="373"/>
      <w:commentRangeStart w:id="374"/>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20 MHz PPDU contains one EHT-SIG content channel as shown in </w:t>
      </w:r>
      <w:r w:rsidRPr="008C598F">
        <w:rPr>
          <w:w w:val="100"/>
          <w:highlight w:val="yellow"/>
        </w:rPr>
        <w:fldChar w:fldCharType="begin"/>
      </w:r>
      <w:r w:rsidRPr="008C598F">
        <w:rPr>
          <w:w w:val="100"/>
          <w:highlight w:val="yellow"/>
        </w:rPr>
        <w:instrText xml:space="preserve"> REF  RTF34313635303a204669675469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34-x1 (EHT-SIG content channel for a 20 MHz PPDU)</w:t>
      </w:r>
      <w:r w:rsidRPr="008C598F">
        <w:rPr>
          <w:w w:val="100"/>
          <w:highlight w:val="yellow"/>
        </w:rPr>
        <w:fldChar w:fldCharType="end"/>
      </w:r>
      <w:r w:rsidRPr="008C598F">
        <w:rPr>
          <w:w w:val="100"/>
          <w:highlight w:val="yellow"/>
        </w:rPr>
        <w:t>.</w:t>
      </w:r>
      <w:commentRangeEnd w:id="373"/>
      <w:r w:rsidR="006827F5" w:rsidRPr="008C598F">
        <w:rPr>
          <w:rStyle w:val="ab"/>
          <w:rFonts w:eastAsia="宋体"/>
          <w:color w:val="auto"/>
          <w:w w:val="100"/>
          <w:highlight w:val="yellow"/>
          <w:lang w:val="en-GB" w:eastAsia="en-US"/>
        </w:rPr>
        <w:commentReference w:id="373"/>
      </w:r>
      <w:commentRangeEnd w:id="374"/>
      <w:r w:rsidR="00176736">
        <w:rPr>
          <w:rStyle w:val="ab"/>
          <w:rFonts w:eastAsia="宋体"/>
          <w:color w:val="auto"/>
          <w:w w:val="100"/>
          <w:lang w:val="en-GB" w:eastAsia="en-US"/>
        </w:rPr>
        <w:commentReference w:id="374"/>
      </w:r>
    </w:p>
    <w:p w14:paraId="3DD62BC7" w14:textId="77777777" w:rsidR="005229EF" w:rsidRPr="008C598F" w:rsidRDefault="005229EF" w:rsidP="005229EF">
      <w:pPr>
        <w:pStyle w:val="T"/>
        <w:rPr>
          <w:w w:val="100"/>
          <w:highlight w:val="yellow"/>
        </w:rPr>
      </w:pPr>
      <w:r w:rsidRPr="008C598F">
        <w:rPr>
          <w:noProof/>
          <w:highlight w:val="yellow"/>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8C598F"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8C598F" w:rsidRDefault="005229EF" w:rsidP="00A03D46">
            <w:pPr>
              <w:pStyle w:val="FigTitle"/>
              <w:rPr>
                <w:i/>
                <w:iCs/>
                <w:highlight w:val="yellow"/>
              </w:rPr>
            </w:pPr>
            <w:bookmarkStart w:id="375" w:name="RTF34313635303a204669675469"/>
            <w:r w:rsidRPr="008C598F">
              <w:rPr>
                <w:w w:val="100"/>
                <w:highlight w:val="yellow"/>
              </w:rPr>
              <w:t>Figure 34-x1</w:t>
            </w:r>
            <w:r w:rsidRPr="008C598F">
              <w:rPr>
                <w:i/>
                <w:iCs/>
                <w:w w:val="100"/>
                <w:highlight w:val="yellow"/>
              </w:rPr>
              <w:t xml:space="preserve">- </w:t>
            </w:r>
            <w:r w:rsidRPr="008C598F">
              <w:rPr>
                <w:w w:val="100"/>
                <w:highlight w:val="yellow"/>
              </w:rPr>
              <w:t>EHT-SIG content channel for a 20 MHz PPDU</w:t>
            </w:r>
            <w:bookmarkEnd w:id="375"/>
          </w:p>
        </w:tc>
      </w:tr>
    </w:tbl>
    <w:p w14:paraId="2CE210CE" w14:textId="4B7E1241"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40 MHz PPDU contains two EHT-SIG content channels, each occupying a 20 MHz frequency segment as shown in </w:t>
      </w:r>
      <w:r w:rsidRPr="008C598F">
        <w:rPr>
          <w:w w:val="100"/>
          <w:highlight w:val="yellow"/>
        </w:rPr>
        <w:fldChar w:fldCharType="begin"/>
      </w:r>
      <w:r w:rsidRPr="008C598F">
        <w:rPr>
          <w:w w:val="100"/>
          <w:highlight w:val="yellow"/>
        </w:rPr>
        <w:instrText xml:space="preserve"> REF  RTF35363134383a204669675469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34-x2 (EHT-SIG content channel for a 40 MHz PPDU)</w:t>
      </w:r>
      <w:r w:rsidRPr="008C598F">
        <w:rPr>
          <w:w w:val="100"/>
          <w:highlight w:val="yellow"/>
        </w:rPr>
        <w:fldChar w:fldCharType="end"/>
      </w:r>
      <w:r w:rsidRPr="008C598F">
        <w:rPr>
          <w:w w:val="100"/>
          <w:highlight w:val="yellow"/>
        </w:rPr>
        <w:t>. EHT-SIG content channel 1 occupies the 20 MHz subchannel that is lower in frequency. EHT-SIG content channel 2 occupies the 20 MHz subchannel that is upper in frequency. </w:t>
      </w:r>
    </w:p>
    <w:p w14:paraId="77AB67B4" w14:textId="77777777" w:rsidR="005229EF" w:rsidRPr="008C598F" w:rsidRDefault="005229EF" w:rsidP="005229EF">
      <w:pPr>
        <w:pStyle w:val="T"/>
        <w:rPr>
          <w:w w:val="100"/>
          <w:highlight w:val="yellow"/>
        </w:rPr>
      </w:pPr>
      <w:r w:rsidRPr="008C598F">
        <w:rPr>
          <w:noProof/>
          <w:highlight w:val="yellow"/>
        </w:rPr>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8C598F"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Pr="008C598F" w:rsidRDefault="005229EF" w:rsidP="00A03D46">
            <w:pPr>
              <w:pStyle w:val="FigTitle"/>
              <w:rPr>
                <w:highlight w:val="yellow"/>
              </w:rPr>
            </w:pPr>
            <w:r w:rsidRPr="008C598F">
              <w:rPr>
                <w:w w:val="100"/>
                <w:highlight w:val="yellow"/>
              </w:rPr>
              <w:t>Figure 34-x2  </w:t>
            </w:r>
            <w:bookmarkStart w:id="376" w:name="RTF35363134383a204669675469"/>
            <w:r w:rsidRPr="008C598F">
              <w:rPr>
                <w:w w:val="100"/>
                <w:highlight w:val="yellow"/>
              </w:rPr>
              <w:t>EHT-SIG content channel for a 40 MHz PPDU</w:t>
            </w:r>
            <w:bookmarkEnd w:id="376"/>
          </w:p>
        </w:tc>
      </w:tr>
    </w:tbl>
    <w:p w14:paraId="46C0F581" w14:textId="76784656"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an 80 MHz PPDU contains two EHT-SIG content channels each of which is duplicated as shown in </w:t>
      </w:r>
      <w:r w:rsidRPr="008C598F">
        <w:rPr>
          <w:w w:val="100"/>
          <w:highlight w:val="yellow"/>
        </w:rPr>
        <w:fldChar w:fldCharType="begin"/>
      </w:r>
      <w:r w:rsidRPr="008C598F">
        <w:rPr>
          <w:w w:val="100"/>
          <w:highlight w:val="yellow"/>
        </w:rPr>
        <w:instrText xml:space="preserve"> REF  RTF31383637343a204669675469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rsidRPr="008C598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Pr="008C598F" w:rsidRDefault="005229EF" w:rsidP="00A03D46">
            <w:pPr>
              <w:pStyle w:val="T"/>
              <w:rPr>
                <w:w w:val="100"/>
                <w:highlight w:val="yellow"/>
              </w:rPr>
            </w:pPr>
            <w:r w:rsidRPr="008C598F">
              <w:rPr>
                <w:noProof/>
                <w:w w:val="100"/>
                <w:highlight w:val="yellow"/>
              </w:rPr>
              <w:lastRenderedPageBreak/>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Pr="008C598F" w:rsidRDefault="005229EF" w:rsidP="00A03D46">
            <w:pPr>
              <w:pStyle w:val="CellBody"/>
              <w:rPr>
                <w:highlight w:val="yellow"/>
              </w:rPr>
            </w:pPr>
          </w:p>
        </w:tc>
      </w:tr>
      <w:tr w:rsidR="005229EF" w:rsidRPr="008C598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Pr="008C598F" w:rsidRDefault="005229EF" w:rsidP="00A03D46">
            <w:pPr>
              <w:pStyle w:val="FigTitle"/>
              <w:rPr>
                <w:highlight w:val="yellow"/>
              </w:rPr>
            </w:pPr>
            <w:bookmarkStart w:id="377" w:name="RTF31383637343a204669675469"/>
            <w:r w:rsidRPr="008C598F">
              <w:rPr>
                <w:w w:val="100"/>
                <w:highlight w:val="yellow"/>
              </w:rPr>
              <w:t>Figure 34-x3- EHT-SIG content channels and their duplication in an 80 MHz PPDU</w:t>
            </w:r>
            <w:bookmarkEnd w:id="377"/>
          </w:p>
        </w:tc>
      </w:tr>
    </w:tbl>
    <w:p w14:paraId="508DB1D0" w14:textId="77777777" w:rsidR="005229EF" w:rsidRPr="008C598F" w:rsidRDefault="005229EF" w:rsidP="005229EF">
      <w:pPr>
        <w:pStyle w:val="T"/>
        <w:rPr>
          <w:w w:val="100"/>
          <w:highlight w:val="yellow"/>
        </w:rPr>
      </w:pPr>
      <w:r w:rsidRPr="008C598F">
        <w:rPr>
          <w:w w:val="100"/>
          <w:highlight w:val="yellow"/>
        </w:rPr>
        <w:t xml:space="preserve">If a single RU or multiple RUs for an allocation in an 80 MHz PPDU overlaps more than one of the subcarrier ranges [–500:–259], [–253:–12], [12:253] or [259:500], the corresponding RU Allocation subfields in the respective content channels shall all refer to the same RU or same multiple </w:t>
      </w:r>
      <w:proofErr w:type="spellStart"/>
      <w:r w:rsidRPr="008C598F">
        <w:rPr>
          <w:w w:val="100"/>
          <w:highlight w:val="yellow"/>
        </w:rPr>
        <w:t>RUs.</w:t>
      </w:r>
      <w:proofErr w:type="spellEnd"/>
    </w:p>
    <w:p w14:paraId="66EB61AF" w14:textId="520FD9B8"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80 MHz and </w:t>
      </w:r>
      <w:proofErr w:type="spellStart"/>
      <w:r w:rsidRPr="008C598F">
        <w:rPr>
          <w:w w:val="100"/>
          <w:highlight w:val="yellow"/>
        </w:rPr>
        <w:t>and</w:t>
      </w:r>
      <w:proofErr w:type="spellEnd"/>
      <w:r w:rsidRPr="008C598F">
        <w:rPr>
          <w:w w:val="100"/>
          <w:highlight w:val="yellow"/>
        </w:rPr>
        <w:t xml:space="preserve"> preamble is punctured, the mapping of the EHT-SIG content channels to 20 MHz subchannels shall be the same as for an 80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with the exception that punctured 20 MHz subchannels shall be excluded.</w:t>
      </w:r>
    </w:p>
    <w:p w14:paraId="6F0F70B4" w14:textId="6D59977C"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160 MHz PPDU contains four EHT-SIG content channels each of which are duplicated as shown in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ins w:id="378" w:author="Lei Huang" w:date="2020-08-31T09:40:00Z">
        <w:r w:rsidR="0032261B" w:rsidRPr="008C598F">
          <w:rPr>
            <w:w w:val="100"/>
            <w:highlight w:val="yellow"/>
          </w:rPr>
          <w:t xml:space="preserve"> EHT-SIG content channels with </w:t>
        </w:r>
        <w:commentRangeStart w:id="379"/>
        <w:del w:id="380" w:author="Yujian (Ross Yu)" w:date="2020-09-14T16:24:00Z">
          <w:r w:rsidR="0032261B" w:rsidRPr="008C598F" w:rsidDel="008C598F">
            <w:rPr>
              <w:w w:val="100"/>
              <w:highlight w:val="yellow"/>
            </w:rPr>
            <w:delText>a</w:delText>
          </w:r>
        </w:del>
      </w:ins>
      <w:commentRangeEnd w:id="379"/>
      <w:del w:id="381" w:author="Yujian (Ross Yu)" w:date="2020-09-14T16:24:00Z">
        <w:r w:rsidR="001044C8" w:rsidRPr="008C598F" w:rsidDel="008C598F">
          <w:rPr>
            <w:rStyle w:val="ab"/>
            <w:rFonts w:eastAsia="宋体"/>
            <w:color w:val="auto"/>
            <w:w w:val="100"/>
            <w:highlight w:val="yellow"/>
            <w:lang w:val="en-GB" w:eastAsia="en-US"/>
          </w:rPr>
          <w:commentReference w:id="379"/>
        </w:r>
      </w:del>
      <w:ins w:id="382" w:author="Yujian (Ross Yu)" w:date="2020-09-14T16:24:00Z">
        <w:r w:rsidR="008C598F">
          <w:rPr>
            <w:w w:val="100"/>
            <w:highlight w:val="yellow"/>
          </w:rPr>
          <w:t>the</w:t>
        </w:r>
      </w:ins>
      <w:ins w:id="383" w:author="Lei Huang" w:date="2020-08-31T09:40:00Z">
        <w:r w:rsidR="0032261B" w:rsidRPr="008C598F">
          <w:rPr>
            <w:w w:val="100"/>
            <w:highlight w:val="yellow"/>
          </w:rPr>
          <w:t xml:space="preserve"> same index may carry different information in different 80MHz frequency segments.</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Pr="008C598F" w:rsidRDefault="005229EF" w:rsidP="00A03D46">
            <w:pPr>
              <w:pStyle w:val="T"/>
              <w:rPr>
                <w:w w:val="100"/>
                <w:highlight w:val="yellow"/>
              </w:rPr>
            </w:pPr>
          </w:p>
          <w:p w14:paraId="10DB390E" w14:textId="77777777" w:rsidR="005229EF" w:rsidRPr="008C598F" w:rsidRDefault="005229EF" w:rsidP="00A03D46">
            <w:pPr>
              <w:pStyle w:val="CellBody"/>
              <w:rPr>
                <w:highlight w:val="yellow"/>
              </w:rPr>
            </w:pPr>
            <w:commentRangeStart w:id="384"/>
            <w:r w:rsidRPr="008C598F">
              <w:rPr>
                <w:noProof/>
                <w:highlight w:val="yellow"/>
              </w:rPr>
              <w:lastRenderedPageBreak/>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384"/>
            <w:r w:rsidR="00FD14CB" w:rsidRPr="008C598F">
              <w:rPr>
                <w:rStyle w:val="ab"/>
                <w:rFonts w:eastAsia="宋体"/>
                <w:color w:val="auto"/>
                <w:w w:val="100"/>
                <w:highlight w:val="yellow"/>
                <w:lang w:val="en-GB" w:eastAsia="en-US"/>
              </w:rPr>
              <w:commentReference w:id="384"/>
            </w:r>
          </w:p>
        </w:tc>
      </w:tr>
      <w:tr w:rsidR="005229EF" w:rsidRPr="008C598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Pr="008C598F" w:rsidRDefault="005229EF" w:rsidP="00A03D46">
            <w:pPr>
              <w:pStyle w:val="FigTitle"/>
              <w:jc w:val="left"/>
              <w:rPr>
                <w:highlight w:val="yellow"/>
              </w:rPr>
            </w:pPr>
            <w:bookmarkStart w:id="385" w:name="RTF34333132373a204669675469"/>
            <w:r w:rsidRPr="008C598F">
              <w:rPr>
                <w:w w:val="100"/>
                <w:highlight w:val="yellow"/>
              </w:rPr>
              <w:lastRenderedPageBreak/>
              <w:t>Figure 34-x4- EHT-SIG content channels and their duplication in a 160 MHz PPDU</w:t>
            </w:r>
            <w:bookmarkEnd w:id="385"/>
          </w:p>
        </w:tc>
      </w:tr>
    </w:tbl>
    <w:p w14:paraId="734A5C89" w14:textId="77777777" w:rsidR="005229EF" w:rsidRPr="008C598F" w:rsidRDefault="005229EF" w:rsidP="005229EF">
      <w:pPr>
        <w:pStyle w:val="T"/>
        <w:rPr>
          <w:w w:val="100"/>
          <w:highlight w:val="yellow"/>
        </w:rPr>
      </w:pPr>
      <w:r w:rsidRPr="008C598F">
        <w:rPr>
          <w:w w:val="100"/>
          <w:highlight w:val="yellow"/>
        </w:rPr>
        <w:t>If a single RU or multiple RUs for an allocation in a 160 MHz PPDU overlaps more than one of the subcarrier ranges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 xml:space="preserve">12], [12:253], [259:500], [524:765] or [771:1012], the corresponding RU Allocation subfields in the respective content channels shall all refer to the same RU or same multiple </w:t>
      </w:r>
      <w:proofErr w:type="spellStart"/>
      <w:r w:rsidRPr="008C598F">
        <w:rPr>
          <w:w w:val="100"/>
          <w:highlight w:val="yellow"/>
        </w:rPr>
        <w:t>RUs.</w:t>
      </w:r>
      <w:proofErr w:type="spellEnd"/>
    </w:p>
    <w:p w14:paraId="06CCE0DE" w14:textId="4FE31DE1"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160 MHz and preamble is punctured, the mapping of the EHT-SIG content channels to 20 MHz subchannels shall be the same as for a 160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with the exception that punctured 20 MHz subchannels shall be excluded.</w:t>
      </w:r>
    </w:p>
    <w:p w14:paraId="7CDB6A1B" w14:textId="10C756C3"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320 MHz PPDU contains eight EHT-SIG content channels each of which is duplicated as shown in </w:t>
      </w:r>
      <w:commentRangeStart w:id="386"/>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386"/>
      <w:ins w:id="387" w:author="Lei Huang" w:date="2020-08-31T09:36:00Z">
        <w:r w:rsidR="0032261B" w:rsidRPr="008C598F">
          <w:rPr>
            <w:w w:val="100"/>
            <w:highlight w:val="yellow"/>
          </w:rPr>
          <w:t xml:space="preserve"> EHT-SIG content channel</w:t>
        </w:r>
      </w:ins>
      <w:ins w:id="388" w:author="Lei Huang" w:date="2020-08-31T09:38:00Z">
        <w:r w:rsidR="0032261B" w:rsidRPr="008C598F">
          <w:rPr>
            <w:w w:val="100"/>
            <w:highlight w:val="yellow"/>
          </w:rPr>
          <w:t xml:space="preserve">s with </w:t>
        </w:r>
        <w:commentRangeStart w:id="389"/>
        <w:del w:id="390" w:author="Yujian (Ross Yu)" w:date="2020-09-14T16:24:00Z">
          <w:r w:rsidR="0032261B" w:rsidRPr="008C598F" w:rsidDel="008C598F">
            <w:rPr>
              <w:w w:val="100"/>
              <w:highlight w:val="yellow"/>
            </w:rPr>
            <w:delText>a</w:delText>
          </w:r>
        </w:del>
      </w:ins>
      <w:commentRangeEnd w:id="389"/>
      <w:del w:id="391" w:author="Yujian (Ross Yu)" w:date="2020-09-14T16:24:00Z">
        <w:r w:rsidR="001044C8" w:rsidRPr="008C598F" w:rsidDel="008C598F">
          <w:rPr>
            <w:rStyle w:val="ab"/>
            <w:rFonts w:eastAsia="宋体"/>
            <w:color w:val="auto"/>
            <w:w w:val="100"/>
            <w:highlight w:val="yellow"/>
            <w:lang w:val="en-GB" w:eastAsia="en-US"/>
          </w:rPr>
          <w:commentReference w:id="389"/>
        </w:r>
      </w:del>
      <w:ins w:id="392" w:author="Yujian (Ross Yu)" w:date="2020-09-14T16:24:00Z">
        <w:r w:rsidR="008C598F">
          <w:rPr>
            <w:w w:val="100"/>
            <w:highlight w:val="yellow"/>
          </w:rPr>
          <w:t>the</w:t>
        </w:r>
      </w:ins>
      <w:ins w:id="393" w:author="Lei Huang" w:date="2020-08-31T09:38:00Z">
        <w:r w:rsidR="0032261B" w:rsidRPr="008C598F">
          <w:rPr>
            <w:w w:val="100"/>
            <w:highlight w:val="yellow"/>
          </w:rPr>
          <w:t xml:space="preserve"> same index </w:t>
        </w:r>
      </w:ins>
      <w:ins w:id="394" w:author="Lei Huang" w:date="2020-08-31T09:37:00Z">
        <w:r w:rsidR="0032261B" w:rsidRPr="008C598F">
          <w:rPr>
            <w:w w:val="100"/>
            <w:highlight w:val="yellow"/>
          </w:rPr>
          <w:t>m</w:t>
        </w:r>
      </w:ins>
      <w:ins w:id="395" w:author="Lei Huang" w:date="2020-08-31T09:36:00Z">
        <w:r w:rsidR="0032261B" w:rsidRPr="008C598F">
          <w:rPr>
            <w:w w:val="100"/>
            <w:highlight w:val="yellow"/>
          </w:rPr>
          <w:t xml:space="preserve">ay carry different </w:t>
        </w:r>
      </w:ins>
      <w:ins w:id="396" w:author="Lei Huang" w:date="2020-08-31T09:38:00Z">
        <w:r w:rsidR="0032261B" w:rsidRPr="008C598F">
          <w:rPr>
            <w:w w:val="100"/>
            <w:highlight w:val="yellow"/>
          </w:rPr>
          <w:t>information</w:t>
        </w:r>
      </w:ins>
      <w:ins w:id="397" w:author="Lei Huang" w:date="2020-08-31T09:39:00Z">
        <w:r w:rsidR="0032261B" w:rsidRPr="008C598F">
          <w:rPr>
            <w:w w:val="100"/>
            <w:highlight w:val="yellow"/>
          </w:rPr>
          <w:t xml:space="preserve"> in different 80MHz frequency segments</w:t>
        </w:r>
      </w:ins>
      <w:ins w:id="398" w:author="Lei Huang" w:date="2020-08-31T09:38:00Z">
        <w:r w:rsidR="0032261B" w:rsidRPr="008C598F">
          <w:rPr>
            <w:w w:val="100"/>
            <w:highlight w:val="yellow"/>
          </w:rPr>
          <w:t>.</w:t>
        </w:r>
      </w:ins>
      <w:ins w:id="399" w:author="Lei Huang" w:date="2020-08-31T09:36:00Z">
        <w:r w:rsidR="0032261B" w:rsidRPr="008C598F">
          <w:rPr>
            <w:w w:val="100"/>
            <w:highlight w:val="yellow"/>
          </w:rPr>
          <w:t xml:space="preserve"> </w:t>
        </w:r>
      </w:ins>
    </w:p>
    <w:p w14:paraId="08827643" w14:textId="77777777" w:rsidR="005229EF" w:rsidRPr="008C598F" w:rsidRDefault="005229EF" w:rsidP="005229EF">
      <w:pPr>
        <w:pStyle w:val="T"/>
        <w:rPr>
          <w:w w:val="100"/>
          <w:highlight w:val="yellow"/>
        </w:rPr>
      </w:pPr>
      <w:r w:rsidRPr="008C598F">
        <w:rPr>
          <w:rStyle w:val="ab"/>
          <w:rFonts w:eastAsia="宋体"/>
          <w:color w:val="auto"/>
          <w:w w:val="100"/>
          <w:highlight w:val="yellow"/>
          <w:lang w:val="en-GB" w:eastAsia="en-US"/>
        </w:rPr>
        <w:commentReference w:id="386"/>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Pr="008C598F" w:rsidRDefault="005229EF" w:rsidP="00A03D46">
            <w:pPr>
              <w:pStyle w:val="CellBody"/>
              <w:rPr>
                <w:highlight w:val="yellow"/>
              </w:rPr>
            </w:pPr>
            <w:r w:rsidRPr="008C598F">
              <w:rPr>
                <w:noProof/>
                <w:highlight w:val="yellow"/>
              </w:rPr>
              <w:lastRenderedPageBreak/>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8C598F" w:rsidDel="00A84110">
              <w:rPr>
                <w:highlight w:val="yellow"/>
              </w:rPr>
              <w:t xml:space="preserve"> </w:t>
            </w:r>
          </w:p>
        </w:tc>
      </w:tr>
      <w:tr w:rsidR="005229EF" w:rsidRPr="008C598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Pr="008C598F" w:rsidRDefault="005229EF" w:rsidP="00A03D46">
            <w:pPr>
              <w:pStyle w:val="FigTitle"/>
              <w:rPr>
                <w:highlight w:val="yellow"/>
              </w:rPr>
            </w:pPr>
            <w:r w:rsidRPr="008C598F">
              <w:rPr>
                <w:w w:val="100"/>
                <w:highlight w:val="yellow"/>
              </w:rPr>
              <w:t>Figure 34-x5- EHT-SIG content channels and their duplication in a 320 MHz PPDU</w:t>
            </w:r>
          </w:p>
        </w:tc>
      </w:tr>
    </w:tbl>
    <w:p w14:paraId="4E2E772D" w14:textId="77777777" w:rsidR="005229EF" w:rsidRPr="008C598F" w:rsidRDefault="005229EF" w:rsidP="005229EF">
      <w:pPr>
        <w:pStyle w:val="T"/>
        <w:rPr>
          <w:w w:val="100"/>
          <w:highlight w:val="yellow"/>
        </w:rPr>
      </w:pPr>
      <w:r w:rsidRPr="008C598F">
        <w:rPr>
          <w:w w:val="100"/>
          <w:highlight w:val="yellow"/>
        </w:rPr>
        <w:t>If a single RU or multiple RUs for an allocation in a 320 MHz PPDU overlaps more than one of the subcarrier ranges [-2036:-1795], [-1789:-1548], [-1524:-1283], [-1277,-1036],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 xml:space="preserve">12], [12:253], [259:500], [524:765], [771:1012], [1036:1277], [1283, 1524], [1548, 1789] or [1795: 2036], the corresponding RU Allocation subfields in the respective content channels shall all refer to the same RU or same multiple </w:t>
      </w:r>
      <w:proofErr w:type="spellStart"/>
      <w:r w:rsidRPr="008C598F">
        <w:rPr>
          <w:w w:val="100"/>
          <w:highlight w:val="yellow"/>
        </w:rPr>
        <w:t>RUs.</w:t>
      </w:r>
      <w:proofErr w:type="spellEnd"/>
    </w:p>
    <w:p w14:paraId="56BC0035" w14:textId="2B920B2A" w:rsidR="005229EF" w:rsidRPr="002242EB" w:rsidRDefault="005229EF" w:rsidP="00047166">
      <w:pPr>
        <w:pStyle w:val="T"/>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320 MHz and preamble is punctured, the mapping of the EHT-SIG content channels to 20 MHz subchannels shall be the same as for a 320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with the exception that punctured 20 MHz subchannels shall be excluded.</w:t>
      </w:r>
    </w:p>
    <w:sectPr w:rsidR="005229EF" w:rsidRPr="002242EB" w:rsidSect="000027A1">
      <w:headerReference w:type="default" r:id="rId20"/>
      <w:footerReference w:type="default" r:id="rId2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Yujian (Ross Yu)" w:date="2020-08-24T15:11:00Z" w:initials="Y(Y">
    <w:p w14:paraId="3CF03B8D" w14:textId="77777777" w:rsidR="000E5E18" w:rsidRDefault="000E5E18" w:rsidP="005229EF">
      <w:pPr>
        <w:pStyle w:val="ac"/>
      </w:pPr>
      <w:r>
        <w:rPr>
          <w:rStyle w:val="ab"/>
        </w:rPr>
        <w:annotationRef/>
      </w:r>
      <w:r>
        <w:t>Rui Cao</w:t>
      </w:r>
    </w:p>
  </w:comment>
  <w:comment w:id="20" w:author="Yujian (Ross Yu)" w:date="2020-08-24T15:11:00Z" w:initials="Y(Y">
    <w:p w14:paraId="6729730D"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23" w:author="Sameer Vermani" w:date="2020-09-11T17:28:00Z" w:initials="SV">
    <w:p w14:paraId="5C2D2C9F" w14:textId="0F7A521A" w:rsidR="000E5E18" w:rsidRDefault="000E5E18">
      <w:pPr>
        <w:pStyle w:val="ac"/>
      </w:pPr>
      <w:r>
        <w:rPr>
          <w:rStyle w:val="ab"/>
        </w:rPr>
        <w:annotationRef/>
      </w:r>
      <w:r>
        <w:t>Are allowed</w:t>
      </w:r>
    </w:p>
  </w:comment>
  <w:comment w:id="27" w:author="Alice Chen" w:date="2020-09-11T18:47:00Z" w:initials="AC">
    <w:p w14:paraId="4C553CDB" w14:textId="5AA90082" w:rsidR="000E5E18" w:rsidRDefault="000E5E18">
      <w:pPr>
        <w:pStyle w:val="ac"/>
      </w:pPr>
      <w:r>
        <w:rPr>
          <w:rStyle w:val="ab"/>
        </w:rPr>
        <w:annotationRef/>
      </w:r>
      <w:r>
        <w:t xml:space="preserve">This statement is not accurate. According to the following passed SP, this is only true in </w:t>
      </w:r>
      <w:r w:rsidRPr="0015321D">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w:t>
      </w:r>
    </w:p>
    <w:p w14:paraId="6466DD8A" w14:textId="77777777" w:rsidR="000E5E18" w:rsidRDefault="000E5E18">
      <w:pPr>
        <w:pStyle w:val="ac"/>
      </w:pPr>
    </w:p>
    <w:p w14:paraId="594DF396" w14:textId="77777777" w:rsidR="000E5E18" w:rsidRPr="00D0459D" w:rsidRDefault="000E5E18" w:rsidP="00A46477">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1E86B662" w14:textId="77777777" w:rsidR="000E5E18" w:rsidRPr="00D0459D" w:rsidRDefault="000E5E18" w:rsidP="00A46477">
      <w:pPr>
        <w:pStyle w:val="ae"/>
        <w:numPr>
          <w:ilvl w:val="0"/>
          <w:numId w:val="30"/>
        </w:numPr>
        <w:jc w:val="both"/>
        <w:rPr>
          <w:highlight w:val="lightGray"/>
          <w:lang w:val="en-US"/>
        </w:rPr>
      </w:pPr>
      <w:r w:rsidRPr="00D0459D">
        <w:rPr>
          <w:highlight w:val="lightGray"/>
          <w:lang w:val="en-US"/>
        </w:rPr>
        <w:t>Special case compressed modes (e.g., full BW MU-MIMO) are TBD.</w:t>
      </w:r>
    </w:p>
    <w:p w14:paraId="3EF8C644" w14:textId="2A7D7CA6" w:rsidR="000E5E18" w:rsidRPr="00A46477" w:rsidRDefault="000E5E18" w:rsidP="00A46477">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Pr="00F22244">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Pr="00F22244">
            <w:rPr>
              <w:noProof/>
              <w:highlight w:val="lightGray"/>
              <w:lang w:val="en-US"/>
            </w:rPr>
            <w:t>[49]</w:t>
          </w:r>
          <w:r w:rsidRPr="00D0459D">
            <w:rPr>
              <w:highlight w:val="lightGray"/>
              <w:lang w:val="en-US"/>
            </w:rPr>
            <w:fldChar w:fldCharType="end"/>
          </w:r>
        </w:sdtContent>
      </w:sdt>
      <w:r w:rsidRPr="00D0459D">
        <w:rPr>
          <w:highlight w:val="lightGray"/>
          <w:lang w:val="en-US"/>
        </w:rPr>
        <w:t>]</w:t>
      </w:r>
    </w:p>
  </w:comment>
  <w:comment w:id="43" w:author="Alice Chen" w:date="2020-09-11T18:57:00Z" w:initials="AC">
    <w:p w14:paraId="420DD3BC" w14:textId="77777777" w:rsidR="000E5E18" w:rsidRDefault="000E5E18" w:rsidP="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 This comment also applies to the following section of the common field.</w:t>
      </w:r>
    </w:p>
    <w:p w14:paraId="2780BB13" w14:textId="77777777" w:rsidR="000E5E18" w:rsidRDefault="000E5E18" w:rsidP="000E5E18">
      <w:pPr>
        <w:pStyle w:val="ac"/>
      </w:pPr>
    </w:p>
    <w:p w14:paraId="10959156" w14:textId="77777777" w:rsidR="000E5E18" w:rsidRPr="0012308A" w:rsidRDefault="000E5E18" w:rsidP="000E5E1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54F54404"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The number of bits for CRC is TBD.</w:t>
      </w:r>
    </w:p>
    <w:p w14:paraId="603F3AFF"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number of tail bits is 6. </w:t>
      </w:r>
    </w:p>
    <w:p w14:paraId="74C737E7"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19B88F02" w14:textId="77777777" w:rsidR="000E5E18" w:rsidRPr="00C304C8" w:rsidRDefault="000E5E18" w:rsidP="000E5E18">
      <w:pPr>
        <w:jc w:val="both"/>
        <w:rPr>
          <w:szCs w:val="22"/>
          <w:highlight w:val="lightGray"/>
        </w:rPr>
      </w:pPr>
      <w:r w:rsidRPr="0012308A">
        <w:rPr>
          <w:szCs w:val="22"/>
          <w:highlight w:val="lightGray"/>
        </w:rPr>
        <w:t xml:space="preserve">[Motion 119, #SP107, </w:t>
      </w:r>
      <w:sdt>
        <w:sdtPr>
          <w:rPr>
            <w:szCs w:val="22"/>
            <w:highlight w:val="lightGray"/>
          </w:rPr>
          <w:id w:val="-5947822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01931570"/>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56" w:author="Alice Chen" w:date="2020-09-11T18:50:00Z" w:initials="AC">
    <w:p w14:paraId="20854F26" w14:textId="78149621" w:rsidR="000E5E18" w:rsidRDefault="000E5E18">
      <w:pPr>
        <w:pStyle w:val="ac"/>
      </w:pPr>
      <w:r>
        <w:rPr>
          <w:rStyle w:val="ab"/>
        </w:rPr>
        <w:annotationRef/>
      </w:r>
      <w:r>
        <w:t xml:space="preserve">This statement is not </w:t>
      </w:r>
      <w:proofErr w:type="spellStart"/>
      <w:r>
        <w:t>accuate</w:t>
      </w:r>
      <w:proofErr w:type="spellEnd"/>
      <w:r>
        <w:t>. This is only true in the uncompressed mode (OFDMA), and not true in the compressed mode. Recall that 11ax doesn’t have the common field in the non-OFDMA mode. This part needs to be revised to properly reflect the differences of different modes.</w:t>
      </w:r>
    </w:p>
  </w:comment>
  <w:comment w:id="58" w:author="Alice Chen" w:date="2020-09-11T18:57:00Z" w:initials="AC">
    <w:p w14:paraId="407196C4" w14:textId="2A203D80" w:rsidR="000E5E18" w:rsidRDefault="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 This comment also applies to the following section of the common field.</w:t>
      </w:r>
    </w:p>
    <w:p w14:paraId="1A6F2DB3" w14:textId="77777777" w:rsidR="000E5E18" w:rsidRDefault="000E5E18">
      <w:pPr>
        <w:pStyle w:val="ac"/>
      </w:pPr>
    </w:p>
    <w:p w14:paraId="3638F05D" w14:textId="77777777" w:rsidR="000E5E18" w:rsidRPr="0012308A" w:rsidRDefault="000E5E18" w:rsidP="00C304C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4169EC7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The number of bits for CRC is TBD.</w:t>
      </w:r>
    </w:p>
    <w:p w14:paraId="17A0579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number of tail bits is 6. </w:t>
      </w:r>
    </w:p>
    <w:p w14:paraId="7D4BDEBD"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60BDD9FD" w14:textId="20B46962" w:rsidR="000E5E18" w:rsidRPr="00C304C8" w:rsidRDefault="000E5E18" w:rsidP="00C304C8">
      <w:pPr>
        <w:jc w:val="both"/>
        <w:rPr>
          <w:szCs w:val="22"/>
          <w:highlight w:val="lightGray"/>
        </w:rPr>
      </w:pPr>
      <w:r w:rsidRPr="0012308A">
        <w:rPr>
          <w:szCs w:val="22"/>
          <w:highlight w:val="lightGray"/>
        </w:rPr>
        <w:t xml:space="preserve">[Motion 119, #SP107, </w:t>
      </w:r>
      <w:sdt>
        <w:sdtPr>
          <w:rPr>
            <w:szCs w:val="22"/>
            <w:highlight w:val="lightGray"/>
          </w:rPr>
          <w:id w:val="-42294862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65604902"/>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59" w:author="Yujian (Ross Yu)" w:date="2020-09-14T16:02:00Z" w:initials="Y(Y">
    <w:p w14:paraId="0369BD21" w14:textId="1F5AABDD" w:rsidR="000E5E18" w:rsidRDefault="000E5E18">
      <w:pPr>
        <w:pStyle w:val="ac"/>
        <w:rPr>
          <w:lang w:eastAsia="zh-CN"/>
        </w:rPr>
      </w:pPr>
      <w:r w:rsidRPr="000E5E18">
        <w:rPr>
          <w:rStyle w:val="ab"/>
          <w:highlight w:val="magenta"/>
        </w:rPr>
        <w:annotationRef/>
      </w:r>
      <w:r w:rsidRPr="000E5E18">
        <w:rPr>
          <w:rFonts w:hint="eastAsia"/>
          <w:highlight w:val="magenta"/>
          <w:lang w:eastAsia="zh-CN"/>
        </w:rPr>
        <w:t>I</w:t>
      </w:r>
      <w:r w:rsidRPr="000E5E18">
        <w:rPr>
          <w:highlight w:val="magenta"/>
          <w:lang w:eastAsia="zh-CN"/>
        </w:rPr>
        <w:t>t is TBD no matter if it for SU or MU. I have tried to reflect what you want although I think it is not needed.</w:t>
      </w:r>
    </w:p>
  </w:comment>
  <w:comment w:id="73" w:author="Alice Chen" w:date="2020-09-11T18:52:00Z" w:initials="AC">
    <w:p w14:paraId="785351C8" w14:textId="490A52E3" w:rsidR="000E5E18" w:rsidRDefault="000E5E18">
      <w:pPr>
        <w:pStyle w:val="ac"/>
      </w:pPr>
      <w:r>
        <w:rPr>
          <w:rStyle w:val="ab"/>
        </w:rPr>
        <w:annotationRef/>
      </w:r>
      <w:r>
        <w:t>11ax spec only define one User Specific Field, which consists of one or multiple user fields. Please unify the definition of this term.</w:t>
      </w:r>
    </w:p>
  </w:comment>
  <w:comment w:id="74" w:author="Yujian (Ross Yu)" w:date="2020-09-14T16:06:00Z" w:initials="Y(Y">
    <w:p w14:paraId="66C94000" w14:textId="53C05648" w:rsidR="000E5E18" w:rsidRPr="000E5E18" w:rsidRDefault="000E5E18">
      <w:pPr>
        <w:pStyle w:val="ac"/>
        <w:rPr>
          <w:highlight w:val="magenta"/>
          <w:lang w:eastAsia="zh-CN"/>
        </w:rPr>
      </w:pPr>
      <w:r w:rsidRPr="000E5E18">
        <w:rPr>
          <w:rStyle w:val="ab"/>
          <w:highlight w:val="magenta"/>
        </w:rPr>
        <w:annotationRef/>
      </w:r>
      <w:r w:rsidRPr="000E5E18">
        <w:rPr>
          <w:rFonts w:hint="eastAsia"/>
          <w:highlight w:val="magenta"/>
          <w:lang w:eastAsia="zh-CN"/>
        </w:rPr>
        <w:t>T</w:t>
      </w:r>
      <w:r w:rsidRPr="000E5E18">
        <w:rPr>
          <w:highlight w:val="magenta"/>
          <w:lang w:eastAsia="zh-CN"/>
        </w:rPr>
        <w:t>his follows 11ax:</w:t>
      </w:r>
    </w:p>
    <w:p w14:paraId="43094ED1" w14:textId="32BE6B2C" w:rsidR="000E5E18" w:rsidRPr="000E5E18" w:rsidRDefault="000E5E18" w:rsidP="000E5E18">
      <w:pPr>
        <w:pStyle w:val="ac"/>
        <w:rPr>
          <w:highlight w:val="magenta"/>
          <w:lang w:eastAsia="zh-CN"/>
        </w:rPr>
      </w:pPr>
      <w:r w:rsidRPr="000E5E18">
        <w:rPr>
          <w:highlight w:val="magenta"/>
          <w:lang w:eastAsia="zh-CN"/>
        </w:rPr>
        <w:t>The union of the User Specific fields in the HE-SIG-B content channels contains information for all users in the PPDU on how to decode their payload. As shown in Figure 27-26 (HE-SIG-B content channel format), the User Specific field is organized into User Block fields that in turn contain User fields. See 27.3.11.8.4 (User Specific field) for a description of the contents of the User Specific field.</w:t>
      </w:r>
    </w:p>
    <w:p w14:paraId="31C5319B" w14:textId="77777777" w:rsidR="000E5E18" w:rsidRPr="000E5E18" w:rsidRDefault="000E5E18" w:rsidP="000E5E18">
      <w:pPr>
        <w:pStyle w:val="ac"/>
        <w:rPr>
          <w:highlight w:val="magenta"/>
          <w:lang w:eastAsia="zh-CN"/>
        </w:rPr>
      </w:pPr>
    </w:p>
    <w:p w14:paraId="555459BF" w14:textId="058B5EA1" w:rsidR="000E5E18" w:rsidRDefault="000E5E18" w:rsidP="000E5E18">
      <w:pPr>
        <w:pStyle w:val="ac"/>
        <w:rPr>
          <w:lang w:eastAsia="zh-CN"/>
        </w:rPr>
      </w:pPr>
      <w:r w:rsidRPr="000E5E18">
        <w:rPr>
          <w:highlight w:val="magenta"/>
          <w:lang w:eastAsia="zh-CN"/>
        </w:rPr>
        <w:t>I assume it means union different CCs.</w:t>
      </w:r>
    </w:p>
  </w:comment>
  <w:comment w:id="75" w:author="Alice Chen" w:date="2020-09-11T18:56:00Z" w:initials="AC">
    <w:p w14:paraId="37A9B2AA" w14:textId="3F836DF7" w:rsidR="000E5E18" w:rsidRDefault="000E5E18">
      <w:pPr>
        <w:pStyle w:val="ac"/>
      </w:pPr>
      <w:r>
        <w:rPr>
          <w:rStyle w:val="ab"/>
        </w:rPr>
        <w:annotationRef/>
      </w:r>
      <w:r>
        <w:t xml:space="preserve">This </w:t>
      </w:r>
      <w:proofErr w:type="spellStart"/>
      <w:r>
        <w:t>statsement</w:t>
      </w:r>
      <w:proofErr w:type="spellEnd"/>
      <w:r>
        <w:t xml:space="preserve"> is not backed by any passed SP. The following passed SP is for </w:t>
      </w:r>
      <w:r w:rsidRPr="00652C0F">
        <w:rPr>
          <w:b/>
          <w:bCs/>
        </w:rPr>
        <w:t>an EHT PPDU sent to multiple users</w:t>
      </w:r>
      <w:r>
        <w:t xml:space="preserve">. It may not be true in </w:t>
      </w:r>
      <w:r w:rsidRPr="0015321D">
        <w:rPr>
          <w:b/>
          <w:bCs/>
        </w:rPr>
        <w:t>an EHT PPDU sent to a single user</w:t>
      </w:r>
      <w:r>
        <w:t xml:space="preserve">. I prefer to revise the statement to indicate that for </w:t>
      </w:r>
      <w:r w:rsidRPr="00867027">
        <w:rPr>
          <w:b/>
          <w:bCs/>
        </w:rPr>
        <w:t>an EHT PPDU sent to a single user</w:t>
      </w:r>
      <w:r>
        <w:t>, it is TBD. This comment also applies to the later section of the User Specific field.</w:t>
      </w:r>
    </w:p>
    <w:p w14:paraId="7F060CD0" w14:textId="77777777" w:rsidR="000E5E18" w:rsidRPr="0012308A" w:rsidRDefault="000E5E18" w:rsidP="00356A05">
      <w:pPr>
        <w:jc w:val="both"/>
        <w:rPr>
          <w:szCs w:val="22"/>
          <w:highlight w:val="lightGray"/>
        </w:rPr>
      </w:pPr>
    </w:p>
    <w:p w14:paraId="26268179" w14:textId="77777777" w:rsidR="000E5E18" w:rsidRPr="0012308A" w:rsidRDefault="000E5E18" w:rsidP="00356A05">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2E41C6D1" w14:textId="77777777" w:rsidR="000E5E18" w:rsidRPr="0012308A" w:rsidRDefault="000E5E18" w:rsidP="00356A05">
      <w:pPr>
        <w:pStyle w:val="ae"/>
        <w:numPr>
          <w:ilvl w:val="0"/>
          <w:numId w:val="32"/>
        </w:numPr>
        <w:rPr>
          <w:szCs w:val="22"/>
          <w:highlight w:val="lightGray"/>
        </w:rPr>
      </w:pPr>
      <w:r w:rsidRPr="0012308A">
        <w:rPr>
          <w:szCs w:val="22"/>
          <w:highlight w:val="lightGray"/>
        </w:rPr>
        <w:t xml:space="preserve">The last user block may have one or two user field(s). </w:t>
      </w:r>
    </w:p>
    <w:p w14:paraId="2C74FAD2" w14:textId="77777777" w:rsidR="000E5E18" w:rsidRPr="0012308A" w:rsidRDefault="000E5E18" w:rsidP="00356A05">
      <w:pPr>
        <w:pStyle w:val="ae"/>
        <w:numPr>
          <w:ilvl w:val="0"/>
          <w:numId w:val="32"/>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1A917583" w14:textId="576EA6EB" w:rsidR="000E5E18" w:rsidRPr="00356A05" w:rsidRDefault="000E5E18" w:rsidP="00356A05">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48" w:author="Alice Chen" w:date="2020-09-14T02:05:00Z" w:initials="AC">
    <w:p w14:paraId="4D52C40A" w14:textId="1AC0198B" w:rsidR="00F7108D" w:rsidRDefault="00F7108D">
      <w:pPr>
        <w:pStyle w:val="ac"/>
      </w:pPr>
      <w:r>
        <w:rPr>
          <w:rStyle w:val="ab"/>
        </w:rPr>
        <w:annotationRef/>
      </w:r>
      <w:r>
        <w:t xml:space="preserve">Thanks for </w:t>
      </w:r>
      <w:r w:rsidR="00631608">
        <w:t xml:space="preserve">revising these </w:t>
      </w:r>
      <w:proofErr w:type="spellStart"/>
      <w:r w:rsidR="00631608">
        <w:t>paragrahps</w:t>
      </w:r>
      <w:proofErr w:type="spellEnd"/>
      <w:r w:rsidR="00631608">
        <w:t>. To be consistent to how it was drafted in the later se</w:t>
      </w:r>
      <w:r w:rsidR="00D54468">
        <w:t xml:space="preserve">ctions on common field and user specific field, could we add one sentence of “For the compressed mode, it is TBD.” In both </w:t>
      </w:r>
      <w:proofErr w:type="spellStart"/>
      <w:r w:rsidR="00D54468">
        <w:t>paragrphas</w:t>
      </w:r>
      <w:proofErr w:type="spellEnd"/>
      <w:r w:rsidR="002E475F">
        <w:t>?</w:t>
      </w:r>
    </w:p>
  </w:comment>
  <w:comment w:id="88" w:author="Yujian (Ross Yu)" w:date="2020-08-26T09:10:00Z" w:initials="Y(Y">
    <w:p w14:paraId="3C2FA9F7" w14:textId="77777777" w:rsidR="000E5E18" w:rsidRDefault="000E5E18">
      <w:pPr>
        <w:pStyle w:val="ac"/>
        <w:rPr>
          <w:lang w:eastAsia="zh-CN"/>
        </w:rPr>
      </w:pPr>
      <w:r>
        <w:rPr>
          <w:rStyle w:val="ab"/>
        </w:rPr>
        <w:annotationRef/>
      </w:r>
      <w:r>
        <w:rPr>
          <w:rFonts w:hint="eastAsia"/>
          <w:lang w:eastAsia="zh-CN"/>
        </w:rPr>
        <w:t>R</w:t>
      </w:r>
      <w:r>
        <w:rPr>
          <w:lang w:eastAsia="zh-CN"/>
        </w:rPr>
        <w:t>oss Jian Yu</w:t>
      </w:r>
    </w:p>
  </w:comment>
  <w:comment w:id="87" w:author="Alice Chen" w:date="2020-09-11T19:05:00Z" w:initials="AC">
    <w:p w14:paraId="188317FB" w14:textId="13DA5C05" w:rsidR="000E5E18" w:rsidRDefault="000E5E18">
      <w:pPr>
        <w:pStyle w:val="ac"/>
      </w:pPr>
      <w:r>
        <w:rPr>
          <w:rStyle w:val="ab"/>
        </w:rPr>
        <w:annotationRef/>
      </w:r>
      <w:r>
        <w:t>Since the common field of the uncompressed mode and that of the compressed mode are significantly different in content, and length of this current section is too long, prefer to use separate sections to describe them for clarity.</w:t>
      </w:r>
    </w:p>
  </w:comment>
  <w:comment w:id="104" w:author="Yujian (Ross Yu)" w:date="2020-08-28T09:11:00Z" w:initials="Y(Y">
    <w:p w14:paraId="0B984652" w14:textId="77777777" w:rsidR="000E5E18" w:rsidRDefault="000E5E18">
      <w:pPr>
        <w:pStyle w:val="ac"/>
      </w:pPr>
      <w:r>
        <w:rPr>
          <w:rStyle w:val="ab"/>
        </w:rPr>
        <w:annotationRef/>
      </w:r>
    </w:p>
  </w:comment>
  <w:comment w:id="115" w:author="Yujian (Ross Yu)" w:date="2020-08-21T16:58:00Z" w:initials="Y(Y">
    <w:p w14:paraId="6BCE663E" w14:textId="77777777" w:rsidR="000E5E18" w:rsidRDefault="000E5E18">
      <w:pPr>
        <w:pStyle w:val="ac"/>
        <w:rPr>
          <w:lang w:eastAsia="zh-CN"/>
        </w:rPr>
      </w:pPr>
      <w:r>
        <w:rPr>
          <w:rStyle w:val="ab"/>
        </w:rPr>
        <w:annotationRef/>
      </w:r>
      <w:r>
        <w:rPr>
          <w:lang w:eastAsia="zh-CN"/>
        </w:rPr>
        <w:t>May not be needed in 11be. RU allocation subfields match perfectly with each 20MHz.</w:t>
      </w:r>
    </w:p>
  </w:comment>
  <w:comment w:id="116" w:author="Yujian (Ross Yu)" w:date="2020-08-21T16:58:00Z" w:initials="Y(Y">
    <w:p w14:paraId="68354A0A" w14:textId="77777777" w:rsidR="000E5E18" w:rsidRDefault="000E5E18">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120" w:author="Yujian (Ross Yu)" w:date="2020-08-28T14:04:00Z" w:initials="Y(Y">
    <w:p w14:paraId="59B7C086" w14:textId="2B129AA5" w:rsidR="000E5E18" w:rsidRDefault="000E5E18">
      <w:pPr>
        <w:pStyle w:val="ac"/>
        <w:rPr>
          <w:lang w:eastAsia="zh-CN"/>
        </w:rPr>
      </w:pPr>
      <w:r>
        <w:rPr>
          <w:rStyle w:val="ab"/>
        </w:rPr>
        <w:annotationRef/>
      </w:r>
      <w:r>
        <w:rPr>
          <w:rFonts w:hint="eastAsia"/>
          <w:lang w:eastAsia="zh-CN"/>
        </w:rPr>
        <w:t>R</w:t>
      </w:r>
      <w:r>
        <w:rPr>
          <w:lang w:eastAsia="zh-CN"/>
        </w:rPr>
        <w:t>eflect the spec</w:t>
      </w:r>
    </w:p>
  </w:comment>
  <w:comment w:id="117" w:author="Alice Chen" w:date="2020-09-11T19:19:00Z" w:initials="AC">
    <w:p w14:paraId="46824D85" w14:textId="7969F3DC" w:rsidR="000E5E18" w:rsidRDefault="000E5E18">
      <w:pPr>
        <w:pStyle w:val="ac"/>
      </w:pPr>
      <w:r>
        <w:rPr>
          <w:rStyle w:val="ab"/>
        </w:rPr>
        <w:annotationRef/>
      </w:r>
      <w:r>
        <w:t xml:space="preserve">This part should belong to both the common field in the uncompressed mode and that in the </w:t>
      </w:r>
      <w:proofErr w:type="spellStart"/>
      <w:r>
        <w:t>compressesd</w:t>
      </w:r>
      <w:proofErr w:type="spellEnd"/>
      <w:r>
        <w:t xml:space="preserve"> mode (for non-OFDMA). It may be described another time within the description of the common field in the compressed mode.</w:t>
      </w:r>
    </w:p>
  </w:comment>
  <w:comment w:id="118" w:author="Yujian (Ross Yu)" w:date="2020-09-14T16:13:00Z" w:initials="Y(Y">
    <w:p w14:paraId="23CFDA6F" w14:textId="38E33757" w:rsidR="007F55F6" w:rsidRDefault="007F55F6">
      <w:pPr>
        <w:pStyle w:val="ac"/>
        <w:rPr>
          <w:lang w:eastAsia="zh-CN"/>
        </w:rPr>
      </w:pPr>
      <w:r>
        <w:rPr>
          <w:rStyle w:val="ab"/>
        </w:rPr>
        <w:annotationRef/>
      </w:r>
      <w:r w:rsidRPr="007F55F6">
        <w:rPr>
          <w:rFonts w:hint="eastAsia"/>
          <w:highlight w:val="magenta"/>
          <w:lang w:eastAsia="zh-CN"/>
        </w:rPr>
        <w:t>L</w:t>
      </w:r>
      <w:r w:rsidRPr="007F55F6">
        <w:rPr>
          <w:highlight w:val="magenta"/>
          <w:lang w:eastAsia="zh-CN"/>
        </w:rPr>
        <w:t>et me copy and paste in the compressed part too.</w:t>
      </w:r>
    </w:p>
  </w:comment>
  <w:comment w:id="137" w:author="Yujian (Ross Yu)" w:date="2020-08-28T09:09:00Z" w:initials="Y(Y">
    <w:p w14:paraId="5F6642AA" w14:textId="77777777" w:rsidR="000E5E18" w:rsidRDefault="000E5E18">
      <w:pPr>
        <w:pStyle w:val="ac"/>
      </w:pPr>
      <w:r>
        <w:rPr>
          <w:rStyle w:val="ab"/>
        </w:rPr>
        <w:annotationRef/>
      </w:r>
      <w:r>
        <w:t>Remove the entries for now. Contents wait for further discussion</w:t>
      </w:r>
    </w:p>
  </w:comment>
  <w:comment w:id="147" w:author="Yujian (Ross Yu)" w:date="2020-08-21T16:01:00Z" w:initials="Y(Y">
    <w:p w14:paraId="71185636" w14:textId="77777777" w:rsidR="000E5E18" w:rsidRDefault="000E5E18">
      <w:pPr>
        <w:pStyle w:val="ac"/>
        <w:rPr>
          <w:lang w:eastAsia="zh-CN"/>
        </w:rPr>
      </w:pPr>
      <w:r>
        <w:rPr>
          <w:rStyle w:val="ab"/>
        </w:rPr>
        <w:annotationRef/>
      </w:r>
      <w:r>
        <w:rPr>
          <w:lang w:eastAsia="zh-CN"/>
        </w:rPr>
        <w:t>May be in U-SIG</w:t>
      </w:r>
    </w:p>
  </w:comment>
  <w:comment w:id="196" w:author="Yujian (Ross Yu)" w:date="2020-08-21T16:33:00Z" w:initials="Y(Y">
    <w:p w14:paraId="4DB04962" w14:textId="77777777" w:rsidR="000E5E18" w:rsidRDefault="000E5E18">
      <w:pPr>
        <w:pStyle w:val="ac"/>
        <w:rPr>
          <w:lang w:eastAsia="zh-CN"/>
        </w:rPr>
      </w:pPr>
      <w:r>
        <w:rPr>
          <w:rStyle w:val="ab"/>
        </w:rPr>
        <w:annotationRef/>
      </w:r>
      <w:r>
        <w:rPr>
          <w:rFonts w:hint="eastAsia"/>
          <w:lang w:eastAsia="zh-CN"/>
        </w:rPr>
        <w:t>T</w:t>
      </w:r>
      <w:r>
        <w:rPr>
          <w:lang w:eastAsia="zh-CN"/>
        </w:rPr>
        <w:t>ry to follow 11ax</w:t>
      </w:r>
    </w:p>
    <w:p w14:paraId="7EFC0080" w14:textId="77777777" w:rsidR="000E5E18" w:rsidRDefault="000E5E18">
      <w:pPr>
        <w:pStyle w:val="ac"/>
        <w:rPr>
          <w:lang w:eastAsia="zh-CN"/>
        </w:rPr>
      </w:pPr>
      <w:r>
        <w:rPr>
          <w:lang w:eastAsia="zh-CN"/>
        </w:rPr>
        <w:t xml:space="preserve">Remove </w:t>
      </w:r>
      <w:r w:rsidRPr="001133C4">
        <w:rPr>
          <w:lang w:eastAsia="zh-CN"/>
        </w:rPr>
        <w:t>consecutive</w:t>
      </w:r>
    </w:p>
  </w:comment>
  <w:comment w:id="197" w:author="Yujian (Ross Yu)" w:date="2020-08-28T09:14:00Z" w:initials="Y(Y">
    <w:p w14:paraId="24AC2EC7" w14:textId="77777777" w:rsidR="000E5E18" w:rsidRDefault="000E5E18">
      <w:pPr>
        <w:pStyle w:val="ac"/>
        <w:rPr>
          <w:lang w:eastAsia="zh-CN"/>
        </w:rPr>
      </w:pPr>
      <w:r>
        <w:rPr>
          <w:rStyle w:val="ab"/>
        </w:rPr>
        <w:annotationRef/>
      </w:r>
      <w:r>
        <w:rPr>
          <w:rFonts w:hint="eastAsia"/>
          <w:lang w:eastAsia="zh-CN"/>
        </w:rPr>
        <w:t>D</w:t>
      </w:r>
      <w:r>
        <w:rPr>
          <w:lang w:eastAsia="zh-CN"/>
        </w:rPr>
        <w:t>ouble check</w:t>
      </w:r>
    </w:p>
  </w:comment>
  <w:comment w:id="206" w:author="Yujian (Ross Yu)" w:date="2020-08-21T16:37:00Z" w:initials="Y(Y">
    <w:p w14:paraId="7C8B60EE" w14:textId="4175C593" w:rsidR="000E5E18" w:rsidRDefault="000E5E18">
      <w:pPr>
        <w:pStyle w:val="ac"/>
        <w:rPr>
          <w:lang w:eastAsia="zh-CN"/>
        </w:rPr>
      </w:pPr>
      <w:r>
        <w:rPr>
          <w:rStyle w:val="ab"/>
        </w:rPr>
        <w:annotationRef/>
      </w:r>
      <w:r>
        <w:rPr>
          <w:rFonts w:hint="eastAsia"/>
          <w:lang w:eastAsia="zh-CN"/>
        </w:rPr>
        <w:t>S</w:t>
      </w:r>
      <w:r>
        <w:rPr>
          <w:lang w:eastAsia="zh-CN"/>
        </w:rPr>
        <w:t>pecial case, please double check</w:t>
      </w:r>
    </w:p>
  </w:comment>
  <w:comment w:id="207" w:author="Yujian (Ross Yu)" w:date="2020-08-21T16:39:00Z" w:initials="Y(Y">
    <w:p w14:paraId="0A128619" w14:textId="77777777" w:rsidR="000E5E18" w:rsidRDefault="000E5E18">
      <w:pPr>
        <w:pStyle w:val="ac"/>
        <w:rPr>
          <w:lang w:eastAsia="zh-CN"/>
        </w:rPr>
      </w:pPr>
      <w:r>
        <w:rPr>
          <w:rStyle w:val="ab"/>
        </w:rPr>
        <w:annotationRef/>
      </w:r>
      <w:r>
        <w:rPr>
          <w:rFonts w:hint="eastAsia"/>
          <w:lang w:eastAsia="zh-CN"/>
        </w:rPr>
        <w:t>P</w:t>
      </w:r>
      <w:r>
        <w:rPr>
          <w:lang w:eastAsia="zh-CN"/>
        </w:rPr>
        <w:t xml:space="preserve">lease check if this still applies. </w:t>
      </w:r>
      <w:proofErr w:type="spellStart"/>
      <w:r>
        <w:rPr>
          <w:lang w:eastAsia="zh-CN"/>
        </w:rPr>
        <w:t>Esepcially</w:t>
      </w:r>
      <w:proofErr w:type="spellEnd"/>
      <w:r>
        <w:rPr>
          <w:lang w:eastAsia="zh-CN"/>
        </w:rPr>
        <w:t xml:space="preserve"> for RU 484+242 case.</w:t>
      </w:r>
    </w:p>
  </w:comment>
  <w:comment w:id="208" w:author="Yujian (Ross Yu)" w:date="2020-08-28T09:21:00Z" w:initials="Y(Y">
    <w:p w14:paraId="03AF1579" w14:textId="205E1FC9" w:rsidR="000E5E18" w:rsidRDefault="000E5E18">
      <w:pPr>
        <w:pStyle w:val="ac"/>
        <w:rPr>
          <w:lang w:eastAsia="zh-CN"/>
        </w:rPr>
      </w:pPr>
      <w:r>
        <w:rPr>
          <w:rStyle w:val="ab"/>
        </w:rPr>
        <w:annotationRef/>
      </w:r>
      <w:r>
        <w:rPr>
          <w:lang w:eastAsia="zh-CN"/>
        </w:rPr>
        <w:t>Please double check for 242+484-tone RU</w:t>
      </w:r>
    </w:p>
  </w:comment>
  <w:comment w:id="209" w:author="Yujian (Ross Yu)" w:date="2020-08-21T16:44:00Z" w:initials="Y(Y">
    <w:p w14:paraId="6ED772C2" w14:textId="77777777" w:rsidR="000E5E18" w:rsidRPr="006D7C1E" w:rsidRDefault="000E5E18">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 xml:space="preserve">ollow 11ax, can be further </w:t>
      </w:r>
      <w:proofErr w:type="spellStart"/>
      <w:r w:rsidRPr="006D7C1E">
        <w:rPr>
          <w:highlight w:val="yellow"/>
          <w:lang w:eastAsia="zh-CN"/>
        </w:rPr>
        <w:t>speicified</w:t>
      </w:r>
      <w:proofErr w:type="spellEnd"/>
      <w:r w:rsidRPr="006D7C1E">
        <w:rPr>
          <w:highlight w:val="yellow"/>
          <w:lang w:eastAsia="zh-CN"/>
        </w:rPr>
        <w:t xml:space="preserve"> after 242 </w:t>
      </w:r>
      <w:proofErr w:type="spellStart"/>
      <w:r w:rsidRPr="006D7C1E">
        <w:rPr>
          <w:highlight w:val="yellow"/>
          <w:lang w:eastAsia="zh-CN"/>
        </w:rPr>
        <w:t>punctued</w:t>
      </w:r>
      <w:proofErr w:type="spellEnd"/>
      <w:r w:rsidRPr="006D7C1E">
        <w:rPr>
          <w:highlight w:val="yellow"/>
          <w:lang w:eastAsia="zh-CN"/>
        </w:rPr>
        <w:t>/unallocated discussion is done</w:t>
      </w:r>
    </w:p>
    <w:p w14:paraId="5A5A7855" w14:textId="77777777" w:rsidR="000E5E18" w:rsidRPr="006D7C1E" w:rsidRDefault="000E5E18">
      <w:pPr>
        <w:pStyle w:val="ac"/>
        <w:rPr>
          <w:highlight w:val="yellow"/>
          <w:lang w:eastAsia="zh-CN"/>
        </w:rPr>
      </w:pPr>
    </w:p>
    <w:p w14:paraId="5BC73875" w14:textId="77777777" w:rsidR="000E5E18" w:rsidRDefault="000E5E18">
      <w:pPr>
        <w:pStyle w:val="ac"/>
        <w:rPr>
          <w:lang w:eastAsia="zh-CN"/>
        </w:rPr>
      </w:pPr>
      <w:r w:rsidRPr="006D7C1E">
        <w:rPr>
          <w:highlight w:val="yellow"/>
          <w:lang w:eastAsia="zh-CN"/>
        </w:rPr>
        <w:t>may need to consider the spoofing indication regarding multi-segment/per-80MHz scenario.</w:t>
      </w:r>
    </w:p>
  </w:comment>
  <w:comment w:id="243" w:author="Yujian (Ross Yu)" w:date="2020-08-28T09:22:00Z" w:initials="Y(Y">
    <w:p w14:paraId="04CDC9B5" w14:textId="77777777" w:rsidR="000E5E18" w:rsidRDefault="000E5E18">
      <w:pPr>
        <w:pStyle w:val="ac"/>
        <w:rPr>
          <w:lang w:eastAsia="zh-CN"/>
        </w:rPr>
      </w:pPr>
      <w:r>
        <w:rPr>
          <w:rStyle w:val="ab"/>
        </w:rPr>
        <w:annotationRef/>
      </w:r>
      <w:r>
        <w:rPr>
          <w:rFonts w:hint="eastAsia"/>
          <w:lang w:eastAsia="zh-CN"/>
        </w:rPr>
        <w:t>A</w:t>
      </w:r>
      <w:r>
        <w:rPr>
          <w:lang w:eastAsia="zh-CN"/>
        </w:rPr>
        <w:t>dd Wook Bong’s SP</w:t>
      </w:r>
    </w:p>
  </w:comment>
  <w:comment w:id="246" w:author="Yujian (Ross Yu)" w:date="2020-08-21T16:45:00Z" w:initials="Y(Y">
    <w:p w14:paraId="65BFD920" w14:textId="77777777" w:rsidR="000E5E18" w:rsidRDefault="000E5E18">
      <w:pPr>
        <w:pStyle w:val="ac"/>
        <w:rPr>
          <w:lang w:eastAsia="zh-CN"/>
        </w:rPr>
      </w:pPr>
      <w:r>
        <w:rPr>
          <w:rStyle w:val="ab"/>
        </w:rPr>
        <w:annotationRef/>
      </w:r>
      <w:r>
        <w:rPr>
          <w:rFonts w:hint="eastAsia"/>
          <w:lang w:eastAsia="zh-CN"/>
        </w:rPr>
        <w:t>F</w:t>
      </w:r>
      <w:r>
        <w:rPr>
          <w:lang w:eastAsia="zh-CN"/>
        </w:rPr>
        <w:t>ollow 11ax</w:t>
      </w:r>
    </w:p>
  </w:comment>
  <w:comment w:id="247" w:author="Alice Chen" w:date="2020-09-11T19:09:00Z" w:initials="AC">
    <w:p w14:paraId="4AD40A2E" w14:textId="0BDF9900" w:rsidR="000E5E18" w:rsidRDefault="000E5E18">
      <w:pPr>
        <w:pStyle w:val="ac"/>
      </w:pPr>
      <w:r>
        <w:rPr>
          <w:rStyle w:val="ab"/>
        </w:rPr>
        <w:annotationRef/>
      </w:r>
      <w:r>
        <w:t xml:space="preserve">This does not belong here. I think it belongs to the </w:t>
      </w:r>
      <w:proofErr w:type="spellStart"/>
      <w:r>
        <w:t>setion</w:t>
      </w:r>
      <w:proofErr w:type="spellEnd"/>
      <w:r>
        <w:t xml:space="preserve"> that describes the EHT modulated field(s).</w:t>
      </w:r>
    </w:p>
  </w:comment>
  <w:comment w:id="248" w:author="Yujian (Ross Yu)" w:date="2020-09-14T16:15:00Z" w:initials="Y(Y">
    <w:p w14:paraId="1C30437B" w14:textId="1516EC8A" w:rsidR="007F55F6" w:rsidRDefault="007F55F6">
      <w:pPr>
        <w:pStyle w:val="ac"/>
        <w:rPr>
          <w:lang w:eastAsia="zh-CN"/>
        </w:rPr>
      </w:pPr>
      <w:r w:rsidRPr="007F55F6">
        <w:rPr>
          <w:highlight w:val="magenta"/>
          <w:lang w:eastAsia="zh-CN"/>
        </w:rPr>
        <w:t xml:space="preserve">It follows 11ax. </w:t>
      </w:r>
      <w:r w:rsidRPr="007F55F6">
        <w:rPr>
          <w:rStyle w:val="ab"/>
          <w:highlight w:val="magenta"/>
        </w:rPr>
        <w:annotationRef/>
      </w:r>
      <w:r w:rsidRPr="007F55F6">
        <w:rPr>
          <w:highlight w:val="magenta"/>
          <w:lang w:eastAsia="zh-CN"/>
        </w:rPr>
        <w:t>Let me simply delete this.</w:t>
      </w:r>
    </w:p>
  </w:comment>
  <w:comment w:id="249" w:author="Alice Chen" w:date="2020-09-11T19:13:00Z" w:initials="AC">
    <w:p w14:paraId="0018FC1E" w14:textId="08C78632" w:rsidR="000E5E18" w:rsidRDefault="000E5E18">
      <w:pPr>
        <w:pStyle w:val="ac"/>
      </w:pPr>
      <w:r>
        <w:rPr>
          <w:rStyle w:val="ab"/>
        </w:rPr>
        <w:annotationRef/>
      </w:r>
      <w:r>
        <w:t>I read this section a couple times but don’t find a paragraph describing how to indicate the case when there is a single user (non-MU-MIMO) assigned to an RU or M-RU of size &gt;242. If you have covered this, could you please point it out to me?</w:t>
      </w:r>
    </w:p>
  </w:comment>
  <w:comment w:id="250" w:author="Yujian (Ross Yu)" w:date="2020-09-14T16:19:00Z" w:initials="Y(Y">
    <w:p w14:paraId="0B3CCF4E" w14:textId="42A0B5BF" w:rsidR="007F55F6" w:rsidRDefault="007F55F6">
      <w:pPr>
        <w:pStyle w:val="ac"/>
        <w:rPr>
          <w:lang w:eastAsia="zh-CN"/>
        </w:rPr>
      </w:pPr>
      <w:r w:rsidRPr="008C598F">
        <w:rPr>
          <w:rStyle w:val="ab"/>
          <w:highlight w:val="magenta"/>
        </w:rPr>
        <w:annotationRef/>
      </w:r>
      <w:r w:rsidRPr="008C598F">
        <w:rPr>
          <w:rFonts w:hint="eastAsia"/>
          <w:highlight w:val="magenta"/>
          <w:lang w:eastAsia="zh-CN"/>
        </w:rPr>
        <w:t>L</w:t>
      </w:r>
      <w:r w:rsidRPr="008C598F">
        <w:rPr>
          <w:highlight w:val="magenta"/>
          <w:lang w:eastAsia="zh-CN"/>
        </w:rPr>
        <w:t xml:space="preserve">et me make it yellow (TBD) for now. </w:t>
      </w:r>
      <w:r w:rsidR="008C598F" w:rsidRPr="008C598F">
        <w:rPr>
          <w:highlight w:val="magenta"/>
          <w:lang w:eastAsia="zh-CN"/>
        </w:rPr>
        <w:t>It may need further discussion together with MRU indication, zero user indication etc.</w:t>
      </w:r>
    </w:p>
  </w:comment>
  <w:comment w:id="257" w:author="Yujian (Ross Yu)" w:date="2020-08-21T17:07:00Z" w:initials="Y(Y">
    <w:p w14:paraId="0BF99F8F" w14:textId="77777777" w:rsidR="000E5E18" w:rsidRDefault="000E5E18">
      <w:pPr>
        <w:pStyle w:val="ac"/>
        <w:rPr>
          <w:lang w:eastAsia="zh-CN"/>
        </w:rPr>
      </w:pPr>
      <w:r>
        <w:rPr>
          <w:rStyle w:val="ab"/>
        </w:rPr>
        <w:annotationRef/>
      </w:r>
      <w:r>
        <w:rPr>
          <w:lang w:eastAsia="zh-CN"/>
        </w:rPr>
        <w:t>Can be further discussed when the RU allocation table is finalized.</w:t>
      </w:r>
    </w:p>
  </w:comment>
  <w:comment w:id="259" w:author="Yujian (Ross Yu)" w:date="2020-08-21T17:11:00Z" w:initials="Y(Y">
    <w:p w14:paraId="026AD8E4" w14:textId="08E8FBE2" w:rsidR="000E5E18" w:rsidRPr="000C189B" w:rsidRDefault="000E5E18">
      <w:pPr>
        <w:pStyle w:val="ac"/>
        <w:rPr>
          <w:lang w:eastAsia="zh-CN"/>
        </w:rPr>
      </w:pPr>
      <w:r>
        <w:rPr>
          <w:rStyle w:val="ab"/>
        </w:rPr>
        <w:annotationRef/>
      </w:r>
      <w:r>
        <w:rPr>
          <w:rStyle w:val="ab"/>
        </w:rPr>
        <w:annotationRef/>
      </w:r>
      <w:r>
        <w:rPr>
          <w:rStyle w:val="ab"/>
        </w:rPr>
        <w:annotationRef/>
      </w:r>
      <w:r w:rsidR="007F55F6">
        <w:rPr>
          <w:lang w:eastAsia="zh-CN"/>
        </w:rPr>
        <w:t>Will add in later versions by CR</w:t>
      </w:r>
    </w:p>
  </w:comment>
  <w:comment w:id="260" w:author="Yujian (Ross Yu)" w:date="2020-08-25T11:02:00Z" w:initials="Y(Y">
    <w:p w14:paraId="580F4F2F" w14:textId="77777777" w:rsidR="000E5E18" w:rsidRDefault="000E5E18">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271" w:author="Yujian (Ross Yu)" w:date="2020-08-21T16:20:00Z" w:initials="Y(Y">
    <w:p w14:paraId="5E5DAC4B" w14:textId="77777777" w:rsidR="000E5E18" w:rsidRDefault="000E5E18">
      <w:pPr>
        <w:pStyle w:val="ac"/>
        <w:rPr>
          <w:lang w:eastAsia="zh-CN"/>
        </w:rPr>
      </w:pPr>
      <w:r>
        <w:rPr>
          <w:rStyle w:val="ab"/>
        </w:rPr>
        <w:annotationRef/>
      </w:r>
      <w:r>
        <w:rPr>
          <w:lang w:eastAsia="zh-CN"/>
        </w:rPr>
        <w:t>TBD</w:t>
      </w:r>
    </w:p>
  </w:comment>
  <w:comment w:id="291" w:author="Yujian (Ross Yu)" w:date="2020-08-21T17:13:00Z" w:initials="Y(Y">
    <w:p w14:paraId="4AA7B181" w14:textId="77777777" w:rsidR="000E5E18" w:rsidRDefault="000E5E18">
      <w:pPr>
        <w:pStyle w:val="ac"/>
        <w:rPr>
          <w:lang w:eastAsia="zh-CN"/>
        </w:rPr>
      </w:pPr>
      <w:r>
        <w:rPr>
          <w:rStyle w:val="ab"/>
        </w:rPr>
        <w:annotationRef/>
      </w:r>
      <w:r>
        <w:rPr>
          <w:rFonts w:hint="eastAsia"/>
          <w:lang w:eastAsia="zh-CN"/>
        </w:rPr>
        <w:t>W</w:t>
      </w:r>
      <w:r>
        <w:rPr>
          <w:lang w:eastAsia="zh-CN"/>
        </w:rPr>
        <w:t xml:space="preserve">ill add how to indicate number of user fields when the table is </w:t>
      </w:r>
      <w:proofErr w:type="spellStart"/>
      <w:r>
        <w:rPr>
          <w:lang w:eastAsia="zh-CN"/>
        </w:rPr>
        <w:t>finazlied</w:t>
      </w:r>
      <w:proofErr w:type="spellEnd"/>
      <w:r>
        <w:rPr>
          <w:lang w:eastAsia="zh-CN"/>
        </w:rPr>
        <w:t>.</w:t>
      </w:r>
    </w:p>
  </w:comment>
  <w:comment w:id="298" w:author="Yujian (Ross Yu)" w:date="2020-08-21T17:08:00Z" w:initials="Y(Y">
    <w:p w14:paraId="1E519029" w14:textId="77777777" w:rsidR="000E5E18" w:rsidRPr="000325E4" w:rsidRDefault="000E5E18">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299" w:author="Yujian (Ross Yu)" w:date="2020-08-21T16:52:00Z" w:initials="Y(Y">
    <w:p w14:paraId="3A1436C2" w14:textId="77777777" w:rsidR="000E5E18" w:rsidRDefault="000E5E18">
      <w:pPr>
        <w:pStyle w:val="ac"/>
      </w:pPr>
      <w:r>
        <w:rPr>
          <w:rStyle w:val="ab"/>
        </w:rPr>
        <w:annotationRef/>
      </w:r>
      <w:r>
        <w:t>TBD</w:t>
      </w:r>
    </w:p>
  </w:comment>
  <w:comment w:id="304" w:author="Yujian (Ross Yu)" w:date="2020-08-21T16:53:00Z" w:initials="Y(Y">
    <w:p w14:paraId="34857D5B" w14:textId="77777777" w:rsidR="000E5E18" w:rsidRDefault="000E5E18">
      <w:pPr>
        <w:pStyle w:val="ac"/>
        <w:rPr>
          <w:lang w:eastAsia="zh-CN"/>
        </w:rPr>
      </w:pPr>
      <w:r>
        <w:rPr>
          <w:rStyle w:val="ab"/>
        </w:rPr>
        <w:annotationRef/>
      </w:r>
      <w:r>
        <w:rPr>
          <w:rFonts w:hint="eastAsia"/>
          <w:lang w:eastAsia="zh-CN"/>
        </w:rPr>
        <w:t>W</w:t>
      </w:r>
      <w:r>
        <w:rPr>
          <w:lang w:eastAsia="zh-CN"/>
        </w:rPr>
        <w:t>ill discuss this later.</w:t>
      </w:r>
    </w:p>
  </w:comment>
  <w:comment w:id="309" w:author="Yujian (Ross Yu)" w:date="2020-08-26T09:10:00Z" w:initials="Y(Y">
    <w:p w14:paraId="70A556FD" w14:textId="77777777" w:rsidR="00047166" w:rsidRDefault="00047166" w:rsidP="00047166">
      <w:pPr>
        <w:pStyle w:val="ac"/>
        <w:rPr>
          <w:lang w:eastAsia="zh-CN"/>
        </w:rPr>
      </w:pPr>
      <w:r>
        <w:rPr>
          <w:rStyle w:val="ab"/>
        </w:rPr>
        <w:annotationRef/>
      </w:r>
      <w:r>
        <w:rPr>
          <w:rFonts w:hint="eastAsia"/>
          <w:lang w:eastAsia="zh-CN"/>
        </w:rPr>
        <w:t>R</w:t>
      </w:r>
      <w:r>
        <w:rPr>
          <w:lang w:eastAsia="zh-CN"/>
        </w:rPr>
        <w:t>oss Jian Yu</w:t>
      </w:r>
    </w:p>
  </w:comment>
  <w:comment w:id="314" w:author="Yujian (Ross Yu)" w:date="2020-08-21T16:53:00Z" w:initials="Y(Y">
    <w:p w14:paraId="0026CD7A" w14:textId="77777777" w:rsidR="000E5E18" w:rsidRDefault="000E5E18">
      <w:pPr>
        <w:pStyle w:val="ac"/>
        <w:rPr>
          <w:lang w:eastAsia="zh-CN"/>
        </w:rPr>
      </w:pPr>
      <w:r>
        <w:rPr>
          <w:rStyle w:val="ab"/>
        </w:rPr>
        <w:annotationRef/>
      </w:r>
      <w:r>
        <w:rPr>
          <w:rFonts w:hint="eastAsia"/>
          <w:lang w:eastAsia="zh-CN"/>
        </w:rPr>
        <w:t>S</w:t>
      </w:r>
      <w:r>
        <w:rPr>
          <w:lang w:eastAsia="zh-CN"/>
        </w:rPr>
        <w:t>ame as non-compressed mode? TBD</w:t>
      </w:r>
    </w:p>
  </w:comment>
  <w:comment w:id="319" w:author="Yujian (Ross Yu)" w:date="2020-08-28T14:04:00Z" w:initials="Y(Y">
    <w:p w14:paraId="18CD1B45" w14:textId="77777777" w:rsidR="007F55F6" w:rsidRDefault="007F55F6" w:rsidP="007F55F6">
      <w:pPr>
        <w:pStyle w:val="ac"/>
        <w:rPr>
          <w:lang w:eastAsia="zh-CN"/>
        </w:rPr>
      </w:pPr>
      <w:r>
        <w:rPr>
          <w:rStyle w:val="ab"/>
        </w:rPr>
        <w:annotationRef/>
      </w:r>
      <w:r>
        <w:rPr>
          <w:rFonts w:hint="eastAsia"/>
          <w:lang w:eastAsia="zh-CN"/>
        </w:rPr>
        <w:t>R</w:t>
      </w:r>
      <w:r>
        <w:rPr>
          <w:lang w:eastAsia="zh-CN"/>
        </w:rPr>
        <w:t>eflect the spec</w:t>
      </w:r>
    </w:p>
  </w:comment>
  <w:comment w:id="334" w:author="Yujian (Ross Yu)" w:date="2020-08-24T15:12:00Z" w:initials="Y(Y">
    <w:p w14:paraId="6BA56462"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340" w:author="Sameer Vermani" w:date="2020-09-11T17:32:00Z" w:initials="SV">
    <w:p w14:paraId="62AC58A7" w14:textId="31653D29" w:rsidR="000E5E18" w:rsidRDefault="000E5E18">
      <w:pPr>
        <w:pStyle w:val="ac"/>
      </w:pPr>
      <w:r>
        <w:rPr>
          <w:rStyle w:val="ab"/>
        </w:rPr>
        <w:annotationRef/>
      </w:r>
      <w:r>
        <w:t>This may not be true for compressed modes. We have a proposal where the common field should be encoded together with the first user field for the compressed modes. It saves overhead for SU MCS0 transmissions.</w:t>
      </w:r>
    </w:p>
  </w:comment>
  <w:comment w:id="346" w:author="Alice Chen" w:date="2020-09-14T02:01:00Z" w:initials="AC">
    <w:p w14:paraId="5B7EAB43" w14:textId="3705B681" w:rsidR="006E3B8F" w:rsidRDefault="006E3B8F">
      <w:pPr>
        <w:pStyle w:val="ac"/>
      </w:pPr>
      <w:r>
        <w:rPr>
          <w:rStyle w:val="ab"/>
        </w:rPr>
        <w:annotationRef/>
      </w:r>
      <w:r>
        <w:t>An editori</w:t>
      </w:r>
      <w:r w:rsidR="008051AC">
        <w:t xml:space="preserve">al comment: prefer to move this to the end of paragraph. Now this sentence on the </w:t>
      </w:r>
      <w:r w:rsidR="009519F2">
        <w:t xml:space="preserve">compressed mode </w:t>
      </w:r>
      <w:r w:rsidR="008051AC">
        <w:t>separates two sentences on the non-compressed mode.</w:t>
      </w:r>
    </w:p>
  </w:comment>
  <w:comment w:id="352" w:author="Alice Chen" w:date="2020-09-14T02:01:00Z" w:initials="AC">
    <w:p w14:paraId="2A0C08E9" w14:textId="77777777" w:rsidR="00176736" w:rsidRDefault="00176736" w:rsidP="00176736">
      <w:pPr>
        <w:pStyle w:val="ac"/>
      </w:pPr>
      <w:r>
        <w:rPr>
          <w:rStyle w:val="ab"/>
        </w:rPr>
        <w:annotationRef/>
      </w:r>
      <w:r>
        <w:t>An editorial comment: prefer to move this to the end of paragraph. Now this sentence on the compressed mode separates two sentences on the non-compressed mode.</w:t>
      </w:r>
    </w:p>
  </w:comment>
  <w:comment w:id="369" w:author="Yujian (Ross Yu)" w:date="2020-08-25T16:51:00Z" w:initials="Y(Y">
    <w:p w14:paraId="4309041B" w14:textId="77777777" w:rsidR="000E5E18" w:rsidRDefault="000E5E18">
      <w:pPr>
        <w:pStyle w:val="ac"/>
        <w:rPr>
          <w:lang w:eastAsia="zh-CN"/>
        </w:rPr>
      </w:pPr>
      <w:r>
        <w:rPr>
          <w:rStyle w:val="ab"/>
        </w:rPr>
        <w:annotationRef/>
      </w:r>
      <w:r>
        <w:rPr>
          <w:rFonts w:hint="eastAsia"/>
          <w:lang w:eastAsia="zh-CN"/>
        </w:rPr>
        <w:t>L</w:t>
      </w:r>
      <w:r>
        <w:rPr>
          <w:lang w:eastAsia="zh-CN"/>
        </w:rPr>
        <w:t>ei Huang, Rui Cao</w:t>
      </w:r>
    </w:p>
  </w:comment>
  <w:comment w:id="370" w:author="Alice Chen" w:date="2020-09-11T19:29:00Z" w:initials="AC">
    <w:p w14:paraId="07BD6C33" w14:textId="60D41385" w:rsidR="000E5E18" w:rsidRDefault="000E5E18">
      <w:pPr>
        <w:pStyle w:val="ac"/>
      </w:pPr>
      <w:r>
        <w:rPr>
          <w:rStyle w:val="ab"/>
        </w:rPr>
        <w:annotationRef/>
      </w:r>
      <w:r>
        <w:t>The encoding and modulation is not backed by any passed SP. Prefer to highlight that this part is TBD.</w:t>
      </w:r>
    </w:p>
  </w:comment>
  <w:comment w:id="373" w:author="Alice Chen" w:date="2020-09-11T19:31:00Z" w:initials="AC">
    <w:p w14:paraId="122550E2" w14:textId="05A3DEBB" w:rsidR="000E5E18" w:rsidRDefault="000E5E18">
      <w:pPr>
        <w:pStyle w:val="ac"/>
      </w:pPr>
      <w:r>
        <w:rPr>
          <w:rStyle w:val="ab"/>
        </w:rPr>
        <w:annotationRef/>
      </w:r>
      <w:r>
        <w:t>From this paragraph to the end of this document, it was from the “frequency domain mapping” section in 11ax spec. This does not apply to the compressed mode. I think this should be a separate section, instead of being part of the “encoding and modulation” section. In 11ax spec, they are separate. Strictly speaking, this part is not backed by any passed SP yet and should be highlighted as TBD.</w:t>
      </w:r>
    </w:p>
  </w:comment>
  <w:comment w:id="374" w:author="Yujian (Ross Yu)" w:date="2020-09-14T17:34:00Z" w:initials="Y(Y">
    <w:p w14:paraId="2ABE9063" w14:textId="6B074CB8" w:rsidR="00176736" w:rsidRDefault="00176736">
      <w:pPr>
        <w:pStyle w:val="ac"/>
        <w:rPr>
          <w:lang w:eastAsia="zh-CN"/>
        </w:rPr>
      </w:pPr>
      <w:r w:rsidRPr="00176736">
        <w:rPr>
          <w:rStyle w:val="ab"/>
          <w:highlight w:val="magenta"/>
        </w:rPr>
        <w:annotationRef/>
      </w:r>
      <w:r w:rsidRPr="00176736">
        <w:rPr>
          <w:rFonts w:hint="eastAsia"/>
          <w:highlight w:val="magenta"/>
          <w:lang w:eastAsia="zh-CN"/>
        </w:rPr>
        <w:t>I</w:t>
      </w:r>
      <w:r w:rsidRPr="00176736">
        <w:rPr>
          <w:highlight w:val="magenta"/>
          <w:lang w:eastAsia="zh-CN"/>
        </w:rPr>
        <w:t>t follows 11ax (page 613 of D7.0). Since it is yellow now, we can further discuss them later.</w:t>
      </w:r>
    </w:p>
  </w:comment>
  <w:comment w:id="379" w:author="Sameer Vermani" w:date="2020-09-11T17:36:00Z" w:initials="SV">
    <w:p w14:paraId="2083BE60" w14:textId="58010F1C" w:rsidR="000E5E18" w:rsidRDefault="000E5E18">
      <w:pPr>
        <w:pStyle w:val="ac"/>
      </w:pPr>
      <w:r>
        <w:rPr>
          <w:rStyle w:val="ab"/>
        </w:rPr>
        <w:annotationRef/>
      </w:r>
      <w:proofErr w:type="gramStart"/>
      <w:r>
        <w:t>the</w:t>
      </w:r>
      <w:proofErr w:type="gramEnd"/>
    </w:p>
  </w:comment>
  <w:comment w:id="384" w:author="Yujian (Ross Yu)" w:date="2020-08-28T09:32:00Z" w:initials="Y(Y">
    <w:p w14:paraId="34ABB2C1" w14:textId="5F2EEBC8" w:rsidR="000E5E18" w:rsidRDefault="000E5E18">
      <w:pPr>
        <w:pStyle w:val="ac"/>
        <w:rPr>
          <w:lang w:eastAsia="zh-CN"/>
        </w:rPr>
      </w:pPr>
      <w:r>
        <w:rPr>
          <w:rStyle w:val="ab"/>
        </w:rPr>
        <w:annotationRef/>
      </w:r>
      <w:r>
        <w:rPr>
          <w:rFonts w:hint="eastAsia"/>
          <w:lang w:eastAsia="zh-CN"/>
        </w:rPr>
        <w:t>D</w:t>
      </w:r>
      <w:r>
        <w:rPr>
          <w:lang w:eastAsia="zh-CN"/>
        </w:rPr>
        <w:t>o we need to reflect EHT-SIG in different 80MHz may be different?</w:t>
      </w:r>
    </w:p>
  </w:comment>
  <w:comment w:id="389" w:author="Sameer Vermani" w:date="2020-09-11T17:37:00Z" w:initials="SV">
    <w:p w14:paraId="3BAD79C4" w14:textId="00F85179" w:rsidR="000E5E18" w:rsidRDefault="000E5E18">
      <w:pPr>
        <w:pStyle w:val="ac"/>
      </w:pPr>
      <w:r>
        <w:rPr>
          <w:rStyle w:val="ab"/>
        </w:rPr>
        <w:annotationRef/>
      </w:r>
      <w:r>
        <w:t>the</w:t>
      </w:r>
    </w:p>
  </w:comment>
  <w:comment w:id="386" w:author="Lei Huang" w:date="2020-08-18T10:51:00Z" w:initials="LH">
    <w:p w14:paraId="44E211C8" w14:textId="77777777" w:rsidR="000E5E18" w:rsidRDefault="000E5E18"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5C2D2C9F" w15:done="0"/>
  <w15:commentEx w15:paraId="3EF8C644" w15:done="0"/>
  <w15:commentEx w15:paraId="19B88F02" w15:done="0"/>
  <w15:commentEx w15:paraId="20854F26" w15:done="0"/>
  <w15:commentEx w15:paraId="60BDD9FD" w15:done="0"/>
  <w15:commentEx w15:paraId="0369BD21" w15:paraIdParent="60BDD9FD" w15:done="0"/>
  <w15:commentEx w15:paraId="785351C8" w15:done="0"/>
  <w15:commentEx w15:paraId="555459BF" w15:paraIdParent="785351C8" w15:done="0"/>
  <w15:commentEx w15:paraId="1A917583" w15:done="0"/>
  <w15:commentEx w15:paraId="4D52C40A" w15:done="0"/>
  <w15:commentEx w15:paraId="3C2FA9F7" w15:done="0"/>
  <w15:commentEx w15:paraId="188317FB" w15:done="0"/>
  <w15:commentEx w15:paraId="0B984652" w15:done="0"/>
  <w15:commentEx w15:paraId="6BCE663E" w15:done="0"/>
  <w15:commentEx w15:paraId="68354A0A" w15:done="0"/>
  <w15:commentEx w15:paraId="59B7C086" w15:done="0"/>
  <w15:commentEx w15:paraId="46824D85" w15:done="0"/>
  <w15:commentEx w15:paraId="23CFDA6F" w15:paraIdParent="46824D85"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4AD40A2E" w15:done="0"/>
  <w15:commentEx w15:paraId="1C30437B" w15:paraIdParent="4AD40A2E" w15:done="0"/>
  <w15:commentEx w15:paraId="0018FC1E" w15:done="0"/>
  <w15:commentEx w15:paraId="0B3CCF4E" w15:paraIdParent="0018FC1E"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70A556FD" w15:done="0"/>
  <w15:commentEx w15:paraId="0026CD7A" w15:done="0"/>
  <w15:commentEx w15:paraId="18CD1B45" w15:done="0"/>
  <w15:commentEx w15:paraId="6BA56462" w15:done="0"/>
  <w15:commentEx w15:paraId="62AC58A7" w15:done="0"/>
  <w15:commentEx w15:paraId="5B7EAB43" w15:done="0"/>
  <w15:commentEx w15:paraId="2A0C08E9" w15:done="0"/>
  <w15:commentEx w15:paraId="4309041B" w15:done="0"/>
  <w15:commentEx w15:paraId="07BD6C33" w15:done="0"/>
  <w15:commentEx w15:paraId="122550E2" w15:done="0"/>
  <w15:commentEx w15:paraId="2ABE9063" w15:paraIdParent="122550E2" w15:done="0"/>
  <w15:commentEx w15:paraId="2083BE60" w15:done="0"/>
  <w15:commentEx w15:paraId="34ABB2C1" w15:done="0"/>
  <w15:commentEx w15:paraId="3BAD79C4"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03B8D" w16cid:durableId="22F742B8"/>
  <w16cid:commentId w16cid:paraId="6729730D" w16cid:durableId="22F742B9"/>
  <w16cid:commentId w16cid:paraId="5C2D2C9F" w16cid:durableId="23063245"/>
  <w16cid:commentId w16cid:paraId="3EF8C644" w16cid:durableId="230644B7"/>
  <w16cid:commentId w16cid:paraId="19B88F02" w16cid:durableId="23094C2A"/>
  <w16cid:commentId w16cid:paraId="20854F26" w16cid:durableId="2306457C"/>
  <w16cid:commentId w16cid:paraId="60BDD9FD" w16cid:durableId="2306472C"/>
  <w16cid:commentId w16cid:paraId="0369BD21" w16cid:durableId="23094C2D"/>
  <w16cid:commentId w16cid:paraId="785351C8" w16cid:durableId="23064607"/>
  <w16cid:commentId w16cid:paraId="555459BF" w16cid:durableId="23094C2F"/>
  <w16cid:commentId w16cid:paraId="1A917583" w16cid:durableId="230646E9"/>
  <w16cid:commentId w16cid:paraId="4D52C40A" w16cid:durableId="23094E73"/>
  <w16cid:commentId w16cid:paraId="3C2FA9F7" w16cid:durableId="22F742BA"/>
  <w16cid:commentId w16cid:paraId="188317FB" w16cid:durableId="230648F0"/>
  <w16cid:commentId w16cid:paraId="0B984652" w16cid:durableId="22F742BB"/>
  <w16cid:commentId w16cid:paraId="6BCE663E" w16cid:durableId="22F742BC"/>
  <w16cid:commentId w16cid:paraId="68354A0A" w16cid:durableId="22F742BD"/>
  <w16cid:commentId w16cid:paraId="59B7C086" w16cid:durableId="22F742BE"/>
  <w16cid:commentId w16cid:paraId="46824D85" w16cid:durableId="23064C57"/>
  <w16cid:commentId w16cid:paraId="23CFDA6F" w16cid:durableId="23094C38"/>
  <w16cid:commentId w16cid:paraId="5F6642AA" w16cid:durableId="22F742BF"/>
  <w16cid:commentId w16cid:paraId="71185636" w16cid:durableId="22F742C0"/>
  <w16cid:commentId w16cid:paraId="7EFC0080" w16cid:durableId="22F742C1"/>
  <w16cid:commentId w16cid:paraId="24AC2EC7" w16cid:durableId="22F742C2"/>
  <w16cid:commentId w16cid:paraId="7C8B60EE" w16cid:durableId="22F742C3"/>
  <w16cid:commentId w16cid:paraId="0A128619" w16cid:durableId="22F742C4"/>
  <w16cid:commentId w16cid:paraId="03AF1579" w16cid:durableId="22F742C5"/>
  <w16cid:commentId w16cid:paraId="5BC73875" w16cid:durableId="22F742C6"/>
  <w16cid:commentId w16cid:paraId="04CDC9B5" w16cid:durableId="22F742C7"/>
  <w16cid:commentId w16cid:paraId="65BFD920" w16cid:durableId="22F742C8"/>
  <w16cid:commentId w16cid:paraId="4AD40A2E" w16cid:durableId="230649CF"/>
  <w16cid:commentId w16cid:paraId="1C30437B" w16cid:durableId="23094C44"/>
  <w16cid:commentId w16cid:paraId="0018FC1E" w16cid:durableId="23064ADA"/>
  <w16cid:commentId w16cid:paraId="0B3CCF4E" w16cid:durableId="23094C46"/>
  <w16cid:commentId w16cid:paraId="0BF99F8F" w16cid:durableId="22F742C9"/>
  <w16cid:commentId w16cid:paraId="026AD8E4" w16cid:durableId="22F742CA"/>
  <w16cid:commentId w16cid:paraId="580F4F2F" w16cid:durableId="22F742CB"/>
  <w16cid:commentId w16cid:paraId="5E5DAC4B" w16cid:durableId="22F742CC"/>
  <w16cid:commentId w16cid:paraId="4AA7B181" w16cid:durableId="22F742CD"/>
  <w16cid:commentId w16cid:paraId="1E519029" w16cid:durableId="22F742CE"/>
  <w16cid:commentId w16cid:paraId="3A1436C2" w16cid:durableId="22F742CF"/>
  <w16cid:commentId w16cid:paraId="34857D5B" w16cid:durableId="22F742D0"/>
  <w16cid:commentId w16cid:paraId="70A556FD" w16cid:durableId="23094C4F"/>
  <w16cid:commentId w16cid:paraId="0026CD7A" w16cid:durableId="22F742D1"/>
  <w16cid:commentId w16cid:paraId="18CD1B45" w16cid:durableId="23094C51"/>
  <w16cid:commentId w16cid:paraId="6BA56462" w16cid:durableId="22F742D2"/>
  <w16cid:commentId w16cid:paraId="62AC58A7" w16cid:durableId="23063341"/>
  <w16cid:commentId w16cid:paraId="5B7EAB43" w16cid:durableId="23094D85"/>
  <w16cid:commentId w16cid:paraId="4309041B" w16cid:durableId="22F742D3"/>
  <w16cid:commentId w16cid:paraId="07BD6C33" w16cid:durableId="23064E9E"/>
  <w16cid:commentId w16cid:paraId="122550E2" w16cid:durableId="23064F1F"/>
  <w16cid:commentId w16cid:paraId="2083BE60" w16cid:durableId="2306342D"/>
  <w16cid:commentId w16cid:paraId="34ABB2C1" w16cid:durableId="22F7430B"/>
  <w16cid:commentId w16cid:paraId="3BAD79C4" w16cid:durableId="23063443"/>
  <w16cid:commentId w16cid:paraId="44E211C8" w16cid:durableId="22F74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82E08" w14:textId="77777777" w:rsidR="00196476" w:rsidRDefault="00196476">
      <w:r>
        <w:separator/>
      </w:r>
    </w:p>
  </w:endnote>
  <w:endnote w:type="continuationSeparator" w:id="0">
    <w:p w14:paraId="751F40FC" w14:textId="77777777" w:rsidR="00196476" w:rsidRDefault="0019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0E5E18" w:rsidRDefault="00196476">
    <w:pPr>
      <w:pStyle w:val="a3"/>
      <w:tabs>
        <w:tab w:val="clear" w:pos="6480"/>
        <w:tab w:val="center" w:pos="4680"/>
        <w:tab w:val="right" w:pos="9360"/>
      </w:tabs>
    </w:pPr>
    <w:r>
      <w:fldChar w:fldCharType="begin"/>
    </w:r>
    <w:r>
      <w:instrText xml:space="preserve"> SUBJECT  \* MERGEFORMAT </w:instrText>
    </w:r>
    <w:r>
      <w:fldChar w:fldCharType="separate"/>
    </w:r>
    <w:r w:rsidR="000E5E18">
      <w:t>Submission</w:t>
    </w:r>
    <w:r>
      <w:fldChar w:fldCharType="end"/>
    </w:r>
    <w:r w:rsidR="000E5E18">
      <w:tab/>
      <w:t xml:space="preserve">page </w:t>
    </w:r>
    <w:r w:rsidR="000E5E18">
      <w:fldChar w:fldCharType="begin"/>
    </w:r>
    <w:r w:rsidR="000E5E18">
      <w:instrText xml:space="preserve">page </w:instrText>
    </w:r>
    <w:r w:rsidR="000E5E18">
      <w:fldChar w:fldCharType="separate"/>
    </w:r>
    <w:r w:rsidR="005F232A">
      <w:rPr>
        <w:noProof/>
      </w:rPr>
      <w:t>1</w:t>
    </w:r>
    <w:r w:rsidR="000E5E18">
      <w:rPr>
        <w:noProof/>
      </w:rPr>
      <w:fldChar w:fldCharType="end"/>
    </w:r>
    <w:r w:rsidR="000E5E18">
      <w:tab/>
    </w:r>
    <w:r>
      <w:fldChar w:fldCharType="begin"/>
    </w:r>
    <w:r>
      <w:instrText xml:space="preserve"> COMMENTS  \* MERGEFORMAT </w:instrText>
    </w:r>
    <w:r>
      <w:fldChar w:fldCharType="separate"/>
    </w:r>
    <w:r w:rsidR="000E5E18">
      <w:t>Ross Jian Yu Huawei</w:t>
    </w:r>
    <w:r w:rsidR="000E5E18">
      <w:tab/>
    </w:r>
    <w:r>
      <w:fldChar w:fldCharType="end"/>
    </w:r>
  </w:p>
  <w:p w14:paraId="0844A16C" w14:textId="77777777" w:rsidR="000E5E18" w:rsidRDefault="000E5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1237A" w14:textId="77777777" w:rsidR="00196476" w:rsidRDefault="00196476">
      <w:r>
        <w:separator/>
      </w:r>
    </w:p>
  </w:footnote>
  <w:footnote w:type="continuationSeparator" w:id="0">
    <w:p w14:paraId="6F8544E5" w14:textId="77777777" w:rsidR="00196476" w:rsidRDefault="00196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0742D3C1" w:rsidR="000E5E18" w:rsidRDefault="000E5E18">
    <w:pPr>
      <w:pStyle w:val="a4"/>
      <w:tabs>
        <w:tab w:val="clear" w:pos="6480"/>
        <w:tab w:val="center" w:pos="4680"/>
        <w:tab w:val="right" w:pos="9360"/>
      </w:tabs>
    </w:pPr>
    <w:r>
      <w:rPr>
        <w:lang w:eastAsia="zh-CN"/>
      </w:rPr>
      <w:t>Aug</w:t>
    </w:r>
    <w:r>
      <w:t xml:space="preserve"> 2020</w:t>
    </w:r>
    <w:r>
      <w:tab/>
    </w:r>
    <w:r>
      <w:tab/>
    </w:r>
    <w:r w:rsidR="00196476">
      <w:fldChar w:fldCharType="begin"/>
    </w:r>
    <w:r w:rsidR="00196476">
      <w:instrText xml:space="preserve"> TITLE  \* MERGEFORMAT </w:instrText>
    </w:r>
    <w:r w:rsidR="00196476">
      <w:fldChar w:fldCharType="separate"/>
    </w:r>
    <w:r>
      <w:t>doc.: IEEE 802.11-20/</w:t>
    </w:r>
    <w:r w:rsidRPr="00AC118D">
      <w:t>1276</w:t>
    </w:r>
    <w:r>
      <w:t>r</w:t>
    </w:r>
    <w:r w:rsidR="00196476">
      <w:fldChar w:fldCharType="end"/>
    </w:r>
    <w:ins w:id="400" w:author="Yujian (Ross Yu)" w:date="2020-09-15T07:26:00Z">
      <w:r w:rsidR="005F232A">
        <w:t>7</w:t>
      </w:r>
    </w:ins>
    <w:del w:id="401" w:author="Yujian (Ross Yu)" w:date="2020-09-14T17:35:00Z">
      <w:r w:rsidDel="00176736">
        <w:delText>5</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258D4"/>
    <w:multiLevelType w:val="hybridMultilevel"/>
    <w:tmpl w:val="FFD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5"/>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7"/>
  </w:num>
  <w:num w:numId="29">
    <w:abstractNumId w:val="6"/>
  </w:num>
  <w:num w:numId="30">
    <w:abstractNumId w:val="3"/>
  </w:num>
  <w:num w:numId="31">
    <w:abstractNumId w:val="4"/>
  </w:num>
  <w:num w:numId="32">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7166"/>
    <w:rsid w:val="00051FA0"/>
    <w:rsid w:val="00053D41"/>
    <w:rsid w:val="00057E42"/>
    <w:rsid w:val="0006060F"/>
    <w:rsid w:val="000629ED"/>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E24AB"/>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673AF"/>
    <w:rsid w:val="00167F24"/>
    <w:rsid w:val="001762F3"/>
    <w:rsid w:val="00176736"/>
    <w:rsid w:val="00180A4C"/>
    <w:rsid w:val="001835C9"/>
    <w:rsid w:val="00187885"/>
    <w:rsid w:val="00192F8C"/>
    <w:rsid w:val="00194DD2"/>
    <w:rsid w:val="00196476"/>
    <w:rsid w:val="001964FB"/>
    <w:rsid w:val="001A1B77"/>
    <w:rsid w:val="001A3997"/>
    <w:rsid w:val="001C0E5E"/>
    <w:rsid w:val="001C47B4"/>
    <w:rsid w:val="001D2606"/>
    <w:rsid w:val="001E412A"/>
    <w:rsid w:val="001F446B"/>
    <w:rsid w:val="001F4F4E"/>
    <w:rsid w:val="00201060"/>
    <w:rsid w:val="00202EB8"/>
    <w:rsid w:val="00214901"/>
    <w:rsid w:val="00217482"/>
    <w:rsid w:val="002234C5"/>
    <w:rsid w:val="002262D7"/>
    <w:rsid w:val="00231272"/>
    <w:rsid w:val="002325C9"/>
    <w:rsid w:val="002438FB"/>
    <w:rsid w:val="002620AE"/>
    <w:rsid w:val="00273486"/>
    <w:rsid w:val="002735C1"/>
    <w:rsid w:val="0027707F"/>
    <w:rsid w:val="00287E5A"/>
    <w:rsid w:val="002903D0"/>
    <w:rsid w:val="002922A0"/>
    <w:rsid w:val="00295693"/>
    <w:rsid w:val="002A4655"/>
    <w:rsid w:val="002B303A"/>
    <w:rsid w:val="002B577F"/>
    <w:rsid w:val="002B6348"/>
    <w:rsid w:val="002B6B6D"/>
    <w:rsid w:val="002C65A1"/>
    <w:rsid w:val="002D45B5"/>
    <w:rsid w:val="002D5322"/>
    <w:rsid w:val="002D5D1C"/>
    <w:rsid w:val="002E0D5D"/>
    <w:rsid w:val="002E2B97"/>
    <w:rsid w:val="002E475F"/>
    <w:rsid w:val="002E4CBA"/>
    <w:rsid w:val="002E6B44"/>
    <w:rsid w:val="002F0030"/>
    <w:rsid w:val="002F24F8"/>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51F6"/>
    <w:rsid w:val="00370950"/>
    <w:rsid w:val="00382AF4"/>
    <w:rsid w:val="00382DFC"/>
    <w:rsid w:val="00390776"/>
    <w:rsid w:val="003A0E60"/>
    <w:rsid w:val="003A1404"/>
    <w:rsid w:val="003A4ED1"/>
    <w:rsid w:val="003B23DB"/>
    <w:rsid w:val="003B76E9"/>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976"/>
    <w:rsid w:val="00452E87"/>
    <w:rsid w:val="00455A37"/>
    <w:rsid w:val="00457241"/>
    <w:rsid w:val="00460992"/>
    <w:rsid w:val="00465E2E"/>
    <w:rsid w:val="00466E5F"/>
    <w:rsid w:val="00471612"/>
    <w:rsid w:val="00474EF9"/>
    <w:rsid w:val="00480424"/>
    <w:rsid w:val="00485D36"/>
    <w:rsid w:val="00490FAC"/>
    <w:rsid w:val="00494F4B"/>
    <w:rsid w:val="00495327"/>
    <w:rsid w:val="0049752C"/>
    <w:rsid w:val="004B307D"/>
    <w:rsid w:val="004B5052"/>
    <w:rsid w:val="004C3A1E"/>
    <w:rsid w:val="004D2307"/>
    <w:rsid w:val="004D39C3"/>
    <w:rsid w:val="004D4C24"/>
    <w:rsid w:val="004E5A52"/>
    <w:rsid w:val="004E7450"/>
    <w:rsid w:val="004F044A"/>
    <w:rsid w:val="004F17EF"/>
    <w:rsid w:val="004F1975"/>
    <w:rsid w:val="004F4248"/>
    <w:rsid w:val="004F70CB"/>
    <w:rsid w:val="00517242"/>
    <w:rsid w:val="005172F3"/>
    <w:rsid w:val="00522458"/>
    <w:rsid w:val="005229EF"/>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D7CEA"/>
    <w:rsid w:val="005E4345"/>
    <w:rsid w:val="005F232A"/>
    <w:rsid w:val="005F30AC"/>
    <w:rsid w:val="005F3658"/>
    <w:rsid w:val="00605A13"/>
    <w:rsid w:val="00606491"/>
    <w:rsid w:val="00610673"/>
    <w:rsid w:val="00611C0C"/>
    <w:rsid w:val="00613239"/>
    <w:rsid w:val="0061586D"/>
    <w:rsid w:val="006208AD"/>
    <w:rsid w:val="0062280C"/>
    <w:rsid w:val="006301B0"/>
    <w:rsid w:val="00630391"/>
    <w:rsid w:val="00631608"/>
    <w:rsid w:val="00635B52"/>
    <w:rsid w:val="00647E3F"/>
    <w:rsid w:val="00651727"/>
    <w:rsid w:val="006518B8"/>
    <w:rsid w:val="00652C0F"/>
    <w:rsid w:val="00655394"/>
    <w:rsid w:val="00663787"/>
    <w:rsid w:val="0066605D"/>
    <w:rsid w:val="00670904"/>
    <w:rsid w:val="00677A86"/>
    <w:rsid w:val="006827F5"/>
    <w:rsid w:val="00687972"/>
    <w:rsid w:val="00691AD3"/>
    <w:rsid w:val="006922F0"/>
    <w:rsid w:val="00695A44"/>
    <w:rsid w:val="006A3157"/>
    <w:rsid w:val="006A50F1"/>
    <w:rsid w:val="006B091D"/>
    <w:rsid w:val="006B2230"/>
    <w:rsid w:val="006B7FAA"/>
    <w:rsid w:val="006C2F4D"/>
    <w:rsid w:val="006C767C"/>
    <w:rsid w:val="006D09F7"/>
    <w:rsid w:val="006D423F"/>
    <w:rsid w:val="006D6272"/>
    <w:rsid w:val="006D6594"/>
    <w:rsid w:val="006D7C1E"/>
    <w:rsid w:val="006E145F"/>
    <w:rsid w:val="006E2D40"/>
    <w:rsid w:val="006E3118"/>
    <w:rsid w:val="006E3B8F"/>
    <w:rsid w:val="006F45A4"/>
    <w:rsid w:val="006F564E"/>
    <w:rsid w:val="0070092A"/>
    <w:rsid w:val="0070615C"/>
    <w:rsid w:val="007143E8"/>
    <w:rsid w:val="00717057"/>
    <w:rsid w:val="00722806"/>
    <w:rsid w:val="0072473B"/>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89C"/>
    <w:rsid w:val="007C7DD1"/>
    <w:rsid w:val="007D6D0F"/>
    <w:rsid w:val="007E14E6"/>
    <w:rsid w:val="007E221D"/>
    <w:rsid w:val="007E4638"/>
    <w:rsid w:val="007E54C7"/>
    <w:rsid w:val="007F37E3"/>
    <w:rsid w:val="007F405B"/>
    <w:rsid w:val="007F4A63"/>
    <w:rsid w:val="007F55F6"/>
    <w:rsid w:val="008051AC"/>
    <w:rsid w:val="00806C3B"/>
    <w:rsid w:val="00810966"/>
    <w:rsid w:val="008128A3"/>
    <w:rsid w:val="00817D19"/>
    <w:rsid w:val="00824793"/>
    <w:rsid w:val="008248CB"/>
    <w:rsid w:val="0082610A"/>
    <w:rsid w:val="00834BD3"/>
    <w:rsid w:val="00842D9A"/>
    <w:rsid w:val="00844F6F"/>
    <w:rsid w:val="00853633"/>
    <w:rsid w:val="00867027"/>
    <w:rsid w:val="008741F6"/>
    <w:rsid w:val="00880F63"/>
    <w:rsid w:val="008A463F"/>
    <w:rsid w:val="008C598F"/>
    <w:rsid w:val="008C6C89"/>
    <w:rsid w:val="008C781E"/>
    <w:rsid w:val="008D1B78"/>
    <w:rsid w:val="008D58CD"/>
    <w:rsid w:val="008D6A17"/>
    <w:rsid w:val="008E15A6"/>
    <w:rsid w:val="008E2B30"/>
    <w:rsid w:val="008E424C"/>
    <w:rsid w:val="008F23BE"/>
    <w:rsid w:val="00902D9C"/>
    <w:rsid w:val="009060E2"/>
    <w:rsid w:val="00907A76"/>
    <w:rsid w:val="00907ACF"/>
    <w:rsid w:val="0091708F"/>
    <w:rsid w:val="00924E2B"/>
    <w:rsid w:val="009305A5"/>
    <w:rsid w:val="00940FE1"/>
    <w:rsid w:val="009420A0"/>
    <w:rsid w:val="0094285B"/>
    <w:rsid w:val="009433FD"/>
    <w:rsid w:val="00947BBC"/>
    <w:rsid w:val="009513AC"/>
    <w:rsid w:val="009519F2"/>
    <w:rsid w:val="00952763"/>
    <w:rsid w:val="00954A40"/>
    <w:rsid w:val="00954D6E"/>
    <w:rsid w:val="00955C48"/>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41F1"/>
    <w:rsid w:val="009D6356"/>
    <w:rsid w:val="009E1436"/>
    <w:rsid w:val="009F0CFC"/>
    <w:rsid w:val="009F2D94"/>
    <w:rsid w:val="009F48CC"/>
    <w:rsid w:val="009F7DAB"/>
    <w:rsid w:val="00A00518"/>
    <w:rsid w:val="00A03D46"/>
    <w:rsid w:val="00A124BD"/>
    <w:rsid w:val="00A209B0"/>
    <w:rsid w:val="00A22715"/>
    <w:rsid w:val="00A243D7"/>
    <w:rsid w:val="00A32255"/>
    <w:rsid w:val="00A3306F"/>
    <w:rsid w:val="00A36794"/>
    <w:rsid w:val="00A420A1"/>
    <w:rsid w:val="00A44052"/>
    <w:rsid w:val="00A46477"/>
    <w:rsid w:val="00A50378"/>
    <w:rsid w:val="00A7785B"/>
    <w:rsid w:val="00A82FC4"/>
    <w:rsid w:val="00A8392C"/>
    <w:rsid w:val="00A848BB"/>
    <w:rsid w:val="00A85095"/>
    <w:rsid w:val="00A93345"/>
    <w:rsid w:val="00A94F13"/>
    <w:rsid w:val="00A9524D"/>
    <w:rsid w:val="00AA427C"/>
    <w:rsid w:val="00AA50BF"/>
    <w:rsid w:val="00AB040A"/>
    <w:rsid w:val="00AC118D"/>
    <w:rsid w:val="00AC3A69"/>
    <w:rsid w:val="00AE0463"/>
    <w:rsid w:val="00AE2915"/>
    <w:rsid w:val="00AE5ECC"/>
    <w:rsid w:val="00AE6EE3"/>
    <w:rsid w:val="00AE70FC"/>
    <w:rsid w:val="00AF2A07"/>
    <w:rsid w:val="00AF4697"/>
    <w:rsid w:val="00B05731"/>
    <w:rsid w:val="00B136A0"/>
    <w:rsid w:val="00B1767D"/>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07FBD"/>
    <w:rsid w:val="00C1118E"/>
    <w:rsid w:val="00C14E17"/>
    <w:rsid w:val="00C155A7"/>
    <w:rsid w:val="00C2087A"/>
    <w:rsid w:val="00C24F83"/>
    <w:rsid w:val="00C2548E"/>
    <w:rsid w:val="00C26520"/>
    <w:rsid w:val="00C27B25"/>
    <w:rsid w:val="00C304C8"/>
    <w:rsid w:val="00C304CA"/>
    <w:rsid w:val="00C3389F"/>
    <w:rsid w:val="00C3451A"/>
    <w:rsid w:val="00C4125D"/>
    <w:rsid w:val="00C43AFE"/>
    <w:rsid w:val="00C468C5"/>
    <w:rsid w:val="00C473A2"/>
    <w:rsid w:val="00C52F95"/>
    <w:rsid w:val="00C56B3C"/>
    <w:rsid w:val="00C60496"/>
    <w:rsid w:val="00C6406C"/>
    <w:rsid w:val="00C67CF6"/>
    <w:rsid w:val="00C71DD0"/>
    <w:rsid w:val="00C740ED"/>
    <w:rsid w:val="00C768E8"/>
    <w:rsid w:val="00C87438"/>
    <w:rsid w:val="00C90969"/>
    <w:rsid w:val="00CA09B2"/>
    <w:rsid w:val="00CA6E7E"/>
    <w:rsid w:val="00CA7276"/>
    <w:rsid w:val="00CB25D3"/>
    <w:rsid w:val="00CB77DF"/>
    <w:rsid w:val="00CD709D"/>
    <w:rsid w:val="00CF363C"/>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70BF6"/>
    <w:rsid w:val="00D712DF"/>
    <w:rsid w:val="00D76E2B"/>
    <w:rsid w:val="00D77EEC"/>
    <w:rsid w:val="00D80AC6"/>
    <w:rsid w:val="00D82AB4"/>
    <w:rsid w:val="00D83C66"/>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e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s>
</file>

<file path=customXml/itemProps1.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3.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DB642-AD89-4F04-AE99-F80FBB5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826</TotalTime>
  <Pages>21</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5</cp:revision>
  <cp:lastPrinted>1901-01-01T10:30:00Z</cp:lastPrinted>
  <dcterms:created xsi:type="dcterms:W3CDTF">2020-09-14T09:36:00Z</dcterms:created>
  <dcterms:modified xsi:type="dcterms:W3CDTF">2020-09-14T23:26:00Z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(3)3r9KHnVXHCWtto0PfBu3rtfa59+tR20/+feOj+aYhCY0gsYDOS0gsrsZ4iLxiO8vFREgBJOR
ybcEadU1fcxKdAahrkPEWtMA9hIcgfhDUiNV5wHZ0IEPnAEixo2mApeSv1RzxIR+jKb72McE
8fnJ9HVO7G/BPXweBOS+5MrhtMJY8mApBgn5Tnjt0MrEarlG9rHSdqW4B649hAccE4bP64ft
nNNoAfAvUF5EMShevJ</vt:lpwstr>
  </property>
  <property fmtid="{D5CDD505-2E9C-101B-9397-08002B2CF9AE}" pid="9" name="_2015_ms_pID_7253431">
    <vt:lpwstr>HC9YHJ1+k+zy+gwKIjNDOrzr7TRRBLuPhzC9XoNE/MnipivQ438Z6I
6CP6OfKZklUqtM5cgYhfgqgkUXy0ctNhz0ZdJnDhaNogJosPCP3Csoz8THvu5mbLwLq5+Hwf
mmMssL6S3/KsS6njg2++KhM5z6hwrbHPM82fCO87SMaPDtpZ/E5AOvpLGxXtTOFz3seNkcNF
YCI46l36W+x0utWrGgUPacYgaDv87Gwn8+qQ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0A==</vt:lpwstr>
  </property>
  <property fmtid="{D5CDD505-2E9C-101B-9397-08002B2CF9AE}" pid="15" name="ContentTypeId">
    <vt:lpwstr>0x010100EB28163D68FE8E4D9361964FDD814FC4</vt:lpwstr>
  </property>
</Properties>
</file>