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7777777" w:rsidR="00CA09B2" w:rsidRDefault="00947BBC">
            <w:pPr>
              <w:pStyle w:val="T2"/>
            </w:pPr>
            <w:r>
              <w:t>PDT-EHT-preamble-EHT-SIG-Draft</w:t>
            </w:r>
          </w:p>
        </w:tc>
      </w:tr>
      <w:tr w:rsidR="00CA09B2" w14:paraId="62BB5F8E" w14:textId="77777777" w:rsidTr="00FA747E">
        <w:trPr>
          <w:trHeight w:val="359"/>
          <w:jc w:val="center"/>
        </w:trPr>
        <w:tc>
          <w:tcPr>
            <w:tcW w:w="9576" w:type="dxa"/>
            <w:gridSpan w:val="5"/>
            <w:vAlign w:val="center"/>
          </w:tcPr>
          <w:p w14:paraId="7ED594D3" w14:textId="77777777"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D712DF">
              <w:rPr>
                <w:b w:val="0"/>
                <w:sz w:val="20"/>
              </w:rPr>
              <w:t>08</w:t>
            </w:r>
            <w:r w:rsidR="002D45B5">
              <w:rPr>
                <w:b w:val="0"/>
                <w:sz w:val="20"/>
              </w:rPr>
              <w:t>-</w:t>
            </w:r>
            <w:r w:rsidR="00947BBC">
              <w:rPr>
                <w:b w:val="0"/>
                <w:sz w:val="20"/>
              </w:rPr>
              <w:t>2</w:t>
            </w:r>
            <w:r w:rsidR="00E377AD">
              <w:rPr>
                <w:b w:val="0"/>
                <w:sz w:val="20"/>
              </w:rPr>
              <w:t>5</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7777777" w:rsidR="005229EF" w:rsidRDefault="005229EF" w:rsidP="005229EF">
            <w:pPr>
              <w:pStyle w:val="T2"/>
              <w:spacing w:after="0"/>
              <w:ind w:left="0" w:right="0"/>
              <w:rPr>
                <w:b w:val="0"/>
                <w:sz w:val="20"/>
              </w:rPr>
            </w:pPr>
            <w:r>
              <w:rPr>
                <w:b w:val="0"/>
                <w:sz w:val="20"/>
              </w:rPr>
              <w:t>Panasonic</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77777777" w:rsidR="005229EF" w:rsidRPr="00D26733" w:rsidRDefault="005229EF" w:rsidP="005229EF">
            <w:pPr>
              <w:pStyle w:val="T2"/>
              <w:spacing w:after="0"/>
              <w:ind w:left="0" w:right="0"/>
              <w:rPr>
                <w:b w:val="0"/>
                <w:sz w:val="16"/>
                <w:lang w:val="en-US"/>
              </w:rPr>
            </w:pPr>
            <w:r>
              <w:rPr>
                <w:b w:val="0"/>
                <w:sz w:val="18"/>
              </w:rPr>
              <w:t>nusleihuang@outlook.com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777777" w:rsidR="00EE7DF4" w:rsidRDefault="00EE7DF4" w:rsidP="005229EF">
            <w:pPr>
              <w:pStyle w:val="T2"/>
              <w:spacing w:after="0"/>
              <w:ind w:left="0" w:right="0"/>
              <w:rPr>
                <w:b w:val="0"/>
                <w:sz w:val="20"/>
                <w:lang w:eastAsia="zh-CN"/>
              </w:rPr>
            </w:pPr>
          </w:p>
        </w:tc>
        <w:tc>
          <w:tcPr>
            <w:tcW w:w="2064" w:type="dxa"/>
            <w:vAlign w:val="center"/>
          </w:tcPr>
          <w:p w14:paraId="4B48AD2C" w14:textId="77777777" w:rsidR="00EE7DF4" w:rsidRDefault="00EE7DF4" w:rsidP="005229EF">
            <w:pPr>
              <w:pStyle w:val="T2"/>
              <w:spacing w:after="0"/>
              <w:ind w:left="0" w:right="0"/>
              <w:rPr>
                <w:b w:val="0"/>
                <w:sz w:val="20"/>
              </w:rPr>
            </w:pPr>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A03D46" w:rsidRDefault="00A03D46">
                            <w:pPr>
                              <w:pStyle w:val="T1"/>
                              <w:spacing w:after="120"/>
                            </w:pPr>
                            <w:r>
                              <w:t>Abstract</w:t>
                            </w:r>
                          </w:p>
                          <w:p w14:paraId="0B09EDCF" w14:textId="77777777" w:rsidR="00A03D46" w:rsidRDefault="00A03D46">
                            <w:pPr>
                              <w:pStyle w:val="T1"/>
                              <w:spacing w:after="120"/>
                            </w:pPr>
                          </w:p>
                          <w:p w14:paraId="16F4D0EE" w14:textId="77777777" w:rsidR="00A03D46" w:rsidRDefault="00A03D46" w:rsidP="00A243D7">
                            <w:r>
                              <w:t>This document contains proposed draft text for EHT-preamble-EHT-SIG.</w:t>
                            </w:r>
                          </w:p>
                          <w:p w14:paraId="48FFECD0" w14:textId="77777777" w:rsidR="00A03D46" w:rsidRDefault="00A03D46" w:rsidP="00A243D7"/>
                          <w:p w14:paraId="1D2CC3CD" w14:textId="77777777" w:rsidR="00A03D46" w:rsidRDefault="00A03D46" w:rsidP="00947BBC">
                            <w:r>
                              <w:t>R0:  initial version</w:t>
                            </w:r>
                          </w:p>
                          <w:p w14:paraId="596059F3" w14:textId="77777777" w:rsidR="00A03D46" w:rsidRDefault="00A03D46"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A03D46" w:rsidRDefault="00A03D46">
                      <w:pPr>
                        <w:pStyle w:val="T1"/>
                        <w:spacing w:after="120"/>
                      </w:pPr>
                      <w:r>
                        <w:t>Abstract</w:t>
                      </w:r>
                    </w:p>
                    <w:p w14:paraId="0B09EDCF" w14:textId="77777777" w:rsidR="00A03D46" w:rsidRDefault="00A03D46">
                      <w:pPr>
                        <w:pStyle w:val="T1"/>
                        <w:spacing w:after="120"/>
                      </w:pPr>
                    </w:p>
                    <w:p w14:paraId="16F4D0EE" w14:textId="77777777" w:rsidR="00A03D46" w:rsidRDefault="00A03D46" w:rsidP="00A243D7">
                      <w:r>
                        <w:t>This document contains proposed draft text for EHT-preamble-EHT-SIG.</w:t>
                      </w:r>
                    </w:p>
                    <w:p w14:paraId="48FFECD0" w14:textId="77777777" w:rsidR="00A03D46" w:rsidRDefault="00A03D46" w:rsidP="00A243D7"/>
                    <w:p w14:paraId="1D2CC3CD" w14:textId="77777777" w:rsidR="00A03D46" w:rsidRDefault="00A03D46" w:rsidP="00947BBC">
                      <w:r>
                        <w:t>R0:  initial version</w:t>
                      </w:r>
                    </w:p>
                    <w:p w14:paraId="596059F3" w14:textId="77777777" w:rsidR="00A03D46" w:rsidRDefault="00A03D46" w:rsidP="00A243D7"/>
                  </w:txbxContent>
                </v:textbox>
              </v:shape>
            </w:pict>
          </mc:Fallback>
        </mc:AlternateContent>
      </w:r>
    </w:p>
    <w:p w14:paraId="44AC936E" w14:textId="77777777" w:rsidR="00BD4F35" w:rsidRPr="008128A3" w:rsidRDefault="00BD4F35" w:rsidP="00167F24"/>
    <w:p w14:paraId="2BA0B1A3" w14:textId="77777777" w:rsidR="00D46CFF" w:rsidRDefault="00D46CFF">
      <w:r>
        <w:br w:type="page"/>
      </w:r>
    </w:p>
    <w:p w14:paraId="4ECB896A" w14:textId="77777777" w:rsidR="008128A3" w:rsidRDefault="008128A3" w:rsidP="008128A3">
      <w:pPr>
        <w:pStyle w:val="H4"/>
        <w:rPr>
          <w:w w:val="100"/>
        </w:rPr>
      </w:pPr>
      <w:bookmarkStart w:id="1" w:name="RTF32373437303a2048342c312e"/>
      <w:r>
        <w:rPr>
          <w:w w:val="100"/>
        </w:rPr>
        <w:lastRenderedPageBreak/>
        <w:t>34.3.10.7 EHT-SIG</w:t>
      </w:r>
      <w:bookmarkEnd w:id="1"/>
    </w:p>
    <w:p w14:paraId="7163811F" w14:textId="77777777" w:rsidR="005229EF" w:rsidRDefault="005229EF" w:rsidP="005229EF">
      <w:pPr>
        <w:pStyle w:val="H5"/>
        <w:rPr>
          <w:w w:val="100"/>
        </w:rPr>
      </w:pPr>
      <w:commentRangeStart w:id="2"/>
      <w:r>
        <w:rPr>
          <w:w w:val="100"/>
        </w:rPr>
        <w:t>34.3.10.7.1 General</w:t>
      </w:r>
      <w:commentRangeEnd w:id="2"/>
      <w:r>
        <w:rPr>
          <w:rStyle w:val="ab"/>
          <w:rFonts w:ascii="Times New Roman" w:eastAsia="宋体" w:hAnsi="Times New Roman" w:cs="Times New Roman"/>
          <w:b w:val="0"/>
          <w:bCs w:val="0"/>
          <w:color w:val="auto"/>
          <w:w w:val="100"/>
          <w:lang w:val="en-GB" w:eastAsia="en-US"/>
        </w:rPr>
        <w:commentReference w:id="2"/>
      </w:r>
    </w:p>
    <w:p w14:paraId="115D6565" w14:textId="77777777" w:rsidR="00D70BF6" w:rsidRDefault="00D70BF6" w:rsidP="00D70BF6">
      <w:pPr>
        <w:pStyle w:val="T"/>
        <w:rPr>
          <w:w w:val="100"/>
        </w:rPr>
      </w:pPr>
      <w:r w:rsidRPr="009524C7">
        <w:rPr>
          <w:w w:val="100"/>
        </w:rPr>
        <w:t xml:space="preserve">The </w:t>
      </w:r>
      <w:r>
        <w:rPr>
          <w:w w:val="100"/>
        </w:rPr>
        <w:t>EHT</w:t>
      </w:r>
      <w:r w:rsidRPr="009524C7">
        <w:rPr>
          <w:w w:val="100"/>
        </w:rPr>
        <w:t xml:space="preserve">-SIG field provides the necessary signaling </w:t>
      </w:r>
      <w:r>
        <w:rPr>
          <w:w w:val="100"/>
        </w:rPr>
        <w:t>in addition to U-SIG for</w:t>
      </w:r>
      <w:r w:rsidRPr="009524C7">
        <w:rPr>
          <w:w w:val="100"/>
        </w:rPr>
        <w:t xml:space="preserve"> the STAs to </w:t>
      </w:r>
      <w:r>
        <w:rPr>
          <w:w w:val="100"/>
        </w:rPr>
        <w:t xml:space="preserve">interpretate the EHT PPDU. For </w:t>
      </w:r>
      <w:r w:rsidRPr="00205317">
        <w:rPr>
          <w:w w:val="100"/>
        </w:rPr>
        <w:t>OFDMA</w:t>
      </w:r>
      <w:r>
        <w:rPr>
          <w:w w:val="100"/>
        </w:rPr>
        <w:t>,</w:t>
      </w:r>
      <w:r w:rsidRPr="00205317">
        <w:rPr>
          <w:w w:val="100"/>
        </w:rPr>
        <w:t xml:space="preserve"> </w:t>
      </w:r>
      <w:r>
        <w:rPr>
          <w:w w:val="100"/>
        </w:rPr>
        <w:t>EHT</w:t>
      </w:r>
      <w:r w:rsidRPr="009524C7">
        <w:rPr>
          <w:w w:val="100"/>
        </w:rPr>
        <w:t>-SIG</w:t>
      </w:r>
      <w:r w:rsidRPr="00205317">
        <w:rPr>
          <w:w w:val="100"/>
        </w:rPr>
        <w:t xml:space="preserve"> </w:t>
      </w:r>
      <w:r>
        <w:rPr>
          <w:w w:val="100"/>
        </w:rPr>
        <w:t xml:space="preserve">contains signaling allowing the STAs to understand the </w:t>
      </w:r>
      <w:r w:rsidRPr="009524C7">
        <w:rPr>
          <w:w w:val="100"/>
        </w:rPr>
        <w:t xml:space="preserve">corresponding resources to be used in the </w:t>
      </w:r>
      <w:r>
        <w:rPr>
          <w:w w:val="100"/>
        </w:rPr>
        <w:t>EHT</w:t>
      </w:r>
      <w:r w:rsidRPr="009524C7">
        <w:rPr>
          <w:w w:val="100"/>
        </w:rPr>
        <w:t xml:space="preserve"> modulated</w:t>
      </w:r>
      <w:r>
        <w:rPr>
          <w:w w:val="100"/>
        </w:rPr>
        <w:t xml:space="preserve"> </w:t>
      </w:r>
      <w:r w:rsidRPr="009524C7">
        <w:rPr>
          <w:w w:val="100"/>
        </w:rPr>
        <w:t>fields of the PPDU</w:t>
      </w:r>
      <w:r>
        <w:rPr>
          <w:w w:val="100"/>
        </w:rPr>
        <w:t xml:space="preserve">. </w:t>
      </w:r>
      <w:r w:rsidRPr="009524C7">
        <w:rPr>
          <w:w w:val="100"/>
        </w:rPr>
        <w:t xml:space="preserve">The integer fields of the </w:t>
      </w:r>
      <w:r>
        <w:rPr>
          <w:w w:val="100"/>
        </w:rPr>
        <w:t>E</w:t>
      </w:r>
      <w:r w:rsidRPr="009524C7">
        <w:rPr>
          <w:w w:val="100"/>
        </w:rPr>
        <w:t>H</w:t>
      </w:r>
      <w:r>
        <w:rPr>
          <w:w w:val="100"/>
        </w:rPr>
        <w:t>T</w:t>
      </w:r>
      <w:r w:rsidRPr="009524C7">
        <w:rPr>
          <w:w w:val="100"/>
        </w:rPr>
        <w:t>-SIG field are transmitted in unsigned binary format,</w:t>
      </w:r>
      <w:r>
        <w:rPr>
          <w:w w:val="100"/>
        </w:rPr>
        <w:t xml:space="preserve"> </w:t>
      </w:r>
      <w:r w:rsidRPr="009524C7">
        <w:rPr>
          <w:w w:val="100"/>
        </w:rPr>
        <w:t>LSB first, where the LSB is in the lowest numbered bit position.</w:t>
      </w:r>
    </w:p>
    <w:p w14:paraId="47079328" w14:textId="77777777" w:rsidR="00D70BF6" w:rsidRPr="007B6581" w:rsidRDefault="00D70BF6" w:rsidP="00D70BF6">
      <w:pPr>
        <w:pStyle w:val="T"/>
        <w:rPr>
          <w:w w:val="100"/>
        </w:rPr>
      </w:pPr>
      <w:r w:rsidRPr="007B6581">
        <w:rPr>
          <w:w w:val="100"/>
        </w:rPr>
        <w:t xml:space="preserve">Dynamic split is defined as the split of User fields across </w:t>
      </w:r>
      <w:r>
        <w:rPr>
          <w:w w:val="100"/>
        </w:rPr>
        <w:t>EHT</w:t>
      </w:r>
      <w:r w:rsidRPr="007B6581">
        <w:rPr>
          <w:w w:val="100"/>
        </w:rPr>
        <w:t>-SIG content channels according to</w:t>
      </w:r>
      <w:r w:rsidRPr="00E26E97">
        <w:rPr>
          <w:w w:val="100"/>
        </w:rPr>
        <w:t xml:space="preserve"> </w:t>
      </w:r>
      <w:del w:id="3" w:author="Yujian (Ross Yu)" w:date="2020-08-28T08:58:00Z">
        <w:r w:rsidRPr="00E26E97" w:rsidDel="00A03D46">
          <w:rPr>
            <w:rFonts w:eastAsia="宋体"/>
            <w:w w:val="100"/>
          </w:rPr>
          <w:delText xml:space="preserve">the Common field in each EHT-SIG content channel and used when the </w:delText>
        </w:r>
        <w:r w:rsidRPr="00E26E97" w:rsidDel="00A03D46">
          <w:rPr>
            <w:rFonts w:eastAsia="宋体"/>
            <w:i/>
            <w:w w:val="100"/>
          </w:rPr>
          <w:delText>EHT-SIG Compression field in the U-SIG field is set to 0</w:delText>
        </w:r>
        <w:r w:rsidRPr="00E26E97" w:rsidDel="00A03D46">
          <w:rPr>
            <w:rFonts w:eastAsia="宋体"/>
            <w:w w:val="100"/>
          </w:rPr>
          <w:delText xml:space="preserve">  [TBD]</w:delText>
        </w:r>
      </w:del>
      <w:ins w:id="4" w:author="Yujian (Ross Yu)" w:date="2020-08-28T08:58:00Z">
        <w:r w:rsidR="00A03D46" w:rsidRPr="00E26E97">
          <w:rPr>
            <w:rFonts w:eastAsia="宋体"/>
            <w:w w:val="100"/>
          </w:rPr>
          <w:t>TBD</w:t>
        </w:r>
      </w:ins>
      <w:r w:rsidRPr="00E26E97">
        <w:rPr>
          <w:w w:val="100"/>
        </w:rPr>
        <w:t>.</w:t>
      </w:r>
      <w:r>
        <w:rPr>
          <w:w w:val="100"/>
        </w:rPr>
        <w:t xml:space="preserve"> </w:t>
      </w:r>
      <w:del w:id="5" w:author="Yujian (Ross Yu)" w:date="2020-08-28T08:58:00Z">
        <w:r w:rsidRPr="007B6581" w:rsidDel="00A03D46">
          <w:rPr>
            <w:w w:val="100"/>
          </w:rPr>
          <w:delText xml:space="preserve">Equitable split is defined as the split of User fields across </w:delText>
        </w:r>
        <w:r w:rsidDel="00A03D46">
          <w:rPr>
            <w:w w:val="100"/>
          </w:rPr>
          <w:delText>EHT</w:delText>
        </w:r>
        <w:r w:rsidRPr="007B6581" w:rsidDel="00A03D46">
          <w:rPr>
            <w:w w:val="100"/>
          </w:rPr>
          <w:delText xml:space="preserve">-SIG content channels used </w:delText>
        </w:r>
        <w:r w:rsidRPr="00132361" w:rsidDel="00A03D46">
          <w:rPr>
            <w:i/>
            <w:w w:val="100"/>
          </w:rPr>
          <w:delText>when the U-SIG Compression field in the U-SIG field is set to 1</w:delText>
        </w:r>
        <w:r w:rsidDel="00A03D46">
          <w:rPr>
            <w:w w:val="100"/>
          </w:rPr>
          <w:delText xml:space="preserve"> [TBD]</w:delText>
        </w:r>
        <w:r w:rsidRPr="007B6581" w:rsidDel="00A03D46">
          <w:rPr>
            <w:w w:val="100"/>
          </w:rPr>
          <w:delText>.</w:delText>
        </w:r>
      </w:del>
    </w:p>
    <w:p w14:paraId="08A5399B" w14:textId="77777777" w:rsidR="005229EF" w:rsidRDefault="005229EF" w:rsidP="005229EF">
      <w:pPr>
        <w:pStyle w:val="T"/>
        <w:rPr>
          <w:rFonts w:eastAsia="宋体"/>
        </w:rPr>
      </w:pPr>
    </w:p>
    <w:p w14:paraId="459F9B24" w14:textId="77777777" w:rsidR="005229EF" w:rsidRDefault="005229EF" w:rsidP="005229EF">
      <w:pPr>
        <w:pStyle w:val="H5"/>
        <w:rPr>
          <w:w w:val="100"/>
        </w:rPr>
      </w:pPr>
      <w:bookmarkStart w:id="6" w:name="RTF39303937353a2048352c312e"/>
      <w:r>
        <w:rPr>
          <w:w w:val="100"/>
        </w:rPr>
        <w:t xml:space="preserve">34.3.10.7.2 </w:t>
      </w:r>
      <w:commentRangeStart w:id="7"/>
      <w:r>
        <w:rPr>
          <w:w w:val="100"/>
        </w:rPr>
        <w:t>EHT-SIG content channels</w:t>
      </w:r>
      <w:bookmarkEnd w:id="6"/>
      <w:commentRangeEnd w:id="7"/>
      <w:r>
        <w:rPr>
          <w:rStyle w:val="ab"/>
          <w:rFonts w:ascii="Times New Roman" w:eastAsia="宋体" w:hAnsi="Times New Roman" w:cs="Times New Roman"/>
          <w:b w:val="0"/>
          <w:bCs w:val="0"/>
          <w:color w:val="auto"/>
          <w:w w:val="100"/>
          <w:lang w:val="en-GB" w:eastAsia="en-US"/>
        </w:rPr>
        <w:commentReference w:id="7"/>
      </w:r>
    </w:p>
    <w:p w14:paraId="170F97E3" w14:textId="77777777" w:rsidR="005229EF" w:rsidRPr="00517CB8" w:rsidRDefault="005229EF" w:rsidP="005229EF">
      <w:pPr>
        <w:pStyle w:val="T"/>
        <w:rPr>
          <w:rFonts w:eastAsia="Malgun Gothic"/>
          <w:w w:val="100"/>
          <w:lang w:eastAsia="ko-KR"/>
        </w:rPr>
      </w:pPr>
      <w:r>
        <w:rPr>
          <w:w w:val="100"/>
        </w:rPr>
        <w:t>The EHT-SIG field of a 20 MHz EHT MU PPDU contains one EHT-SIG content channel. The EHT-SIG field of an EHT MU PPDU that is 40 MHz or wider contains two EHT-SIG content channels.</w:t>
      </w:r>
      <w:r w:rsidRPr="006A7B74">
        <w:rPr>
          <w:rFonts w:eastAsia="Malgun Gothic"/>
          <w:w w:val="100"/>
          <w:lang w:eastAsia="ko-KR"/>
        </w:rPr>
        <w:t xml:space="preserve"> </w:t>
      </w:r>
      <w:r>
        <w:rPr>
          <w:rFonts w:eastAsia="Malgun Gothic"/>
          <w:w w:val="100"/>
          <w:lang w:eastAsia="ko-KR"/>
        </w:rPr>
        <w:t xml:space="preserve">The EHT-SIG content channels per 80MHz is allowed to carry the different information when EHT MU PPDU is wider than 80MHz. </w:t>
      </w:r>
    </w:p>
    <w:p w14:paraId="4C4290D8" w14:textId="77777777" w:rsidR="005229EF" w:rsidRDefault="005229EF" w:rsidP="005229EF">
      <w:pPr>
        <w:pStyle w:val="T"/>
        <w:rPr>
          <w:w w:val="100"/>
        </w:rPr>
      </w:pPr>
      <w:r>
        <w:rPr>
          <w:w w:val="100"/>
        </w:rPr>
        <w:t xml:space="preserve">The EHT-SIG content channel format is shown in </w:t>
      </w:r>
      <w:r w:rsidRPr="00E82C26">
        <w:rPr>
          <w:w w:val="100"/>
          <w:highlight w:val="yellow"/>
          <w:rPrChange w:id="8" w:author="Yujian (Ross Yu)" w:date="2020-08-28T09:02:00Z">
            <w:rPr>
              <w:w w:val="100"/>
            </w:rPr>
          </w:rPrChange>
        </w:rPr>
        <w:fldChar w:fldCharType="begin"/>
      </w:r>
      <w:r w:rsidRPr="00E82C26">
        <w:rPr>
          <w:w w:val="100"/>
          <w:highlight w:val="yellow"/>
          <w:rPrChange w:id="9" w:author="Yujian (Ross Yu)" w:date="2020-08-28T09:02:00Z">
            <w:rPr>
              <w:w w:val="100"/>
            </w:rPr>
          </w:rPrChange>
        </w:rPr>
        <w:instrText xml:space="preserve"> REF  RTF38303630343a204669675469 \h</w:instrText>
      </w:r>
      <w:r w:rsidR="00E82C26">
        <w:rPr>
          <w:w w:val="100"/>
          <w:highlight w:val="yellow"/>
        </w:rPr>
        <w:instrText xml:space="preserve"> \* MERGEFORMAT </w:instrText>
      </w:r>
      <w:r w:rsidRPr="00E82C26">
        <w:rPr>
          <w:w w:val="100"/>
          <w:highlight w:val="yellow"/>
          <w:rPrChange w:id="10" w:author="Yujian (Ross Yu)" w:date="2020-08-28T09:02:00Z">
            <w:rPr>
              <w:w w:val="100"/>
              <w:highlight w:val="yellow"/>
            </w:rPr>
          </w:rPrChange>
        </w:rPr>
      </w:r>
      <w:r w:rsidRPr="00E82C26">
        <w:rPr>
          <w:w w:val="100"/>
          <w:highlight w:val="yellow"/>
          <w:rPrChange w:id="11" w:author="Yujian (Ross Yu)" w:date="2020-08-28T09:02:00Z">
            <w:rPr>
              <w:w w:val="100"/>
            </w:rPr>
          </w:rPrChange>
        </w:rPr>
        <w:fldChar w:fldCharType="separate"/>
      </w:r>
      <w:r w:rsidRPr="00E82C26">
        <w:rPr>
          <w:w w:val="100"/>
          <w:highlight w:val="yellow"/>
          <w:rPrChange w:id="12" w:author="Yujian (Ross Yu)" w:date="2020-08-28T09:02:00Z">
            <w:rPr>
              <w:w w:val="100"/>
            </w:rPr>
          </w:rPrChange>
        </w:rPr>
        <w:t>Figure 34-x (EHT-SIG content channel format)</w:t>
      </w:r>
      <w:r w:rsidRPr="00E82C26">
        <w:rPr>
          <w:w w:val="100"/>
          <w:highlight w:val="yellow"/>
          <w:rPrChange w:id="13" w:author="Yujian (Ross Yu)" w:date="2020-08-28T09:02:00Z">
            <w:rPr>
              <w:w w:val="100"/>
            </w:rPr>
          </w:rPrChange>
        </w:rPr>
        <w:fldChar w:fldCharType="end"/>
      </w:r>
      <w:r>
        <w:rPr>
          <w:w w:val="100"/>
        </w:rPr>
        <w:t>. The EHT-SIG content channel consists of a Common field followed by a User Specific field.</w:t>
      </w:r>
      <w:ins w:id="14" w:author="Yujian (Ross Yu)" w:date="2020-08-28T14:01:00Z">
        <w:r w:rsidR="00E26E97">
          <w:rPr>
            <w:w w:val="100"/>
          </w:rPr>
          <w:t xml:space="preserve"> </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5229EF" w14:paraId="23B14429" w14:textId="77777777" w:rsidTr="00A03D46">
        <w:trPr>
          <w:trHeight w:val="2620"/>
          <w:jc w:val="center"/>
        </w:trPr>
        <w:tc>
          <w:tcPr>
            <w:tcW w:w="8600" w:type="dxa"/>
            <w:tcBorders>
              <w:top w:val="nil"/>
              <w:left w:val="nil"/>
              <w:bottom w:val="nil"/>
              <w:right w:val="nil"/>
            </w:tcBorders>
            <w:tcMar>
              <w:top w:w="120" w:type="dxa"/>
              <w:left w:w="120" w:type="dxa"/>
              <w:bottom w:w="80" w:type="dxa"/>
              <w:right w:w="120" w:type="dxa"/>
            </w:tcMar>
          </w:tcPr>
          <w:p w14:paraId="30BB7CD8" w14:textId="77777777" w:rsidR="00E82C26" w:rsidRPr="00E26E97" w:rsidRDefault="005229EF" w:rsidP="00E26E97">
            <w:pPr>
              <w:pStyle w:val="CellBody"/>
              <w:keepNext/>
              <w:jc w:val="center"/>
              <w:rPr>
                <w:rFonts w:eastAsia="宋体"/>
                <w:rPrChange w:id="15" w:author="Yujian (Ross Yu)" w:date="2020-08-28T14:00:00Z">
                  <w:rPr/>
                </w:rPrChange>
              </w:rPr>
            </w:pPr>
            <w:r w:rsidRPr="00E26E97">
              <w:rPr>
                <w:highlight w:val="yellow"/>
              </w:rPr>
              <w:object w:dxaOrig="11235" w:dyaOrig="2880" w14:anchorId="1422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106.55pt" o:ole="">
                  <v:imagedata r:id="rId10" o:title=""/>
                </v:shape>
                <o:OLEObject Type="Embed" ProgID="Visio.Drawing.15" ShapeID="_x0000_i1025" DrawAspect="Content" ObjectID="_1660128926" r:id="rId11"/>
              </w:object>
            </w:r>
            <w:r w:rsidRPr="00E82C26">
              <w:rPr>
                <w:highlight w:val="yellow"/>
                <w:rPrChange w:id="16" w:author="Yujian (Ross Yu)" w:date="2020-08-28T09:02:00Z">
                  <w:rPr/>
                </w:rPrChange>
              </w:rPr>
              <w:t xml:space="preserve">Figure </w:t>
            </w:r>
            <w:r w:rsidRPr="00E82C26">
              <w:rPr>
                <w:noProof/>
                <w:highlight w:val="yellow"/>
                <w:rPrChange w:id="17" w:author="Yujian (Ross Yu)" w:date="2020-08-28T09:02:00Z">
                  <w:rPr>
                    <w:noProof/>
                  </w:rPr>
                </w:rPrChange>
              </w:rPr>
              <w:t>34</w:t>
            </w:r>
            <w:r w:rsidRPr="00E82C26">
              <w:rPr>
                <w:highlight w:val="yellow"/>
                <w:rPrChange w:id="18" w:author="Yujian (Ross Yu)" w:date="2020-08-28T09:02:00Z">
                  <w:rPr/>
                </w:rPrChange>
              </w:rPr>
              <w:t>-x  EHT-SIG content channel format</w:t>
            </w:r>
          </w:p>
        </w:tc>
      </w:tr>
    </w:tbl>
    <w:p w14:paraId="62909CA1" w14:textId="77777777" w:rsidR="005229EF" w:rsidRDefault="005229EF" w:rsidP="005229EF">
      <w:pPr>
        <w:pStyle w:val="T"/>
        <w:rPr>
          <w:w w:val="100"/>
        </w:rPr>
      </w:pPr>
      <w:r>
        <w:rPr>
          <w:w w:val="100"/>
        </w:rPr>
        <w:t xml:space="preserve">The Common field of an EHT-SIG content channel contains information regarding the resource unit allocation such as the RU assignment to be used in the EHT modulated fields of the PPDU, the RUs allocated for MU-MIMO and the number of users in MU-MIMO allocations. The Common field is defined in </w:t>
      </w:r>
      <w:r>
        <w:rPr>
          <w:w w:val="100"/>
        </w:rPr>
        <w:fldChar w:fldCharType="begin"/>
      </w:r>
      <w:r>
        <w:rPr>
          <w:w w:val="100"/>
        </w:rPr>
        <w:instrText xml:space="preserve"> REF  RTF34383735373a2048352c312e \h</w:instrText>
      </w:r>
      <w:r>
        <w:rPr>
          <w:w w:val="100"/>
        </w:rPr>
      </w:r>
      <w:r>
        <w:rPr>
          <w:w w:val="100"/>
        </w:rPr>
        <w:fldChar w:fldCharType="separate"/>
      </w:r>
      <w:r>
        <w:rPr>
          <w:w w:val="100"/>
        </w:rPr>
        <w:t>34.3.10.7.3 (Common field)</w:t>
      </w:r>
      <w:r>
        <w:rPr>
          <w:w w:val="100"/>
        </w:rPr>
        <w:fldChar w:fldCharType="end"/>
      </w:r>
      <w:r>
        <w:rPr>
          <w:w w:val="100"/>
        </w:rPr>
        <w:t>.</w:t>
      </w:r>
      <w:ins w:id="19" w:author="Yujian (Ross Yu)" w:date="2020-08-28T14:01:00Z">
        <w:r w:rsidR="00E26E97">
          <w:rPr>
            <w:w w:val="100"/>
          </w:rPr>
          <w:t xml:space="preserve"> </w:t>
        </w:r>
        <w:r w:rsidR="00E26E97" w:rsidRPr="002E2B97">
          <w:rPr>
            <w:w w:val="100"/>
            <w:highlight w:val="yellow"/>
          </w:rPr>
          <w:t>The configuration of the</w:t>
        </w:r>
        <w:r w:rsidR="00E26E97" w:rsidRPr="0042531B">
          <w:rPr>
            <w:b/>
            <w:color w:val="FF0000"/>
            <w:w w:val="100"/>
            <w:highlight w:val="yellow"/>
          </w:rPr>
          <w:t xml:space="preserve"> </w:t>
        </w:r>
        <w:r w:rsidR="00E26E97" w:rsidRPr="0079241F">
          <w:rPr>
            <w:b/>
            <w:color w:val="auto"/>
            <w:w w:val="100"/>
            <w:highlight w:val="yellow"/>
          </w:rPr>
          <w:t>Common field</w:t>
        </w:r>
        <w:r w:rsidR="00E26E97" w:rsidRPr="002E2B97">
          <w:rPr>
            <w:w w:val="100"/>
            <w:highlight w:val="yellow"/>
          </w:rPr>
          <w:t xml:space="preserve"> regarding the postion and number of CRC and</w:t>
        </w:r>
        <w:r w:rsidR="00E26E97" w:rsidRPr="0042531B">
          <w:rPr>
            <w:b/>
            <w:color w:val="FF0000"/>
            <w:w w:val="100"/>
            <w:highlight w:val="yellow"/>
          </w:rPr>
          <w:t xml:space="preserve"> </w:t>
        </w:r>
        <w:r w:rsidR="00E26E97" w:rsidRPr="0079241F">
          <w:rPr>
            <w:b/>
            <w:color w:val="auto"/>
            <w:w w:val="100"/>
            <w:highlight w:val="yellow"/>
          </w:rPr>
          <w:t>Tail</w:t>
        </w:r>
        <w:r w:rsidR="00E26E97" w:rsidRPr="002E2B97">
          <w:rPr>
            <w:w w:val="100"/>
            <w:highlight w:val="yellow"/>
          </w:rPr>
          <w:t xml:space="preserve"> subfields is TBD.</w:t>
        </w:r>
      </w:ins>
    </w:p>
    <w:p w14:paraId="60D5AE1E" w14:textId="77777777" w:rsidR="00E26E97" w:rsidRDefault="005229EF" w:rsidP="00E26E97">
      <w:pPr>
        <w:pStyle w:val="T"/>
        <w:rPr>
          <w:ins w:id="20" w:author="Yujian (Ross Yu)" w:date="2020-08-28T14:01:00Z"/>
          <w:w w:val="100"/>
        </w:rPr>
      </w:pPr>
      <w:r>
        <w:rPr>
          <w:w w:val="100"/>
        </w:rPr>
        <w:t xml:space="preserve">The union of the User Specific fields in the EHT-SIG content channels contains information for all users in the PPDU on how to decode their payload.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the User Specific field is organized into User Block fields that in turn contain User fields. See </w:t>
      </w:r>
      <w:r>
        <w:rPr>
          <w:w w:val="100"/>
        </w:rPr>
        <w:fldChar w:fldCharType="begin"/>
      </w:r>
      <w:r>
        <w:rPr>
          <w:w w:val="100"/>
        </w:rPr>
        <w:instrText xml:space="preserve"> REF  RTF39353134373a2048352c312e \h</w:instrText>
      </w:r>
      <w:r>
        <w:rPr>
          <w:w w:val="100"/>
        </w:rPr>
      </w:r>
      <w:r>
        <w:rPr>
          <w:w w:val="100"/>
        </w:rPr>
        <w:fldChar w:fldCharType="separate"/>
      </w:r>
      <w:r>
        <w:rPr>
          <w:w w:val="100"/>
        </w:rPr>
        <w:t>34.3.10.7.4 (User Specific field)</w:t>
      </w:r>
      <w:r>
        <w:rPr>
          <w:w w:val="100"/>
        </w:rPr>
        <w:fldChar w:fldCharType="end"/>
      </w:r>
      <w:r>
        <w:rPr>
          <w:w w:val="100"/>
        </w:rPr>
        <w:t xml:space="preserve"> for a description of the contents of the User Specific field.</w:t>
      </w:r>
      <w:ins w:id="21" w:author="Yujian (Ross Yu)" w:date="2020-08-28T14:01:00Z">
        <w:r w:rsidR="00E26E97">
          <w:rPr>
            <w:w w:val="100"/>
          </w:rPr>
          <w:t xml:space="preserve"> </w:t>
        </w:r>
        <w:r w:rsidR="00E26E97">
          <w:t>If there is only one user, the final User Block field is also the 1</w:t>
        </w:r>
        <w:r w:rsidR="00E26E97" w:rsidRPr="00682E8E">
          <w:rPr>
            <w:vertAlign w:val="superscript"/>
          </w:rPr>
          <w:t>st</w:t>
        </w:r>
        <w:r w:rsidR="00E26E97">
          <w:t xml:space="preserve"> User Block field.</w:t>
        </w:r>
      </w:ins>
    </w:p>
    <w:p w14:paraId="0085A8BE" w14:textId="77777777" w:rsidR="005229EF" w:rsidRPr="00E26E97" w:rsidDel="00E26E97" w:rsidRDefault="005229EF" w:rsidP="005229EF">
      <w:pPr>
        <w:pStyle w:val="T"/>
        <w:rPr>
          <w:del w:id="22" w:author="Yujian (Ross Yu)" w:date="2020-08-28T14:01:00Z"/>
          <w:w w:val="100"/>
        </w:rPr>
      </w:pPr>
    </w:p>
    <w:p w14:paraId="22A72D75" w14:textId="77777777" w:rsidR="005229EF" w:rsidRPr="005229EF" w:rsidRDefault="005229EF" w:rsidP="005229EF">
      <w:pPr>
        <w:pStyle w:val="T"/>
        <w:rPr>
          <w:rFonts w:eastAsia="宋体"/>
        </w:rPr>
      </w:pPr>
    </w:p>
    <w:p w14:paraId="0287B055" w14:textId="77777777" w:rsidR="008128A3" w:rsidRDefault="008128A3" w:rsidP="008128A3">
      <w:pPr>
        <w:pStyle w:val="H5"/>
        <w:rPr>
          <w:w w:val="100"/>
        </w:rPr>
      </w:pPr>
      <w:bookmarkStart w:id="23" w:name="RTF34383735373a2048352c312e"/>
      <w:r>
        <w:rPr>
          <w:w w:val="100"/>
        </w:rPr>
        <w:t xml:space="preserve">34.3.10.7.3 </w:t>
      </w:r>
      <w:commentRangeStart w:id="24"/>
      <w:r>
        <w:rPr>
          <w:w w:val="100"/>
        </w:rPr>
        <w:t>Common field</w:t>
      </w:r>
      <w:bookmarkEnd w:id="23"/>
      <w:commentRangeEnd w:id="24"/>
      <w:r w:rsidR="00D70BF6">
        <w:rPr>
          <w:rStyle w:val="ab"/>
          <w:rFonts w:ascii="Times New Roman" w:eastAsia="宋体" w:hAnsi="Times New Roman" w:cs="Times New Roman"/>
          <w:b w:val="0"/>
          <w:bCs w:val="0"/>
          <w:color w:val="auto"/>
          <w:w w:val="100"/>
          <w:lang w:val="en-GB" w:eastAsia="en-US"/>
        </w:rPr>
        <w:commentReference w:id="24"/>
      </w:r>
    </w:p>
    <w:p w14:paraId="2A846F28" w14:textId="77777777" w:rsidR="008128A3" w:rsidRDefault="008128A3" w:rsidP="008128A3">
      <w:pPr>
        <w:pStyle w:val="T"/>
        <w:rPr>
          <w:w w:val="100"/>
          <w:sz w:val="24"/>
          <w:szCs w:val="24"/>
          <w:lang w:val="en-GB"/>
        </w:rPr>
      </w:pPr>
      <w:r>
        <w:rPr>
          <w:w w:val="100"/>
        </w:rPr>
        <w:t xml:space="preserve">The Common field </w:t>
      </w:r>
      <w:r w:rsidR="005809C4">
        <w:rPr>
          <w:w w:val="100"/>
        </w:rPr>
        <w:t xml:space="preserve">for </w:t>
      </w:r>
      <w:bookmarkStart w:id="25" w:name="OLE_LINK59"/>
      <w:bookmarkStart w:id="26" w:name="OLE_LINK60"/>
      <w:bookmarkStart w:id="27" w:name="OLE_LINK61"/>
      <w:r w:rsidR="005809C4">
        <w:rPr>
          <w:w w:val="100"/>
        </w:rPr>
        <w:t>non-compressed</w:t>
      </w:r>
      <w:bookmarkEnd w:id="25"/>
      <w:bookmarkEnd w:id="26"/>
      <w:bookmarkEnd w:id="27"/>
      <w:r w:rsidR="005809C4">
        <w:rPr>
          <w:w w:val="100"/>
        </w:rPr>
        <w:t xml:space="preserve"> mode </w:t>
      </w:r>
      <w:r>
        <w:rPr>
          <w:w w:val="100"/>
        </w:rPr>
        <w:t xml:space="preserve">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w:t>
      </w:r>
      <w:r w:rsidR="005809C4">
        <w:rPr>
          <w:w w:val="100"/>
        </w:rPr>
        <w:t>34</w:t>
      </w:r>
      <w:r>
        <w:rPr>
          <w:w w:val="100"/>
        </w:rPr>
        <w:t>-</w:t>
      </w:r>
      <w:r w:rsidR="004E5A52">
        <w:rPr>
          <w:w w:val="100"/>
        </w:rPr>
        <w:t>xx</w:t>
      </w:r>
      <w:r w:rsidR="005809C4">
        <w:rPr>
          <w:w w:val="100"/>
        </w:rPr>
        <w:t>1</w:t>
      </w:r>
      <w:r>
        <w:rPr>
          <w:w w:val="100"/>
        </w:rPr>
        <w:t xml:space="preserve"> (Common field</w:t>
      </w:r>
      <w:r w:rsidR="001F446B">
        <w:rPr>
          <w:w w:val="100"/>
        </w:rPr>
        <w:t xml:space="preserve"> for non-compressed mode</w:t>
      </w:r>
      <w:r>
        <w:rPr>
          <w:w w:val="100"/>
        </w:rPr>
        <w:t>)</w:t>
      </w:r>
      <w:r>
        <w:rPr>
          <w:w w:val="100"/>
        </w:rPr>
        <w:fldChar w:fldCharType="end"/>
      </w:r>
      <w:r>
        <w:rPr>
          <w:w w:val="100"/>
        </w:rPr>
        <w:t>.</w:t>
      </w:r>
      <w:r w:rsidR="002903D0">
        <w:rPr>
          <w:w w:val="100"/>
        </w:rPr>
        <w:t xml:space="preserve"> </w:t>
      </w:r>
      <w:r w:rsidR="002903D0" w:rsidRPr="002E2B97">
        <w:rPr>
          <w:w w:val="100"/>
          <w:highlight w:val="yellow"/>
        </w:rPr>
        <w:t>The configuration of the</w:t>
      </w:r>
      <w:r w:rsidR="002903D0" w:rsidRPr="0042531B">
        <w:rPr>
          <w:b/>
          <w:color w:val="FF0000"/>
          <w:w w:val="100"/>
          <w:highlight w:val="yellow"/>
        </w:rPr>
        <w:t xml:space="preserve"> </w:t>
      </w:r>
      <w:r w:rsidR="0079241F" w:rsidRPr="0079241F">
        <w:rPr>
          <w:b/>
          <w:color w:val="auto"/>
          <w:w w:val="100"/>
          <w:highlight w:val="yellow"/>
        </w:rPr>
        <w:t>C</w:t>
      </w:r>
      <w:r w:rsidR="002903D0" w:rsidRPr="0079241F">
        <w:rPr>
          <w:b/>
          <w:color w:val="auto"/>
          <w:w w:val="100"/>
          <w:highlight w:val="yellow"/>
        </w:rPr>
        <w:t>ommon field</w:t>
      </w:r>
      <w:r w:rsidR="002903D0" w:rsidRPr="002E2B97">
        <w:rPr>
          <w:w w:val="100"/>
          <w:highlight w:val="yellow"/>
        </w:rPr>
        <w:t xml:space="preserve"> regarding the postion and number of </w:t>
      </w:r>
      <w:bookmarkStart w:id="28" w:name="OLE_LINK62"/>
      <w:bookmarkStart w:id="29" w:name="OLE_LINK63"/>
      <w:r w:rsidR="002903D0" w:rsidRPr="002E2B97">
        <w:rPr>
          <w:w w:val="100"/>
          <w:highlight w:val="yellow"/>
        </w:rPr>
        <w:t>CRC and</w:t>
      </w:r>
      <w:r w:rsidR="002903D0" w:rsidRPr="0042531B">
        <w:rPr>
          <w:b/>
          <w:color w:val="FF0000"/>
          <w:w w:val="100"/>
          <w:highlight w:val="yellow"/>
        </w:rPr>
        <w:t xml:space="preserve"> </w:t>
      </w:r>
      <w:r w:rsidR="0079241F" w:rsidRPr="0079241F">
        <w:rPr>
          <w:b/>
          <w:color w:val="auto"/>
          <w:w w:val="100"/>
          <w:highlight w:val="yellow"/>
        </w:rPr>
        <w:t>T</w:t>
      </w:r>
      <w:r w:rsidR="002903D0" w:rsidRPr="0079241F">
        <w:rPr>
          <w:b/>
          <w:color w:val="auto"/>
          <w:w w:val="100"/>
          <w:highlight w:val="yellow"/>
        </w:rPr>
        <w:t>ail</w:t>
      </w:r>
      <w:bookmarkEnd w:id="28"/>
      <w:bookmarkEnd w:id="29"/>
      <w:r w:rsidR="002903D0" w:rsidRPr="002E2B97">
        <w:rPr>
          <w:w w:val="100"/>
          <w:highlight w:val="yellow"/>
        </w:rPr>
        <w:t xml:space="preserv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8128A3" w14:paraId="311F2BBC"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5A90B31" w14:textId="77777777" w:rsidR="008128A3" w:rsidRDefault="0070092A" w:rsidP="0070092A">
            <w:pPr>
              <w:pStyle w:val="TableTitle"/>
            </w:pPr>
            <w:bookmarkStart w:id="30" w:name="RTF36333737363a205461626c65"/>
            <w:r>
              <w:rPr>
                <w:w w:val="100"/>
              </w:rPr>
              <w:lastRenderedPageBreak/>
              <w:t xml:space="preserve">Table 34-xx1 </w:t>
            </w:r>
            <w:r w:rsidR="008128A3">
              <w:rPr>
                <w:w w:val="100"/>
              </w:rPr>
              <w:t>Common 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30"/>
            <w:r w:rsidR="001F446B">
              <w:rPr>
                <w:w w:val="100"/>
              </w:rPr>
              <w:t>for non-compressed mode</w:t>
            </w:r>
          </w:p>
        </w:tc>
      </w:tr>
      <w:tr w:rsidR="008128A3" w14:paraId="68F1E2C6"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D8DB0" w14:textId="77777777" w:rsidR="008128A3" w:rsidRDefault="008128A3"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149DE" w14:textId="77777777" w:rsidR="008128A3" w:rsidRDefault="008128A3"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B9494" w14:textId="77777777" w:rsidR="008128A3" w:rsidRDefault="008128A3"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0FBDD2" w14:textId="77777777" w:rsidR="008128A3" w:rsidRDefault="008128A3" w:rsidP="0042531B">
            <w:pPr>
              <w:pStyle w:val="CellHeading"/>
            </w:pPr>
            <w:r>
              <w:rPr>
                <w:w w:val="100"/>
              </w:rPr>
              <w:t>Description</w:t>
            </w:r>
          </w:p>
        </w:tc>
      </w:tr>
      <w:tr w:rsidR="0070092A" w14:paraId="6168BDF6" w14:textId="77777777" w:rsidTr="00C468C5">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95BCB1" w14:textId="79048192" w:rsidR="0070092A" w:rsidRPr="0070092A" w:rsidRDefault="0070092A" w:rsidP="0042531B">
            <w:pPr>
              <w:pStyle w:val="TableText"/>
              <w:rPr>
                <w:rFonts w:eastAsia="宋体"/>
                <w:w w:val="100"/>
              </w:rPr>
            </w:pPr>
            <w:commentRangeStart w:id="31"/>
            <w:del w:id="32" w:author="Yujian (Ross Yu)" w:date="2020-08-28T14:01:00Z">
              <w:r w:rsidDel="00EB6F0A">
                <w:rPr>
                  <w:rFonts w:eastAsia="宋体" w:hint="eastAsia"/>
                  <w:w w:val="100"/>
                </w:rPr>
                <w:delText>U</w:delText>
              </w:r>
              <w:r w:rsidDel="00EB6F0A">
                <w:rPr>
                  <w:rFonts w:eastAsia="宋体"/>
                  <w:w w:val="100"/>
                </w:rPr>
                <w:delText>-SIG Overflow</w:delText>
              </w:r>
              <w:commentRangeEnd w:id="31"/>
              <w:r w:rsidR="00606491" w:rsidDel="00EB6F0A">
                <w:rPr>
                  <w:rStyle w:val="ab"/>
                  <w:rFonts w:eastAsia="宋体"/>
                  <w:color w:val="auto"/>
                  <w:w w:val="100"/>
                  <w:lang w:val="en-GB" w:eastAsia="en-US"/>
                </w:rPr>
                <w:commentReference w:id="31"/>
              </w:r>
            </w:del>
            <w:ins w:id="33" w:author="Yujian (Ross Yu)" w:date="2020-08-28T14:01:00Z">
              <w:r w:rsidR="00EB6F0A">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4A851" w14:textId="77777777" w:rsidR="0070092A" w:rsidRPr="0070092A" w:rsidRDefault="0070092A" w:rsidP="0042531B">
            <w:pPr>
              <w:pStyle w:val="TableText"/>
              <w:jc w:val="center"/>
              <w:rPr>
                <w:rFonts w:eastAsia="宋体"/>
                <w:i/>
                <w:iCs/>
                <w:w w:val="100"/>
              </w:rPr>
            </w:pPr>
            <w:r>
              <w:rPr>
                <w:rFonts w:eastAsia="宋体"/>
                <w:i/>
                <w:iCs/>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6A1958" w14:textId="77777777" w:rsidR="0070092A" w:rsidRPr="0070092A" w:rsidRDefault="0070092A"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B30B7" w14:textId="5F6E0C7D" w:rsidR="0070092A" w:rsidRPr="0070092A" w:rsidRDefault="0070092A" w:rsidP="00201060">
            <w:pPr>
              <w:pStyle w:val="CellBody"/>
              <w:rPr>
                <w:rFonts w:eastAsia="宋体"/>
                <w:iCs/>
                <w:w w:val="100"/>
              </w:rPr>
            </w:pPr>
            <w:del w:id="34" w:author="Yujian (Ross Yu)" w:date="2020-08-28T14:05: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w:delText>
              </w:r>
              <w:r w:rsidR="00C468C5" w:rsidDel="00201060">
                <w:rPr>
                  <w:rFonts w:eastAsia="宋体"/>
                  <w:iCs/>
                  <w:w w:val="100"/>
                </w:rPr>
                <w:delText>O</w:delText>
              </w:r>
              <w:r w:rsidDel="00201060">
                <w:rPr>
                  <w:rFonts w:eastAsia="宋体"/>
                  <w:iCs/>
                  <w:w w:val="100"/>
                </w:rPr>
                <w:delText xml:space="preserve">verflow subfield information </w:delText>
              </w:r>
            </w:del>
            <w:del w:id="35" w:author="Yujian (Ross Yu)" w:date="2020-08-28T14:06:00Z">
              <w:r w:rsidDel="00201060">
                <w:rPr>
                  <w:rFonts w:eastAsia="宋体"/>
                  <w:iCs/>
                  <w:w w:val="100"/>
                </w:rPr>
                <w:delText xml:space="preserve">carries </w:delText>
              </w:r>
            </w:del>
            <w:ins w:id="36" w:author="Yujian (Ross Yu)" w:date="2020-08-28T14:06:00Z">
              <w:r w:rsidR="00201060">
                <w:rPr>
                  <w:rFonts w:eastAsia="宋体"/>
                  <w:iCs/>
                  <w:w w:val="100"/>
                </w:rPr>
                <w:t xml:space="preserve">Carries </w:t>
              </w:r>
            </w:ins>
            <w:r w:rsidR="00C468C5">
              <w:rPr>
                <w:rFonts w:eastAsia="宋体"/>
                <w:iCs/>
                <w:w w:val="100"/>
              </w:rPr>
              <w:t xml:space="preserve">version dependent information that is overflowed from U-SIG field. The contents are </w:t>
            </w:r>
            <w:del w:id="37" w:author="Yujian (Ross Yu)" w:date="2020-08-28T14:02:00Z">
              <w:r w:rsidR="00C468C5" w:rsidDel="00EB6F0A">
                <w:rPr>
                  <w:rFonts w:eastAsia="宋体"/>
                  <w:iCs/>
                  <w:w w:val="100"/>
                </w:rPr>
                <w:delText>defined in Table 34-xx2</w:delText>
              </w:r>
            </w:del>
            <w:ins w:id="38" w:author="Yujian (Ross Yu)" w:date="2020-08-28T14:02:00Z">
              <w:r w:rsidR="00EB6F0A">
                <w:rPr>
                  <w:rFonts w:eastAsia="宋体"/>
                  <w:iCs/>
                  <w:w w:val="100"/>
                </w:rPr>
                <w:t>TBD</w:t>
              </w:r>
            </w:ins>
            <w:r w:rsidR="00C468C5">
              <w:rPr>
                <w:rFonts w:eastAsia="宋体"/>
                <w:iCs/>
                <w:w w:val="100"/>
              </w:rPr>
              <w:t>.</w:t>
            </w:r>
          </w:p>
        </w:tc>
      </w:tr>
      <w:tr w:rsidR="008128A3" w14:paraId="3A20C9B8" w14:textId="77777777" w:rsidTr="0042531B">
        <w:trPr>
          <w:trHeight w:val="3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46" w14:textId="77777777" w:rsidR="008128A3" w:rsidRDefault="008128A3" w:rsidP="0042531B">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26E1B" w14:textId="77777777" w:rsidR="008128A3" w:rsidRDefault="008128A3" w:rsidP="0042531B">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6CFE1" w14:textId="77777777" w:rsidR="008128A3" w:rsidRDefault="00C468C5"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81F549" w14:textId="77777777" w:rsidR="008128A3" w:rsidRDefault="008128A3" w:rsidP="0042531B">
            <w:pPr>
              <w:pStyle w:val="CellBody"/>
              <w:rPr>
                <w:w w:val="100"/>
              </w:rPr>
            </w:pPr>
            <w:r>
              <w:rPr>
                <w:i/>
                <w:iCs/>
                <w:w w:val="100"/>
              </w:rPr>
              <w:t xml:space="preserve">N </w:t>
            </w:r>
            <w:r>
              <w:rPr>
                <w:w w:val="100"/>
              </w:rPr>
              <w:t xml:space="preserve">RU Allocation subfields are present in an </w:t>
            </w:r>
            <w:r w:rsidR="004E5A52">
              <w:rPr>
                <w:w w:val="100"/>
              </w:rPr>
              <w:t>EHT</w:t>
            </w:r>
            <w:r>
              <w:rPr>
                <w:w w:val="100"/>
              </w:rPr>
              <w:t>-SIG content channel, where:</w:t>
            </w:r>
          </w:p>
          <w:p w14:paraId="07AB9F74" w14:textId="77777777" w:rsidR="008128A3" w:rsidRDefault="008128A3" w:rsidP="0042531B">
            <w:pPr>
              <w:pStyle w:val="CellBody"/>
              <w:ind w:left="200"/>
              <w:rPr>
                <w:w w:val="100"/>
              </w:rPr>
            </w:pPr>
            <w:r>
              <w:rPr>
                <w:i/>
                <w:iCs/>
                <w:w w:val="100"/>
              </w:rPr>
              <w:t>N </w:t>
            </w:r>
            <w:r>
              <w:rPr>
                <w:w w:val="100"/>
              </w:rPr>
              <w:t xml:space="preserve">= 1 if the Bandwidth field in the </w:t>
            </w:r>
            <w:r w:rsidR="004E5A52">
              <w:rPr>
                <w:w w:val="100"/>
              </w:rPr>
              <w:t>U-SIG</w:t>
            </w:r>
            <w:r>
              <w:rPr>
                <w:w w:val="100"/>
              </w:rPr>
              <w:t xml:space="preserve"> field is </w:t>
            </w:r>
            <w:r w:rsidR="004E5A52">
              <w:rPr>
                <w:w w:val="100"/>
              </w:rPr>
              <w:t>TBD</w:t>
            </w:r>
            <w:r>
              <w:rPr>
                <w:w w:val="100"/>
              </w:rPr>
              <w:t xml:space="preserve">1 (indicating a 20 MHz or 40 MHz </w:t>
            </w:r>
            <w:r w:rsidR="004E5A52">
              <w:rPr>
                <w:w w:val="100"/>
              </w:rPr>
              <w:t>EHT</w:t>
            </w:r>
            <w:r>
              <w:rPr>
                <w:w w:val="100"/>
              </w:rPr>
              <w:t xml:space="preserve"> </w:t>
            </w:r>
            <w:r w:rsidR="002F7E87">
              <w:rPr>
                <w:w w:val="100"/>
              </w:rPr>
              <w:t xml:space="preserve">MU </w:t>
            </w:r>
            <w:r>
              <w:rPr>
                <w:w w:val="100"/>
              </w:rPr>
              <w:t>PPDU)</w:t>
            </w:r>
          </w:p>
          <w:p w14:paraId="5E10E5E1" w14:textId="77777777" w:rsidR="008128A3" w:rsidRDefault="008128A3" w:rsidP="0042531B">
            <w:pPr>
              <w:pStyle w:val="CellBody"/>
              <w:ind w:left="200"/>
              <w:rPr>
                <w:w w:val="100"/>
              </w:rPr>
            </w:pPr>
            <w:r>
              <w:rPr>
                <w:i/>
                <w:iCs/>
                <w:w w:val="100"/>
              </w:rPr>
              <w:t>N </w:t>
            </w:r>
            <w:r>
              <w:rPr>
                <w:w w:val="100"/>
              </w:rPr>
              <w:t xml:space="preserve">= 2 if the Bandwidth field in the </w:t>
            </w:r>
            <w:r w:rsidR="004E5A52">
              <w:rPr>
                <w:w w:val="100"/>
              </w:rPr>
              <w:t>U-SIG</w:t>
            </w:r>
            <w:r>
              <w:rPr>
                <w:w w:val="100"/>
              </w:rPr>
              <w:t xml:space="preserve"> field is </w:t>
            </w:r>
            <w:r w:rsidR="004E5A52">
              <w:rPr>
                <w:w w:val="100"/>
              </w:rPr>
              <w:t>TBD2</w:t>
            </w:r>
            <w:r>
              <w:rPr>
                <w:w w:val="100"/>
              </w:rPr>
              <w:t xml:space="preserve"> (indicating an 80 MHz </w:t>
            </w:r>
            <w:r w:rsidR="004E5A52">
              <w:rPr>
                <w:w w:val="100"/>
              </w:rPr>
              <w:t>EHT</w:t>
            </w:r>
            <w:r>
              <w:rPr>
                <w:w w:val="100"/>
              </w:rPr>
              <w:t xml:space="preserve"> </w:t>
            </w:r>
            <w:r w:rsidR="002F7E87">
              <w:rPr>
                <w:w w:val="100"/>
              </w:rPr>
              <w:t xml:space="preserve">MU </w:t>
            </w:r>
            <w:r>
              <w:rPr>
                <w:w w:val="100"/>
              </w:rPr>
              <w:t>PPDU)</w:t>
            </w:r>
          </w:p>
          <w:p w14:paraId="494FC02E" w14:textId="77777777" w:rsidR="008128A3" w:rsidRDefault="008128A3" w:rsidP="0042531B">
            <w:pPr>
              <w:pStyle w:val="CellBody"/>
              <w:ind w:left="200"/>
              <w:rPr>
                <w:w w:val="100"/>
              </w:rPr>
            </w:pPr>
            <w:r>
              <w:rPr>
                <w:i/>
                <w:iCs/>
                <w:w w:val="100"/>
              </w:rPr>
              <w:t>N</w:t>
            </w:r>
            <w:r>
              <w:rPr>
                <w:w w:val="100"/>
              </w:rPr>
              <w:t xml:space="preserve"> = 4 if the Bandwidth field in the </w:t>
            </w:r>
            <w:del w:id="39" w:author="Yujian (Ross Yu)" w:date="2020-08-28T09:07:00Z">
              <w:r w:rsidDel="00E82C26">
                <w:rPr>
                  <w:w w:val="100"/>
                </w:rPr>
                <w:delText>HE-SIG-A</w:delText>
              </w:r>
            </w:del>
            <w:ins w:id="40" w:author="Yujian (Ross Yu)" w:date="2020-08-28T09:07:00Z">
              <w:r w:rsidR="00E82C26">
                <w:rPr>
                  <w:w w:val="100"/>
                </w:rPr>
                <w:t>U-SIG</w:t>
              </w:r>
            </w:ins>
            <w:r>
              <w:rPr>
                <w:w w:val="100"/>
              </w:rPr>
              <w:t xml:space="preserve"> field is </w:t>
            </w:r>
            <w:r w:rsidR="00775DAB">
              <w:rPr>
                <w:w w:val="100"/>
              </w:rPr>
              <w:t>TBD3</w:t>
            </w:r>
            <w:r>
              <w:rPr>
                <w:w w:val="100"/>
              </w:rPr>
              <w:t xml:space="preserve"> (indicates a 160 MHz or 80+80 MHz </w:t>
            </w:r>
            <w:r w:rsidR="00775DAB">
              <w:rPr>
                <w:w w:val="100"/>
              </w:rPr>
              <w:t xml:space="preserve">EHT </w:t>
            </w:r>
            <w:r w:rsidR="002F7E87">
              <w:rPr>
                <w:w w:val="100"/>
              </w:rPr>
              <w:t xml:space="preserve">MU </w:t>
            </w:r>
            <w:r>
              <w:rPr>
                <w:w w:val="100"/>
              </w:rPr>
              <w:t>PPDU)</w:t>
            </w:r>
          </w:p>
          <w:p w14:paraId="138C7D94" w14:textId="77777777" w:rsidR="00775DAB" w:rsidRPr="00775DAB" w:rsidRDefault="00775DAB" w:rsidP="0042531B">
            <w:pPr>
              <w:pStyle w:val="CellBody"/>
              <w:ind w:left="200"/>
              <w:rPr>
                <w:w w:val="100"/>
              </w:rPr>
            </w:pPr>
            <w:r>
              <w:rPr>
                <w:i/>
                <w:iCs/>
                <w:w w:val="100"/>
              </w:rPr>
              <w:t>N </w:t>
            </w:r>
            <w:r>
              <w:rPr>
                <w:w w:val="100"/>
              </w:rPr>
              <w:t xml:space="preserve">= 8 if the Bandwidth field in the U-SIG field is TBD4 (indicating a 320 MHz or </w:t>
            </w:r>
            <w:r w:rsidRPr="0079241F">
              <w:rPr>
                <w:color w:val="auto"/>
                <w:w w:val="100"/>
              </w:rPr>
              <w:t>160</w:t>
            </w:r>
            <w:r w:rsidR="0079241F" w:rsidRPr="0079241F">
              <w:rPr>
                <w:color w:val="auto"/>
                <w:w w:val="100"/>
              </w:rPr>
              <w:t>+</w:t>
            </w:r>
            <w:r w:rsidRPr="0079241F">
              <w:rPr>
                <w:color w:val="auto"/>
                <w:w w:val="100"/>
              </w:rPr>
              <w:t xml:space="preserve">160 MHz </w:t>
            </w:r>
            <w:del w:id="41" w:author="Yujian (Ross Yu)" w:date="2020-08-28T09:06:00Z">
              <w:r w:rsidRPr="0079241F" w:rsidDel="00E82C26">
                <w:rPr>
                  <w:color w:val="auto"/>
                  <w:w w:val="100"/>
                </w:rPr>
                <w:delText>MHz</w:delText>
              </w:r>
              <w:r w:rsidDel="00E82C26">
                <w:rPr>
                  <w:w w:val="100"/>
                </w:rPr>
                <w:delText xml:space="preserve"> </w:delText>
              </w:r>
            </w:del>
            <w:r>
              <w:rPr>
                <w:w w:val="100"/>
              </w:rPr>
              <w:t xml:space="preserve">EHT </w:t>
            </w:r>
            <w:r w:rsidR="002F7E87">
              <w:rPr>
                <w:w w:val="100"/>
              </w:rPr>
              <w:t xml:space="preserve">MU </w:t>
            </w:r>
            <w:r>
              <w:rPr>
                <w:w w:val="100"/>
              </w:rPr>
              <w:t>PPDU)</w:t>
            </w:r>
          </w:p>
          <w:p w14:paraId="0FBA5A94" w14:textId="77777777" w:rsidR="008128A3" w:rsidRDefault="008128A3" w:rsidP="0042531B">
            <w:pPr>
              <w:pStyle w:val="CellBody"/>
              <w:rPr>
                <w:w w:val="100"/>
              </w:rPr>
            </w:pPr>
          </w:p>
          <w:p w14:paraId="7B31A200" w14:textId="77777777" w:rsidR="00BB37E5" w:rsidRDefault="008128A3" w:rsidP="00BB37E5">
            <w:pPr>
              <w:pStyle w:val="CellBody"/>
            </w:pPr>
            <w:r>
              <w:rPr>
                <w:w w:val="100"/>
              </w:rPr>
              <w:t xml:space="preserve">Each RU Allocation subfield in an </w:t>
            </w:r>
            <w:r w:rsidR="002F7E87">
              <w:rPr>
                <w:w w:val="100"/>
              </w:rPr>
              <w:t>EHT</w:t>
            </w:r>
            <w:r>
              <w:rPr>
                <w:w w:val="100"/>
              </w:rPr>
              <w:t>-SIG content channel corresponding to a 20 MHz frequency segment indicates the RU assignment,</w:t>
            </w:r>
            <w:r w:rsidRPr="00E82C26">
              <w:rPr>
                <w:color w:val="auto"/>
                <w:w w:val="100"/>
                <w:rPrChange w:id="42" w:author="Yujian (Ross Yu)" w:date="2020-08-28T09:08:00Z">
                  <w:rPr>
                    <w:w w:val="100"/>
                  </w:rPr>
                </w:rPrChange>
              </w:rPr>
              <w:t xml:space="preserve"> </w:t>
            </w:r>
            <w:r w:rsidRPr="00E82C26">
              <w:rPr>
                <w:color w:val="auto"/>
                <w:w w:val="100"/>
                <w:rPrChange w:id="43" w:author="Yujian (Ross Yu)" w:date="2020-08-28T09:08:00Z">
                  <w:rPr>
                    <w:b/>
                    <w:color w:val="00B0F0"/>
                    <w:w w:val="100"/>
                  </w:rPr>
                </w:rPrChange>
              </w:rPr>
              <w:t>including the size of the RU(s) and their placement</w:t>
            </w:r>
            <w:r w:rsidRPr="00E82C26">
              <w:rPr>
                <w:color w:val="auto"/>
                <w:w w:val="100"/>
                <w:rPrChange w:id="44" w:author="Yujian (Ross Yu)" w:date="2020-08-28T09:08:00Z">
                  <w:rPr>
                    <w:w w:val="100"/>
                  </w:rPr>
                </w:rPrChange>
              </w:rPr>
              <w:t xml:space="preserve"> </w:t>
            </w:r>
            <w:r>
              <w:rPr>
                <w:w w:val="100"/>
              </w:rPr>
              <w:t xml:space="preserve">in the frequency domain, to be used in the </w:t>
            </w:r>
            <w:r w:rsidR="002F7E87">
              <w:rPr>
                <w:w w:val="100"/>
              </w:rPr>
              <w:t>EHT</w:t>
            </w:r>
            <w:r>
              <w:rPr>
                <w:w w:val="100"/>
              </w:rPr>
              <w:t xml:space="preserve"> modulated fields of the </w:t>
            </w:r>
            <w:r w:rsidR="002F7E87">
              <w:rPr>
                <w:w w:val="100"/>
              </w:rPr>
              <w:t>EHT MU</w:t>
            </w:r>
            <w:r>
              <w:rPr>
                <w:w w:val="100"/>
              </w:rPr>
              <w:t xml:space="preserve"> PPDU in the frequency domain, also indicates information needed to compute the number of users allocated to each RU</w:t>
            </w:r>
            <w:commentRangeStart w:id="45"/>
            <w:r w:rsidRPr="004C3A1E">
              <w:rPr>
                <w:strike/>
                <w:w w:val="100"/>
              </w:rPr>
              <w:t>, where</w:t>
            </w:r>
            <w:commentRangeEnd w:id="45"/>
            <w:r w:rsidR="004C3A1E">
              <w:rPr>
                <w:rStyle w:val="ab"/>
                <w:rFonts w:eastAsia="宋体"/>
                <w:color w:val="auto"/>
                <w:w w:val="100"/>
                <w:lang w:val="en-GB" w:eastAsia="en-US"/>
              </w:rPr>
              <w:commentReference w:id="45"/>
            </w:r>
            <w:r w:rsidRPr="004C3A1E">
              <w:rPr>
                <w:strike/>
                <w:w w:val="100"/>
              </w:rPr>
              <w:t xml:space="preserve"> the subcarrier indices of the RU(s) meet the conditions in </w:t>
            </w:r>
            <w:r w:rsidRPr="004C3A1E">
              <w:rPr>
                <w:strike/>
                <w:w w:val="100"/>
                <w:highlight w:val="yellow"/>
              </w:rPr>
              <w:t xml:space="preserve">Table </w:t>
            </w:r>
            <w:r w:rsidRPr="004C3A1E">
              <w:rPr>
                <w:strike/>
                <w:w w:val="100"/>
                <w:highlight w:val="yellow"/>
              </w:rPr>
              <w:fldChar w:fldCharType="begin"/>
            </w:r>
            <w:r w:rsidRPr="004C3A1E">
              <w:rPr>
                <w:strike/>
                <w:w w:val="100"/>
                <w:highlight w:val="yellow"/>
              </w:rPr>
              <w:instrText xml:space="preserve"> REF RTF39343638323a205461626c65 \h</w:instrText>
            </w:r>
            <w:r w:rsidR="002F7E87" w:rsidRPr="004C3A1E">
              <w:rPr>
                <w:strike/>
                <w:w w:val="100"/>
                <w:highlight w:val="yellow"/>
              </w:rPr>
              <w:instrText xml:space="preserve"> \* MERGEFORMAT </w:instrText>
            </w:r>
            <w:r w:rsidRPr="004C3A1E">
              <w:rPr>
                <w:strike/>
                <w:w w:val="100"/>
                <w:highlight w:val="yellow"/>
              </w:rPr>
            </w:r>
            <w:r w:rsidRPr="004C3A1E">
              <w:rPr>
                <w:strike/>
                <w:w w:val="100"/>
                <w:highlight w:val="yellow"/>
              </w:rPr>
              <w:fldChar w:fldCharType="separate"/>
            </w:r>
            <w:r w:rsidR="002F7E87" w:rsidRPr="004C3A1E">
              <w:rPr>
                <w:strike/>
                <w:w w:val="100"/>
                <w:highlight w:val="yellow"/>
              </w:rPr>
              <w:t>34</w:t>
            </w:r>
            <w:r w:rsidRPr="004C3A1E">
              <w:rPr>
                <w:strike/>
                <w:w w:val="100"/>
                <w:highlight w:val="yellow"/>
              </w:rPr>
              <w:t>-</w:t>
            </w:r>
            <w:r w:rsidR="002F7E87" w:rsidRPr="004C3A1E">
              <w:rPr>
                <w:strike/>
                <w:w w:val="100"/>
                <w:highlight w:val="yellow"/>
              </w:rPr>
              <w:t>xx</w:t>
            </w:r>
            <w:r w:rsidRPr="004C3A1E">
              <w:rPr>
                <w:strike/>
                <w:w w:val="100"/>
                <w:highlight w:val="yellow"/>
              </w:rPr>
              <w:t xml:space="preserve"> (RUs associated with each RU Allocation subfield for each </w:t>
            </w:r>
            <w:r w:rsidR="002F7E87" w:rsidRPr="004C3A1E">
              <w:rPr>
                <w:strike/>
                <w:w w:val="100"/>
                <w:highlight w:val="yellow"/>
              </w:rPr>
              <w:t>EHT</w:t>
            </w:r>
            <w:r w:rsidRPr="004C3A1E">
              <w:rPr>
                <w:strike/>
                <w:w w:val="100"/>
                <w:highlight w:val="yellow"/>
              </w:rPr>
              <w:t>-SIG content channel and PPDU bandwidth)</w:t>
            </w:r>
            <w:r w:rsidRPr="004C3A1E">
              <w:rPr>
                <w:strike/>
                <w:w w:val="100"/>
                <w:highlight w:val="yellow"/>
              </w:rPr>
              <w:fldChar w:fldCharType="end"/>
            </w:r>
            <w:r w:rsidRPr="002F7E87">
              <w:rPr>
                <w:w w:val="100"/>
                <w:highlight w:val="yellow"/>
              </w:rPr>
              <w:t>.</w:t>
            </w:r>
          </w:p>
        </w:tc>
      </w:tr>
      <w:tr w:rsidR="008128A3" w14:paraId="201B7F19"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E76B18" w14:textId="77777777" w:rsidR="008128A3" w:rsidRDefault="008128A3" w:rsidP="0042531B">
            <w:pPr>
              <w:pStyle w:val="TableText"/>
            </w:pPr>
            <w:commentRangeStart w:id="46"/>
            <w:r>
              <w:rPr>
                <w:w w:val="100"/>
              </w:rPr>
              <w:t>CRC</w:t>
            </w:r>
            <w:commentRangeEnd w:id="46"/>
            <w:r w:rsidR="00D21786">
              <w:rPr>
                <w:rStyle w:val="ab"/>
                <w:rFonts w:eastAsia="宋体"/>
                <w:color w:val="auto"/>
                <w:w w:val="100"/>
                <w:lang w:val="en-GB" w:eastAsia="en-US"/>
              </w:rPr>
              <w:commentReference w:id="46"/>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0423A0"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79BE7" w14:textId="77777777" w:rsidR="008128A3" w:rsidRDefault="0070092A"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49A2C" w14:textId="77777777" w:rsidR="008128A3" w:rsidRDefault="008128A3" w:rsidP="002F7E87">
            <w:pPr>
              <w:pStyle w:val="TableText"/>
            </w:pPr>
            <w:r>
              <w:rPr>
                <w:w w:val="100"/>
              </w:rPr>
              <w:t xml:space="preserve">The CRC is calculated over </w:t>
            </w:r>
            <w:r w:rsidR="002F7E87">
              <w:rPr>
                <w:w w:val="100"/>
              </w:rPr>
              <w:t>TBD bits</w:t>
            </w:r>
          </w:p>
        </w:tc>
      </w:tr>
      <w:tr w:rsidR="008128A3" w14:paraId="11D7754B"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E7B840" w14:textId="77777777" w:rsidR="008128A3" w:rsidRDefault="008128A3"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99444BF"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1E1087" w14:textId="77777777" w:rsidR="008128A3" w:rsidRDefault="008128A3" w:rsidP="0042531B">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46CED45" w14:textId="77777777" w:rsidR="008128A3" w:rsidRDefault="008128A3" w:rsidP="0042531B">
            <w:pPr>
              <w:pStyle w:val="TableText"/>
            </w:pPr>
            <w:r>
              <w:rPr>
                <w:w w:val="100"/>
              </w:rPr>
              <w:t>Used to terminate the trellis of the convolutional decoder. Set to 0</w:t>
            </w:r>
          </w:p>
        </w:tc>
      </w:tr>
    </w:tbl>
    <w:p w14:paraId="48701017" w14:textId="2395570C" w:rsidR="00EB6F0A" w:rsidRDefault="00EB6F0A" w:rsidP="008128A3">
      <w:pPr>
        <w:pStyle w:val="T"/>
        <w:rPr>
          <w:ins w:id="47" w:author="Yujian (Ross Yu)" w:date="2020-08-28T14:02:00Z"/>
          <w:rFonts w:eastAsia="宋体"/>
          <w:w w:val="100"/>
        </w:rPr>
      </w:pPr>
      <w:commentRangeStart w:id="48"/>
      <w:ins w:id="49" w:author="Yujian (Ross Yu)" w:date="2020-08-28T14:02:00Z">
        <w:r>
          <w:rPr>
            <w:rFonts w:eastAsia="宋体" w:hint="eastAsia"/>
            <w:w w:val="100"/>
          </w:rPr>
          <w:t>T</w:t>
        </w:r>
        <w:r>
          <w:rPr>
            <w:rFonts w:eastAsia="宋体"/>
            <w:w w:val="100"/>
          </w:rPr>
          <w:t>he following subfields exists in U-SIG and/or EHT-SIG:</w:t>
        </w:r>
      </w:ins>
      <w:commentRangeEnd w:id="48"/>
      <w:ins w:id="50" w:author="Yujian (Ross Yu)" w:date="2020-08-28T14:04:00Z">
        <w:r>
          <w:rPr>
            <w:rStyle w:val="ab"/>
            <w:rFonts w:eastAsia="宋体"/>
            <w:color w:val="auto"/>
            <w:w w:val="100"/>
            <w:lang w:val="en-GB" w:eastAsia="en-US"/>
          </w:rPr>
          <w:commentReference w:id="48"/>
        </w:r>
      </w:ins>
    </w:p>
    <w:p w14:paraId="58E5BC9C" w14:textId="28CFFEB8" w:rsidR="00EB6F0A" w:rsidRDefault="00806C3B" w:rsidP="00806C3B">
      <w:pPr>
        <w:pStyle w:val="T"/>
        <w:numPr>
          <w:ilvl w:val="0"/>
          <w:numId w:val="28"/>
        </w:numPr>
        <w:rPr>
          <w:ins w:id="51" w:author="Yujian (Ross Yu)" w:date="2020-08-28T14:04:00Z"/>
          <w:rFonts w:eastAsia="宋体"/>
          <w:w w:val="100"/>
        </w:rPr>
      </w:pPr>
      <w:ins w:id="52" w:author="Yujian (Ross Yu)" w:date="2020-08-28T14:03:00Z">
        <w:r>
          <w:rPr>
            <w:rFonts w:eastAsia="宋体"/>
            <w:w w:val="100"/>
          </w:rPr>
          <w:t>GI+EHT-LTF Size</w:t>
        </w:r>
      </w:ins>
    </w:p>
    <w:p w14:paraId="4E6BADE3" w14:textId="1B9E5DB4" w:rsidR="00806C3B" w:rsidRPr="00201060" w:rsidRDefault="00806C3B" w:rsidP="00806C3B">
      <w:pPr>
        <w:pStyle w:val="T"/>
        <w:numPr>
          <w:ilvl w:val="0"/>
          <w:numId w:val="28"/>
        </w:numPr>
        <w:rPr>
          <w:ins w:id="53" w:author="Yujian (Ross Yu)" w:date="2020-08-28T14:03:00Z"/>
          <w:rFonts w:eastAsia="宋体"/>
          <w:w w:val="100"/>
        </w:rPr>
      </w:pPr>
      <w:ins w:id="54" w:author="Yujian (Ross Yu)" w:date="2020-08-28T14:04:00Z">
        <w:r w:rsidRPr="00806C3B">
          <w:rPr>
            <w:rFonts w:eastAsia="宋体"/>
            <w:w w:val="100"/>
          </w:rPr>
          <w:t>LDPC Extra Symbol Segment</w:t>
        </w:r>
      </w:ins>
    </w:p>
    <w:p w14:paraId="0081A4C9" w14:textId="77777777" w:rsidR="00EB6F0A" w:rsidRPr="00EB6F0A" w:rsidRDefault="00EB6F0A" w:rsidP="00EB6F0A">
      <w:pPr>
        <w:pStyle w:val="T"/>
        <w:numPr>
          <w:ilvl w:val="0"/>
          <w:numId w:val="28"/>
        </w:numPr>
        <w:rPr>
          <w:ins w:id="55" w:author="Yujian (Ross Yu)" w:date="2020-08-28T14:03:00Z"/>
          <w:rFonts w:eastAsia="宋体"/>
          <w:w w:val="100"/>
        </w:rPr>
      </w:pPr>
      <w:ins w:id="56" w:author="Yujian (Ross Yu)" w:date="2020-08-28T14:03:00Z">
        <w:r w:rsidRPr="00EB6F0A">
          <w:rPr>
            <w:rFonts w:eastAsia="宋体"/>
            <w:w w:val="100"/>
          </w:rPr>
          <w:t>Pre-FEC Padding Factor</w:t>
        </w:r>
      </w:ins>
    </w:p>
    <w:p w14:paraId="089B6D05" w14:textId="77777777" w:rsidR="00EB6F0A" w:rsidRPr="00EB6F0A" w:rsidRDefault="00EB6F0A" w:rsidP="00EB6F0A">
      <w:pPr>
        <w:pStyle w:val="T"/>
        <w:numPr>
          <w:ilvl w:val="0"/>
          <w:numId w:val="28"/>
        </w:numPr>
        <w:rPr>
          <w:ins w:id="57" w:author="Yujian (Ross Yu)" w:date="2020-08-28T14:03:00Z"/>
          <w:rFonts w:eastAsia="宋体"/>
          <w:w w:val="100"/>
        </w:rPr>
      </w:pPr>
      <w:ins w:id="58" w:author="Yujian (Ross Yu)" w:date="2020-08-28T14:03:00Z">
        <w:r w:rsidRPr="00EB6F0A">
          <w:rPr>
            <w:rFonts w:eastAsia="宋体"/>
            <w:w w:val="100"/>
          </w:rPr>
          <w:t>PE Disambiguity</w:t>
        </w:r>
      </w:ins>
    </w:p>
    <w:p w14:paraId="4DB1FC8F" w14:textId="77777777" w:rsidR="00EB6F0A" w:rsidRPr="00EB6F0A" w:rsidRDefault="00EB6F0A" w:rsidP="00EB6F0A">
      <w:pPr>
        <w:pStyle w:val="T"/>
        <w:numPr>
          <w:ilvl w:val="0"/>
          <w:numId w:val="28"/>
        </w:numPr>
        <w:rPr>
          <w:ins w:id="59" w:author="Yujian (Ross Yu)" w:date="2020-08-28T14:03:00Z"/>
          <w:rFonts w:eastAsia="宋体"/>
          <w:w w:val="100"/>
        </w:rPr>
      </w:pPr>
      <w:ins w:id="60" w:author="Yujian (Ross Yu)" w:date="2020-08-28T14:03:00Z">
        <w:r w:rsidRPr="00EB6F0A">
          <w:rPr>
            <w:rFonts w:eastAsia="宋体"/>
            <w:w w:val="100"/>
          </w:rPr>
          <w:t>Preamble Puncturing Pattern Indication</w:t>
        </w:r>
      </w:ins>
    </w:p>
    <w:p w14:paraId="33391C09" w14:textId="4032D194" w:rsidR="00EB6F0A" w:rsidRPr="00EB6F0A" w:rsidRDefault="00EB6F0A" w:rsidP="00EB6F0A">
      <w:pPr>
        <w:pStyle w:val="T"/>
        <w:numPr>
          <w:ilvl w:val="0"/>
          <w:numId w:val="28"/>
        </w:numPr>
        <w:rPr>
          <w:ins w:id="61" w:author="Yujian (Ross Yu)" w:date="2020-08-28T14:02:00Z"/>
          <w:rFonts w:eastAsia="宋体"/>
          <w:w w:val="100"/>
          <w:rPrChange w:id="62" w:author="Yujian (Ross Yu)" w:date="2020-08-28T14:03:00Z">
            <w:rPr>
              <w:ins w:id="63" w:author="Yujian (Ross Yu)" w:date="2020-08-28T14:02:00Z"/>
              <w:w w:val="100"/>
            </w:rPr>
          </w:rPrChange>
        </w:rPr>
      </w:pPr>
      <w:ins w:id="64" w:author="Yujian (Ross Yu)" w:date="2020-08-28T14:03:00Z">
        <w:r w:rsidRPr="00EB6F0A">
          <w:rPr>
            <w:rFonts w:eastAsia="宋体"/>
            <w:w w:val="100"/>
          </w:rPr>
          <w:t>Number of EHT-LTF symbols</w:t>
        </w:r>
      </w:ins>
    </w:p>
    <w:p w14:paraId="11BB703A" w14:textId="278313A6" w:rsidR="008128A3" w:rsidDel="00EB6F0A" w:rsidRDefault="004E5A52" w:rsidP="008128A3">
      <w:pPr>
        <w:pStyle w:val="T"/>
        <w:rPr>
          <w:del w:id="65" w:author="Yujian (Ross Yu)" w:date="2020-08-28T14:02:00Z"/>
          <w:w w:val="100"/>
        </w:rPr>
      </w:pPr>
      <w:del w:id="66" w:author="Yujian (Ross Yu)" w:date="2020-08-28T14:02:00Z">
        <w:r w:rsidRPr="004E5A52" w:rsidDel="00EB6F0A">
          <w:rPr>
            <w:rFonts w:hint="eastAsia"/>
            <w:w w:val="100"/>
          </w:rPr>
          <w:lastRenderedPageBreak/>
          <w:delText>T</w:delText>
        </w:r>
        <w:r w:rsidDel="00EB6F0A">
          <w:rPr>
            <w:w w:val="100"/>
          </w:rPr>
          <w:delText>h</w:delText>
        </w:r>
        <w:r w:rsidRPr="004E5A52" w:rsidDel="00EB6F0A">
          <w:rPr>
            <w:w w:val="100"/>
          </w:rPr>
          <w:delText>e U-SIG overflow subfield is defined in Table 34-xx2</w:delText>
        </w:r>
        <w:r w:rsidDel="00EB6F0A">
          <w:rPr>
            <w:w w:val="100"/>
          </w:rPr>
          <w:delText xml:space="preserve"> (U-SIG Overflow subfield)</w:delText>
        </w:r>
        <w:r w:rsidR="007B156B" w:rsidDel="00EB6F0A">
          <w:rPr>
            <w:w w:val="100"/>
          </w:rPr>
          <w:delText xml:space="preserve">. One or more of the following subfields exists in </w:delText>
        </w:r>
        <w:commentRangeStart w:id="67"/>
        <w:r w:rsidR="007B156B" w:rsidDel="00EB6F0A">
          <w:rPr>
            <w:w w:val="100"/>
          </w:rPr>
          <w:delText>U-SIG and/or EHT-SIG.</w:delText>
        </w:r>
        <w:commentRangeEnd w:id="67"/>
        <w:r w:rsidR="00E82C26" w:rsidDel="00EB6F0A">
          <w:rPr>
            <w:rStyle w:val="ab"/>
            <w:rFonts w:eastAsia="宋体"/>
            <w:color w:val="auto"/>
            <w:w w:val="100"/>
            <w:lang w:val="en-GB" w:eastAsia="en-US"/>
          </w:rPr>
          <w:commentReference w:id="67"/>
        </w:r>
        <w:r w:rsidR="00F823DB" w:rsidDel="00EB6F0A">
          <w:rPr>
            <w:w w:val="100"/>
          </w:rPr>
          <w:delText xml:space="preserve"> The order of the subfields is TBD.</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F4F4E" w:rsidDel="00EB6F0A" w14:paraId="6C2CC25A" w14:textId="50DED14E" w:rsidTr="001F4F4E">
        <w:trPr>
          <w:trHeight w:val="1040"/>
          <w:jc w:val="center"/>
          <w:del w:id="68" w:author="Yujian (Ross Yu)" w:date="2020-08-28T14:02:00Z"/>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CD1A77" w14:textId="2FC93E13" w:rsidR="001F4F4E" w:rsidDel="00EB6F0A" w:rsidRDefault="001F4F4E" w:rsidP="0042531B">
            <w:pPr>
              <w:pStyle w:val="CellHeading"/>
              <w:rPr>
                <w:del w:id="69" w:author="Yujian (Ross Yu)" w:date="2020-08-28T14:02:00Z"/>
              </w:rPr>
            </w:pPr>
            <w:del w:id="70" w:author="Yujian (Ross Yu)" w:date="2020-08-28T14:02:00Z">
              <w:r w:rsidDel="00EB6F0A">
                <w:rPr>
                  <w:w w:val="100"/>
                </w:rPr>
                <w:delText>Subfield</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D2650" w14:textId="1D0B19F8" w:rsidR="001F4F4E" w:rsidDel="00EB6F0A" w:rsidRDefault="001F4F4E" w:rsidP="0042531B">
            <w:pPr>
              <w:pStyle w:val="CellHeading"/>
              <w:rPr>
                <w:del w:id="71" w:author="Yujian (Ross Yu)" w:date="2020-08-28T14:02:00Z"/>
              </w:rPr>
            </w:pPr>
            <w:del w:id="72" w:author="Yujian (Ross Yu)" w:date="2020-08-28T14:02:00Z">
              <w:r w:rsidDel="00EB6F0A">
                <w:rPr>
                  <w:w w:val="100"/>
                </w:rPr>
                <w:delText>Number of bits per subfield</w:delText>
              </w:r>
            </w:del>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3B828" w14:textId="0A113304" w:rsidR="001F4F4E" w:rsidDel="00EB6F0A" w:rsidRDefault="001F4F4E" w:rsidP="0042531B">
            <w:pPr>
              <w:pStyle w:val="CellHeading"/>
              <w:rPr>
                <w:del w:id="73" w:author="Yujian (Ross Yu)" w:date="2020-08-28T14:02:00Z"/>
              </w:rPr>
            </w:pPr>
            <w:del w:id="74" w:author="Yujian (Ross Yu)" w:date="2020-08-28T14:02:00Z">
              <w:r w:rsidDel="00EB6F0A">
                <w:rPr>
                  <w:w w:val="100"/>
                </w:rPr>
                <w:delText>Description</w:delText>
              </w:r>
            </w:del>
          </w:p>
        </w:tc>
      </w:tr>
      <w:tr w:rsidR="001F4F4E" w:rsidRPr="0070092A" w:rsidDel="00EB6F0A" w14:paraId="227D4199" w14:textId="600EA87F" w:rsidTr="001F4F4E">
        <w:trPr>
          <w:trHeight w:val="846"/>
          <w:jc w:val="center"/>
          <w:del w:id="75"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28DF26" w14:textId="0C96D516" w:rsidR="001F4F4E" w:rsidRPr="0070092A" w:rsidDel="00EB6F0A" w:rsidRDefault="001F4F4E" w:rsidP="007B156B">
            <w:pPr>
              <w:pStyle w:val="TableText"/>
              <w:rPr>
                <w:del w:id="76" w:author="Yujian (Ross Yu)" w:date="2020-08-28T14:02:00Z"/>
                <w:rFonts w:eastAsia="宋体"/>
                <w:w w:val="100"/>
              </w:rPr>
            </w:pPr>
            <w:commentRangeStart w:id="77"/>
            <w:del w:id="78" w:author="Yujian (Ross Yu)" w:date="2020-08-28T14:02:00Z">
              <w:r w:rsidDel="00EB6F0A">
                <w:rPr>
                  <w:rFonts w:eastAsia="宋体" w:hint="eastAsia"/>
                  <w:w w:val="100"/>
                </w:rPr>
                <w:delText>G</w:delText>
              </w:r>
              <w:r w:rsidDel="00EB6F0A">
                <w:rPr>
                  <w:rFonts w:eastAsia="宋体"/>
                  <w:w w:val="100"/>
                </w:rPr>
                <w:delText xml:space="preserve">I+EHT-LTF </w:delText>
              </w:r>
              <w:r w:rsidR="007B156B" w:rsidDel="00EB6F0A">
                <w:rPr>
                  <w:rFonts w:eastAsia="宋体"/>
                  <w:w w:val="100"/>
                </w:rPr>
                <w:delText>S</w:delText>
              </w:r>
              <w:r w:rsidDel="00EB6F0A">
                <w:rPr>
                  <w:rFonts w:eastAsia="宋体"/>
                  <w:w w:val="100"/>
                </w:rPr>
                <w:delText>ize</w:delText>
              </w:r>
              <w:commentRangeEnd w:id="77"/>
              <w:r w:rsidDel="00EB6F0A">
                <w:rPr>
                  <w:rStyle w:val="ab"/>
                  <w:rFonts w:eastAsia="宋体"/>
                  <w:color w:val="auto"/>
                  <w:w w:val="100"/>
                  <w:lang w:val="en-GB" w:eastAsia="en-US"/>
                </w:rPr>
                <w:commentReference w:id="77"/>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057060" w14:textId="780F31EB" w:rsidR="001F4F4E" w:rsidRPr="0070092A" w:rsidDel="00EB6F0A" w:rsidRDefault="001F4F4E" w:rsidP="0042531B">
            <w:pPr>
              <w:pStyle w:val="TableText"/>
              <w:jc w:val="center"/>
              <w:rPr>
                <w:del w:id="79" w:author="Yujian (Ross Yu)" w:date="2020-08-28T14:02:00Z"/>
                <w:rFonts w:eastAsia="宋体"/>
                <w:w w:val="100"/>
              </w:rPr>
            </w:pPr>
            <w:del w:id="80" w:author="Yujian (Ross Yu)" w:date="2020-08-28T14:02:00Z">
              <w:r w:rsidDel="00EB6F0A">
                <w:rPr>
                  <w:rFonts w:eastAsia="宋体"/>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4D5DC" w14:textId="770A453A" w:rsidR="001F4F4E" w:rsidRPr="0070092A" w:rsidDel="00EB6F0A" w:rsidRDefault="00982BA0" w:rsidP="00982BA0">
            <w:pPr>
              <w:pStyle w:val="CellBody"/>
              <w:rPr>
                <w:del w:id="81" w:author="Yujian (Ross Yu)" w:date="2020-08-28T14:02:00Z"/>
                <w:rFonts w:eastAsia="宋体"/>
                <w:iCs/>
                <w:w w:val="100"/>
              </w:rPr>
            </w:pPr>
            <w:del w:id="82" w:author="Yujian (Ross Yu)" w:date="2020-08-28T14:02:00Z">
              <w:r w:rsidRPr="00982BA0" w:rsidDel="00EB6F0A">
                <w:rPr>
                  <w:rFonts w:eastAsia="宋体"/>
                  <w:iCs/>
                  <w:w w:val="100"/>
                </w:rPr>
                <w:delText xml:space="preserve">Indicates the GI duration and </w:delText>
              </w:r>
              <w:r w:rsidDel="00EB6F0A">
                <w:rPr>
                  <w:rFonts w:eastAsia="宋体"/>
                  <w:iCs/>
                  <w:w w:val="100"/>
                </w:rPr>
                <w:delText>EHT</w:delText>
              </w:r>
              <w:r w:rsidRPr="00982BA0" w:rsidDel="00EB6F0A">
                <w:rPr>
                  <w:rFonts w:eastAsia="宋体"/>
                  <w:iCs/>
                  <w:w w:val="100"/>
                </w:rPr>
                <w:delText>-LTF size.</w:delText>
              </w:r>
            </w:del>
          </w:p>
        </w:tc>
      </w:tr>
      <w:tr w:rsidR="001F4F4E" w:rsidDel="00EB6F0A" w14:paraId="4A3DC7F5" w14:textId="401E19C1" w:rsidTr="001F446B">
        <w:trPr>
          <w:trHeight w:val="806"/>
          <w:jc w:val="center"/>
          <w:del w:id="83"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4A5AE8" w14:textId="25AA5B1C" w:rsidR="001F4F4E" w:rsidDel="00EB6F0A" w:rsidRDefault="007B156B" w:rsidP="0042531B">
            <w:pPr>
              <w:pStyle w:val="TableText"/>
              <w:rPr>
                <w:del w:id="84" w:author="Yujian (Ross Yu)" w:date="2020-08-28T14:02:00Z"/>
              </w:rPr>
            </w:pPr>
            <w:del w:id="85" w:author="Yujian (Ross Yu)" w:date="2020-08-28T14:02:00Z">
              <w:r w:rsidRPr="007B156B" w:rsidDel="00EB6F0A">
                <w:delText>LDPC Extra Symbol</w:delText>
              </w:r>
              <w:r w:rsidDel="00EB6F0A">
                <w:delText xml:space="preserve"> Segment</w:delText>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E4554" w14:textId="307C275D" w:rsidR="001F4F4E" w:rsidDel="00EB6F0A" w:rsidRDefault="001F4F4E" w:rsidP="0042531B">
            <w:pPr>
              <w:pStyle w:val="TableText"/>
              <w:jc w:val="center"/>
              <w:rPr>
                <w:del w:id="86" w:author="Yujian (Ross Yu)" w:date="2020-08-28T14:02:00Z"/>
              </w:rPr>
            </w:pPr>
            <w:del w:id="87" w:author="Yujian (Ross Yu)" w:date="2020-08-28T14:02:00Z">
              <w:r w:rsidDel="00EB6F0A">
                <w:rPr>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6998E" w14:textId="25FEEEDB" w:rsidR="001F4F4E" w:rsidDel="00EB6F0A" w:rsidRDefault="001F4F4E" w:rsidP="0042531B">
            <w:pPr>
              <w:pStyle w:val="CellBody"/>
              <w:rPr>
                <w:del w:id="88" w:author="Yujian (Ross Yu)" w:date="2020-08-28T14:02:00Z"/>
              </w:rPr>
            </w:pPr>
          </w:p>
        </w:tc>
      </w:tr>
      <w:tr w:rsidR="001F4F4E" w:rsidDel="00EB6F0A" w14:paraId="17E1D3DF" w14:textId="5A2BCF33" w:rsidTr="001F4F4E">
        <w:trPr>
          <w:trHeight w:val="1040"/>
          <w:jc w:val="center"/>
          <w:del w:id="89"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2CE702" w14:textId="6530E31C" w:rsidR="001F4F4E" w:rsidDel="00EB6F0A" w:rsidRDefault="00F823DB" w:rsidP="0042531B">
            <w:pPr>
              <w:pStyle w:val="TableText"/>
              <w:rPr>
                <w:del w:id="90" w:author="Yujian (Ross Yu)" w:date="2020-08-28T14:02:00Z"/>
              </w:rPr>
            </w:pPr>
            <w:del w:id="91" w:author="Yujian (Ross Yu)" w:date="2020-08-28T14:02:00Z">
              <w:r w:rsidRPr="00F823DB" w:rsidDel="00EB6F0A">
                <w:delText>Pre-FEC Padding Factor</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0BDF" w14:textId="1A5D1FFB" w:rsidR="001F4F4E" w:rsidRPr="00E82C26" w:rsidDel="00EB6F0A" w:rsidRDefault="001F4F4E" w:rsidP="0042531B">
            <w:pPr>
              <w:pStyle w:val="TableText"/>
              <w:jc w:val="center"/>
              <w:rPr>
                <w:del w:id="92" w:author="Yujian (Ross Yu)" w:date="2020-08-28T14:02:00Z"/>
                <w:rFonts w:eastAsia="宋体"/>
                <w:rPrChange w:id="93" w:author="Yujian (Ross Yu)" w:date="2020-08-28T09:09:00Z">
                  <w:rPr>
                    <w:del w:id="94" w:author="Yujian (Ross Yu)" w:date="2020-08-28T14:02:00Z"/>
                  </w:rPr>
                </w:rPrChange>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F432C" w14:textId="09787E9F" w:rsidR="00982BA0" w:rsidDel="00EB6F0A" w:rsidRDefault="00982BA0" w:rsidP="00982BA0">
            <w:pPr>
              <w:pStyle w:val="TableText"/>
              <w:rPr>
                <w:del w:id="95" w:author="Yujian (Ross Yu)" w:date="2020-08-28T14:02:00Z"/>
              </w:rPr>
            </w:pPr>
            <w:del w:id="96" w:author="Yujian (Ross Yu)" w:date="2020-08-28T14:02:00Z">
              <w:r w:rsidDel="00EB6F0A">
                <w:delText>Indicates the pre-FEC padding factor.</w:delText>
              </w:r>
            </w:del>
          </w:p>
          <w:p w14:paraId="5C40F508" w14:textId="6486953B" w:rsidR="00982BA0" w:rsidDel="00EB6F0A" w:rsidRDefault="00982BA0" w:rsidP="00982BA0">
            <w:pPr>
              <w:pStyle w:val="TableText"/>
              <w:rPr>
                <w:del w:id="97" w:author="Yujian (Ross Yu)" w:date="2020-08-28T14:02:00Z"/>
              </w:rPr>
            </w:pPr>
            <w:del w:id="98" w:author="Yujian (Ross Yu)" w:date="2020-08-28T14:02:00Z">
              <w:r w:rsidDel="00EB6F0A">
                <w:delText>Set to 0 to indicate a pre-FEC padding factor of 4</w:delText>
              </w:r>
            </w:del>
          </w:p>
          <w:p w14:paraId="43050C19" w14:textId="211B1FE3" w:rsidR="00982BA0" w:rsidDel="00EB6F0A" w:rsidRDefault="00982BA0" w:rsidP="00982BA0">
            <w:pPr>
              <w:pStyle w:val="TableText"/>
              <w:rPr>
                <w:del w:id="99" w:author="Yujian (Ross Yu)" w:date="2020-08-28T14:02:00Z"/>
              </w:rPr>
            </w:pPr>
            <w:del w:id="100" w:author="Yujian (Ross Yu)" w:date="2020-08-28T14:02:00Z">
              <w:r w:rsidDel="00EB6F0A">
                <w:delText>Set to 1 to indicate a pre-FEC padding factor of 1</w:delText>
              </w:r>
            </w:del>
          </w:p>
          <w:p w14:paraId="33ADECE8" w14:textId="0FBE1E83" w:rsidR="00982BA0" w:rsidDel="00EB6F0A" w:rsidRDefault="00982BA0" w:rsidP="00982BA0">
            <w:pPr>
              <w:pStyle w:val="TableText"/>
              <w:rPr>
                <w:del w:id="101" w:author="Yujian (Ross Yu)" w:date="2020-08-28T14:02:00Z"/>
              </w:rPr>
            </w:pPr>
            <w:del w:id="102" w:author="Yujian (Ross Yu)" w:date="2020-08-28T14:02:00Z">
              <w:r w:rsidDel="00EB6F0A">
                <w:delText>Set to 2 to indicate a pre-FEC padding factor of 2</w:delText>
              </w:r>
            </w:del>
          </w:p>
          <w:p w14:paraId="3266413F" w14:textId="5B4DFE90" w:rsidR="001F4F4E" w:rsidDel="00EB6F0A" w:rsidRDefault="00982BA0" w:rsidP="00982BA0">
            <w:pPr>
              <w:pStyle w:val="TableText"/>
              <w:rPr>
                <w:del w:id="103" w:author="Yujian (Ross Yu)" w:date="2020-08-28T14:02:00Z"/>
              </w:rPr>
            </w:pPr>
            <w:del w:id="104" w:author="Yujian (Ross Yu)" w:date="2020-08-28T14:02:00Z">
              <w:r w:rsidDel="00EB6F0A">
                <w:delText>Set to 3 to indicate a pre-FEC padding factor of 3</w:delText>
              </w:r>
            </w:del>
          </w:p>
        </w:tc>
      </w:tr>
      <w:tr w:rsidR="001F4F4E" w:rsidDel="00EB6F0A" w14:paraId="283CD1FF" w14:textId="36F1C29F" w:rsidTr="001F446B">
        <w:trPr>
          <w:trHeight w:val="640"/>
          <w:jc w:val="center"/>
          <w:del w:id="105"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89DE83" w14:textId="138A1D07" w:rsidR="001F4F4E" w:rsidDel="00EB6F0A" w:rsidRDefault="00F823DB" w:rsidP="0042531B">
            <w:pPr>
              <w:pStyle w:val="TableText"/>
              <w:rPr>
                <w:del w:id="106" w:author="Yujian (Ross Yu)" w:date="2020-08-28T14:02:00Z"/>
              </w:rPr>
            </w:pPr>
            <w:del w:id="107" w:author="Yujian (Ross Yu)" w:date="2020-08-28T14:02:00Z">
              <w:r w:rsidRPr="00F823DB" w:rsidDel="00EB6F0A">
                <w:delText>PE Disambiguity</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A32E3" w14:textId="61D4BA55" w:rsidR="001F4F4E" w:rsidRPr="00E82C26" w:rsidDel="00EB6F0A" w:rsidRDefault="001F4F4E" w:rsidP="0042531B">
            <w:pPr>
              <w:pStyle w:val="TableText"/>
              <w:jc w:val="center"/>
              <w:rPr>
                <w:del w:id="108" w:author="Yujian (Ross Yu)" w:date="2020-08-28T14:02:00Z"/>
                <w:rFonts w:eastAsia="宋体"/>
                <w:rPrChange w:id="109" w:author="Yujian (Ross Yu)" w:date="2020-08-28T09:09:00Z">
                  <w:rPr>
                    <w:del w:id="110" w:author="Yujian (Ross Yu)" w:date="2020-08-28T14:02:00Z"/>
                  </w:rPr>
                </w:rPrChange>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F0C81" w14:textId="275D6FDC" w:rsidR="00982BA0" w:rsidDel="00EB6F0A" w:rsidRDefault="00982BA0" w:rsidP="00982BA0">
            <w:pPr>
              <w:pStyle w:val="TableText"/>
              <w:rPr>
                <w:del w:id="111" w:author="Yujian (Ross Yu)" w:date="2020-08-28T14:02:00Z"/>
              </w:rPr>
            </w:pPr>
            <w:del w:id="112" w:author="Yujian (Ross Yu)" w:date="2020-08-28T14:02:00Z">
              <w:r w:rsidRPr="00982BA0" w:rsidDel="00EB6F0A">
                <w:delText>Indicates PE disambiguity as defined in</w:delText>
              </w:r>
              <w:r w:rsidDel="00EB6F0A">
                <w:delText xml:space="preserve"> Ref TBD (Packet</w:delText>
              </w:r>
            </w:del>
          </w:p>
          <w:p w14:paraId="6BBF62C3" w14:textId="14DE806E" w:rsidR="001F4F4E" w:rsidDel="00EB6F0A" w:rsidRDefault="00982BA0" w:rsidP="00982BA0">
            <w:pPr>
              <w:pStyle w:val="TableText"/>
              <w:rPr>
                <w:del w:id="113" w:author="Yujian (Ross Yu)" w:date="2020-08-28T14:02:00Z"/>
              </w:rPr>
            </w:pPr>
            <w:del w:id="114" w:author="Yujian (Ross Yu)" w:date="2020-08-28T14:02:00Z">
              <w:r w:rsidDel="00EB6F0A">
                <w:delText>Extension TBD).</w:delText>
              </w:r>
            </w:del>
          </w:p>
        </w:tc>
      </w:tr>
      <w:tr w:rsidR="001F446B" w:rsidDel="00EB6F0A" w14:paraId="084690CB" w14:textId="2F34F2EA" w:rsidTr="001F446B">
        <w:trPr>
          <w:trHeight w:val="640"/>
          <w:jc w:val="center"/>
          <w:del w:id="115"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0E08E" w14:textId="4316DFD2" w:rsidR="001F446B" w:rsidRPr="001F446B" w:rsidDel="00EB6F0A" w:rsidRDefault="001F446B" w:rsidP="001F446B">
            <w:pPr>
              <w:pStyle w:val="TableText"/>
              <w:rPr>
                <w:del w:id="116" w:author="Yujian (Ross Yu)" w:date="2020-08-28T14:02:00Z"/>
                <w:rFonts w:eastAsia="宋体"/>
              </w:rPr>
            </w:pPr>
            <w:del w:id="117" w:author="Yujian (Ross Yu)" w:date="2020-08-28T14:02:00Z">
              <w:r w:rsidDel="00EB6F0A">
                <w:rPr>
                  <w:rFonts w:eastAsia="宋体"/>
                </w:rPr>
                <w:delText>Preamble Puncturing Pattern Indication</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374E9" w14:textId="3A9AF1A2" w:rsidR="001F446B" w:rsidRPr="001F446B" w:rsidDel="00EB6F0A" w:rsidRDefault="001F446B" w:rsidP="0042531B">
            <w:pPr>
              <w:pStyle w:val="TableText"/>
              <w:jc w:val="center"/>
              <w:rPr>
                <w:del w:id="118" w:author="Yujian (Ross Yu)" w:date="2020-08-28T14:02:00Z"/>
                <w:rFonts w:eastAsia="宋体"/>
              </w:rPr>
            </w:pPr>
            <w:del w:id="119" w:author="Yujian (Ross Yu)" w:date="2020-08-28T14:02:00Z">
              <w:r w:rsidDel="00EB6F0A">
                <w:rPr>
                  <w:rFonts w:eastAsia="宋体" w:hint="eastAsia"/>
                </w:rPr>
                <w:delText>T</w:delText>
              </w:r>
              <w:r w:rsidDel="00EB6F0A">
                <w:rPr>
                  <w:rFonts w:eastAsia="宋体"/>
                </w:rPr>
                <w:delText>BD</w:delText>
              </w:r>
            </w:del>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8F9DE" w14:textId="6534A1ED" w:rsidR="001F446B" w:rsidRPr="001F446B" w:rsidDel="00EB6F0A" w:rsidRDefault="001F446B" w:rsidP="0042531B">
            <w:pPr>
              <w:pStyle w:val="TableText"/>
              <w:rPr>
                <w:del w:id="120" w:author="Yujian (Ross Yu)" w:date="2020-08-28T14:02:00Z"/>
                <w:rFonts w:eastAsia="宋体"/>
              </w:rPr>
            </w:pPr>
          </w:p>
        </w:tc>
      </w:tr>
      <w:tr w:rsidR="001F446B" w:rsidDel="00EB6F0A" w14:paraId="2896E319" w14:textId="74AA684C" w:rsidTr="001F4F4E">
        <w:trPr>
          <w:trHeight w:val="640"/>
          <w:jc w:val="center"/>
          <w:del w:id="121" w:author="Yujian (Ross Yu)" w:date="2020-08-28T14:02:00Z"/>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D78BE" w14:textId="4D0C0053" w:rsidR="001F446B" w:rsidDel="00EB6F0A" w:rsidRDefault="001F446B" w:rsidP="001F446B">
            <w:pPr>
              <w:pStyle w:val="TableText"/>
              <w:rPr>
                <w:del w:id="122" w:author="Yujian (Ross Yu)" w:date="2020-08-28T14:02:00Z"/>
                <w:rFonts w:eastAsia="宋体"/>
              </w:rPr>
            </w:pPr>
            <w:del w:id="123" w:author="Yujian (Ross Yu)" w:date="2020-08-28T14:02:00Z">
              <w:r w:rsidRPr="001F446B" w:rsidDel="00EB6F0A">
                <w:rPr>
                  <w:rFonts w:eastAsia="宋体"/>
                </w:rPr>
                <w:delText>Number of EHT-LTF symbols</w:delText>
              </w:r>
            </w:del>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7DBEF4" w14:textId="0D9ED2B8" w:rsidR="001F446B" w:rsidRPr="001F446B" w:rsidDel="00EB6F0A" w:rsidRDefault="001F446B" w:rsidP="0042531B">
            <w:pPr>
              <w:pStyle w:val="TableText"/>
              <w:jc w:val="center"/>
              <w:rPr>
                <w:del w:id="124" w:author="Yujian (Ross Yu)" w:date="2020-08-28T14:02:00Z"/>
                <w:rFonts w:eastAsia="宋体"/>
              </w:rPr>
            </w:pPr>
            <w:del w:id="125" w:author="Yujian (Ross Yu)" w:date="2020-08-28T14:02:00Z">
              <w:r w:rsidDel="00EB6F0A">
                <w:rPr>
                  <w:rFonts w:eastAsia="宋体"/>
                </w:rPr>
                <w:delText>TBD</w:delText>
              </w:r>
            </w:del>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137DBF" w14:textId="669D7661" w:rsidR="00BE4AA7" w:rsidDel="00EB6F0A" w:rsidRDefault="0079241F" w:rsidP="00BE4AA7">
            <w:pPr>
              <w:pStyle w:val="TableText"/>
              <w:rPr>
                <w:del w:id="126" w:author="Yujian (Ross Yu)" w:date="2020-08-28T14:02:00Z"/>
                <w:rFonts w:eastAsia="宋体"/>
              </w:rPr>
            </w:pPr>
            <w:del w:id="127" w:author="Yujian (Ross Yu)" w:date="2020-08-28T14:02:00Z">
              <w:r w:rsidDel="00EB6F0A">
                <w:rPr>
                  <w:rFonts w:eastAsia="宋体"/>
                  <w:color w:val="auto"/>
                </w:rPr>
                <w:delText>I</w:delText>
              </w:r>
              <w:r w:rsidR="00BE4AA7" w:rsidRPr="0079241F" w:rsidDel="00EB6F0A">
                <w:rPr>
                  <w:rFonts w:eastAsia="宋体"/>
                  <w:color w:val="auto"/>
                </w:rPr>
                <w:delText>ndicates t</w:delText>
              </w:r>
              <w:r w:rsidR="00BE4AA7" w:rsidRPr="00BE4AA7" w:rsidDel="00EB6F0A">
                <w:rPr>
                  <w:rFonts w:eastAsia="宋体"/>
                </w:rPr>
                <w:delText xml:space="preserve">he number of </w:delText>
              </w:r>
              <w:r w:rsidR="00BE4AA7" w:rsidDel="00EB6F0A">
                <w:rPr>
                  <w:rFonts w:eastAsia="宋体"/>
                </w:rPr>
                <w:delText>EHT-</w:delText>
              </w:r>
              <w:r w:rsidR="00BE4AA7" w:rsidRPr="00BE4AA7" w:rsidDel="00EB6F0A">
                <w:rPr>
                  <w:rFonts w:eastAsia="宋体"/>
                </w:rPr>
                <w:delText>LTF</w:delText>
              </w:r>
              <w:r w:rsidR="00BE4AA7" w:rsidDel="00EB6F0A">
                <w:rPr>
                  <w:rFonts w:eastAsia="宋体"/>
                </w:rPr>
                <w:delText xml:space="preserve"> </w:delText>
              </w:r>
              <w:r w:rsidR="00BE4AA7" w:rsidRPr="00BE4AA7" w:rsidDel="00EB6F0A">
                <w:rPr>
                  <w:rFonts w:eastAsia="宋体"/>
                </w:rPr>
                <w:delText>symbols</w:delText>
              </w:r>
            </w:del>
          </w:p>
          <w:p w14:paraId="3ECBB977" w14:textId="65B89148" w:rsidR="00BE4AA7" w:rsidRPr="001F446B" w:rsidDel="00EB6F0A" w:rsidRDefault="00BE4AA7" w:rsidP="00BE4AA7">
            <w:pPr>
              <w:pStyle w:val="TableText"/>
              <w:rPr>
                <w:del w:id="128" w:author="Yujian (Ross Yu)" w:date="2020-08-28T14:02:00Z"/>
                <w:rFonts w:eastAsia="宋体"/>
              </w:rPr>
            </w:pPr>
            <w:del w:id="129" w:author="Yujian (Ross Yu)" w:date="2020-08-28T14:02:00Z">
              <w:r w:rsidDel="00EB6F0A">
                <w:rPr>
                  <w:rFonts w:eastAsia="宋体"/>
                </w:rPr>
                <w:delText>Doppler TBD</w:delText>
              </w:r>
            </w:del>
          </w:p>
        </w:tc>
      </w:tr>
    </w:tbl>
    <w:p w14:paraId="3F92F9E4" w14:textId="77777777" w:rsidR="00EA44EB" w:rsidRDefault="00EA44EB" w:rsidP="00EA44EB">
      <w:pPr>
        <w:pStyle w:val="T"/>
        <w:rPr>
          <w:w w:val="100"/>
        </w:rPr>
      </w:pPr>
      <w:r>
        <w:rPr>
          <w:w w:val="100"/>
        </w:rPr>
        <w:t>A 4×996 tone RU cannot be indicated by the RU allocation subfield.</w:t>
      </w:r>
    </w:p>
    <w:p w14:paraId="0489886F" w14:textId="77777777" w:rsidR="00EA44EB" w:rsidRDefault="00EA44EB" w:rsidP="008128A3">
      <w:pPr>
        <w:pStyle w:val="T"/>
        <w:rPr>
          <w:w w:val="100"/>
        </w:rPr>
      </w:pPr>
      <w:commentRangeStart w:id="130"/>
      <w:r>
        <w:rPr>
          <w:rFonts w:eastAsia="宋体" w:hint="eastAsia"/>
          <w:w w:val="100"/>
        </w:rPr>
        <w:t>A</w:t>
      </w:r>
      <w:r>
        <w:rPr>
          <w:rFonts w:eastAsia="宋体"/>
          <w:w w:val="100"/>
        </w:rPr>
        <w:t xml:space="preserve"> 3</w:t>
      </w:r>
      <w:r>
        <w:rPr>
          <w:w w:val="100"/>
        </w:rPr>
        <w:t>×996+484-tone RU</w:t>
      </w:r>
      <w:commentRangeEnd w:id="130"/>
      <w:r w:rsidR="0027707F">
        <w:rPr>
          <w:rStyle w:val="ab"/>
          <w:rFonts w:eastAsia="宋体"/>
          <w:color w:val="auto"/>
          <w:w w:val="100"/>
          <w:lang w:val="en-GB" w:eastAsia="en-US"/>
        </w:rPr>
        <w:commentReference w:id="130"/>
      </w:r>
      <w:r w:rsidR="0027707F">
        <w:rPr>
          <w:w w:val="100"/>
        </w:rPr>
        <w:t xml:space="preserve"> is referred to by seven RU Allocation subfields </w:t>
      </w:r>
      <w:commentRangeStart w:id="131"/>
      <w:r w:rsidR="0027707F">
        <w:rPr>
          <w:w w:val="100"/>
        </w:rPr>
        <w:t>per EHT-SIG content channel</w:t>
      </w:r>
      <w:commentRangeEnd w:id="131"/>
      <w:r w:rsidR="009305A5">
        <w:rPr>
          <w:rStyle w:val="ab"/>
          <w:rFonts w:eastAsia="宋体"/>
          <w:color w:val="auto"/>
          <w:w w:val="100"/>
          <w:lang w:val="en-GB" w:eastAsia="en-US"/>
        </w:rPr>
        <w:commentReference w:id="131"/>
      </w:r>
      <w:r w:rsidR="0027707F">
        <w:rPr>
          <w:w w:val="100"/>
        </w:rPr>
        <w:t xml:space="preserve">, for both EHT-SIG content channels. The seven RU Allocation subfields per EHT-SIG content channel are labeled from the first RU Allocation subfield </w:t>
      </w:r>
      <w:r w:rsidR="000F6393">
        <w:rPr>
          <w:w w:val="100"/>
        </w:rPr>
        <w:t>to</w:t>
      </w:r>
      <w:r w:rsidR="0027707F">
        <w:rPr>
          <w:w w:val="100"/>
        </w:rPr>
        <w:t xml:space="preserve"> the seventh RU Allocation subfield.</w:t>
      </w:r>
    </w:p>
    <w:p w14:paraId="2B43AD51" w14:textId="77777777" w:rsidR="00EA44EB" w:rsidRDefault="00EA44EB" w:rsidP="008128A3">
      <w:pPr>
        <w:pStyle w:val="T"/>
        <w:rPr>
          <w:w w:val="100"/>
        </w:rPr>
      </w:pPr>
      <w:r>
        <w:rPr>
          <w:w w:val="100"/>
        </w:rPr>
        <w:t xml:space="preserve">A </w:t>
      </w:r>
      <w:r>
        <w:rPr>
          <w:rFonts w:eastAsia="宋体"/>
          <w:w w:val="100"/>
        </w:rPr>
        <w:t>3</w:t>
      </w:r>
      <w:r>
        <w:rPr>
          <w:w w:val="100"/>
        </w:rPr>
        <w:t>×996-tone RU</w:t>
      </w:r>
      <w:r w:rsidR="00BC0499">
        <w:rPr>
          <w:w w:val="100"/>
        </w:rPr>
        <w:t xml:space="preserve"> is referred to by six RU Allocation subfields per EHT-SIG content channel, for both EHT-SIG content channels. The </w:t>
      </w:r>
      <w:r w:rsidR="002C65A1">
        <w:rPr>
          <w:w w:val="100"/>
        </w:rPr>
        <w:t>six</w:t>
      </w:r>
      <w:r w:rsidR="00BC0499">
        <w:rPr>
          <w:w w:val="100"/>
        </w:rPr>
        <w:t xml:space="preserve"> RU Allocation subfields per EHT-SIG content channel are labeled from the first RU Allocation subfield </w:t>
      </w:r>
      <w:r w:rsidR="000F6393">
        <w:rPr>
          <w:w w:val="100"/>
        </w:rPr>
        <w:t>to</w:t>
      </w:r>
      <w:r w:rsidR="00BC0499">
        <w:rPr>
          <w:w w:val="100"/>
        </w:rPr>
        <w:t xml:space="preserve"> the </w:t>
      </w:r>
      <w:r w:rsidR="002C65A1">
        <w:rPr>
          <w:w w:val="100"/>
        </w:rPr>
        <w:t>six</w:t>
      </w:r>
      <w:r w:rsidR="00BC0499">
        <w:rPr>
          <w:w w:val="100"/>
        </w:rPr>
        <w:t>th RU Allocation subfield.</w:t>
      </w:r>
    </w:p>
    <w:p w14:paraId="5E5CCF98" w14:textId="77777777" w:rsidR="00EA44EB" w:rsidRDefault="00EA44EB" w:rsidP="008128A3">
      <w:pPr>
        <w:pStyle w:val="T"/>
        <w:rPr>
          <w:rFonts w:eastAsia="宋体"/>
          <w:w w:val="100"/>
        </w:rPr>
      </w:pPr>
      <w:r>
        <w:rPr>
          <w:w w:val="100"/>
        </w:rPr>
        <w:t>A 2×996+484-tone RU</w:t>
      </w:r>
      <w:r w:rsidR="001133C4">
        <w:rPr>
          <w:w w:val="100"/>
        </w:rPr>
        <w:t xml:space="preserve"> is referred to by five RU Allocation subfields per EHT-SIG content channel, for both EHT-SIG content channels. The five RU Allocation subfields per EHT-SIG content channel are labeled from the first RU Allocation subfield </w:t>
      </w:r>
      <w:r w:rsidR="000F6393">
        <w:rPr>
          <w:w w:val="100"/>
        </w:rPr>
        <w:t>to</w:t>
      </w:r>
      <w:r w:rsidR="001133C4">
        <w:rPr>
          <w:w w:val="100"/>
        </w:rPr>
        <w:t xml:space="preserve"> the fifth RU Allocation subfield.</w:t>
      </w:r>
    </w:p>
    <w:p w14:paraId="2994EBE3" w14:textId="77777777" w:rsidR="00457241" w:rsidRDefault="00EA44EB" w:rsidP="008128A3">
      <w:pPr>
        <w:pStyle w:val="T"/>
        <w:rPr>
          <w:w w:val="100"/>
        </w:rPr>
      </w:pPr>
      <w:bookmarkStart w:id="132" w:name="OLE_LINK64"/>
      <w:bookmarkStart w:id="133" w:name="OLE_LINK65"/>
      <w:bookmarkStart w:id="134" w:name="OLE_LINK66"/>
      <w:bookmarkStart w:id="135" w:name="OLE_LINK67"/>
      <w:bookmarkStart w:id="136" w:name="OLE_LINK68"/>
      <w:bookmarkStart w:id="137" w:name="OLE_LINK69"/>
      <w:bookmarkStart w:id="138" w:name="OLE_LINK70"/>
      <w:bookmarkStart w:id="139" w:name="OLE_LINK71"/>
      <w:r>
        <w:rPr>
          <w:rFonts w:eastAsia="宋体" w:hint="eastAsia"/>
          <w:w w:val="100"/>
        </w:rPr>
        <w:t>A</w:t>
      </w:r>
      <w:r>
        <w:rPr>
          <w:rFonts w:eastAsia="宋体"/>
          <w:w w:val="100"/>
        </w:rPr>
        <w:t xml:space="preserve"> </w:t>
      </w:r>
      <w:r>
        <w:rPr>
          <w:w w:val="100"/>
        </w:rPr>
        <w:t>2×996 tone RU</w:t>
      </w:r>
      <w:bookmarkEnd w:id="132"/>
      <w:bookmarkEnd w:id="133"/>
      <w:bookmarkEnd w:id="134"/>
      <w:bookmarkEnd w:id="135"/>
      <w:bookmarkEnd w:id="136"/>
      <w:bookmarkEnd w:id="137"/>
      <w:bookmarkEnd w:id="138"/>
      <w:bookmarkEnd w:id="139"/>
      <w:r w:rsidR="001133C4">
        <w:rPr>
          <w:w w:val="100"/>
        </w:rPr>
        <w:t xml:space="preserve"> is referred to by four </w:t>
      </w:r>
      <w:r w:rsidR="001133C4" w:rsidRPr="00983F5C">
        <w:rPr>
          <w:w w:val="100"/>
          <w:highlight w:val="yellow"/>
        </w:rPr>
        <w:t>consecutive</w:t>
      </w:r>
      <w:r w:rsidR="001133C4">
        <w:rPr>
          <w:w w:val="100"/>
        </w:rPr>
        <w:t xml:space="preserve"> RU Allocation subfields per EHT-SIG content channel, for both EHT-SIG content channels. The f</w:t>
      </w:r>
      <w:r w:rsidR="00983F5C">
        <w:rPr>
          <w:w w:val="100"/>
        </w:rPr>
        <w:t>our</w:t>
      </w:r>
      <w:r w:rsidR="001133C4">
        <w:rPr>
          <w:w w:val="100"/>
        </w:rPr>
        <w:t xml:space="preserve"> RU Allocation subfields per EHT-SIG content channel are labeled from the first RU Allocation subfield </w:t>
      </w:r>
      <w:r w:rsidR="000F6393">
        <w:rPr>
          <w:w w:val="100"/>
        </w:rPr>
        <w:t>to</w:t>
      </w:r>
      <w:r w:rsidR="001133C4">
        <w:rPr>
          <w:w w:val="100"/>
        </w:rPr>
        <w:t xml:space="preserve"> the </w:t>
      </w:r>
      <w:r w:rsidR="00983F5C">
        <w:rPr>
          <w:w w:val="100"/>
        </w:rPr>
        <w:t>fourth</w:t>
      </w:r>
      <w:r w:rsidR="001133C4">
        <w:rPr>
          <w:w w:val="100"/>
        </w:rPr>
        <w:t xml:space="preserve"> RU Allocation subfield.</w:t>
      </w:r>
    </w:p>
    <w:p w14:paraId="512A2BFF" w14:textId="77777777" w:rsidR="00EA44EB" w:rsidRPr="00EA44EB" w:rsidRDefault="00EA44EB" w:rsidP="008128A3">
      <w:pPr>
        <w:pStyle w:val="T"/>
        <w:rPr>
          <w:rFonts w:eastAsia="宋体"/>
          <w:w w:val="100"/>
        </w:rPr>
      </w:pPr>
      <w:r>
        <w:rPr>
          <w:w w:val="100"/>
        </w:rPr>
        <w:t>A 996+484-tone RU</w:t>
      </w:r>
      <w:r w:rsidR="00983F5C">
        <w:rPr>
          <w:w w:val="100"/>
        </w:rPr>
        <w:t xml:space="preserve"> is referred to by </w:t>
      </w:r>
      <w:r w:rsidR="00471612">
        <w:rPr>
          <w:w w:val="100"/>
        </w:rPr>
        <w:t>three</w:t>
      </w:r>
      <w:r w:rsidR="00983F5C">
        <w:rPr>
          <w:w w:val="100"/>
        </w:rPr>
        <w:t xml:space="preserve"> RU Allocation subfields per EHT-SIG content channel, for both EHT-SIG content channels. The </w:t>
      </w:r>
      <w:r w:rsidR="00471612">
        <w:rPr>
          <w:w w:val="100"/>
        </w:rPr>
        <w:t>three</w:t>
      </w:r>
      <w:r w:rsidR="00983F5C">
        <w:rPr>
          <w:w w:val="100"/>
        </w:rPr>
        <w:t xml:space="preserve"> RU Allocation subfields per EHT-SIG content channel are labeled from the first RU Allocation subfield </w:t>
      </w:r>
      <w:r w:rsidR="000F6393">
        <w:rPr>
          <w:w w:val="100"/>
        </w:rPr>
        <w:t>to</w:t>
      </w:r>
      <w:r w:rsidR="00983F5C">
        <w:rPr>
          <w:w w:val="100"/>
        </w:rPr>
        <w:t xml:space="preserve"> the </w:t>
      </w:r>
      <w:r w:rsidR="00471612">
        <w:rPr>
          <w:w w:val="100"/>
        </w:rPr>
        <w:t>third</w:t>
      </w:r>
      <w:r w:rsidR="00983F5C">
        <w:rPr>
          <w:w w:val="100"/>
        </w:rPr>
        <w:t xml:space="preserve"> RU Allocation subfield.</w:t>
      </w:r>
    </w:p>
    <w:p w14:paraId="59E6A8E1" w14:textId="77777777" w:rsidR="00EA44EB" w:rsidRDefault="008128A3" w:rsidP="008128A3">
      <w:pPr>
        <w:pStyle w:val="T"/>
        <w:rPr>
          <w:w w:val="100"/>
        </w:rPr>
      </w:pPr>
      <w:r>
        <w:rPr>
          <w:w w:val="100"/>
        </w:rPr>
        <w:lastRenderedPageBreak/>
        <w:t xml:space="preserve">A 996-tone RU is referred to by two </w:t>
      </w:r>
      <w:r w:rsidRPr="009656D0">
        <w:rPr>
          <w:w w:val="100"/>
          <w:highlight w:val="yellow"/>
        </w:rPr>
        <w:t>consecutive</w:t>
      </w:r>
      <w:r>
        <w:rPr>
          <w:w w:val="100"/>
        </w:rPr>
        <w:t xml:space="preserve"> RU Allocation subfields per </w:t>
      </w:r>
      <w:r w:rsidR="00EA44EB">
        <w:rPr>
          <w:w w:val="100"/>
        </w:rPr>
        <w:t>EHT-SIG</w:t>
      </w:r>
      <w:r>
        <w:rPr>
          <w:w w:val="100"/>
        </w:rPr>
        <w:t xml:space="preserve"> content channel, for both </w:t>
      </w:r>
      <w:r w:rsidR="00EA44EB">
        <w:rPr>
          <w:w w:val="100"/>
        </w:rPr>
        <w:t>EHT-SIG</w:t>
      </w:r>
      <w:r>
        <w:rPr>
          <w:w w:val="100"/>
        </w:rPr>
        <w:t xml:space="preserve"> content channels. The two consecutive RU Allocation subfields per </w:t>
      </w:r>
      <w:r w:rsidR="00EA44EB">
        <w:rPr>
          <w:w w:val="100"/>
        </w:rPr>
        <w:t>EHT-SIG</w:t>
      </w:r>
      <w:r>
        <w:rPr>
          <w:w w:val="100"/>
        </w:rPr>
        <w:t xml:space="preserve"> content channel are labeled the first RU Allocation subfield and the second RU Allocation subfield. </w:t>
      </w:r>
    </w:p>
    <w:p w14:paraId="00E9B861" w14:textId="77777777" w:rsidR="00EA44EB" w:rsidRPr="000F6393" w:rsidRDefault="00EA44EB" w:rsidP="0072721E">
      <w:pPr>
        <w:pStyle w:val="T"/>
        <w:rPr>
          <w:color w:val="auto"/>
          <w:w w:val="100"/>
        </w:rPr>
      </w:pPr>
      <w:commentRangeStart w:id="140"/>
      <w:r>
        <w:rPr>
          <w:w w:val="100"/>
        </w:rPr>
        <w:t>A 484+242-tone RU</w:t>
      </w:r>
      <w:commentRangeEnd w:id="140"/>
      <w:r w:rsidR="0072721E">
        <w:rPr>
          <w:rStyle w:val="ab"/>
          <w:rFonts w:eastAsia="宋体"/>
          <w:color w:val="auto"/>
          <w:w w:val="100"/>
          <w:lang w:val="en-GB" w:eastAsia="en-US"/>
        </w:rPr>
        <w:commentReference w:id="140"/>
      </w:r>
      <w:r w:rsidR="0072721E">
        <w:rPr>
          <w:w w:val="100"/>
        </w:rPr>
        <w:t xml:space="preserve"> by two RU allocation subfields </w:t>
      </w:r>
      <w:r w:rsidR="0072721E" w:rsidRPr="009656D0">
        <w:rPr>
          <w:w w:val="100"/>
          <w:highlight w:val="yellow"/>
        </w:rPr>
        <w:t>in the EHT-SIG content channel which overlapps with the 242-tone RU</w:t>
      </w:r>
      <w:r w:rsidR="0072721E">
        <w:rPr>
          <w:w w:val="100"/>
        </w:rPr>
        <w:t xml:space="preserve"> and one RU allocation subfield in the other EHT-SIG content channe</w:t>
      </w:r>
      <w:r w:rsidR="0072721E" w:rsidRPr="000F6393">
        <w:rPr>
          <w:color w:val="auto"/>
          <w:w w:val="100"/>
        </w:rPr>
        <w:t xml:space="preserve">l. The two RU Allocation subfields in the EHT-SIG content channel </w:t>
      </w:r>
      <w:r w:rsidR="000F6393" w:rsidRPr="000F6393">
        <w:rPr>
          <w:color w:val="auto"/>
          <w:w w:val="100"/>
        </w:rPr>
        <w:t xml:space="preserve">(with two RU Allocation subfields) </w:t>
      </w:r>
      <w:r w:rsidR="0072721E" w:rsidRPr="000F6393">
        <w:rPr>
          <w:color w:val="auto"/>
          <w:w w:val="100"/>
        </w:rPr>
        <w:t>are labeled the first RU Allocation subfield and the second RU Allocation subfield.</w:t>
      </w:r>
    </w:p>
    <w:p w14:paraId="2152FF49" w14:textId="77777777" w:rsidR="006D6594" w:rsidRPr="000F6393" w:rsidRDefault="006D6594" w:rsidP="006D6594">
      <w:pPr>
        <w:pStyle w:val="Note"/>
        <w:rPr>
          <w:color w:val="auto"/>
          <w:w w:val="100"/>
        </w:rPr>
      </w:pPr>
      <w:r w:rsidRPr="000F6393">
        <w:rPr>
          <w:color w:val="auto"/>
          <w:w w:val="100"/>
        </w:rPr>
        <w:t xml:space="preserve">NOTE—Although there may be two or more RU Allocation subfields per EHT-SIG content channel for the users of a RU </w:t>
      </w:r>
      <w:r w:rsidR="002D5322" w:rsidRPr="000F6393">
        <w:rPr>
          <w:color w:val="auto"/>
          <w:w w:val="100"/>
        </w:rPr>
        <w:t>size greater</w:t>
      </w:r>
      <w:r w:rsidRPr="000F6393">
        <w:rPr>
          <w:color w:val="auto"/>
          <w:w w:val="100"/>
        </w:rPr>
        <w:t xml:space="preserve"> than 484</w:t>
      </w:r>
      <w:r w:rsidR="002D5322" w:rsidRPr="000F6393">
        <w:rPr>
          <w:color w:val="auto"/>
          <w:w w:val="100"/>
        </w:rPr>
        <w:t xml:space="preserve"> subcarriers</w:t>
      </w:r>
      <w:r w:rsidRPr="000F6393">
        <w:rPr>
          <w:color w:val="auto"/>
          <w:w w:val="100"/>
        </w:rPr>
        <w:t>, each user is described by only one User field, which is located in one EHT-SIG content channel.</w:t>
      </w:r>
    </w:p>
    <w:p w14:paraId="08186725" w14:textId="77777777" w:rsidR="00EA44EB" w:rsidRDefault="008128A3" w:rsidP="008128A3">
      <w:pPr>
        <w:pStyle w:val="T"/>
        <w:rPr>
          <w:w w:val="100"/>
        </w:rPr>
      </w:pPr>
      <w:r>
        <w:rPr>
          <w:w w:val="100"/>
        </w:rPr>
        <w:t xml:space="preserve">A 484-tone RU is referred to by a single RU Allocation subfield per </w:t>
      </w:r>
      <w:r w:rsidR="00EA44EB">
        <w:rPr>
          <w:w w:val="100"/>
        </w:rPr>
        <w:t>EHT-SIG</w:t>
      </w:r>
      <w:r>
        <w:rPr>
          <w:w w:val="100"/>
        </w:rPr>
        <w:t xml:space="preserve"> content channel, for both </w:t>
      </w:r>
      <w:r w:rsidR="00EA44EB">
        <w:rPr>
          <w:w w:val="100"/>
        </w:rPr>
        <w:t>EHT-SIG</w:t>
      </w:r>
      <w:r>
        <w:rPr>
          <w:w w:val="100"/>
        </w:rPr>
        <w:t xml:space="preserve"> content channels. </w:t>
      </w:r>
    </w:p>
    <w:p w14:paraId="2B39AA55" w14:textId="77777777" w:rsidR="00457241" w:rsidRDefault="008128A3" w:rsidP="008128A3">
      <w:pPr>
        <w:pStyle w:val="T"/>
        <w:rPr>
          <w:w w:val="100"/>
        </w:rPr>
      </w:pPr>
      <w:r>
        <w:rPr>
          <w:w w:val="100"/>
        </w:rPr>
        <w:t xml:space="preserve">Smaller RUs are referred to by a single RU Allocation subfield in a single </w:t>
      </w:r>
      <w:r w:rsidR="00EA44EB">
        <w:rPr>
          <w:w w:val="100"/>
        </w:rPr>
        <w:t>EHT-SIG</w:t>
      </w:r>
      <w:r>
        <w:rPr>
          <w:w w:val="100"/>
        </w:rPr>
        <w:t xml:space="preserve"> content channel. </w:t>
      </w:r>
    </w:p>
    <w:p w14:paraId="5E483D55" w14:textId="77777777" w:rsidR="008128A3" w:rsidRDefault="008128A3" w:rsidP="008128A3">
      <w:pPr>
        <w:pStyle w:val="T"/>
        <w:rPr>
          <w:w w:val="100"/>
        </w:rPr>
      </w:pPr>
      <w:commentRangeStart w:id="141"/>
      <w:r>
        <w:rPr>
          <w:w w:val="100"/>
        </w:rPr>
        <w:t>For an RU</w:t>
      </w:r>
      <w:commentRangeEnd w:id="141"/>
      <w:r w:rsidR="0072721E">
        <w:rPr>
          <w:rStyle w:val="ab"/>
          <w:rFonts w:eastAsia="宋体"/>
          <w:color w:val="auto"/>
          <w:w w:val="100"/>
          <w:lang w:val="en-GB" w:eastAsia="en-US"/>
        </w:rPr>
        <w:commentReference w:id="141"/>
      </w:r>
      <w:r>
        <w:rPr>
          <w:w w:val="100"/>
        </w:rPr>
        <w:t xml:space="preserve"> that is referred to by a first or only RU Allocation subfield in an </w:t>
      </w:r>
      <w:r w:rsidR="00EA44EB">
        <w:rPr>
          <w:w w:val="100"/>
        </w:rPr>
        <w:t>EHT-SIG</w:t>
      </w:r>
      <w:r>
        <w:rPr>
          <w:w w:val="100"/>
        </w:rPr>
        <w:t xml:space="preserve"> content channel, the RU Allocation subfield encodes the number of User fields per RU contributed to the User Specific field in the same </w:t>
      </w:r>
      <w:r w:rsidR="00EA44EB">
        <w:rPr>
          <w:w w:val="100"/>
        </w:rPr>
        <w:t>EHT-SIG</w:t>
      </w:r>
      <w:r>
        <w:rPr>
          <w:w w:val="100"/>
        </w:rPr>
        <w:t xml:space="preserve"> content channel as the RU Allocation subfield. This number is labeled </w:t>
      </w:r>
      <w:r>
        <w:rPr>
          <w:i/>
          <w:iCs/>
          <w:w w:val="100"/>
        </w:rPr>
        <w:t>N</w:t>
      </w:r>
      <w:r>
        <w:rPr>
          <w:i/>
          <w:iCs/>
          <w:w w:val="100"/>
          <w:vertAlign w:val="subscript"/>
        </w:rPr>
        <w:t>user</w:t>
      </w:r>
      <w:r>
        <w:rPr>
          <w:w w:val="100"/>
        </w:rPr>
        <w:t>(</w:t>
      </w:r>
      <w:r>
        <w:rPr>
          <w:i/>
          <w:iCs/>
          <w:w w:val="100"/>
        </w:rPr>
        <w:t>r</w:t>
      </w:r>
      <w:r>
        <w:rPr>
          <w:w w:val="100"/>
        </w:rPr>
        <w:t xml:space="preserve">, </w:t>
      </w:r>
      <w:r>
        <w:rPr>
          <w:i/>
          <w:iCs/>
          <w:w w:val="100"/>
        </w:rPr>
        <w:t>c</w:t>
      </w:r>
      <w:r>
        <w:rPr>
          <w:w w:val="100"/>
        </w:rPr>
        <w:t xml:space="preserve">) for RU </w:t>
      </w:r>
      <w:r>
        <w:rPr>
          <w:i/>
          <w:iCs/>
          <w:w w:val="100"/>
        </w:rPr>
        <w:t>r</w:t>
      </w:r>
      <w:r>
        <w:rPr>
          <w:w w:val="100"/>
        </w:rPr>
        <w:t xml:space="preserve"> and </w:t>
      </w:r>
      <w:r w:rsidR="00EA44EB">
        <w:rPr>
          <w:w w:val="100"/>
        </w:rPr>
        <w:t>EHT-SIG</w:t>
      </w:r>
      <w:r>
        <w:rPr>
          <w:w w:val="100"/>
        </w:rPr>
        <w:t xml:space="preserve"> content channel </w:t>
      </w:r>
      <w:r>
        <w:rPr>
          <w:i/>
          <w:iCs/>
          <w:w w:val="100"/>
        </w:rPr>
        <w:t>c</w:t>
      </w:r>
      <w:r>
        <w:rPr>
          <w:w w:val="100"/>
        </w:rPr>
        <w:t xml:space="preserve"> as described in Table </w:t>
      </w:r>
      <w:r>
        <w:rPr>
          <w:w w:val="100"/>
        </w:rPr>
        <w:fldChar w:fldCharType="begin"/>
      </w:r>
      <w:r>
        <w:rPr>
          <w:w w:val="100"/>
        </w:rPr>
        <w:instrText xml:space="preserve"> REF  RTF38363638353a205461626c65 \h</w:instrText>
      </w:r>
      <w:r>
        <w:rPr>
          <w:w w:val="100"/>
        </w:rPr>
      </w:r>
      <w:r>
        <w:rPr>
          <w:w w:val="100"/>
        </w:rPr>
        <w:fldChar w:fldCharType="separate"/>
      </w:r>
      <w:r w:rsidR="003E2362">
        <w:rPr>
          <w:w w:val="100"/>
        </w:rPr>
        <w:t>34-xx3</w:t>
      </w:r>
      <w:r>
        <w:rPr>
          <w:w w:val="100"/>
        </w:rPr>
        <w:t xml:space="preserve"> (RU Allocation subfield)</w:t>
      </w:r>
      <w:r>
        <w:rPr>
          <w:w w:val="100"/>
        </w:rPr>
        <w:fldChar w:fldCharType="end"/>
      </w:r>
      <w:r>
        <w:rPr>
          <w:w w:val="100"/>
        </w:rPr>
        <w:t>.</w:t>
      </w:r>
    </w:p>
    <w:p w14:paraId="1465BBCA" w14:textId="77777777" w:rsidR="008128A3" w:rsidRDefault="008128A3" w:rsidP="008128A3">
      <w:pPr>
        <w:pStyle w:val="T"/>
        <w:rPr>
          <w:w w:val="100"/>
        </w:rPr>
      </w:pPr>
      <w:r>
        <w:rPr>
          <w:w w:val="100"/>
        </w:rPr>
        <w:t xml:space="preserve">For an RU that is referred to by two </w:t>
      </w:r>
      <w:r w:rsidR="00D11ABF" w:rsidRPr="00D11ABF">
        <w:rPr>
          <w:w w:val="100"/>
          <w:highlight w:val="yellow"/>
        </w:rPr>
        <w:t>or more</w:t>
      </w:r>
      <w:r w:rsidR="00D11ABF">
        <w:rPr>
          <w:w w:val="100"/>
        </w:rPr>
        <w:t xml:space="preserve"> </w:t>
      </w:r>
      <w:r>
        <w:rPr>
          <w:w w:val="100"/>
        </w:rPr>
        <w:t xml:space="preserve">RU Allocation subfields in an </w:t>
      </w:r>
      <w:r w:rsidR="00EA44EB">
        <w:rPr>
          <w:w w:val="100"/>
        </w:rPr>
        <w:t>EHT-SIG</w:t>
      </w:r>
      <w:r>
        <w:rPr>
          <w:w w:val="100"/>
        </w:rPr>
        <w:t xml:space="preserve"> content channel (</w:t>
      </w:r>
      <w:r w:rsidR="00D11ABF">
        <w:rPr>
          <w:w w:val="100"/>
        </w:rPr>
        <w:t>e.g</w:t>
      </w:r>
      <w:r>
        <w:rPr>
          <w:w w:val="100"/>
        </w:rPr>
        <w:t>., a 996-tone RU in a 160 MHz or 80+80 MHz PPDU),</w:t>
      </w:r>
      <w:commentRangeStart w:id="142"/>
      <w:r>
        <w:rPr>
          <w:w w:val="100"/>
        </w:rPr>
        <w:t xml:space="preserve"> the RU Allocation subfield</w:t>
      </w:r>
      <w:commentRangeEnd w:id="142"/>
      <w:r w:rsidR="00817D19">
        <w:rPr>
          <w:rStyle w:val="ab"/>
          <w:rFonts w:eastAsia="宋体"/>
          <w:color w:val="auto"/>
          <w:w w:val="100"/>
          <w:lang w:val="en-GB" w:eastAsia="en-US"/>
        </w:rPr>
        <w:commentReference w:id="142"/>
      </w:r>
      <w:r>
        <w:rPr>
          <w:w w:val="100"/>
        </w:rPr>
        <w:t xml:space="preserve"> </w:t>
      </w:r>
      <w:r w:rsidR="00D11ABF" w:rsidRPr="00D11ABF">
        <w:rPr>
          <w:w w:val="100"/>
          <w:highlight w:val="yellow"/>
        </w:rPr>
        <w:t>other than the first one</w:t>
      </w:r>
      <w:r w:rsidR="00D11ABF">
        <w:rPr>
          <w:w w:val="100"/>
        </w:rPr>
        <w:t xml:space="preserve"> </w:t>
      </w:r>
      <w:r>
        <w:rPr>
          <w:w w:val="100"/>
        </w:rPr>
        <w:t xml:space="preserve">in the </w:t>
      </w:r>
      <w:r w:rsidR="00EA44EB">
        <w:rPr>
          <w:w w:val="100"/>
        </w:rPr>
        <w:t>EHT-SIG</w:t>
      </w:r>
      <w:r>
        <w:rPr>
          <w:w w:val="100"/>
        </w:rPr>
        <w:t xml:space="preserve"> content channel encodes zero additional User fields per RU contributed to the User Specific field in the same </w:t>
      </w:r>
      <w:r w:rsidR="00EA44EB">
        <w:rPr>
          <w:w w:val="100"/>
        </w:rPr>
        <w:t>EHT-SIG</w:t>
      </w:r>
      <w:r>
        <w:rPr>
          <w:w w:val="100"/>
        </w:rPr>
        <w:t xml:space="preserve"> content channel as the RU Allocation subfield.</w:t>
      </w:r>
    </w:p>
    <w:p w14:paraId="1DE1DE58" w14:textId="582894C3" w:rsidR="008128A3" w:rsidRDefault="008128A3" w:rsidP="008128A3">
      <w:pPr>
        <w:pStyle w:val="T"/>
        <w:rPr>
          <w:w w:val="100"/>
        </w:rPr>
      </w:pPr>
      <w:r>
        <w:rPr>
          <w:w w:val="100"/>
        </w:rPr>
        <w:t>I</w:t>
      </w:r>
      <w:commentRangeStart w:id="143"/>
      <w:r>
        <w:rPr>
          <w:w w:val="100"/>
        </w:rPr>
        <w:t xml:space="preserve">n an </w:t>
      </w:r>
      <w:r w:rsidR="00DB16D7">
        <w:rPr>
          <w:w w:val="100"/>
        </w:rPr>
        <w:t>EHT</w:t>
      </w:r>
      <w:r>
        <w:rPr>
          <w:w w:val="100"/>
        </w:rPr>
        <w:t xml:space="preserve"> MU PPDU</w:t>
      </w:r>
      <w:commentRangeEnd w:id="143"/>
      <w:r w:rsidR="00DB16D7">
        <w:rPr>
          <w:rStyle w:val="ab"/>
          <w:rFonts w:eastAsia="宋体"/>
          <w:color w:val="auto"/>
          <w:w w:val="100"/>
          <w:lang w:val="en-GB" w:eastAsia="en-US"/>
        </w:rPr>
        <w:commentReference w:id="143"/>
      </w:r>
      <w:r>
        <w:rPr>
          <w:w w:val="100"/>
        </w:rPr>
        <w:t>, an RU that is not allocated to a user can be indicated as follows</w:t>
      </w:r>
      <w:ins w:id="144" w:author="Yujian (Ross Yu)" w:date="2020-08-28T14:05:00Z">
        <w:r w:rsidR="00201060">
          <w:rPr>
            <w:w w:val="100"/>
          </w:rPr>
          <w:t xml:space="preserve"> (TBD)</w:t>
        </w:r>
      </w:ins>
      <w:r>
        <w:rPr>
          <w:w w:val="100"/>
        </w:rPr>
        <w:t>:</w:t>
      </w:r>
    </w:p>
    <w:p w14:paraId="7D1BA504" w14:textId="77777777" w:rsidR="008128A3" w:rsidRDefault="008128A3" w:rsidP="004D39C3">
      <w:pPr>
        <w:pStyle w:val="D"/>
        <w:numPr>
          <w:ilvl w:val="0"/>
          <w:numId w:val="2"/>
        </w:numPr>
        <w:ind w:left="600" w:hanging="432"/>
        <w:rPr>
          <w:w w:val="100"/>
        </w:rPr>
      </w:pPr>
      <w:r>
        <w:rPr>
          <w:w w:val="100"/>
        </w:rPr>
        <w:t xml:space="preserve">The RU Allocation subfield in the </w:t>
      </w:r>
      <w:r w:rsidR="00EA44EB">
        <w:rPr>
          <w:w w:val="100"/>
        </w:rPr>
        <w:t>EHT-SIG</w:t>
      </w:r>
      <w:r>
        <w:rPr>
          <w:w w:val="100"/>
        </w:rPr>
        <w:t xml:space="preserve"> Common field is set to a </w:t>
      </w:r>
      <w:r w:rsidR="00D11ABF">
        <w:rPr>
          <w:w w:val="100"/>
        </w:rPr>
        <w:t xml:space="preserve">TBD </w:t>
      </w:r>
      <w:r>
        <w:rPr>
          <w:w w:val="100"/>
        </w:rPr>
        <w:t xml:space="preserve">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D11ABF">
        <w:rPr>
          <w:w w:val="100"/>
        </w:rPr>
        <w:t>34-xx3</w:t>
      </w:r>
      <w:r>
        <w:rPr>
          <w:w w:val="100"/>
        </w:rPr>
        <w:t xml:space="preserve"> (RU Allocation subfield)</w:t>
      </w:r>
      <w:r>
        <w:rPr>
          <w:w w:val="100"/>
        </w:rPr>
        <w:fldChar w:fldCharType="end"/>
      </w:r>
      <w:r>
        <w:rPr>
          <w:w w:val="100"/>
        </w:rPr>
        <w:t>).</w:t>
      </w:r>
    </w:p>
    <w:p w14:paraId="28967C7F" w14:textId="77777777" w:rsidR="008128A3" w:rsidRDefault="00F92602" w:rsidP="004D39C3">
      <w:pPr>
        <w:pStyle w:val="D"/>
        <w:numPr>
          <w:ilvl w:val="0"/>
          <w:numId w:val="2"/>
        </w:numPr>
        <w:ind w:left="600" w:hanging="432"/>
        <w:rPr>
          <w:w w:val="100"/>
        </w:rPr>
      </w:pPr>
      <w:bookmarkStart w:id="145" w:name="OLE_LINK72"/>
      <w:bookmarkStart w:id="146" w:name="OLE_LINK73"/>
      <w:r>
        <w:rPr>
          <w:w w:val="100"/>
        </w:rPr>
        <w:t>All</w:t>
      </w:r>
      <w:r w:rsidR="008128A3">
        <w:rPr>
          <w:w w:val="100"/>
        </w:rPr>
        <w:t xml:space="preserve"> RU Allocation subfields</w:t>
      </w:r>
      <w:bookmarkEnd w:id="145"/>
      <w:bookmarkEnd w:id="146"/>
      <w:r w:rsidR="008128A3">
        <w:rPr>
          <w:w w:val="100"/>
        </w:rPr>
        <w:t xml:space="preserve"> at the same position in each </w:t>
      </w:r>
      <w:r w:rsidR="00EA44EB">
        <w:rPr>
          <w:w w:val="100"/>
        </w:rPr>
        <w:t>EHT-SIG</w:t>
      </w:r>
      <w:r w:rsidR="008128A3">
        <w:rPr>
          <w:w w:val="100"/>
        </w:rPr>
        <w:t xml:space="preserve"> Common field of the two </w:t>
      </w:r>
      <w:r w:rsidR="00EA44EB">
        <w:rPr>
          <w:w w:val="100"/>
        </w:rPr>
        <w:t>EHT-SIG</w:t>
      </w:r>
      <w:r w:rsidR="008128A3">
        <w:rPr>
          <w:w w:val="100"/>
        </w:rPr>
        <w:t xml:space="preserve"> content channels are set to </w:t>
      </w:r>
      <w:r>
        <w:rPr>
          <w:w w:val="100"/>
        </w:rPr>
        <w:t xml:space="preserve">TBD 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34-xx3 (RU Allocation subfield)</w:t>
      </w:r>
      <w:r>
        <w:rPr>
          <w:w w:val="100"/>
        </w:rPr>
        <w:fldChar w:fldCharType="end"/>
      </w:r>
      <w:r>
        <w:rPr>
          <w:w w:val="100"/>
        </w:rPr>
        <w:t>)</w:t>
      </w:r>
      <w:r w:rsidR="008128A3">
        <w:rPr>
          <w:w w:val="100"/>
        </w:rPr>
        <w:t>.</w:t>
      </w:r>
    </w:p>
    <w:p w14:paraId="3032D94C" w14:textId="77777777" w:rsidR="008128A3" w:rsidRDefault="008128A3" w:rsidP="004D39C3">
      <w:pPr>
        <w:pStyle w:val="D"/>
        <w:numPr>
          <w:ilvl w:val="0"/>
          <w:numId w:val="2"/>
        </w:numPr>
        <w:ind w:left="600" w:hanging="432"/>
        <w:rPr>
          <w:w w:val="100"/>
        </w:rPr>
      </w:pPr>
      <w:commentRangeStart w:id="147"/>
      <w:r>
        <w:rPr>
          <w:w w:val="100"/>
        </w:rPr>
        <w:t xml:space="preserve">The STA-ID subfield in the </w:t>
      </w:r>
      <w:r w:rsidR="00EA44EB">
        <w:rPr>
          <w:w w:val="100"/>
        </w:rPr>
        <w:t>EHT-SIG</w:t>
      </w:r>
      <w:r>
        <w:rPr>
          <w:w w:val="100"/>
        </w:rPr>
        <w:t xml:space="preserve"> User field is set to 2046 (see </w:t>
      </w:r>
      <w:r w:rsidR="00D11ABF">
        <w:rPr>
          <w:w w:val="100"/>
        </w:rPr>
        <w:t>Ref XX</w:t>
      </w:r>
      <w:r>
        <w:rPr>
          <w:w w:val="100"/>
        </w:rPr>
        <w:t xml:space="preserve"> (STA_ID) and </w:t>
      </w:r>
      <w:r>
        <w:rPr>
          <w:w w:val="100"/>
        </w:rPr>
        <w:fldChar w:fldCharType="begin"/>
      </w:r>
      <w:r>
        <w:rPr>
          <w:w w:val="100"/>
        </w:rPr>
        <w:instrText xml:space="preserve"> REF  RTF39353134373a2048352c312e \h</w:instrText>
      </w:r>
      <w:r>
        <w:rPr>
          <w:w w:val="100"/>
        </w:rPr>
      </w:r>
      <w:r>
        <w:rPr>
          <w:w w:val="100"/>
        </w:rPr>
        <w:fldChar w:fldCharType="separate"/>
      </w:r>
      <w:r w:rsidR="00D11ABF">
        <w:rPr>
          <w:w w:val="100"/>
        </w:rPr>
        <w:t>Ref XX</w:t>
      </w:r>
      <w:r>
        <w:rPr>
          <w:w w:val="100"/>
        </w:rPr>
        <w:t xml:space="preserve"> (User Specific field)</w:t>
      </w:r>
      <w:r>
        <w:rPr>
          <w:w w:val="100"/>
        </w:rPr>
        <w:fldChar w:fldCharType="end"/>
      </w:r>
      <w:r>
        <w:rPr>
          <w:w w:val="100"/>
        </w:rPr>
        <w:t>)</w:t>
      </w:r>
      <w:commentRangeEnd w:id="147"/>
      <w:r w:rsidR="00817D19">
        <w:rPr>
          <w:rStyle w:val="ab"/>
          <w:rFonts w:eastAsia="宋体"/>
          <w:color w:val="auto"/>
          <w:w w:val="100"/>
          <w:lang w:val="en-GB" w:eastAsia="en-US"/>
        </w:rPr>
        <w:commentReference w:id="147"/>
      </w:r>
      <w:r>
        <w:rPr>
          <w:w w:val="100"/>
        </w:rPr>
        <w:t>.</w:t>
      </w:r>
    </w:p>
    <w:p w14:paraId="29C70530" w14:textId="77777777" w:rsidR="008128A3" w:rsidRDefault="008128A3" w:rsidP="008128A3">
      <w:pPr>
        <w:pStyle w:val="T"/>
        <w:rPr>
          <w:w w:val="100"/>
        </w:rPr>
      </w:pPr>
      <w:commentRangeStart w:id="148"/>
      <w:r>
        <w:rPr>
          <w:w w:val="100"/>
        </w:rPr>
        <w:t>The subcarriers</w:t>
      </w:r>
      <w:commentRangeEnd w:id="148"/>
      <w:r w:rsidR="004F17EF">
        <w:rPr>
          <w:rStyle w:val="ab"/>
          <w:rFonts w:eastAsia="宋体"/>
          <w:color w:val="auto"/>
          <w:w w:val="100"/>
          <w:lang w:val="en-GB" w:eastAsia="en-US"/>
        </w:rPr>
        <w:commentReference w:id="148"/>
      </w:r>
      <w:r>
        <w:rPr>
          <w:w w:val="100"/>
        </w:rPr>
        <w:t xml:space="preserve"> in the </w:t>
      </w:r>
      <w:r w:rsidR="004F17EF">
        <w:rPr>
          <w:w w:val="100"/>
        </w:rPr>
        <w:t>EHT</w:t>
      </w:r>
      <w:r>
        <w:rPr>
          <w:w w:val="100"/>
        </w:rPr>
        <w:t xml:space="preserve"> modulated fields of a PPDU that correspond to an unallocated RU shall not be modulated.</w:t>
      </w:r>
    </w:p>
    <w:p w14:paraId="531ECE57" w14:textId="77777777" w:rsidR="008128A3" w:rsidRDefault="008128A3" w:rsidP="008128A3">
      <w:pPr>
        <w:pStyle w:val="T"/>
        <w:rPr>
          <w:w w:val="100"/>
        </w:rPr>
      </w:pPr>
      <w:r>
        <w:rPr>
          <w:w w:val="100"/>
        </w:rPr>
        <w:t xml:space="preserve">If an RU is an unallocated RU, zero users are allocated to it. Otherwise, the number of users allocated to RU </w:t>
      </w:r>
      <w:r>
        <w:rPr>
          <w:i/>
          <w:iCs/>
          <w:w w:val="100"/>
        </w:rPr>
        <w:t>r</w:t>
      </w:r>
      <w:r>
        <w:rPr>
          <w:w w:val="100"/>
        </w:rPr>
        <w:t xml:space="preserve"> is determined from the RU size and </w:t>
      </w:r>
      <w:r>
        <w:rPr>
          <w:i/>
          <w:iCs/>
          <w:w w:val="100"/>
        </w:rPr>
        <w:t>N</w:t>
      </w:r>
      <w:r>
        <w:rPr>
          <w:i/>
          <w:iCs/>
          <w:w w:val="100"/>
          <w:vertAlign w:val="subscript"/>
        </w:rPr>
        <w:t>user</w:t>
      </w:r>
      <w:r>
        <w:rPr>
          <w:w w:val="100"/>
        </w:rPr>
        <w:t>(</w:t>
      </w:r>
      <w:r>
        <w:rPr>
          <w:i/>
          <w:iCs/>
          <w:w w:val="100"/>
        </w:rPr>
        <w:t>r</w:t>
      </w:r>
      <w:r>
        <w:rPr>
          <w:w w:val="100"/>
        </w:rPr>
        <w:t xml:space="preserve">, </w:t>
      </w:r>
      <w:r>
        <w:rPr>
          <w:i/>
          <w:iCs/>
          <w:w w:val="100"/>
        </w:rPr>
        <w:t>c</w:t>
      </w:r>
      <w:r>
        <w:rPr>
          <w:w w:val="100"/>
        </w:rPr>
        <w:t>) as follows:</w:t>
      </w:r>
    </w:p>
    <w:p w14:paraId="5FDEB985"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26-tone or 52-tone RU</w:t>
      </w:r>
      <w:r w:rsidR="006B091D">
        <w:rPr>
          <w:w w:val="100"/>
        </w:rPr>
        <w:t xml:space="preserve"> or 106-tone RU</w:t>
      </w:r>
      <w:r>
        <w:rPr>
          <w:w w:val="100"/>
        </w:rPr>
        <w:t>, then one user is allocated to the RU.</w:t>
      </w:r>
    </w:p>
    <w:p w14:paraId="7E7FFBF4"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242-tone RU, then the number of users allocated to the RU is </w:t>
      </w:r>
      <w:r>
        <w:rPr>
          <w:i/>
          <w:iCs/>
          <w:w w:val="100"/>
        </w:rPr>
        <w:t>N</w:t>
      </w:r>
      <w:r>
        <w:rPr>
          <w:i/>
          <w:iCs/>
          <w:w w:val="100"/>
          <w:vertAlign w:val="subscript"/>
        </w:rPr>
        <w:t>user</w:t>
      </w:r>
      <w:r>
        <w:rPr>
          <w:w w:val="100"/>
        </w:rPr>
        <w:t>(</w:t>
      </w:r>
      <w:r>
        <w:rPr>
          <w:i/>
          <w:iCs/>
          <w:w w:val="100"/>
        </w:rPr>
        <w:t>r</w:t>
      </w:r>
      <w:r>
        <w:rPr>
          <w:w w:val="100"/>
        </w:rPr>
        <w:t xml:space="preserve">, </w:t>
      </w:r>
      <w:r>
        <w:rPr>
          <w:i/>
          <w:iCs/>
          <w:w w:val="100"/>
        </w:rPr>
        <w:t>c</w:t>
      </w:r>
      <w:r>
        <w:rPr>
          <w:w w:val="100"/>
        </w:rPr>
        <w:t xml:space="preserve">). </w:t>
      </w:r>
    </w:p>
    <w:p w14:paraId="0EF1BB47"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484-tone or larger RU, then the number of users allocated to the RU equals the number of User fields for the RU summed across both </w:t>
      </w:r>
      <w:r w:rsidR="00EA44EB">
        <w:rPr>
          <w:w w:val="100"/>
        </w:rPr>
        <w:t>EHT-SIG</w:t>
      </w:r>
      <w:r>
        <w:rPr>
          <w:w w:val="100"/>
        </w:rPr>
        <w:t xml:space="preserve"> content channels, i.e., </w:t>
      </w:r>
      <w:r>
        <w:rPr>
          <w:i/>
          <w:iCs/>
          <w:w w:val="100"/>
        </w:rPr>
        <w:t>N</w:t>
      </w:r>
      <w:r>
        <w:rPr>
          <w:i/>
          <w:iCs/>
          <w:w w:val="100"/>
          <w:vertAlign w:val="subscript"/>
        </w:rPr>
        <w:t>user</w:t>
      </w:r>
      <w:r>
        <w:rPr>
          <w:w w:val="100"/>
        </w:rPr>
        <w:t>(</w:t>
      </w:r>
      <w:r>
        <w:rPr>
          <w:i/>
          <w:iCs/>
          <w:w w:val="100"/>
        </w:rPr>
        <w:t>r</w:t>
      </w:r>
      <w:r>
        <w:rPr>
          <w:w w:val="100"/>
        </w:rPr>
        <w:t xml:space="preserve">, 1) + </w:t>
      </w:r>
      <w:r>
        <w:rPr>
          <w:i/>
          <w:iCs/>
          <w:w w:val="100"/>
        </w:rPr>
        <w:t>N</w:t>
      </w:r>
      <w:r>
        <w:rPr>
          <w:i/>
          <w:iCs/>
          <w:w w:val="100"/>
          <w:vertAlign w:val="subscript"/>
        </w:rPr>
        <w:t>user</w:t>
      </w:r>
      <w:r>
        <w:rPr>
          <w:w w:val="100"/>
        </w:rPr>
        <w:t>(</w:t>
      </w:r>
      <w:r>
        <w:rPr>
          <w:i/>
          <w:iCs/>
          <w:w w:val="100"/>
        </w:rPr>
        <w:t>r</w:t>
      </w:r>
      <w:r>
        <w:rPr>
          <w:w w:val="100"/>
        </w:rPr>
        <w:t>, 2).</w:t>
      </w:r>
    </w:p>
    <w:p w14:paraId="6AAA3B2D" w14:textId="77777777" w:rsidR="008128A3" w:rsidRDefault="008128A3" w:rsidP="008128A3">
      <w:pPr>
        <w:pStyle w:val="Note"/>
        <w:rPr>
          <w:w w:val="100"/>
        </w:rPr>
      </w:pPr>
      <w:r>
        <w:rPr>
          <w:w w:val="100"/>
        </w:rPr>
        <w:t xml:space="preserve">NOTE 1—The exact dynamic split of User fields between the two content channels, </w:t>
      </w:r>
      <w:r>
        <w:rPr>
          <w:i/>
          <w:iCs/>
          <w:w w:val="100"/>
        </w:rPr>
        <w:t>N</w:t>
      </w:r>
      <w:r>
        <w:rPr>
          <w:i/>
          <w:iCs/>
          <w:w w:val="100"/>
          <w:vertAlign w:val="subscript"/>
        </w:rPr>
        <w:t>user</w:t>
      </w:r>
      <w:r>
        <w:rPr>
          <w:w w:val="100"/>
        </w:rPr>
        <w:t>(</w:t>
      </w:r>
      <w:r>
        <w:rPr>
          <w:i/>
          <w:iCs/>
          <w:w w:val="100"/>
        </w:rPr>
        <w:t>r</w:t>
      </w:r>
      <w:r>
        <w:rPr>
          <w:w w:val="100"/>
        </w:rPr>
        <w:t xml:space="preserve">, 1) and </w:t>
      </w:r>
      <w:r>
        <w:rPr>
          <w:i/>
          <w:iCs/>
          <w:w w:val="100"/>
        </w:rPr>
        <w:t>N</w:t>
      </w:r>
      <w:r>
        <w:rPr>
          <w:i/>
          <w:iCs/>
          <w:w w:val="100"/>
          <w:vertAlign w:val="subscript"/>
        </w:rPr>
        <w:t>user</w:t>
      </w:r>
      <w:r>
        <w:rPr>
          <w:w w:val="100"/>
        </w:rPr>
        <w:t>(</w:t>
      </w:r>
      <w:r>
        <w:rPr>
          <w:i/>
          <w:iCs/>
          <w:w w:val="100"/>
        </w:rPr>
        <w:t>r</w:t>
      </w:r>
      <w:r>
        <w:rPr>
          <w:w w:val="100"/>
        </w:rPr>
        <w:t>, 2), is not specified and might be used to reduce any disparity in the number of User fields between content channels.</w:t>
      </w:r>
    </w:p>
    <w:p w14:paraId="1FAD29E1" w14:textId="77777777" w:rsidR="008128A3" w:rsidRDefault="008128A3" w:rsidP="008128A3">
      <w:pPr>
        <w:pStyle w:val="Note"/>
        <w:rPr>
          <w:w w:val="100"/>
        </w:rPr>
      </w:pPr>
      <w:r>
        <w:rPr>
          <w:w w:val="100"/>
        </w:rPr>
        <w:t>NOTE 2—If the number of users per RU is greater than one, then the users in the RU are multiplexed using MU-MIMO.</w:t>
      </w:r>
    </w:p>
    <w:p w14:paraId="512C723B" w14:textId="77777777" w:rsidR="008128A3" w:rsidRDefault="008128A3" w:rsidP="008128A3">
      <w:pPr>
        <w:pStyle w:val="T"/>
        <w:rPr>
          <w:strike/>
          <w:w w:val="100"/>
        </w:rPr>
      </w:pPr>
      <w:commentRangeStart w:id="149"/>
      <w:r w:rsidRPr="006D6594">
        <w:rPr>
          <w:strike/>
          <w:w w:val="100"/>
        </w:rPr>
        <w:t>For a 996-tone RU</w:t>
      </w:r>
      <w:commentRangeEnd w:id="149"/>
      <w:r w:rsidR="003F1CC9">
        <w:rPr>
          <w:rStyle w:val="ab"/>
          <w:rFonts w:eastAsia="宋体"/>
          <w:color w:val="auto"/>
          <w:w w:val="100"/>
          <w:lang w:val="en-GB" w:eastAsia="en-US"/>
        </w:rPr>
        <w:commentReference w:id="149"/>
      </w:r>
      <w:r w:rsidRPr="006D6594">
        <w:rPr>
          <w:strike/>
          <w:w w:val="100"/>
        </w:rPr>
        <w:t xml:space="preserve">, for each </w:t>
      </w:r>
      <w:r w:rsidR="00EA44EB" w:rsidRPr="006D6594">
        <w:rPr>
          <w:strike/>
          <w:w w:val="100"/>
        </w:rPr>
        <w:t>EHT-SIG</w:t>
      </w:r>
      <w:r w:rsidRPr="006D6594">
        <w:rPr>
          <w:strike/>
          <w:w w:val="100"/>
        </w:rPr>
        <w:t xml:space="preserve"> content channel, the first 8-bit RU Allocation subfield referring to the RU may use values in the range 208–215 (11010y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 binary representation) as in </w:t>
      </w:r>
      <w:r w:rsidRPr="006D6594">
        <w:rPr>
          <w:strike/>
          <w:w w:val="100"/>
        </w:rPr>
        <w:fldChar w:fldCharType="begin"/>
      </w:r>
      <w:r w:rsidRPr="006D6594">
        <w:rPr>
          <w:strike/>
          <w:w w:val="100"/>
        </w:rPr>
        <w:instrText xml:space="preserve"> REF  RTF38363638353a205461626c65 \h</w:instrText>
      </w:r>
      <w:r w:rsidR="006D6594">
        <w:rPr>
          <w:strike/>
          <w:w w:val="100"/>
        </w:rPr>
        <w:instrText xml:space="preserve"> \* MERGEFORMAT </w:instrText>
      </w:r>
      <w:r w:rsidRPr="006D6594">
        <w:rPr>
          <w:strike/>
          <w:w w:val="100"/>
        </w:rPr>
      </w:r>
      <w:r w:rsidRPr="006D6594">
        <w:rPr>
          <w:strike/>
          <w:w w:val="100"/>
        </w:rPr>
        <w:fldChar w:fldCharType="separate"/>
      </w:r>
      <w:r w:rsidRPr="006D6594">
        <w:rPr>
          <w:strike/>
          <w:w w:val="100"/>
        </w:rPr>
        <w:t>Table 27-26 (RU Allocation subfield)</w:t>
      </w:r>
      <w:r w:rsidRPr="006D6594">
        <w:rPr>
          <w:strike/>
          <w:w w:val="100"/>
        </w:rPr>
        <w:fldChar w:fldCharType="end"/>
      </w:r>
      <w:r w:rsidRPr="006D6594">
        <w:rPr>
          <w:strike/>
          <w:w w:val="100"/>
        </w:rPr>
        <w:t xml:space="preserve"> with 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indicating the number of User fields signaled in the corresponding content channel, while the second 8-bit RU Allocation subfield referring to the RU shall be set to 115 (01110011 in binary representation).</w:t>
      </w:r>
    </w:p>
    <w:p w14:paraId="312724F1" w14:textId="77777777" w:rsidR="006D6594" w:rsidRDefault="006D6594" w:rsidP="008128A3">
      <w:pPr>
        <w:pStyle w:val="T"/>
        <w:rPr>
          <w:rFonts w:eastAsia="宋体"/>
          <w:strike/>
          <w:w w:val="100"/>
        </w:rPr>
      </w:pPr>
    </w:p>
    <w:p w14:paraId="45C0ED6B" w14:textId="77777777" w:rsidR="00A848BB" w:rsidRPr="00A848BB" w:rsidRDefault="00A848BB" w:rsidP="00A848BB">
      <w:pPr>
        <w:pStyle w:val="T"/>
        <w:rPr>
          <w:strike/>
          <w:w w:val="100"/>
          <w:sz w:val="24"/>
          <w:szCs w:val="24"/>
          <w:lang w:val="en-GB"/>
        </w:rPr>
      </w:pPr>
      <w:r w:rsidRPr="00A848BB">
        <w:rPr>
          <w:strike/>
          <w:w w:val="100"/>
        </w:rPr>
        <w:lastRenderedPageBreak/>
        <w:t xml:space="preserve">As defined in </w:t>
      </w:r>
      <w:r w:rsidRPr="00A848BB">
        <w:rPr>
          <w:strike/>
          <w:w w:val="100"/>
        </w:rPr>
        <w:fldChar w:fldCharType="begin"/>
      </w:r>
      <w:r w:rsidRPr="00A848BB">
        <w:rPr>
          <w:strike/>
          <w:w w:val="100"/>
        </w:rPr>
        <w:instrText xml:space="preserve"> REF  RTF36333737363a205461626c65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27-24 (Common field)</w:t>
      </w:r>
      <w:r w:rsidRPr="00A848BB">
        <w:rPr>
          <w:strike/>
          <w:w w:val="100"/>
        </w:rPr>
        <w:fldChar w:fldCharType="end"/>
      </w:r>
      <w:r w:rsidRPr="00A848BB">
        <w:rPr>
          <w:strike/>
          <w:w w:val="100"/>
        </w:rPr>
        <w:t xml:space="preserve"> and </w:t>
      </w:r>
      <w:r w:rsidRPr="00A848BB">
        <w:rPr>
          <w:strike/>
          <w:w w:val="100"/>
        </w:rPr>
        <w:fldChar w:fldCharType="begin"/>
      </w:r>
      <w:r w:rsidRPr="00A848BB">
        <w:rPr>
          <w:strike/>
          <w:w w:val="100"/>
        </w:rPr>
        <w:instrText xml:space="preserve"> REF  RTF39343638323a205461626c65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27-25 (RUs associated with each RU Allocation subfield for each HE-SIG-B content channel and PPDU bandwidth)</w:t>
      </w:r>
      <w:r w:rsidRPr="00A848BB">
        <w:rPr>
          <w:strike/>
          <w:w w:val="100"/>
        </w:rPr>
        <w:fldChar w:fldCharType="end"/>
      </w:r>
      <w:r w:rsidRPr="00A848BB">
        <w:rPr>
          <w:strike/>
          <w:w w:val="100"/>
        </w:rPr>
        <w:t>, the Center 26-tone RU field carries the same value in both HE-SIG-B content channels. The User field that corresponds to the center 26-tone RU is carried in HE-SIG-B content channel 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460"/>
        <w:gridCol w:w="2480"/>
      </w:tblGrid>
      <w:tr w:rsidR="00A848BB" w:rsidRPr="00A848BB" w14:paraId="4565DE20" w14:textId="77777777" w:rsidTr="0042531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56100BC" w14:textId="77777777" w:rsidR="00A848BB" w:rsidRPr="00A848BB" w:rsidRDefault="00A848BB" w:rsidP="0042531B">
            <w:pPr>
              <w:pStyle w:val="TableTitle"/>
              <w:numPr>
                <w:ilvl w:val="0"/>
                <w:numId w:val="11"/>
              </w:numPr>
              <w:rPr>
                <w:strike/>
              </w:rPr>
            </w:pPr>
            <w:bookmarkStart w:id="150" w:name="RTF39343638323a205461626c65"/>
            <w:commentRangeStart w:id="151"/>
            <w:r w:rsidRPr="00A848BB">
              <w:rPr>
                <w:strike/>
                <w:w w:val="100"/>
              </w:rPr>
              <w:t>RUs</w:t>
            </w:r>
            <w:commentRangeEnd w:id="151"/>
            <w:r w:rsidR="000C189B">
              <w:rPr>
                <w:rStyle w:val="ab"/>
                <w:rFonts w:ascii="Times New Roman" w:eastAsia="宋体" w:hAnsi="Times New Roman" w:cs="Times New Roman"/>
                <w:b w:val="0"/>
                <w:bCs w:val="0"/>
                <w:color w:val="auto"/>
                <w:w w:val="100"/>
                <w:lang w:val="en-GB" w:eastAsia="en-US"/>
              </w:rPr>
              <w:commentReference w:id="151"/>
            </w:r>
            <w:r w:rsidRPr="00A848BB">
              <w:rPr>
                <w:strike/>
                <w:w w:val="100"/>
              </w:rPr>
              <w:t xml:space="preserve"> associated with each RU Allocation subfield for each HE-SIG-B content ch</w:t>
            </w:r>
            <w:bookmarkEnd w:id="150"/>
            <w:r w:rsidRPr="00A848BB">
              <w:rPr>
                <w:strike/>
                <w:w w:val="100"/>
              </w:rPr>
              <w:t>annel and PPDU bandwidth</w:t>
            </w:r>
            <w:r w:rsidRPr="00A848BB">
              <w:rPr>
                <w:strike/>
                <w:w w:val="100"/>
              </w:rPr>
              <w:fldChar w:fldCharType="begin"/>
            </w:r>
            <w:r w:rsidRPr="00A848BB">
              <w:rPr>
                <w:strike/>
                <w:w w:val="100"/>
              </w:rPr>
              <w:instrText xml:space="preserve"> FILENAME </w:instrText>
            </w:r>
            <w:r w:rsidRPr="00A848BB">
              <w:rPr>
                <w:strike/>
                <w:w w:val="100"/>
              </w:rPr>
              <w:fldChar w:fldCharType="separate"/>
            </w:r>
            <w:r w:rsidRPr="00A848BB">
              <w:rPr>
                <w:strike/>
                <w:w w:val="100"/>
              </w:rPr>
              <w:t> </w:t>
            </w:r>
            <w:r w:rsidRPr="00A848BB">
              <w:rPr>
                <w:strike/>
                <w:w w:val="100"/>
              </w:rPr>
              <w:fldChar w:fldCharType="end"/>
            </w:r>
          </w:p>
        </w:tc>
      </w:tr>
      <w:tr w:rsidR="00A848BB" w:rsidRPr="00A848BB" w14:paraId="1F79071A" w14:textId="77777777" w:rsidTr="0042531B">
        <w:trPr>
          <w:trHeight w:val="10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074372" w14:textId="77777777" w:rsidR="00A848BB" w:rsidRPr="00A848BB" w:rsidRDefault="00A848BB" w:rsidP="0042531B">
            <w:pPr>
              <w:pStyle w:val="CellHeading"/>
              <w:rPr>
                <w:strike/>
              </w:rPr>
            </w:pPr>
            <w:r w:rsidRPr="00A848BB">
              <w:rPr>
                <w:strike/>
                <w:w w:val="100"/>
              </w:rPr>
              <w:t>PPDU bandwidth</w:t>
            </w:r>
          </w:p>
        </w:tc>
        <w:tc>
          <w:tcPr>
            <w:tcW w:w="4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B353BD" w14:textId="77777777" w:rsidR="00A848BB" w:rsidRPr="00A848BB" w:rsidRDefault="00A848BB" w:rsidP="0042531B">
            <w:pPr>
              <w:pStyle w:val="CellHeading"/>
              <w:rPr>
                <w:strike/>
              </w:rPr>
            </w:pPr>
            <w:r w:rsidRPr="00A848BB">
              <w:rPr>
                <w:strike/>
                <w:w w:val="100"/>
              </w:rPr>
              <w:t>RU Allocation subfield and Center 26-tone RU subfield (if present)</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A06615" w14:textId="77777777" w:rsidR="00A848BB" w:rsidRPr="00A848BB" w:rsidRDefault="00A848BB" w:rsidP="0042531B">
            <w:pPr>
              <w:pStyle w:val="CellHeading"/>
              <w:rPr>
                <w:strike/>
              </w:rPr>
            </w:pPr>
            <w:r w:rsidRPr="00A848BB">
              <w:rPr>
                <w:strike/>
                <w:w w:val="100"/>
              </w:rPr>
              <w:t>RUs in the subcarrier range, or overlapping with the subcarrier range if the RU is larger than a 242-tone RU</w:t>
            </w:r>
          </w:p>
        </w:tc>
      </w:tr>
      <w:tr w:rsidR="00A848BB" w:rsidRPr="00A848BB" w14:paraId="7E2C1ECD" w14:textId="77777777" w:rsidTr="0042531B">
        <w:trPr>
          <w:trHeight w:val="600"/>
          <w:jc w:val="center"/>
        </w:trPr>
        <w:tc>
          <w:tcPr>
            <w:tcW w:w="11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123143" w14:textId="77777777" w:rsidR="00A848BB" w:rsidRPr="00A848BB" w:rsidRDefault="00A848BB" w:rsidP="0042531B">
            <w:pPr>
              <w:pStyle w:val="T"/>
              <w:rPr>
                <w:strike/>
              </w:rPr>
            </w:pPr>
            <w:r w:rsidRPr="00A848BB">
              <w:rPr>
                <w:strike/>
                <w:w w:val="100"/>
              </w:rPr>
              <w:t>20 MHz</w:t>
            </w:r>
          </w:p>
        </w:tc>
        <w:tc>
          <w:tcPr>
            <w:tcW w:w="4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F88F63" w14:textId="77777777" w:rsidR="00A848BB" w:rsidRPr="00A848BB" w:rsidRDefault="00A848BB" w:rsidP="0042531B">
            <w:pPr>
              <w:pStyle w:val="T"/>
              <w:rPr>
                <w:strike/>
              </w:rPr>
            </w:pPr>
            <w:r w:rsidRPr="00A848BB">
              <w:rPr>
                <w:strike/>
                <w:w w:val="100"/>
              </w:rPr>
              <w:t>The RU Allocation subfield in a single HE-SIG-B content channel</w:t>
            </w:r>
          </w:p>
        </w:tc>
        <w:tc>
          <w:tcPr>
            <w:tcW w:w="2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19DB6" w14:textId="77777777" w:rsidR="00A848BB" w:rsidRPr="00A848BB" w:rsidRDefault="00A848BB" w:rsidP="0042531B">
            <w:pPr>
              <w:pStyle w:val="T"/>
              <w:rPr>
                <w:strike/>
                <w:lang w:val="en-GB"/>
              </w:rPr>
            </w:pPr>
            <w:r w:rsidRPr="00A848BB">
              <w:rPr>
                <w:strike/>
                <w:w w:val="100"/>
                <w:lang w:val="en-GB"/>
              </w:rPr>
              <w:t>[–122:122]</w:t>
            </w:r>
          </w:p>
        </w:tc>
      </w:tr>
      <w:tr w:rsidR="00A848BB" w:rsidRPr="00A848BB" w14:paraId="1B46D201"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69232" w14:textId="77777777" w:rsidR="00A848BB" w:rsidRPr="00A848BB" w:rsidRDefault="00A848BB" w:rsidP="0042531B">
            <w:pPr>
              <w:pStyle w:val="T"/>
              <w:rPr>
                <w:strike/>
              </w:rPr>
            </w:pPr>
            <w:r w:rsidRPr="00A848BB">
              <w:rPr>
                <w:strike/>
                <w:w w:val="100"/>
              </w:rPr>
              <w:t>40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38A29" w14:textId="77777777" w:rsidR="00A848BB" w:rsidRPr="00A848BB" w:rsidRDefault="00A848BB" w:rsidP="0042531B">
            <w:pPr>
              <w:pStyle w:val="T"/>
              <w:rPr>
                <w:strike/>
              </w:rPr>
            </w:pPr>
            <w:r w:rsidRPr="00A848BB">
              <w:rPr>
                <w:strike/>
                <w:w w:val="100"/>
              </w:rPr>
              <w:t>The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184CCB"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244:</w:t>
            </w:r>
            <w:r w:rsidRPr="00A848BB">
              <w:rPr>
                <w:strike/>
                <w:w w:val="100"/>
                <w:lang w:val="en-GB"/>
              </w:rPr>
              <w:t>–</w:t>
            </w:r>
            <w:r w:rsidRPr="00A848BB">
              <w:rPr>
                <w:strike/>
                <w:w w:val="100"/>
              </w:rPr>
              <w:t>3]</w:t>
            </w:r>
          </w:p>
        </w:tc>
      </w:tr>
      <w:tr w:rsidR="00A848BB" w:rsidRPr="00A848BB" w14:paraId="1506D769"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06F3241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B6064" w14:textId="77777777" w:rsidR="00A848BB" w:rsidRPr="00A848BB" w:rsidRDefault="00A848BB" w:rsidP="0042531B">
            <w:pPr>
              <w:pStyle w:val="T"/>
              <w:rPr>
                <w:strike/>
              </w:rPr>
            </w:pPr>
            <w:r w:rsidRPr="00A848BB">
              <w:rPr>
                <w:strike/>
                <w:w w:val="100"/>
              </w:rPr>
              <w:t>The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DA95C" w14:textId="77777777" w:rsidR="00A848BB" w:rsidRPr="00A848BB" w:rsidRDefault="00A848BB" w:rsidP="0042531B">
            <w:pPr>
              <w:pStyle w:val="T"/>
              <w:rPr>
                <w:strike/>
              </w:rPr>
            </w:pPr>
            <w:r w:rsidRPr="00A848BB">
              <w:rPr>
                <w:strike/>
                <w:w w:val="100"/>
              </w:rPr>
              <w:t>[3:244]</w:t>
            </w:r>
          </w:p>
        </w:tc>
      </w:tr>
      <w:tr w:rsidR="00A848BB" w:rsidRPr="00A848BB" w14:paraId="2FA07DD0"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829855" w14:textId="77777777" w:rsidR="00A848BB" w:rsidRPr="00A848BB" w:rsidRDefault="00A848BB" w:rsidP="0042531B">
            <w:pPr>
              <w:pStyle w:val="T"/>
              <w:rPr>
                <w:strike/>
              </w:rPr>
            </w:pPr>
            <w:r w:rsidRPr="00A848BB">
              <w:rPr>
                <w:strike/>
                <w:w w:val="100"/>
              </w:rPr>
              <w:t>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ACFC5"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A178B4"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500:</w:t>
            </w:r>
            <w:r w:rsidRPr="00A848BB">
              <w:rPr>
                <w:strike/>
                <w:w w:val="100"/>
                <w:lang w:val="en-GB"/>
              </w:rPr>
              <w:t>–</w:t>
            </w:r>
            <w:r w:rsidRPr="00A848BB">
              <w:rPr>
                <w:strike/>
                <w:w w:val="100"/>
              </w:rPr>
              <w:t>259]</w:t>
            </w:r>
          </w:p>
        </w:tc>
      </w:tr>
      <w:tr w:rsidR="00A848BB" w:rsidRPr="00A848BB" w14:paraId="06213A6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3B076809"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2EE216"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A41E09"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258:</w:t>
            </w:r>
            <w:r w:rsidRPr="00A848BB">
              <w:rPr>
                <w:strike/>
                <w:w w:val="100"/>
                <w:lang w:val="en-GB"/>
              </w:rPr>
              <w:t>–</w:t>
            </w:r>
            <w:r w:rsidRPr="00A848BB">
              <w:rPr>
                <w:strike/>
                <w:w w:val="100"/>
              </w:rPr>
              <w:t>17]</w:t>
            </w:r>
          </w:p>
        </w:tc>
      </w:tr>
      <w:tr w:rsidR="00A848BB" w:rsidRPr="00A848BB" w14:paraId="4635EA98"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3C95F8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17730" w14:textId="77777777" w:rsidR="00A848BB" w:rsidRPr="00A848BB" w:rsidRDefault="00A848BB" w:rsidP="0042531B">
            <w:pPr>
              <w:pStyle w:val="T"/>
              <w:rPr>
                <w:strike/>
              </w:rPr>
            </w:pPr>
            <w:r w:rsidRPr="00A848BB">
              <w:rPr>
                <w:strike/>
                <w:w w:val="100"/>
              </w:rPr>
              <w:t>Center 26-tone RU subfield in HE-SIG-B content channel 1 and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261D10"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16:</w:t>
            </w:r>
            <w:r w:rsidRPr="00A848BB">
              <w:rPr>
                <w:strike/>
                <w:w w:val="100"/>
                <w:lang w:val="en-GB"/>
              </w:rPr>
              <w:t>–</w:t>
            </w:r>
            <w:r w:rsidRPr="00A848BB">
              <w:rPr>
                <w:strike/>
                <w:w w:val="100"/>
              </w:rPr>
              <w:t>4, 4:16]</w:t>
            </w:r>
          </w:p>
        </w:tc>
      </w:tr>
      <w:tr w:rsidR="00A848BB" w:rsidRPr="00A848BB" w14:paraId="60F56A3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1D75A5C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4C377"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B8AB7" w14:textId="77777777" w:rsidR="00A848BB" w:rsidRPr="00A848BB" w:rsidRDefault="00A848BB" w:rsidP="0042531B">
            <w:pPr>
              <w:pStyle w:val="T"/>
              <w:rPr>
                <w:strike/>
              </w:rPr>
            </w:pPr>
            <w:r w:rsidRPr="00A848BB">
              <w:rPr>
                <w:strike/>
                <w:w w:val="100"/>
              </w:rPr>
              <w:t>[17:258]</w:t>
            </w:r>
          </w:p>
        </w:tc>
      </w:tr>
      <w:tr w:rsidR="00A848BB" w:rsidRPr="00A848BB" w14:paraId="0E9C7FDF"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1F7C03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965686"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22A46" w14:textId="77777777" w:rsidR="00A848BB" w:rsidRPr="00A848BB" w:rsidRDefault="00A848BB" w:rsidP="0042531B">
            <w:pPr>
              <w:pStyle w:val="T"/>
              <w:rPr>
                <w:strike/>
              </w:rPr>
            </w:pPr>
            <w:r w:rsidRPr="00A848BB">
              <w:rPr>
                <w:strike/>
                <w:w w:val="100"/>
              </w:rPr>
              <w:t>[259:500]</w:t>
            </w:r>
          </w:p>
        </w:tc>
      </w:tr>
      <w:tr w:rsidR="00A848BB" w:rsidRPr="00A848BB" w14:paraId="0BFB00F2" w14:textId="77777777" w:rsidTr="0042531B">
        <w:trPr>
          <w:trHeight w:val="600"/>
          <w:jc w:val="center"/>
        </w:trPr>
        <w:tc>
          <w:tcPr>
            <w:tcW w:w="11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E24995" w14:textId="77777777" w:rsidR="00A848BB" w:rsidRPr="00A848BB" w:rsidRDefault="00A848BB" w:rsidP="0042531B">
            <w:pPr>
              <w:pStyle w:val="T"/>
              <w:rPr>
                <w:strike/>
              </w:rPr>
            </w:pPr>
            <w:r w:rsidRPr="00A848BB">
              <w:rPr>
                <w:strike/>
                <w:w w:val="100"/>
              </w:rPr>
              <w:t>160 MHz or 80+80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D9C1E"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CAED3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1012:</w:t>
            </w:r>
            <w:r w:rsidRPr="00A848BB">
              <w:rPr>
                <w:strike/>
                <w:w w:val="100"/>
                <w:lang w:val="en-GB"/>
              </w:rPr>
              <w:t>–</w:t>
            </w:r>
            <w:r w:rsidRPr="00A848BB">
              <w:rPr>
                <w:strike/>
                <w:w w:val="100"/>
              </w:rPr>
              <w:t>771]</w:t>
            </w:r>
          </w:p>
        </w:tc>
      </w:tr>
      <w:tr w:rsidR="00A848BB" w:rsidRPr="00A848BB" w14:paraId="20D2136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75FEC9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49B9F"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D30E23"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770:</w:t>
            </w:r>
            <w:r w:rsidRPr="00A848BB">
              <w:rPr>
                <w:strike/>
                <w:w w:val="100"/>
                <w:lang w:val="en-GB"/>
              </w:rPr>
              <w:t>–</w:t>
            </w:r>
            <w:r w:rsidRPr="00A848BB">
              <w:rPr>
                <w:strike/>
                <w:w w:val="100"/>
              </w:rPr>
              <w:t>529]</w:t>
            </w:r>
          </w:p>
        </w:tc>
      </w:tr>
      <w:tr w:rsidR="00A848BB" w:rsidRPr="00A848BB" w14:paraId="05F6E70E"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6403E13"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9A33F2" w14:textId="77777777" w:rsidR="00A848BB" w:rsidRPr="00A848BB" w:rsidRDefault="00A848BB" w:rsidP="0042531B">
            <w:pPr>
              <w:pStyle w:val="T"/>
              <w:rPr>
                <w:strike/>
              </w:rPr>
            </w:pPr>
            <w:r w:rsidRPr="00A848BB">
              <w:rPr>
                <w:strike/>
                <w:w w:val="100"/>
              </w:rPr>
              <w:t>Center 26-tone RU subfield for lower frequency 80 MHz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C7AAFA" w14:textId="77777777" w:rsidR="00A848BB" w:rsidRPr="00A848BB" w:rsidRDefault="00A848BB" w:rsidP="0042531B">
            <w:pPr>
              <w:pStyle w:val="T"/>
              <w:jc w:val="left"/>
              <w:rPr>
                <w:strike/>
              </w:rPr>
            </w:pPr>
            <w:r w:rsidRPr="00A848BB">
              <w:rPr>
                <w:strike/>
                <w:w w:val="100"/>
              </w:rPr>
              <w:t>[</w:t>
            </w:r>
            <w:r w:rsidRPr="00A848BB">
              <w:rPr>
                <w:strike/>
                <w:w w:val="100"/>
                <w:lang w:val="en-GB"/>
              </w:rPr>
              <w:t>–</w:t>
            </w:r>
            <w:r w:rsidRPr="00A848BB">
              <w:rPr>
                <w:strike/>
                <w:w w:val="100"/>
              </w:rPr>
              <w:t>528:</w:t>
            </w:r>
            <w:r w:rsidRPr="00A848BB">
              <w:rPr>
                <w:strike/>
                <w:w w:val="100"/>
                <w:lang w:val="en-GB"/>
              </w:rPr>
              <w:t>–</w:t>
            </w:r>
            <w:r w:rsidRPr="00A848BB">
              <w:rPr>
                <w:strike/>
                <w:w w:val="100"/>
              </w:rPr>
              <w:t xml:space="preserve">516, </w:t>
            </w:r>
            <w:r w:rsidRPr="00A848BB">
              <w:rPr>
                <w:strike/>
                <w:w w:val="100"/>
                <w:lang w:val="en-GB"/>
              </w:rPr>
              <w:t>–</w:t>
            </w:r>
            <w:r w:rsidRPr="00A848BB">
              <w:rPr>
                <w:strike/>
                <w:w w:val="100"/>
              </w:rPr>
              <w:t>508:</w:t>
            </w:r>
            <w:r w:rsidRPr="00A848BB">
              <w:rPr>
                <w:strike/>
                <w:w w:val="100"/>
                <w:lang w:val="en-GB"/>
              </w:rPr>
              <w:t>–</w:t>
            </w:r>
            <w:r w:rsidRPr="00A848BB">
              <w:rPr>
                <w:strike/>
                <w:w w:val="100"/>
              </w:rPr>
              <w:t>496]</w:t>
            </w:r>
          </w:p>
        </w:tc>
      </w:tr>
      <w:tr w:rsidR="00A848BB" w:rsidRPr="00A848BB" w14:paraId="5785C8DC"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0ABA55"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B3C32"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614AF7"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495:</w:t>
            </w:r>
            <w:r w:rsidRPr="00A848BB">
              <w:rPr>
                <w:strike/>
                <w:w w:val="100"/>
                <w:lang w:val="en-GB"/>
              </w:rPr>
              <w:t>–</w:t>
            </w:r>
            <w:r w:rsidRPr="00A848BB">
              <w:rPr>
                <w:strike/>
                <w:w w:val="100"/>
              </w:rPr>
              <w:t>254]</w:t>
            </w:r>
          </w:p>
        </w:tc>
      </w:tr>
      <w:tr w:rsidR="00A848BB" w:rsidRPr="00A848BB" w14:paraId="05C1C4A7"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27785AD"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500AF2"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C0E298"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253:</w:t>
            </w:r>
            <w:r w:rsidRPr="00A848BB">
              <w:rPr>
                <w:strike/>
                <w:w w:val="100"/>
                <w:lang w:val="en-GB"/>
              </w:rPr>
              <w:t>–</w:t>
            </w:r>
            <w:r w:rsidRPr="00A848BB">
              <w:rPr>
                <w:strike/>
                <w:w w:val="100"/>
              </w:rPr>
              <w:t>12]</w:t>
            </w:r>
          </w:p>
        </w:tc>
      </w:tr>
      <w:tr w:rsidR="00A848BB" w:rsidRPr="00A848BB" w14:paraId="678F9E0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75A1EF9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070A8" w14:textId="77777777" w:rsidR="00A848BB" w:rsidRPr="00A848BB" w:rsidRDefault="00A848BB" w:rsidP="0042531B">
            <w:pPr>
              <w:pStyle w:val="T"/>
              <w:rPr>
                <w:strike/>
              </w:rPr>
            </w:pPr>
            <w:r w:rsidRPr="00A848BB">
              <w:rPr>
                <w:strike/>
                <w:w w:val="100"/>
              </w:rPr>
              <w:t>The third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9EB4EC" w14:textId="77777777" w:rsidR="00A848BB" w:rsidRPr="00A848BB" w:rsidRDefault="00A848BB" w:rsidP="0042531B">
            <w:pPr>
              <w:pStyle w:val="T"/>
              <w:rPr>
                <w:strike/>
              </w:rPr>
            </w:pPr>
            <w:r w:rsidRPr="00A848BB">
              <w:rPr>
                <w:strike/>
                <w:w w:val="100"/>
              </w:rPr>
              <w:t>[12:253]</w:t>
            </w:r>
          </w:p>
        </w:tc>
      </w:tr>
      <w:tr w:rsidR="00A848BB" w:rsidRPr="00A848BB" w14:paraId="52C639E3"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0BAF03C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31E0AF" w14:textId="77777777" w:rsidR="00A848BB" w:rsidRPr="00A848BB" w:rsidRDefault="00A848BB" w:rsidP="0042531B">
            <w:pPr>
              <w:pStyle w:val="T"/>
              <w:rPr>
                <w:strike/>
              </w:rPr>
            </w:pPr>
            <w:r w:rsidRPr="00A848BB">
              <w:rPr>
                <w:strike/>
                <w:w w:val="100"/>
              </w:rPr>
              <w:t>The third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85742A" w14:textId="77777777" w:rsidR="00A848BB" w:rsidRPr="00A848BB" w:rsidRDefault="00A848BB" w:rsidP="0042531B">
            <w:pPr>
              <w:pStyle w:val="T"/>
              <w:rPr>
                <w:strike/>
              </w:rPr>
            </w:pPr>
            <w:r w:rsidRPr="00A848BB">
              <w:rPr>
                <w:strike/>
                <w:w w:val="100"/>
              </w:rPr>
              <w:t>[254:495]</w:t>
            </w:r>
          </w:p>
        </w:tc>
      </w:tr>
      <w:tr w:rsidR="00A848BB" w:rsidRPr="00A848BB" w14:paraId="41B44334"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19A7900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4C6EB3" w14:textId="77777777" w:rsidR="00A848BB" w:rsidRPr="00A848BB" w:rsidRDefault="00A848BB" w:rsidP="0042531B">
            <w:pPr>
              <w:pStyle w:val="T"/>
              <w:rPr>
                <w:strike/>
              </w:rPr>
            </w:pPr>
            <w:r w:rsidRPr="00A848BB">
              <w:rPr>
                <w:strike/>
                <w:w w:val="100"/>
              </w:rPr>
              <w:t>Center 26-tone RU subfield for higher frequency 80 MHz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F97EE" w14:textId="77777777" w:rsidR="00A848BB" w:rsidRPr="00A848BB" w:rsidRDefault="00A848BB" w:rsidP="0042531B">
            <w:pPr>
              <w:pStyle w:val="T"/>
              <w:rPr>
                <w:strike/>
              </w:rPr>
            </w:pPr>
            <w:r w:rsidRPr="00A848BB">
              <w:rPr>
                <w:strike/>
                <w:w w:val="100"/>
              </w:rPr>
              <w:t>[496:508, 516:528]</w:t>
            </w:r>
          </w:p>
        </w:tc>
      </w:tr>
      <w:tr w:rsidR="00A848BB" w:rsidRPr="00A848BB" w14:paraId="69729C2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B82EF24"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1D1C55" w14:textId="77777777" w:rsidR="00A848BB" w:rsidRPr="00A848BB" w:rsidRDefault="00A848BB" w:rsidP="0042531B">
            <w:pPr>
              <w:pStyle w:val="T"/>
              <w:rPr>
                <w:strike/>
              </w:rPr>
            </w:pPr>
            <w:r w:rsidRPr="00A848BB">
              <w:rPr>
                <w:strike/>
                <w:w w:val="100"/>
              </w:rPr>
              <w:t xml:space="preserve">The fourth RU Allocation subfield in HE-SIG-B content channel 1 </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D4C411" w14:textId="77777777" w:rsidR="00A848BB" w:rsidRPr="00A848BB" w:rsidRDefault="00A848BB" w:rsidP="0042531B">
            <w:pPr>
              <w:pStyle w:val="T"/>
              <w:rPr>
                <w:strike/>
              </w:rPr>
            </w:pPr>
            <w:r w:rsidRPr="00A848BB">
              <w:rPr>
                <w:strike/>
                <w:w w:val="100"/>
              </w:rPr>
              <w:t>[529:770]</w:t>
            </w:r>
          </w:p>
        </w:tc>
      </w:tr>
      <w:tr w:rsidR="00A848BB" w:rsidRPr="00A848BB" w14:paraId="3599CD68"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DEB95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7A6CD8" w14:textId="77777777" w:rsidR="00A848BB" w:rsidRPr="00A848BB" w:rsidRDefault="00A848BB" w:rsidP="0042531B">
            <w:pPr>
              <w:pStyle w:val="T"/>
              <w:rPr>
                <w:strike/>
              </w:rPr>
            </w:pPr>
            <w:r w:rsidRPr="00A848BB">
              <w:rPr>
                <w:strike/>
                <w:w w:val="100"/>
              </w:rPr>
              <w:t>The fourth RU Allocation subfield in HE-SIG-B content channel 2</w:t>
            </w:r>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AE73B5" w14:textId="77777777" w:rsidR="00A848BB" w:rsidRPr="00A848BB" w:rsidRDefault="00A848BB" w:rsidP="0042531B">
            <w:pPr>
              <w:pStyle w:val="T"/>
              <w:rPr>
                <w:strike/>
              </w:rPr>
            </w:pPr>
            <w:r w:rsidRPr="00A848BB">
              <w:rPr>
                <w:strike/>
                <w:w w:val="100"/>
              </w:rPr>
              <w:t>[771:1012]</w:t>
            </w:r>
          </w:p>
        </w:tc>
      </w:tr>
    </w:tbl>
    <w:p w14:paraId="6869E2EC" w14:textId="77777777" w:rsidR="00A848BB" w:rsidRPr="00A848BB" w:rsidRDefault="00A848BB" w:rsidP="008128A3">
      <w:pPr>
        <w:pStyle w:val="T"/>
        <w:rPr>
          <w:rFonts w:eastAsia="宋体"/>
          <w:strike/>
          <w:w w:val="100"/>
        </w:rPr>
      </w:pPr>
    </w:p>
    <w:p w14:paraId="41337743" w14:textId="77777777" w:rsidR="00BB37E5" w:rsidRPr="006B091D" w:rsidRDefault="00D854BD" w:rsidP="00BB37E5">
      <w:pPr>
        <w:jc w:val="both"/>
        <w:rPr>
          <w:sz w:val="20"/>
        </w:rPr>
      </w:pPr>
      <w:r w:rsidRPr="006B091D">
        <w:rPr>
          <w:sz w:val="20"/>
        </w:rPr>
        <w:t>The RU</w:t>
      </w:r>
      <w:r w:rsidRPr="004B5052">
        <w:rPr>
          <w:color w:val="FF0000"/>
          <w:sz w:val="20"/>
        </w:rPr>
        <w:t xml:space="preserve"> </w:t>
      </w:r>
      <w:r w:rsidR="0079241F" w:rsidRPr="0079241F">
        <w:rPr>
          <w:sz w:val="20"/>
        </w:rPr>
        <w:t>A</w:t>
      </w:r>
      <w:r w:rsidRPr="0079241F">
        <w:rPr>
          <w:sz w:val="20"/>
        </w:rPr>
        <w:t>llocation s</w:t>
      </w:r>
      <w:r w:rsidRPr="006B091D">
        <w:rPr>
          <w:sz w:val="20"/>
        </w:rPr>
        <w:t xml:space="preserve">ubfield in the EHT-SIG field of an EHT-PPDU sent to multiple users includes the RU allocation for Multiple RUs as well as Single RU. </w:t>
      </w:r>
      <w:r w:rsidR="008128A3" w:rsidRPr="006B091D">
        <w:rPr>
          <w:sz w:val="20"/>
        </w:rPr>
        <w:t xml:space="preserve">The mapping from the </w:t>
      </w:r>
      <w:r w:rsidR="00C27B25" w:rsidRPr="006B091D">
        <w:rPr>
          <w:sz w:val="20"/>
        </w:rPr>
        <w:t>TBD</w:t>
      </w:r>
      <w:r w:rsidR="008128A3" w:rsidRPr="006B091D">
        <w:rPr>
          <w:sz w:val="20"/>
        </w:rPr>
        <w:t xml:space="preserve">-bit RU Allocation subfield to the RU assignment and the number of User fields per RU contributed to the User Specific field in the same </w:t>
      </w:r>
      <w:r w:rsidR="00C27B25" w:rsidRPr="006B091D">
        <w:rPr>
          <w:sz w:val="20"/>
        </w:rPr>
        <w:t>EHT-SIG</w:t>
      </w:r>
      <w:r w:rsidR="008128A3" w:rsidRPr="006B091D">
        <w:rPr>
          <w:sz w:val="20"/>
        </w:rPr>
        <w:t xml:space="preserve"> content channel as the RU Allocation subfield is defined in the </w:t>
      </w:r>
      <w:r w:rsidR="008128A3" w:rsidRPr="006B091D">
        <w:rPr>
          <w:sz w:val="20"/>
        </w:rPr>
        <w:fldChar w:fldCharType="begin"/>
      </w:r>
      <w:r w:rsidR="008128A3" w:rsidRPr="006B091D">
        <w:rPr>
          <w:sz w:val="20"/>
        </w:rPr>
        <w:instrText xml:space="preserve"> REF  RTF38363638353a205461626c65 \h</w:instrText>
      </w:r>
      <w:r w:rsidR="006B091D">
        <w:rPr>
          <w:sz w:val="20"/>
        </w:rPr>
        <w:instrText xml:space="preserve"> \* MERGEFORMAT </w:instrText>
      </w:r>
      <w:r w:rsidR="008128A3" w:rsidRPr="006B091D">
        <w:rPr>
          <w:sz w:val="20"/>
        </w:rPr>
      </w:r>
      <w:r w:rsidR="008128A3" w:rsidRPr="006B091D">
        <w:rPr>
          <w:sz w:val="20"/>
        </w:rPr>
        <w:fldChar w:fldCharType="separate"/>
      </w:r>
      <w:r w:rsidR="008128A3" w:rsidRPr="006B091D">
        <w:rPr>
          <w:sz w:val="20"/>
        </w:rPr>
        <w:t>Table </w:t>
      </w:r>
      <w:r w:rsidR="00E62E74" w:rsidRPr="006B091D">
        <w:rPr>
          <w:sz w:val="20"/>
        </w:rPr>
        <w:t>34</w:t>
      </w:r>
      <w:r w:rsidR="008128A3" w:rsidRPr="006B091D">
        <w:rPr>
          <w:sz w:val="20"/>
        </w:rPr>
        <w:t>-</w:t>
      </w:r>
      <w:r w:rsidR="00E62E74" w:rsidRPr="006B091D">
        <w:rPr>
          <w:sz w:val="20"/>
        </w:rPr>
        <w:t>xx</w:t>
      </w:r>
      <w:r w:rsidR="003E2362" w:rsidRPr="006B091D">
        <w:rPr>
          <w:sz w:val="20"/>
        </w:rPr>
        <w:t>3</w:t>
      </w:r>
      <w:r w:rsidR="008128A3" w:rsidRPr="006B091D">
        <w:rPr>
          <w:sz w:val="20"/>
        </w:rPr>
        <w:t xml:space="preserve"> (RU Allocation subfield)</w:t>
      </w:r>
      <w:r w:rsidR="008128A3" w:rsidRPr="006B091D">
        <w:rPr>
          <w:sz w:val="20"/>
        </w:rPr>
        <w:fldChar w:fldCharType="end"/>
      </w:r>
      <w:r w:rsidR="008128A3" w:rsidRPr="006B091D">
        <w:rPr>
          <w:sz w:val="20"/>
        </w:rPr>
        <w:t>.</w:t>
      </w:r>
      <w:r w:rsidRPr="006B091D">
        <w:rPr>
          <w:sz w:val="20"/>
        </w:rPr>
        <w:t xml:space="preserve"> </w:t>
      </w:r>
      <w:r w:rsidR="00BB37E5" w:rsidRPr="006B091D">
        <w:rPr>
          <w:sz w:val="20"/>
        </w:rPr>
        <w:t>The RU allocation subfield includes large size of RU aggregation for OFDMA transmission as follows:</w:t>
      </w:r>
    </w:p>
    <w:p w14:paraId="6E732505" w14:textId="77777777" w:rsidR="00BB37E5" w:rsidRPr="006B091D" w:rsidRDefault="00BB37E5" w:rsidP="00BB37E5">
      <w:pPr>
        <w:pStyle w:val="ae"/>
        <w:numPr>
          <w:ilvl w:val="0"/>
          <w:numId w:val="24"/>
        </w:numPr>
        <w:jc w:val="both"/>
        <w:rPr>
          <w:sz w:val="20"/>
        </w:rPr>
      </w:pPr>
      <w:commentRangeStart w:id="152"/>
      <w:r w:rsidRPr="006B091D">
        <w:rPr>
          <w:sz w:val="20"/>
        </w:rPr>
        <w:t>For 80 MHz</w:t>
      </w:r>
      <w:commentRangeEnd w:id="152"/>
      <w:r w:rsidR="002F0030">
        <w:rPr>
          <w:rStyle w:val="ab"/>
        </w:rPr>
        <w:commentReference w:id="152"/>
      </w:r>
    </w:p>
    <w:p w14:paraId="52602F4B" w14:textId="77777777" w:rsidR="00BB37E5" w:rsidRPr="006B091D" w:rsidRDefault="00BB37E5" w:rsidP="00BB37E5">
      <w:pPr>
        <w:pStyle w:val="ae"/>
        <w:numPr>
          <w:ilvl w:val="1"/>
          <w:numId w:val="24"/>
        </w:numPr>
        <w:jc w:val="both"/>
        <w:rPr>
          <w:sz w:val="20"/>
        </w:rPr>
      </w:pPr>
      <w:r w:rsidRPr="006B091D">
        <w:rPr>
          <w:sz w:val="20"/>
        </w:rPr>
        <w:t>484 + 242</w:t>
      </w:r>
    </w:p>
    <w:p w14:paraId="4F034176" w14:textId="77777777" w:rsidR="00BB37E5" w:rsidRPr="006B091D" w:rsidRDefault="00BB37E5" w:rsidP="00BB37E5">
      <w:pPr>
        <w:pStyle w:val="ae"/>
        <w:numPr>
          <w:ilvl w:val="0"/>
          <w:numId w:val="24"/>
        </w:numPr>
        <w:jc w:val="both"/>
        <w:rPr>
          <w:sz w:val="20"/>
        </w:rPr>
      </w:pPr>
      <w:r w:rsidRPr="006B091D">
        <w:rPr>
          <w:sz w:val="20"/>
        </w:rPr>
        <w:t>For 160 MHz</w:t>
      </w:r>
    </w:p>
    <w:p w14:paraId="4AF33750" w14:textId="77777777" w:rsidR="00BB37E5" w:rsidRPr="006B091D" w:rsidRDefault="00BB37E5" w:rsidP="00BB37E5">
      <w:pPr>
        <w:pStyle w:val="ae"/>
        <w:numPr>
          <w:ilvl w:val="1"/>
          <w:numId w:val="24"/>
        </w:numPr>
        <w:jc w:val="both"/>
        <w:rPr>
          <w:sz w:val="20"/>
        </w:rPr>
      </w:pPr>
      <w:r w:rsidRPr="006B091D">
        <w:rPr>
          <w:sz w:val="20"/>
        </w:rPr>
        <w:t xml:space="preserve">484 + 996  </w:t>
      </w:r>
    </w:p>
    <w:p w14:paraId="6F9DE408" w14:textId="77777777" w:rsidR="00BB37E5" w:rsidRPr="006B091D" w:rsidRDefault="00BB37E5" w:rsidP="00BB37E5">
      <w:pPr>
        <w:pStyle w:val="ae"/>
        <w:numPr>
          <w:ilvl w:val="0"/>
          <w:numId w:val="24"/>
        </w:numPr>
        <w:jc w:val="both"/>
        <w:rPr>
          <w:sz w:val="20"/>
        </w:rPr>
      </w:pPr>
      <w:r w:rsidRPr="006B091D">
        <w:rPr>
          <w:sz w:val="20"/>
        </w:rPr>
        <w:t>For 320 MHz</w:t>
      </w:r>
    </w:p>
    <w:p w14:paraId="1741FD4C" w14:textId="77777777" w:rsidR="00BB37E5" w:rsidRPr="006B091D" w:rsidRDefault="00BB37E5" w:rsidP="00BB37E5">
      <w:pPr>
        <w:pStyle w:val="ae"/>
        <w:numPr>
          <w:ilvl w:val="1"/>
          <w:numId w:val="24"/>
        </w:numPr>
        <w:jc w:val="both"/>
        <w:rPr>
          <w:sz w:val="20"/>
        </w:rPr>
      </w:pPr>
      <w:r w:rsidRPr="006B091D">
        <w:rPr>
          <w:sz w:val="20"/>
        </w:rPr>
        <w:t xml:space="preserve">3x996  </w:t>
      </w:r>
    </w:p>
    <w:p w14:paraId="599EFFC9" w14:textId="77777777" w:rsidR="00E941B1" w:rsidRPr="006B091D" w:rsidRDefault="00BB37E5" w:rsidP="0042531B">
      <w:pPr>
        <w:pStyle w:val="ae"/>
        <w:numPr>
          <w:ilvl w:val="0"/>
          <w:numId w:val="24"/>
        </w:numPr>
        <w:jc w:val="both"/>
        <w:rPr>
          <w:sz w:val="20"/>
        </w:rPr>
      </w:pPr>
      <w:r w:rsidRPr="006B091D">
        <w:rPr>
          <w:sz w:val="20"/>
        </w:rPr>
        <w:t>Other cases are TBD.</w:t>
      </w:r>
    </w:p>
    <w:p w14:paraId="43C79E2E" w14:textId="77777777" w:rsidR="008128A3" w:rsidRPr="006B091D" w:rsidRDefault="00D854BD" w:rsidP="00E941B1">
      <w:pPr>
        <w:jc w:val="both"/>
        <w:rPr>
          <w:sz w:val="20"/>
        </w:rPr>
      </w:pPr>
      <w:r w:rsidRPr="006B091D">
        <w:rPr>
          <w:sz w:val="20"/>
        </w:rPr>
        <w:t>The indications for large Multiple RUs are TBD.</w:t>
      </w:r>
      <w:r w:rsidR="00722806" w:rsidRPr="006B091D">
        <w:rPr>
          <w:sz w:val="20"/>
        </w:rPr>
        <w:t xml:space="preserve"> </w:t>
      </w:r>
      <w:r w:rsidR="00412C9D" w:rsidRPr="00412C9D">
        <w:rPr>
          <w:sz w:val="20"/>
        </w:rPr>
        <w:t>Other entries TBD</w:t>
      </w:r>
      <w:r w:rsidR="00412C9D">
        <w:rPr>
          <w:sz w:val="20"/>
        </w:rPr>
        <w:t xml:space="preserve">. </w:t>
      </w:r>
      <w:r w:rsidR="00722806" w:rsidRPr="006B091D">
        <w:rPr>
          <w:sz w:val="20"/>
        </w:rPr>
        <w:t>Not all the 106+26-tone and 52+26 tone MRU are applicable when PPDU BW is greater than or equal to 80 MHz.</w:t>
      </w:r>
      <w:r w:rsidR="00FD6705" w:rsidRPr="006B091D">
        <w:rPr>
          <w:sz w:val="20"/>
        </w:rPr>
        <w:t xml:space="preserve"> </w:t>
      </w:r>
      <w:commentRangeStart w:id="153"/>
      <w:r w:rsidR="00FD6705" w:rsidRPr="006B091D">
        <w:rPr>
          <w:sz w:val="20"/>
        </w:rPr>
        <w:t>Please refer to Ref XX for the applicable modes.</w:t>
      </w:r>
      <w:commentRangeEnd w:id="153"/>
      <w:r w:rsidR="0007436A" w:rsidRPr="006B091D">
        <w:rPr>
          <w:rStyle w:val="ab"/>
          <w:sz w:val="20"/>
          <w:szCs w:val="20"/>
        </w:rPr>
        <w:commentReference w:id="153"/>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
        <w:gridCol w:w="595"/>
        <w:gridCol w:w="24"/>
        <w:gridCol w:w="580"/>
        <w:gridCol w:w="606"/>
        <w:gridCol w:w="606"/>
        <w:gridCol w:w="606"/>
        <w:gridCol w:w="621"/>
        <w:gridCol w:w="587"/>
        <w:gridCol w:w="6"/>
        <w:gridCol w:w="671"/>
        <w:gridCol w:w="531"/>
        <w:gridCol w:w="1985"/>
        <w:gridCol w:w="450"/>
      </w:tblGrid>
      <w:tr w:rsidR="008128A3" w14:paraId="5B4A2B38" w14:textId="77777777" w:rsidTr="00E62E74">
        <w:trPr>
          <w:gridAfter w:val="1"/>
          <w:wAfter w:w="450" w:type="dxa"/>
          <w:jc w:val="center"/>
        </w:trPr>
        <w:tc>
          <w:tcPr>
            <w:tcW w:w="8280" w:type="dxa"/>
            <w:gridSpan w:val="14"/>
            <w:tcBorders>
              <w:top w:val="nil"/>
              <w:left w:val="nil"/>
              <w:bottom w:val="nil"/>
              <w:right w:val="nil"/>
            </w:tcBorders>
            <w:tcMar>
              <w:top w:w="120" w:type="dxa"/>
              <w:left w:w="120" w:type="dxa"/>
              <w:bottom w:w="60" w:type="dxa"/>
              <w:right w:w="120" w:type="dxa"/>
            </w:tcMar>
            <w:vAlign w:val="center"/>
          </w:tcPr>
          <w:p w14:paraId="5C0C3495" w14:textId="77777777" w:rsidR="008128A3" w:rsidRDefault="00E62E74" w:rsidP="003E2362">
            <w:pPr>
              <w:pStyle w:val="TableTitle"/>
            </w:pPr>
            <w:bookmarkStart w:id="154" w:name="RTF38363638353a205461626c65"/>
            <w:r>
              <w:rPr>
                <w:w w:val="100"/>
              </w:rPr>
              <w:t>Table 34-xx</w:t>
            </w:r>
            <w:r w:rsidR="003E2362">
              <w:rPr>
                <w:w w:val="100"/>
              </w:rPr>
              <w:t>3</w:t>
            </w:r>
            <w:r>
              <w:rPr>
                <w:w w:val="100"/>
              </w:rPr>
              <w:t xml:space="preserve"> </w:t>
            </w:r>
            <w:r w:rsidR="008128A3">
              <w:rPr>
                <w:w w:val="100"/>
              </w:rPr>
              <w:t>RU Allocation subfield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154"/>
          </w:p>
        </w:tc>
      </w:tr>
      <w:tr w:rsidR="00E62E74" w:rsidRPr="00AF089F" w14:paraId="10E85826" w14:textId="77777777" w:rsidTr="003A4ED1">
        <w:tblPrEx>
          <w:jc w:val="left"/>
          <w:tblCellMar>
            <w:top w:w="0" w:type="dxa"/>
            <w:left w:w="0" w:type="dxa"/>
            <w:bottom w:w="0" w:type="dxa"/>
            <w:right w:w="0" w:type="dxa"/>
          </w:tblCellMar>
          <w:tblLook w:val="0600" w:firstRow="0" w:lastRow="0" w:firstColumn="0" w:lastColumn="0" w:noHBand="1" w:noVBand="1"/>
        </w:tblPrEx>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8DD2F" w14:textId="77777777" w:rsidR="00E62E74" w:rsidRPr="00E62E74" w:rsidRDefault="008128A3" w:rsidP="0042531B">
            <w:pPr>
              <w:pStyle w:val="ae"/>
              <w:ind w:hanging="644"/>
              <w:jc w:val="center"/>
              <w:rPr>
                <w:szCs w:val="22"/>
                <w:lang w:val="en-US"/>
              </w:rPr>
            </w:pPr>
            <w:r>
              <w:t xml:space="preserve"> </w:t>
            </w:r>
            <w:r w:rsidR="00E62E74" w:rsidRPr="00E62E7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FA25C0" w14:textId="77777777" w:rsidR="00E62E74" w:rsidRPr="00E62E74" w:rsidRDefault="00E62E74" w:rsidP="0042531B">
            <w:pPr>
              <w:jc w:val="center"/>
              <w:rPr>
                <w:szCs w:val="22"/>
                <w:lang w:val="en-US"/>
              </w:rPr>
            </w:pPr>
            <w:r w:rsidRPr="00E62E7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6E9C7" w14:textId="77777777" w:rsidR="00E62E74" w:rsidRPr="00E62E74" w:rsidRDefault="00E62E74" w:rsidP="0042531B">
            <w:pPr>
              <w:jc w:val="center"/>
              <w:rPr>
                <w:szCs w:val="22"/>
                <w:lang w:val="en-US"/>
              </w:rPr>
            </w:pPr>
            <w:r w:rsidRPr="00E62E7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34585" w14:textId="77777777" w:rsidR="00E62E74" w:rsidRPr="00E62E74" w:rsidRDefault="00E62E74" w:rsidP="0042531B">
            <w:pPr>
              <w:jc w:val="center"/>
              <w:rPr>
                <w:szCs w:val="22"/>
                <w:lang w:val="en-US"/>
              </w:rPr>
            </w:pPr>
            <w:r w:rsidRPr="00E62E7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ECB12" w14:textId="77777777" w:rsidR="00E62E74" w:rsidRPr="00E62E74" w:rsidRDefault="00E62E74" w:rsidP="0042531B">
            <w:pPr>
              <w:jc w:val="center"/>
              <w:rPr>
                <w:szCs w:val="22"/>
                <w:lang w:val="en-US"/>
              </w:rPr>
            </w:pPr>
            <w:r w:rsidRPr="00E62E7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D13D84" w14:textId="77777777" w:rsidR="00E62E74" w:rsidRPr="00E62E74" w:rsidRDefault="00E62E74" w:rsidP="0042531B">
            <w:pPr>
              <w:jc w:val="center"/>
              <w:rPr>
                <w:szCs w:val="22"/>
                <w:lang w:val="en-US"/>
              </w:rPr>
            </w:pPr>
            <w:r w:rsidRPr="00E62E7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31D1D6" w14:textId="77777777" w:rsidR="00E62E74" w:rsidRPr="00E62E74" w:rsidRDefault="00E62E74" w:rsidP="0042531B">
            <w:pPr>
              <w:jc w:val="center"/>
              <w:rPr>
                <w:szCs w:val="22"/>
                <w:lang w:val="en-US"/>
              </w:rPr>
            </w:pPr>
            <w:r w:rsidRPr="00E62E7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BD343" w14:textId="77777777" w:rsidR="00E62E74" w:rsidRPr="00E62E74" w:rsidRDefault="00E62E74" w:rsidP="0042531B">
            <w:pPr>
              <w:jc w:val="center"/>
              <w:rPr>
                <w:szCs w:val="22"/>
                <w:lang w:val="en-US"/>
              </w:rPr>
            </w:pPr>
            <w:r w:rsidRPr="00E62E7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F486FB" w14:textId="77777777" w:rsidR="00E62E74" w:rsidRPr="00E62E74" w:rsidRDefault="00E62E74" w:rsidP="0042531B">
            <w:pPr>
              <w:jc w:val="center"/>
              <w:rPr>
                <w:szCs w:val="22"/>
                <w:lang w:val="en-US"/>
              </w:rPr>
            </w:pPr>
            <w:r w:rsidRPr="00E62E7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B3CA0" w14:textId="77777777" w:rsidR="00E62E74" w:rsidRPr="00E62E74" w:rsidRDefault="00E62E74" w:rsidP="0042531B">
            <w:pPr>
              <w:jc w:val="center"/>
              <w:rPr>
                <w:szCs w:val="22"/>
                <w:lang w:val="en-US"/>
              </w:rPr>
            </w:pPr>
            <w:r w:rsidRPr="00E62E74">
              <w:rPr>
                <w:b/>
                <w:bCs/>
                <w:szCs w:val="22"/>
                <w:lang w:val="en-US"/>
              </w:rPr>
              <w:t>#9</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81A01E" w14:textId="77777777" w:rsidR="00E62E74" w:rsidRPr="00E62E74" w:rsidRDefault="00E62E74" w:rsidP="0042531B">
            <w:pPr>
              <w:jc w:val="center"/>
              <w:rPr>
                <w:szCs w:val="22"/>
                <w:lang w:val="en-US"/>
              </w:rPr>
            </w:pPr>
            <w:r w:rsidRPr="00E62E74">
              <w:rPr>
                <w:b/>
                <w:bCs/>
                <w:szCs w:val="22"/>
                <w:lang w:val="en-US"/>
              </w:rPr>
              <w:t>Number of entries</w:t>
            </w:r>
          </w:p>
        </w:tc>
      </w:tr>
      <w:tr w:rsidR="00E62E74" w:rsidRPr="00AF089F" w14:paraId="563C4DF4"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A549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BF3D5"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5F71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84F67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0D7A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8EDF8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1925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8B13C"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B40E28"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8FF9B0"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6A90A8" w14:textId="77777777" w:rsidR="00E62E74" w:rsidRPr="00E62E74" w:rsidRDefault="00E62E74" w:rsidP="0042531B">
            <w:pPr>
              <w:jc w:val="center"/>
              <w:rPr>
                <w:szCs w:val="22"/>
                <w:lang w:val="en-US"/>
              </w:rPr>
            </w:pPr>
            <w:r w:rsidRPr="00E62E74">
              <w:rPr>
                <w:szCs w:val="22"/>
                <w:lang w:val="en-US"/>
              </w:rPr>
              <w:t>1</w:t>
            </w:r>
          </w:p>
        </w:tc>
      </w:tr>
      <w:tr w:rsidR="00E62E74" w:rsidRPr="00AF089F" w14:paraId="0C571EC1"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76A1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2BF9"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8CDDD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6D6E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0FEB7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C8CB89"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50D0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2941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85DE5"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F9BA" w14:textId="77777777" w:rsidR="00E62E74" w:rsidRPr="00E62E74" w:rsidRDefault="00E62E74" w:rsidP="0042531B">
            <w:pPr>
              <w:jc w:val="center"/>
              <w:rPr>
                <w:szCs w:val="22"/>
                <w:lang w:val="en-US"/>
              </w:rPr>
            </w:pPr>
            <w:r w:rsidRPr="00E62E74">
              <w:rPr>
                <w:szCs w:val="22"/>
                <w:lang w:val="en-US"/>
              </w:rPr>
              <w:t>1</w:t>
            </w:r>
          </w:p>
        </w:tc>
      </w:tr>
      <w:tr w:rsidR="00E62E74" w:rsidRPr="00AF089F" w14:paraId="4F4A2C0E"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437ED9"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660F2C"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60B14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D9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0868C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80039"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3618"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0F0B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0F7D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519EE9" w14:textId="77777777" w:rsidR="00E62E74" w:rsidRPr="00E62E74" w:rsidRDefault="00E62E74" w:rsidP="0042531B">
            <w:pPr>
              <w:jc w:val="center"/>
              <w:rPr>
                <w:szCs w:val="22"/>
                <w:lang w:val="en-US"/>
              </w:rPr>
            </w:pPr>
            <w:r w:rsidRPr="00E62E74">
              <w:rPr>
                <w:szCs w:val="22"/>
                <w:lang w:val="en-US"/>
              </w:rPr>
              <w:t>1</w:t>
            </w:r>
          </w:p>
        </w:tc>
      </w:tr>
      <w:tr w:rsidR="00E62E74" w:rsidRPr="00AF089F" w14:paraId="1501693A"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0600"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823F1"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47846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04C6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0C1B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3AA3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711E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6645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3675F" w14:textId="77777777" w:rsidR="00E62E74" w:rsidRPr="00E62E74" w:rsidRDefault="00E62E74" w:rsidP="0042531B">
            <w:pPr>
              <w:jc w:val="center"/>
              <w:rPr>
                <w:szCs w:val="22"/>
                <w:lang w:val="en-US"/>
              </w:rPr>
            </w:pPr>
            <w:r w:rsidRPr="00E62E74">
              <w:rPr>
                <w:szCs w:val="22"/>
                <w:lang w:val="en-US"/>
              </w:rPr>
              <w:t>1</w:t>
            </w:r>
          </w:p>
        </w:tc>
      </w:tr>
      <w:tr w:rsidR="00E62E74" w:rsidRPr="00AF089F" w14:paraId="24374D1C"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E950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75DC0"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43125"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E1A3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11CFB"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190F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32E0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94AE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C99D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710AC" w14:textId="77777777" w:rsidR="00E62E74" w:rsidRPr="00E62E74" w:rsidRDefault="00E62E74" w:rsidP="0042531B">
            <w:pPr>
              <w:jc w:val="center"/>
              <w:rPr>
                <w:szCs w:val="22"/>
                <w:lang w:val="en-US"/>
              </w:rPr>
            </w:pPr>
            <w:r w:rsidRPr="00E62E74">
              <w:rPr>
                <w:szCs w:val="22"/>
                <w:lang w:val="en-US"/>
              </w:rPr>
              <w:t>1</w:t>
            </w:r>
          </w:p>
        </w:tc>
      </w:tr>
      <w:tr w:rsidR="00E62E74" w:rsidRPr="00AF089F" w14:paraId="3B3A31E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EE9B"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FA7E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A422F"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9CE0D"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2C5C6"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EA434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23C87F"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F717A"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117C8" w14:textId="77777777" w:rsidR="00E62E74" w:rsidRPr="00E62E74" w:rsidRDefault="00E62E74" w:rsidP="0042531B">
            <w:pPr>
              <w:jc w:val="center"/>
              <w:rPr>
                <w:szCs w:val="22"/>
                <w:lang w:val="en-US"/>
              </w:rPr>
            </w:pPr>
            <w:r w:rsidRPr="00E62E74">
              <w:rPr>
                <w:szCs w:val="22"/>
                <w:lang w:val="en-US"/>
              </w:rPr>
              <w:t>1</w:t>
            </w:r>
          </w:p>
        </w:tc>
      </w:tr>
      <w:tr w:rsidR="00E62E74" w:rsidRPr="00AF089F" w14:paraId="5A5F06B7"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E24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9C84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6395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63AD9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7E0B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471F3"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423D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08BAE"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B8D79" w14:textId="77777777" w:rsidR="00E62E74" w:rsidRPr="00E62E74" w:rsidRDefault="00E62E74" w:rsidP="0042531B">
            <w:pPr>
              <w:jc w:val="center"/>
              <w:rPr>
                <w:szCs w:val="22"/>
                <w:lang w:val="en-US"/>
              </w:rPr>
            </w:pPr>
            <w:r w:rsidRPr="00E62E74">
              <w:rPr>
                <w:szCs w:val="22"/>
                <w:lang w:val="en-US"/>
              </w:rPr>
              <w:t>1</w:t>
            </w:r>
          </w:p>
        </w:tc>
      </w:tr>
      <w:tr w:rsidR="00E62E74" w:rsidRPr="00AF089F" w14:paraId="7AB003E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1775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B3A4B"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7F6E3"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7194F"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42EA6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7512E"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20A6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370B0F" w14:textId="77777777" w:rsidR="00E62E74" w:rsidRPr="00E62E74" w:rsidRDefault="00E62E74" w:rsidP="0042531B">
            <w:pPr>
              <w:jc w:val="center"/>
              <w:rPr>
                <w:szCs w:val="22"/>
                <w:lang w:val="en-US"/>
              </w:rPr>
            </w:pPr>
            <w:r w:rsidRPr="00E62E74">
              <w:rPr>
                <w:szCs w:val="22"/>
                <w:lang w:val="en-US"/>
              </w:rPr>
              <w:t>1</w:t>
            </w:r>
          </w:p>
        </w:tc>
      </w:tr>
      <w:tr w:rsidR="00E62E74" w:rsidRPr="00AF089F" w14:paraId="46F866B3"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2C3BB"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BBED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60DA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C5E88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76535E"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690C3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5CC3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7D244"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A395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06B91D" w14:textId="77777777" w:rsidR="00E62E74" w:rsidRPr="00E62E74" w:rsidRDefault="00E62E74" w:rsidP="0042531B">
            <w:pPr>
              <w:jc w:val="center"/>
              <w:rPr>
                <w:szCs w:val="22"/>
                <w:lang w:val="en-US"/>
              </w:rPr>
            </w:pPr>
            <w:r w:rsidRPr="00E62E74">
              <w:rPr>
                <w:szCs w:val="22"/>
                <w:lang w:val="en-US"/>
              </w:rPr>
              <w:t>1</w:t>
            </w:r>
          </w:p>
        </w:tc>
      </w:tr>
      <w:tr w:rsidR="00E62E74" w:rsidRPr="00AF089F" w14:paraId="62D7B028" w14:textId="77777777" w:rsidTr="003A4ED1">
        <w:tblPrEx>
          <w:jc w:val="left"/>
          <w:tblCellMar>
            <w:top w:w="0" w:type="dxa"/>
            <w:left w:w="0" w:type="dxa"/>
            <w:bottom w:w="0" w:type="dxa"/>
            <w:right w:w="0" w:type="dxa"/>
          </w:tblCellMar>
          <w:tblLook w:val="0600" w:firstRow="0" w:lastRow="0" w:firstColumn="0" w:lastColumn="0" w:noHBand="1" w:noVBand="1"/>
        </w:tblPrEx>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0B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5DE3C"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B6EA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10C1C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5CEB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385F3B"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A33F9"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98B39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9E45" w14:textId="77777777" w:rsidR="00E62E74" w:rsidRPr="00E62E74" w:rsidRDefault="00E62E74" w:rsidP="0042531B">
            <w:pPr>
              <w:jc w:val="center"/>
              <w:rPr>
                <w:szCs w:val="22"/>
                <w:lang w:val="en-US"/>
              </w:rPr>
            </w:pPr>
            <w:r w:rsidRPr="00E62E74">
              <w:rPr>
                <w:szCs w:val="22"/>
                <w:lang w:val="en-US"/>
              </w:rPr>
              <w:t>1</w:t>
            </w:r>
          </w:p>
        </w:tc>
      </w:tr>
      <w:tr w:rsidR="00E62E74" w:rsidRPr="00AF089F" w14:paraId="1E3F337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DC860" w14:textId="77777777" w:rsidR="00E62E74" w:rsidRPr="00E62E74" w:rsidRDefault="00E62E74" w:rsidP="0042531B">
            <w:pPr>
              <w:jc w:val="center"/>
              <w:rPr>
                <w:szCs w:val="22"/>
                <w:lang w:val="en-US"/>
              </w:rPr>
            </w:pPr>
            <w:r w:rsidRPr="00E62E7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CB62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6027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95D7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1D41"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638F4"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D3C9AC"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ECADF1"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9C3F3" w14:textId="77777777" w:rsidR="00E62E74" w:rsidRPr="00E62E74" w:rsidRDefault="00E62E74" w:rsidP="0042531B">
            <w:pPr>
              <w:jc w:val="center"/>
              <w:rPr>
                <w:szCs w:val="22"/>
                <w:lang w:val="en-US"/>
              </w:rPr>
            </w:pPr>
            <w:r w:rsidRPr="00E62E74">
              <w:rPr>
                <w:szCs w:val="22"/>
                <w:lang w:val="en-US"/>
              </w:rPr>
              <w:t>1</w:t>
            </w:r>
          </w:p>
        </w:tc>
      </w:tr>
      <w:tr w:rsidR="00E62E74" w:rsidRPr="00AF089F" w14:paraId="5E6CBC0C"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65589"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C6BE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34053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B9AEE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8BC0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20AA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02FD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73BC4" w14:textId="77777777" w:rsidR="00E62E74" w:rsidRPr="00E62E74" w:rsidRDefault="00E62E74" w:rsidP="0042531B">
            <w:pPr>
              <w:jc w:val="center"/>
              <w:rPr>
                <w:szCs w:val="22"/>
                <w:lang w:val="en-US"/>
              </w:rPr>
            </w:pPr>
            <w:r w:rsidRPr="00E62E74">
              <w:rPr>
                <w:szCs w:val="22"/>
                <w:lang w:val="en-US"/>
              </w:rPr>
              <w:t>1</w:t>
            </w:r>
          </w:p>
        </w:tc>
      </w:tr>
      <w:tr w:rsidR="00E62E74" w:rsidRPr="00AF089F" w14:paraId="40CC7CF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76FD24"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A0D51"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DC1F5"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8C3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7D633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3CA90"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B5C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675D"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A2CFB" w14:textId="77777777" w:rsidR="00E62E74" w:rsidRPr="00E62E74" w:rsidRDefault="00E62E74" w:rsidP="0042531B">
            <w:pPr>
              <w:jc w:val="center"/>
              <w:rPr>
                <w:szCs w:val="22"/>
                <w:lang w:val="en-US"/>
              </w:rPr>
            </w:pPr>
            <w:r w:rsidRPr="00E62E74">
              <w:rPr>
                <w:szCs w:val="22"/>
                <w:lang w:val="en-US"/>
              </w:rPr>
              <w:t>1</w:t>
            </w:r>
          </w:p>
        </w:tc>
      </w:tr>
      <w:tr w:rsidR="00E62E74" w:rsidRPr="00AF089F" w14:paraId="595ACA25"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E3CDA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54E0B"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9FD5D6"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DB446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6FE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D98C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AFC6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21420" w14:textId="77777777" w:rsidR="00E62E74" w:rsidRPr="00E62E74" w:rsidRDefault="00E62E74" w:rsidP="0042531B">
            <w:pPr>
              <w:jc w:val="center"/>
              <w:rPr>
                <w:szCs w:val="22"/>
                <w:lang w:val="en-US"/>
              </w:rPr>
            </w:pPr>
            <w:r w:rsidRPr="00E62E74">
              <w:rPr>
                <w:szCs w:val="22"/>
                <w:lang w:val="en-US"/>
              </w:rPr>
              <w:t>1</w:t>
            </w:r>
          </w:p>
        </w:tc>
      </w:tr>
      <w:tr w:rsidR="00E62E74" w:rsidRPr="00AF089F" w14:paraId="5D9A1D2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9C1F7"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2D003"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2CE2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C219C"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E23D49"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5C44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8B34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3C8C6" w14:textId="77777777" w:rsidR="00E62E74" w:rsidRPr="00E62E74" w:rsidRDefault="00E62E74" w:rsidP="0042531B">
            <w:pPr>
              <w:jc w:val="center"/>
              <w:rPr>
                <w:szCs w:val="22"/>
                <w:lang w:val="en-US"/>
              </w:rPr>
            </w:pPr>
            <w:r w:rsidRPr="00E62E74">
              <w:rPr>
                <w:szCs w:val="22"/>
                <w:lang w:val="en-US"/>
              </w:rPr>
              <w:t>1</w:t>
            </w:r>
          </w:p>
        </w:tc>
      </w:tr>
      <w:tr w:rsidR="00E62E74" w:rsidRPr="00AF089F" w14:paraId="4EF3C11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C8CF2"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819D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37B82"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0B7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3650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83E6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E9C01" w14:textId="77777777" w:rsidR="00E62E74" w:rsidRPr="00E62E74" w:rsidRDefault="00E62E74" w:rsidP="0042531B">
            <w:pPr>
              <w:jc w:val="center"/>
              <w:rPr>
                <w:szCs w:val="22"/>
                <w:lang w:val="en-US"/>
              </w:rPr>
            </w:pPr>
            <w:r w:rsidRPr="00E62E74">
              <w:rPr>
                <w:szCs w:val="22"/>
                <w:lang w:val="en-US"/>
              </w:rPr>
              <w:t>1</w:t>
            </w:r>
          </w:p>
        </w:tc>
      </w:tr>
      <w:tr w:rsidR="00E62E74" w:rsidRPr="00AF089F" w14:paraId="46064E7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4414A1"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D84CF0"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0C751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F5E93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1FE8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8FAAA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91FE4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44276" w14:textId="77777777" w:rsidR="00E62E74" w:rsidRPr="00E62E74" w:rsidRDefault="00E62E74" w:rsidP="0042531B">
            <w:pPr>
              <w:jc w:val="center"/>
              <w:rPr>
                <w:szCs w:val="22"/>
                <w:lang w:val="en-US"/>
              </w:rPr>
            </w:pPr>
            <w:r w:rsidRPr="00E62E74">
              <w:rPr>
                <w:szCs w:val="22"/>
                <w:lang w:val="en-US"/>
              </w:rPr>
              <w:t>1</w:t>
            </w:r>
          </w:p>
        </w:tc>
      </w:tr>
      <w:tr w:rsidR="00E62E74" w:rsidRPr="00AF089F" w14:paraId="040BDE8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DA590"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C58031"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D3D3D0"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1775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C98A8"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91A28"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ED420E" w14:textId="77777777" w:rsidR="00E62E74" w:rsidRPr="00E62E74" w:rsidRDefault="00E62E74" w:rsidP="0042531B">
            <w:pPr>
              <w:jc w:val="center"/>
              <w:rPr>
                <w:szCs w:val="22"/>
                <w:lang w:val="en-US"/>
              </w:rPr>
            </w:pPr>
            <w:r w:rsidRPr="00E62E74">
              <w:rPr>
                <w:szCs w:val="22"/>
                <w:lang w:val="en-US"/>
              </w:rPr>
              <w:t>1</w:t>
            </w:r>
          </w:p>
        </w:tc>
      </w:tr>
      <w:tr w:rsidR="00E62E74" w:rsidRPr="00AF089F" w14:paraId="49AF928A"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2A99"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20F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CD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E2905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C8416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1607"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70B0C" w14:textId="77777777" w:rsidR="00E62E74" w:rsidRPr="00E62E74" w:rsidRDefault="00E62E74" w:rsidP="0042531B">
            <w:pPr>
              <w:jc w:val="center"/>
              <w:rPr>
                <w:szCs w:val="22"/>
                <w:lang w:val="en-US"/>
              </w:rPr>
            </w:pPr>
            <w:r w:rsidRPr="00E62E74">
              <w:rPr>
                <w:szCs w:val="22"/>
                <w:lang w:val="en-US"/>
              </w:rPr>
              <w:t>1</w:t>
            </w:r>
          </w:p>
        </w:tc>
      </w:tr>
      <w:tr w:rsidR="00E62E74" w:rsidRPr="00AF089F" w14:paraId="5B9445BC"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5A76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3EA2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A4B1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03775"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C458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3B3C4" w14:textId="77777777" w:rsidR="00E62E74" w:rsidRPr="00E62E74" w:rsidRDefault="00E62E74" w:rsidP="0042531B">
            <w:pPr>
              <w:jc w:val="center"/>
              <w:rPr>
                <w:szCs w:val="22"/>
                <w:lang w:val="en-US"/>
              </w:rPr>
            </w:pPr>
            <w:r w:rsidRPr="00E62E74">
              <w:rPr>
                <w:szCs w:val="22"/>
                <w:lang w:val="en-US"/>
              </w:rPr>
              <w:t>1</w:t>
            </w:r>
          </w:p>
        </w:tc>
      </w:tr>
      <w:tr w:rsidR="00E62E74" w:rsidRPr="00AF089F" w14:paraId="4C81D62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42DD6"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F6433"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3E33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0F4BA"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93014"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36450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4297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8BF9" w14:textId="77777777" w:rsidR="00E62E74" w:rsidRPr="00E62E74" w:rsidRDefault="00E62E74" w:rsidP="0042531B">
            <w:pPr>
              <w:jc w:val="center"/>
              <w:rPr>
                <w:szCs w:val="22"/>
                <w:lang w:val="en-US"/>
              </w:rPr>
            </w:pPr>
            <w:r w:rsidRPr="00E62E74">
              <w:rPr>
                <w:szCs w:val="22"/>
                <w:lang w:val="en-US"/>
              </w:rPr>
              <w:t>1</w:t>
            </w:r>
          </w:p>
        </w:tc>
      </w:tr>
      <w:tr w:rsidR="00E62E74" w:rsidRPr="00AF089F" w14:paraId="1FF83F7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26CF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1B19CB"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9675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BDA841"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C9BEE"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26DCE3"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4F218" w14:textId="77777777" w:rsidR="00E62E74" w:rsidRPr="00E62E74" w:rsidRDefault="00E62E74" w:rsidP="0042531B">
            <w:pPr>
              <w:jc w:val="center"/>
              <w:rPr>
                <w:szCs w:val="22"/>
                <w:lang w:val="en-US"/>
              </w:rPr>
            </w:pPr>
            <w:r w:rsidRPr="00E62E74">
              <w:rPr>
                <w:szCs w:val="22"/>
                <w:lang w:val="en-US"/>
              </w:rPr>
              <w:t>1</w:t>
            </w:r>
          </w:p>
        </w:tc>
      </w:tr>
      <w:tr w:rsidR="00E62E74" w:rsidRPr="00AF089F" w14:paraId="1DC4870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A85DCD"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34E94"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8A33B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EFD46"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758B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927E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ECC68" w14:textId="77777777" w:rsidR="00E62E74" w:rsidRPr="00E62E74" w:rsidRDefault="00E62E74" w:rsidP="0042531B">
            <w:pPr>
              <w:jc w:val="center"/>
              <w:rPr>
                <w:szCs w:val="22"/>
                <w:lang w:val="en-US"/>
              </w:rPr>
            </w:pPr>
            <w:r w:rsidRPr="00E62E74">
              <w:rPr>
                <w:szCs w:val="22"/>
                <w:lang w:val="en-US"/>
              </w:rPr>
              <w:t>1</w:t>
            </w:r>
          </w:p>
        </w:tc>
      </w:tr>
      <w:tr w:rsidR="00E62E74" w:rsidRPr="00AF089F" w14:paraId="55E97E23"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DCC53"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45462"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F6115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3F300"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E09E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1F115A" w14:textId="77777777" w:rsidR="00E62E74" w:rsidRPr="00E62E74" w:rsidRDefault="00E62E74" w:rsidP="0042531B">
            <w:pPr>
              <w:jc w:val="center"/>
              <w:rPr>
                <w:szCs w:val="22"/>
                <w:lang w:val="en-US"/>
              </w:rPr>
            </w:pPr>
            <w:r w:rsidRPr="00E62E74">
              <w:rPr>
                <w:szCs w:val="22"/>
                <w:lang w:val="en-US"/>
              </w:rPr>
              <w:t>1</w:t>
            </w:r>
          </w:p>
        </w:tc>
      </w:tr>
      <w:tr w:rsidR="00E62E74" w:rsidRPr="00AF089F" w14:paraId="43698E6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98F9C0"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2304F"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446C0"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4B1DEC" w14:textId="77777777" w:rsidR="00E62E74" w:rsidRPr="00B372AA" w:rsidRDefault="00E62E74" w:rsidP="0042531B">
            <w:pPr>
              <w:jc w:val="center"/>
              <w:rPr>
                <w:szCs w:val="22"/>
                <w:lang w:val="en-US"/>
              </w:rPr>
            </w:pPr>
            <w:r w:rsidRPr="00B372AA">
              <w:rPr>
                <w:color w:val="FF0000"/>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7CF56"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DF9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3C3C1" w14:textId="77777777" w:rsidR="00E62E74" w:rsidRPr="00E62E74" w:rsidRDefault="00E62E74" w:rsidP="0042531B">
            <w:pPr>
              <w:jc w:val="center"/>
              <w:rPr>
                <w:szCs w:val="22"/>
                <w:lang w:val="en-US"/>
              </w:rPr>
            </w:pPr>
            <w:r w:rsidRPr="00E62E74">
              <w:rPr>
                <w:szCs w:val="22"/>
                <w:lang w:val="en-US"/>
              </w:rPr>
              <w:t>1</w:t>
            </w:r>
          </w:p>
        </w:tc>
      </w:tr>
      <w:tr w:rsidR="00E62E74" w:rsidRPr="00AF089F" w14:paraId="1A506852"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96767"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0ADAB" w14:textId="77777777" w:rsidR="00E62E74" w:rsidRPr="00E62E74" w:rsidRDefault="00E62E74" w:rsidP="0042531B">
            <w:pPr>
              <w:jc w:val="center"/>
              <w:rPr>
                <w:szCs w:val="22"/>
                <w:lang w:val="en-US"/>
              </w:rPr>
            </w:pPr>
            <w:r w:rsidRPr="00E62E74">
              <w:rPr>
                <w:szCs w:val="22"/>
                <w:lang w:val="en-US"/>
              </w:rPr>
              <w:t>242-tone RU empty (with zero users)</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32507" w14:textId="77777777" w:rsidR="00E62E74" w:rsidRPr="00E62E74" w:rsidRDefault="00E62E74" w:rsidP="0042531B">
            <w:pPr>
              <w:jc w:val="center"/>
              <w:rPr>
                <w:szCs w:val="22"/>
                <w:lang w:val="en-US"/>
              </w:rPr>
            </w:pPr>
            <w:r w:rsidRPr="00E62E74">
              <w:rPr>
                <w:szCs w:val="22"/>
                <w:lang w:val="en-US"/>
              </w:rPr>
              <w:t>1</w:t>
            </w:r>
          </w:p>
        </w:tc>
      </w:tr>
      <w:tr w:rsidR="003A4ED1" w:rsidRPr="00AF089F" w14:paraId="199E854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9BEBF20" w14:textId="77777777" w:rsidR="003A4ED1" w:rsidRPr="003A4ED1" w:rsidRDefault="003A4ED1" w:rsidP="003A4ED1">
            <w:pPr>
              <w:jc w:val="center"/>
              <w:rPr>
                <w:szCs w:val="22"/>
                <w:lang w:val="en-US"/>
              </w:rPr>
            </w:pPr>
            <w:r w:rsidRPr="003A4ED1">
              <w:rPr>
                <w:rFonts w:hint="eastAsia"/>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5B6DDFB" w14:textId="77777777" w:rsidR="003A4ED1" w:rsidRPr="003A4ED1" w:rsidRDefault="003A4ED1" w:rsidP="00E403E0">
            <w:pPr>
              <w:keepNext/>
              <w:tabs>
                <w:tab w:val="left" w:pos="7075"/>
              </w:tabs>
              <w:rPr>
                <w:szCs w:val="22"/>
                <w:lang w:val="en-US"/>
              </w:rPr>
            </w:pPr>
            <w:r w:rsidRPr="003A4ED1">
              <w:rPr>
                <w:rFonts w:hint="eastAsia"/>
              </w:rPr>
              <w:t>484-tone RU; contributes zero User fields to the User Specific field in the</w:t>
            </w:r>
            <w:r w:rsidR="00E403E0">
              <w:t xml:space="preserve"> </w:t>
            </w:r>
            <w:r w:rsidRPr="003A4ED1">
              <w:rPr>
                <w:rFonts w:hint="eastAsia"/>
              </w:rPr>
              <w:t>same EHT-SIG content channel as this RU Allocation subfield</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6EB83C" w14:textId="77777777" w:rsidR="003A4ED1" w:rsidRPr="003A4ED1" w:rsidRDefault="003A4ED1" w:rsidP="003A4ED1">
            <w:pPr>
              <w:jc w:val="center"/>
              <w:rPr>
                <w:szCs w:val="22"/>
                <w:lang w:val="en-US"/>
              </w:rPr>
            </w:pPr>
            <w:r w:rsidRPr="003A4ED1">
              <w:rPr>
                <w:rFonts w:hint="eastAsia"/>
              </w:rPr>
              <w:t>1</w:t>
            </w:r>
          </w:p>
        </w:tc>
      </w:tr>
      <w:tr w:rsidR="003A4ED1" w:rsidRPr="00AF089F" w14:paraId="5070F45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6CBAF4" w14:textId="77777777" w:rsidR="003A4ED1" w:rsidRPr="003A4ED1" w:rsidRDefault="003A4ED1" w:rsidP="003A4ED1">
            <w:pPr>
              <w:jc w:val="center"/>
              <w:rPr>
                <w:szCs w:val="22"/>
                <w:lang w:val="en-US"/>
              </w:rPr>
            </w:pPr>
            <w:r w:rsidRPr="003A4ED1">
              <w:rPr>
                <w:rFonts w:hint="eastAsia"/>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4D16A0" w14:textId="77777777" w:rsidR="003A4ED1" w:rsidRPr="003A4ED1" w:rsidRDefault="003A4ED1" w:rsidP="00E403E0">
            <w:pPr>
              <w:keepNext/>
              <w:tabs>
                <w:tab w:val="left" w:pos="7075"/>
              </w:tabs>
              <w:rPr>
                <w:szCs w:val="22"/>
                <w:lang w:val="en-US"/>
              </w:rPr>
            </w:pPr>
            <w:r w:rsidRPr="003A4ED1">
              <w:rPr>
                <w:rFonts w:hint="eastAsia"/>
              </w:rPr>
              <w:t>996-tone RU; contributes zero User fields to the User Specific field in the</w:t>
            </w:r>
            <w:r w:rsidR="00E403E0">
              <w:t xml:space="preserve"> </w:t>
            </w:r>
            <w:r w:rsidRPr="003A4ED1">
              <w:rPr>
                <w:rFonts w:hint="eastAsia"/>
              </w:rPr>
              <w:t>same EHT-SIG content channel as this RU Allocation subfield</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9FF38" w14:textId="77777777" w:rsidR="003A4ED1" w:rsidRPr="003A4ED1" w:rsidRDefault="003A4ED1" w:rsidP="003A4ED1">
            <w:pPr>
              <w:jc w:val="center"/>
              <w:rPr>
                <w:szCs w:val="22"/>
                <w:lang w:val="en-US"/>
              </w:rPr>
            </w:pPr>
            <w:r w:rsidRPr="003A4ED1">
              <w:rPr>
                <w:rFonts w:hint="eastAsia"/>
              </w:rPr>
              <w:t>1</w:t>
            </w:r>
          </w:p>
        </w:tc>
      </w:tr>
      <w:tr w:rsidR="00E62E74" w:rsidRPr="00AF089F" w14:paraId="0C60A04A"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B78B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2D1A9"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F75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99BDBD"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0B0F0" w14:textId="77777777" w:rsidR="00E62E74" w:rsidRPr="00E62E74" w:rsidRDefault="00E62E74" w:rsidP="0042531B">
            <w:pPr>
              <w:jc w:val="center"/>
              <w:rPr>
                <w:szCs w:val="22"/>
                <w:lang w:val="en-US"/>
              </w:rPr>
            </w:pPr>
            <w:r w:rsidRPr="00E62E74">
              <w:rPr>
                <w:szCs w:val="22"/>
                <w:lang w:val="en-US"/>
              </w:rPr>
              <w:t>1</w:t>
            </w:r>
          </w:p>
        </w:tc>
      </w:tr>
      <w:tr w:rsidR="00E62E74" w:rsidRPr="00AF089F" w14:paraId="5F0F9938"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F1DF3B"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0DC04C" w14:textId="77777777" w:rsidR="00E62E74" w:rsidRPr="00E62E74" w:rsidRDefault="00E62E74" w:rsidP="0042531B">
            <w:pPr>
              <w:jc w:val="center"/>
              <w:rPr>
                <w:szCs w:val="22"/>
                <w:lang w:val="en-US"/>
              </w:rPr>
            </w:pPr>
            <w:r w:rsidRPr="00E62E74">
              <w:rPr>
                <w:szCs w:val="22"/>
                <w:lang w:val="en-US"/>
              </w:rPr>
              <w:t>242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70E63" w14:textId="77777777" w:rsidR="00E62E74" w:rsidRPr="00E62E74" w:rsidRDefault="00E62E74" w:rsidP="0042531B">
            <w:pPr>
              <w:jc w:val="center"/>
              <w:rPr>
                <w:szCs w:val="22"/>
                <w:lang w:val="en-US"/>
              </w:rPr>
            </w:pPr>
            <w:r w:rsidRPr="00E62E74">
              <w:rPr>
                <w:szCs w:val="22"/>
                <w:lang w:val="en-US"/>
              </w:rPr>
              <w:t>8</w:t>
            </w:r>
          </w:p>
        </w:tc>
      </w:tr>
      <w:tr w:rsidR="00E62E74" w:rsidRPr="00AF089F" w:rsidDel="004D3CC2" w14:paraId="1DBBDD25"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475EE74"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B49D4AB" w14:textId="77777777" w:rsidR="00E62E74" w:rsidRPr="00E62E74" w:rsidRDefault="00E62E74" w:rsidP="0042531B">
            <w:pPr>
              <w:jc w:val="center"/>
              <w:rPr>
                <w:szCs w:val="22"/>
                <w:lang w:val="en-US" w:eastAsia="zh-CN"/>
              </w:rPr>
            </w:pPr>
            <w:r w:rsidRPr="00E62E74">
              <w:rPr>
                <w:rFonts w:hint="eastAsia"/>
                <w:szCs w:val="22"/>
                <w:lang w:val="en-US" w:eastAsia="zh-CN"/>
              </w:rPr>
              <w:t>4</w:t>
            </w:r>
            <w:r w:rsidRPr="00E62E74">
              <w:rPr>
                <w:szCs w:val="22"/>
                <w:lang w:val="en-US" w:eastAsia="zh-CN"/>
              </w:rPr>
              <w:t>84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A70A022" w14:textId="77777777" w:rsidR="00E62E74" w:rsidRPr="00E62E74" w:rsidDel="004D3CC2" w:rsidRDefault="00E62E74" w:rsidP="0042531B">
            <w:pPr>
              <w:jc w:val="center"/>
              <w:rPr>
                <w:szCs w:val="22"/>
                <w:lang w:val="en-US" w:eastAsia="zh-CN"/>
              </w:rPr>
            </w:pPr>
            <w:r w:rsidRPr="00E62E74">
              <w:rPr>
                <w:rFonts w:hint="eastAsia"/>
                <w:szCs w:val="22"/>
                <w:lang w:val="en-US" w:eastAsia="zh-CN"/>
              </w:rPr>
              <w:t>8</w:t>
            </w:r>
          </w:p>
        </w:tc>
      </w:tr>
      <w:tr w:rsidR="00E62E74" w:rsidRPr="00AF089F" w14:paraId="33FD3E74"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1F8F09"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4BF27C3" w14:textId="77777777" w:rsidR="00E62E74" w:rsidRPr="00E62E74" w:rsidRDefault="00E62E74" w:rsidP="0042531B">
            <w:pPr>
              <w:jc w:val="center"/>
              <w:rPr>
                <w:szCs w:val="22"/>
                <w:lang w:val="en-US" w:eastAsia="zh-CN"/>
              </w:rPr>
            </w:pPr>
            <w:r w:rsidRPr="00E62E74">
              <w:rPr>
                <w:rFonts w:hint="eastAsia"/>
                <w:szCs w:val="22"/>
                <w:lang w:val="en-US" w:eastAsia="zh-CN"/>
              </w:rPr>
              <w:t>9</w:t>
            </w:r>
            <w:r w:rsidRPr="00E62E74">
              <w:rPr>
                <w:szCs w:val="22"/>
                <w:lang w:val="en-US" w:eastAsia="zh-CN"/>
              </w:rPr>
              <w:t>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50F01"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31C90461"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551BE9C"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C0A31AC" w14:textId="77777777" w:rsidR="00E62E74" w:rsidRPr="00E62E74" w:rsidRDefault="00E62E74" w:rsidP="0042531B">
            <w:pPr>
              <w:jc w:val="center"/>
              <w:rPr>
                <w:szCs w:val="22"/>
                <w:lang w:val="en-US" w:eastAsia="zh-CN"/>
              </w:rPr>
            </w:pPr>
            <w:r w:rsidRPr="00E62E74">
              <w:rPr>
                <w:rFonts w:hint="eastAsia"/>
                <w:szCs w:val="22"/>
                <w:lang w:val="en-US" w:eastAsia="zh-CN"/>
              </w:rPr>
              <w:t>2</w:t>
            </w:r>
            <w:r w:rsidRPr="00E62E74">
              <w:rPr>
                <w:szCs w:val="22"/>
                <w:lang w:val="en-US" w:eastAsia="zh-CN"/>
              </w:rPr>
              <w:t>*996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E208CDF"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598B73C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B9CE04"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211B95"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C22C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40267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0266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D22D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E7682"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5425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F4A8A" w14:textId="77777777" w:rsidR="00E62E74" w:rsidRPr="00E62E74" w:rsidRDefault="00E62E74" w:rsidP="0042531B">
            <w:pPr>
              <w:jc w:val="center"/>
              <w:rPr>
                <w:szCs w:val="22"/>
                <w:lang w:val="en-US"/>
              </w:rPr>
            </w:pPr>
            <w:r w:rsidRPr="00E62E74">
              <w:rPr>
                <w:szCs w:val="22"/>
                <w:lang w:val="en-US"/>
              </w:rPr>
              <w:t>1</w:t>
            </w:r>
          </w:p>
        </w:tc>
      </w:tr>
      <w:tr w:rsidR="00E62E74" w:rsidRPr="00AF089F" w14:paraId="64E8D02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5D630"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6C60D"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F8E007"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B73765"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09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C6FB1"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5830A"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0D0C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B63A56" w14:textId="77777777" w:rsidR="00E62E74" w:rsidRPr="00E62E74" w:rsidRDefault="00E62E74" w:rsidP="0042531B">
            <w:pPr>
              <w:jc w:val="center"/>
              <w:rPr>
                <w:szCs w:val="22"/>
                <w:lang w:val="en-US"/>
              </w:rPr>
            </w:pPr>
            <w:r w:rsidRPr="00E62E74">
              <w:rPr>
                <w:szCs w:val="22"/>
                <w:lang w:val="en-US"/>
              </w:rPr>
              <w:t>1</w:t>
            </w:r>
          </w:p>
        </w:tc>
      </w:tr>
      <w:tr w:rsidR="00E62E74" w:rsidRPr="00AF089F" w14:paraId="076C18A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85687D"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66FD4"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D11DA"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29901"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4C0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BD376"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C1A0C"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049CD" w14:textId="77777777" w:rsidR="00E62E74" w:rsidRPr="00E62E74" w:rsidRDefault="00E62E74" w:rsidP="0042531B">
            <w:pPr>
              <w:jc w:val="center"/>
              <w:rPr>
                <w:szCs w:val="22"/>
                <w:lang w:val="en-US"/>
              </w:rPr>
            </w:pPr>
            <w:r w:rsidRPr="00E62E74">
              <w:rPr>
                <w:szCs w:val="22"/>
                <w:lang w:val="en-US"/>
              </w:rPr>
              <w:t>1</w:t>
            </w:r>
          </w:p>
        </w:tc>
      </w:tr>
      <w:tr w:rsidR="00E62E74" w:rsidRPr="00AF089F" w14:paraId="4DA1974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AE768"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5CB8"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DD3D1"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3ABA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CFE62"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57D1D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19EF9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91619" w14:textId="77777777" w:rsidR="00E62E74" w:rsidRPr="00E62E74" w:rsidRDefault="00E62E74" w:rsidP="0042531B">
            <w:pPr>
              <w:jc w:val="center"/>
              <w:rPr>
                <w:szCs w:val="22"/>
                <w:lang w:val="en-US"/>
              </w:rPr>
            </w:pPr>
            <w:r w:rsidRPr="00E62E74">
              <w:rPr>
                <w:szCs w:val="22"/>
                <w:lang w:val="en-US"/>
              </w:rPr>
              <w:t>1</w:t>
            </w:r>
          </w:p>
        </w:tc>
      </w:tr>
      <w:tr w:rsidR="00E62E74" w:rsidRPr="00AF089F" w14:paraId="3C76673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360CC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94599F"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3F1F3A"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DAE4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42BE4"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4AFF4"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5F13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F2335" w14:textId="77777777" w:rsidR="00E62E74" w:rsidRPr="00E62E74" w:rsidRDefault="00E62E74" w:rsidP="0042531B">
            <w:pPr>
              <w:jc w:val="center"/>
              <w:rPr>
                <w:szCs w:val="22"/>
                <w:lang w:val="en-US"/>
              </w:rPr>
            </w:pPr>
            <w:r w:rsidRPr="00E62E74">
              <w:rPr>
                <w:szCs w:val="22"/>
                <w:lang w:val="en-US"/>
              </w:rPr>
              <w:t>1</w:t>
            </w:r>
          </w:p>
        </w:tc>
      </w:tr>
      <w:tr w:rsidR="00E62E74" w:rsidRPr="00AF089F" w14:paraId="58AEFE2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1B2D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5EAF9"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E40D46"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E26D2"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8431CF"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77C53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D5A1DB" w14:textId="77777777" w:rsidR="00E62E74" w:rsidRPr="00E62E74" w:rsidRDefault="00E62E74" w:rsidP="0042531B">
            <w:pPr>
              <w:jc w:val="center"/>
              <w:rPr>
                <w:szCs w:val="22"/>
                <w:lang w:val="en-US"/>
              </w:rPr>
            </w:pPr>
            <w:r w:rsidRPr="00E62E74">
              <w:rPr>
                <w:szCs w:val="22"/>
                <w:lang w:val="en-US"/>
              </w:rPr>
              <w:t>1</w:t>
            </w:r>
          </w:p>
        </w:tc>
      </w:tr>
      <w:tr w:rsidR="00E62E74" w:rsidRPr="00AF089F" w14:paraId="3425112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86BA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5FA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C7B88"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BD45D"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EEA52"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30336B"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14B5E" w14:textId="77777777" w:rsidR="00E62E74" w:rsidRPr="00E62E74" w:rsidRDefault="00E62E74" w:rsidP="0042531B">
            <w:pPr>
              <w:jc w:val="center"/>
              <w:rPr>
                <w:szCs w:val="22"/>
                <w:lang w:val="en-US"/>
              </w:rPr>
            </w:pPr>
            <w:r w:rsidRPr="00E62E74">
              <w:rPr>
                <w:szCs w:val="22"/>
                <w:lang w:val="en-US"/>
              </w:rPr>
              <w:t>1</w:t>
            </w:r>
          </w:p>
        </w:tc>
      </w:tr>
      <w:tr w:rsidR="00E62E74" w:rsidRPr="00AF089F" w14:paraId="101399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0650F"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019A09"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F1DD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A8A16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43C7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0717B"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E43C3"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A8601" w14:textId="77777777" w:rsidR="00E62E74" w:rsidRPr="00E62E74" w:rsidRDefault="00E62E74" w:rsidP="0042531B">
            <w:pPr>
              <w:jc w:val="center"/>
              <w:rPr>
                <w:szCs w:val="22"/>
                <w:lang w:val="en-US"/>
              </w:rPr>
            </w:pPr>
            <w:r w:rsidRPr="00E62E74">
              <w:rPr>
                <w:szCs w:val="22"/>
                <w:lang w:val="en-US"/>
              </w:rPr>
              <w:t>1</w:t>
            </w:r>
          </w:p>
        </w:tc>
      </w:tr>
      <w:tr w:rsidR="00E62E74" w:rsidRPr="00AF089F" w14:paraId="246237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4370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0128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73E96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351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4C5EB" w14:textId="77777777" w:rsidR="00E62E74" w:rsidRPr="00E62E74" w:rsidRDefault="00E62E74" w:rsidP="0042531B">
            <w:pPr>
              <w:jc w:val="center"/>
              <w:textAlignment w:val="center"/>
              <w:rPr>
                <w:szCs w:val="22"/>
                <w:lang w:val="en-US" w:eastAsia="zh-CN"/>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986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A725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0BDDBF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6E78CD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T</w:t>
            </w:r>
            <w:r w:rsidRPr="00E62E74">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133C78"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903A70D"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C2C874C"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F45D3"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3699F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1</w:t>
            </w:r>
          </w:p>
        </w:tc>
      </w:tr>
      <w:tr w:rsidR="00E62E74" w:rsidRPr="00AF089F" w14:paraId="4D4F59A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AD86E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1D076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2298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E67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69A64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77A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26887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553409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E927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5A75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0780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8DDA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0C7C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17E25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7D260D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15C3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B536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DBF48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3FE16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67BB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4F2C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4F498DE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AA3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16F4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7FA3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826E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9CBB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33531D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620B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152E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C787D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34E5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D08C5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A586E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888310E"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C520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6049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AF90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50A27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758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A18F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EE4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1B8F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16CD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851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42B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482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FAF7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3B2B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D1EF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AA6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361F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CB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F13C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16B7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B9EA6B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6BB58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ED0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4131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9D0E0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016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E7F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4EF691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FC54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F0111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D0A4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0F4A8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AB4B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59C0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7AEC89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FB2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0EC1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D07C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0B27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B502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BB1A82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28D0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F8C0D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A277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9988C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208A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565D5D5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8DE6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249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129E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910A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2CA90EA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3EA9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lastRenderedPageBreak/>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B7D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C682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3E6C6" w14:textId="77777777" w:rsidR="00E62E74" w:rsidRPr="00E62E74" w:rsidRDefault="00E62E74" w:rsidP="0042531B">
            <w:pPr>
              <w:jc w:val="center"/>
              <w:textAlignment w:val="center"/>
              <w:rPr>
                <w:szCs w:val="22"/>
                <w:lang w:val="en-US" w:eastAsia="zh-CN"/>
              </w:rPr>
            </w:pPr>
            <w:commentRangeStart w:id="155"/>
            <w:r w:rsidRPr="00E62E74">
              <w:rPr>
                <w:color w:val="000000"/>
                <w:kern w:val="24"/>
                <w:szCs w:val="22"/>
                <w:lang w:val="en-US" w:eastAsia="zh-CN"/>
              </w:rPr>
              <w:t>1</w:t>
            </w:r>
            <w:commentRangeEnd w:id="155"/>
            <w:r w:rsidR="002D5322">
              <w:rPr>
                <w:rStyle w:val="ab"/>
              </w:rPr>
              <w:commentReference w:id="155"/>
            </w:r>
          </w:p>
        </w:tc>
      </w:tr>
      <w:tr w:rsidR="00611C0C" w:rsidRPr="00AF089F" w14:paraId="087462FD" w14:textId="77777777" w:rsidTr="0042531B">
        <w:tblPrEx>
          <w:jc w:val="left"/>
          <w:tblCellMar>
            <w:top w:w="0" w:type="dxa"/>
            <w:left w:w="0" w:type="dxa"/>
            <w:bottom w:w="0" w:type="dxa"/>
            <w:right w:w="0" w:type="dxa"/>
          </w:tblCellMar>
          <w:tblLook w:val="0600" w:firstRow="0" w:lastRow="0" w:firstColumn="0" w:lastColumn="0" w:noHBand="1" w:noVBand="1"/>
        </w:tblPrEx>
        <w:trPr>
          <w:trHeight w:val="196"/>
        </w:trPr>
        <w:tc>
          <w:tcPr>
            <w:tcW w:w="8730" w:type="dxa"/>
            <w:gridSpan w:val="1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CA4C708" w14:textId="77777777" w:rsidR="00611C0C" w:rsidRPr="00E62E74" w:rsidRDefault="00611C0C" w:rsidP="002D5322">
            <w:pPr>
              <w:textAlignment w:val="center"/>
              <w:rPr>
                <w:color w:val="000000"/>
                <w:kern w:val="24"/>
                <w:szCs w:val="22"/>
                <w:lang w:val="en-US" w:eastAsia="zh-CN"/>
              </w:rPr>
            </w:pPr>
          </w:p>
        </w:tc>
      </w:tr>
    </w:tbl>
    <w:p w14:paraId="740638BB" w14:textId="77777777" w:rsidR="008128A3" w:rsidRPr="006D6594" w:rsidRDefault="008128A3" w:rsidP="008128A3">
      <w:pPr>
        <w:pStyle w:val="T"/>
        <w:rPr>
          <w:strike/>
          <w:w w:val="100"/>
        </w:rPr>
      </w:pPr>
      <w:commentRangeStart w:id="156"/>
      <w:r w:rsidRPr="006D6594">
        <w:rPr>
          <w:strike/>
          <w:w w:val="100"/>
        </w:rPr>
        <w:t>If a single RU</w:t>
      </w:r>
      <w:commentRangeEnd w:id="156"/>
      <w:r w:rsidR="00A420A1">
        <w:rPr>
          <w:rStyle w:val="ab"/>
          <w:rFonts w:eastAsia="宋体"/>
          <w:color w:val="auto"/>
          <w:w w:val="100"/>
          <w:lang w:val="en-GB" w:eastAsia="en-US"/>
        </w:rPr>
        <w:commentReference w:id="156"/>
      </w:r>
      <w:r w:rsidRPr="006D6594">
        <w:rPr>
          <w:strike/>
          <w:w w:val="100"/>
        </w:rPr>
        <w:t xml:space="preserve"> in a 40 MHz PPDU overlaps the subcarrier ranges [–244:–3] and [3:244], the corresponding RU Allocation subfields in the respective content channels shall both refer to the same RU.</w:t>
      </w:r>
    </w:p>
    <w:p w14:paraId="2DBB604F" w14:textId="77777777" w:rsidR="008128A3" w:rsidRPr="006D6594" w:rsidRDefault="008128A3" w:rsidP="008128A3">
      <w:pPr>
        <w:pStyle w:val="T"/>
        <w:rPr>
          <w:strike/>
          <w:w w:val="100"/>
        </w:rPr>
      </w:pPr>
      <w:r w:rsidRPr="006D6594">
        <w:rPr>
          <w:strike/>
          <w:w w:val="100"/>
        </w:rPr>
        <w:t>If a single RU in an 80 MHz PPDU overlaps more than one of the subcarrier ranges [</w:t>
      </w:r>
      <w:r w:rsidRPr="006D6594">
        <w:rPr>
          <w:strike/>
          <w:w w:val="100"/>
          <w:sz w:val="18"/>
          <w:szCs w:val="18"/>
        </w:rPr>
        <w:t>–</w:t>
      </w:r>
      <w:r w:rsidRPr="006D6594">
        <w:rPr>
          <w:strike/>
          <w:w w:val="100"/>
        </w:rPr>
        <w:t>500:</w:t>
      </w:r>
      <w:r w:rsidRPr="006D6594">
        <w:rPr>
          <w:strike/>
          <w:w w:val="100"/>
          <w:sz w:val="18"/>
          <w:szCs w:val="18"/>
        </w:rPr>
        <w:t>–</w:t>
      </w:r>
      <w:r w:rsidRPr="006D6594">
        <w:rPr>
          <w:strike/>
          <w:w w:val="100"/>
        </w:rPr>
        <w:t>259], [</w:t>
      </w:r>
      <w:r w:rsidRPr="006D6594">
        <w:rPr>
          <w:strike/>
          <w:w w:val="100"/>
          <w:sz w:val="18"/>
          <w:szCs w:val="18"/>
        </w:rPr>
        <w:t>–</w:t>
      </w:r>
      <w:r w:rsidRPr="006D6594">
        <w:rPr>
          <w:strike/>
          <w:w w:val="100"/>
        </w:rPr>
        <w:t>258:</w:t>
      </w:r>
      <w:r w:rsidRPr="006D6594">
        <w:rPr>
          <w:strike/>
          <w:w w:val="100"/>
          <w:sz w:val="18"/>
          <w:szCs w:val="18"/>
        </w:rPr>
        <w:t>–</w:t>
      </w:r>
      <w:r w:rsidRPr="006D6594">
        <w:rPr>
          <w:strike/>
          <w:w w:val="100"/>
        </w:rPr>
        <w:t>17], [17:258] or [259:500], the corresponding RU Allocation subfields in the respective content channels shall all refer to the same RU.</w:t>
      </w:r>
    </w:p>
    <w:p w14:paraId="086A92A4" w14:textId="77777777" w:rsidR="008128A3" w:rsidRPr="006D6594" w:rsidRDefault="008128A3" w:rsidP="008128A3">
      <w:pPr>
        <w:pStyle w:val="T"/>
        <w:rPr>
          <w:strike/>
          <w:w w:val="100"/>
        </w:rPr>
      </w:pPr>
      <w:r w:rsidRPr="006D6594">
        <w:rPr>
          <w:strike/>
          <w:w w:val="100"/>
        </w:rPr>
        <w:t>If a single RU in a 160 MHz or 80+80 MHz PPDU overlaps more than one of the subcarrier ranges [</w:t>
      </w:r>
      <w:r w:rsidRPr="006D6594">
        <w:rPr>
          <w:strike/>
          <w:w w:val="100"/>
          <w:sz w:val="18"/>
          <w:szCs w:val="18"/>
        </w:rPr>
        <w:t>–</w:t>
      </w:r>
      <w:r w:rsidRPr="006D6594">
        <w:rPr>
          <w:strike/>
          <w:w w:val="100"/>
        </w:rPr>
        <w:t>1012:</w:t>
      </w:r>
      <w:r w:rsidRPr="006D6594">
        <w:rPr>
          <w:strike/>
          <w:w w:val="100"/>
          <w:sz w:val="18"/>
          <w:szCs w:val="18"/>
        </w:rPr>
        <w:t>–</w:t>
      </w:r>
      <w:r w:rsidRPr="006D6594">
        <w:rPr>
          <w:strike/>
          <w:w w:val="100"/>
        </w:rPr>
        <w:t>771], [</w:t>
      </w:r>
      <w:r w:rsidRPr="006D6594">
        <w:rPr>
          <w:strike/>
          <w:w w:val="100"/>
          <w:sz w:val="18"/>
          <w:szCs w:val="18"/>
        </w:rPr>
        <w:t>–</w:t>
      </w:r>
      <w:r w:rsidRPr="006D6594">
        <w:rPr>
          <w:strike/>
          <w:w w:val="100"/>
        </w:rPr>
        <w:t>770:</w:t>
      </w:r>
      <w:r w:rsidRPr="006D6594">
        <w:rPr>
          <w:strike/>
          <w:w w:val="100"/>
          <w:sz w:val="18"/>
          <w:szCs w:val="18"/>
        </w:rPr>
        <w:t>–</w:t>
      </w:r>
      <w:r w:rsidRPr="006D6594">
        <w:rPr>
          <w:strike/>
          <w:w w:val="100"/>
        </w:rPr>
        <w:t>529], [</w:t>
      </w:r>
      <w:r w:rsidRPr="006D6594">
        <w:rPr>
          <w:strike/>
          <w:w w:val="100"/>
          <w:sz w:val="18"/>
          <w:szCs w:val="18"/>
        </w:rPr>
        <w:t>–</w:t>
      </w:r>
      <w:r w:rsidRPr="006D6594">
        <w:rPr>
          <w:strike/>
          <w:w w:val="100"/>
        </w:rPr>
        <w:t>495:</w:t>
      </w:r>
      <w:r w:rsidRPr="006D6594">
        <w:rPr>
          <w:strike/>
          <w:w w:val="100"/>
          <w:sz w:val="18"/>
          <w:szCs w:val="18"/>
        </w:rPr>
        <w:t>–</w:t>
      </w:r>
      <w:r w:rsidRPr="006D6594">
        <w:rPr>
          <w:strike/>
          <w:w w:val="100"/>
        </w:rPr>
        <w:t>254], [</w:t>
      </w:r>
      <w:r w:rsidRPr="006D6594">
        <w:rPr>
          <w:strike/>
          <w:w w:val="100"/>
          <w:sz w:val="18"/>
          <w:szCs w:val="18"/>
        </w:rPr>
        <w:t>–</w:t>
      </w:r>
      <w:r w:rsidRPr="006D6594">
        <w:rPr>
          <w:strike/>
          <w:w w:val="100"/>
        </w:rPr>
        <w:t>253:</w:t>
      </w:r>
      <w:r w:rsidRPr="006D6594">
        <w:rPr>
          <w:strike/>
          <w:w w:val="100"/>
          <w:sz w:val="18"/>
          <w:szCs w:val="18"/>
        </w:rPr>
        <w:t>–</w:t>
      </w:r>
      <w:r w:rsidRPr="006D6594">
        <w:rPr>
          <w:strike/>
          <w:w w:val="100"/>
        </w:rPr>
        <w:t>12], [12:253], [254:495], [529:770] or [771:1012], the corresponding RU Allocation subfields in the respective content channels shall all refer to the same RU.</w:t>
      </w:r>
    </w:p>
    <w:p w14:paraId="7B884C2E" w14:textId="77777777" w:rsidR="008128A3" w:rsidRDefault="008128A3" w:rsidP="008128A3">
      <w:pPr>
        <w:pStyle w:val="T"/>
        <w:rPr>
          <w:w w:val="100"/>
        </w:rPr>
      </w:pPr>
      <w:r>
        <w:rPr>
          <w:w w:val="100"/>
        </w:rPr>
        <w:t xml:space="preserve">In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AE5ECC">
        <w:rPr>
          <w:w w:val="100"/>
        </w:rPr>
        <w:t>34</w:t>
      </w:r>
      <w:r>
        <w:rPr>
          <w:w w:val="100"/>
        </w:rPr>
        <w:t>-</w:t>
      </w:r>
      <w:r w:rsidR="00AE5ECC">
        <w:rPr>
          <w:w w:val="100"/>
        </w:rPr>
        <w:t>xx3</w:t>
      </w:r>
      <w:r>
        <w:rPr>
          <w:w w:val="100"/>
        </w:rPr>
        <w:t xml:space="preserve"> (RU Allocation subfield)</w:t>
      </w:r>
      <w:r>
        <w:rPr>
          <w:w w:val="100"/>
        </w:rPr>
        <w:fldChar w:fldCharType="end"/>
      </w:r>
      <w:r>
        <w:rPr>
          <w:w w:val="100"/>
        </w:rPr>
        <w:t xml:space="preserve">, 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w:t>
      </w:r>
      <w:r w:rsidR="00EA44EB">
        <w:rPr>
          <w:w w:val="100"/>
        </w:rPr>
        <w:t>EHT-SIG</w:t>
      </w:r>
      <w:r>
        <w:rPr>
          <w:w w:val="100"/>
        </w:rPr>
        <w:t xml:space="preserve"> content channel indicate the number of User fields in the User Specific field of the </w:t>
      </w:r>
      <w:r w:rsidR="00EA44EB">
        <w:rPr>
          <w:w w:val="100"/>
        </w:rPr>
        <w:t>EHT-SIG</w:t>
      </w:r>
      <w:r>
        <w:rPr>
          <w:w w:val="100"/>
        </w:rPr>
        <w:t xml:space="preserve"> content channel.</w:t>
      </w:r>
    </w:p>
    <w:p w14:paraId="36DF802A" w14:textId="77777777" w:rsidR="008128A3" w:rsidRDefault="008128A3" w:rsidP="008128A3">
      <w:pPr>
        <w:pStyle w:val="T"/>
        <w:rPr>
          <w:w w:val="100"/>
        </w:rPr>
      </w:pPr>
      <w:r>
        <w:rPr>
          <w:w w:val="100"/>
        </w:rPr>
        <w:t xml:space="preserve">For an MU-MIMO allocation of RU size greater than 242 subcarriers, the dynamic split of User fields between </w:t>
      </w:r>
      <w:r w:rsidR="00EA44EB">
        <w:rPr>
          <w:w w:val="100"/>
        </w:rPr>
        <w:t>EHT-SIG</w:t>
      </w:r>
      <w:r>
        <w:rPr>
          <w:w w:val="100"/>
        </w:rPr>
        <w:t xml:space="preserve"> content channel 1 and </w:t>
      </w:r>
      <w:r w:rsidR="00EA44EB">
        <w:rPr>
          <w:w w:val="100"/>
        </w:rPr>
        <w:t>EHT-SIG</w:t>
      </w:r>
      <w:r>
        <w:rPr>
          <w:w w:val="100"/>
        </w:rPr>
        <w:t xml:space="preserve"> content channel 2 </w:t>
      </w:r>
      <w:r w:rsidR="00F822A1">
        <w:rPr>
          <w:w w:val="100"/>
        </w:rPr>
        <w:t xml:space="preserve">per 80MHz </w:t>
      </w:r>
      <w:r>
        <w:rPr>
          <w:w w:val="100"/>
        </w:rPr>
        <w:t xml:space="preserve">is decided by the AP (on a per case basis) and signaled by the AP using the RU Allocation subfields in each </w:t>
      </w:r>
      <w:r w:rsidR="00EA44EB">
        <w:rPr>
          <w:w w:val="100"/>
        </w:rPr>
        <w:t>EHT-SIG</w:t>
      </w:r>
      <w:r>
        <w:rPr>
          <w:w w:val="100"/>
        </w:rPr>
        <w:t xml:space="preserve"> content channel. </w:t>
      </w:r>
      <w:commentRangeStart w:id="157"/>
      <w:r>
        <w:rPr>
          <w:w w:val="100"/>
        </w:rPr>
        <w:t>See Annex </w:t>
      </w:r>
      <w:r w:rsidR="00D80AC6">
        <w:rPr>
          <w:w w:val="100"/>
        </w:rPr>
        <w:t>TBD</w:t>
      </w:r>
      <w:r>
        <w:rPr>
          <w:w w:val="100"/>
        </w:rPr>
        <w:t xml:space="preserve"> for examples.</w:t>
      </w:r>
      <w:commentRangeEnd w:id="157"/>
      <w:r w:rsidR="00F822A1">
        <w:rPr>
          <w:rStyle w:val="ab"/>
          <w:rFonts w:eastAsia="宋体"/>
          <w:color w:val="auto"/>
          <w:w w:val="100"/>
          <w:lang w:val="en-GB" w:eastAsia="en-US"/>
        </w:rPr>
        <w:commentReference w:id="157"/>
      </w:r>
    </w:p>
    <w:p w14:paraId="3744A40C" w14:textId="77777777" w:rsidR="008128A3" w:rsidRDefault="008128A3" w:rsidP="008128A3">
      <w:pPr>
        <w:pStyle w:val="T"/>
        <w:rPr>
          <w:w w:val="100"/>
        </w:rPr>
      </w:pPr>
      <w:r>
        <w:rPr>
          <w:w w:val="100"/>
        </w:rPr>
        <w:t xml:space="preserve">The pre-HE modulated fields (see </w:t>
      </w:r>
      <w:r>
        <w:rPr>
          <w:w w:val="100"/>
        </w:rPr>
        <w:fldChar w:fldCharType="begin"/>
      </w:r>
      <w:r>
        <w:rPr>
          <w:w w:val="100"/>
        </w:rPr>
        <w:instrText xml:space="preserve"> REF  RTF36353533383a204669675469 \h</w:instrText>
      </w:r>
      <w:r>
        <w:rPr>
          <w:w w:val="100"/>
        </w:rPr>
      </w:r>
      <w:r>
        <w:rPr>
          <w:w w:val="100"/>
        </w:rPr>
        <w:fldChar w:fldCharType="separate"/>
      </w:r>
      <w:r w:rsidR="00F3306D">
        <w:rPr>
          <w:w w:val="100"/>
        </w:rPr>
        <w:t>Figure Ref XX (Timing boundaries for EHT</w:t>
      </w:r>
      <w:r>
        <w:rPr>
          <w:w w:val="100"/>
        </w:rPr>
        <w:t xml:space="preserve"> PPDU fields if midamble is not present)</w:t>
      </w:r>
      <w:r>
        <w:rPr>
          <w:w w:val="100"/>
        </w:rPr>
        <w:fldChar w:fldCharType="end"/>
      </w:r>
      <w:r>
        <w:rPr>
          <w:w w:val="100"/>
        </w:rPr>
        <w:t>) are not transmitted in 20 MHz subchannels in which the preamble is punctured.</w:t>
      </w:r>
    </w:p>
    <w:p w14:paraId="5F564390" w14:textId="77777777" w:rsidR="008128A3" w:rsidRPr="00F3306D" w:rsidRDefault="008128A3" w:rsidP="008128A3">
      <w:pPr>
        <w:pStyle w:val="T"/>
        <w:rPr>
          <w:strike/>
          <w:w w:val="100"/>
        </w:rPr>
      </w:pPr>
      <w:commentRangeStart w:id="158"/>
      <w:r w:rsidRPr="00F3306D">
        <w:rPr>
          <w:strike/>
          <w:w w:val="100"/>
        </w:rPr>
        <w:t>If</w:t>
      </w:r>
      <w:commentRangeEnd w:id="158"/>
      <w:r w:rsidR="00F3306D">
        <w:rPr>
          <w:rStyle w:val="ab"/>
          <w:rFonts w:eastAsia="宋体"/>
          <w:color w:val="auto"/>
          <w:w w:val="100"/>
          <w:lang w:val="en-GB" w:eastAsia="en-US"/>
        </w:rPr>
        <w:commentReference w:id="158"/>
      </w:r>
      <w:r w:rsidRPr="00F3306D">
        <w:rPr>
          <w:strike/>
          <w:w w:val="100"/>
        </w:rPr>
        <w:t xml:space="preserve"> the Bandwidth field in the HE-SIG-A field of an HE MU PPDU is 4, 5, 6 or 7, then one or more 20 MHz subchannels of the preamble are punctured, as defined in </w:t>
      </w:r>
      <w:r w:rsidRPr="00F3306D">
        <w:rPr>
          <w:strike/>
          <w:w w:val="100"/>
        </w:rPr>
        <w:fldChar w:fldCharType="begin"/>
      </w:r>
      <w:r w:rsidRPr="00F3306D">
        <w:rPr>
          <w:strike/>
          <w:w w:val="100"/>
        </w:rPr>
        <w:instrText xml:space="preserve"> REF  RTF38303038313a205461626c65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27-20 (HE-SIG-A field of an HE MU PPDU)</w:t>
      </w:r>
      <w:r w:rsidRPr="00F3306D">
        <w:rPr>
          <w:strike/>
          <w:w w:val="100"/>
        </w:rPr>
        <w:fldChar w:fldCharType="end"/>
      </w:r>
      <w:r w:rsidRPr="00F3306D">
        <w:rPr>
          <w:strike/>
          <w:w w:val="100"/>
        </w:rPr>
        <w:t xml:space="preserve">. If two adjacent 20 MHz subchannels that comprise a 40 MHz subchannel in which a 484-tone RU is located are punctured, then B7–B0 of the RU Allocation subfields corresponding to the two 20 MHz subchannels shall both be set to 113 (242-tone RU is empty) or shall both be set to 114 (see </w:t>
      </w:r>
      <w:r w:rsidRPr="00F3306D">
        <w:rPr>
          <w:strike/>
          <w:w w:val="100"/>
        </w:rPr>
        <w:fldChar w:fldCharType="begin"/>
      </w:r>
      <w:r w:rsidRPr="00F3306D">
        <w:rPr>
          <w:strike/>
          <w:w w:val="100"/>
        </w:rPr>
        <w:instrText xml:space="preserve"> REF  RTF38363638353a205461626c65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27-26 (RU Allocation subfield)</w:t>
      </w:r>
      <w:r w:rsidRPr="00F3306D">
        <w:rPr>
          <w:strike/>
          <w:w w:val="100"/>
        </w:rPr>
        <w:fldChar w:fldCharType="end"/>
      </w:r>
      <w:r w:rsidRPr="00F3306D">
        <w:rPr>
          <w:strike/>
          <w:w w:val="100"/>
        </w:rPr>
        <w:t>) to indicate that the preamble is punctured in both the 20 MHz subchannels. Each punctured 20 MHz subchannel that does not have B7–B0 of its corresponding RU Allocation subfield set to 114 shall have B7–B0 of its RU Allocation subfield set to 113.</w:t>
      </w:r>
    </w:p>
    <w:p w14:paraId="0B6AD809" w14:textId="77777777" w:rsidR="001F446B" w:rsidRDefault="001F446B" w:rsidP="001F446B">
      <w:pPr>
        <w:pStyle w:val="T"/>
        <w:rPr>
          <w:w w:val="100"/>
          <w:sz w:val="24"/>
          <w:szCs w:val="24"/>
          <w:lang w:val="en-GB"/>
        </w:rPr>
      </w:pPr>
      <w:r>
        <w:rPr>
          <w:w w:val="100"/>
        </w:rPr>
        <w:t xml:space="preserve">The Common field for compressed mode 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34-xx3 (Common field)</w:t>
      </w:r>
      <w:r>
        <w:rPr>
          <w:w w:val="100"/>
        </w:rPr>
        <w:fldChar w:fldCharType="end"/>
      </w:r>
      <w:r>
        <w:rPr>
          <w:w w:val="100"/>
        </w:rPr>
        <w:t xml:space="preserve">. </w:t>
      </w:r>
      <w:r w:rsidRPr="002903D0">
        <w:rPr>
          <w:w w:val="100"/>
        </w:rPr>
        <w:t>The configuration of the common field</w:t>
      </w:r>
      <w:r>
        <w:rPr>
          <w:w w:val="100"/>
        </w:rPr>
        <w:t xml:space="preserve"> regarding the postion and number of CRC and tail subfields</w:t>
      </w:r>
      <w:r w:rsidRPr="002903D0">
        <w:rPr>
          <w:w w:val="100"/>
        </w:rPr>
        <w:t xml:space="preserve">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1F446B" w14:paraId="08A05FF2"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EE9A41" w14:textId="77777777" w:rsidR="001F446B" w:rsidRDefault="001F446B" w:rsidP="001F446B">
            <w:pPr>
              <w:pStyle w:val="TableTitle"/>
            </w:pPr>
            <w:r>
              <w:rPr>
                <w:w w:val="100"/>
              </w:rPr>
              <w:t>Table 34-xx3 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for compressed mode</w:t>
            </w:r>
          </w:p>
        </w:tc>
      </w:tr>
      <w:tr w:rsidR="001F446B" w14:paraId="72779B39"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8D8076" w14:textId="77777777" w:rsidR="001F446B" w:rsidRDefault="001F446B"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85F586" w14:textId="77777777" w:rsidR="001F446B" w:rsidRDefault="001F446B"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28FA8A" w14:textId="77777777" w:rsidR="001F446B" w:rsidRDefault="001F446B"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201FFA" w14:textId="77777777" w:rsidR="001F446B" w:rsidRDefault="001F446B" w:rsidP="0042531B">
            <w:pPr>
              <w:pStyle w:val="CellHeading"/>
            </w:pPr>
            <w:r>
              <w:rPr>
                <w:w w:val="100"/>
              </w:rPr>
              <w:t>Description</w:t>
            </w:r>
          </w:p>
        </w:tc>
      </w:tr>
      <w:tr w:rsidR="001F446B" w14:paraId="6E4BC40C"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8ADF00" w14:textId="382290C4" w:rsidR="001F446B" w:rsidRPr="0070092A" w:rsidRDefault="001F446B" w:rsidP="0042531B">
            <w:pPr>
              <w:pStyle w:val="TableText"/>
              <w:rPr>
                <w:rFonts w:eastAsia="宋体"/>
                <w:w w:val="100"/>
              </w:rPr>
            </w:pPr>
            <w:del w:id="159" w:author="Yujian (Ross Yu)" w:date="2020-08-28T14:05:00Z">
              <w:r w:rsidDel="00201060">
                <w:rPr>
                  <w:rFonts w:eastAsia="宋体" w:hint="eastAsia"/>
                  <w:w w:val="100"/>
                </w:rPr>
                <w:delText>U</w:delText>
              </w:r>
              <w:r w:rsidDel="00201060">
                <w:rPr>
                  <w:rFonts w:eastAsia="宋体"/>
                  <w:w w:val="100"/>
                </w:rPr>
                <w:delText>-SIG Overflow</w:delText>
              </w:r>
            </w:del>
            <w:ins w:id="160" w:author="Yujian (Ross Yu)" w:date="2020-08-28T14:05:00Z">
              <w:r w:rsidR="00201060">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A0898" w14:textId="77777777" w:rsidR="001F446B" w:rsidRPr="004B5052" w:rsidRDefault="001F446B" w:rsidP="0042531B">
            <w:pPr>
              <w:pStyle w:val="TableText"/>
              <w:jc w:val="center"/>
              <w:rPr>
                <w:rFonts w:eastAsia="宋体"/>
                <w:i/>
                <w:iCs/>
                <w:color w:val="FF0000"/>
                <w:w w:val="100"/>
              </w:rPr>
            </w:pPr>
            <w:r w:rsidRPr="004B5052">
              <w:rPr>
                <w:rFonts w:eastAsia="宋体"/>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8AA53" w14:textId="77777777" w:rsidR="001F446B" w:rsidRPr="0070092A" w:rsidRDefault="001F446B"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BB1CC6" w14:textId="5E2BDBF8" w:rsidR="001F446B" w:rsidRPr="0070092A" w:rsidRDefault="001F446B" w:rsidP="00201060">
            <w:pPr>
              <w:pStyle w:val="CellBody"/>
              <w:rPr>
                <w:rFonts w:eastAsia="宋体"/>
                <w:iCs/>
                <w:w w:val="100"/>
              </w:rPr>
            </w:pPr>
            <w:commentRangeStart w:id="161"/>
            <w:del w:id="162" w:author="Yujian (Ross Yu)" w:date="2020-08-28T14:06: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Overflow subfield information c</w:delText>
              </w:r>
            </w:del>
            <w:ins w:id="163" w:author="Yujian (Ross Yu)" w:date="2020-08-28T14:06:00Z">
              <w:r w:rsidR="00201060">
                <w:rPr>
                  <w:rFonts w:eastAsia="宋体"/>
                  <w:iCs/>
                  <w:w w:val="100"/>
                </w:rPr>
                <w:t>C</w:t>
              </w:r>
            </w:ins>
            <w:r>
              <w:rPr>
                <w:rFonts w:eastAsia="宋体"/>
                <w:iCs/>
                <w:w w:val="100"/>
              </w:rPr>
              <w:t xml:space="preserve">arries version dependent information that is overflowed from U-SIG field. </w:t>
            </w:r>
            <w:del w:id="164" w:author="Yujian (Ross Yu)" w:date="2020-08-28T14:05:00Z">
              <w:r w:rsidDel="00201060">
                <w:rPr>
                  <w:rFonts w:eastAsia="宋体"/>
                  <w:iCs/>
                  <w:w w:val="100"/>
                </w:rPr>
                <w:delText>The contents are defined in Table 34-xx2</w:delText>
              </w:r>
              <w:r w:rsidR="000C189B" w:rsidDel="00201060">
                <w:rPr>
                  <w:rFonts w:eastAsia="宋体"/>
                  <w:iCs/>
                  <w:w w:val="100"/>
                </w:rPr>
                <w:delText xml:space="preserve"> or separately defined (TBD)</w:delText>
              </w:r>
              <w:r w:rsidDel="00201060">
                <w:rPr>
                  <w:rFonts w:eastAsia="宋体"/>
                  <w:iCs/>
                  <w:w w:val="100"/>
                </w:rPr>
                <w:delText>.</w:delText>
              </w:r>
              <w:commentRangeEnd w:id="161"/>
              <w:r w:rsidR="009060E2" w:rsidDel="00201060">
                <w:rPr>
                  <w:rStyle w:val="ab"/>
                  <w:rFonts w:eastAsia="宋体"/>
                  <w:color w:val="auto"/>
                  <w:w w:val="100"/>
                  <w:lang w:val="en-GB" w:eastAsia="en-US"/>
                </w:rPr>
                <w:commentReference w:id="161"/>
              </w:r>
            </w:del>
          </w:p>
        </w:tc>
      </w:tr>
      <w:tr w:rsidR="00214901" w14:paraId="2955991D"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AD04AE" w14:textId="77777777" w:rsidR="00214901" w:rsidRDefault="00214901" w:rsidP="0042531B">
            <w:pPr>
              <w:pStyle w:val="TableText"/>
              <w:rPr>
                <w:rFonts w:eastAsia="宋体"/>
                <w:w w:val="100"/>
              </w:rPr>
            </w:pPr>
            <w:r>
              <w:rPr>
                <w:rFonts w:eastAsia="宋体" w:hint="eastAsia"/>
                <w:w w:val="100"/>
              </w:rPr>
              <w:t>Number</w:t>
            </w:r>
            <w:r>
              <w:rPr>
                <w:rFonts w:eastAsia="宋体"/>
                <w:w w:val="100"/>
              </w:rPr>
              <w:t xml:space="preserve"> of non-OFDMA users</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97F05" w14:textId="77777777" w:rsidR="00214901" w:rsidRPr="004B5052" w:rsidRDefault="00214901" w:rsidP="0042531B">
            <w:pPr>
              <w:pStyle w:val="TableText"/>
              <w:jc w:val="center"/>
              <w:rPr>
                <w:rFonts w:eastAsia="宋体"/>
                <w:i/>
                <w:iCs/>
                <w:color w:val="FF0000"/>
                <w:w w:val="100"/>
              </w:rPr>
            </w:pPr>
            <w:r w:rsidRPr="004B5052">
              <w:rPr>
                <w:rFonts w:eastAsia="宋体" w:hint="eastAsia"/>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AACDBE" w14:textId="77777777" w:rsidR="00214901" w:rsidRDefault="00214901" w:rsidP="0042531B">
            <w:pPr>
              <w:pStyle w:val="TableText"/>
              <w:jc w:val="center"/>
              <w:rPr>
                <w:rFonts w:eastAsia="宋体"/>
                <w:w w:val="100"/>
              </w:rPr>
            </w:pPr>
            <w:r>
              <w:rPr>
                <w:rFonts w:eastAsia="宋体" w:hint="eastAsia"/>
                <w:w w:val="100"/>
              </w:rPr>
              <w:t>3</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3AD37" w14:textId="77777777" w:rsidR="00015B92" w:rsidRDefault="00015B92" w:rsidP="00015B92">
            <w:pPr>
              <w:pStyle w:val="CellBody"/>
              <w:rPr>
                <w:rFonts w:eastAsia="宋体"/>
                <w:iCs/>
                <w:w w:val="100"/>
              </w:rPr>
            </w:pPr>
            <w:r w:rsidRPr="0079241F">
              <w:rPr>
                <w:rFonts w:eastAsia="宋体" w:hint="eastAsia"/>
                <w:iCs/>
                <w:color w:val="auto"/>
                <w:w w:val="100"/>
              </w:rPr>
              <w:t>I</w:t>
            </w:r>
            <w:r w:rsidRPr="0079241F">
              <w:rPr>
                <w:rFonts w:eastAsia="宋体"/>
                <w:iCs/>
                <w:color w:val="auto"/>
                <w:w w:val="100"/>
              </w:rPr>
              <w:t>ndicate</w:t>
            </w:r>
            <w:r w:rsidR="0079241F" w:rsidRPr="0079241F">
              <w:rPr>
                <w:rFonts w:eastAsia="宋体"/>
                <w:iCs/>
                <w:color w:val="auto"/>
                <w:w w:val="100"/>
              </w:rPr>
              <w:t>s</w:t>
            </w:r>
            <w:r w:rsidRPr="0079241F">
              <w:rPr>
                <w:rFonts w:eastAsia="宋体"/>
                <w:iCs/>
                <w:color w:val="auto"/>
                <w:w w:val="100"/>
              </w:rPr>
              <w:t xml:space="preserve"> </w:t>
            </w:r>
            <w:r>
              <w:rPr>
                <w:rFonts w:eastAsia="宋体"/>
                <w:iCs/>
                <w:w w:val="100"/>
              </w:rPr>
              <w:t>the number of non-OFDMA users.</w:t>
            </w:r>
          </w:p>
          <w:p w14:paraId="5F3903DA" w14:textId="77777777" w:rsidR="00214901" w:rsidRPr="0070092A" w:rsidRDefault="00015B92" w:rsidP="00015B92">
            <w:pPr>
              <w:pStyle w:val="CellBody"/>
              <w:rPr>
                <w:rFonts w:eastAsia="宋体"/>
                <w:iCs/>
                <w:w w:val="100"/>
              </w:rPr>
            </w:pPr>
            <w:r>
              <w:rPr>
                <w:rFonts w:eastAsia="宋体"/>
                <w:iCs/>
                <w:w w:val="100"/>
              </w:rPr>
              <w:t>Set to n to i</w:t>
            </w:r>
            <w:r w:rsidR="00214901">
              <w:rPr>
                <w:rFonts w:eastAsia="宋体"/>
                <w:iCs/>
                <w:w w:val="100"/>
              </w:rPr>
              <w:t xml:space="preserve">ndicate </w:t>
            </w:r>
            <w:r>
              <w:rPr>
                <w:rFonts w:eastAsia="宋体"/>
                <w:iCs/>
                <w:w w:val="100"/>
              </w:rPr>
              <w:t>n+1</w:t>
            </w:r>
            <w:r w:rsidR="00214901">
              <w:rPr>
                <w:rFonts w:eastAsia="宋体"/>
                <w:iCs/>
                <w:w w:val="100"/>
              </w:rPr>
              <w:t xml:space="preserve"> non-OFDMA users.</w:t>
            </w:r>
          </w:p>
        </w:tc>
      </w:tr>
      <w:tr w:rsidR="001F446B" w14:paraId="4FBDD3FC"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DFBBFC" w14:textId="77777777" w:rsidR="001F446B" w:rsidRDefault="001F446B" w:rsidP="0042531B">
            <w:pPr>
              <w:pStyle w:val="TableText"/>
            </w:pPr>
            <w:r>
              <w:rPr>
                <w:w w:val="100"/>
              </w:rPr>
              <w:lastRenderedPageBreak/>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B9334"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17DF" w14:textId="77777777" w:rsidR="001F446B" w:rsidRDefault="001F446B"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F81A8" w14:textId="77777777" w:rsidR="001F446B" w:rsidRDefault="001F446B" w:rsidP="0042531B">
            <w:pPr>
              <w:pStyle w:val="TableText"/>
            </w:pPr>
            <w:r>
              <w:rPr>
                <w:w w:val="100"/>
              </w:rPr>
              <w:t>The CRC is calculated over TBD bits</w:t>
            </w:r>
          </w:p>
        </w:tc>
      </w:tr>
      <w:tr w:rsidR="001F446B" w14:paraId="2F62464A"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7A4F1A" w14:textId="77777777" w:rsidR="001F446B" w:rsidRDefault="001F446B"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396925"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837BF8" w14:textId="77777777" w:rsidR="001F446B" w:rsidRDefault="001835C9" w:rsidP="0042531B">
            <w:pPr>
              <w:pStyle w:val="TableText"/>
              <w:jc w:val="center"/>
            </w:pPr>
            <w:r>
              <w:rPr>
                <w:w w:val="100"/>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37B687" w14:textId="77777777" w:rsidR="001F446B" w:rsidRDefault="001F446B" w:rsidP="0042531B">
            <w:pPr>
              <w:pStyle w:val="TableText"/>
            </w:pPr>
            <w:r>
              <w:rPr>
                <w:w w:val="100"/>
              </w:rPr>
              <w:t>Used to terminate the trellis of the convolutional decoder. Set to 0</w:t>
            </w:r>
          </w:p>
        </w:tc>
      </w:tr>
    </w:tbl>
    <w:p w14:paraId="682F586D" w14:textId="77777777" w:rsidR="00D31C51" w:rsidRDefault="00D31C51" w:rsidP="008128A3">
      <w:pPr>
        <w:pStyle w:val="T"/>
        <w:rPr>
          <w:rFonts w:eastAsia="宋体"/>
          <w:w w:val="100"/>
        </w:rPr>
      </w:pPr>
    </w:p>
    <w:p w14:paraId="7B603BBD" w14:textId="77777777" w:rsidR="005229EF" w:rsidRDefault="005229EF" w:rsidP="005229EF">
      <w:pPr>
        <w:pStyle w:val="H5"/>
        <w:rPr>
          <w:w w:val="100"/>
        </w:rPr>
      </w:pPr>
      <w:bookmarkStart w:id="165" w:name="RTF39353134373a2048352c312e"/>
      <w:commentRangeStart w:id="166"/>
      <w:r>
        <w:rPr>
          <w:w w:val="100"/>
        </w:rPr>
        <w:t>34.3.10.7.4 User Specific field</w:t>
      </w:r>
      <w:bookmarkEnd w:id="165"/>
      <w:commentRangeEnd w:id="166"/>
      <w:r>
        <w:rPr>
          <w:rStyle w:val="ab"/>
          <w:rFonts w:ascii="Times New Roman" w:eastAsia="宋体" w:hAnsi="Times New Roman" w:cs="Times New Roman"/>
          <w:b w:val="0"/>
          <w:bCs w:val="0"/>
          <w:color w:val="auto"/>
          <w:w w:val="100"/>
          <w:lang w:val="en-GB" w:eastAsia="en-US"/>
        </w:rPr>
        <w:commentReference w:id="166"/>
      </w:r>
    </w:p>
    <w:p w14:paraId="35E0C250" w14:textId="77777777" w:rsidR="005229EF" w:rsidRDefault="005229EF" w:rsidP="005229EF">
      <w:pPr>
        <w:pStyle w:val="T"/>
        <w:rPr>
          <w:w w:val="100"/>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Each non-final User Block field is made up of two User fields that contain information for two STAs that is used to decode their payloads. The final User Block field contains information for one or two users depending on the number of users in the EHT-SIG content channel. </w:t>
      </w:r>
      <w:r>
        <w:t>If the non-compressed mode is used, then the number of User fields is indicated by the RU Allocation subfields</w:t>
      </w:r>
    </w:p>
    <w:p w14:paraId="0A8B4C42" w14:textId="77777777" w:rsidR="005229EF" w:rsidRDefault="005229EF" w:rsidP="005229EF">
      <w:pPr>
        <w:pStyle w:val="T"/>
        <w:rPr>
          <w:w w:val="100"/>
        </w:rPr>
      </w:pPr>
      <w:r>
        <w:rPr>
          <w:w w:val="100"/>
        </w:rPr>
        <w:t xml:space="preserve">The User Block field is defined in </w:t>
      </w:r>
      <w:r>
        <w:rPr>
          <w:w w:val="100"/>
        </w:rPr>
        <w:fldChar w:fldCharType="begin"/>
      </w:r>
      <w:r>
        <w:rPr>
          <w:w w:val="100"/>
        </w:rPr>
        <w:instrText xml:space="preserve"> REF  RTF37393231373a205461626c65 \h</w:instrText>
      </w:r>
      <w:r>
        <w:rPr>
          <w:w w:val="100"/>
        </w:rPr>
      </w:r>
      <w:r>
        <w:rPr>
          <w:w w:val="100"/>
        </w:rPr>
        <w:fldChar w:fldCharType="separate"/>
      </w:r>
      <w:r>
        <w:rPr>
          <w:w w:val="100"/>
        </w:rPr>
        <w:t>Table 34-x0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5229EF" w14:paraId="223CF807" w14:textId="77777777" w:rsidTr="00A03D46">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F9479C" w14:textId="77777777" w:rsidR="005229EF" w:rsidRDefault="005229EF" w:rsidP="00A03D46">
            <w:pPr>
              <w:pStyle w:val="TableTitle"/>
            </w:pPr>
            <w:bookmarkStart w:id="167" w:name="RTF37393231373a205461626c65"/>
            <w:r>
              <w:rPr>
                <w:w w:val="100"/>
              </w:rPr>
              <w:t>Table 34-x0 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7"/>
          </w:p>
        </w:tc>
      </w:tr>
      <w:tr w:rsidR="005229EF" w14:paraId="7A09381F" w14:textId="77777777" w:rsidTr="00A03D46">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03DB8B" w14:textId="77777777" w:rsidR="005229EF" w:rsidRDefault="005229EF" w:rsidP="00A03D4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A2368" w14:textId="77777777" w:rsidR="005229EF" w:rsidRDefault="005229EF" w:rsidP="00A03D46">
            <w:pPr>
              <w:pStyle w:val="CellHeading"/>
            </w:pPr>
            <w:r>
              <w:rPr>
                <w:w w:val="100"/>
              </w:rPr>
              <w:t>Number of 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FD4AAA" w14:textId="77777777" w:rsidR="005229EF" w:rsidRDefault="005229EF" w:rsidP="00A03D46">
            <w:pPr>
              <w:pStyle w:val="CellHeading"/>
            </w:pPr>
            <w:r>
              <w:rPr>
                <w:w w:val="100"/>
              </w:rPr>
              <w:t>Number of bits per 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26153B" w14:textId="77777777" w:rsidR="005229EF" w:rsidRDefault="005229EF" w:rsidP="00A03D46">
            <w:pPr>
              <w:pStyle w:val="CellHeading"/>
            </w:pPr>
            <w:r>
              <w:rPr>
                <w:w w:val="100"/>
              </w:rPr>
              <w:t>Description</w:t>
            </w:r>
          </w:p>
        </w:tc>
      </w:tr>
      <w:tr w:rsidR="005229EF" w14:paraId="0970FBDD" w14:textId="77777777" w:rsidTr="00A03D46">
        <w:trPr>
          <w:trHeight w:val="21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BAE63C" w14:textId="77777777" w:rsidR="005229EF" w:rsidRDefault="005229EF" w:rsidP="00A03D46">
            <w:pPr>
              <w:pStyle w:val="TableText"/>
            </w:pPr>
            <w:r>
              <w:rPr>
                <w:w w:val="100"/>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1F7811" w14:textId="77777777" w:rsidR="005229EF" w:rsidRDefault="005229EF" w:rsidP="00A03D46">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E1013" w14:textId="77777777" w:rsidR="005229EF" w:rsidRDefault="005229EF" w:rsidP="00A03D46">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B71F5" w14:textId="77777777" w:rsidR="005229EF" w:rsidRDefault="005229EF" w:rsidP="00A03D46">
            <w:pPr>
              <w:pStyle w:val="CellBody"/>
              <w:rPr>
                <w:w w:val="100"/>
              </w:rPr>
            </w:pPr>
            <w:r>
              <w:rPr>
                <w:i/>
                <w:iCs/>
                <w:w w:val="100"/>
              </w:rPr>
              <w:t>N</w:t>
            </w:r>
            <w:r>
              <w:rPr>
                <w:w w:val="100"/>
              </w:rPr>
              <w:t xml:space="preserve"> User fields are present, where:</w:t>
            </w:r>
          </w:p>
          <w:p w14:paraId="31DFA1AA" w14:textId="77777777" w:rsidR="005229EF" w:rsidRDefault="005229EF" w:rsidP="00A03D46">
            <w:pPr>
              <w:pStyle w:val="CellBody"/>
              <w:ind w:left="200"/>
              <w:rPr>
                <w:w w:val="100"/>
              </w:rPr>
            </w:pPr>
            <w:r>
              <w:rPr>
                <w:i/>
                <w:iCs/>
                <w:w w:val="100"/>
              </w:rPr>
              <w:t>N </w:t>
            </w:r>
            <w:r>
              <w:rPr>
                <w:w w:val="100"/>
              </w:rPr>
              <w:t>= 1 if it is the final User Block field, and if there is only one user in the final User Block field.</w:t>
            </w:r>
          </w:p>
          <w:p w14:paraId="6B49D28B" w14:textId="77777777" w:rsidR="005229EF" w:rsidRDefault="005229EF" w:rsidP="00A03D46">
            <w:pPr>
              <w:pStyle w:val="CellBody"/>
              <w:ind w:left="200"/>
              <w:rPr>
                <w:w w:val="100"/>
              </w:rPr>
            </w:pPr>
            <w:r>
              <w:rPr>
                <w:i/>
                <w:iCs/>
                <w:w w:val="100"/>
              </w:rPr>
              <w:t>N </w:t>
            </w:r>
            <w:r>
              <w:rPr>
                <w:w w:val="100"/>
              </w:rPr>
              <w:t>= 2 otherwise.</w:t>
            </w:r>
          </w:p>
          <w:p w14:paraId="0A1F0BE5" w14:textId="77777777" w:rsidR="005229EF" w:rsidRDefault="005229EF" w:rsidP="00A03D46">
            <w:pPr>
              <w:pStyle w:val="CellBody"/>
              <w:rPr>
                <w:w w:val="100"/>
              </w:rPr>
            </w:pPr>
          </w:p>
          <w:p w14:paraId="64180B28" w14:textId="77777777" w:rsidR="005229EF" w:rsidRDefault="005229EF" w:rsidP="00A03D46">
            <w:pPr>
              <w:pStyle w:val="CellBody"/>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c>
      </w:tr>
      <w:tr w:rsidR="005229EF" w14:paraId="3518638B" w14:textId="77777777" w:rsidTr="00A03D46">
        <w:trPr>
          <w:trHeight w:val="20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7B0A34" w14:textId="77777777" w:rsidR="005229EF" w:rsidRPr="00B56D96" w:rsidRDefault="005229EF" w:rsidP="00A03D46">
            <w:pPr>
              <w:pStyle w:val="TableText"/>
              <w:rPr>
                <w:rFonts w:eastAsia="Malgun Gothic"/>
                <w:i/>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33A37" w14:textId="77777777" w:rsidR="005229EF" w:rsidRPr="00B56D96" w:rsidRDefault="005229EF" w:rsidP="00A03D46">
            <w:pPr>
              <w:pStyle w:val="TableText"/>
              <w:jc w:val="center"/>
              <w:rPr>
                <w:rFonts w:eastAsia="Malgun Gothic"/>
                <w:i/>
                <w:iCs/>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D3B33" w14:textId="77777777" w:rsidR="005229EF" w:rsidRPr="00B56D96" w:rsidRDefault="005229EF" w:rsidP="00A03D46">
            <w:pPr>
              <w:pStyle w:val="TableText"/>
              <w:jc w:val="center"/>
              <w:rPr>
                <w:rFonts w:eastAsia="Malgun Gothic"/>
                <w:i/>
                <w:w w:val="100"/>
                <w:lang w:eastAsia="ko-KR"/>
              </w:rPr>
            </w:pPr>
            <w:r w:rsidRPr="00B56D96">
              <w:rPr>
                <w:rFonts w:eastAsia="Malgun Gothic"/>
                <w:i/>
                <w:w w:val="100"/>
                <w:lang w:eastAsia="ko-KR"/>
              </w:rPr>
              <w:t>…</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510F5" w14:textId="77777777" w:rsidR="005229EF" w:rsidRPr="00B56D96" w:rsidRDefault="005229EF" w:rsidP="00A03D46">
            <w:pPr>
              <w:pStyle w:val="CellBody"/>
              <w:rPr>
                <w:rFonts w:eastAsia="Malgun Gothic"/>
                <w:i/>
                <w:iCs/>
                <w:w w:val="100"/>
                <w:lang w:eastAsia="ko-KR"/>
              </w:rPr>
            </w:pPr>
            <w:r w:rsidRPr="00B56D96">
              <w:rPr>
                <w:rFonts w:eastAsia="Malgun Gothic"/>
                <w:i/>
                <w:iCs/>
                <w:w w:val="100"/>
                <w:lang w:eastAsia="ko-KR"/>
              </w:rPr>
              <w:t>…</w:t>
            </w:r>
          </w:p>
        </w:tc>
      </w:tr>
      <w:tr w:rsidR="005229EF" w14:paraId="453DB112" w14:textId="77777777" w:rsidTr="00A03D46">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AF8B7D" w14:textId="77777777" w:rsidR="005229EF" w:rsidRDefault="005229EF" w:rsidP="00A03D4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6F289"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3271E" w14:textId="77777777" w:rsidR="005229EF" w:rsidRDefault="005229EF" w:rsidP="00A03D46">
            <w:pPr>
              <w:pStyle w:val="TableText"/>
              <w:jc w:val="center"/>
            </w:pPr>
            <w:r>
              <w:rPr>
                <w:w w:val="100"/>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D09053" w14:textId="77777777" w:rsidR="005229EF" w:rsidRDefault="005229EF" w:rsidP="00A03D46">
            <w:pPr>
              <w:pStyle w:val="TableText"/>
            </w:pPr>
            <w:r>
              <w:rPr>
                <w:w w:val="100"/>
              </w:rPr>
              <w:t xml:space="preserve">The CRC is calculated over bits 0 to TBD for a User Block field that contains one User field, and bits 0 to TBD for a User Block field that contains two User fields. See </w:t>
            </w:r>
            <w:r>
              <w:rPr>
                <w:w w:val="100"/>
              </w:rPr>
              <w:fldChar w:fldCharType="begin"/>
            </w:r>
            <w:r>
              <w:rPr>
                <w:w w:val="100"/>
              </w:rPr>
              <w:instrText xml:space="preserve"> REF RTF35303930383a2048352c312e \h</w:instrText>
            </w:r>
            <w:r>
              <w:rPr>
                <w:w w:val="100"/>
              </w:rPr>
            </w:r>
            <w:r>
              <w:rPr>
                <w:w w:val="100"/>
              </w:rPr>
              <w:fldChar w:fldCharType="separate"/>
            </w:r>
            <w:r>
              <w:rPr>
                <w:w w:val="100"/>
              </w:rPr>
              <w:t>34.x.x (CRC computation)</w:t>
            </w:r>
            <w:r>
              <w:rPr>
                <w:w w:val="100"/>
              </w:rPr>
              <w:fldChar w:fldCharType="end"/>
            </w:r>
            <w:r>
              <w:rPr>
                <w:w w:val="100"/>
              </w:rPr>
              <w:t>.</w:t>
            </w:r>
          </w:p>
        </w:tc>
      </w:tr>
      <w:tr w:rsidR="005229EF" w14:paraId="7EC763B4" w14:textId="77777777" w:rsidTr="00A03D46">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BECF30" w14:textId="77777777" w:rsidR="005229EF" w:rsidRDefault="005229EF" w:rsidP="00A03D46">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1F4180"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2095E8" w14:textId="77777777" w:rsidR="005229EF" w:rsidRDefault="005229EF" w:rsidP="00A03D46">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23A6EA" w14:textId="77777777" w:rsidR="005229EF" w:rsidRDefault="005229EF" w:rsidP="00A03D46">
            <w:pPr>
              <w:pStyle w:val="TableText"/>
            </w:pPr>
            <w:r>
              <w:rPr>
                <w:w w:val="100"/>
              </w:rPr>
              <w:t>Used to terminate the trellis of the convolutional decoder. Set to 0.</w:t>
            </w:r>
          </w:p>
        </w:tc>
      </w:tr>
    </w:tbl>
    <w:p w14:paraId="4248E49B" w14:textId="77777777" w:rsidR="005229EF" w:rsidRDefault="005229EF" w:rsidP="005229EF">
      <w:pPr>
        <w:pStyle w:val="T"/>
        <w:rPr>
          <w:w w:val="100"/>
        </w:rPr>
      </w:pPr>
    </w:p>
    <w:p w14:paraId="0176DDA9" w14:textId="77777777" w:rsidR="005229EF" w:rsidRDefault="005229EF" w:rsidP="005229EF">
      <w:pPr>
        <w:pStyle w:val="T"/>
        <w:rPr>
          <w:w w:val="100"/>
        </w:rPr>
      </w:pPr>
      <w:r>
        <w:rPr>
          <w:w w:val="100"/>
        </w:rPr>
        <w:t xml:space="preserve">The contents of the User field differ depending on whether the field addresses a user in a non-MU-MIMO allocation in an RU or a user in an MU-MIMO allocation in an RU. </w:t>
      </w:r>
    </w:p>
    <w:p w14:paraId="48225D95" w14:textId="77777777" w:rsidR="005229EF" w:rsidRDefault="005229EF" w:rsidP="005229EF">
      <w:pPr>
        <w:pStyle w:val="T"/>
        <w:rPr>
          <w:w w:val="100"/>
          <w:sz w:val="24"/>
          <w:szCs w:val="24"/>
          <w:lang w:val="en-GB"/>
        </w:rPr>
      </w:pPr>
      <w:r>
        <w:rPr>
          <w:w w:val="100"/>
        </w:rPr>
        <w:lastRenderedPageBreak/>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6"/>
        <w:gridCol w:w="1227"/>
        <w:gridCol w:w="966"/>
        <w:gridCol w:w="4247"/>
      </w:tblGrid>
      <w:tr w:rsidR="005229EF" w14:paraId="1473A36C" w14:textId="77777777" w:rsidTr="00A03D46">
        <w:trPr>
          <w:trHeight w:val="80"/>
          <w:jc w:val="center"/>
        </w:trPr>
        <w:tc>
          <w:tcPr>
            <w:tcW w:w="7406" w:type="dxa"/>
            <w:gridSpan w:val="4"/>
            <w:tcBorders>
              <w:top w:val="nil"/>
              <w:left w:val="nil"/>
              <w:bottom w:val="nil"/>
              <w:right w:val="nil"/>
            </w:tcBorders>
            <w:tcMar>
              <w:top w:w="120" w:type="dxa"/>
              <w:left w:w="120" w:type="dxa"/>
              <w:bottom w:w="60" w:type="dxa"/>
              <w:right w:w="120" w:type="dxa"/>
            </w:tcMar>
            <w:vAlign w:val="center"/>
          </w:tcPr>
          <w:p w14:paraId="696CF804" w14:textId="77777777" w:rsidR="005229EF" w:rsidRDefault="005229EF" w:rsidP="00A03D46">
            <w:pPr>
              <w:pStyle w:val="TableTitle"/>
            </w:pPr>
            <w:bookmarkStart w:id="168" w:name="RTF37313036383a205461626c65"/>
            <w:r>
              <w:rPr>
                <w:w w:val="100"/>
              </w:rPr>
              <w:t>Table 34-x1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8"/>
          </w:p>
        </w:tc>
      </w:tr>
      <w:tr w:rsidR="005229EF" w14:paraId="6F392562" w14:textId="77777777" w:rsidTr="00A03D46">
        <w:trPr>
          <w:trHeight w:val="211"/>
          <w:jc w:val="center"/>
        </w:trPr>
        <w:tc>
          <w:tcPr>
            <w:tcW w:w="96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512447" w14:textId="77777777" w:rsidR="005229EF" w:rsidRDefault="005229EF" w:rsidP="00A03D46">
            <w:pPr>
              <w:pStyle w:val="CellHeading"/>
            </w:pPr>
            <w:r>
              <w:rPr>
                <w:w w:val="100"/>
              </w:rPr>
              <w:t>Bit</w:t>
            </w:r>
          </w:p>
        </w:tc>
        <w:tc>
          <w:tcPr>
            <w:tcW w:w="12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E97A8E" w14:textId="77777777" w:rsidR="005229EF" w:rsidRDefault="005229EF" w:rsidP="00A03D46">
            <w:pPr>
              <w:pStyle w:val="CellHeading"/>
            </w:pPr>
            <w:r>
              <w:rPr>
                <w:w w:val="100"/>
              </w:rPr>
              <w:t>Subfield</w:t>
            </w:r>
          </w:p>
        </w:tc>
        <w:tc>
          <w:tcPr>
            <w:tcW w:w="9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0F6D5A" w14:textId="77777777" w:rsidR="005229EF" w:rsidRDefault="005229EF" w:rsidP="00A03D46">
            <w:pPr>
              <w:pStyle w:val="CellHeading"/>
            </w:pPr>
            <w:r>
              <w:rPr>
                <w:w w:val="100"/>
              </w:rPr>
              <w:t>Number of bits</w:t>
            </w:r>
          </w:p>
        </w:tc>
        <w:tc>
          <w:tcPr>
            <w:tcW w:w="42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E318BF" w14:textId="77777777" w:rsidR="005229EF" w:rsidRDefault="005229EF" w:rsidP="00A03D46">
            <w:pPr>
              <w:pStyle w:val="CellHeading"/>
            </w:pPr>
            <w:r>
              <w:rPr>
                <w:w w:val="100"/>
              </w:rPr>
              <w:t>Description</w:t>
            </w:r>
          </w:p>
        </w:tc>
      </w:tr>
      <w:tr w:rsidR="005229EF" w14:paraId="440A3E86" w14:textId="77777777" w:rsidTr="00A03D46">
        <w:trPr>
          <w:trHeight w:val="185"/>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5C242C"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4AAB0" w14:textId="77777777" w:rsidR="005229EF" w:rsidRDefault="005229EF" w:rsidP="00A03D46">
            <w:pPr>
              <w:pStyle w:val="TableText"/>
            </w:pPr>
            <w:r>
              <w:rPr>
                <w:w w:val="100"/>
              </w:rPr>
              <w:t>STA-ID</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501C5" w14:textId="77777777" w:rsidR="005229EF" w:rsidRDefault="005229EF" w:rsidP="00A03D46">
            <w:pPr>
              <w:pStyle w:val="TableText"/>
              <w:jc w:val="center"/>
            </w:pPr>
            <w:r>
              <w:rPr>
                <w:w w:val="100"/>
              </w:rPr>
              <w:t>TBD</w:t>
            </w:r>
          </w:p>
        </w:tc>
        <w:tc>
          <w:tcPr>
            <w:tcW w:w="4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1C89F" w14:textId="77777777" w:rsidR="005229EF" w:rsidRPr="00BD4841" w:rsidRDefault="005229EF" w:rsidP="00A03D46">
            <w:pPr>
              <w:pStyle w:val="CellBody"/>
              <w:rPr>
                <w:rFonts w:eastAsia="Malgun Gothic"/>
                <w:lang w:eastAsia="ko-KR"/>
              </w:rPr>
            </w:pPr>
            <w:r>
              <w:rPr>
                <w:rFonts w:eastAsia="Malgun Gothic"/>
                <w:lang w:eastAsia="ko-KR"/>
              </w:rPr>
              <w:t xml:space="preserve">Indicate the </w:t>
            </w:r>
            <w:r>
              <w:rPr>
                <w:rFonts w:eastAsia="Malgun Gothic" w:hint="eastAsia"/>
                <w:lang w:eastAsia="ko-KR"/>
              </w:rPr>
              <w:t xml:space="preserve">STA-ID related information </w:t>
            </w:r>
          </w:p>
        </w:tc>
      </w:tr>
      <w:tr w:rsidR="005229EF" w14:paraId="1F6DCD65" w14:textId="77777777" w:rsidTr="00A03D46">
        <w:trPr>
          <w:trHeight w:val="366"/>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D6E73"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530E77" w14:textId="77777777" w:rsidR="005229EF" w:rsidRDefault="005229EF" w:rsidP="00A03D46">
            <w:pPr>
              <w:pStyle w:val="TableText"/>
            </w:pPr>
            <w:r>
              <w:rPr>
                <w:w w:val="100"/>
              </w:rPr>
              <w:t>NSTS</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EB929" w14:textId="77777777" w:rsidR="005229EF" w:rsidRDefault="005229EF" w:rsidP="00A03D46">
            <w:pPr>
              <w:pStyle w:val="TableText"/>
              <w:jc w:val="center"/>
            </w:pPr>
            <w:r>
              <w:rPr>
                <w:w w:val="100"/>
              </w:rPr>
              <w:t>4</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F209C6" w14:textId="77777777" w:rsidR="005229EF" w:rsidRPr="004056BD" w:rsidRDefault="005229EF" w:rsidP="00A03D46">
            <w:pPr>
              <w:pStyle w:val="TableText"/>
              <w:rPr>
                <w:rFonts w:eastAsia="宋体"/>
                <w:w w:val="100"/>
              </w:rPr>
            </w:pPr>
            <w:r>
              <w:rPr>
                <w:w w:val="100"/>
              </w:rPr>
              <w:t>Indicate the number of space-time streams i.e., 1 to 16 streams and is set to the number of space-time streams minus 1.</w:t>
            </w:r>
          </w:p>
        </w:tc>
      </w:tr>
      <w:tr w:rsidR="005229EF" w14:paraId="53CA7F1C" w14:textId="77777777" w:rsidTr="00A03D46">
        <w:trPr>
          <w:trHeight w:val="27"/>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6D54B6" w14:textId="77777777" w:rsidR="005229EF" w:rsidRPr="009A1B31" w:rsidRDefault="005229EF" w:rsidP="00A03D46">
            <w:pPr>
              <w:pStyle w:val="TableText"/>
              <w:jc w:val="center"/>
              <w:rPr>
                <w:rFonts w:eastAsia="Malgun Gothic"/>
                <w:lang w:eastAsia="ko-KR"/>
              </w:rPr>
            </w:pPr>
            <w:r w:rsidRPr="00B56D96">
              <w:rPr>
                <w:rFonts w:eastAsia="Malgun Gothic"/>
                <w:i/>
                <w:iCs/>
                <w:w w:val="100"/>
                <w:lang w:eastAsia="ko-KR"/>
              </w:rPr>
              <w:t>…</w:t>
            </w: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57ACB9" w14:textId="77777777" w:rsidR="005229EF" w:rsidRDefault="005229EF" w:rsidP="00A03D46">
            <w:pPr>
              <w:pStyle w:val="TableText"/>
            </w:pPr>
            <w:r w:rsidRPr="00B56D96">
              <w:rPr>
                <w:rFonts w:eastAsia="Malgun Gothic"/>
                <w:i/>
                <w:iCs/>
                <w:w w:val="100"/>
                <w:lang w:eastAsia="ko-KR"/>
              </w:rPr>
              <w:t>…</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A108C" w14:textId="77777777" w:rsidR="005229EF" w:rsidRDefault="005229EF" w:rsidP="00A03D46">
            <w:pPr>
              <w:pStyle w:val="TableText"/>
              <w:jc w:val="center"/>
            </w:pPr>
            <w:r w:rsidRPr="00B56D96">
              <w:rPr>
                <w:rFonts w:eastAsia="Malgun Gothic"/>
                <w:i/>
                <w:w w:val="100"/>
                <w:lang w:eastAsia="ko-KR"/>
              </w:rPr>
              <w:t>…</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A98E73" w14:textId="77777777" w:rsidR="005229EF" w:rsidRDefault="005229EF" w:rsidP="00A03D46">
            <w:pPr>
              <w:pStyle w:val="TableText"/>
            </w:pPr>
            <w:r w:rsidRPr="00B56D96">
              <w:rPr>
                <w:rFonts w:eastAsia="Malgun Gothic"/>
                <w:i/>
                <w:iCs/>
                <w:w w:val="100"/>
                <w:lang w:eastAsia="ko-KR"/>
              </w:rPr>
              <w:t>…</w:t>
            </w:r>
          </w:p>
        </w:tc>
      </w:tr>
    </w:tbl>
    <w:p w14:paraId="1A7B2AE4" w14:textId="77777777" w:rsidR="005229EF" w:rsidRDefault="005229EF" w:rsidP="005229EF">
      <w:pPr>
        <w:pStyle w:val="T"/>
        <w:rPr>
          <w:w w:val="100"/>
          <w:sz w:val="24"/>
          <w:szCs w:val="24"/>
          <w:lang w:val="en-GB"/>
        </w:rPr>
      </w:pPr>
    </w:p>
    <w:p w14:paraId="02293EE1" w14:textId="77777777" w:rsidR="005229EF" w:rsidRDefault="005229EF" w:rsidP="005229EF">
      <w:pPr>
        <w:pStyle w:val="T"/>
        <w:rPr>
          <w:w w:val="100"/>
          <w:sz w:val="24"/>
          <w:szCs w:val="24"/>
          <w:lang w:val="en-GB"/>
        </w:rPr>
      </w:pPr>
      <w:r>
        <w:rPr>
          <w:w w:val="100"/>
        </w:rPr>
        <w:t xml:space="preserve">The User field format for an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229EF" w14:paraId="45634382" w14:textId="77777777" w:rsidTr="00A03D46">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35DED3F" w14:textId="77777777" w:rsidR="005229EF" w:rsidRDefault="005229EF" w:rsidP="00A03D46">
            <w:pPr>
              <w:pStyle w:val="TableTitle"/>
            </w:pPr>
            <w:bookmarkStart w:id="169" w:name="RTF34343036313a205461626c65"/>
            <w:r>
              <w:rPr>
                <w:w w:val="100"/>
              </w:rPr>
              <w:t>Table 34- x2 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9"/>
          </w:p>
        </w:tc>
      </w:tr>
      <w:tr w:rsidR="005229EF" w14:paraId="1F150BB8" w14:textId="77777777" w:rsidTr="00A03D4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21B6D9" w14:textId="77777777" w:rsidR="005229EF" w:rsidRDefault="005229EF" w:rsidP="00A03D4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706B37" w14:textId="77777777" w:rsidR="005229EF" w:rsidRDefault="005229EF" w:rsidP="00A03D46">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DE249" w14:textId="77777777" w:rsidR="005229EF" w:rsidRDefault="005229EF" w:rsidP="00A03D46">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6F0B65" w14:textId="77777777" w:rsidR="005229EF" w:rsidRDefault="005229EF" w:rsidP="00A03D46">
            <w:pPr>
              <w:pStyle w:val="CellHeading"/>
            </w:pPr>
            <w:r>
              <w:rPr>
                <w:w w:val="100"/>
              </w:rPr>
              <w:t>Description</w:t>
            </w:r>
          </w:p>
        </w:tc>
      </w:tr>
      <w:tr w:rsidR="005229EF" w14:paraId="213925B4" w14:textId="77777777" w:rsidTr="00A03D46">
        <w:trPr>
          <w:trHeight w:val="261"/>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F4626" w14:textId="77777777" w:rsidR="005229EF" w:rsidRPr="009A1B31" w:rsidRDefault="005229EF" w:rsidP="00A03D46">
            <w:pPr>
              <w:pStyle w:val="TableText"/>
              <w:jc w:val="center"/>
              <w:rPr>
                <w:rFonts w:eastAsia="Malgun Gothic"/>
                <w:lang w:eastAsia="ko-KR"/>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2CB0B" w14:textId="77777777" w:rsidR="005229EF" w:rsidRDefault="005229EF" w:rsidP="00A03D46">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4110E" w14:textId="77777777" w:rsidR="005229EF" w:rsidRDefault="005229EF" w:rsidP="00A03D46">
            <w:pPr>
              <w:pStyle w:val="TableText"/>
              <w:jc w:val="cente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F186E" w14:textId="77777777" w:rsidR="005229EF" w:rsidRDefault="005229EF" w:rsidP="00A03D46">
            <w:pPr>
              <w:pStyle w:val="CellBody"/>
            </w:pPr>
            <w:r>
              <w:rPr>
                <w:rFonts w:eastAsia="Malgun Gothic"/>
                <w:lang w:eastAsia="ko-KR"/>
              </w:rPr>
              <w:t xml:space="preserve">Indicate the </w:t>
            </w:r>
            <w:r>
              <w:rPr>
                <w:rFonts w:eastAsia="Malgun Gothic" w:hint="eastAsia"/>
                <w:lang w:eastAsia="ko-KR"/>
              </w:rPr>
              <w:t xml:space="preserve">STA-ID related information </w:t>
            </w:r>
          </w:p>
        </w:tc>
      </w:tr>
      <w:tr w:rsidR="005229EF" w14:paraId="385555AF" w14:textId="77777777" w:rsidTr="00A03D46">
        <w:trPr>
          <w:trHeight w:val="577"/>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683A0B" w14:textId="77777777" w:rsidR="005229EF" w:rsidRDefault="005229EF" w:rsidP="00A03D46">
            <w:pPr>
              <w:pStyle w:val="TableText"/>
              <w:jc w:val="cente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76EB2" w14:textId="77777777" w:rsidR="005229EF" w:rsidRDefault="005229EF" w:rsidP="00A03D46">
            <w:pPr>
              <w:pStyle w:val="TableText"/>
            </w:pPr>
            <w:r>
              <w:rPr>
                <w:w w:val="100"/>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E6D12" w14:textId="77777777" w:rsidR="005229EF" w:rsidRDefault="005229EF" w:rsidP="00A03D46">
            <w:pPr>
              <w:pStyle w:val="TableText"/>
              <w:jc w:val="center"/>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B0D2D" w14:textId="77777777" w:rsidR="005229EF" w:rsidRDefault="005229EF" w:rsidP="00A03D46">
            <w:pPr>
              <w:pStyle w:val="TableText"/>
            </w:pPr>
            <w:r>
              <w:rPr>
                <w:w w:val="100"/>
              </w:rPr>
              <w:t xml:space="preserve">Indicates the number of spatial streams for a user in an MU-MIMO allocation (see </w:t>
            </w:r>
            <w:r>
              <w:rPr>
                <w:w w:val="100"/>
              </w:rPr>
              <w:fldChar w:fldCharType="begin"/>
            </w:r>
            <w:r>
              <w:rPr>
                <w:w w:val="100"/>
              </w:rPr>
              <w:instrText xml:space="preserve"> REF RTF33383231363a205461626c65 \h</w:instrText>
            </w:r>
            <w:r>
              <w:rPr>
                <w:w w:val="100"/>
              </w:rPr>
            </w:r>
            <w:r>
              <w:rPr>
                <w:w w:val="100"/>
              </w:rPr>
              <w:fldChar w:fldCharType="separate"/>
            </w:r>
            <w:r>
              <w:rPr>
                <w:w w:val="100"/>
              </w:rPr>
              <w:t>Table 34x-x3 (Spatial Configuration subfield encoding)</w:t>
            </w:r>
            <w:r>
              <w:rPr>
                <w:w w:val="100"/>
              </w:rPr>
              <w:fldChar w:fldCharType="end"/>
            </w:r>
            <w:r>
              <w:rPr>
                <w:w w:val="100"/>
              </w:rPr>
              <w:t>).</w:t>
            </w:r>
          </w:p>
        </w:tc>
      </w:tr>
      <w:tr w:rsidR="005229EF" w14:paraId="028F0CD5" w14:textId="77777777" w:rsidTr="00A03D46">
        <w:trPr>
          <w:trHeight w:val="23"/>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CC4E85A" w14:textId="77777777" w:rsidR="005229EF" w:rsidRDefault="005229EF" w:rsidP="00A03D46">
            <w:pPr>
              <w:pStyle w:val="TableText"/>
              <w:jc w:val="center"/>
            </w:pP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128D00" w14:textId="77777777" w:rsidR="005229EF" w:rsidRDefault="005229EF" w:rsidP="00A03D46">
            <w:pPr>
              <w:pStyle w:val="TableText"/>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B81DB5" w14:textId="77777777" w:rsidR="005229EF" w:rsidRDefault="005229EF" w:rsidP="00A03D46">
            <w:pPr>
              <w:pStyle w:val="TableText"/>
              <w:jc w:val="center"/>
            </w:pP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586107" w14:textId="77777777" w:rsidR="005229EF" w:rsidRDefault="005229EF" w:rsidP="00A03D46">
            <w:pPr>
              <w:pStyle w:val="TableText"/>
              <w:ind w:firstLine="200"/>
            </w:pPr>
          </w:p>
        </w:tc>
      </w:tr>
    </w:tbl>
    <w:p w14:paraId="44EBFF33" w14:textId="77777777" w:rsidR="005229EF" w:rsidRDefault="005229EF" w:rsidP="005229EF">
      <w:pPr>
        <w:pStyle w:val="T"/>
        <w:rPr>
          <w:w w:val="100"/>
          <w:sz w:val="24"/>
          <w:szCs w:val="24"/>
          <w:lang w:val="en-GB"/>
        </w:rPr>
      </w:pPr>
    </w:p>
    <w:p w14:paraId="2CAA2DBC" w14:textId="77777777" w:rsidR="005229EF" w:rsidRDefault="005229EF" w:rsidP="005229EF">
      <w:pPr>
        <w:pStyle w:val="T"/>
        <w:rPr>
          <w:w w:val="100"/>
        </w:rPr>
      </w:pPr>
      <w:r>
        <w:rPr>
          <w:w w:val="100"/>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is constructed by using the entries corresponding to the value of number of users (</w:t>
      </w:r>
      <w:r>
        <w:rPr>
          <w:i/>
          <w:iCs/>
          <w:w w:val="100"/>
        </w:rPr>
        <w:t>N</w:t>
      </w:r>
      <w:r>
        <w:rPr>
          <w:i/>
          <w:iCs/>
          <w:w w:val="100"/>
          <w:vertAlign w:val="subscript"/>
        </w:rPr>
        <w:t>user</w:t>
      </w:r>
      <w:r>
        <w:rPr>
          <w:w w:val="100"/>
        </w:rPr>
        <w:t>) multiplexed using MU-MIMO in an RU.</w:t>
      </w:r>
    </w:p>
    <w:p w14:paraId="17A9467D" w14:textId="77777777" w:rsidR="005229EF" w:rsidRPr="00725412" w:rsidRDefault="005229EF" w:rsidP="005229EF">
      <w:pPr>
        <w:pStyle w:val="T"/>
        <w:rPr>
          <w:rFonts w:eastAsia="Malgun Gothic"/>
          <w:w w:val="100"/>
          <w:lang w:eastAsia="ko-KR"/>
        </w:rPr>
      </w:pPr>
      <w:r>
        <w:rPr>
          <w:rFonts w:eastAsia="Malgun Gothic"/>
          <w:w w:val="100"/>
          <w:lang w:eastAsia="ko-KR"/>
        </w:rPr>
        <w:t>I</w:t>
      </w:r>
      <w:r>
        <w:rPr>
          <w:rFonts w:eastAsia="Malgun Gothic" w:hint="eastAsia"/>
          <w:w w:val="100"/>
          <w:lang w:eastAsia="ko-KR"/>
        </w:rPr>
        <w:t xml:space="preserve">f </w:t>
      </w:r>
      <w:r>
        <w:rPr>
          <w:rFonts w:eastAsia="Malgun Gothic"/>
          <w:w w:val="100"/>
          <w:lang w:eastAsia="ko-KR"/>
        </w:rPr>
        <w:t>the non-compressed mode is used and MU-MIMO is used in RU of size greater than or equal to 242 subcarriers, the number of users(</w:t>
      </w:r>
      <w:r>
        <w:rPr>
          <w:i/>
          <w:iCs/>
          <w:w w:val="100"/>
        </w:rPr>
        <w:t>N</w:t>
      </w:r>
      <w:r>
        <w:rPr>
          <w:i/>
          <w:iCs/>
          <w:w w:val="100"/>
          <w:vertAlign w:val="subscript"/>
        </w:rPr>
        <w:t>user</w:t>
      </w:r>
      <w:r>
        <w:rPr>
          <w:rFonts w:eastAsia="Malgun Gothic"/>
          <w:w w:val="100"/>
          <w:lang w:eastAsia="ko-KR"/>
        </w:rPr>
        <w:t>) in MU-MIMO allocation is equal to the number of User fields per RU signaled for the RU in the associated RU allocation subfield of the common field in the same EHT-SIG content channel.</w:t>
      </w:r>
    </w:p>
    <w:p w14:paraId="5401DDEF" w14:textId="77777777" w:rsidR="005229EF" w:rsidRDefault="005229EF" w:rsidP="005229EF">
      <w:pPr>
        <w:pStyle w:val="T"/>
        <w:rPr>
          <w:w w:val="100"/>
        </w:rPr>
      </w:pPr>
      <w:r>
        <w:rPr>
          <w:w w:val="100"/>
        </w:rPr>
        <w:t>The User field positions within an RU are defined to be logically continuous: the last User field corresponding to an RU in EHT-SIG content channel 1 is immediately followed by the first User field corresponding to the same RU in EHT-SIG content channel 2.</w:t>
      </w:r>
    </w:p>
    <w:p w14:paraId="66AC0053" w14:textId="77777777" w:rsidR="005229EF" w:rsidRDefault="005229EF" w:rsidP="005229EF">
      <w:pPr>
        <w:pStyle w:val="T"/>
        <w:rPr>
          <w:w w:val="100"/>
          <w:sz w:val="24"/>
          <w:szCs w:val="24"/>
          <w:lang w:val="en-GB"/>
        </w:rPr>
      </w:pPr>
      <w:r>
        <w:rPr>
          <w:w w:val="100"/>
        </w:rPr>
        <w:t xml:space="preserve">For a given value of </w:t>
      </w:r>
      <w:r>
        <w:rPr>
          <w:i/>
          <w:iCs/>
          <w:w w:val="100"/>
        </w:rPr>
        <w:t>N</w:t>
      </w:r>
      <w:r>
        <w:rPr>
          <w:i/>
          <w:iCs/>
          <w:w w:val="100"/>
          <w:vertAlign w:val="subscript"/>
        </w:rPr>
        <w:t>user</w:t>
      </w:r>
      <w:r>
        <w:rPr>
          <w:w w:val="100"/>
        </w:rPr>
        <w:t xml:space="preserve">, the six bits of the Spatial Configuration subfield are used as follows: A STA with a STA-ID that matches the TBD-bit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i/>
          <w:iCs/>
          <w:w w:val="100"/>
        </w:rPr>
        <w:t>N</w:t>
      </w:r>
      <w:r>
        <w:rPr>
          <w:i/>
          <w:iCs/>
          <w:w w:val="100"/>
          <w:vertAlign w:val="subscript"/>
        </w:rPr>
        <w:t>STS</w:t>
      </w:r>
      <w:r>
        <w:rPr>
          <w:w w:val="100"/>
        </w:rPr>
        <w:t xml:space="preserve"> in the columns prior to the column indicated by the user’s User field position.</w:t>
      </w:r>
    </w:p>
    <w:p w14:paraId="6F955C92" w14:textId="77777777" w:rsidR="005229EF" w:rsidRPr="00725412" w:rsidRDefault="005229EF">
      <w:pPr>
        <w:pStyle w:val="T"/>
        <w:jc w:val="center"/>
        <w:rPr>
          <w:rFonts w:ascii="Arial" w:hAnsi="Arial" w:cs="Arial"/>
          <w:b/>
          <w:bCs/>
          <w:w w:val="100"/>
        </w:rPr>
        <w:pPrChange w:id="170" w:author="Yujian (Ross Yu)" w:date="2020-08-28T09:28:00Z">
          <w:pPr>
            <w:pStyle w:val="T"/>
          </w:pPr>
        </w:pPrChange>
      </w:pPr>
      <w:r w:rsidRPr="00725412">
        <w:rPr>
          <w:rFonts w:ascii="Arial" w:hAnsi="Arial" w:cs="Arial"/>
          <w:b/>
          <w:bCs/>
          <w:w w:val="100"/>
        </w:rPr>
        <w:t xml:space="preserve">Table </w:t>
      </w:r>
      <w:r>
        <w:rPr>
          <w:rFonts w:ascii="Arial" w:hAnsi="Arial" w:cs="Arial"/>
          <w:b/>
          <w:bCs/>
          <w:w w:val="100"/>
        </w:rPr>
        <w:t>34</w:t>
      </w:r>
      <w:r w:rsidRPr="00725412">
        <w:rPr>
          <w:rFonts w:ascii="Arial" w:hAnsi="Arial" w:cs="Arial"/>
          <w:b/>
          <w:bCs/>
          <w:w w:val="100"/>
        </w:rPr>
        <w:t>-x</w:t>
      </w:r>
      <w:r>
        <w:rPr>
          <w:rFonts w:ascii="Arial" w:hAnsi="Arial" w:cs="Arial"/>
          <w:b/>
          <w:bCs/>
          <w:w w:val="100"/>
        </w:rPr>
        <w:t>3</w:t>
      </w:r>
      <w:r w:rsidRPr="00725412">
        <w:rPr>
          <w:rFonts w:ascii="Arial" w:hAnsi="Arial" w:cs="Arial"/>
          <w:b/>
          <w:bCs/>
          <w:w w:val="100"/>
        </w:rPr>
        <w:t xml:space="preserve"> - Spatial Configuration subfield encoding</w:t>
      </w:r>
    </w:p>
    <w:tbl>
      <w:tblPr>
        <w:tblW w:w="8544" w:type="dxa"/>
        <w:tblCellMar>
          <w:left w:w="99" w:type="dxa"/>
          <w:right w:w="99" w:type="dxa"/>
        </w:tblCellMar>
        <w:tblLook w:val="04A0" w:firstRow="1" w:lastRow="0" w:firstColumn="1" w:lastColumn="0" w:noHBand="0" w:noVBand="1"/>
      </w:tblPr>
      <w:tblGrid>
        <w:gridCol w:w="720"/>
        <w:gridCol w:w="1226"/>
        <w:gridCol w:w="700"/>
        <w:gridCol w:w="700"/>
        <w:gridCol w:w="700"/>
        <w:gridCol w:w="700"/>
        <w:gridCol w:w="700"/>
        <w:gridCol w:w="700"/>
        <w:gridCol w:w="700"/>
        <w:gridCol w:w="700"/>
        <w:gridCol w:w="720"/>
        <w:gridCol w:w="746"/>
      </w:tblGrid>
      <w:tr w:rsidR="005229EF" w:rsidRPr="00725412" w14:paraId="184BEDC8" w14:textId="77777777" w:rsidTr="00A03D46">
        <w:trPr>
          <w:trHeight w:val="344"/>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0D4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lastRenderedPageBreak/>
              <w:t>Nuser</w:t>
            </w:r>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2864C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B5…B0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C338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Nsts[1]</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211860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F356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Nsts[3]</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7FD777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Nsts[4]</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0800AB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Nsts[5]</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CD2BB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Nsts[6]</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5B6F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Nsts[7]</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5DEF96E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Nsts[8]</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4B7D7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Nsts</w:t>
            </w:r>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14:paraId="2881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entry</w:t>
            </w:r>
          </w:p>
        </w:tc>
      </w:tr>
      <w:tr w:rsidR="005229EF" w:rsidRPr="00725412" w14:paraId="1398249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EDD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1226" w:type="dxa"/>
            <w:tcBorders>
              <w:top w:val="nil"/>
              <w:left w:val="nil"/>
              <w:bottom w:val="single" w:sz="4" w:space="0" w:color="auto"/>
              <w:right w:val="single" w:sz="4" w:space="0" w:color="auto"/>
            </w:tcBorders>
            <w:shd w:val="clear" w:color="auto" w:fill="auto"/>
            <w:noWrap/>
            <w:vAlign w:val="center"/>
            <w:hideMark/>
          </w:tcPr>
          <w:p w14:paraId="47201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349701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201283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445C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6986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FAE9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0395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7CE9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F0979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74B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2-5 </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C701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r>
      <w:tr w:rsidR="005229EF" w:rsidRPr="00725412" w14:paraId="18FB96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C0670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3E78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5AB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36F59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D561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168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5304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7ED4F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0E7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16B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6B8CB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4-6</w:t>
            </w:r>
          </w:p>
        </w:tc>
        <w:tc>
          <w:tcPr>
            <w:tcW w:w="746" w:type="dxa"/>
            <w:vMerge/>
            <w:tcBorders>
              <w:top w:val="nil"/>
              <w:left w:val="single" w:sz="4" w:space="0" w:color="auto"/>
              <w:bottom w:val="single" w:sz="8" w:space="0" w:color="000000"/>
              <w:right w:val="single" w:sz="8" w:space="0" w:color="auto"/>
            </w:tcBorders>
            <w:vAlign w:val="center"/>
            <w:hideMark/>
          </w:tcPr>
          <w:p w14:paraId="5A5C10C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DB7E24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6C5C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C4E8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C23A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53F3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A849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0B21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F19BE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99FBE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05BE5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6F18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0D20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6-7</w:t>
            </w:r>
          </w:p>
        </w:tc>
        <w:tc>
          <w:tcPr>
            <w:tcW w:w="746" w:type="dxa"/>
            <w:vMerge/>
            <w:tcBorders>
              <w:top w:val="nil"/>
              <w:left w:val="single" w:sz="4" w:space="0" w:color="auto"/>
              <w:bottom w:val="single" w:sz="8" w:space="0" w:color="000000"/>
              <w:right w:val="single" w:sz="8" w:space="0" w:color="auto"/>
            </w:tcBorders>
            <w:vAlign w:val="center"/>
            <w:hideMark/>
          </w:tcPr>
          <w:p w14:paraId="3FA4BB7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8D35B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2716E4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4A161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8" w:space="0" w:color="auto"/>
              <w:right w:val="single" w:sz="4" w:space="0" w:color="auto"/>
            </w:tcBorders>
            <w:shd w:val="clear" w:color="auto" w:fill="auto"/>
            <w:noWrap/>
            <w:vAlign w:val="center"/>
            <w:hideMark/>
          </w:tcPr>
          <w:p w14:paraId="4E134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46A6D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11FF08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FF311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AEE1F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C4822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669B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5F9AC6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FB00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746" w:type="dxa"/>
            <w:vMerge/>
            <w:tcBorders>
              <w:top w:val="nil"/>
              <w:left w:val="single" w:sz="4" w:space="0" w:color="auto"/>
              <w:bottom w:val="single" w:sz="8" w:space="0" w:color="000000"/>
              <w:right w:val="single" w:sz="8" w:space="0" w:color="auto"/>
            </w:tcBorders>
            <w:vAlign w:val="center"/>
            <w:hideMark/>
          </w:tcPr>
          <w:p w14:paraId="2FDB5D0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31C3EB"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530C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1226" w:type="dxa"/>
            <w:tcBorders>
              <w:top w:val="nil"/>
              <w:left w:val="nil"/>
              <w:bottom w:val="single" w:sz="4" w:space="0" w:color="auto"/>
              <w:right w:val="single" w:sz="4" w:space="0" w:color="auto"/>
            </w:tcBorders>
            <w:shd w:val="clear" w:color="auto" w:fill="auto"/>
            <w:noWrap/>
            <w:vAlign w:val="center"/>
            <w:hideMark/>
          </w:tcPr>
          <w:p w14:paraId="760F40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234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048A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C9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2EA8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CF1F0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A49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AB0B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D7BE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0A294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3-6</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836FA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20</w:t>
            </w:r>
          </w:p>
        </w:tc>
      </w:tr>
      <w:tr w:rsidR="005229EF" w:rsidRPr="00725412" w14:paraId="26FEA22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60D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4A07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381F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61782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F496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835D8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4B0C4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C7BA8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0B35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1627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8E50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5-7</w:t>
            </w:r>
          </w:p>
        </w:tc>
        <w:tc>
          <w:tcPr>
            <w:tcW w:w="746" w:type="dxa"/>
            <w:vMerge/>
            <w:tcBorders>
              <w:top w:val="nil"/>
              <w:left w:val="single" w:sz="4" w:space="0" w:color="auto"/>
              <w:bottom w:val="single" w:sz="8" w:space="0" w:color="000000"/>
              <w:right w:val="single" w:sz="8" w:space="0" w:color="auto"/>
            </w:tcBorders>
            <w:vAlign w:val="center"/>
            <w:hideMark/>
          </w:tcPr>
          <w:p w14:paraId="344A71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DDDFA6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9F392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5FC9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9BF79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1A007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347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A70F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B8D2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18232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DCB5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237B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5314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7-8</w:t>
            </w:r>
          </w:p>
        </w:tc>
        <w:tc>
          <w:tcPr>
            <w:tcW w:w="746" w:type="dxa"/>
            <w:vMerge/>
            <w:tcBorders>
              <w:top w:val="nil"/>
              <w:left w:val="single" w:sz="4" w:space="0" w:color="auto"/>
              <w:bottom w:val="single" w:sz="8" w:space="0" w:color="000000"/>
              <w:right w:val="single" w:sz="8" w:space="0" w:color="auto"/>
            </w:tcBorders>
            <w:vAlign w:val="center"/>
            <w:hideMark/>
          </w:tcPr>
          <w:p w14:paraId="5A5444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DD2D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DCF3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736F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518B04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320C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2282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B046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287F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516A5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CE52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4898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10C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w:t>
            </w:r>
          </w:p>
        </w:tc>
        <w:tc>
          <w:tcPr>
            <w:tcW w:w="746" w:type="dxa"/>
            <w:vMerge/>
            <w:tcBorders>
              <w:top w:val="nil"/>
              <w:left w:val="single" w:sz="4" w:space="0" w:color="auto"/>
              <w:bottom w:val="single" w:sz="8" w:space="0" w:color="000000"/>
              <w:right w:val="single" w:sz="8" w:space="0" w:color="auto"/>
            </w:tcBorders>
            <w:vAlign w:val="center"/>
            <w:hideMark/>
          </w:tcPr>
          <w:p w14:paraId="6FAFE47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8F96A4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36F4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4BB6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BA893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D21FF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633E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66A1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F2A5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00B2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3D7E6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CA20F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03CDF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4A584FC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1948E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36FB9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35F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1CF55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0F0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B6F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35EB0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2B26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18A99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D2FD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9E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E32EE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2E8052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C87F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0ED38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ED60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38280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09963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7782C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8439C21"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4C9797A"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460ED8"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AB43FED"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0051734"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57F0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2EC154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1F9B67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CA4A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A89C0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1A34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04D52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1731D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851A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F3614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8CAD8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8D995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4E4B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B384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2DDCFD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13745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3DAC6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4E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460B6E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8CEF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D9A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48039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61F01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E7F6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85F8E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F7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E53E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269EB29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36126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306280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DEAD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8" w:space="0" w:color="auto"/>
              <w:right w:val="single" w:sz="4" w:space="0" w:color="auto"/>
            </w:tcBorders>
            <w:shd w:val="clear" w:color="auto" w:fill="auto"/>
            <w:noWrap/>
            <w:vAlign w:val="center"/>
            <w:hideMark/>
          </w:tcPr>
          <w:p w14:paraId="45FEDF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DD1F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BEE9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6B6450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2630B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CAB14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3A362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49A907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48CDD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5B23A32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E6DEAF2"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6D3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1226" w:type="dxa"/>
            <w:tcBorders>
              <w:top w:val="nil"/>
              <w:left w:val="nil"/>
              <w:bottom w:val="single" w:sz="4" w:space="0" w:color="auto"/>
              <w:right w:val="single" w:sz="4" w:space="0" w:color="auto"/>
            </w:tcBorders>
            <w:shd w:val="clear" w:color="auto" w:fill="auto"/>
            <w:noWrap/>
            <w:vAlign w:val="center"/>
            <w:hideMark/>
          </w:tcPr>
          <w:p w14:paraId="02B552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012E1F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17822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D73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31A04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3E47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4EF7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866C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964BD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8C34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4-7</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75C63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35</w:t>
            </w:r>
          </w:p>
        </w:tc>
      </w:tr>
      <w:tr w:rsidR="005229EF" w:rsidRPr="00725412" w14:paraId="2B8AD65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DB0B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34A64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7F3A2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8A8CA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795F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1447A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154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A6F42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94FA0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C19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34A40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3292246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9307AC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84C879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F98A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524760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55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34FF0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C95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2AF7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2664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F4CC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59C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ED2C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DC3BCD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E6FC98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3E38C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D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29BEB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C144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674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CFD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789F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F91A1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F86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8F6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0DC8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67D0C05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695C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925C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EF2B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071A3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2A6FC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6C2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8EDEC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A3E8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D22C0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93C94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4272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7DE5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61E377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D49E7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0E746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94DF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E418A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AC9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F122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B8B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513E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E28E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E881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859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7C84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10F847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A3C47A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ACFB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D012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417F73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89BA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BBD76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6B00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06AB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CFD34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C0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75F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3E9D2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C2FA0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C124E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95E96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327C1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726D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77ECA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BBD88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2F15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867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2B84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D0C6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B5003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B04F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01DF5B6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2D7800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B1802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8DEE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FAB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3D5D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3099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58936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0EB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B6ED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CEFA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6E6B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10B9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1EA9CAD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13F99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56A7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76ED8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626ED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8E31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41068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7479AB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AA661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C0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960A7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F822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51A62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3C61066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CCEAB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F0958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A5F1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683A2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AC71B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36795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7E12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544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0716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B072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15A4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550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3CC7E5F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FFEB4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55A0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F8AB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48D34E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D7E23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2D91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31E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22BE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EE39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5A5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D8163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E45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6DDBB0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3D45A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F2CD9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66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E0EA2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27AA6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630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59FB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1FDE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B6C4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FAF26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60FB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A720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6287BB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D78A5B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A4D8E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21DE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E571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DDD3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B4B2B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BE1D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82A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0FBE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027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19C7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0D6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079D8A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BA23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87AB97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2A1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49402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2A90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4F886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4630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B37B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A703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36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31ED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82D6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37467A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24FB95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02F6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AEC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8245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5AB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BF61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05FB86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D56F3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BD83F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F9EC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F71B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1F63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7CB8382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CB978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78611D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D67A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4D038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A9F33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9A19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AC94E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7DFF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717E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BB635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3A14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2D3F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DE095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1B6092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806AC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E68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134A21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F9D2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12C8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FA877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D08B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19777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C999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30233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766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6FA770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1C46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94E4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18C7C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759675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2D16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B232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2342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A7D6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895DF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8B54B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3062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12D86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A9A362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6E5F81"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C63EF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C69E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w:t>
            </w:r>
          </w:p>
        </w:tc>
        <w:tc>
          <w:tcPr>
            <w:tcW w:w="640" w:type="dxa"/>
            <w:tcBorders>
              <w:top w:val="nil"/>
              <w:left w:val="nil"/>
              <w:bottom w:val="single" w:sz="8" w:space="0" w:color="auto"/>
              <w:right w:val="single" w:sz="4" w:space="0" w:color="auto"/>
            </w:tcBorders>
            <w:shd w:val="clear" w:color="auto" w:fill="auto"/>
            <w:noWrap/>
            <w:vAlign w:val="center"/>
            <w:hideMark/>
          </w:tcPr>
          <w:p w14:paraId="15BA41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2576B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78E0A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7F4264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11CE5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3C99DF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62258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EB580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341DC1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485F75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3F2E75"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52B9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w:t>
            </w:r>
          </w:p>
        </w:tc>
        <w:tc>
          <w:tcPr>
            <w:tcW w:w="1226" w:type="dxa"/>
            <w:tcBorders>
              <w:top w:val="nil"/>
              <w:left w:val="nil"/>
              <w:bottom w:val="single" w:sz="4" w:space="0" w:color="auto"/>
              <w:right w:val="single" w:sz="4" w:space="0" w:color="auto"/>
            </w:tcBorders>
            <w:shd w:val="clear" w:color="auto" w:fill="auto"/>
            <w:noWrap/>
            <w:vAlign w:val="center"/>
            <w:hideMark/>
          </w:tcPr>
          <w:p w14:paraId="53AE8A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9F4A3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932E9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3E7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57F82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CF62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9F8C6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7EAD9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9D56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A0C3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5-8</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17525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49</w:t>
            </w:r>
          </w:p>
        </w:tc>
      </w:tr>
      <w:tr w:rsidR="005229EF" w:rsidRPr="00725412" w14:paraId="0BC8348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6064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8BF8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BD4F2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360F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8ED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7CC22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D420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918A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26DF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C8F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080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339F92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DF73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A94E2D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CDF4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4172E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871C1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F07E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D748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F758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0C2F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956F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FDEAF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F65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3202AE2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89D13D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5E8F8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4B3FC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7E92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BD5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3ACF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33120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B25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A4DEF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FB16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DA16C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C65E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9143E0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B639A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0F3C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C8679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7DEE1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31C7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2D43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E8620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A4BC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E703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88B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8A1D8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0AA0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76C13FB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5FDB20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CEA45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394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73DFB0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7629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B168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B7F4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BC8D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865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EDB9B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9E23D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6CB7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50BD374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BA6D3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A2675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645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0A79D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4D7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3A95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9137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F80C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FC2E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807B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21931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9A20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72D54AE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DFE5E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A09412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165A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8984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AAC41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D63E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CF9F4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C2308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70965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95FA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AAF16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F4EE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471D4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A1E8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7A13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4373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76BB58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43B2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2340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6C49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5A14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CC7B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99B27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54B1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3437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1A53EC6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5487B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5EFE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578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2A9CC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720CE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952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42C50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30DE0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58B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3859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11F0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6453B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909141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9A6C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E7CE7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E7F0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7101B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9A314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62A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14AB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00EE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DDCD5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BE8DA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0421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C849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0662D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5AA62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3D9C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BF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134C8B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97D4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D14B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4413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9FDB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EB360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910E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E4AC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BA3F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2027E5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AA8637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8F7F5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15E5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30CB4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6F57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F7056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C3A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4BA7B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200C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57E1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2499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B99E8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A8BA79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3EEE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FD3E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556B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55F7FA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55216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9392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058C6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8BB5A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84F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5C72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BE6E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98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1882D4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EE2B5D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55D3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956D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B95C2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B5398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1D4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C539F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14EC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0B668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0C64A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308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F33B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337CD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F97E2B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67B9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FB1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244B4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E68A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6F2D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C40E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ABC5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B43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EF0E9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31E5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353C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95C93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0C2AE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0BFC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28F0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52A34B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D96CA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CEA0F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A704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FFD85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F0B3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C2E49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BE6D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893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56E21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7DD2B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6D783F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EF5C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5DAD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F5FF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55DA4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48FCA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B48A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E2467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AE0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6CFF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0940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992E59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900F7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D0913D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04BE2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6A345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8EBC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FDEBF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F6EAD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401BF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21D0C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F75C4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3F689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0F1B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294A5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CF43E1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AE740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A690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340B1B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926B3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CCE9A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D1B0D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1D6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5A58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F3A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6064E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06D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7138D9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53AD4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FF46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C2E91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100101-100110</w:t>
            </w:r>
          </w:p>
        </w:tc>
        <w:tc>
          <w:tcPr>
            <w:tcW w:w="640" w:type="dxa"/>
            <w:tcBorders>
              <w:top w:val="nil"/>
              <w:left w:val="nil"/>
              <w:bottom w:val="single" w:sz="4" w:space="0" w:color="auto"/>
              <w:right w:val="single" w:sz="4" w:space="0" w:color="auto"/>
            </w:tcBorders>
            <w:shd w:val="clear" w:color="auto" w:fill="auto"/>
            <w:noWrap/>
            <w:vAlign w:val="center"/>
            <w:hideMark/>
          </w:tcPr>
          <w:p w14:paraId="319FFB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170C0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D84A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52D52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C89D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95F24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20CE9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45F7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747A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599761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C010EA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42BC96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DB10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4510DC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F033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E6E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BC72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20BB9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D5A2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CCFA3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AE9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64DE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0A81A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EC07F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F9D1D5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BCE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101000-101001</w:t>
            </w:r>
          </w:p>
        </w:tc>
        <w:tc>
          <w:tcPr>
            <w:tcW w:w="640" w:type="dxa"/>
            <w:tcBorders>
              <w:top w:val="nil"/>
              <w:left w:val="nil"/>
              <w:bottom w:val="single" w:sz="4" w:space="0" w:color="auto"/>
              <w:right w:val="single" w:sz="4" w:space="0" w:color="auto"/>
            </w:tcBorders>
            <w:shd w:val="clear" w:color="auto" w:fill="auto"/>
            <w:noWrap/>
            <w:vAlign w:val="center"/>
            <w:hideMark/>
          </w:tcPr>
          <w:p w14:paraId="2DA07A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0891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7445C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48F0F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F44C3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0987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4AD52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851E4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8B6C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06436E5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BA73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F9A5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5E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w:t>
            </w:r>
          </w:p>
        </w:tc>
        <w:tc>
          <w:tcPr>
            <w:tcW w:w="640" w:type="dxa"/>
            <w:tcBorders>
              <w:top w:val="nil"/>
              <w:left w:val="nil"/>
              <w:bottom w:val="single" w:sz="4" w:space="0" w:color="auto"/>
              <w:right w:val="single" w:sz="4" w:space="0" w:color="auto"/>
            </w:tcBorders>
            <w:shd w:val="clear" w:color="auto" w:fill="auto"/>
            <w:noWrap/>
            <w:vAlign w:val="center"/>
            <w:hideMark/>
          </w:tcPr>
          <w:p w14:paraId="5F2893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C156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30A7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B8484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5E46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5E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C090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65A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40A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7BCD81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092DA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E7EF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D73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w:t>
            </w:r>
          </w:p>
        </w:tc>
        <w:tc>
          <w:tcPr>
            <w:tcW w:w="640" w:type="dxa"/>
            <w:tcBorders>
              <w:top w:val="nil"/>
              <w:left w:val="nil"/>
              <w:bottom w:val="single" w:sz="4" w:space="0" w:color="auto"/>
              <w:right w:val="single" w:sz="4" w:space="0" w:color="auto"/>
            </w:tcBorders>
            <w:shd w:val="clear" w:color="auto" w:fill="auto"/>
            <w:noWrap/>
            <w:vAlign w:val="center"/>
            <w:hideMark/>
          </w:tcPr>
          <w:p w14:paraId="63AA1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F12DA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504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0FCE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BBD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EDFC8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A08FC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5BD13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D27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AC271C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E5D963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CD31F6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67AF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101100-101101</w:t>
            </w:r>
          </w:p>
        </w:tc>
        <w:tc>
          <w:tcPr>
            <w:tcW w:w="640" w:type="dxa"/>
            <w:tcBorders>
              <w:top w:val="nil"/>
              <w:left w:val="nil"/>
              <w:bottom w:val="single" w:sz="4" w:space="0" w:color="auto"/>
              <w:right w:val="single" w:sz="4" w:space="0" w:color="auto"/>
            </w:tcBorders>
            <w:shd w:val="clear" w:color="auto" w:fill="auto"/>
            <w:noWrap/>
            <w:vAlign w:val="center"/>
            <w:hideMark/>
          </w:tcPr>
          <w:p w14:paraId="16C54E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A66D4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E9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26EF1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5345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7D13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0681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0831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960F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6F133D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459AE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58AC2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D10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p>
        </w:tc>
        <w:tc>
          <w:tcPr>
            <w:tcW w:w="640" w:type="dxa"/>
            <w:tcBorders>
              <w:top w:val="nil"/>
              <w:left w:val="nil"/>
              <w:bottom w:val="single" w:sz="4" w:space="0" w:color="auto"/>
              <w:right w:val="single" w:sz="4" w:space="0" w:color="auto"/>
            </w:tcBorders>
            <w:shd w:val="clear" w:color="auto" w:fill="auto"/>
            <w:noWrap/>
            <w:vAlign w:val="center"/>
            <w:hideMark/>
          </w:tcPr>
          <w:p w14:paraId="10A37C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DF95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6BB0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4712C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4C807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8DD3B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4E90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30CA0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80E2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97F7F5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E75FC"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585374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14B82F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101111-110000</w:t>
            </w:r>
          </w:p>
        </w:tc>
        <w:tc>
          <w:tcPr>
            <w:tcW w:w="640" w:type="dxa"/>
            <w:tcBorders>
              <w:top w:val="nil"/>
              <w:left w:val="nil"/>
              <w:bottom w:val="single" w:sz="8" w:space="0" w:color="auto"/>
              <w:right w:val="single" w:sz="4" w:space="0" w:color="auto"/>
            </w:tcBorders>
            <w:shd w:val="clear" w:color="auto" w:fill="auto"/>
            <w:noWrap/>
            <w:vAlign w:val="center"/>
            <w:hideMark/>
          </w:tcPr>
          <w:p w14:paraId="790E0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8" w:space="0" w:color="auto"/>
              <w:right w:val="single" w:sz="4" w:space="0" w:color="auto"/>
            </w:tcBorders>
            <w:shd w:val="clear" w:color="auto" w:fill="auto"/>
            <w:noWrap/>
            <w:vAlign w:val="center"/>
            <w:hideMark/>
          </w:tcPr>
          <w:p w14:paraId="2B2905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FCE6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0B9A3B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6E40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4643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4E974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3B18E6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55999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1962114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5F8452E"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413B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w:t>
            </w:r>
          </w:p>
        </w:tc>
        <w:tc>
          <w:tcPr>
            <w:tcW w:w="1226" w:type="dxa"/>
            <w:tcBorders>
              <w:top w:val="nil"/>
              <w:left w:val="nil"/>
              <w:bottom w:val="single" w:sz="4" w:space="0" w:color="auto"/>
              <w:right w:val="single" w:sz="4" w:space="0" w:color="auto"/>
            </w:tcBorders>
            <w:shd w:val="clear" w:color="auto" w:fill="auto"/>
            <w:noWrap/>
            <w:vAlign w:val="center"/>
            <w:hideMark/>
          </w:tcPr>
          <w:p w14:paraId="0E95BB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214067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EBF0A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FF35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A375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D66B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F9F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3C57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035B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0E4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6-9</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F9799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54</w:t>
            </w:r>
          </w:p>
        </w:tc>
      </w:tr>
      <w:tr w:rsidR="005229EF" w:rsidRPr="00725412" w14:paraId="0CDD905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82BE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DD42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2D5AF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5524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07E9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A838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A10A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7213F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9074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CA3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270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2F5938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01425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F73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2CC6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5BC56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55769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6B7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DB1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35E1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2018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4FE8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08A1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D90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37EEE6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8F33C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5BA07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287F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3CAE46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4DE1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49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60FD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D71A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91D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ECCD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463E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E557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4D5DBFA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0FBE12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C3252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50F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AD8D7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BCCBA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1015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C0E6F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0D019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6DAA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41E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C7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2CDB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25F9F3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7C3EB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9FA79F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9264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4C2303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64405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8F66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A50BE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A5E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927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04B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B02B3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BD85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EB884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2CB8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37FC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DE3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30B65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4D2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CF2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734D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953F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5AE44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990A7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7154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FBFE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601D618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E9A1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B724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060B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EEA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2E7A9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64FF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9B83C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BECD0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F82F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3DEC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9E7C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255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6ED051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301257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E3549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307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E4D3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9120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2A3F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85A5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25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B26AA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5609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AB62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9E286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4250DB7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8E039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067AD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A3E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F09F4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E61C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EDB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AEF9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432B5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66ED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FAFCF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BC59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2B14F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74C13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D26D0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2C60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7AC0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04352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76EFE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82C4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6C196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B1FC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397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A1BEE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959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EC3C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EE575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4252A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ADBD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3D39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05DBC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A7D6F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2EF3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A35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F898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1EF77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B83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8A7D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2D0D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A5C1FF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F7DE5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6A361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7AA3D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9180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F4C9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1F221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0F32E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3AAE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4CB3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39B0D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E500B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E768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0BAF666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F6A31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18E1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8B2E2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0176D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76144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97B6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6FBF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32046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2FD0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D5EE7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E84A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7D0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522A3E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5EEDAD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AAE5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C5E76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EEB55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48AB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E3D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358F1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2DD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DE9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14E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EA88E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6AB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F7C7DB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DD5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4D9D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988C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247A3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146DC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8120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2CD54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20F3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2529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AD5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12D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6A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DFC09B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F4932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2BE9AA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54126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6F648C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703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F9C5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D0ABB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FD392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2B82D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B618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ADFB5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34665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EA285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B50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BEB6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60E4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431A78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7C9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FE6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D694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C1A2D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5AB8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641F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1288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0865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5378AF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9FF30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EA04A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5913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100001-100011</w:t>
            </w:r>
          </w:p>
        </w:tc>
        <w:tc>
          <w:tcPr>
            <w:tcW w:w="640" w:type="dxa"/>
            <w:tcBorders>
              <w:top w:val="nil"/>
              <w:left w:val="nil"/>
              <w:bottom w:val="single" w:sz="4" w:space="0" w:color="auto"/>
              <w:right w:val="single" w:sz="4" w:space="0" w:color="auto"/>
            </w:tcBorders>
            <w:shd w:val="clear" w:color="auto" w:fill="auto"/>
            <w:noWrap/>
            <w:vAlign w:val="center"/>
            <w:hideMark/>
          </w:tcPr>
          <w:p w14:paraId="423B23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1C8BF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D6F9E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E2FF2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748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CA0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8E5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D66D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3B7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7018298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91BC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042C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1C59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100100-100101</w:t>
            </w:r>
          </w:p>
        </w:tc>
        <w:tc>
          <w:tcPr>
            <w:tcW w:w="640" w:type="dxa"/>
            <w:tcBorders>
              <w:top w:val="nil"/>
              <w:left w:val="nil"/>
              <w:bottom w:val="single" w:sz="4" w:space="0" w:color="auto"/>
              <w:right w:val="single" w:sz="4" w:space="0" w:color="auto"/>
            </w:tcBorders>
            <w:shd w:val="clear" w:color="auto" w:fill="auto"/>
            <w:noWrap/>
            <w:vAlign w:val="center"/>
            <w:hideMark/>
          </w:tcPr>
          <w:p w14:paraId="3796FA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19CB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8FB1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1A6C2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58FCF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9078D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BA1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ABD76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783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C123B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4FD452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0300C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424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w:t>
            </w:r>
          </w:p>
        </w:tc>
        <w:tc>
          <w:tcPr>
            <w:tcW w:w="640" w:type="dxa"/>
            <w:tcBorders>
              <w:top w:val="nil"/>
              <w:left w:val="nil"/>
              <w:bottom w:val="single" w:sz="4" w:space="0" w:color="auto"/>
              <w:right w:val="single" w:sz="4" w:space="0" w:color="auto"/>
            </w:tcBorders>
            <w:shd w:val="clear" w:color="auto" w:fill="auto"/>
            <w:noWrap/>
            <w:vAlign w:val="center"/>
            <w:hideMark/>
          </w:tcPr>
          <w:p w14:paraId="3C8E10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1B76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5AE7B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C0EA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EA2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B543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D95F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B250F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E1A5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69749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EFFB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519F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D622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100111-101000</w:t>
            </w:r>
          </w:p>
        </w:tc>
        <w:tc>
          <w:tcPr>
            <w:tcW w:w="640" w:type="dxa"/>
            <w:tcBorders>
              <w:top w:val="nil"/>
              <w:left w:val="nil"/>
              <w:bottom w:val="single" w:sz="4" w:space="0" w:color="auto"/>
              <w:right w:val="single" w:sz="4" w:space="0" w:color="auto"/>
            </w:tcBorders>
            <w:shd w:val="clear" w:color="auto" w:fill="auto"/>
            <w:noWrap/>
            <w:vAlign w:val="center"/>
            <w:hideMark/>
          </w:tcPr>
          <w:p w14:paraId="6A5118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42FFC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00530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2184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9808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987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6D43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EC2A0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B9407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38F71B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E2D5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398CE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1C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101001</w:t>
            </w:r>
          </w:p>
        </w:tc>
        <w:tc>
          <w:tcPr>
            <w:tcW w:w="640" w:type="dxa"/>
            <w:tcBorders>
              <w:top w:val="nil"/>
              <w:left w:val="nil"/>
              <w:bottom w:val="single" w:sz="4" w:space="0" w:color="auto"/>
              <w:right w:val="single" w:sz="4" w:space="0" w:color="auto"/>
            </w:tcBorders>
            <w:shd w:val="clear" w:color="auto" w:fill="auto"/>
            <w:noWrap/>
            <w:vAlign w:val="center"/>
            <w:hideMark/>
          </w:tcPr>
          <w:p w14:paraId="0DC0F5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9A12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7B8E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AF9A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D198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D761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C334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6C2E3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96ED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20FAF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608E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C7EF6B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CBB1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101010 - 101011</w:t>
            </w:r>
          </w:p>
        </w:tc>
        <w:tc>
          <w:tcPr>
            <w:tcW w:w="640" w:type="dxa"/>
            <w:tcBorders>
              <w:top w:val="nil"/>
              <w:left w:val="nil"/>
              <w:bottom w:val="single" w:sz="4" w:space="0" w:color="auto"/>
              <w:right w:val="single" w:sz="4" w:space="0" w:color="auto"/>
            </w:tcBorders>
            <w:shd w:val="clear" w:color="auto" w:fill="auto"/>
            <w:noWrap/>
            <w:vAlign w:val="center"/>
            <w:hideMark/>
          </w:tcPr>
          <w:p w14:paraId="2A6B58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32CB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2D4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C833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86B9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CD23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D8D2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A1DC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C4F3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8B0E9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425A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CFB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E9A5F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w:t>
            </w:r>
          </w:p>
        </w:tc>
        <w:tc>
          <w:tcPr>
            <w:tcW w:w="640" w:type="dxa"/>
            <w:tcBorders>
              <w:top w:val="nil"/>
              <w:left w:val="nil"/>
              <w:bottom w:val="single" w:sz="4" w:space="0" w:color="auto"/>
              <w:right w:val="single" w:sz="4" w:space="0" w:color="auto"/>
            </w:tcBorders>
            <w:shd w:val="clear" w:color="auto" w:fill="auto"/>
            <w:noWrap/>
            <w:vAlign w:val="center"/>
            <w:hideMark/>
          </w:tcPr>
          <w:p w14:paraId="435576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BB2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7175A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5EDC6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DD5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87C2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24217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C892C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57EFE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F2BC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84DBC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871F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07D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101101-101111</w:t>
            </w:r>
          </w:p>
        </w:tc>
        <w:tc>
          <w:tcPr>
            <w:tcW w:w="640" w:type="dxa"/>
            <w:tcBorders>
              <w:top w:val="nil"/>
              <w:left w:val="nil"/>
              <w:bottom w:val="single" w:sz="4" w:space="0" w:color="auto"/>
              <w:right w:val="single" w:sz="4" w:space="0" w:color="auto"/>
            </w:tcBorders>
            <w:shd w:val="clear" w:color="auto" w:fill="auto"/>
            <w:noWrap/>
            <w:vAlign w:val="center"/>
            <w:hideMark/>
          </w:tcPr>
          <w:p w14:paraId="0B8AA2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07AC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E146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A5ABD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19FE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55FE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41AE3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87C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08A5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60B058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D8A97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50C5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C45E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110000-110001</w:t>
            </w:r>
          </w:p>
        </w:tc>
        <w:tc>
          <w:tcPr>
            <w:tcW w:w="640" w:type="dxa"/>
            <w:tcBorders>
              <w:top w:val="nil"/>
              <w:left w:val="nil"/>
              <w:bottom w:val="single" w:sz="4" w:space="0" w:color="auto"/>
              <w:right w:val="single" w:sz="4" w:space="0" w:color="auto"/>
            </w:tcBorders>
            <w:shd w:val="clear" w:color="auto" w:fill="auto"/>
            <w:noWrap/>
            <w:vAlign w:val="center"/>
            <w:hideMark/>
          </w:tcPr>
          <w:p w14:paraId="5A795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B31F1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C9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6E9BB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FCF1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76490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7FC55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7A6D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CD44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0AC53D9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2933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EA0B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C35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110010</w:t>
            </w:r>
          </w:p>
        </w:tc>
        <w:tc>
          <w:tcPr>
            <w:tcW w:w="640" w:type="dxa"/>
            <w:tcBorders>
              <w:top w:val="nil"/>
              <w:left w:val="nil"/>
              <w:bottom w:val="single" w:sz="4" w:space="0" w:color="auto"/>
              <w:right w:val="single" w:sz="4" w:space="0" w:color="auto"/>
            </w:tcBorders>
            <w:shd w:val="clear" w:color="auto" w:fill="auto"/>
            <w:noWrap/>
            <w:vAlign w:val="center"/>
            <w:hideMark/>
          </w:tcPr>
          <w:p w14:paraId="52F59D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3AF5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E05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1B37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F08C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63B05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5A8A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74A2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8F4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52E456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CB8E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AA4A8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DF94B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110011-110100</w:t>
            </w:r>
          </w:p>
        </w:tc>
        <w:tc>
          <w:tcPr>
            <w:tcW w:w="640" w:type="dxa"/>
            <w:tcBorders>
              <w:top w:val="nil"/>
              <w:left w:val="nil"/>
              <w:bottom w:val="single" w:sz="4" w:space="0" w:color="auto"/>
              <w:right w:val="single" w:sz="4" w:space="0" w:color="auto"/>
            </w:tcBorders>
            <w:shd w:val="clear" w:color="auto" w:fill="auto"/>
            <w:noWrap/>
            <w:vAlign w:val="center"/>
            <w:hideMark/>
          </w:tcPr>
          <w:p w14:paraId="4FC79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D49A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43DD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79468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86B9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8A22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858A5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C335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F12B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12C8A8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CB05E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014575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27688D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110101</w:t>
            </w:r>
          </w:p>
        </w:tc>
        <w:tc>
          <w:tcPr>
            <w:tcW w:w="640" w:type="dxa"/>
            <w:tcBorders>
              <w:top w:val="nil"/>
              <w:left w:val="nil"/>
              <w:bottom w:val="single" w:sz="8" w:space="0" w:color="auto"/>
              <w:right w:val="single" w:sz="4" w:space="0" w:color="auto"/>
            </w:tcBorders>
            <w:shd w:val="clear" w:color="auto" w:fill="auto"/>
            <w:noWrap/>
            <w:vAlign w:val="center"/>
            <w:hideMark/>
          </w:tcPr>
          <w:p w14:paraId="70FC3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74382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404D8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190140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00306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6F1A0C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61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44B4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75D63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CD51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701BA4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AEF8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w:t>
            </w:r>
          </w:p>
        </w:tc>
        <w:tc>
          <w:tcPr>
            <w:tcW w:w="1226" w:type="dxa"/>
            <w:tcBorders>
              <w:top w:val="nil"/>
              <w:left w:val="nil"/>
              <w:bottom w:val="single" w:sz="4" w:space="0" w:color="auto"/>
              <w:right w:val="single" w:sz="4" w:space="0" w:color="auto"/>
            </w:tcBorders>
            <w:shd w:val="clear" w:color="auto" w:fill="auto"/>
            <w:noWrap/>
            <w:vAlign w:val="center"/>
            <w:hideMark/>
          </w:tcPr>
          <w:p w14:paraId="198A3C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73A8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4B9103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425A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DA00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C7C5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EBFA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F98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B29B0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970C0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7-10</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5A71C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50</w:t>
            </w:r>
          </w:p>
        </w:tc>
      </w:tr>
      <w:tr w:rsidR="005229EF" w:rsidRPr="00725412" w14:paraId="019299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5430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DC32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89D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50443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F980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7B7B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3DD3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B05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3FAB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BB4E4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B82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14DD1C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3C183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29B8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9E3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29C9A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FBD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B10B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1A98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54677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B66C7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F301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58200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4FB7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5833B1E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798F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7921F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19A8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37520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698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E04A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4BD3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9F8D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00EA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1F1C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966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6373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509462A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B910D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342F69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C5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7CD9E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6333D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6C331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257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1FCB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BE13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837A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3F0BF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682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47387A4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448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C841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766E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573EF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BA59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A9891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21C53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97FD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D340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6211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9337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7100E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3E0FDAA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1C45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199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CE995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681B9E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AB41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3039A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C4C49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BD8A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6AC2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1AC07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F9AD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7A34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53A92B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FB359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EA8440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84765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7605AC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2A6B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0A231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9402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52DE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F349A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012B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41BF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6E7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6A135D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C7A13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42B3D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FB54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8ECEC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43DDC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432FE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3653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041C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D402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75CB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AFDA4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FAAE5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A369E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55DDFA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490A5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1E13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57E0F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4CA3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029F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5C4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DEDD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D3B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2A036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7489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D2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C04F5F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220DB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59BCF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B446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3CFC8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F9934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8FE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B0B6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5410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0B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380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B2378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DF5B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55D721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69B348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747A3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82A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5BDFF0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917E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FC9F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D7862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E5784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E93C5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6172D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498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ABDA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9E664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C8E79F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3BEFC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56A3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37CBBE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46F4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31076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98D7E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4C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570B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63BA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4F2D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2880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0E0D6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3B983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A1AA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0D4B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192062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A71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374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62722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522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97B8A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36A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A8C9C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4A81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85D881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6F307E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44ACA4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3F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086D29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E19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92CB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09957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B0E0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A1D2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41B8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FCDA7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F90AC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C48911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D88D3D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822B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CB3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011101-011110</w:t>
            </w:r>
          </w:p>
        </w:tc>
        <w:tc>
          <w:tcPr>
            <w:tcW w:w="640" w:type="dxa"/>
            <w:tcBorders>
              <w:top w:val="nil"/>
              <w:left w:val="nil"/>
              <w:bottom w:val="single" w:sz="4" w:space="0" w:color="auto"/>
              <w:right w:val="single" w:sz="4" w:space="0" w:color="auto"/>
            </w:tcBorders>
            <w:shd w:val="clear" w:color="auto" w:fill="auto"/>
            <w:noWrap/>
            <w:vAlign w:val="center"/>
            <w:hideMark/>
          </w:tcPr>
          <w:p w14:paraId="2E3E9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159C2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9499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EE31C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C571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9D9D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7A63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FD61B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3EBAF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3C2A6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FCD6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32B6B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5996B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011111-100001</w:t>
            </w:r>
          </w:p>
        </w:tc>
        <w:tc>
          <w:tcPr>
            <w:tcW w:w="640" w:type="dxa"/>
            <w:tcBorders>
              <w:top w:val="nil"/>
              <w:left w:val="nil"/>
              <w:bottom w:val="single" w:sz="4" w:space="0" w:color="auto"/>
              <w:right w:val="single" w:sz="4" w:space="0" w:color="auto"/>
            </w:tcBorders>
            <w:shd w:val="clear" w:color="auto" w:fill="auto"/>
            <w:noWrap/>
            <w:vAlign w:val="center"/>
            <w:hideMark/>
          </w:tcPr>
          <w:p w14:paraId="09B409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AE34D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249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00345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88C2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33F52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42F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768A4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749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7779E9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7C09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B39B5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5AD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100010-100011</w:t>
            </w:r>
          </w:p>
        </w:tc>
        <w:tc>
          <w:tcPr>
            <w:tcW w:w="640" w:type="dxa"/>
            <w:tcBorders>
              <w:top w:val="nil"/>
              <w:left w:val="nil"/>
              <w:bottom w:val="single" w:sz="4" w:space="0" w:color="auto"/>
              <w:right w:val="single" w:sz="4" w:space="0" w:color="auto"/>
            </w:tcBorders>
            <w:shd w:val="clear" w:color="auto" w:fill="auto"/>
            <w:noWrap/>
            <w:vAlign w:val="center"/>
            <w:hideMark/>
          </w:tcPr>
          <w:p w14:paraId="78D2D0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A9D0E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52D1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2456D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97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653D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E7C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614C1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3F1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12473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63A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7B74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20F4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w:t>
            </w:r>
          </w:p>
        </w:tc>
        <w:tc>
          <w:tcPr>
            <w:tcW w:w="640" w:type="dxa"/>
            <w:tcBorders>
              <w:top w:val="nil"/>
              <w:left w:val="nil"/>
              <w:bottom w:val="single" w:sz="4" w:space="0" w:color="auto"/>
              <w:right w:val="single" w:sz="4" w:space="0" w:color="auto"/>
            </w:tcBorders>
            <w:shd w:val="clear" w:color="auto" w:fill="auto"/>
            <w:noWrap/>
            <w:vAlign w:val="center"/>
            <w:hideMark/>
          </w:tcPr>
          <w:p w14:paraId="4941D6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BE73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5116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7E02A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DD475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AB4A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4847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7E086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A642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528FC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D60C9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F288F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1FBE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100101-100110 </w:t>
            </w:r>
          </w:p>
        </w:tc>
        <w:tc>
          <w:tcPr>
            <w:tcW w:w="640" w:type="dxa"/>
            <w:tcBorders>
              <w:top w:val="nil"/>
              <w:left w:val="nil"/>
              <w:bottom w:val="single" w:sz="4" w:space="0" w:color="auto"/>
              <w:right w:val="single" w:sz="4" w:space="0" w:color="auto"/>
            </w:tcBorders>
            <w:shd w:val="clear" w:color="auto" w:fill="auto"/>
            <w:noWrap/>
            <w:vAlign w:val="center"/>
            <w:hideMark/>
          </w:tcPr>
          <w:p w14:paraId="76D071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595DC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14466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8223D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4A214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8EF33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B87C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2AD0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172D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2FC64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6F8B4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AF1B9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C20B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0C430E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391EC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0221A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771C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D66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0F9A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CB226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7624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472CC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32772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0BFE6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13F76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DB2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101000-101010</w:t>
            </w:r>
          </w:p>
        </w:tc>
        <w:tc>
          <w:tcPr>
            <w:tcW w:w="640" w:type="dxa"/>
            <w:tcBorders>
              <w:top w:val="nil"/>
              <w:left w:val="nil"/>
              <w:bottom w:val="single" w:sz="4" w:space="0" w:color="auto"/>
              <w:right w:val="single" w:sz="4" w:space="0" w:color="auto"/>
            </w:tcBorders>
            <w:shd w:val="clear" w:color="auto" w:fill="auto"/>
            <w:noWrap/>
            <w:vAlign w:val="center"/>
            <w:hideMark/>
          </w:tcPr>
          <w:p w14:paraId="54A0AA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2B5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9CD3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6D8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71F0F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918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D103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48DB0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AFF4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6B3163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7F8490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FB76D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0A5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101011-101100</w:t>
            </w:r>
          </w:p>
        </w:tc>
        <w:tc>
          <w:tcPr>
            <w:tcW w:w="640" w:type="dxa"/>
            <w:tcBorders>
              <w:top w:val="nil"/>
              <w:left w:val="nil"/>
              <w:bottom w:val="single" w:sz="4" w:space="0" w:color="auto"/>
              <w:right w:val="single" w:sz="4" w:space="0" w:color="auto"/>
            </w:tcBorders>
            <w:shd w:val="clear" w:color="auto" w:fill="auto"/>
            <w:noWrap/>
            <w:vAlign w:val="center"/>
            <w:hideMark/>
          </w:tcPr>
          <w:p w14:paraId="258B12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5C2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1E8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AAA0B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7E35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CDCD8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F79E7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A805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F6DE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3C8C3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051F5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15E2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1A18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w:t>
            </w:r>
          </w:p>
        </w:tc>
        <w:tc>
          <w:tcPr>
            <w:tcW w:w="640" w:type="dxa"/>
            <w:tcBorders>
              <w:top w:val="nil"/>
              <w:left w:val="nil"/>
              <w:bottom w:val="single" w:sz="4" w:space="0" w:color="auto"/>
              <w:right w:val="single" w:sz="4" w:space="0" w:color="auto"/>
            </w:tcBorders>
            <w:shd w:val="clear" w:color="auto" w:fill="auto"/>
            <w:noWrap/>
            <w:vAlign w:val="center"/>
            <w:hideMark/>
          </w:tcPr>
          <w:p w14:paraId="6D94E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4F3D2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8D63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D31DB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B75E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B36D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B7670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D367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284F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B782A8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4570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8F33D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FC417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101110-101111</w:t>
            </w:r>
          </w:p>
        </w:tc>
        <w:tc>
          <w:tcPr>
            <w:tcW w:w="640" w:type="dxa"/>
            <w:tcBorders>
              <w:top w:val="nil"/>
              <w:left w:val="nil"/>
              <w:bottom w:val="single" w:sz="4" w:space="0" w:color="auto"/>
              <w:right w:val="single" w:sz="4" w:space="0" w:color="auto"/>
            </w:tcBorders>
            <w:shd w:val="clear" w:color="auto" w:fill="auto"/>
            <w:noWrap/>
            <w:vAlign w:val="center"/>
            <w:hideMark/>
          </w:tcPr>
          <w:p w14:paraId="10D38C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BE9B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577A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41501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E6F5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5B4D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8C28C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5A9E7F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D7C5B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76D4F84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47BAD7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A03F9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57D00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w:t>
            </w:r>
          </w:p>
        </w:tc>
        <w:tc>
          <w:tcPr>
            <w:tcW w:w="640" w:type="dxa"/>
            <w:tcBorders>
              <w:top w:val="nil"/>
              <w:left w:val="nil"/>
              <w:bottom w:val="single" w:sz="8" w:space="0" w:color="auto"/>
              <w:right w:val="single" w:sz="4" w:space="0" w:color="auto"/>
            </w:tcBorders>
            <w:shd w:val="clear" w:color="auto" w:fill="auto"/>
            <w:noWrap/>
            <w:vAlign w:val="center"/>
            <w:hideMark/>
          </w:tcPr>
          <w:p w14:paraId="2791FE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26CB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36B89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7F79D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1088A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FB31D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82E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18F8FC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230C52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ACCF91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D917E79"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BA4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1226" w:type="dxa"/>
            <w:tcBorders>
              <w:top w:val="nil"/>
              <w:left w:val="nil"/>
              <w:bottom w:val="single" w:sz="4" w:space="0" w:color="auto"/>
              <w:right w:val="single" w:sz="4" w:space="0" w:color="auto"/>
            </w:tcBorders>
            <w:shd w:val="clear" w:color="auto" w:fill="auto"/>
            <w:noWrap/>
            <w:vAlign w:val="center"/>
            <w:hideMark/>
          </w:tcPr>
          <w:p w14:paraId="7085F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5EC127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31138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B5C0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AA4D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174AF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7D1C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EC904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C187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B816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8-12</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E340A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41</w:t>
            </w:r>
          </w:p>
        </w:tc>
      </w:tr>
      <w:tr w:rsidR="005229EF" w:rsidRPr="00725412" w14:paraId="0DEEF13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ADDF2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574E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E5B77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5F83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F54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50F0C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4F41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A388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AE53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AC2FF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5DA0D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95787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4FA25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A792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A0D7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2890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DCA4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E80C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3EE7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93CCA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37DD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37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2204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B1B65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511BFD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0BF8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6B49A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DF61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467D0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C32B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6ADE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F6D2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0134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4F7C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5C0A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7F907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79C07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7EAB41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C5656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043634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4522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B566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0D7C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6646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F81C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78B3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86BA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9B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1BB3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AC80A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27393C2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7656D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4D10ED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324A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B597F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36F0B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15B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2F1C3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FF092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3C45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560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AA5D5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701D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DEAF2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40266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EE9A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9B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58D2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DE04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4ED0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A46D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2068F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72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C1E7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D9CC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6586F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6F82F6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82FCD2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A0E84B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06B3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1E28DB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08AF8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E5DF7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5F3C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4CF8F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BB54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A48B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D8AD2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1B97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122C4A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7721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F1D2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6F1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F7BAA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3DF1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6F15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A08F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3BC7D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230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776F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05D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106DB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F12A31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85379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DB184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3109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010011-010101</w:t>
            </w:r>
          </w:p>
        </w:tc>
        <w:tc>
          <w:tcPr>
            <w:tcW w:w="640" w:type="dxa"/>
            <w:tcBorders>
              <w:top w:val="nil"/>
              <w:left w:val="nil"/>
              <w:bottom w:val="single" w:sz="4" w:space="0" w:color="auto"/>
              <w:right w:val="single" w:sz="4" w:space="0" w:color="auto"/>
            </w:tcBorders>
            <w:shd w:val="clear" w:color="auto" w:fill="auto"/>
            <w:noWrap/>
            <w:vAlign w:val="center"/>
            <w:hideMark/>
          </w:tcPr>
          <w:p w14:paraId="4A56D7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091C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BF3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9A538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6AD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B2A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C7510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218B0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83A86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18482A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9657B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8B167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8E25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010110-010111</w:t>
            </w:r>
          </w:p>
        </w:tc>
        <w:tc>
          <w:tcPr>
            <w:tcW w:w="640" w:type="dxa"/>
            <w:tcBorders>
              <w:top w:val="nil"/>
              <w:left w:val="nil"/>
              <w:bottom w:val="single" w:sz="4" w:space="0" w:color="auto"/>
              <w:right w:val="single" w:sz="4" w:space="0" w:color="auto"/>
            </w:tcBorders>
            <w:shd w:val="clear" w:color="auto" w:fill="auto"/>
            <w:noWrap/>
            <w:vAlign w:val="center"/>
            <w:hideMark/>
          </w:tcPr>
          <w:p w14:paraId="7D5AA1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8F97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64905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57B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239F9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5375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A3DA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6EEF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7CE98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BD03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F779FB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B009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753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011000</w:t>
            </w:r>
          </w:p>
        </w:tc>
        <w:tc>
          <w:tcPr>
            <w:tcW w:w="640" w:type="dxa"/>
            <w:tcBorders>
              <w:top w:val="nil"/>
              <w:left w:val="nil"/>
              <w:bottom w:val="single" w:sz="4" w:space="0" w:color="auto"/>
              <w:right w:val="single" w:sz="4" w:space="0" w:color="auto"/>
            </w:tcBorders>
            <w:shd w:val="clear" w:color="auto" w:fill="auto"/>
            <w:noWrap/>
            <w:vAlign w:val="center"/>
            <w:hideMark/>
          </w:tcPr>
          <w:p w14:paraId="153E1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7F27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1D72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BB2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08B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36EB8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9AA1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D3B23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0C8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4C4DD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20AF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36FFB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7FD71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011001-011010</w:t>
            </w:r>
          </w:p>
        </w:tc>
        <w:tc>
          <w:tcPr>
            <w:tcW w:w="640" w:type="dxa"/>
            <w:tcBorders>
              <w:top w:val="nil"/>
              <w:left w:val="nil"/>
              <w:bottom w:val="single" w:sz="4" w:space="0" w:color="auto"/>
              <w:right w:val="single" w:sz="4" w:space="0" w:color="auto"/>
            </w:tcBorders>
            <w:shd w:val="clear" w:color="auto" w:fill="auto"/>
            <w:noWrap/>
            <w:vAlign w:val="center"/>
            <w:hideMark/>
          </w:tcPr>
          <w:p w14:paraId="00E856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C3CCA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3238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5633C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206C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F11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DD240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61119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91356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5E16D0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868315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ED91C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8FDD1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011011</w:t>
            </w:r>
          </w:p>
        </w:tc>
        <w:tc>
          <w:tcPr>
            <w:tcW w:w="640" w:type="dxa"/>
            <w:tcBorders>
              <w:top w:val="nil"/>
              <w:left w:val="nil"/>
              <w:bottom w:val="single" w:sz="4" w:space="0" w:color="auto"/>
              <w:right w:val="single" w:sz="4" w:space="0" w:color="auto"/>
            </w:tcBorders>
            <w:shd w:val="clear" w:color="auto" w:fill="auto"/>
            <w:noWrap/>
            <w:vAlign w:val="center"/>
            <w:hideMark/>
          </w:tcPr>
          <w:p w14:paraId="0C4A29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3579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27499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E1FFB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FAD3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8C4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01C4E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096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7FF96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3AF8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F753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967B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54BB4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011100-011110</w:t>
            </w:r>
          </w:p>
        </w:tc>
        <w:tc>
          <w:tcPr>
            <w:tcW w:w="640" w:type="dxa"/>
            <w:tcBorders>
              <w:top w:val="nil"/>
              <w:left w:val="nil"/>
              <w:bottom w:val="single" w:sz="4" w:space="0" w:color="auto"/>
              <w:right w:val="single" w:sz="4" w:space="0" w:color="auto"/>
            </w:tcBorders>
            <w:shd w:val="clear" w:color="auto" w:fill="auto"/>
            <w:noWrap/>
            <w:vAlign w:val="center"/>
            <w:hideMark/>
          </w:tcPr>
          <w:p w14:paraId="745E9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CA889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A016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083F4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38F7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7E59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2FB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9F615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0970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4DEB03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4727E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47E3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E0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011111-100000</w:t>
            </w:r>
          </w:p>
        </w:tc>
        <w:tc>
          <w:tcPr>
            <w:tcW w:w="640" w:type="dxa"/>
            <w:tcBorders>
              <w:top w:val="nil"/>
              <w:left w:val="nil"/>
              <w:bottom w:val="single" w:sz="4" w:space="0" w:color="auto"/>
              <w:right w:val="single" w:sz="4" w:space="0" w:color="auto"/>
            </w:tcBorders>
            <w:shd w:val="clear" w:color="auto" w:fill="auto"/>
            <w:noWrap/>
            <w:vAlign w:val="center"/>
            <w:hideMark/>
          </w:tcPr>
          <w:p w14:paraId="6CB285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A84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3B33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2CE1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D5B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9B9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B8E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7A0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2ECC8E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80135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2E334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760B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AEC4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19BC3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57A11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F5F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54794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107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13B53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BF7EB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1F97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40D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EF2081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F297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70FB9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7175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4DC6C2CB" w14:textId="77777777" w:rsidR="005229EF" w:rsidRPr="00725412" w:rsidRDefault="005229EF" w:rsidP="00A03D46">
            <w:pPr>
              <w:jc w:val="center"/>
              <w:rPr>
                <w:rFonts w:ascii="Malgun Gothic" w:eastAsia="Malgun Gothic" w:hAnsi="Malgun Gothic" w:cs="Gulim"/>
                <w:sz w:val="16"/>
                <w:szCs w:val="22"/>
                <w:lang w:val="en-US" w:eastAsia="ko-KR"/>
              </w:rPr>
            </w:pPr>
            <w:r w:rsidRPr="00725412">
              <w:rPr>
                <w:rFonts w:ascii="Malgun Gothic" w:eastAsia="Malgun Gothic" w:hAnsi="Malgun Gothic" w:cs="Gulim" w:hint="eastAsia"/>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D2BC5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47A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8A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303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73F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BBDC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B78FA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B2D0F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1AC8E47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133DB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09BBEC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F295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w:t>
            </w:r>
          </w:p>
        </w:tc>
        <w:tc>
          <w:tcPr>
            <w:tcW w:w="640" w:type="dxa"/>
            <w:tcBorders>
              <w:top w:val="nil"/>
              <w:left w:val="nil"/>
              <w:bottom w:val="single" w:sz="4" w:space="0" w:color="auto"/>
              <w:right w:val="single" w:sz="4" w:space="0" w:color="auto"/>
            </w:tcBorders>
            <w:shd w:val="clear" w:color="auto" w:fill="auto"/>
            <w:noWrap/>
            <w:vAlign w:val="center"/>
            <w:hideMark/>
          </w:tcPr>
          <w:p w14:paraId="225305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7D9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C0A57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DEA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C6F4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A251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D2E8B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B8FD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CEF2F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F086C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A8CC5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8411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E97A7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100110-100111</w:t>
            </w:r>
          </w:p>
        </w:tc>
        <w:tc>
          <w:tcPr>
            <w:tcW w:w="640" w:type="dxa"/>
            <w:tcBorders>
              <w:top w:val="nil"/>
              <w:left w:val="nil"/>
              <w:bottom w:val="single" w:sz="4" w:space="0" w:color="auto"/>
              <w:right w:val="single" w:sz="4" w:space="0" w:color="auto"/>
            </w:tcBorders>
            <w:shd w:val="clear" w:color="auto" w:fill="auto"/>
            <w:noWrap/>
            <w:vAlign w:val="center"/>
            <w:hideMark/>
          </w:tcPr>
          <w:p w14:paraId="7AFE40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2-3</w:t>
            </w:r>
          </w:p>
        </w:tc>
        <w:tc>
          <w:tcPr>
            <w:tcW w:w="640" w:type="dxa"/>
            <w:tcBorders>
              <w:top w:val="nil"/>
              <w:left w:val="nil"/>
              <w:bottom w:val="single" w:sz="4" w:space="0" w:color="auto"/>
              <w:right w:val="single" w:sz="4" w:space="0" w:color="auto"/>
            </w:tcBorders>
            <w:shd w:val="clear" w:color="auto" w:fill="auto"/>
            <w:noWrap/>
            <w:vAlign w:val="center"/>
            <w:hideMark/>
          </w:tcPr>
          <w:p w14:paraId="06ED5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26A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80F5D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F7B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8CAB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A8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4CE9B0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C30F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3E7F73D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97C8CA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4589F4E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885A3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w:t>
            </w:r>
          </w:p>
        </w:tc>
        <w:tc>
          <w:tcPr>
            <w:tcW w:w="640" w:type="dxa"/>
            <w:tcBorders>
              <w:top w:val="nil"/>
              <w:left w:val="nil"/>
              <w:bottom w:val="single" w:sz="8" w:space="0" w:color="auto"/>
              <w:right w:val="single" w:sz="4" w:space="0" w:color="auto"/>
            </w:tcBorders>
            <w:shd w:val="clear" w:color="auto" w:fill="auto"/>
            <w:noWrap/>
            <w:vAlign w:val="center"/>
            <w:hideMark/>
          </w:tcPr>
          <w:p w14:paraId="19D98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496C40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58EB6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99DBF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13DA2C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3E0F5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840F1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4E6FA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720" w:type="dxa"/>
            <w:tcBorders>
              <w:top w:val="nil"/>
              <w:left w:val="nil"/>
              <w:bottom w:val="single" w:sz="8" w:space="0" w:color="auto"/>
              <w:right w:val="single" w:sz="4" w:space="0" w:color="auto"/>
            </w:tcBorders>
            <w:shd w:val="clear" w:color="auto" w:fill="auto"/>
            <w:noWrap/>
            <w:vAlign w:val="center"/>
            <w:hideMark/>
          </w:tcPr>
          <w:p w14:paraId="2C79C6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6D02086" w14:textId="77777777" w:rsidR="005229EF" w:rsidRPr="00725412" w:rsidRDefault="005229EF" w:rsidP="00A03D46">
            <w:pPr>
              <w:rPr>
                <w:rFonts w:ascii="Malgun Gothic" w:eastAsia="Malgun Gothic" w:hAnsi="Malgun Gothic" w:cs="Gulim"/>
                <w:color w:val="000000"/>
                <w:sz w:val="16"/>
                <w:szCs w:val="22"/>
                <w:lang w:val="en-US" w:eastAsia="ko-KR"/>
              </w:rPr>
            </w:pPr>
          </w:p>
        </w:tc>
      </w:tr>
    </w:tbl>
    <w:p w14:paraId="0A2C793A" w14:textId="77777777" w:rsidR="005229EF" w:rsidRDefault="005229EF" w:rsidP="005229EF">
      <w:pPr>
        <w:pStyle w:val="T"/>
        <w:rPr>
          <w:w w:val="100"/>
        </w:rPr>
      </w:pPr>
    </w:p>
    <w:p w14:paraId="67334D08" w14:textId="77777777" w:rsidR="005229EF" w:rsidRDefault="005229EF" w:rsidP="005229EF">
      <w:pPr>
        <w:pStyle w:val="T"/>
        <w:rPr>
          <w:w w:val="100"/>
        </w:rPr>
      </w:pPr>
      <w:r>
        <w:rPr>
          <w:w w:val="100"/>
        </w:rPr>
        <w:lastRenderedPageBreak/>
        <w:t xml:space="preserve">The user ordering identified by the column headers </w:t>
      </w:r>
      <w:r>
        <w:rPr>
          <w:i/>
          <w:iCs/>
          <w:w w:val="100"/>
        </w:rPr>
        <w:t>N</w:t>
      </w:r>
      <w:r>
        <w:rPr>
          <w:i/>
          <w:iCs/>
          <w:w w:val="100"/>
          <w:vertAlign w:val="subscript"/>
        </w:rPr>
        <w:t>STS</w:t>
      </w:r>
      <w:r>
        <w:rPr>
          <w:w w:val="100"/>
        </w:rPr>
        <w:t>[</w:t>
      </w:r>
      <w:r>
        <w:rPr>
          <w:i/>
          <w:iCs/>
          <w:w w:val="100"/>
        </w:rPr>
        <w:t>s</w:t>
      </w:r>
      <w:r>
        <w:rPr>
          <w:w w:val="100"/>
        </w:rPr>
        <w:t xml:space="preserve">], </w:t>
      </w:r>
      <w:r>
        <w:rPr>
          <w:i/>
          <w:iCs/>
          <w:w w:val="100"/>
        </w:rPr>
        <w:t>s </w:t>
      </w:r>
      <w:r>
        <w:rPr>
          <w:w w:val="100"/>
        </w:rPr>
        <w:t xml:space="preserve">= 1, 2, 3, …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shall be the same as the user index </w:t>
      </w:r>
      <w:r>
        <w:rPr>
          <w:i/>
          <w:iCs/>
          <w:w w:val="100"/>
        </w:rPr>
        <w:t>u</w:t>
      </w:r>
      <w:r>
        <w:rPr>
          <w:w w:val="100"/>
        </w:rPr>
        <w:t xml:space="preserve">, </w:t>
      </w:r>
      <w:r>
        <w:rPr>
          <w:i/>
          <w:iCs/>
          <w:w w:val="100"/>
        </w:rPr>
        <w:t>u</w:t>
      </w:r>
      <w:r>
        <w:rPr>
          <w:w w:val="100"/>
        </w:rPr>
        <w:t xml:space="preserve"> = 0, 1, 2, … in </w:t>
      </w:r>
      <w:r>
        <w:rPr>
          <w:w w:val="100"/>
        </w:rPr>
        <w:fldChar w:fldCharType="begin"/>
      </w:r>
      <w:r>
        <w:rPr>
          <w:w w:val="100"/>
        </w:rPr>
        <w:instrText xml:space="preserve"> REF  RTF34383939353a204571756174 \h</w:instrText>
      </w:r>
      <w:r>
        <w:rPr>
          <w:w w:val="100"/>
        </w:rPr>
      </w:r>
      <w:r>
        <w:rPr>
          <w:w w:val="100"/>
        </w:rPr>
        <w:fldChar w:fldCharType="separate"/>
      </w:r>
      <w:r>
        <w:rPr>
          <w:w w:val="100"/>
        </w:rPr>
        <w:t>Equation (34-xx)</w:t>
      </w:r>
      <w:r>
        <w:rPr>
          <w:w w:val="100"/>
        </w:rPr>
        <w:fldChar w:fldCharType="end"/>
      </w:r>
      <w:r>
        <w:rPr>
          <w:w w:val="100"/>
        </w:rPr>
        <w:t xml:space="preserve">, i.e., </w:t>
      </w:r>
      <w:r>
        <w:rPr>
          <w:i/>
          <w:iCs/>
          <w:w w:val="100"/>
        </w:rPr>
        <w:t>u</w:t>
      </w:r>
      <w:r>
        <w:rPr>
          <w:w w:val="100"/>
        </w:rPr>
        <w:t> = </w:t>
      </w:r>
      <w:r>
        <w:rPr>
          <w:i/>
          <w:iCs/>
          <w:w w:val="100"/>
        </w:rPr>
        <w:t>s</w:t>
      </w:r>
      <w:r>
        <w:rPr>
          <w:w w:val="100"/>
        </w:rPr>
        <w:t> – 1.</w:t>
      </w:r>
    </w:p>
    <w:p w14:paraId="361F1721" w14:textId="77777777" w:rsidR="005229EF" w:rsidRDefault="005229EF" w:rsidP="005229EF">
      <w:pPr>
        <w:pStyle w:val="T"/>
        <w:rPr>
          <w:w w:val="100"/>
        </w:rPr>
      </w:pPr>
      <w:r>
        <w:rPr>
          <w:w w:val="100"/>
        </w:rPr>
        <w:t xml:space="preserve">The total number of spatial streams (total </w:t>
      </w:r>
      <w:r>
        <w:rPr>
          <w:i/>
          <w:iCs/>
          <w:w w:val="100"/>
        </w:rPr>
        <w:t>N</w:t>
      </w:r>
      <w:r>
        <w:rPr>
          <w:i/>
          <w:iCs/>
          <w:w w:val="100"/>
          <w:vertAlign w:val="subscript"/>
        </w:rPr>
        <w:t>STS</w:t>
      </w:r>
      <w:r>
        <w:rPr>
          <w:w w:val="100"/>
        </w:rPr>
        <w:t xml:space="preserve">) is computed by summing all columns for the row signaled by the Spatial Configuration field and is indicated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under the column Total </w:t>
      </w:r>
      <w:r>
        <w:rPr>
          <w:i/>
          <w:iCs/>
          <w:w w:val="100"/>
        </w:rPr>
        <w:t>N</w:t>
      </w:r>
      <w:r>
        <w:rPr>
          <w:i/>
          <w:iCs/>
          <w:w w:val="100"/>
          <w:vertAlign w:val="subscript"/>
        </w:rPr>
        <w:t>STS</w:t>
      </w:r>
      <w:r>
        <w:rPr>
          <w:w w:val="100"/>
        </w:rPr>
        <w:t>.</w:t>
      </w:r>
    </w:p>
    <w:p w14:paraId="61C7240E" w14:textId="77777777" w:rsidR="005229EF" w:rsidRDefault="005229EF" w:rsidP="008128A3">
      <w:pPr>
        <w:pStyle w:val="T"/>
        <w:rPr>
          <w:rFonts w:eastAsia="宋体"/>
          <w:w w:val="100"/>
        </w:rPr>
      </w:pPr>
    </w:p>
    <w:p w14:paraId="2FBF0979" w14:textId="77777777" w:rsidR="005229EF" w:rsidRDefault="005229EF" w:rsidP="005229EF">
      <w:pPr>
        <w:pStyle w:val="H5"/>
        <w:rPr>
          <w:w w:val="100"/>
        </w:rPr>
      </w:pPr>
      <w:bookmarkStart w:id="171" w:name="RTF37333530383a2048352c312e"/>
      <w:commentRangeStart w:id="172"/>
      <w:r>
        <w:rPr>
          <w:w w:val="100"/>
        </w:rPr>
        <w:t>34.3.10.7.5 Encoding and modulation</w:t>
      </w:r>
      <w:bookmarkEnd w:id="171"/>
      <w:commentRangeEnd w:id="172"/>
      <w:r>
        <w:rPr>
          <w:rStyle w:val="ab"/>
          <w:rFonts w:ascii="Times New Roman" w:eastAsia="宋体" w:hAnsi="Times New Roman" w:cs="Times New Roman"/>
          <w:b w:val="0"/>
          <w:bCs w:val="0"/>
          <w:color w:val="auto"/>
          <w:w w:val="100"/>
          <w:lang w:val="en-GB" w:eastAsia="en-US"/>
        </w:rPr>
        <w:commentReference w:id="172"/>
      </w:r>
    </w:p>
    <w:p w14:paraId="4EDB3F5F" w14:textId="77777777" w:rsidR="005229EF" w:rsidRDefault="005229EF" w:rsidP="005229EF">
      <w:pPr>
        <w:pStyle w:val="T"/>
        <w:rPr>
          <w:w w:val="100"/>
        </w:rPr>
      </w:pPr>
      <w:r>
        <w:rPr>
          <w:w w:val="100"/>
        </w:rPr>
        <w:t xml:space="preserve">The Common field of each EHT-SIG content channel shall be BCC encoded at rate </w:t>
      </w:r>
      <w:r>
        <w:rPr>
          <w:i/>
          <w:iCs/>
          <w:w w:val="100"/>
        </w:rPr>
        <w:t>R</w:t>
      </w:r>
      <w:r>
        <w:rPr>
          <w:w w:val="100"/>
        </w:rPr>
        <w:t xml:space="preserve"> = 1/2. </w:t>
      </w:r>
    </w:p>
    <w:p w14:paraId="4C1B063D" w14:textId="77777777" w:rsidR="005229EF" w:rsidRDefault="005229EF" w:rsidP="005229EF">
      <w:pPr>
        <w:pStyle w:val="T"/>
        <w:rPr>
          <w:w w:val="100"/>
        </w:rPr>
      </w:pPr>
      <w:commentRangeStart w:id="173"/>
      <w:commentRangeStart w:id="174"/>
      <w:commentRangeStart w:id="175"/>
      <w:commentRangeStart w:id="176"/>
      <w:commentRangeStart w:id="177"/>
      <w:commentRangeStart w:id="178"/>
      <w:r>
        <w:rPr>
          <w:w w:val="100"/>
        </w:rPr>
        <w:t xml:space="preserve">Each User Block field </w:t>
      </w:r>
      <w:commentRangeEnd w:id="173"/>
      <w:r>
        <w:rPr>
          <w:w w:val="100"/>
        </w:rPr>
        <w:t xml:space="preserve">in the User Specific field </w:t>
      </w:r>
      <w:r>
        <w:rPr>
          <w:rStyle w:val="ab"/>
          <w:rFonts w:eastAsia="宋体"/>
          <w:color w:val="auto"/>
          <w:w w:val="100"/>
          <w:lang w:val="en-GB" w:eastAsia="en-US"/>
        </w:rPr>
        <w:commentReference w:id="173"/>
      </w:r>
      <w:commentRangeEnd w:id="174"/>
      <w:r>
        <w:rPr>
          <w:rStyle w:val="ab"/>
          <w:rFonts w:eastAsia="宋体"/>
          <w:color w:val="auto"/>
          <w:w w:val="100"/>
          <w:lang w:val="en-GB" w:eastAsia="en-US"/>
        </w:rPr>
        <w:commentReference w:id="174"/>
      </w:r>
      <w:commentRangeEnd w:id="175"/>
      <w:r>
        <w:rPr>
          <w:rStyle w:val="ab"/>
          <w:rFonts w:eastAsia="宋体"/>
          <w:color w:val="auto"/>
          <w:w w:val="100"/>
          <w:lang w:val="en-GB" w:eastAsia="en-US"/>
        </w:rPr>
        <w:commentReference w:id="175"/>
      </w:r>
      <w:commentRangeEnd w:id="176"/>
      <w:r>
        <w:rPr>
          <w:rStyle w:val="ab"/>
          <w:rFonts w:eastAsia="宋体"/>
          <w:color w:val="auto"/>
          <w:w w:val="100"/>
          <w:lang w:val="en-GB" w:eastAsia="en-US"/>
        </w:rPr>
        <w:commentReference w:id="176"/>
      </w:r>
      <w:commentRangeEnd w:id="177"/>
      <w:r>
        <w:rPr>
          <w:rStyle w:val="ab"/>
          <w:rFonts w:eastAsia="宋体"/>
          <w:color w:val="auto"/>
          <w:w w:val="100"/>
          <w:lang w:val="en-GB" w:eastAsia="en-US"/>
        </w:rPr>
        <w:commentReference w:id="177"/>
      </w:r>
      <w:commentRangeEnd w:id="178"/>
      <w:r>
        <w:rPr>
          <w:rStyle w:val="ab"/>
          <w:rFonts w:eastAsia="宋体"/>
          <w:color w:val="auto"/>
          <w:w w:val="100"/>
          <w:lang w:val="en-GB" w:eastAsia="en-US"/>
        </w:rPr>
        <w:commentReference w:id="178"/>
      </w:r>
      <w:r>
        <w:rPr>
          <w:w w:val="100"/>
        </w:rPr>
        <w:t xml:space="preserve">of each EHT-SIG content channel shall be BCC encoded at rate </w:t>
      </w:r>
      <w:r>
        <w:rPr>
          <w:i/>
          <w:iCs/>
          <w:w w:val="100"/>
        </w:rPr>
        <w:t>R</w:t>
      </w:r>
      <w:r>
        <w:rPr>
          <w:w w:val="100"/>
        </w:rPr>
        <w:t xml:space="preserve"> = 1/2. If the number of User fields in an EHT-SIG content channel is odd, there is a single User field in the final User Block field. </w:t>
      </w:r>
      <w:commentRangeStart w:id="179"/>
      <w:commentRangeStart w:id="180"/>
      <w:commentRangeStart w:id="181"/>
      <w:commentRangeStart w:id="182"/>
      <w:commentRangeStart w:id="183"/>
      <w:commentRangeStart w:id="184"/>
      <w:r>
        <w:rPr>
          <w:w w:val="100"/>
        </w:rPr>
        <w:t>CRC</w:t>
      </w:r>
      <w:commentRangeEnd w:id="179"/>
      <w:r>
        <w:rPr>
          <w:rStyle w:val="ab"/>
          <w:rFonts w:eastAsia="宋体"/>
          <w:color w:val="auto"/>
          <w:w w:val="100"/>
          <w:lang w:val="en-GB" w:eastAsia="en-US"/>
        </w:rPr>
        <w:commentReference w:id="179"/>
      </w:r>
      <w:commentRangeEnd w:id="180"/>
      <w:r>
        <w:rPr>
          <w:rStyle w:val="ab"/>
          <w:rFonts w:eastAsia="宋体"/>
          <w:color w:val="auto"/>
          <w:w w:val="100"/>
          <w:lang w:val="en-GB" w:eastAsia="en-US"/>
        </w:rPr>
        <w:commentReference w:id="180"/>
      </w:r>
      <w:commentRangeEnd w:id="181"/>
      <w:r>
        <w:rPr>
          <w:rStyle w:val="ab"/>
          <w:rFonts w:eastAsia="宋体"/>
          <w:color w:val="auto"/>
          <w:w w:val="100"/>
          <w:lang w:val="en-GB" w:eastAsia="en-US"/>
        </w:rPr>
        <w:commentReference w:id="181"/>
      </w:r>
      <w:commentRangeEnd w:id="182"/>
      <w:r>
        <w:rPr>
          <w:rStyle w:val="ab"/>
          <w:rFonts w:eastAsia="宋体"/>
          <w:color w:val="auto"/>
          <w:w w:val="100"/>
          <w:lang w:val="en-GB" w:eastAsia="en-US"/>
        </w:rPr>
        <w:commentReference w:id="182"/>
      </w:r>
      <w:commentRangeEnd w:id="183"/>
      <w:r>
        <w:rPr>
          <w:rStyle w:val="ab"/>
          <w:rFonts w:eastAsia="宋体"/>
          <w:color w:val="auto"/>
          <w:w w:val="100"/>
          <w:lang w:val="en-GB" w:eastAsia="en-US"/>
        </w:rPr>
        <w:commentReference w:id="183"/>
      </w:r>
      <w:commentRangeEnd w:id="184"/>
      <w:r>
        <w:rPr>
          <w:rStyle w:val="ab"/>
          <w:rFonts w:eastAsia="宋体"/>
          <w:color w:val="auto"/>
          <w:w w:val="100"/>
          <w:lang w:val="en-GB" w:eastAsia="en-US"/>
        </w:rPr>
        <w:commentReference w:id="184"/>
      </w:r>
      <w:r>
        <w:rPr>
          <w:w w:val="100"/>
        </w:rPr>
        <w:t xml:space="preserve"> and tail bits are added immediately after the last User field in each User Block field</w:t>
      </w:r>
      <w:commentRangeStart w:id="185"/>
      <w:commentRangeStart w:id="186"/>
      <w:commentRangeStart w:id="187"/>
      <w:commentRangeStart w:id="188"/>
      <w:commentRangeStart w:id="189"/>
      <w:r>
        <w:rPr>
          <w:rStyle w:val="ab"/>
          <w:rFonts w:eastAsia="宋体"/>
          <w:color w:val="auto"/>
          <w:w w:val="100"/>
          <w:lang w:val="en-GB" w:eastAsia="en-US"/>
        </w:rPr>
        <w:commentReference w:id="190"/>
      </w:r>
      <w:commentRangeEnd w:id="185"/>
      <w:r>
        <w:rPr>
          <w:rStyle w:val="ab"/>
          <w:rFonts w:eastAsia="宋体"/>
          <w:color w:val="auto"/>
          <w:w w:val="100"/>
          <w:lang w:val="en-GB" w:eastAsia="en-US"/>
        </w:rPr>
        <w:commentReference w:id="185"/>
      </w:r>
      <w:commentRangeEnd w:id="186"/>
      <w:r>
        <w:rPr>
          <w:rStyle w:val="ab"/>
          <w:rFonts w:eastAsia="宋体"/>
          <w:color w:val="auto"/>
          <w:w w:val="100"/>
          <w:lang w:val="en-GB" w:eastAsia="en-US"/>
        </w:rPr>
        <w:commentReference w:id="186"/>
      </w:r>
      <w:commentRangeEnd w:id="187"/>
      <w:r>
        <w:rPr>
          <w:rStyle w:val="ab"/>
          <w:rFonts w:eastAsia="宋体"/>
          <w:color w:val="auto"/>
          <w:w w:val="100"/>
          <w:lang w:val="en-GB" w:eastAsia="en-US"/>
        </w:rPr>
        <w:commentReference w:id="187"/>
      </w:r>
      <w:commentRangeEnd w:id="188"/>
      <w:r>
        <w:rPr>
          <w:rStyle w:val="ab"/>
          <w:rFonts w:eastAsia="宋体"/>
          <w:color w:val="auto"/>
          <w:w w:val="100"/>
          <w:lang w:val="en-GB" w:eastAsia="en-US"/>
        </w:rPr>
        <w:commentReference w:id="188"/>
      </w:r>
      <w:commentRangeEnd w:id="189"/>
      <w:r>
        <w:rPr>
          <w:rStyle w:val="ab"/>
          <w:rFonts w:eastAsia="宋体"/>
          <w:color w:val="auto"/>
          <w:w w:val="100"/>
          <w:lang w:val="en-GB" w:eastAsia="en-US"/>
        </w:rPr>
        <w:commentReference w:id="189"/>
      </w:r>
      <w:r>
        <w:rPr>
          <w:w w:val="100"/>
        </w:rPr>
        <w:t>. Padding bits are appended immediately after the tail bits corresponding to the final User Block field in each EHT-SIG content channel to round up to the next multiple of number of data bits per EHT-SIG OFDM symbol.</w:t>
      </w:r>
    </w:p>
    <w:p w14:paraId="43CB2D20" w14:textId="77777777" w:rsidR="005229EF" w:rsidRDefault="005229EF" w:rsidP="005229EF">
      <w:pPr>
        <w:pStyle w:val="T"/>
        <w:rPr>
          <w:w w:val="100"/>
        </w:rPr>
      </w:pPr>
      <w:r>
        <w:rPr>
          <w:w w:val="100"/>
        </w:rPr>
        <w:t xml:space="preserve">The padding bits may be set to any value. Further padding bits are appended to each EHT-SIG content channel so that the number of OFDM symbols after encoding and modulation in different </w:t>
      </w:r>
      <w:commentRangeStart w:id="191"/>
      <w:commentRangeStart w:id="192"/>
      <w:commentRangeStart w:id="193"/>
      <w:commentRangeStart w:id="194"/>
      <w:commentRangeStart w:id="195"/>
      <w:r>
        <w:rPr>
          <w:w w:val="100"/>
        </w:rPr>
        <w:t>20 MHz subchannels</w:t>
      </w:r>
      <w:commentRangeEnd w:id="191"/>
      <w:r>
        <w:rPr>
          <w:rStyle w:val="ab"/>
          <w:rFonts w:eastAsia="宋体"/>
          <w:color w:val="auto"/>
          <w:w w:val="100"/>
          <w:lang w:val="en-GB" w:eastAsia="en-US"/>
        </w:rPr>
        <w:commentReference w:id="191"/>
      </w:r>
      <w:commentRangeEnd w:id="192"/>
      <w:r>
        <w:rPr>
          <w:rStyle w:val="ab"/>
          <w:rFonts w:eastAsia="宋体"/>
          <w:color w:val="auto"/>
          <w:w w:val="100"/>
          <w:lang w:val="en-GB" w:eastAsia="en-US"/>
        </w:rPr>
        <w:commentReference w:id="192"/>
      </w:r>
      <w:commentRangeEnd w:id="193"/>
      <w:r>
        <w:rPr>
          <w:rStyle w:val="ab"/>
          <w:rFonts w:eastAsia="宋体"/>
          <w:color w:val="auto"/>
          <w:w w:val="100"/>
          <w:lang w:val="en-GB" w:eastAsia="en-US"/>
        </w:rPr>
        <w:commentReference w:id="193"/>
      </w:r>
      <w:commentRangeEnd w:id="194"/>
      <w:r>
        <w:rPr>
          <w:rStyle w:val="ab"/>
          <w:rFonts w:eastAsia="宋体"/>
          <w:color w:val="auto"/>
          <w:w w:val="100"/>
          <w:lang w:val="en-GB" w:eastAsia="en-US"/>
        </w:rPr>
        <w:commentReference w:id="194"/>
      </w:r>
      <w:commentRangeEnd w:id="195"/>
      <w:r>
        <w:rPr>
          <w:rStyle w:val="ab"/>
          <w:rFonts w:eastAsia="宋体"/>
          <w:color w:val="auto"/>
          <w:w w:val="100"/>
          <w:lang w:val="en-GB" w:eastAsia="en-US"/>
        </w:rPr>
        <w:commentReference w:id="195"/>
      </w:r>
      <w:r>
        <w:rPr>
          <w:w w:val="100"/>
        </w:rPr>
        <w:t xml:space="preserve"> is the same. </w:t>
      </w:r>
      <w:commentRangeStart w:id="196"/>
      <w:commentRangeStart w:id="197"/>
      <w:commentRangeStart w:id="198"/>
      <w:commentRangeStart w:id="199"/>
      <w:r>
        <w:rPr>
          <w:w w:val="100"/>
        </w:rPr>
        <w:t xml:space="preserve">For the Common field and each User Block field, the information bits, tail bits and padding bits (if present) are BCC encoded at rate </w:t>
      </w:r>
      <w:r>
        <w:rPr>
          <w:i/>
          <w:iCs/>
          <w:w w:val="100"/>
        </w:rPr>
        <w:t>R</w:t>
      </w:r>
      <w:r>
        <w:rPr>
          <w:w w:val="100"/>
        </w:rPr>
        <w:t xml:space="preserve"> = 1/2 </w:t>
      </w:r>
      <w:commentRangeEnd w:id="196"/>
      <w:r>
        <w:rPr>
          <w:rStyle w:val="ab"/>
          <w:rFonts w:eastAsia="宋体"/>
          <w:color w:val="auto"/>
          <w:w w:val="100"/>
          <w:lang w:val="en-GB" w:eastAsia="en-US"/>
        </w:rPr>
        <w:commentReference w:id="196"/>
      </w:r>
      <w:commentRangeEnd w:id="197"/>
      <w:r>
        <w:rPr>
          <w:rStyle w:val="ab"/>
          <w:rFonts w:eastAsia="宋体"/>
          <w:color w:val="auto"/>
          <w:w w:val="100"/>
          <w:lang w:val="en-GB" w:eastAsia="en-US"/>
        </w:rPr>
        <w:commentReference w:id="197"/>
      </w:r>
      <w:commentRangeEnd w:id="198"/>
      <w:r>
        <w:rPr>
          <w:rStyle w:val="ab"/>
          <w:rFonts w:eastAsia="宋体"/>
          <w:color w:val="auto"/>
          <w:w w:val="100"/>
          <w:lang w:val="en-GB" w:eastAsia="en-US"/>
        </w:rPr>
        <w:commentReference w:id="198"/>
      </w:r>
      <w:commentRangeEnd w:id="199"/>
      <w:r>
        <w:rPr>
          <w:rStyle w:val="ab"/>
          <w:rFonts w:eastAsia="宋体"/>
          <w:color w:val="auto"/>
          <w:w w:val="100"/>
          <w:lang w:val="en-GB" w:eastAsia="en-US"/>
        </w:rPr>
        <w:commentReference w:id="199"/>
      </w:r>
      <w:r>
        <w:rPr>
          <w:w w:val="100"/>
        </w:rPr>
        <w:t>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648EEBBB" w14:textId="77777777" w:rsidR="005229EF" w:rsidRDefault="005229EF" w:rsidP="005229EF">
      <w:pPr>
        <w:pStyle w:val="T"/>
        <w:rPr>
          <w:w w:val="100"/>
        </w:rPr>
      </w:pPr>
    </w:p>
    <w:p w14:paraId="59F64D3C" w14:textId="77777777" w:rsidR="005229EF" w:rsidRDefault="005229EF" w:rsidP="005229EF">
      <w:pPr>
        <w:pStyle w:val="T"/>
        <w:rPr>
          <w:w w:val="100"/>
        </w:rPr>
      </w:pPr>
      <w:r>
        <w:rPr>
          <w:w w:val="100"/>
        </w:rPr>
        <w:t xml:space="preserve">The coded bits are interleaved as described in </w:t>
      </w:r>
      <w:r>
        <w:rPr>
          <w:w w:val="100"/>
        </w:rPr>
        <w:fldChar w:fldCharType="begin"/>
      </w:r>
      <w:r>
        <w:rPr>
          <w:w w:val="100"/>
        </w:rPr>
        <w:instrText xml:space="preserve"> REF  RTF35353637313a2048342c312e \h</w:instrText>
      </w:r>
      <w:r>
        <w:rPr>
          <w:w w:val="100"/>
        </w:rPr>
      </w:r>
      <w:r>
        <w:rPr>
          <w:w w:val="100"/>
        </w:rPr>
        <w:fldChar w:fldCharType="separate"/>
      </w:r>
      <w:r>
        <w:rPr>
          <w:w w:val="100"/>
        </w:rPr>
        <w:t>34.x (BCC interleavers)</w:t>
      </w:r>
      <w:r>
        <w:rPr>
          <w:w w:val="100"/>
        </w:rPr>
        <w:fldChar w:fldCharType="end"/>
      </w:r>
      <w:r>
        <w:rPr>
          <w:w w:val="100"/>
        </w:rPr>
        <w:t xml:space="preserve">. The interleaved bits are mapped to constellation points from the EHT-SIG-MCS specified in U-SIG and have pilots inserted following the steps described in 17.3.5.8 (Subcarrier modulation mapping) and 17.3.5.9 (Pilot subcarriers), respectively. Each EHT-SIG OFDM symbol </w:t>
      </w:r>
      <w:commentRangeStart w:id="200"/>
      <w:commentRangeStart w:id="201"/>
      <w:r>
        <w:rPr>
          <w:w w:val="100"/>
        </w:rPr>
        <w:t xml:space="preserve">shall </w:t>
      </w:r>
      <w:commentRangeEnd w:id="200"/>
      <w:r>
        <w:rPr>
          <w:rStyle w:val="ab"/>
          <w:rFonts w:eastAsia="宋体"/>
          <w:color w:val="auto"/>
          <w:w w:val="100"/>
          <w:lang w:val="en-GB" w:eastAsia="en-US"/>
        </w:rPr>
        <w:commentReference w:id="200"/>
      </w:r>
      <w:commentRangeEnd w:id="201"/>
      <w:r>
        <w:rPr>
          <w:rStyle w:val="ab"/>
          <w:rFonts w:eastAsia="宋体"/>
          <w:color w:val="auto"/>
          <w:w w:val="100"/>
          <w:lang w:val="en-GB" w:eastAsia="en-US"/>
        </w:rPr>
        <w:commentReference w:id="201"/>
      </w:r>
      <w:r>
        <w:rPr>
          <w:w w:val="100"/>
        </w:rPr>
        <w:t>have 52 data tones.</w:t>
      </w:r>
    </w:p>
    <w:p w14:paraId="58FDCAA4" w14:textId="77777777" w:rsidR="005229EF" w:rsidRDefault="005229EF" w:rsidP="005229EF">
      <w:pPr>
        <w:pStyle w:val="T"/>
        <w:rPr>
          <w:w w:val="100"/>
        </w:rPr>
      </w:pPr>
      <w:r>
        <w:rPr>
          <w:w w:val="100"/>
        </w:rPr>
        <w:t xml:space="preserve">The guard interval used for each </w:t>
      </w:r>
      <w:commentRangeStart w:id="202"/>
      <w:commentRangeStart w:id="203"/>
      <w:commentRangeStart w:id="204"/>
      <w:commentRangeStart w:id="205"/>
      <w:commentRangeStart w:id="206"/>
      <w:commentRangeStart w:id="207"/>
      <w:r>
        <w:rPr>
          <w:w w:val="100"/>
        </w:rPr>
        <w:t>EHT-SIG</w:t>
      </w:r>
      <w:commentRangeEnd w:id="202"/>
      <w:r>
        <w:rPr>
          <w:rStyle w:val="ab"/>
          <w:rFonts w:eastAsia="宋体"/>
          <w:color w:val="auto"/>
          <w:w w:val="100"/>
          <w:lang w:val="en-GB" w:eastAsia="en-US"/>
        </w:rPr>
        <w:commentReference w:id="202"/>
      </w:r>
      <w:commentRangeEnd w:id="203"/>
      <w:r>
        <w:rPr>
          <w:rStyle w:val="ab"/>
          <w:rFonts w:eastAsia="宋体"/>
          <w:color w:val="auto"/>
          <w:w w:val="100"/>
          <w:lang w:val="en-GB" w:eastAsia="en-US"/>
        </w:rPr>
        <w:commentReference w:id="203"/>
      </w:r>
      <w:commentRangeEnd w:id="204"/>
      <w:r>
        <w:rPr>
          <w:rStyle w:val="ab"/>
          <w:rFonts w:eastAsia="宋体"/>
          <w:color w:val="auto"/>
          <w:w w:val="100"/>
          <w:lang w:val="en-GB" w:eastAsia="en-US"/>
        </w:rPr>
        <w:commentReference w:id="204"/>
      </w:r>
      <w:commentRangeEnd w:id="205"/>
      <w:r>
        <w:rPr>
          <w:rStyle w:val="ab"/>
          <w:rFonts w:eastAsia="宋体"/>
          <w:color w:val="auto"/>
          <w:w w:val="100"/>
          <w:lang w:val="en-GB" w:eastAsia="en-US"/>
        </w:rPr>
        <w:commentReference w:id="205"/>
      </w:r>
      <w:commentRangeEnd w:id="206"/>
      <w:r>
        <w:rPr>
          <w:rStyle w:val="ab"/>
          <w:rFonts w:eastAsia="宋体"/>
          <w:color w:val="auto"/>
          <w:w w:val="100"/>
          <w:lang w:val="en-GB" w:eastAsia="en-US"/>
        </w:rPr>
        <w:commentReference w:id="206"/>
      </w:r>
      <w:commentRangeEnd w:id="207"/>
      <w:r>
        <w:rPr>
          <w:rStyle w:val="ab"/>
          <w:rFonts w:eastAsia="宋体"/>
          <w:color w:val="auto"/>
          <w:w w:val="100"/>
          <w:lang w:val="en-GB" w:eastAsia="en-US"/>
        </w:rPr>
        <w:commentReference w:id="207"/>
      </w:r>
      <w:r>
        <w:rPr>
          <w:w w:val="100"/>
        </w:rPr>
        <w:t xml:space="preserve"> OFDM symbol shall be 0.8 μs.</w:t>
      </w:r>
    </w:p>
    <w:p w14:paraId="1B53D93C" w14:textId="77777777" w:rsidR="005229EF" w:rsidRPr="008D767B" w:rsidRDefault="005229EF" w:rsidP="005229EF">
      <w:pPr>
        <w:pStyle w:val="T"/>
        <w:rPr>
          <w:b/>
          <w:bCs/>
          <w:w w:val="100"/>
        </w:rPr>
      </w:pPr>
      <w:r w:rsidRPr="008D767B">
        <w:rPr>
          <w:w w:val="100"/>
        </w:rPr>
        <w:t>The number of OFDM symbols in the EHT-SIG field, denoted N</w:t>
      </w:r>
      <w:r w:rsidRPr="008D767B">
        <w:rPr>
          <w:w w:val="100"/>
          <w:vertAlign w:val="subscript"/>
        </w:rPr>
        <w:t>SYM,EHT-SIG</w:t>
      </w:r>
      <w:r w:rsidRPr="008D767B">
        <w:rPr>
          <w:w w:val="100"/>
        </w:rPr>
        <w:t xml:space="preserve">, shall be </w:t>
      </w:r>
      <w:r>
        <w:rPr>
          <w:w w:val="100"/>
        </w:rPr>
        <w:t>indicated in</w:t>
      </w:r>
      <w:r w:rsidRPr="008D767B">
        <w:rPr>
          <w:w w:val="100"/>
        </w:rPr>
        <w:t xml:space="preserve"> the Number Of EHT-SIG Symbols field in the U-SIG field of an EHT MU PPDU (see </w:t>
      </w:r>
      <w:r w:rsidRPr="008D767B">
        <w:rPr>
          <w:w w:val="100"/>
        </w:rPr>
        <w:fldChar w:fldCharType="begin"/>
      </w:r>
      <w:r w:rsidRPr="008D767B">
        <w:rPr>
          <w:w w:val="100"/>
        </w:rPr>
        <w:instrText xml:space="preserve"> REF  RTF32343430333a2048352c312e \h \* MERGEFORMAT </w:instrText>
      </w:r>
      <w:r w:rsidRPr="008D767B">
        <w:rPr>
          <w:w w:val="100"/>
        </w:rPr>
      </w:r>
      <w:r w:rsidRPr="008D767B">
        <w:rPr>
          <w:w w:val="100"/>
        </w:rPr>
        <w:fldChar w:fldCharType="separate"/>
      </w:r>
      <w:r>
        <w:rPr>
          <w:w w:val="100"/>
        </w:rPr>
        <w:t>34</w:t>
      </w:r>
      <w:r w:rsidRPr="008D767B">
        <w:rPr>
          <w:w w:val="100"/>
        </w:rPr>
        <w:t>.</w:t>
      </w:r>
      <w:r>
        <w:rPr>
          <w:w w:val="100"/>
        </w:rPr>
        <w:t>x</w:t>
      </w:r>
      <w:r w:rsidRPr="008D767B">
        <w:rPr>
          <w:w w:val="100"/>
        </w:rPr>
        <w:t xml:space="preserve"> (Content)</w:t>
      </w:r>
      <w:r w:rsidRPr="008D767B">
        <w:rPr>
          <w:w w:val="100"/>
        </w:rPr>
        <w:fldChar w:fldCharType="end"/>
      </w:r>
      <w:r w:rsidRPr="008D767B">
        <w:rPr>
          <w:w w:val="100"/>
        </w:rPr>
        <w:t xml:space="preserve">). </w:t>
      </w:r>
    </w:p>
    <w:p w14:paraId="7AC19C99" w14:textId="77777777" w:rsidR="005229EF" w:rsidRPr="002D72A5" w:rsidRDefault="005229EF" w:rsidP="005229EF">
      <w:pPr>
        <w:pStyle w:val="T"/>
        <w:rPr>
          <w:noProof/>
          <w:w w:val="100"/>
        </w:rPr>
      </w:pPr>
      <w:r w:rsidRPr="002D72A5">
        <w:rPr>
          <w:w w:val="100"/>
        </w:rPr>
        <w:t xml:space="preserve">For EHT-SIG content channel </w:t>
      </w:r>
      <w:r w:rsidRPr="002D72A5">
        <w:rPr>
          <w:i/>
          <w:iCs/>
          <w:w w:val="100"/>
        </w:rPr>
        <w:t>c</w:t>
      </w:r>
      <w:r w:rsidRPr="002D72A5">
        <w:rPr>
          <w:w w:val="100"/>
        </w:rPr>
        <w:t xml:space="preserve"> (</w:t>
      </w:r>
      <w:r w:rsidRPr="002D72A5">
        <w:rPr>
          <w:i/>
          <w:iCs/>
          <w:w w:val="100"/>
        </w:rPr>
        <w:t>c</w:t>
      </w:r>
      <w:r w:rsidRPr="002D72A5">
        <w:rPr>
          <w:w w:val="100"/>
        </w:rPr>
        <w:t xml:space="preserve"> = 1 </w:t>
      </w:r>
      <w:r>
        <w:rPr>
          <w:w w:val="100"/>
        </w:rPr>
        <w:t xml:space="preserve">to 2) in </w:t>
      </w:r>
      <w:commentRangeStart w:id="208"/>
      <w:commentRangeStart w:id="209"/>
      <w:r>
        <w:rPr>
          <w:w w:val="100"/>
        </w:rPr>
        <w:t>80 MHz</w:t>
      </w:r>
      <w:commentRangeEnd w:id="208"/>
      <w:r>
        <w:rPr>
          <w:rStyle w:val="ab"/>
          <w:rFonts w:eastAsia="宋体"/>
          <w:color w:val="auto"/>
          <w:w w:val="100"/>
          <w:lang w:val="en-GB" w:eastAsia="en-US"/>
        </w:rPr>
        <w:commentReference w:id="208"/>
      </w:r>
      <w:commentRangeEnd w:id="209"/>
      <w:r>
        <w:rPr>
          <w:rStyle w:val="ab"/>
          <w:rFonts w:eastAsia="宋体"/>
          <w:color w:val="auto"/>
          <w:w w:val="100"/>
          <w:lang w:val="en-GB" w:eastAsia="en-US"/>
        </w:rPr>
        <w:commentReference w:id="209"/>
      </w:r>
      <w:r>
        <w:rPr>
          <w:w w:val="100"/>
        </w:rPr>
        <w:t xml:space="preserve"> frequency segment </w:t>
      </w:r>
      <w:r w:rsidRPr="002D72A5">
        <w:rPr>
          <w:i/>
          <w:iCs/>
          <w:w w:val="100"/>
        </w:rPr>
        <w:t>i</w:t>
      </w:r>
      <w:r>
        <w:rPr>
          <w:i/>
          <w:iCs/>
          <w:w w:val="100"/>
          <w:vertAlign w:val="subscript"/>
        </w:rPr>
        <w:t>80FS</w:t>
      </w:r>
      <w:r w:rsidRPr="002D72A5">
        <w:rPr>
          <w:w w:val="100"/>
        </w:rPr>
        <w:t xml:space="preserve">, the complex number assigned to the </w:t>
      </w:r>
      <w:r w:rsidRPr="002D72A5">
        <w:rPr>
          <w:i/>
          <w:iCs/>
          <w:w w:val="100"/>
        </w:rPr>
        <w:t>k-</w:t>
      </w:r>
      <w:r w:rsidRPr="002D72A5">
        <w:rPr>
          <w:w w:val="100"/>
        </w:rPr>
        <w:t xml:space="preserve">th data subcarrier of the </w:t>
      </w:r>
      <w:r w:rsidRPr="002D72A5">
        <w:rPr>
          <w:i/>
          <w:iCs/>
          <w:w w:val="100"/>
        </w:rPr>
        <w:t>n-</w:t>
      </w:r>
      <w:r w:rsidRPr="002D72A5">
        <w:rPr>
          <w:w w:val="100"/>
        </w:rPr>
        <w:t xml:space="preserve">th symbol </w:t>
      </w:r>
      <w:r>
        <w:rPr>
          <w:w w:val="100"/>
        </w:rPr>
        <w:t>is denoted</w:t>
      </w:r>
      <w:r w:rsidRPr="002D72A5">
        <w:rPr>
          <w:w w:val="100"/>
        </w:rPr>
        <w:t xml:space="preserve"> </w:t>
      </w:r>
      <m:oMath>
        <m:sSubSup>
          <m:sSubSupPr>
            <m:ctrlPr>
              <w:rPr>
                <w:rFonts w:ascii="Cambria Math" w:hAnsi="Cambria Math"/>
                <w:i/>
              </w:rPr>
            </m:ctrlPr>
          </m:sSubSupPr>
          <m:e>
            <m:r>
              <w:rPr>
                <w:rFonts w:ascii="Cambria Math" w:hAnsi="Cambria Math"/>
              </w:rPr>
              <m:t>d</m:t>
            </m:r>
          </m:e>
          <m:sub>
            <m:r>
              <w:rPr>
                <w:rFonts w:ascii="Cambria Math"/>
              </w:rPr>
              <m:t>k,n,</m:t>
            </m:r>
            <m:r>
              <w:rPr>
                <w:rFonts w:ascii="Cambria Math" w:hAnsi="Cambria Math"/>
              </w:rPr>
              <m:t>c</m:t>
            </m:r>
          </m:sub>
          <m:sup>
            <m:sSub>
              <m:sSubPr>
                <m:ctrlPr>
                  <w:rPr>
                    <w:rFonts w:ascii="Cambria Math" w:hAnsi="Cambria Math"/>
                    <w:i/>
                  </w:rPr>
                </m:ctrlPr>
              </m:sSubPr>
              <m:e>
                <m:r>
                  <w:rPr>
                    <w:rFonts w:ascii="Cambria Math"/>
                  </w:rPr>
                  <m:t>i</m:t>
                </m:r>
              </m:e>
              <m:sub>
                <m:r>
                  <w:rPr>
                    <w:rFonts w:ascii="Cambria Math"/>
                  </w:rPr>
                  <m:t>80FS</m:t>
                </m:r>
              </m:sub>
            </m:sSub>
          </m:sup>
        </m:sSubSup>
      </m:oMath>
      <w:r w:rsidRPr="002D72A5">
        <w:rPr>
          <w:w w:val="100"/>
        </w:rPr>
        <w:t xml:space="preserve">. The time domain waveform for the EHT-SIG field, transmitted on frequency segment </w:t>
      </w:r>
      <w:r w:rsidRPr="002D72A5">
        <w:rPr>
          <w:i/>
          <w:iCs/>
          <w:w w:val="100"/>
        </w:rPr>
        <w:t>i</w:t>
      </w:r>
      <w:r w:rsidRPr="002D72A5">
        <w:rPr>
          <w:i/>
          <w:iCs/>
          <w:w w:val="100"/>
          <w:vertAlign w:val="subscript"/>
        </w:rPr>
        <w:t>Seg</w:t>
      </w:r>
      <w:r w:rsidRPr="002D72A5">
        <w:rPr>
          <w:w w:val="100"/>
        </w:rPr>
        <w:t xml:space="preserve"> and transmit chain </w:t>
      </w:r>
      <w:r w:rsidRPr="002D72A5">
        <w:rPr>
          <w:i/>
          <w:iCs/>
          <w:w w:val="100"/>
        </w:rPr>
        <w:t>i</w:t>
      </w:r>
      <w:r w:rsidRPr="002D72A5">
        <w:rPr>
          <w:i/>
          <w:iCs/>
          <w:w w:val="100"/>
          <w:vertAlign w:val="subscript"/>
        </w:rPr>
        <w:t>TX</w:t>
      </w:r>
      <w:r w:rsidRPr="002D72A5">
        <w:rPr>
          <w:w w:val="100"/>
        </w:rPr>
        <w:t xml:space="preserve">, is given by </w:t>
      </w:r>
      <w:r w:rsidRPr="002D72A5">
        <w:rPr>
          <w:w w:val="100"/>
        </w:rPr>
        <w:fldChar w:fldCharType="begin"/>
      </w:r>
      <w:r w:rsidRPr="002D72A5">
        <w:rPr>
          <w:w w:val="100"/>
        </w:rPr>
        <w:instrText xml:space="preserve"> REF  RTF32313931303a204571756174 \h \* MERGEFORMAT </w:instrText>
      </w:r>
      <w:r w:rsidRPr="002D72A5">
        <w:rPr>
          <w:w w:val="100"/>
        </w:rPr>
      </w:r>
      <w:r w:rsidRPr="002D72A5">
        <w:rPr>
          <w:w w:val="100"/>
        </w:rPr>
        <w:fldChar w:fldCharType="separate"/>
      </w:r>
      <w:r w:rsidRPr="002D72A5">
        <w:rPr>
          <w:w w:val="100"/>
        </w:rPr>
        <w:t>Equation (34-x)</w:t>
      </w:r>
      <w:r w:rsidRPr="002D72A5">
        <w:rPr>
          <w:w w:val="100"/>
        </w:rPr>
        <w:fldChar w:fldCharType="end"/>
      </w:r>
      <w:r w:rsidRPr="002D72A5">
        <w:rPr>
          <w:w w:val="100"/>
        </w:rPr>
        <w:t>.</w:t>
      </w:r>
      <w:r w:rsidRPr="002D72A5">
        <w:rPr>
          <w:noProof/>
          <w:w w:val="100"/>
        </w:rPr>
        <w:t xml:space="preserve"> </w:t>
      </w:r>
    </w:p>
    <w:p w14:paraId="70A1968F" w14:textId="77777777" w:rsidR="005229EF" w:rsidRPr="002D72A5" w:rsidRDefault="005A4E03" w:rsidP="005229EF">
      <w:pPr>
        <w:pStyle w:val="T"/>
        <w:ind w:right="-90"/>
        <w:rPr>
          <w:noProof/>
          <w:w w:val="100"/>
        </w:rPr>
      </w:pPr>
      <m:oMathPara>
        <m:oMathParaPr>
          <m:jc m:val="left"/>
        </m:oMathParaPr>
        <m:oMath>
          <m:sSubSup>
            <m:sSubSupPr>
              <m:ctrlPr>
                <w:rPr>
                  <w:rFonts w:ascii="Cambria Math" w:hAnsi="Cambria Math"/>
                  <w:i/>
                </w:rPr>
              </m:ctrlPr>
            </m:sSubSupPr>
            <m:e>
              <m:r>
                <w:rPr>
                  <w:rFonts w:ascii="Cambria Math"/>
                </w:rPr>
                <m:t>r</m:t>
              </m:r>
            </m:e>
            <m:sub>
              <m:r>
                <m:rPr>
                  <m:sty m:val="p"/>
                </m:rPr>
                <w:rPr>
                  <w:rFonts w:ascii="Cambria Math"/>
                </w:rPr>
                <m:t>EHT</m:t>
              </m:r>
              <m:r>
                <m:rPr>
                  <m:sty m:val="p"/>
                </m:rPr>
                <w:rPr>
                  <w:rFonts w:ascii="Cambria Math"/>
                </w:rPr>
                <m:t>-</m:t>
              </m:r>
              <m:r>
                <m:rPr>
                  <m:sty m:val="p"/>
                </m:rPr>
                <w:rPr>
                  <w:rFonts w:ascii="Cambria Math"/>
                </w:rPr>
                <m:t>SIG</m:t>
              </m:r>
            </m:sub>
            <m:sup>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Seg</m:t>
                      </m:r>
                    </m:sub>
                  </m:sSub>
                  <m:r>
                    <w:rPr>
                      <w:rFonts w:ascii="Cambria Math"/>
                    </w:rPr>
                    <m:t>,</m:t>
                  </m:r>
                  <m:sSub>
                    <m:sSubPr>
                      <m:ctrlPr>
                        <w:rPr>
                          <w:rFonts w:ascii="Cambria Math" w:hAnsi="Cambria Math"/>
                          <w:i/>
                        </w:rPr>
                      </m:ctrlPr>
                    </m:sSubPr>
                    <m:e>
                      <m:r>
                        <w:rPr>
                          <w:rFonts w:ascii="Cambria Math"/>
                        </w:rPr>
                        <m:t>i</m:t>
                      </m:r>
                    </m:e>
                    <m:sub>
                      <m:r>
                        <w:rPr>
                          <w:rFonts w:ascii="Cambria Math"/>
                        </w:rPr>
                        <m:t>TX</m:t>
                      </m:r>
                    </m:sub>
                  </m:sSub>
                </m:e>
              </m:d>
            </m:sup>
          </m:sSubSup>
          <m:d>
            <m:dPr>
              <m:ctrlPr>
                <w:rPr>
                  <w:rFonts w:ascii="Cambria Math" w:hAnsi="Cambria Math"/>
                  <w:i/>
                </w:rPr>
              </m:ctrlPr>
            </m:dPr>
            <m:e>
              <m:r>
                <w:rPr>
                  <w:rFonts w:ascii="Cambria Math"/>
                </w:rPr>
                <m:t>t</m:t>
              </m:r>
            </m:e>
          </m:d>
          <m:r>
            <w:rPr>
              <w:rFonts w:ascii="Cambria Math" w:hAnsi="Cambria Math"/>
              <w:noProof/>
              <w:w w:val="100"/>
            </w:rPr>
            <m:t>=</m:t>
          </m:r>
          <m:f>
            <m:fPr>
              <m:ctrlPr>
                <w:rPr>
                  <w:rFonts w:ascii="Cambria Math" w:hAnsi="Cambria Math"/>
                  <w:i/>
                </w:rPr>
              </m:ctrlPr>
            </m:fPr>
            <m:num>
              <m:r>
                <w:rPr>
                  <w:rFonts w:asci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rPr>
                        <m:t>N</m:t>
                      </m:r>
                    </m:e>
                    <m:sub>
                      <m:r>
                        <w:rPr>
                          <w:rFonts w:ascii="Cambria Math"/>
                        </w:rPr>
                        <m:t>TX</m:t>
                      </m:r>
                    </m:sub>
                  </m:sSub>
                  <m:r>
                    <w:rPr>
                      <w:rFonts w:ascii="Cambria Math" w:hAnsi="Cambria Math"/>
                    </w:rPr>
                    <m:t>∙</m:t>
                  </m:r>
                  <m:sSubSup>
                    <m:sSubSupPr>
                      <m:ctrlPr>
                        <w:rPr>
                          <w:rFonts w:ascii="Cambria Math" w:hAnsi="Cambria Math"/>
                          <w:iCs/>
                        </w:rPr>
                      </m:ctrlPr>
                    </m:sSubSupPr>
                    <m:e>
                      <m:r>
                        <w:rPr>
                          <w:rFonts w:ascii="Cambria Math"/>
                        </w:rPr>
                        <m:t>N</m:t>
                      </m:r>
                    </m:e>
                    <m:sub>
                      <m:r>
                        <m:rPr>
                          <m:sty m:val="p"/>
                        </m:rPr>
                        <w:rPr>
                          <w:rFonts w:ascii="Cambria Math"/>
                        </w:rPr>
                        <m:t>EHT</m:t>
                      </m:r>
                      <m:r>
                        <m:rPr>
                          <m:sty m:val="p"/>
                        </m:rPr>
                        <w:rPr>
                          <w:rFonts w:ascii="Cambria Math"/>
                        </w:rPr>
                        <m:t>-</m:t>
                      </m:r>
                      <m:r>
                        <m:rPr>
                          <m:sty m:val="p"/>
                        </m:rPr>
                        <w:rPr>
                          <w:rFonts w:ascii="Cambria Math"/>
                        </w:rPr>
                        <m:t>SIG</m:t>
                      </m:r>
                    </m:sub>
                    <m:sup>
                      <m:r>
                        <m:rPr>
                          <m:sty m:val="p"/>
                        </m:rPr>
                        <w:rPr>
                          <w:rFonts w:ascii="Cambria Math"/>
                        </w:rPr>
                        <m:t>Tone</m:t>
                      </m:r>
                    </m:sup>
                  </m:sSubSup>
                </m:e>
              </m:rad>
            </m:den>
          </m:f>
          <m:nary>
            <m:naryPr>
              <m:chr m:val="∑"/>
              <m:ctrlPr>
                <w:rPr>
                  <w:rFonts w:ascii="Cambria Math" w:hAnsi="Cambria Math"/>
                  <w:i/>
                </w:rPr>
              </m:ctrlPr>
            </m:naryPr>
            <m:sub>
              <m:r>
                <w:rPr>
                  <w:rFonts w:ascii="Cambria Math"/>
                </w:rPr>
                <m:t>n=0</m:t>
              </m:r>
            </m:sub>
            <m:sup>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r>
                <w:rPr>
                  <w:rFonts w:ascii="Cambria Math" w:hAnsi="Cambria Math"/>
                </w:rPr>
                <m:t>-1</m:t>
              </m:r>
            </m:sup>
            <m:e>
              <m:sSub>
                <m:sSubPr>
                  <m:ctrlPr>
                    <w:rPr>
                      <w:rFonts w:ascii="Cambria Math" w:hAnsi="Cambria Math"/>
                      <w:i/>
                    </w:rPr>
                  </m:ctrlPr>
                </m:sSubPr>
                <m:e>
                  <m:r>
                    <w:rPr>
                      <w:rFonts w:ascii="Cambria Math"/>
                    </w:rPr>
                    <m:t>w</m:t>
                  </m:r>
                </m:e>
                <m:sub>
                  <m:sSub>
                    <m:sSubPr>
                      <m:ctrlPr>
                        <w:rPr>
                          <w:rFonts w:ascii="Cambria Math" w:hAnsi="Cambria Math"/>
                          <w:i/>
                        </w:rPr>
                      </m:ctrlPr>
                    </m:sSubPr>
                    <m:e>
                      <m:r>
                        <w:rPr>
                          <w:rFonts w:ascii="Cambria Math"/>
                        </w:rPr>
                        <m:t>T</m:t>
                      </m:r>
                    </m:e>
                    <m:sub>
                      <m:r>
                        <m:rPr>
                          <m:sty m:val="p"/>
                        </m:rPr>
                        <w:rPr>
                          <w:rFonts w:ascii="Cambria Math"/>
                        </w:rPr>
                        <m:t>EHT</m:t>
                      </m:r>
                      <m:r>
                        <m:rPr>
                          <m:sty m:val="p"/>
                        </m:rPr>
                        <w:rPr>
                          <w:rFonts w:ascii="Cambria Math"/>
                        </w:rPr>
                        <m:t>-</m:t>
                      </m:r>
                      <m:r>
                        <m:rPr>
                          <m:sty m:val="p"/>
                        </m:rPr>
                        <w:rPr>
                          <w:rFonts w:ascii="Cambria Math"/>
                        </w:rPr>
                        <m:t>SIG</m:t>
                      </m:r>
                    </m:sub>
                  </m:sSub>
                </m:sub>
              </m:sSub>
              <m:d>
                <m:dPr>
                  <m:ctrlPr>
                    <w:rPr>
                      <w:rFonts w:ascii="Cambria Math" w:hAnsi="Cambria Math"/>
                      <w:i/>
                    </w:rPr>
                  </m:ctrlPr>
                </m:dPr>
                <m:e>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e>
              </m:d>
            </m:e>
          </m:nary>
          <m:r>
            <m:rPr>
              <m:brk m:alnAt="2"/>
            </m:rP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i</m:t>
                  </m:r>
                </m:e>
                <m:sub>
                  <m:r>
                    <w:rPr>
                      <w:rFonts w:ascii="Cambria Math" w:hAnsi="Cambria Math"/>
                    </w:rPr>
                    <m:t>BW</m:t>
                  </m:r>
                </m:sub>
              </m:sSub>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20</m:t>
                  </m:r>
                  <m:r>
                    <m:rPr>
                      <m:sty m:val="p"/>
                    </m:rPr>
                    <w:rPr>
                      <w:rFonts w:ascii="Cambria Math" w:hAnsi="Cambria Math"/>
                    </w:rPr>
                    <m:t>MHz</m:t>
                  </m:r>
                </m:sub>
              </m:sSub>
            </m:sub>
            <m:sup/>
            <m:e>
              <m:nary>
                <m:naryPr>
                  <m:chr m:val="∑"/>
                  <m:limLoc m:val="undOvr"/>
                  <m:ctrlPr>
                    <w:rPr>
                      <w:rFonts w:ascii="Cambria Math" w:hAnsi="Cambria Math"/>
                      <w:i/>
                    </w:rPr>
                  </m:ctrlPr>
                </m:naryPr>
                <m:sub>
                  <m:r>
                    <w:rPr>
                      <w:rFonts w:ascii="Cambria Math" w:hAnsi="Cambria Math"/>
                    </w:rPr>
                    <m:t>k=-28</m:t>
                  </m:r>
                </m:sub>
                <m:sup>
                  <m:r>
                    <w:rPr>
                      <w:rFonts w:ascii="Cambria Math" w:hAnsi="Cambria Math"/>
                    </w:rPr>
                    <m:t>28</m:t>
                  </m:r>
                </m:sup>
                <m:e>
                  <m:d>
                    <m:dPr>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γ</m:t>
                                </m:r>
                              </m:e>
                              <m:sub>
                                <m:d>
                                  <m:dPr>
                                    <m:ctrlPr>
                                      <w:rPr>
                                        <w:rFonts w:ascii="Cambria Math" w:hAnsi="Cambria Math"/>
                                        <w:i/>
                                      </w:rPr>
                                    </m:ctrlPr>
                                  </m:dPr>
                                  <m:e>
                                    <m:r>
                                      <w:rPr>
                                        <w:rFonts w:ascii="Cambria Math"/>
                                      </w:rPr>
                                      <m:t>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BW</m:t>
                                            </m:r>
                                          </m:sub>
                                        </m:sSub>
                                      </m:e>
                                    </m:d>
                                  </m:e>
                                </m:d>
                                <m:r>
                                  <w:rPr>
                                    <w:rFonts w:ascii="Cambria Math"/>
                                  </w:rPr>
                                  <m:t>,BW</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sSubSup>
                                  <m:sSubSupPr>
                                    <m:ctrlPr>
                                      <w:rPr>
                                        <w:rFonts w:ascii="Cambria Math" w:hAnsi="Cambria Math"/>
                                        <w:i/>
                                      </w:rPr>
                                    </m:ctrlPr>
                                  </m:sSubSupPr>
                                  <m:e>
                                    <m:r>
                                      <w:rPr>
                                        <w:rFonts w:ascii="Cambria Math" w:hAns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sSub>
                                  <m:sSubPr>
                                    <m:ctrlPr>
                                      <w:rPr>
                                        <w:rFonts w:ascii="Cambria Math" w:hAnsi="Cambria Math"/>
                                        <w:i/>
                                      </w:rPr>
                                    </m:ctrlPr>
                                  </m:sSubPr>
                                  <m:e>
                                    <m:r>
                                      <w:rPr>
                                        <w:rFonts w:ascii="Cambria Math"/>
                                      </w:rPr>
                                      <m:t>p</m:t>
                                    </m:r>
                                  </m:e>
                                  <m:sub>
                                    <m:r>
                                      <w:rPr>
                                        <w:rFonts w:ascii="Cambria Math"/>
                                      </w:rPr>
                                      <m:t>n+4</m:t>
                                    </m:r>
                                  </m:sub>
                                </m:sSub>
                                <m:sSub>
                                  <m:sSubPr>
                                    <m:ctrlPr>
                                      <w:rPr>
                                        <w:rFonts w:ascii="Cambria Math" w:hAnsi="Cambria Math"/>
                                        <w:i/>
                                      </w:rPr>
                                    </m:ctrlPr>
                                  </m:sSubPr>
                                  <m:e>
                                    <m:r>
                                      <w:rPr>
                                        <w:rFonts w:ascii="Cambria Math"/>
                                      </w:rPr>
                                      <m:t>P</m:t>
                                    </m:r>
                                  </m:e>
                                  <m:sub>
                                    <m:r>
                                      <w:rPr>
                                        <w:rFonts w:ascii="Cambria Math"/>
                                      </w:rPr>
                                      <m:t>k</m:t>
                                    </m:r>
                                  </m:sub>
                                </m:sSub>
                              </m:e>
                            </m:d>
                          </m:e>
                        </m:mr>
                        <m:mr>
                          <m:e>
                            <m:r>
                              <w:rPr>
                                <w:rFonts w:ascii="Cambria Math" w:hAnsi="Cambria Math"/>
                              </w:rPr>
                              <m:t>∙</m:t>
                            </m:r>
                            <m:func>
                              <m:funcPr>
                                <m:ctrlPr>
                                  <w:rPr>
                                    <w:rFonts w:ascii="Cambria Math" w:hAnsi="Cambria Math"/>
                                    <w:i/>
                                  </w:rPr>
                                </m:ctrlPr>
                              </m:funcPr>
                              <m:fName>
                                <m:r>
                                  <m:rPr>
                                    <m:nor/>
                                  </m:rPr>
                                  <w:rPr>
                                    <w:rFonts w:ascii="Cambria Math"/>
                                  </w:rPr>
                                  <m:t>exp</m:t>
                                </m:r>
                              </m:fName>
                              <m:e>
                                <m:r>
                                  <w:rPr>
                                    <w:rFonts w:ascii="Cambria Math"/>
                                  </w:rPr>
                                  <m:t>(</m:t>
                                </m:r>
                              </m:e>
                            </m:func>
                            <m:r>
                              <w:rPr>
                                <w:rFonts w:ascii="Cambria Math"/>
                              </w:rPr>
                              <m:t>j2π(k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sSub>
                              <m:sSubPr>
                                <m:ctrlPr>
                                  <w:rPr>
                                    <w:rFonts w:ascii="Cambria Math" w:hAnsi="Cambria Math"/>
                                    <w:i/>
                                  </w:rPr>
                                </m:ctrlPr>
                              </m:sSubPr>
                              <m:e>
                                <m:r>
                                  <w:rPr>
                                    <w:rFonts w:ascii="Cambria Math"/>
                                  </w:rPr>
                                  <m:t>Δ</m:t>
                                </m:r>
                              </m:e>
                              <m:sub>
                                <m:r>
                                  <w:rPr>
                                    <w:rFonts w:ascii="Cambria Math"/>
                                  </w:rPr>
                                  <m:t>F,</m:t>
                                </m:r>
                                <m:r>
                                  <m:rPr>
                                    <m:sty m:val="p"/>
                                  </m:rPr>
                                  <w:rPr>
                                    <w:rFonts w:ascii="Cambria Math"/>
                                  </w:rPr>
                                  <m:t>Pre</m:t>
                                </m:r>
                                <m:r>
                                  <m:rPr>
                                    <m:sty m:val="p"/>
                                  </m:rPr>
                                  <w:rPr>
                                    <w:rFonts w:ascii="Cambria Math"/>
                                  </w:rPr>
                                  <m:t>-</m:t>
                                </m:r>
                                <m:r>
                                  <m:rPr>
                                    <m:sty m:val="p"/>
                                  </m:rPr>
                                  <w:rPr>
                                    <w:rFonts w:ascii="Cambria Math"/>
                                  </w:rPr>
                                  <m:t>EHT</m:t>
                                </m:r>
                              </m:sub>
                            </m:sSub>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r>
                              <w:rPr>
                                <w:rFonts w:ascii="Cambria Math"/>
                              </w:rPr>
                              <m:t>-</m:t>
                            </m:r>
                            <m:sSub>
                              <m:sSubPr>
                                <m:ctrlPr>
                                  <w:rPr>
                                    <w:rFonts w:ascii="Cambria Math" w:hAnsi="Cambria Math"/>
                                    <w:i/>
                                  </w:rPr>
                                </m:ctrlPr>
                              </m:sSubPr>
                              <m:e>
                                <m:r>
                                  <w:rPr>
                                    <w:rFonts w:ascii="Cambria Math"/>
                                  </w:rPr>
                                  <m:t>T</m:t>
                                </m:r>
                              </m:e>
                              <m:sub>
                                <m:r>
                                  <w:rPr>
                                    <w:rFonts w:ascii="Cambria Math"/>
                                  </w:rPr>
                                  <m:t>GI,</m:t>
                                </m:r>
                                <m:r>
                                  <m:rPr>
                                    <m:sty m:val="p"/>
                                  </m:rPr>
                                  <w:rPr>
                                    <w:rFonts w:ascii="Cambria Math"/>
                                  </w:rPr>
                                  <m:t>Pre</m:t>
                                </m:r>
                                <m:r>
                                  <m:rPr>
                                    <m:sty m:val="p"/>
                                  </m:rPr>
                                  <w:rPr>
                                    <w:rFonts w:ascii="Cambria Math"/>
                                  </w:rPr>
                                  <m:t>-</m:t>
                                </m:r>
                                <m:r>
                                  <m:rPr>
                                    <m:sty m:val="p"/>
                                  </m:rPr>
                                  <w:rPr>
                                    <w:rFonts w:ascii="Cambria Math"/>
                                  </w:rPr>
                                  <m:t>EHT</m:t>
                                </m:r>
                              </m:sub>
                            </m:sSub>
                            <m:r>
                              <w:rPr>
                                <w:rFonts w:ascii="Cambria Math"/>
                              </w:rPr>
                              <m:t>-</m:t>
                            </m:r>
                            <m:sSubSup>
                              <m:sSubSupPr>
                                <m:ctrlPr>
                                  <w:rPr>
                                    <w:rFonts w:ascii="Cambria Math" w:hAnsi="Cambria Math"/>
                                    <w:i/>
                                  </w:rPr>
                                </m:ctrlPr>
                              </m:sSubSupPr>
                              <m:e>
                                <m:r>
                                  <w:rPr>
                                    <w:rFonts w:ascii="Cambria Math"/>
                                  </w:rPr>
                                  <m:t>T</m:t>
                                </m:r>
                              </m:e>
                              <m:sub>
                                <m:r>
                                  <w:rPr>
                                    <w:rFonts w:ascii="Cambria Math"/>
                                  </w:rPr>
                                  <m:t>CS</m:t>
                                </m:r>
                              </m:sub>
                              <m:sup>
                                <m:sSub>
                                  <m:sSubPr>
                                    <m:ctrlPr>
                                      <w:rPr>
                                        <w:rFonts w:ascii="Cambria Math" w:hAnsi="Cambria Math"/>
                                        <w:i/>
                                      </w:rPr>
                                    </m:ctrlPr>
                                  </m:sSubPr>
                                  <m:e>
                                    <m:r>
                                      <w:rPr>
                                        <w:rFonts w:ascii="Cambria Math"/>
                                      </w:rPr>
                                      <m:t>i</m:t>
                                    </m:r>
                                  </m:e>
                                  <m:sub>
                                    <m:r>
                                      <w:rPr>
                                        <w:rFonts w:ascii="Cambria Math"/>
                                      </w:rPr>
                                      <m:t>TX</m:t>
                                    </m:r>
                                  </m:sub>
                                </m:sSub>
                              </m:sup>
                            </m:sSubSup>
                            <m:r>
                              <w:rPr>
                                <w:rFonts w:ascii="Cambria Math"/>
                              </w:rPr>
                              <m:t>))</m:t>
                            </m:r>
                          </m:e>
                        </m:mr>
                      </m:m>
                    </m:e>
                  </m:d>
                </m:e>
              </m:nary>
            </m:e>
          </m:nary>
          <m:r>
            <m:rPr>
              <m:sty m:val="p"/>
            </m:rPr>
            <w:rPr>
              <w:rFonts w:ascii="Cambria Math" w:hAnsi="Cambria Math"/>
            </w:rPr>
            <w:br/>
          </m:r>
        </m:oMath>
      </m:oMathPara>
      <w:r w:rsidR="005229EF" w:rsidRPr="002D72A5">
        <w:rPr>
          <w:noProof/>
          <w:w w:val="100"/>
        </w:rPr>
        <w:t xml:space="preserve"> (34-x)</w:t>
      </w:r>
    </w:p>
    <w:p w14:paraId="0219EB42" w14:textId="77777777" w:rsidR="005229EF" w:rsidRPr="002D72A5" w:rsidRDefault="005229EF" w:rsidP="005229EF">
      <w:pPr>
        <w:pStyle w:val="T"/>
        <w:ind w:right="-90"/>
        <w:rPr>
          <w:noProof/>
          <w:w w:val="100"/>
        </w:rPr>
      </w:pPr>
      <w:r w:rsidRPr="002D72A5">
        <w:rPr>
          <w:noProof/>
          <w:w w:val="100"/>
        </w:rPr>
        <w:t>where</w:t>
      </w:r>
    </w:p>
    <w:p w14:paraId="3762E778" w14:textId="77777777" w:rsidR="005229EF" w:rsidRPr="002D72A5" w:rsidRDefault="005A4E03" w:rsidP="005229EF">
      <w:pPr>
        <w:pStyle w:val="T"/>
        <w:ind w:left="360" w:right="-90"/>
        <w:jc w:val="left"/>
        <w:rPr>
          <w:noProof/>
        </w:rPr>
      </w:pPr>
      <m:oMath>
        <m:sSubSup>
          <m:sSubSupPr>
            <m:ctrlPr>
              <w:rPr>
                <w:rFonts w:ascii="Cambria Math" w:hAnsi="Cambria Math"/>
                <w:iCs/>
              </w:rPr>
            </m:ctrlPr>
          </m:sSubSupPr>
          <m:e>
            <m:r>
              <w:rPr>
                <w:rFonts w:ascii="Cambria Math" w:hAnsi="Cambria Math"/>
              </w:rPr>
              <m:t>N</m:t>
            </m:r>
          </m:e>
          <m:sub>
            <m:r>
              <m:rPr>
                <m:sty m:val="p"/>
              </m:rPr>
              <w:rPr>
                <w:rFonts w:ascii="Cambria Math" w:hAnsi="Cambria Math"/>
              </w:rPr>
              <m:t>EHT-SIG</m:t>
            </m:r>
          </m:sub>
          <m:sup>
            <m:r>
              <m:rPr>
                <m:sty m:val="p"/>
              </m:rPr>
              <w:rPr>
                <w:rFonts w:ascii="Cambria Math" w:hAnsi="Cambria Math"/>
              </w:rPr>
              <m:t>Tone</m:t>
            </m:r>
          </m:sup>
        </m:sSubSup>
      </m:oMath>
      <w:r w:rsidR="005229EF" w:rsidRPr="002D72A5">
        <w:rPr>
          <w:w w:val="100"/>
        </w:rPr>
        <w:t xml:space="preserve"> is given in </w:t>
      </w:r>
      <w:r w:rsidR="005229EF" w:rsidRPr="002D72A5">
        <w:rPr>
          <w:w w:val="100"/>
        </w:rPr>
        <w:fldChar w:fldCharType="begin"/>
      </w:r>
      <w:r w:rsidR="005229EF" w:rsidRPr="002D72A5">
        <w:rPr>
          <w:w w:val="100"/>
        </w:rPr>
        <w:instrText xml:space="preserve"> REF  RTF34373737323a205461626c65 \h \* MERGEFORMAT </w:instrText>
      </w:r>
      <w:r w:rsidR="005229EF" w:rsidRPr="002D72A5">
        <w:rPr>
          <w:w w:val="100"/>
        </w:rPr>
      </w:r>
      <w:r w:rsidR="005229EF" w:rsidRPr="002D72A5">
        <w:rPr>
          <w:w w:val="100"/>
        </w:rPr>
        <w:fldChar w:fldCharType="separate"/>
      </w:r>
      <w:r w:rsidR="005229EF" w:rsidRPr="002D72A5">
        <w:rPr>
          <w:w w:val="100"/>
        </w:rPr>
        <w:t>Table 34-x (Number of modulated subcarriers and guard interval duration values for EHT PPDU fields)</w:t>
      </w:r>
      <w:r w:rsidR="005229EF" w:rsidRPr="002D72A5">
        <w:rPr>
          <w:w w:val="100"/>
        </w:rPr>
        <w:fldChar w:fldCharType="end"/>
      </w:r>
    </w:p>
    <w:p w14:paraId="6856ABAE" w14:textId="77777777" w:rsidR="005229EF" w:rsidRPr="002D72A5" w:rsidRDefault="005A4E03" w:rsidP="005229EF">
      <w:pPr>
        <w:pStyle w:val="T"/>
        <w:ind w:left="360" w:right="-90"/>
        <w:jc w:val="left"/>
      </w:pPr>
      <m:oMath>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oMath>
      <w:r w:rsidR="005229EF" w:rsidRPr="002D72A5">
        <w:rPr>
          <w:w w:val="100"/>
        </w:rPr>
        <w:t xml:space="preserve"> is the phase rotation value for EHT-SIG field PAPR reduction. If the EHT-SIG field is modulated with </w:t>
      </w:r>
      <w:commentRangeStart w:id="210"/>
      <w:commentRangeStart w:id="211"/>
      <w:commentRangeStart w:id="212"/>
      <w:commentRangeStart w:id="213"/>
      <w:r w:rsidR="005229EF" w:rsidRPr="002D72A5">
        <w:rPr>
          <w:w w:val="100"/>
        </w:rPr>
        <w:t xml:space="preserve">EHT-SIG-MCS </w:t>
      </w:r>
      <w:r w:rsidR="005229EF">
        <w:rPr>
          <w:w w:val="100"/>
        </w:rPr>
        <w:t>TBD</w:t>
      </w:r>
      <w:r w:rsidR="005229EF" w:rsidRPr="002D72A5">
        <w:rPr>
          <w:w w:val="100"/>
        </w:rPr>
        <w:t xml:space="preserve"> (MCS0 with DCM)</w:t>
      </w:r>
      <w:commentRangeEnd w:id="210"/>
      <w:r w:rsidR="005229EF">
        <w:rPr>
          <w:rStyle w:val="ab"/>
          <w:rFonts w:eastAsia="宋体"/>
          <w:color w:val="auto"/>
          <w:w w:val="100"/>
          <w:lang w:val="en-GB" w:eastAsia="en-US"/>
        </w:rPr>
        <w:commentReference w:id="210"/>
      </w:r>
      <w:commentRangeEnd w:id="211"/>
      <w:r w:rsidR="005229EF">
        <w:rPr>
          <w:rStyle w:val="ab"/>
          <w:rFonts w:eastAsia="宋体"/>
          <w:color w:val="auto"/>
          <w:w w:val="100"/>
          <w:lang w:val="en-GB" w:eastAsia="en-US"/>
        </w:rPr>
        <w:commentReference w:id="211"/>
      </w:r>
      <w:commentRangeEnd w:id="212"/>
      <w:r w:rsidR="005229EF">
        <w:rPr>
          <w:rStyle w:val="ab"/>
          <w:rFonts w:eastAsia="宋体"/>
          <w:color w:val="auto"/>
          <w:w w:val="100"/>
          <w:lang w:val="en-GB" w:eastAsia="en-US"/>
        </w:rPr>
        <w:commentReference w:id="212"/>
      </w:r>
      <w:commentRangeEnd w:id="213"/>
      <w:r w:rsidR="005229EF">
        <w:rPr>
          <w:rStyle w:val="ab"/>
          <w:rFonts w:eastAsia="宋体"/>
          <w:color w:val="auto"/>
          <w:w w:val="100"/>
          <w:lang w:val="en-GB" w:eastAsia="en-US"/>
        </w:rPr>
        <w:commentReference w:id="213"/>
      </w:r>
      <w:r w:rsidR="005229EF" w:rsidRPr="002D72A5">
        <w:rPr>
          <w:w w:val="100"/>
        </w:rPr>
        <w:t>,</w:t>
      </w:r>
      <m:oMath>
        <m:r>
          <w:rPr>
            <w:rFonts w:ascii="Cambria Math" w:hAnsi="Cambria Math"/>
          </w:rPr>
          <m:t xml:space="preserve"> </m:t>
        </m:r>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r>
          <w:rPr>
            <w:rFonts w:ascii="Cambria Math"/>
          </w:rPr>
          <m:t>=1</m:t>
        </m:r>
      </m:oMath>
      <w:r w:rsidR="005229EF" w:rsidRPr="002D72A5">
        <w:rPr>
          <w:w w:val="100"/>
        </w:rPr>
        <w:t>. For all other modulation schemes,</w:t>
      </w:r>
    </w:p>
    <w:p w14:paraId="60050ED2" w14:textId="77777777" w:rsidR="005229EF" w:rsidRPr="002D72A5" w:rsidRDefault="005A4E03" w:rsidP="005229EF">
      <w:pPr>
        <w:pStyle w:val="T"/>
        <w:ind w:left="990" w:right="-90"/>
        <w:jc w:val="left"/>
        <w:rPr>
          <w:w w:val="100"/>
        </w:rPr>
      </w:pPr>
      <m:oMathPara>
        <m:oMathParaPr>
          <m:jc m:val="left"/>
        </m:oMathParaPr>
        <m:oMath>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&amp;1,                     0</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26</m:t>
                  </m:r>
                </m:e>
                <m:e>
                  <m:r>
                    <w:rPr>
                      <w:rFonts w:ascii="Cambria Math"/>
                    </w:rPr>
                    <m:t>&amp;</m:t>
                  </m:r>
                  <m:sSup>
                    <m:sSupPr>
                      <m:ctrlPr>
                        <w:rPr>
                          <w:rFonts w:ascii="Cambria Math" w:hAnsi="Cambria Math"/>
                          <w:i/>
                        </w:rPr>
                      </m:ctrlPr>
                    </m:sSupPr>
                    <m:e>
                      <m:r>
                        <w:rPr>
                          <w:rFonts w:ascii="Cambria Math" w:hAnsi="Cambria Math"/>
                        </w:rPr>
                        <m:t>(-1)</m:t>
                      </m:r>
                    </m:e>
                    <m:sup>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p>
                  </m:sSup>
                  <m:r>
                    <w:rPr>
                      <w:rFonts w:ascii="Cambria Math"/>
                    </w:rPr>
                    <m:t>,   26</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52</m:t>
                  </m:r>
                </m:e>
              </m:eqArr>
            </m:e>
          </m:d>
        </m:oMath>
      </m:oMathPara>
    </w:p>
    <w:p w14:paraId="3D167B9C" w14:textId="77777777" w:rsidR="005229EF" w:rsidRPr="002D72A5" w:rsidRDefault="005A4E03" w:rsidP="005229EF">
      <w:pPr>
        <w:pStyle w:val="T"/>
        <w:ind w:left="360" w:right="-90"/>
        <w:jc w:val="left"/>
        <w:rPr>
          <w:w w:val="100"/>
        </w:rPr>
      </w:pPr>
      <m:oMath>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oMath>
      <w:r w:rsidR="005229EF" w:rsidRPr="002D72A5">
        <w:t xml:space="preserve"> </w:t>
      </w:r>
      <w:r w:rsidR="005229EF" w:rsidRPr="002D72A5">
        <w:rPr>
          <w:w w:val="100"/>
        </w:rPr>
        <w:t>is defined in 34.x (L-SIG definition)</w:t>
      </w:r>
    </w:p>
    <w:p w14:paraId="2290EA0A" w14:textId="77777777" w:rsidR="005229EF" w:rsidRPr="002D72A5" w:rsidRDefault="005A4E03"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&amp;0,     k=0,</m:t>
                  </m:r>
                  <m:r>
                    <w:rPr>
                      <w:rFonts w:ascii="Cambria Math"/>
                    </w:rPr>
                    <m:t>±</m:t>
                  </m:r>
                  <m:r>
                    <w:rPr>
                      <w:rFonts w:ascii="Cambria Math"/>
                    </w:rPr>
                    <m:t>7,</m:t>
                  </m:r>
                  <m:r>
                    <w:rPr>
                      <w:rFonts w:ascii="Cambria Math"/>
                    </w:rPr>
                    <m:t>±</m:t>
                  </m:r>
                  <m:r>
                    <w:rPr>
                      <w:rFonts w:ascii="Cambria Math"/>
                    </w:rPr>
                    <m:t>21</m:t>
                  </m:r>
                </m:e>
                <m:e>
                  <m:r>
                    <w:rPr>
                      <w:rFonts w:ascii="Cambria Math"/>
                    </w:rPr>
                    <m:t>&amp;</m:t>
                  </m:r>
                  <m:sSubSup>
                    <m:sSubSupPr>
                      <m:ctrlPr>
                        <w:rPr>
                          <w:rFonts w:ascii="Cambria Math" w:hAnsi="Cambria Math"/>
                          <w:i/>
                        </w:rPr>
                      </m:ctrlPr>
                    </m:sSubSupPr>
                    <m:e>
                      <m:r>
                        <w:rPr>
                          <w:rFonts w:ascii="Cambria Math"/>
                        </w:rPr>
                        <m:t>d</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d>
                        <m:dPr>
                          <m:ctrlPr>
                            <w:rPr>
                              <w:rFonts w:ascii="Cambria Math" w:hAnsi="Cambria Math"/>
                              <w:i/>
                            </w:rPr>
                          </m:ctrlPr>
                        </m:dPr>
                        <m:e>
                          <m:r>
                            <w:rPr>
                              <w:rFonts w:ascii="Cambria Math"/>
                            </w:rPr>
                            <m:t>k</m:t>
                          </m:r>
                        </m:e>
                      </m:d>
                      <m:r>
                        <w:rPr>
                          <w:rFonts w:ascii="Cambria Math"/>
                        </w:rPr>
                        <m:t>,n,(</m:t>
                      </m:r>
                      <m:sSub>
                        <m:sSubPr>
                          <m:ctrlPr>
                            <w:rPr>
                              <w:rFonts w:ascii="Cambria Math" w:hAnsi="Cambria Math"/>
                              <w:i/>
                            </w:rPr>
                          </m:ctrlPr>
                        </m:sSubPr>
                        <m:e>
                          <m:r>
                            <w:rPr>
                              <w:rFonts w:ascii="Cambria Math"/>
                            </w:rPr>
                            <m:t>i</m:t>
                          </m:r>
                        </m:e>
                        <m:sub>
                          <m:r>
                            <w:rPr>
                              <w:rFonts w:ascii="Cambria Math"/>
                            </w:rPr>
                            <m:t>BW</m:t>
                          </m:r>
                        </m:sub>
                      </m:sSub>
                      <m:r>
                        <m:rPr>
                          <m:nor/>
                        </m:rPr>
                        <w:rPr>
                          <w:rFonts w:ascii="Cambria Math" w:hAnsi="Cambria Math"/>
                        </w:rPr>
                        <m:t xml:space="preserve"> mod </m:t>
                      </m:r>
                      <m:r>
                        <w:rPr>
                          <w:rFonts w:ascii="Cambria Math"/>
                        </w:rPr>
                        <m:t>2)+1</m:t>
                      </m:r>
                    </m:sub>
                    <m:sup>
                      <m:sSub>
                        <m:sSubPr>
                          <m:ctrlPr>
                            <w:rPr>
                              <w:rFonts w:ascii="Cambria Math" w:hAnsi="Cambria Math"/>
                              <w:i/>
                            </w:rPr>
                          </m:ctrlPr>
                        </m:sSubPr>
                        <m:e>
                          <m:r>
                            <w:rPr>
                              <w:rFonts w:ascii="Cambria Math"/>
                            </w:rPr>
                            <m:t>i</m:t>
                          </m:r>
                        </m:e>
                        <m:sub>
                          <m:r>
                            <w:rPr>
                              <w:rFonts w:ascii="Cambria Math"/>
                            </w:rPr>
                            <m:t>80FS</m:t>
                          </m:r>
                        </m:sub>
                      </m:sSub>
                    </m:sup>
                  </m:sSubSup>
                  <m:r>
                    <m:rPr>
                      <m:nor/>
                    </m:rPr>
                    <w:rPr>
                      <w:rFonts w:ascii="Cambria Math"/>
                    </w:rPr>
                    <m:t>, otherwise</m:t>
                  </m:r>
                </m:e>
              </m:eqArr>
            </m:e>
          </m:d>
        </m:oMath>
      </m:oMathPara>
    </w:p>
    <w:p w14:paraId="2C6F375C" w14:textId="77777777" w:rsidR="005229EF" w:rsidRPr="002D72A5" w:rsidRDefault="005A4E03"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d>
            <m:dPr>
              <m:begChr m:val="{"/>
              <m:endChr m:val=""/>
              <m:ctrlPr>
                <w:rPr>
                  <w:rFonts w:ascii="Cambria Math" w:hAnsi="Cambria Math"/>
                  <w:i/>
                </w:rPr>
              </m:ctrlPr>
            </m:dPr>
            <m:e>
              <m:eqArr>
                <m:eqArrPr>
                  <m:ctrlPr>
                    <w:rPr>
                      <w:rFonts w:ascii="Cambria Math" w:hAnsi="Cambria Math"/>
                      <w:i/>
                    </w:rPr>
                  </m:ctrlPr>
                </m:eqArrPr>
                <m:e>
                  <m:r>
                    <w:rPr>
                      <w:rFonts w:ascii="Cambria Math"/>
                    </w:rPr>
                    <m:t>&amp;k+28,</m:t>
                  </m:r>
                  <m:r>
                    <w:rPr>
                      <w:rFonts w:ascii="Cambria Math"/>
                    </w:rPr>
                    <m:t>-</m:t>
                  </m:r>
                  <m:r>
                    <w:rPr>
                      <w:rFonts w:ascii="Cambria Math"/>
                    </w:rPr>
                    <m:t>28</m:t>
                  </m:r>
                  <m:r>
                    <w:rPr>
                      <w:rFonts w:ascii="Cambria Math"/>
                    </w:rPr>
                    <m:t>≤</m:t>
                  </m:r>
                  <m:r>
                    <w:rPr>
                      <w:rFonts w:ascii="Cambria Math"/>
                    </w:rPr>
                    <m:t>k</m:t>
                  </m:r>
                  <m:r>
                    <w:rPr>
                      <w:rFonts w:ascii="Cambria Math"/>
                    </w:rPr>
                    <m:t>≤-</m:t>
                  </m:r>
                  <m:r>
                    <w:rPr>
                      <w:rFonts w:ascii="Cambria Math"/>
                    </w:rPr>
                    <m:t>22</m:t>
                  </m:r>
                </m:e>
                <m:e>
                  <m:r>
                    <w:rPr>
                      <w:rFonts w:ascii="Cambria Math"/>
                    </w:rPr>
                    <m:t>&amp;k+27,</m:t>
                  </m:r>
                  <m:r>
                    <w:rPr>
                      <w:rFonts w:ascii="Cambria Math"/>
                    </w:rPr>
                    <m:t>-</m:t>
                  </m:r>
                  <m:r>
                    <w:rPr>
                      <w:rFonts w:ascii="Cambria Math"/>
                    </w:rPr>
                    <m:t>20</m:t>
                  </m:r>
                  <m:r>
                    <w:rPr>
                      <w:rFonts w:ascii="Cambria Math"/>
                    </w:rPr>
                    <m:t>≤</m:t>
                  </m:r>
                  <m:r>
                    <w:rPr>
                      <w:rFonts w:ascii="Cambria Math"/>
                    </w:rPr>
                    <m:t>k</m:t>
                  </m:r>
                  <m:r>
                    <w:rPr>
                      <w:rFonts w:ascii="Cambria Math"/>
                    </w:rPr>
                    <m:t>≤-</m:t>
                  </m:r>
                  <m:r>
                    <w:rPr>
                      <w:rFonts w:ascii="Cambria Math"/>
                    </w:rPr>
                    <m:t>8</m:t>
                  </m:r>
                </m:e>
                <m:e>
                  <m:r>
                    <w:rPr>
                      <w:rFonts w:ascii="Cambria Math"/>
                    </w:rPr>
                    <m:t>&amp;k+26,</m:t>
                  </m:r>
                  <m:r>
                    <w:rPr>
                      <w:rFonts w:ascii="Cambria Math"/>
                    </w:rPr>
                    <m:t>-</m:t>
                  </m:r>
                  <m:r>
                    <w:rPr>
                      <w:rFonts w:ascii="Cambria Math"/>
                    </w:rPr>
                    <m:t>6</m:t>
                  </m:r>
                  <m:r>
                    <w:rPr>
                      <w:rFonts w:ascii="Cambria Math"/>
                    </w:rPr>
                    <m:t>≤</m:t>
                  </m:r>
                  <m:r>
                    <w:rPr>
                      <w:rFonts w:ascii="Cambria Math"/>
                    </w:rPr>
                    <m:t>k</m:t>
                  </m:r>
                  <m:r>
                    <w:rPr>
                      <w:rFonts w:ascii="Cambria Math"/>
                    </w:rPr>
                    <m:t>≤-</m:t>
                  </m:r>
                  <m:r>
                    <w:rPr>
                      <w:rFonts w:ascii="Cambria Math"/>
                    </w:rPr>
                    <m:t>1</m:t>
                  </m:r>
                </m:e>
                <m:e>
                  <m:r>
                    <w:rPr>
                      <w:rFonts w:ascii="Cambria Math"/>
                    </w:rPr>
                    <m:t>&amp;k+25,1</m:t>
                  </m:r>
                  <m:r>
                    <w:rPr>
                      <w:rFonts w:ascii="Cambria Math"/>
                    </w:rPr>
                    <m:t>≤</m:t>
                  </m:r>
                  <m:r>
                    <w:rPr>
                      <w:rFonts w:ascii="Cambria Math"/>
                    </w:rPr>
                    <m:t>k</m:t>
                  </m:r>
                  <m:r>
                    <w:rPr>
                      <w:rFonts w:ascii="Cambria Math"/>
                    </w:rPr>
                    <m:t>≤</m:t>
                  </m:r>
                  <m:r>
                    <w:rPr>
                      <w:rFonts w:ascii="Cambria Math"/>
                    </w:rPr>
                    <m:t>6</m:t>
                  </m:r>
                </m:e>
                <m:e>
                  <m:r>
                    <w:rPr>
                      <w:rFonts w:ascii="Cambria Math"/>
                    </w:rPr>
                    <m:t>&amp;k+24,8</m:t>
                  </m:r>
                  <m:r>
                    <w:rPr>
                      <w:rFonts w:ascii="Cambria Math"/>
                    </w:rPr>
                    <m:t>≤</m:t>
                  </m:r>
                  <m:r>
                    <w:rPr>
                      <w:rFonts w:ascii="Cambria Math"/>
                    </w:rPr>
                    <m:t>k</m:t>
                  </m:r>
                  <m:r>
                    <w:rPr>
                      <w:rFonts w:ascii="Cambria Math"/>
                    </w:rPr>
                    <m:t>≤</m:t>
                  </m:r>
                  <m:r>
                    <w:rPr>
                      <w:rFonts w:ascii="Cambria Math"/>
                    </w:rPr>
                    <m:t>20</m:t>
                  </m:r>
                </m:e>
                <m:e>
                  <m:r>
                    <w:rPr>
                      <w:rFonts w:ascii="Cambria Math"/>
                    </w:rPr>
                    <m:t>&amp;k+23,22</m:t>
                  </m:r>
                  <m:r>
                    <w:rPr>
                      <w:rFonts w:ascii="Cambria Math"/>
                    </w:rPr>
                    <m:t>≤</m:t>
                  </m:r>
                  <m:r>
                    <w:rPr>
                      <w:rFonts w:ascii="Cambria Math"/>
                    </w:rPr>
                    <m:t>k</m:t>
                  </m:r>
                  <m:r>
                    <w:rPr>
                      <w:rFonts w:ascii="Cambria Math"/>
                    </w:rPr>
                    <m:t>≤</m:t>
                  </m:r>
                  <m:r>
                    <w:rPr>
                      <w:rFonts w:ascii="Cambria Math"/>
                    </w:rPr>
                    <m:t>28</m:t>
                  </m:r>
                </m:e>
              </m:eqArr>
            </m:e>
          </m:d>
        </m:oMath>
      </m:oMathPara>
    </w:p>
    <w:p w14:paraId="41AB80F7" w14:textId="77777777" w:rsidR="005229EF" w:rsidRPr="002D72A5" w:rsidRDefault="005A4E03" w:rsidP="005229EF">
      <w:pPr>
        <w:pStyle w:val="T"/>
        <w:ind w:left="360" w:right="-90"/>
        <w:jc w:val="left"/>
        <w:rPr>
          <w:w w:val="100"/>
        </w:rPr>
      </w:pPr>
      <m:oMath>
        <m:sSub>
          <m:sSubPr>
            <m:ctrlPr>
              <w:rPr>
                <w:rFonts w:ascii="Cambria Math" w:hAnsi="Cambria Math"/>
                <w:i/>
              </w:rPr>
            </m:ctrlPr>
          </m:sSubPr>
          <m:e>
            <m:r>
              <w:rPr>
                <w:rFonts w:ascii="Cambria Math"/>
              </w:rPr>
              <m:t>P</m:t>
            </m:r>
          </m:e>
          <m:sub>
            <m:r>
              <w:rPr>
                <w:rFonts w:ascii="Cambria Math"/>
              </w:rPr>
              <m:t>k</m:t>
            </m:r>
          </m:sub>
        </m:sSub>
        <m:r>
          <m:rPr>
            <m:nor/>
          </m:rPr>
          <w:rPr>
            <w:rFonts w:ascii="Cambria Math"/>
          </w:rPr>
          <m:t xml:space="preserve"> and </m:t>
        </m:r>
        <m:sSub>
          <m:sSubPr>
            <m:ctrlPr>
              <w:rPr>
                <w:rFonts w:ascii="Cambria Math" w:hAnsi="Cambria Math"/>
              </w:rPr>
            </m:ctrlPr>
          </m:sSubPr>
          <m:e>
            <m:r>
              <w:rPr>
                <w:rFonts w:ascii="Cambria Math"/>
              </w:rPr>
              <m:t>p</m:t>
            </m:r>
          </m:e>
          <m:sub>
            <m:r>
              <w:rPr>
                <w:rFonts w:ascii="Cambria Math"/>
              </w:rPr>
              <m:t>n</m:t>
            </m:r>
            <m:ctrlPr>
              <w:rPr>
                <w:rFonts w:ascii="Cambria Math" w:hAnsi="Cambria Math"/>
                <w:i/>
              </w:rPr>
            </m:ctrlPr>
          </m:sub>
        </m:sSub>
      </m:oMath>
      <w:r w:rsidR="005229EF" w:rsidRPr="002D72A5">
        <w:rPr>
          <w:w w:val="100"/>
        </w:rPr>
        <w:t xml:space="preserve"> are defined in 17.3.5.10 (OFDM modulation)</w:t>
      </w:r>
    </w:p>
    <w:p w14:paraId="6B7F5493" w14:textId="77777777" w:rsidR="005229EF" w:rsidRDefault="005A4E03" w:rsidP="005229EF">
      <w:pPr>
        <w:pStyle w:val="T"/>
        <w:ind w:left="360" w:right="-90"/>
        <w:jc w:val="left"/>
        <w:rPr>
          <w:w w:val="100"/>
        </w:rPr>
      </w:pPr>
      <m:oMath>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oMath>
      <w:r w:rsidR="005229EF" w:rsidRPr="002D72A5">
        <w:t xml:space="preserve"> </w:t>
      </w:r>
      <w:r w:rsidR="005229EF" w:rsidRPr="002D72A5">
        <w:rPr>
          <w:w w:val="100"/>
        </w:rPr>
        <w:t>is the number of OFDM symbols in the EHT-SIG field</w:t>
      </w:r>
    </w:p>
    <w:p w14:paraId="0EDC8B3C" w14:textId="77777777" w:rsidR="005229EF" w:rsidRDefault="005229EF" w:rsidP="005229EF">
      <w:pPr>
        <w:pStyle w:val="T"/>
        <w:rPr>
          <w:w w:val="100"/>
        </w:rPr>
      </w:pPr>
      <w:commentRangeStart w:id="214"/>
      <w:commentRangeStart w:id="215"/>
      <w:commentRangeStart w:id="216"/>
      <w:commentRangeStart w:id="217"/>
      <w:commentRangeStart w:id="218"/>
      <w:commentRangeStart w:id="219"/>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w:t>
      </w:r>
      <w:commentRangeEnd w:id="214"/>
      <w:r>
        <w:rPr>
          <w:rStyle w:val="ab"/>
          <w:rFonts w:eastAsia="宋体"/>
          <w:color w:val="auto"/>
          <w:w w:val="100"/>
          <w:lang w:val="en-GB" w:eastAsia="en-US"/>
        </w:rPr>
        <w:commentReference w:id="214"/>
      </w:r>
      <w:commentRangeEnd w:id="215"/>
      <w:r>
        <w:rPr>
          <w:rStyle w:val="ab"/>
          <w:rFonts w:eastAsia="宋体"/>
          <w:color w:val="auto"/>
          <w:w w:val="100"/>
          <w:lang w:val="en-GB" w:eastAsia="en-US"/>
        </w:rPr>
        <w:commentReference w:id="215"/>
      </w:r>
      <w:commentRangeEnd w:id="216"/>
      <w:r>
        <w:rPr>
          <w:rStyle w:val="ab"/>
          <w:rFonts w:eastAsia="宋体"/>
          <w:color w:val="auto"/>
          <w:w w:val="100"/>
          <w:lang w:val="en-GB" w:eastAsia="en-US"/>
        </w:rPr>
        <w:commentReference w:id="216"/>
      </w:r>
      <w:commentRangeEnd w:id="217"/>
      <w:r>
        <w:rPr>
          <w:rStyle w:val="ab"/>
          <w:rFonts w:eastAsia="宋体"/>
          <w:color w:val="auto"/>
          <w:w w:val="100"/>
          <w:lang w:val="en-GB" w:eastAsia="en-US"/>
        </w:rPr>
        <w:commentReference w:id="217"/>
      </w:r>
      <w:commentRangeEnd w:id="218"/>
      <w:r>
        <w:rPr>
          <w:rStyle w:val="ab"/>
          <w:rFonts w:eastAsia="宋体"/>
          <w:color w:val="auto"/>
          <w:w w:val="100"/>
          <w:lang w:val="en-GB" w:eastAsia="en-US"/>
        </w:rPr>
        <w:commentReference w:id="218"/>
      </w:r>
      <w:commentRangeEnd w:id="219"/>
      <w:r>
        <w:rPr>
          <w:rStyle w:val="ab"/>
          <w:rFonts w:eastAsia="宋体"/>
          <w:color w:val="auto"/>
          <w:w w:val="100"/>
          <w:lang w:val="en-GB" w:eastAsia="en-US"/>
        </w:rPr>
        <w:commentReference w:id="219"/>
      </w:r>
      <w:r>
        <w:rPr>
          <w:w w:val="100"/>
        </w:rPr>
        <w:t xml:space="preserve">a 20 MHz PPDU contains one EHT-SIG content channel as shown in </w:t>
      </w:r>
      <w:r>
        <w:rPr>
          <w:w w:val="100"/>
        </w:rPr>
        <w:fldChar w:fldCharType="begin"/>
      </w:r>
      <w:r>
        <w:rPr>
          <w:w w:val="100"/>
        </w:rPr>
        <w:instrText xml:space="preserve"> REF  RTF34313635303a204669675469 \h</w:instrText>
      </w:r>
      <w:r>
        <w:rPr>
          <w:w w:val="100"/>
        </w:rPr>
      </w:r>
      <w:r>
        <w:rPr>
          <w:w w:val="100"/>
        </w:rPr>
        <w:fldChar w:fldCharType="separate"/>
      </w:r>
      <w:r>
        <w:rPr>
          <w:w w:val="100"/>
        </w:rPr>
        <w:t>Figure 34-x1 (EHT-SIG content channel for a 20 MHz PPDU)</w:t>
      </w:r>
      <w:r>
        <w:rPr>
          <w:w w:val="100"/>
        </w:rPr>
        <w:fldChar w:fldCharType="end"/>
      </w:r>
      <w:r>
        <w:rPr>
          <w:w w:val="100"/>
        </w:rPr>
        <w:t>.</w:t>
      </w:r>
    </w:p>
    <w:p w14:paraId="3DD62BC7" w14:textId="77777777" w:rsidR="005229EF" w:rsidRDefault="005229EF" w:rsidP="005229EF">
      <w:pPr>
        <w:pStyle w:val="T"/>
        <w:rPr>
          <w:w w:val="100"/>
        </w:rPr>
      </w:pPr>
      <w:commentRangeStart w:id="220"/>
      <w:commentRangeStart w:id="221"/>
      <w:commentRangeStart w:id="222"/>
      <w:commentRangeStart w:id="223"/>
      <w:r w:rsidRPr="001D698B">
        <w:rPr>
          <w:noProof/>
        </w:rPr>
        <w:drawing>
          <wp:inline distT="0" distB="0" distL="0" distR="0" wp14:anchorId="1340A0C9" wp14:editId="31650887">
            <wp:extent cx="5943600" cy="556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commentRangeEnd w:id="220"/>
      <w:r>
        <w:rPr>
          <w:rStyle w:val="ab"/>
          <w:rFonts w:eastAsia="宋体"/>
          <w:color w:val="auto"/>
          <w:w w:val="100"/>
          <w:lang w:val="en-GB" w:eastAsia="en-US"/>
        </w:rPr>
        <w:commentReference w:id="220"/>
      </w:r>
      <w:commentRangeEnd w:id="221"/>
      <w:r>
        <w:rPr>
          <w:rStyle w:val="ab"/>
          <w:rFonts w:eastAsia="宋体"/>
          <w:color w:val="auto"/>
          <w:w w:val="100"/>
          <w:lang w:val="en-GB" w:eastAsia="en-US"/>
        </w:rPr>
        <w:commentReference w:id="221"/>
      </w:r>
      <w:commentRangeEnd w:id="222"/>
      <w:r>
        <w:rPr>
          <w:rStyle w:val="ab"/>
          <w:rFonts w:eastAsia="宋体"/>
          <w:color w:val="auto"/>
          <w:w w:val="100"/>
          <w:lang w:val="en-GB" w:eastAsia="en-US"/>
        </w:rPr>
        <w:commentReference w:id="222"/>
      </w:r>
      <w:commentRangeEnd w:id="223"/>
      <w:r>
        <w:rPr>
          <w:rStyle w:val="ab"/>
          <w:rFonts w:eastAsia="宋体"/>
          <w:color w:val="auto"/>
          <w:w w:val="100"/>
          <w:lang w:val="en-GB" w:eastAsia="en-US"/>
        </w:rPr>
        <w:commentReference w:id="223"/>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5229EF" w:rsidRPr="00E4128E" w14:paraId="0E5D5066" w14:textId="77777777" w:rsidTr="00A03D46">
        <w:trPr>
          <w:jc w:val="center"/>
        </w:trPr>
        <w:tc>
          <w:tcPr>
            <w:tcW w:w="8660" w:type="dxa"/>
            <w:tcBorders>
              <w:top w:val="nil"/>
              <w:left w:val="nil"/>
              <w:bottom w:val="nil"/>
              <w:right w:val="nil"/>
            </w:tcBorders>
            <w:tcMar>
              <w:top w:w="120" w:type="dxa"/>
              <w:left w:w="120" w:type="dxa"/>
              <w:bottom w:w="80" w:type="dxa"/>
              <w:right w:w="120" w:type="dxa"/>
            </w:tcMar>
            <w:vAlign w:val="center"/>
          </w:tcPr>
          <w:p w14:paraId="5C5A46DC" w14:textId="77777777" w:rsidR="005229EF" w:rsidRPr="00E4128E" w:rsidRDefault="005229EF" w:rsidP="00A03D46">
            <w:pPr>
              <w:pStyle w:val="FigTitle"/>
              <w:rPr>
                <w:i/>
                <w:iCs/>
              </w:rPr>
            </w:pPr>
            <w:bookmarkStart w:id="224" w:name="RTF34313635303a204669675469"/>
            <w:r w:rsidRPr="002A0DAC">
              <w:rPr>
                <w:w w:val="100"/>
              </w:rPr>
              <w:t>Figure 34-</w:t>
            </w:r>
            <w:r>
              <w:rPr>
                <w:w w:val="100"/>
              </w:rPr>
              <w:t>x</w:t>
            </w:r>
            <w:r w:rsidRPr="002A0DAC">
              <w:rPr>
                <w:w w:val="100"/>
              </w:rPr>
              <w:t>1</w:t>
            </w:r>
            <w:r>
              <w:rPr>
                <w:i/>
                <w:iCs/>
                <w:w w:val="100"/>
              </w:rPr>
              <w:t xml:space="preserve">- </w:t>
            </w:r>
            <w:r w:rsidRPr="00CE3372">
              <w:rPr>
                <w:w w:val="100"/>
              </w:rPr>
              <w:t>EHT-SIG content channel for a 20 MHz PPDU</w:t>
            </w:r>
            <w:bookmarkEnd w:id="224"/>
          </w:p>
        </w:tc>
      </w:tr>
    </w:tbl>
    <w:p w14:paraId="2CE210CE"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40 MHz PPDU contains two EHT-SIG content channels, each occupying a 20 MHz frequency segment as shown in </w:t>
      </w:r>
      <w:r>
        <w:rPr>
          <w:w w:val="100"/>
        </w:rPr>
        <w:fldChar w:fldCharType="begin"/>
      </w:r>
      <w:r>
        <w:rPr>
          <w:w w:val="100"/>
        </w:rPr>
        <w:instrText xml:space="preserve"> REF  RTF35363134383a204669675469 \h</w:instrText>
      </w:r>
      <w:r>
        <w:rPr>
          <w:w w:val="100"/>
        </w:rPr>
      </w:r>
      <w:r>
        <w:rPr>
          <w:w w:val="100"/>
        </w:rPr>
        <w:fldChar w:fldCharType="separate"/>
      </w:r>
      <w:r>
        <w:rPr>
          <w:w w:val="100"/>
        </w:rPr>
        <w:t>Figure 34-x2 (EHT-SIG content channel for a 40 MHz PPDU)</w:t>
      </w:r>
      <w:r>
        <w:rPr>
          <w:w w:val="100"/>
        </w:rPr>
        <w:fldChar w:fldCharType="end"/>
      </w:r>
      <w:r>
        <w:rPr>
          <w:w w:val="100"/>
        </w:rPr>
        <w:t>. EHT-SIG content channel 1 occupies the 20 MHz subchannel that is lower in frequency. EHT-SIG content channel 2 occupies the 20 MHz subchannel that is upper in frequency. </w:t>
      </w:r>
    </w:p>
    <w:p w14:paraId="77AB67B4" w14:textId="77777777" w:rsidR="005229EF" w:rsidRDefault="005229EF" w:rsidP="005229EF">
      <w:pPr>
        <w:pStyle w:val="T"/>
        <w:rPr>
          <w:w w:val="100"/>
        </w:rPr>
      </w:pPr>
      <w:r w:rsidRPr="00DE6942">
        <w:rPr>
          <w:noProof/>
        </w:rPr>
        <w:drawing>
          <wp:inline distT="0" distB="0" distL="0" distR="0" wp14:anchorId="0C04DDCA" wp14:editId="31BD5172">
            <wp:extent cx="5943600" cy="972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728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5229EF" w:rsidRPr="00715FB6" w14:paraId="407795F7" w14:textId="77777777" w:rsidTr="00A03D46">
        <w:trPr>
          <w:jc w:val="center"/>
        </w:trPr>
        <w:tc>
          <w:tcPr>
            <w:tcW w:w="8580" w:type="dxa"/>
            <w:tcBorders>
              <w:top w:val="nil"/>
              <w:left w:val="nil"/>
              <w:bottom w:val="nil"/>
              <w:right w:val="nil"/>
            </w:tcBorders>
            <w:tcMar>
              <w:top w:w="120" w:type="dxa"/>
              <w:left w:w="120" w:type="dxa"/>
              <w:bottom w:w="80" w:type="dxa"/>
              <w:right w:w="120" w:type="dxa"/>
            </w:tcMar>
            <w:vAlign w:val="center"/>
          </w:tcPr>
          <w:p w14:paraId="05B65F6D" w14:textId="77777777" w:rsidR="005229EF" w:rsidRDefault="005229EF" w:rsidP="00A03D46">
            <w:pPr>
              <w:pStyle w:val="FigTitle"/>
            </w:pPr>
            <w:r w:rsidRPr="002A0DAC">
              <w:rPr>
                <w:w w:val="100"/>
              </w:rPr>
              <w:t>Figure 34-</w:t>
            </w:r>
            <w:r>
              <w:rPr>
                <w:w w:val="100"/>
              </w:rPr>
              <w:t>x2  </w:t>
            </w:r>
            <w:bookmarkStart w:id="225" w:name="RTF35363134383a204669675469"/>
            <w:r>
              <w:rPr>
                <w:w w:val="100"/>
              </w:rPr>
              <w:t>EHT-SIG content channel for a 40 MHz PPDU</w:t>
            </w:r>
            <w:bookmarkEnd w:id="225"/>
          </w:p>
        </w:tc>
      </w:tr>
    </w:tbl>
    <w:p w14:paraId="46C0F581"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an 80 MHz PPDU contains two EHT-SIG content channels each of which is duplicated as shown in </w:t>
      </w:r>
      <w:r>
        <w:rPr>
          <w:w w:val="100"/>
        </w:rPr>
        <w:fldChar w:fldCharType="begin"/>
      </w:r>
      <w:r>
        <w:rPr>
          <w:w w:val="100"/>
        </w:rPr>
        <w:instrText xml:space="preserve"> REF  RTF31383637343a204669675469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EHT-SIG content channel 1 occupies the 20 MHz subchannel that is lowest in frequency and is duplicated on the 20 MHz subchannel that is third lowest in frequency. EHT-SIG content channel 2 occupies the 20 MHz subchannel that is second lowest in frequency and is duplicated on the 20 MHz subchannel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229EF" w14:paraId="1A185BEB" w14:textId="77777777" w:rsidTr="00A03D46">
        <w:trPr>
          <w:trHeight w:val="3000"/>
          <w:jc w:val="center"/>
        </w:trPr>
        <w:tc>
          <w:tcPr>
            <w:tcW w:w="8720" w:type="dxa"/>
            <w:tcBorders>
              <w:top w:val="nil"/>
              <w:left w:val="nil"/>
              <w:bottom w:val="nil"/>
              <w:right w:val="nil"/>
            </w:tcBorders>
            <w:tcMar>
              <w:top w:w="120" w:type="dxa"/>
              <w:left w:w="120" w:type="dxa"/>
              <w:bottom w:w="80" w:type="dxa"/>
              <w:right w:w="120" w:type="dxa"/>
            </w:tcMar>
          </w:tcPr>
          <w:p w14:paraId="7397285B" w14:textId="77777777" w:rsidR="005229EF" w:rsidRDefault="005229EF" w:rsidP="00A03D46">
            <w:pPr>
              <w:pStyle w:val="T"/>
              <w:rPr>
                <w:w w:val="100"/>
              </w:rPr>
            </w:pPr>
            <w:r w:rsidRPr="009A3EFF">
              <w:rPr>
                <w:noProof/>
                <w:w w:val="100"/>
              </w:rPr>
              <w:lastRenderedPageBreak/>
              <w:drawing>
                <wp:inline distT="0" distB="0" distL="0" distR="0" wp14:anchorId="46EA4BB2" wp14:editId="2566B7DE">
                  <wp:extent cx="5272268" cy="16041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6532" cy="1611581"/>
                          </a:xfrm>
                          <a:prstGeom prst="rect">
                            <a:avLst/>
                          </a:prstGeom>
                          <a:noFill/>
                          <a:ln>
                            <a:noFill/>
                          </a:ln>
                        </pic:spPr>
                      </pic:pic>
                    </a:graphicData>
                  </a:graphic>
                </wp:inline>
              </w:drawing>
            </w:r>
          </w:p>
          <w:p w14:paraId="08F42ABD" w14:textId="77777777" w:rsidR="005229EF" w:rsidRDefault="005229EF" w:rsidP="00A03D46">
            <w:pPr>
              <w:pStyle w:val="CellBody"/>
            </w:pPr>
          </w:p>
        </w:tc>
      </w:tr>
      <w:tr w:rsidR="005229EF" w14:paraId="79E13A7C" w14:textId="77777777" w:rsidTr="00A03D46">
        <w:trPr>
          <w:jc w:val="center"/>
        </w:trPr>
        <w:tc>
          <w:tcPr>
            <w:tcW w:w="8720" w:type="dxa"/>
            <w:tcBorders>
              <w:top w:val="nil"/>
              <w:left w:val="nil"/>
              <w:bottom w:val="nil"/>
              <w:right w:val="nil"/>
            </w:tcBorders>
            <w:tcMar>
              <w:top w:w="120" w:type="dxa"/>
              <w:left w:w="120" w:type="dxa"/>
              <w:bottom w:w="80" w:type="dxa"/>
              <w:right w:w="120" w:type="dxa"/>
            </w:tcMar>
            <w:vAlign w:val="center"/>
          </w:tcPr>
          <w:p w14:paraId="338B163F" w14:textId="77777777" w:rsidR="005229EF" w:rsidRDefault="005229EF" w:rsidP="00A03D46">
            <w:pPr>
              <w:pStyle w:val="FigTitle"/>
            </w:pPr>
            <w:bookmarkStart w:id="226" w:name="RTF31383637343a204669675469"/>
            <w:r w:rsidRPr="002A0DAC">
              <w:rPr>
                <w:w w:val="100"/>
              </w:rPr>
              <w:t>Figure 34-</w:t>
            </w:r>
            <w:r>
              <w:rPr>
                <w:w w:val="100"/>
              </w:rPr>
              <w:t>x3- EHT-SIG content channels and their duplication in an 80 MHz PPDU</w:t>
            </w:r>
            <w:bookmarkEnd w:id="226"/>
          </w:p>
        </w:tc>
      </w:tr>
    </w:tbl>
    <w:p w14:paraId="508DB1D0"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 xml:space="preserve">for an allocation </w:t>
      </w:r>
      <w:r w:rsidRPr="00BB175D">
        <w:rPr>
          <w:w w:val="100"/>
        </w:rPr>
        <w:t xml:space="preserve">in an 80 MHz PPDU overlaps more than one of the subcarrier ranges [–500:–259], [–253:–12], [12:253] or [259:500], the corresponding RU Allocation subfields in the respective content channels </w:t>
      </w:r>
      <w:commentRangeStart w:id="227"/>
      <w:commentRangeStart w:id="228"/>
      <w:commentRangeStart w:id="229"/>
      <w:commentRangeStart w:id="230"/>
      <w:r w:rsidRPr="00BB175D">
        <w:rPr>
          <w:w w:val="100"/>
        </w:rPr>
        <w:t xml:space="preserve">shall all refer to the same RU or </w:t>
      </w:r>
      <w:r>
        <w:rPr>
          <w:w w:val="100"/>
        </w:rPr>
        <w:t xml:space="preserve">same multiple </w:t>
      </w:r>
      <w:r w:rsidRPr="00BB175D">
        <w:rPr>
          <w:w w:val="100"/>
        </w:rPr>
        <w:t>RU</w:t>
      </w:r>
      <w:r>
        <w:rPr>
          <w:w w:val="100"/>
        </w:rPr>
        <w:t>s</w:t>
      </w:r>
      <w:commentRangeEnd w:id="227"/>
      <w:r>
        <w:rPr>
          <w:rStyle w:val="ab"/>
          <w:rFonts w:eastAsia="宋体"/>
          <w:color w:val="auto"/>
          <w:w w:val="100"/>
          <w:lang w:val="en-GB" w:eastAsia="en-US"/>
        </w:rPr>
        <w:commentReference w:id="227"/>
      </w:r>
      <w:commentRangeEnd w:id="228"/>
      <w:r>
        <w:rPr>
          <w:rStyle w:val="ab"/>
          <w:rFonts w:eastAsia="宋体"/>
          <w:color w:val="auto"/>
          <w:w w:val="100"/>
          <w:lang w:val="en-GB" w:eastAsia="en-US"/>
        </w:rPr>
        <w:commentReference w:id="228"/>
      </w:r>
      <w:commentRangeEnd w:id="229"/>
      <w:r>
        <w:rPr>
          <w:rStyle w:val="ab"/>
          <w:rFonts w:eastAsia="宋体"/>
          <w:color w:val="auto"/>
          <w:w w:val="100"/>
          <w:lang w:val="en-GB" w:eastAsia="en-US"/>
        </w:rPr>
        <w:commentReference w:id="229"/>
      </w:r>
      <w:commentRangeEnd w:id="230"/>
      <w:r>
        <w:rPr>
          <w:rStyle w:val="ab"/>
          <w:rFonts w:eastAsia="宋体"/>
          <w:color w:val="auto"/>
          <w:w w:val="100"/>
          <w:lang w:val="en-GB" w:eastAsia="en-US"/>
        </w:rPr>
        <w:commentReference w:id="230"/>
      </w:r>
      <w:r w:rsidRPr="00BB175D">
        <w:rPr>
          <w:w w:val="100"/>
        </w:rPr>
        <w:t>.</w:t>
      </w:r>
    </w:p>
    <w:p w14:paraId="66EB61AF"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80 MHz and and preamble is punctured, the mapping of the EHT-SIG content channels to 20 MHz subchannels shall be the same as for an 80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with the exception that punctured 20 MHz subchannels shall be excluded.</w:t>
      </w:r>
    </w:p>
    <w:p w14:paraId="6F0F70B4"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160 MHz PPDU contains four EHT-SIG content channels each of which are duplicated as shown in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452884EF"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3E63AC71" w14:textId="77777777" w:rsidR="005229EF" w:rsidRDefault="005229EF" w:rsidP="00A03D46">
            <w:pPr>
              <w:pStyle w:val="T"/>
              <w:rPr>
                <w:w w:val="100"/>
              </w:rPr>
            </w:pPr>
          </w:p>
          <w:p w14:paraId="10DB390E" w14:textId="77777777" w:rsidR="005229EF" w:rsidRDefault="005229EF" w:rsidP="00A03D46">
            <w:pPr>
              <w:pStyle w:val="CellBody"/>
            </w:pPr>
            <w:commentRangeStart w:id="231"/>
            <w:r w:rsidRPr="002966C6">
              <w:rPr>
                <w:noProof/>
              </w:rPr>
              <w:lastRenderedPageBreak/>
              <w:drawing>
                <wp:inline distT="0" distB="0" distL="0" distR="0" wp14:anchorId="70A88F12" wp14:editId="0D859410">
                  <wp:extent cx="5428615" cy="2864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615" cy="2864485"/>
                          </a:xfrm>
                          <a:prstGeom prst="rect">
                            <a:avLst/>
                          </a:prstGeom>
                          <a:noFill/>
                          <a:ln>
                            <a:noFill/>
                          </a:ln>
                        </pic:spPr>
                      </pic:pic>
                    </a:graphicData>
                  </a:graphic>
                </wp:inline>
              </w:drawing>
            </w:r>
            <w:commentRangeEnd w:id="231"/>
            <w:r w:rsidR="00FD14CB">
              <w:rPr>
                <w:rStyle w:val="ab"/>
                <w:rFonts w:eastAsia="宋体"/>
                <w:color w:val="auto"/>
                <w:w w:val="100"/>
                <w:lang w:val="en-GB" w:eastAsia="en-US"/>
              </w:rPr>
              <w:commentReference w:id="231"/>
            </w:r>
          </w:p>
        </w:tc>
      </w:tr>
      <w:tr w:rsidR="005229EF" w14:paraId="671A340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3E809D2A" w14:textId="77777777" w:rsidR="005229EF" w:rsidRDefault="005229EF" w:rsidP="00A03D46">
            <w:pPr>
              <w:pStyle w:val="FigTitle"/>
              <w:jc w:val="left"/>
            </w:pPr>
            <w:bookmarkStart w:id="232" w:name="RTF34333132373a204669675469"/>
            <w:r w:rsidRPr="002A0DAC">
              <w:rPr>
                <w:w w:val="100"/>
              </w:rPr>
              <w:lastRenderedPageBreak/>
              <w:t>Figure 34-</w:t>
            </w:r>
            <w:r>
              <w:rPr>
                <w:w w:val="100"/>
              </w:rPr>
              <w:t>x4- EHT-SIG content channels and their duplication in a 160 MHz PPDU</w:t>
            </w:r>
            <w:bookmarkEnd w:id="232"/>
          </w:p>
        </w:tc>
      </w:tr>
    </w:tbl>
    <w:p w14:paraId="734A5C89"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160 MHz PPDU overlaps more than one of the subcarrier ranges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12], [12:253], [259:500], [524:765] or [771:1012], the corresponding RU Allocation subfields in the respective content channels shall all refer to the same RU or same multiple RUs.</w:t>
      </w:r>
    </w:p>
    <w:p w14:paraId="06CCE0DE"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160 MHz and preamble is punctured, the mapping of the EHT-SIG content channels to 20 MHz subchannels shall be the same as for a 160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with the exception that punctured 20 MHz subchannels shall be excluded.</w:t>
      </w:r>
    </w:p>
    <w:p w14:paraId="7CDB6A1B"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320 MHz PPDU contains eight EHT-SIG content channels each of which is duplicated as shown in </w:t>
      </w:r>
      <w:commentRangeStart w:id="233"/>
      <w:commentRangeStart w:id="234"/>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xml:space="preserve">. EHT-SIG content channel 1 in </w:t>
      </w:r>
      <w:commentRangeStart w:id="235"/>
      <w:commentRangeStart w:id="236"/>
      <w:r>
        <w:rPr>
          <w:w w:val="100"/>
        </w:rPr>
        <w:t>80 MH</w:t>
      </w:r>
      <w:commentRangeEnd w:id="235"/>
      <w:r>
        <w:rPr>
          <w:rStyle w:val="ab"/>
          <w:rFonts w:eastAsia="宋体"/>
          <w:color w:val="auto"/>
          <w:w w:val="100"/>
          <w:lang w:val="en-GB" w:eastAsia="en-US"/>
        </w:rPr>
        <w:commentReference w:id="235"/>
      </w:r>
      <w:commentRangeEnd w:id="236"/>
      <w:r>
        <w:rPr>
          <w:rStyle w:val="ab"/>
          <w:rFonts w:eastAsia="宋体"/>
          <w:color w:val="auto"/>
          <w:w w:val="100"/>
          <w:lang w:val="en-GB" w:eastAsia="en-US"/>
        </w:rPr>
        <w:commentReference w:id="236"/>
      </w:r>
      <w:r>
        <w:rPr>
          <w:w w:val="100"/>
        </w:rPr>
        <w:t>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eighth lowest in frequency. EHT-SIG content channel 1 in 80 MHz frequency segment 3 occupies the 20 MHz subchannel that is ninth in frequency and is duplicated on the 20 MHz subchannel that is eleventh lowest in frequency. EHT-SIG content channel 2 in 80 MHz frequency segment 3 occupies the 20 MHz subchannel that is tenth lowest in frequency and is duplicated on the 20 MHz subchannel that is twelfth lowest in frequency. EHT-SIG content channel 1 in 80 MHz frequency segment 4 occupies the 20 MHz subchannel that is thirteenth lowest in frequency and is duplicated on the 20 MHz subchannel that is fifteenth lowest in frequency. EHT-SIG content channel 2 in 80 MHz frequency segment 4 occupies the 20 MHz subchannel that is fourteenth lowest in frequency and is duplicated on the 20 MHz subchannel that is highest in frequency.</w:t>
      </w:r>
      <w:commentRangeEnd w:id="233"/>
      <w:r>
        <w:rPr>
          <w:rStyle w:val="ab"/>
          <w:rFonts w:eastAsia="宋体"/>
          <w:color w:val="auto"/>
          <w:w w:val="100"/>
          <w:lang w:val="en-GB" w:eastAsia="en-US"/>
        </w:rPr>
        <w:commentReference w:id="233"/>
      </w:r>
      <w:commentRangeEnd w:id="234"/>
    </w:p>
    <w:p w14:paraId="08827643" w14:textId="77777777" w:rsidR="005229EF" w:rsidRDefault="005229EF" w:rsidP="005229EF">
      <w:pPr>
        <w:pStyle w:val="T"/>
        <w:rPr>
          <w:w w:val="100"/>
        </w:rPr>
      </w:pPr>
      <w:r>
        <w:rPr>
          <w:rStyle w:val="ab"/>
          <w:rFonts w:eastAsia="宋体"/>
          <w:color w:val="auto"/>
          <w:w w:val="100"/>
          <w:lang w:val="en-GB" w:eastAsia="en-US"/>
        </w:rPr>
        <w:commentReference w:id="234"/>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5D3FE4A1"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0FFFA3E9" w14:textId="77777777" w:rsidR="005229EF" w:rsidRDefault="005229EF" w:rsidP="00A03D46">
            <w:pPr>
              <w:pStyle w:val="CellBody"/>
            </w:pPr>
            <w:r>
              <w:rPr>
                <w:noProof/>
              </w:rPr>
              <w:lastRenderedPageBreak/>
              <w:drawing>
                <wp:inline distT="0" distB="0" distL="0" distR="0" wp14:anchorId="588DDA4A" wp14:editId="54FC36BA">
                  <wp:extent cx="5478780" cy="46526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780" cy="4652645"/>
                          </a:xfrm>
                          <a:prstGeom prst="rect">
                            <a:avLst/>
                          </a:prstGeom>
                          <a:noFill/>
                          <a:ln>
                            <a:noFill/>
                          </a:ln>
                        </pic:spPr>
                      </pic:pic>
                    </a:graphicData>
                  </a:graphic>
                </wp:inline>
              </w:drawing>
            </w:r>
            <w:r w:rsidRPr="00B878C8" w:rsidDel="00A84110">
              <w:t xml:space="preserve"> </w:t>
            </w:r>
          </w:p>
        </w:tc>
      </w:tr>
      <w:tr w:rsidR="005229EF" w14:paraId="755B649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7732DD29" w14:textId="77777777" w:rsidR="005229EF" w:rsidRDefault="005229EF" w:rsidP="00A03D46">
            <w:pPr>
              <w:pStyle w:val="FigTitle"/>
            </w:pPr>
            <w:r w:rsidRPr="002A0DAC">
              <w:rPr>
                <w:w w:val="100"/>
              </w:rPr>
              <w:t>Figure 34-</w:t>
            </w:r>
            <w:r>
              <w:rPr>
                <w:w w:val="100"/>
              </w:rPr>
              <w:t>x5- EHT-SIG content channels and their duplication in a 320 MHz PPDU</w:t>
            </w:r>
          </w:p>
        </w:tc>
      </w:tr>
    </w:tbl>
    <w:p w14:paraId="4E2E772D"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320 MHz PPDU overlaps more than one of the subcarrier ranges [-2036:-1795], [-1789:-1548], [-1524:-1283], [-1277,-1036],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12], [12:253], [259:500], [524:765], [771:1012], [1036:1277], [1283, 1524], [1548, 1789] or [1795: 2036], the corresponding RU Allocation subfields in the respective content channels shall all refer to the same RU or same multiple RUs.</w:t>
      </w:r>
    </w:p>
    <w:p w14:paraId="679EEB76" w14:textId="77777777" w:rsidR="005229EF" w:rsidRPr="00845D10" w:rsidRDefault="005229EF" w:rsidP="005229EF">
      <w:pPr>
        <w:pStyle w:val="T"/>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320 MHz and preamble is punctured, the mapping of the EHT-SIG content channels to 20 MHz subchannels shall be the same as for a 320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with the exception that punctured 20 MHz subchannels shall be excluded.</w:t>
      </w:r>
    </w:p>
    <w:p w14:paraId="56BC0035" w14:textId="77777777" w:rsidR="005229EF" w:rsidRPr="002242EB" w:rsidRDefault="005229EF" w:rsidP="005229EF">
      <w:pPr>
        <w:rPr>
          <w:lang w:val="en-US"/>
        </w:rPr>
      </w:pPr>
    </w:p>
    <w:p w14:paraId="0560D224" w14:textId="77777777" w:rsidR="005229EF" w:rsidRPr="008128A3" w:rsidRDefault="005229EF" w:rsidP="005229EF"/>
    <w:p w14:paraId="6E6A5D3B" w14:textId="77777777" w:rsidR="005229EF" w:rsidRPr="005229EF" w:rsidRDefault="005229EF" w:rsidP="005229EF">
      <w:pPr>
        <w:pStyle w:val="T"/>
        <w:rPr>
          <w:rFonts w:eastAsia="宋体"/>
          <w:w w:val="100"/>
          <w:lang w:val="en-GB"/>
        </w:rPr>
      </w:pPr>
    </w:p>
    <w:sectPr w:rsidR="005229EF" w:rsidRPr="005229EF" w:rsidSect="000027A1">
      <w:headerReference w:type="default" r:id="rId17"/>
      <w:footerReference w:type="default" r:id="rId18"/>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Yujian (Ross Yu)" w:date="2020-08-24T15:11:00Z" w:initials="Y(Y">
    <w:p w14:paraId="3CF03B8D" w14:textId="77777777" w:rsidR="00A03D46" w:rsidRDefault="00A03D46" w:rsidP="005229EF">
      <w:pPr>
        <w:pStyle w:val="ac"/>
      </w:pPr>
      <w:r>
        <w:rPr>
          <w:rStyle w:val="ab"/>
        </w:rPr>
        <w:annotationRef/>
      </w:r>
      <w:r>
        <w:t>Rui Cao</w:t>
      </w:r>
    </w:p>
  </w:comment>
  <w:comment w:id="7" w:author="Yujian (Ross Yu)" w:date="2020-08-24T15:11:00Z" w:initials="Y(Y">
    <w:p w14:paraId="6729730D" w14:textId="77777777" w:rsidR="00A03D46" w:rsidRDefault="00A03D46" w:rsidP="005229EF">
      <w:pPr>
        <w:pStyle w:val="ac"/>
        <w:rPr>
          <w:lang w:eastAsia="zh-CN"/>
        </w:rPr>
      </w:pPr>
      <w:r>
        <w:rPr>
          <w:rStyle w:val="ab"/>
        </w:rPr>
        <w:annotationRef/>
      </w:r>
      <w:r>
        <w:rPr>
          <w:rFonts w:hint="eastAsia"/>
          <w:lang w:eastAsia="zh-CN"/>
        </w:rPr>
        <w:t>D</w:t>
      </w:r>
      <w:r>
        <w:rPr>
          <w:lang w:eastAsia="zh-CN"/>
        </w:rPr>
        <w:t>ongguk</w:t>
      </w:r>
    </w:p>
  </w:comment>
  <w:comment w:id="24" w:author="Yujian (Ross Yu)" w:date="2020-08-26T09:10:00Z" w:initials="Y(Y">
    <w:p w14:paraId="3C2FA9F7" w14:textId="77777777" w:rsidR="00A03D46" w:rsidRDefault="00A03D46">
      <w:pPr>
        <w:pStyle w:val="ac"/>
        <w:rPr>
          <w:lang w:eastAsia="zh-CN"/>
        </w:rPr>
      </w:pPr>
      <w:r>
        <w:rPr>
          <w:rStyle w:val="ab"/>
        </w:rPr>
        <w:annotationRef/>
      </w:r>
      <w:r>
        <w:rPr>
          <w:rFonts w:hint="eastAsia"/>
          <w:lang w:eastAsia="zh-CN"/>
        </w:rPr>
        <w:t>R</w:t>
      </w:r>
      <w:r>
        <w:rPr>
          <w:lang w:eastAsia="zh-CN"/>
        </w:rPr>
        <w:t>oss Jian Yu</w:t>
      </w:r>
    </w:p>
  </w:comment>
  <w:comment w:id="31" w:author="Yujian (Ross Yu)" w:date="2020-08-28T09:11:00Z" w:initials="Y(Y">
    <w:p w14:paraId="0B984652" w14:textId="77777777" w:rsidR="00606491" w:rsidRDefault="00606491">
      <w:pPr>
        <w:pStyle w:val="ac"/>
      </w:pPr>
      <w:r>
        <w:rPr>
          <w:rStyle w:val="ab"/>
        </w:rPr>
        <w:annotationRef/>
      </w:r>
    </w:p>
  </w:comment>
  <w:comment w:id="45" w:author="Yujian (Ross Yu)" w:date="2020-08-21T16:58:00Z" w:initials="Y(Y">
    <w:p w14:paraId="6BCE663E" w14:textId="77777777" w:rsidR="00A03D46" w:rsidRDefault="00A03D46">
      <w:pPr>
        <w:pStyle w:val="ac"/>
        <w:rPr>
          <w:lang w:eastAsia="zh-CN"/>
        </w:rPr>
      </w:pPr>
      <w:r>
        <w:rPr>
          <w:rStyle w:val="ab"/>
        </w:rPr>
        <w:annotationRef/>
      </w:r>
      <w:r>
        <w:rPr>
          <w:lang w:eastAsia="zh-CN"/>
        </w:rPr>
        <w:t>May not be needed in 11be. RU allocation subfields match perfectly with each 20MHz.</w:t>
      </w:r>
    </w:p>
  </w:comment>
  <w:comment w:id="46" w:author="Yujian (Ross Yu)" w:date="2020-08-21T16:58:00Z" w:initials="Y(Y">
    <w:p w14:paraId="68354A0A" w14:textId="77777777" w:rsidR="00A03D46" w:rsidRDefault="00A03D46">
      <w:pPr>
        <w:pStyle w:val="ac"/>
        <w:rPr>
          <w:lang w:eastAsia="zh-CN"/>
        </w:rPr>
      </w:pPr>
      <w:r>
        <w:rPr>
          <w:rStyle w:val="ab"/>
        </w:rPr>
        <w:annotationRef/>
      </w:r>
      <w:r>
        <w:rPr>
          <w:rFonts w:hint="eastAsia"/>
          <w:lang w:eastAsia="zh-CN"/>
        </w:rPr>
        <w:t>S</w:t>
      </w:r>
      <w:r>
        <w:rPr>
          <w:lang w:eastAsia="zh-CN"/>
        </w:rPr>
        <w:t>ee some proposals to have zero or two groups of CRC and tails. TBD configuration.</w:t>
      </w:r>
    </w:p>
  </w:comment>
  <w:comment w:id="48" w:author="Yujian (Ross Yu)" w:date="2020-08-28T14:04:00Z" w:initials="Y(Y">
    <w:p w14:paraId="59B7C086" w14:textId="2B129AA5" w:rsidR="00EB6F0A" w:rsidRDefault="00EB6F0A">
      <w:pPr>
        <w:pStyle w:val="ac"/>
        <w:rPr>
          <w:lang w:eastAsia="zh-CN"/>
        </w:rPr>
      </w:pPr>
      <w:r>
        <w:rPr>
          <w:rStyle w:val="ab"/>
        </w:rPr>
        <w:annotationRef/>
      </w:r>
      <w:r>
        <w:rPr>
          <w:rFonts w:hint="eastAsia"/>
          <w:lang w:eastAsia="zh-CN"/>
        </w:rPr>
        <w:t>R</w:t>
      </w:r>
      <w:r>
        <w:rPr>
          <w:lang w:eastAsia="zh-CN"/>
        </w:rPr>
        <w:t>eflect the spec</w:t>
      </w:r>
    </w:p>
  </w:comment>
  <w:comment w:id="67" w:author="Yujian (Ross Yu)" w:date="2020-08-28T09:09:00Z" w:initials="Y(Y">
    <w:p w14:paraId="5F6642AA" w14:textId="77777777" w:rsidR="00E82C26" w:rsidRDefault="00E82C26">
      <w:pPr>
        <w:pStyle w:val="ac"/>
      </w:pPr>
      <w:r>
        <w:rPr>
          <w:rStyle w:val="ab"/>
        </w:rPr>
        <w:annotationRef/>
      </w:r>
      <w:r w:rsidR="00606491">
        <w:t>Remove the entries for now. Contents wait for further discussion</w:t>
      </w:r>
    </w:p>
  </w:comment>
  <w:comment w:id="77" w:author="Yujian (Ross Yu)" w:date="2020-08-21T16:01:00Z" w:initials="Y(Y">
    <w:p w14:paraId="71185636" w14:textId="77777777" w:rsidR="00A03D46" w:rsidRDefault="00A03D46">
      <w:pPr>
        <w:pStyle w:val="ac"/>
        <w:rPr>
          <w:lang w:eastAsia="zh-CN"/>
        </w:rPr>
      </w:pPr>
      <w:r>
        <w:rPr>
          <w:rStyle w:val="ab"/>
        </w:rPr>
        <w:annotationRef/>
      </w:r>
      <w:r>
        <w:rPr>
          <w:lang w:eastAsia="zh-CN"/>
        </w:rPr>
        <w:t>May be in U-SIG</w:t>
      </w:r>
    </w:p>
  </w:comment>
  <w:comment w:id="130" w:author="Yujian (Ross Yu)" w:date="2020-08-21T16:33:00Z" w:initials="Y(Y">
    <w:p w14:paraId="4DB04962" w14:textId="77777777" w:rsidR="00A03D46" w:rsidRDefault="00A03D46">
      <w:pPr>
        <w:pStyle w:val="ac"/>
        <w:rPr>
          <w:lang w:eastAsia="zh-CN"/>
        </w:rPr>
      </w:pPr>
      <w:r>
        <w:rPr>
          <w:rStyle w:val="ab"/>
        </w:rPr>
        <w:annotationRef/>
      </w:r>
      <w:r>
        <w:rPr>
          <w:rFonts w:hint="eastAsia"/>
          <w:lang w:eastAsia="zh-CN"/>
        </w:rPr>
        <w:t>T</w:t>
      </w:r>
      <w:r>
        <w:rPr>
          <w:lang w:eastAsia="zh-CN"/>
        </w:rPr>
        <w:t>ry to follow 11ax</w:t>
      </w:r>
    </w:p>
    <w:p w14:paraId="7EFC0080" w14:textId="77777777" w:rsidR="00A03D46" w:rsidRDefault="00A03D46">
      <w:pPr>
        <w:pStyle w:val="ac"/>
        <w:rPr>
          <w:lang w:eastAsia="zh-CN"/>
        </w:rPr>
      </w:pPr>
      <w:r>
        <w:rPr>
          <w:lang w:eastAsia="zh-CN"/>
        </w:rPr>
        <w:t xml:space="preserve">Remove </w:t>
      </w:r>
      <w:r w:rsidRPr="001133C4">
        <w:rPr>
          <w:lang w:eastAsia="zh-CN"/>
        </w:rPr>
        <w:t>consecutive</w:t>
      </w:r>
    </w:p>
  </w:comment>
  <w:comment w:id="131" w:author="Yujian (Ross Yu)" w:date="2020-08-28T09:14:00Z" w:initials="Y(Y">
    <w:p w14:paraId="24AC2EC7" w14:textId="77777777" w:rsidR="009305A5" w:rsidRDefault="009305A5">
      <w:pPr>
        <w:pStyle w:val="ac"/>
        <w:rPr>
          <w:lang w:eastAsia="zh-CN"/>
        </w:rPr>
      </w:pPr>
      <w:r>
        <w:rPr>
          <w:rStyle w:val="ab"/>
        </w:rPr>
        <w:annotationRef/>
      </w:r>
      <w:r>
        <w:rPr>
          <w:rFonts w:hint="eastAsia"/>
          <w:lang w:eastAsia="zh-CN"/>
        </w:rPr>
        <w:t>D</w:t>
      </w:r>
      <w:r>
        <w:rPr>
          <w:lang w:eastAsia="zh-CN"/>
        </w:rPr>
        <w:t>ouble check</w:t>
      </w:r>
    </w:p>
  </w:comment>
  <w:comment w:id="140" w:author="Yujian (Ross Yu)" w:date="2020-08-21T16:37:00Z" w:initials="Y(Y">
    <w:p w14:paraId="7C8B60EE" w14:textId="4175C593" w:rsidR="00A03D46" w:rsidRDefault="00A03D46">
      <w:pPr>
        <w:pStyle w:val="ac"/>
        <w:rPr>
          <w:lang w:eastAsia="zh-CN"/>
        </w:rPr>
      </w:pPr>
      <w:r>
        <w:rPr>
          <w:rStyle w:val="ab"/>
        </w:rPr>
        <w:annotationRef/>
      </w:r>
      <w:r>
        <w:rPr>
          <w:rFonts w:hint="eastAsia"/>
          <w:lang w:eastAsia="zh-CN"/>
        </w:rPr>
        <w:t>S</w:t>
      </w:r>
      <w:r>
        <w:rPr>
          <w:lang w:eastAsia="zh-CN"/>
        </w:rPr>
        <w:t>pecial case</w:t>
      </w:r>
      <w:r w:rsidR="00880F63">
        <w:rPr>
          <w:lang w:eastAsia="zh-CN"/>
        </w:rPr>
        <w:t>, please double check</w:t>
      </w:r>
    </w:p>
  </w:comment>
  <w:comment w:id="141" w:author="Yujian (Ross Yu)" w:date="2020-08-21T16:39:00Z" w:initials="Y(Y">
    <w:p w14:paraId="0A128619" w14:textId="77777777" w:rsidR="00A03D46" w:rsidRDefault="00A03D46">
      <w:pPr>
        <w:pStyle w:val="ac"/>
        <w:rPr>
          <w:lang w:eastAsia="zh-CN"/>
        </w:rPr>
      </w:pPr>
      <w:r>
        <w:rPr>
          <w:rStyle w:val="ab"/>
        </w:rPr>
        <w:annotationRef/>
      </w:r>
      <w:r>
        <w:rPr>
          <w:rFonts w:hint="eastAsia"/>
          <w:lang w:eastAsia="zh-CN"/>
        </w:rPr>
        <w:t>P</w:t>
      </w:r>
      <w:r>
        <w:rPr>
          <w:lang w:eastAsia="zh-CN"/>
        </w:rPr>
        <w:t>lease check if this still applies. Esepcially for RU 484+242 case.</w:t>
      </w:r>
    </w:p>
  </w:comment>
  <w:comment w:id="142" w:author="Yujian (Ross Yu)" w:date="2020-08-28T09:21:00Z" w:initials="Y(Y">
    <w:p w14:paraId="03AF1579" w14:textId="205E1FC9" w:rsidR="00817D19" w:rsidRDefault="00817D19">
      <w:pPr>
        <w:pStyle w:val="ac"/>
        <w:rPr>
          <w:lang w:eastAsia="zh-CN"/>
        </w:rPr>
      </w:pPr>
      <w:r>
        <w:rPr>
          <w:rStyle w:val="ab"/>
        </w:rPr>
        <w:annotationRef/>
      </w:r>
      <w:r w:rsidR="00880F63">
        <w:rPr>
          <w:lang w:eastAsia="zh-CN"/>
        </w:rPr>
        <w:t>Please double check f</w:t>
      </w:r>
      <w:r>
        <w:rPr>
          <w:lang w:eastAsia="zh-CN"/>
        </w:rPr>
        <w:t>or 242+484-tone RU</w:t>
      </w:r>
    </w:p>
  </w:comment>
  <w:comment w:id="143" w:author="Yujian (Ross Yu)" w:date="2020-08-21T16:44:00Z" w:initials="Y(Y">
    <w:p w14:paraId="6ED772C2" w14:textId="77777777" w:rsidR="00A03D46" w:rsidRPr="006D7C1E" w:rsidRDefault="00A03D46">
      <w:pPr>
        <w:pStyle w:val="ac"/>
        <w:rPr>
          <w:highlight w:val="yellow"/>
          <w:lang w:eastAsia="zh-CN"/>
        </w:rPr>
      </w:pPr>
      <w:r>
        <w:rPr>
          <w:rStyle w:val="ab"/>
        </w:rPr>
        <w:annotationRef/>
      </w:r>
      <w:r w:rsidRPr="006D7C1E">
        <w:rPr>
          <w:rFonts w:hint="eastAsia"/>
          <w:highlight w:val="yellow"/>
          <w:lang w:eastAsia="zh-CN"/>
        </w:rPr>
        <w:t>F</w:t>
      </w:r>
      <w:r w:rsidRPr="006D7C1E">
        <w:rPr>
          <w:highlight w:val="yellow"/>
          <w:lang w:eastAsia="zh-CN"/>
        </w:rPr>
        <w:t>ollow 11ax, can be further speicified after 242 punctued/unallocated discussion is done</w:t>
      </w:r>
    </w:p>
    <w:p w14:paraId="5A5A7855" w14:textId="77777777" w:rsidR="00A03D46" w:rsidRPr="006D7C1E" w:rsidRDefault="00A03D46">
      <w:pPr>
        <w:pStyle w:val="ac"/>
        <w:rPr>
          <w:highlight w:val="yellow"/>
          <w:lang w:eastAsia="zh-CN"/>
        </w:rPr>
      </w:pPr>
    </w:p>
    <w:p w14:paraId="5BC73875" w14:textId="77777777" w:rsidR="00A03D46" w:rsidRDefault="00A03D46">
      <w:pPr>
        <w:pStyle w:val="ac"/>
        <w:rPr>
          <w:lang w:eastAsia="zh-CN"/>
        </w:rPr>
      </w:pPr>
      <w:r w:rsidRPr="006D7C1E">
        <w:rPr>
          <w:highlight w:val="yellow"/>
          <w:lang w:eastAsia="zh-CN"/>
        </w:rPr>
        <w:t>may need to consider the spoofing indication regarding multi-segment/per-80MHz scenario.</w:t>
      </w:r>
    </w:p>
  </w:comment>
  <w:comment w:id="147" w:author="Yujian (Ross Yu)" w:date="2020-08-28T09:22:00Z" w:initials="Y(Y">
    <w:p w14:paraId="04CDC9B5" w14:textId="77777777" w:rsidR="00817D19" w:rsidRDefault="00817D19">
      <w:pPr>
        <w:pStyle w:val="ac"/>
        <w:rPr>
          <w:lang w:eastAsia="zh-CN"/>
        </w:rPr>
      </w:pPr>
      <w:r>
        <w:rPr>
          <w:rStyle w:val="ab"/>
        </w:rPr>
        <w:annotationRef/>
      </w:r>
      <w:r>
        <w:rPr>
          <w:rFonts w:hint="eastAsia"/>
          <w:lang w:eastAsia="zh-CN"/>
        </w:rPr>
        <w:t>A</w:t>
      </w:r>
      <w:r>
        <w:rPr>
          <w:lang w:eastAsia="zh-CN"/>
        </w:rPr>
        <w:t>dd Wook Bong’s SP</w:t>
      </w:r>
    </w:p>
  </w:comment>
  <w:comment w:id="148" w:author="Yujian (Ross Yu)" w:date="2020-08-21T16:45:00Z" w:initials="Y(Y">
    <w:p w14:paraId="65BFD920" w14:textId="77777777" w:rsidR="00A03D46" w:rsidRDefault="00A03D46">
      <w:pPr>
        <w:pStyle w:val="ac"/>
        <w:rPr>
          <w:lang w:eastAsia="zh-CN"/>
        </w:rPr>
      </w:pPr>
      <w:r>
        <w:rPr>
          <w:rStyle w:val="ab"/>
        </w:rPr>
        <w:annotationRef/>
      </w:r>
      <w:r>
        <w:rPr>
          <w:rFonts w:hint="eastAsia"/>
          <w:lang w:eastAsia="zh-CN"/>
        </w:rPr>
        <w:t>F</w:t>
      </w:r>
      <w:r>
        <w:rPr>
          <w:lang w:eastAsia="zh-CN"/>
        </w:rPr>
        <w:t>ollow 11ax</w:t>
      </w:r>
    </w:p>
  </w:comment>
  <w:comment w:id="149" w:author="Yujian (Ross Yu)" w:date="2020-08-21T17:07:00Z" w:initials="Y(Y">
    <w:p w14:paraId="0BF99F8F" w14:textId="77777777" w:rsidR="00A03D46" w:rsidRDefault="00A03D46">
      <w:pPr>
        <w:pStyle w:val="ac"/>
        <w:rPr>
          <w:lang w:eastAsia="zh-CN"/>
        </w:rPr>
      </w:pPr>
      <w:r>
        <w:rPr>
          <w:rStyle w:val="ab"/>
        </w:rPr>
        <w:annotationRef/>
      </w:r>
      <w:r>
        <w:rPr>
          <w:lang w:eastAsia="zh-CN"/>
        </w:rPr>
        <w:t>Can be further discussed when the RU allocation table is finalized.</w:t>
      </w:r>
    </w:p>
  </w:comment>
  <w:comment w:id="151" w:author="Yujian (Ross Yu)" w:date="2020-08-21T17:11:00Z" w:initials="Y(Y">
    <w:p w14:paraId="026AD8E4" w14:textId="77777777" w:rsidR="00A03D46" w:rsidRPr="000C189B" w:rsidRDefault="00A03D46">
      <w:pPr>
        <w:pStyle w:val="ac"/>
        <w:rPr>
          <w:lang w:eastAsia="zh-CN"/>
        </w:rPr>
      </w:pPr>
      <w:r>
        <w:rPr>
          <w:rStyle w:val="ab"/>
        </w:rPr>
        <w:annotationRef/>
      </w:r>
      <w:r>
        <w:rPr>
          <w:rStyle w:val="ab"/>
        </w:rPr>
        <w:annotationRef/>
      </w:r>
      <w:r>
        <w:rPr>
          <w:rStyle w:val="ab"/>
        </w:rPr>
        <w:annotationRef/>
      </w:r>
      <w:r>
        <w:rPr>
          <w:lang w:eastAsia="zh-CN"/>
        </w:rPr>
        <w:t>May not be needed in 11be. RU allocation subfields match perfectly with each 20MHz.</w:t>
      </w:r>
    </w:p>
  </w:comment>
  <w:comment w:id="152" w:author="Yujian (Ross Yu)" w:date="2020-08-25T11:02:00Z" w:initials="Y(Y">
    <w:p w14:paraId="580F4F2F" w14:textId="77777777" w:rsidR="00A03D46" w:rsidRDefault="00A03D46">
      <w:pPr>
        <w:pStyle w:val="ac"/>
        <w:rPr>
          <w:lang w:eastAsia="zh-CN"/>
        </w:rPr>
      </w:pPr>
      <w:r w:rsidRPr="002F0030">
        <w:rPr>
          <w:rStyle w:val="ab"/>
          <w:highlight w:val="yellow"/>
        </w:rPr>
        <w:annotationRef/>
      </w:r>
      <w:r w:rsidRPr="002F0030">
        <w:rPr>
          <w:rFonts w:hint="eastAsia"/>
          <w:highlight w:val="yellow"/>
          <w:lang w:eastAsia="zh-CN"/>
        </w:rPr>
        <w:t>T</w:t>
      </w:r>
      <w:r w:rsidRPr="002F0030">
        <w:rPr>
          <w:highlight w:val="yellow"/>
          <w:lang w:eastAsia="zh-CN"/>
        </w:rPr>
        <w:t>his is the motion in EHT-SIG subclause. More descriptions will be in RU allocation and subcarriers section.</w:t>
      </w:r>
    </w:p>
  </w:comment>
  <w:comment w:id="153" w:author="Yujian (Ross Yu)" w:date="2020-08-21T16:20:00Z" w:initials="Y(Y">
    <w:p w14:paraId="5E5DAC4B" w14:textId="77777777" w:rsidR="00A03D46" w:rsidRDefault="00A03D46">
      <w:pPr>
        <w:pStyle w:val="ac"/>
        <w:rPr>
          <w:lang w:eastAsia="zh-CN"/>
        </w:rPr>
      </w:pPr>
      <w:r>
        <w:rPr>
          <w:rStyle w:val="ab"/>
        </w:rPr>
        <w:annotationRef/>
      </w:r>
      <w:r>
        <w:rPr>
          <w:lang w:eastAsia="zh-CN"/>
        </w:rPr>
        <w:t>TBD</w:t>
      </w:r>
    </w:p>
  </w:comment>
  <w:comment w:id="155" w:author="Yujian (Ross Yu)" w:date="2020-08-21T17:13:00Z" w:initials="Y(Y">
    <w:p w14:paraId="4AA7B181" w14:textId="77777777" w:rsidR="00A03D46" w:rsidRDefault="00A03D46">
      <w:pPr>
        <w:pStyle w:val="ac"/>
        <w:rPr>
          <w:lang w:eastAsia="zh-CN"/>
        </w:rPr>
      </w:pPr>
      <w:r>
        <w:rPr>
          <w:rStyle w:val="ab"/>
        </w:rPr>
        <w:annotationRef/>
      </w:r>
      <w:r>
        <w:rPr>
          <w:rFonts w:hint="eastAsia"/>
          <w:lang w:eastAsia="zh-CN"/>
        </w:rPr>
        <w:t>W</w:t>
      </w:r>
      <w:r>
        <w:rPr>
          <w:lang w:eastAsia="zh-CN"/>
        </w:rPr>
        <w:t>ill add how to indicate number of user fields when the table is finazlied.</w:t>
      </w:r>
    </w:p>
  </w:comment>
  <w:comment w:id="156" w:author="Yujian (Ross Yu)" w:date="2020-08-21T17:08:00Z" w:initials="Y(Y">
    <w:p w14:paraId="1E519029" w14:textId="77777777" w:rsidR="00A03D46" w:rsidRPr="000325E4" w:rsidRDefault="00A03D46">
      <w:pPr>
        <w:pStyle w:val="ac"/>
        <w:rPr>
          <w:lang w:eastAsia="zh-CN"/>
        </w:rPr>
      </w:pPr>
      <w:r>
        <w:rPr>
          <w:rStyle w:val="ab"/>
        </w:rPr>
        <w:annotationRef/>
      </w:r>
      <w:r>
        <w:rPr>
          <w:rStyle w:val="ab"/>
        </w:rPr>
        <w:annotationRef/>
      </w:r>
      <w:r>
        <w:rPr>
          <w:lang w:eastAsia="zh-CN"/>
        </w:rPr>
        <w:t>May not be needed in 11be. RU allocation subfields match perfectly with each 20MHz.</w:t>
      </w:r>
    </w:p>
  </w:comment>
  <w:comment w:id="157" w:author="Yujian (Ross Yu)" w:date="2020-08-21T16:52:00Z" w:initials="Y(Y">
    <w:p w14:paraId="3A1436C2" w14:textId="77777777" w:rsidR="00A03D46" w:rsidRDefault="00A03D46">
      <w:pPr>
        <w:pStyle w:val="ac"/>
      </w:pPr>
      <w:r>
        <w:rPr>
          <w:rStyle w:val="ab"/>
        </w:rPr>
        <w:annotationRef/>
      </w:r>
      <w:r>
        <w:t>TBD</w:t>
      </w:r>
    </w:p>
  </w:comment>
  <w:comment w:id="158" w:author="Yujian (Ross Yu)" w:date="2020-08-21T16:53:00Z" w:initials="Y(Y">
    <w:p w14:paraId="34857D5B" w14:textId="77777777" w:rsidR="00A03D46" w:rsidRDefault="00A03D46">
      <w:pPr>
        <w:pStyle w:val="ac"/>
        <w:rPr>
          <w:lang w:eastAsia="zh-CN"/>
        </w:rPr>
      </w:pPr>
      <w:r>
        <w:rPr>
          <w:rStyle w:val="ab"/>
        </w:rPr>
        <w:annotationRef/>
      </w:r>
      <w:r>
        <w:rPr>
          <w:rFonts w:hint="eastAsia"/>
          <w:lang w:eastAsia="zh-CN"/>
        </w:rPr>
        <w:t>W</w:t>
      </w:r>
      <w:r>
        <w:rPr>
          <w:lang w:eastAsia="zh-CN"/>
        </w:rPr>
        <w:t>ill discuss this later.</w:t>
      </w:r>
    </w:p>
  </w:comment>
  <w:comment w:id="161" w:author="Yujian (Ross Yu)" w:date="2020-08-21T16:53:00Z" w:initials="Y(Y">
    <w:p w14:paraId="0026CD7A" w14:textId="77777777" w:rsidR="00A03D46" w:rsidRDefault="00A03D46">
      <w:pPr>
        <w:pStyle w:val="ac"/>
        <w:rPr>
          <w:lang w:eastAsia="zh-CN"/>
        </w:rPr>
      </w:pPr>
      <w:r>
        <w:rPr>
          <w:rStyle w:val="ab"/>
        </w:rPr>
        <w:annotationRef/>
      </w:r>
      <w:r>
        <w:rPr>
          <w:rFonts w:hint="eastAsia"/>
          <w:lang w:eastAsia="zh-CN"/>
        </w:rPr>
        <w:t>S</w:t>
      </w:r>
      <w:r>
        <w:rPr>
          <w:lang w:eastAsia="zh-CN"/>
        </w:rPr>
        <w:t>ame as non-compressed mode? TBD</w:t>
      </w:r>
    </w:p>
  </w:comment>
  <w:comment w:id="166" w:author="Yujian (Ross Yu)" w:date="2020-08-24T15:12:00Z" w:initials="Y(Y">
    <w:p w14:paraId="6BA56462" w14:textId="77777777" w:rsidR="00A03D46" w:rsidRDefault="00A03D46" w:rsidP="005229EF">
      <w:pPr>
        <w:pStyle w:val="ac"/>
        <w:rPr>
          <w:lang w:eastAsia="zh-CN"/>
        </w:rPr>
      </w:pPr>
      <w:r>
        <w:rPr>
          <w:rStyle w:val="ab"/>
        </w:rPr>
        <w:annotationRef/>
      </w:r>
      <w:r>
        <w:rPr>
          <w:rFonts w:hint="eastAsia"/>
          <w:lang w:eastAsia="zh-CN"/>
        </w:rPr>
        <w:t>D</w:t>
      </w:r>
      <w:r>
        <w:rPr>
          <w:lang w:eastAsia="zh-CN"/>
        </w:rPr>
        <w:t>ongguk</w:t>
      </w:r>
    </w:p>
  </w:comment>
  <w:comment w:id="172" w:author="Yujian (Ross Yu)" w:date="2020-08-25T16:51:00Z" w:initials="Y(Y">
    <w:p w14:paraId="4309041B" w14:textId="77777777" w:rsidR="00A03D46" w:rsidRDefault="00A03D46">
      <w:pPr>
        <w:pStyle w:val="ac"/>
        <w:rPr>
          <w:lang w:eastAsia="zh-CN"/>
        </w:rPr>
      </w:pPr>
      <w:r>
        <w:rPr>
          <w:rStyle w:val="ab"/>
        </w:rPr>
        <w:annotationRef/>
      </w:r>
      <w:r>
        <w:rPr>
          <w:rFonts w:hint="eastAsia"/>
          <w:lang w:eastAsia="zh-CN"/>
        </w:rPr>
        <w:t>L</w:t>
      </w:r>
      <w:r>
        <w:rPr>
          <w:lang w:eastAsia="zh-CN"/>
        </w:rPr>
        <w:t>ei Huang, Rui Cao</w:t>
      </w:r>
    </w:p>
  </w:comment>
  <w:comment w:id="173" w:author="Mark Rison" w:date="2020-08-14T13:58:00Z" w:initials="MR">
    <w:p w14:paraId="4BEF5574" w14:textId="77777777" w:rsidR="00A03D46" w:rsidRDefault="00A03D46" w:rsidP="005229EF">
      <w:pPr>
        <w:pStyle w:val="ac"/>
      </w:pPr>
      <w:r>
        <w:rPr>
          <w:rStyle w:val="ab"/>
        </w:rPr>
        <w:annotationRef/>
      </w:r>
      <w:r>
        <w:t>Where is the figure showing EHT-SIG?  Does it even make sense to suggest each field is separately BCC-encoded?</w:t>
      </w:r>
    </w:p>
  </w:comment>
  <w:comment w:id="174" w:author="Lei Huang" w:date="2020-08-17T08:50:00Z" w:initials="LH">
    <w:p w14:paraId="37AE0E38" w14:textId="77777777" w:rsidR="00A03D46" w:rsidRDefault="00A03D46" w:rsidP="005229EF">
      <w:pPr>
        <w:pStyle w:val="ac"/>
      </w:pPr>
      <w:r>
        <w:rPr>
          <w:rStyle w:val="ab"/>
        </w:rPr>
        <w:annotationRef/>
      </w:r>
      <w:r>
        <w:t xml:space="preserve">The figure showing EHT-SIG should be given at 34.3.10.7.2 EHT-SIG content channels. In 11be, each EHT-SIG content channel comprises a common field and a user specific field. The user specific field comprises one or more user block field; and each user block field comprises two user fields except the last user block field which may comprise a single user field when the number of user fields in the user specific field is odd. The common field is BCC encoded and each user block field in the user specific field is also BCC-encoded. </w:t>
      </w:r>
    </w:p>
  </w:comment>
  <w:comment w:id="175" w:author="Mark Rison" w:date="2020-08-18T18:42:00Z" w:initials="MR">
    <w:p w14:paraId="2B645456" w14:textId="77777777" w:rsidR="00A03D46" w:rsidRDefault="00A03D46" w:rsidP="005229EF">
      <w:pPr>
        <w:pStyle w:val="ac"/>
      </w:pPr>
      <w:r>
        <w:rPr>
          <w:rStyle w:val="ab"/>
        </w:rPr>
        <w:annotationRef/>
      </w:r>
      <w:r>
        <w:t>OK, thanks.  But BCC is applied to symbols, not fields, right?  So why not just say that EHT-SIG is BCC encoded?</w:t>
      </w:r>
    </w:p>
  </w:comment>
  <w:comment w:id="176" w:author="Lei Huang" w:date="2020-08-19T09:03:00Z" w:initials="LH">
    <w:p w14:paraId="4304207D" w14:textId="77777777" w:rsidR="00A03D46" w:rsidRDefault="00A03D46" w:rsidP="005229EF">
      <w:pPr>
        <w:pStyle w:val="ac"/>
      </w:pPr>
      <w:r>
        <w:rPr>
          <w:rStyle w:val="ab"/>
        </w:rPr>
        <w:annotationRef/>
      </w:r>
      <w:r>
        <w:t>BCC is applied to information bits instead of symbols. Further, BCC is applied to common field and each user block field in the user specific field independently and is not applied to EHT-SIG as a whole.</w:t>
      </w:r>
    </w:p>
  </w:comment>
  <w:comment w:id="177" w:author="Mark Rison" w:date="2020-08-21T12:21:00Z" w:initials="MR">
    <w:p w14:paraId="105F2C90" w14:textId="77777777" w:rsidR="00A03D46" w:rsidRDefault="00A03D46" w:rsidP="005229EF">
      <w:pPr>
        <w:pStyle w:val="ac"/>
      </w:pPr>
      <w:r>
        <w:rPr>
          <w:rStyle w:val="ab"/>
        </w:rPr>
        <w:annotationRef/>
      </w:r>
      <w:r>
        <w:rPr>
          <w:rStyle w:val="ab"/>
        </w:rPr>
        <w:t>OK, I think your first point is valid.  But I’m not sure what it means to do BCC “independently” for subfields of EHT-SIG.  Note also that in the baseline e.g. you have “</w:t>
      </w:r>
      <w:r w:rsidRPr="004C094D">
        <w:rPr>
          <w:rStyle w:val="ab"/>
        </w:rPr>
        <w:t>The VHT-SIG-A symbols shall be BCC encoded at rate, R = 1/2</w:t>
      </w:r>
      <w:r>
        <w:rPr>
          <w:rStyle w:val="ab"/>
        </w:rPr>
        <w:t>”</w:t>
      </w:r>
    </w:p>
  </w:comment>
  <w:comment w:id="178" w:author="Lei Huang" w:date="2020-08-24T13:16:00Z" w:initials="LH">
    <w:p w14:paraId="2E3D38ED" w14:textId="77777777" w:rsidR="00A03D46" w:rsidRDefault="00A03D46" w:rsidP="005229EF">
      <w:pPr>
        <w:pStyle w:val="ac"/>
      </w:pPr>
      <w:r>
        <w:t xml:space="preserve">Unlike </w:t>
      </w:r>
      <w:r>
        <w:rPr>
          <w:rStyle w:val="ab"/>
        </w:rPr>
        <w:annotationRef/>
      </w:r>
      <w:r>
        <w:t>VHT-SIG-A which contains a single CRC and tail bits, for EHT-SIG, common field contain a CRC and tail bits and each of user block fields in the user specific field contain a CRC and tail bits. In other words, for EHT-SIG, BCC encoding unit is common field and each user block field. That is why I said BCC is applied to common field and each user block field independently.</w:t>
      </w:r>
    </w:p>
  </w:comment>
  <w:comment w:id="179" w:author="Mark Rison" w:date="2020-08-14T13:59:00Z" w:initials="MR">
    <w:p w14:paraId="7DBDA0CE" w14:textId="77777777" w:rsidR="00A03D46" w:rsidRDefault="00A03D46" w:rsidP="005229EF">
      <w:pPr>
        <w:pStyle w:val="ac"/>
      </w:pPr>
      <w:r>
        <w:rPr>
          <w:rStyle w:val="ab"/>
        </w:rPr>
        <w:annotationRef/>
      </w:r>
      <w:r>
        <w:t>There’s no CRC if there’s an even number of User Specific fields?</w:t>
      </w:r>
    </w:p>
  </w:comment>
  <w:comment w:id="180" w:author="Lei Huang" w:date="2020-08-17T09:18:00Z" w:initials="LH">
    <w:p w14:paraId="6ECEEE54" w14:textId="77777777" w:rsidR="00A03D46" w:rsidRDefault="00A03D46" w:rsidP="005229EF">
      <w:pPr>
        <w:pStyle w:val="ac"/>
      </w:pPr>
      <w:r>
        <w:rPr>
          <w:rStyle w:val="ab"/>
        </w:rPr>
        <w:annotationRef/>
      </w:r>
      <w:r>
        <w:rPr>
          <w:rStyle w:val="ab"/>
        </w:rPr>
        <w:t>Each user block field comprises a CRC regardless the number of user fields in the user specific field is odd or even.</w:t>
      </w:r>
    </w:p>
  </w:comment>
  <w:comment w:id="181" w:author="Mark Rison" w:date="2020-08-18T18:44:00Z" w:initials="MR">
    <w:p w14:paraId="1399F126" w14:textId="77777777" w:rsidR="00A03D46" w:rsidRDefault="00A03D46" w:rsidP="005229EF">
      <w:pPr>
        <w:pStyle w:val="ac"/>
      </w:pPr>
      <w:r>
        <w:rPr>
          <w:rStyle w:val="ab"/>
        </w:rPr>
        <w:annotationRef/>
      </w:r>
      <w:r>
        <w:t>Right, so this is misleading, as it suggests that CRC and tail bits are only added if the number of User fields is odd.  There is always a CRC and tail bits, and I assume 34.3.10.7.2 EHT-SIG content channels will make that clear.</w:t>
      </w:r>
    </w:p>
    <w:p w14:paraId="13C4F02F" w14:textId="77777777" w:rsidR="00A03D46" w:rsidRDefault="00A03D46" w:rsidP="005229EF">
      <w:pPr>
        <w:pStyle w:val="ac"/>
      </w:pPr>
    </w:p>
    <w:p w14:paraId="053F0974" w14:textId="77777777" w:rsidR="00A03D46" w:rsidRDefault="00A03D46" w:rsidP="005229EF">
      <w:pPr>
        <w:pStyle w:val="ac"/>
      </w:pPr>
      <w:r>
        <w:t>Or maybe say something like “the CRC and tail bits for that contant channel are added immediately after the User field in the last User Block field”?  Depends on how .7.2 will describe the structure.</w:t>
      </w:r>
    </w:p>
  </w:comment>
  <w:comment w:id="182" w:author="Lei Huang" w:date="2020-08-19T09:08:00Z" w:initials="LH">
    <w:p w14:paraId="5E5A5A77" w14:textId="77777777" w:rsidR="00A03D46" w:rsidRDefault="00A03D46" w:rsidP="005229EF">
      <w:pPr>
        <w:pStyle w:val="ac"/>
      </w:pPr>
      <w:r>
        <w:rPr>
          <w:rStyle w:val="ab"/>
        </w:rPr>
        <w:annotationRef/>
      </w:r>
      <w:r>
        <w:t>Like 11ax, I suppose 34.3.10.7.2 EHT-SIG content channels will definitely make that clear.</w:t>
      </w:r>
    </w:p>
  </w:comment>
  <w:comment w:id="183" w:author="Mark Rison" w:date="2020-08-21T12:23:00Z" w:initials="MR">
    <w:p w14:paraId="4B4D7154" w14:textId="77777777" w:rsidR="00A03D46" w:rsidRDefault="00A03D46" w:rsidP="005229EF">
      <w:pPr>
        <w:pStyle w:val="ac"/>
      </w:pPr>
      <w:r>
        <w:rPr>
          <w:rStyle w:val="ab"/>
        </w:rPr>
        <w:annotationRef/>
      </w:r>
      <w:r>
        <w:t>OK, well maybe that’s a problem in 11ax too.  But to me “the CRC and tail bits for that content channel are added immediately after the User field in the last User Block field” would be better, because the rule is the same whatever the number of User fields</w:t>
      </w:r>
    </w:p>
  </w:comment>
  <w:comment w:id="184" w:author="Lei Huang" w:date="2020-08-24T13:33:00Z" w:initials="LH">
    <w:p w14:paraId="75018525" w14:textId="77777777" w:rsidR="00A03D46" w:rsidRDefault="00A03D46" w:rsidP="005229EF">
      <w:pPr>
        <w:pStyle w:val="ac"/>
      </w:pPr>
      <w:r>
        <w:rPr>
          <w:rStyle w:val="ab"/>
        </w:rPr>
        <w:annotationRef/>
      </w:r>
      <w:r>
        <w:t>Thanks. I have updated the text accordingly.</w:t>
      </w:r>
    </w:p>
  </w:comment>
  <w:comment w:id="190" w:author="Mark Rison" w:date="2020-08-14T13:59:00Z" w:initials="MR">
    <w:p w14:paraId="565DD048" w14:textId="77777777" w:rsidR="00A03D46" w:rsidRDefault="00A03D46" w:rsidP="005229EF">
      <w:pPr>
        <w:pStyle w:val="ac"/>
      </w:pPr>
      <w:r>
        <w:rPr>
          <w:rStyle w:val="ab"/>
        </w:rPr>
        <w:annotationRef/>
      </w:r>
      <w:r>
        <w:t>What does this mean?</w:t>
      </w:r>
    </w:p>
  </w:comment>
  <w:comment w:id="185" w:author="Lei Huang" w:date="2020-08-17T09:35:00Z" w:initials="LH">
    <w:p w14:paraId="680C2D1A" w14:textId="77777777" w:rsidR="00A03D46" w:rsidRDefault="00A03D46" w:rsidP="005229EF">
      <w:pPr>
        <w:pStyle w:val="ac"/>
      </w:pPr>
      <w:r>
        <w:rPr>
          <w:rStyle w:val="ab"/>
        </w:rPr>
        <w:annotationRef/>
      </w:r>
      <w:r>
        <w:rPr>
          <w:rStyle w:val="ab"/>
        </w:rPr>
        <w:t xml:space="preserve">If there is an even number of user fields in the user specific field, every two users are grouped into a user block field. However, if there is an odd number of user fields in the user specific field, the last user field is not grouped.  </w:t>
      </w:r>
    </w:p>
  </w:comment>
  <w:comment w:id="186" w:author="Mark Rison" w:date="2020-08-18T18:44:00Z" w:initials="MR">
    <w:p w14:paraId="362B1B35" w14:textId="77777777" w:rsidR="00A03D46" w:rsidRPr="00560DDA" w:rsidRDefault="00A03D46" w:rsidP="005229EF">
      <w:pPr>
        <w:pStyle w:val="ac"/>
      </w:pPr>
      <w:r>
        <w:rPr>
          <w:rStyle w:val="ab"/>
        </w:rPr>
        <w:annotationRef/>
      </w:r>
      <w:r>
        <w:t>OK, isn’t that obvious?  But even if it isn’t, “grouped” is not clear, and should be something like “is the only User field in the last User Block field”.  Hard to say for sure until we can see how 34.3.10.7.2 EHT-SIG content channels will describe the structure.</w:t>
      </w:r>
    </w:p>
  </w:comment>
  <w:comment w:id="187" w:author="Lei Huang" w:date="2020-08-19T09:15:00Z" w:initials="LH">
    <w:p w14:paraId="2EBF9526" w14:textId="77777777" w:rsidR="00A03D46" w:rsidRDefault="00A03D46" w:rsidP="005229EF">
      <w:pPr>
        <w:pStyle w:val="ac"/>
      </w:pPr>
      <w:r>
        <w:rPr>
          <w:rStyle w:val="ab"/>
        </w:rPr>
        <w:annotationRef/>
      </w:r>
      <w:r>
        <w:t xml:space="preserve">Like 11ax, I suppose 34.3.10.7.2 EHT-SIG content channel will definitely describe this structure. </w:t>
      </w:r>
    </w:p>
  </w:comment>
  <w:comment w:id="188" w:author="Mark Rison" w:date="2020-08-21T12:27:00Z" w:initials="MR">
    <w:p w14:paraId="06C9A4EE" w14:textId="77777777" w:rsidR="00A03D46" w:rsidRDefault="00A03D46" w:rsidP="005229EF">
      <w:pPr>
        <w:pStyle w:val="ac"/>
      </w:pPr>
      <w:r>
        <w:rPr>
          <w:rStyle w:val="ab"/>
        </w:rPr>
        <w:annotationRef/>
      </w:r>
      <w:r>
        <w:t>As above</w:t>
      </w:r>
    </w:p>
  </w:comment>
  <w:comment w:id="189" w:author="Lei Huang" w:date="2020-08-24T13:34:00Z" w:initials="LH">
    <w:p w14:paraId="00C8F4F0" w14:textId="77777777" w:rsidR="00A03D46" w:rsidRDefault="00A03D46" w:rsidP="005229EF">
      <w:pPr>
        <w:pStyle w:val="ac"/>
      </w:pPr>
      <w:r>
        <w:rPr>
          <w:rStyle w:val="ab"/>
        </w:rPr>
        <w:annotationRef/>
      </w:r>
      <w:r>
        <w:t>Thanks. I have updated the text accordingly.</w:t>
      </w:r>
    </w:p>
  </w:comment>
  <w:comment w:id="191" w:author="Mark Rison" w:date="2020-08-14T14:02:00Z" w:initials="MR">
    <w:p w14:paraId="386950B0" w14:textId="77777777" w:rsidR="00A03D46" w:rsidRDefault="00A03D46" w:rsidP="005229EF">
      <w:pPr>
        <w:pStyle w:val="ac"/>
      </w:pPr>
      <w:r>
        <w:rPr>
          <w:rStyle w:val="ab"/>
        </w:rPr>
        <w:annotationRef/>
      </w:r>
      <w:r>
        <w:t>Where is this defined?  In 11ax a frequency segment is an 80 MHz segment</w:t>
      </w:r>
    </w:p>
  </w:comment>
  <w:comment w:id="192" w:author="Lei Huang" w:date="2020-08-17T09:41:00Z" w:initials="LH">
    <w:p w14:paraId="3B493DF1" w14:textId="77777777" w:rsidR="00A03D46" w:rsidRDefault="00A03D46" w:rsidP="005229EF">
      <w:pPr>
        <w:pStyle w:val="ac"/>
      </w:pPr>
      <w:r>
        <w:rPr>
          <w:rStyle w:val="ab"/>
        </w:rPr>
        <w:annotationRef/>
      </w:r>
      <w:r>
        <w:t>20 MHz frequency segment is widely used in 27.3.11.8 HE-SIG-B of 11ax D6.1.</w:t>
      </w:r>
    </w:p>
  </w:comment>
  <w:comment w:id="193" w:author="Mark Rison" w:date="2020-08-18T18:50:00Z" w:initials="MR">
    <w:p w14:paraId="03DA08DE" w14:textId="77777777" w:rsidR="00A03D46" w:rsidRDefault="00A03D46" w:rsidP="005229EF">
      <w:pPr>
        <w:pStyle w:val="ac"/>
      </w:pPr>
      <w:r>
        <w:rPr>
          <w:rStyle w:val="ab"/>
        </w:rPr>
        <w:annotationRef/>
      </w:r>
      <w:r>
        <w:t xml:space="preserve">OK, well I will raise a comment on D7.0, then.  I think it’s clear (see e.g. </w:t>
      </w:r>
      <w:r w:rsidRPr="00CA5983">
        <w:t>Table 21-5—Timing-related constants</w:t>
      </w:r>
      <w:r>
        <w:t xml:space="preserve"> and Clause 3) that a frequency segment is the full contiguous width of some transmission (so there are at most two in 11ax, for the 80+80 case).  The proper terminology here is I think 20 MHz subchannel.</w:t>
      </w:r>
    </w:p>
  </w:comment>
  <w:comment w:id="194" w:author="Mark Rison" w:date="2020-08-21T12:29:00Z" w:initials="MR">
    <w:p w14:paraId="5E92D69B" w14:textId="77777777" w:rsidR="00A03D46" w:rsidRDefault="00A03D46" w:rsidP="005229EF">
      <w:pPr>
        <w:pStyle w:val="ac"/>
      </w:pPr>
      <w:r>
        <w:rPr>
          <w:rStyle w:val="ab"/>
        </w:rPr>
        <w:annotationRef/>
      </w:r>
      <w:r>
        <w:t>So I suggest referring to “20 MHz subchannel”s here</w:t>
      </w:r>
    </w:p>
  </w:comment>
  <w:comment w:id="195" w:author="Lei Huang" w:date="2020-08-24T13:47:00Z" w:initials="LH">
    <w:p w14:paraId="423FEDB9" w14:textId="77777777" w:rsidR="00A03D46" w:rsidRDefault="00A03D46" w:rsidP="005229EF">
      <w:pPr>
        <w:pStyle w:val="ac"/>
      </w:pPr>
      <w:r>
        <w:rPr>
          <w:rStyle w:val="ab"/>
        </w:rPr>
        <w:annotationRef/>
      </w:r>
      <w:r>
        <w:t>Thanks. I have updated the text accordingly.</w:t>
      </w:r>
    </w:p>
  </w:comment>
  <w:comment w:id="196" w:author="Mark Rison" w:date="2020-08-14T14:04:00Z" w:initials="MR">
    <w:p w14:paraId="298F9DE3" w14:textId="77777777" w:rsidR="00A03D46" w:rsidRDefault="00A03D46" w:rsidP="005229EF">
      <w:pPr>
        <w:pStyle w:val="ac"/>
      </w:pPr>
      <w:r>
        <w:rPr>
          <w:rStyle w:val="ab"/>
        </w:rPr>
        <w:annotationRef/>
      </w:r>
      <w:r>
        <w:t>Isn’t this already what’s being said at the start of the para?</w:t>
      </w:r>
    </w:p>
  </w:comment>
  <w:comment w:id="197" w:author="Lei Huang" w:date="2020-08-17T10:00:00Z" w:initials="LH">
    <w:p w14:paraId="05A8D27A" w14:textId="77777777" w:rsidR="00A03D46" w:rsidRDefault="00A03D46" w:rsidP="005229EF">
      <w:pPr>
        <w:pStyle w:val="ac"/>
      </w:pPr>
      <w:r>
        <w:rPr>
          <w:rStyle w:val="ab"/>
        </w:rPr>
        <w:annotationRef/>
      </w:r>
      <w:r>
        <w:t>This further clarifies how common field and each user block field is BCC encoded.</w:t>
      </w:r>
    </w:p>
  </w:comment>
  <w:comment w:id="198" w:author="Mark Rison" w:date="2020-08-18T18:52:00Z" w:initials="MR">
    <w:p w14:paraId="389F50F6" w14:textId="77777777" w:rsidR="00A03D46" w:rsidRDefault="00A03D46" w:rsidP="005229EF">
      <w:pPr>
        <w:pStyle w:val="ac"/>
      </w:pPr>
      <w:r>
        <w:rPr>
          <w:rStyle w:val="ab"/>
        </w:rPr>
        <w:annotationRef/>
      </w:r>
      <w:r>
        <w:t>OK, well as above I’m not sure fields within symbols are BCC encoded separately</w:t>
      </w:r>
    </w:p>
  </w:comment>
  <w:comment w:id="199" w:author="Lei Huang" w:date="2020-08-19T09:19:00Z" w:initials="LH">
    <w:p w14:paraId="52F1C183" w14:textId="77777777" w:rsidR="00A03D46" w:rsidRDefault="00A03D46" w:rsidP="005229EF">
      <w:pPr>
        <w:pStyle w:val="ac"/>
      </w:pPr>
      <w:r>
        <w:rPr>
          <w:rStyle w:val="ab"/>
        </w:rPr>
        <w:annotationRef/>
      </w:r>
      <w:r>
        <w:t>See my above reply.</w:t>
      </w:r>
    </w:p>
  </w:comment>
  <w:comment w:id="200" w:author="Mark Rison" w:date="2020-08-14T14:25:00Z" w:initials="MR">
    <w:p w14:paraId="1F9997C2" w14:textId="77777777" w:rsidR="00A03D46" w:rsidRDefault="00A03D46" w:rsidP="005229EF">
      <w:pPr>
        <w:pStyle w:val="ac"/>
      </w:pPr>
      <w:r>
        <w:rPr>
          <w:rStyle w:val="ab"/>
        </w:rPr>
        <w:annotationRef/>
      </w:r>
      <w:r>
        <w:t>There is a mixture of “shalls”/normative verbs and “is”/simple present tense.  Need to check with the Editor what is preferred (probably the normative verbs) and apply this consistently</w:t>
      </w:r>
    </w:p>
  </w:comment>
  <w:comment w:id="201" w:author="Lei Huang" w:date="2020-08-17T10:27:00Z" w:initials="LH">
    <w:p w14:paraId="625FA6CC" w14:textId="77777777" w:rsidR="00A03D46" w:rsidRDefault="00A03D46" w:rsidP="005229EF">
      <w:pPr>
        <w:pStyle w:val="ac"/>
      </w:pPr>
      <w:r>
        <w:rPr>
          <w:rStyle w:val="ab"/>
        </w:rPr>
        <w:annotationRef/>
      </w:r>
      <w:r>
        <w:t>Thanks. I will check with the Editor later.</w:t>
      </w:r>
    </w:p>
  </w:comment>
  <w:comment w:id="202" w:author="Mark Rison" w:date="2020-08-14T15:53:00Z" w:initials="MR">
    <w:p w14:paraId="0A8EB83B" w14:textId="77777777" w:rsidR="00A03D46" w:rsidRDefault="00A03D46" w:rsidP="005229EF">
      <w:pPr>
        <w:pStyle w:val="ac"/>
      </w:pPr>
      <w:r>
        <w:rPr>
          <w:rStyle w:val="ab"/>
        </w:rPr>
        <w:annotationRef/>
      </w:r>
      <w:r>
        <w:t>Is it “EHT-SIG” or “the EHT-SIG field”?</w:t>
      </w:r>
    </w:p>
  </w:comment>
  <w:comment w:id="203" w:author="Lei Huang" w:date="2020-08-17T10:28:00Z" w:initials="LH">
    <w:p w14:paraId="203E53ED" w14:textId="77777777" w:rsidR="00A03D46" w:rsidRDefault="00A03D46" w:rsidP="005229EF">
      <w:pPr>
        <w:pStyle w:val="ac"/>
      </w:pPr>
      <w:r>
        <w:rPr>
          <w:rStyle w:val="ab"/>
        </w:rPr>
        <w:annotationRef/>
      </w:r>
      <w:r>
        <w:t>It should be EHT-SIG OFDM symbol. I have updated this sentence accordingly.</w:t>
      </w:r>
    </w:p>
  </w:comment>
  <w:comment w:id="204" w:author="Mark Rison" w:date="2020-08-18T18:54:00Z" w:initials="MR">
    <w:p w14:paraId="1226702F" w14:textId="77777777" w:rsidR="00A03D46" w:rsidRDefault="00A03D46" w:rsidP="005229EF">
      <w:pPr>
        <w:pStyle w:val="ac"/>
      </w:pPr>
      <w:r>
        <w:rPr>
          <w:rStyle w:val="ab"/>
        </w:rPr>
        <w:annotationRef/>
      </w:r>
      <w:r>
        <w:t>Maybe “each OFDM symbol in the EHT-SIG field”?  Otherwise you might get a comment “what’s an EHT-SIG OFDM symbol and how does it differ from a normal OFDM symbol?”.</w:t>
      </w:r>
    </w:p>
  </w:comment>
  <w:comment w:id="205" w:author="Lei Huang" w:date="2020-08-19T09:21:00Z" w:initials="LH">
    <w:p w14:paraId="67AA80AE" w14:textId="77777777" w:rsidR="00A03D46" w:rsidRDefault="00A03D46" w:rsidP="005229EF">
      <w:pPr>
        <w:pStyle w:val="ac"/>
      </w:pPr>
      <w:r>
        <w:rPr>
          <w:rStyle w:val="ab"/>
        </w:rPr>
        <w:annotationRef/>
      </w:r>
      <w:r>
        <w:t>Like 11ax, EHT-SIG OFDM symbol parameter will be defined in clause “</w:t>
      </w:r>
      <w:r w:rsidRPr="006A61B7">
        <w:t>Timing-related parameters</w:t>
      </w:r>
      <w:r>
        <w:t>”. So I think the current text is clear.</w:t>
      </w:r>
    </w:p>
  </w:comment>
  <w:comment w:id="206" w:author="Mark Rison" w:date="2020-08-21T12:32:00Z" w:initials="MR">
    <w:p w14:paraId="1317899A" w14:textId="77777777" w:rsidR="00A03D46" w:rsidRDefault="00A03D46" w:rsidP="005229EF">
      <w:pPr>
        <w:pStyle w:val="ac"/>
      </w:pPr>
      <w:r>
        <w:rPr>
          <w:rStyle w:val="ab"/>
        </w:rPr>
        <w:annotationRef/>
      </w:r>
      <w:r>
        <w:t>Sorry, where in 11ax do you see “HE-SIG OFDM symbol”?</w:t>
      </w:r>
    </w:p>
  </w:comment>
  <w:comment w:id="207" w:author="Lei Huang" w:date="2020-08-24T16:11:00Z" w:initials="LH">
    <w:p w14:paraId="09068C20" w14:textId="77777777" w:rsidR="00A03D46" w:rsidRDefault="00A03D46" w:rsidP="005229EF">
      <w:pPr>
        <w:pStyle w:val="ac"/>
      </w:pPr>
      <w:r>
        <w:rPr>
          <w:rStyle w:val="ab"/>
        </w:rPr>
        <w:annotationRef/>
      </w:r>
      <w:r>
        <w:t xml:space="preserve">EHT-SIG in 11be is similar to HE-SIG-B in 11ax. In ax, “HE-SIG-B symbol” is mentioned in many places (e.g. P564 of 11ax D6.1). HE-SIG-B symbol has the same meaning as HE-SIG-B OFDM symbol. Both can be used interchangeably.  </w:t>
      </w:r>
    </w:p>
    <w:p w14:paraId="5B3A5D6C" w14:textId="77777777" w:rsidR="00A03D46" w:rsidRDefault="00A03D46" w:rsidP="005229EF">
      <w:pPr>
        <w:pStyle w:val="ac"/>
      </w:pPr>
    </w:p>
  </w:comment>
  <w:comment w:id="208" w:author="Mark Rison" w:date="2020-08-21T12:34:00Z" w:initials="MR">
    <w:p w14:paraId="691EE21B" w14:textId="77777777" w:rsidR="00A03D46" w:rsidRDefault="00A03D46" w:rsidP="005229EF">
      <w:pPr>
        <w:pStyle w:val="ac"/>
      </w:pPr>
      <w:r>
        <w:rPr>
          <w:rStyle w:val="ab"/>
        </w:rPr>
        <w:annotationRef/>
      </w:r>
      <w:r>
        <w:t>Spaces between number and unit</w:t>
      </w:r>
    </w:p>
  </w:comment>
  <w:comment w:id="209" w:author="Lei Huang" w:date="2020-08-24T13:48:00Z" w:initials="LH">
    <w:p w14:paraId="60D518E6" w14:textId="77777777" w:rsidR="00A03D46" w:rsidRDefault="00A03D46" w:rsidP="005229EF">
      <w:pPr>
        <w:pStyle w:val="ac"/>
      </w:pPr>
      <w:r>
        <w:rPr>
          <w:rStyle w:val="ab"/>
        </w:rPr>
        <w:annotationRef/>
      </w:r>
      <w:r>
        <w:t>Thanks. I have updated the text accordingly.</w:t>
      </w:r>
    </w:p>
  </w:comment>
  <w:comment w:id="210" w:author="Mark Rison" w:date="2020-08-14T14:31:00Z" w:initials="MR">
    <w:p w14:paraId="6A290964" w14:textId="77777777" w:rsidR="00A03D46" w:rsidRDefault="00A03D46" w:rsidP="005229EF">
      <w:pPr>
        <w:pStyle w:val="ac"/>
      </w:pPr>
      <w:r>
        <w:rPr>
          <w:rStyle w:val="ab"/>
        </w:rPr>
        <w:annotationRef/>
      </w:r>
      <w:r>
        <w:t>I don’t understand this.  Is x a placeholder for a number TBD?</w:t>
      </w:r>
    </w:p>
  </w:comment>
  <w:comment w:id="211" w:author="Lei Huang" w:date="2020-08-17T10:32:00Z" w:initials="LH">
    <w:p w14:paraId="435A395D" w14:textId="77777777" w:rsidR="00A03D46" w:rsidRDefault="00A03D46" w:rsidP="005229EF">
      <w:pPr>
        <w:pStyle w:val="ac"/>
      </w:pPr>
      <w:r>
        <w:rPr>
          <w:rStyle w:val="ab"/>
        </w:rPr>
        <w:annotationRef/>
      </w:r>
      <w:r>
        <w:t xml:space="preserve">Yes. </w:t>
      </w:r>
    </w:p>
  </w:comment>
  <w:comment w:id="212" w:author="Mark Rison" w:date="2020-08-18T18:56:00Z" w:initials="MR">
    <w:p w14:paraId="77577E2C" w14:textId="77777777" w:rsidR="00A03D46" w:rsidRDefault="00A03D46" w:rsidP="005229EF">
      <w:pPr>
        <w:pStyle w:val="ac"/>
      </w:pPr>
      <w:r>
        <w:rPr>
          <w:rStyle w:val="ab"/>
        </w:rPr>
        <w:annotationRef/>
      </w:r>
      <w:r>
        <w:t>OK, maybe better to write TBD then, so it will be easier to catch later</w:t>
      </w:r>
    </w:p>
  </w:comment>
  <w:comment w:id="213" w:author="Lei Huang" w:date="2020-08-19T09:38:00Z" w:initials="LH">
    <w:p w14:paraId="72905292" w14:textId="77777777" w:rsidR="00A03D46" w:rsidRDefault="00A03D46" w:rsidP="005229EF">
      <w:pPr>
        <w:pStyle w:val="ac"/>
      </w:pPr>
      <w:r>
        <w:rPr>
          <w:rStyle w:val="ab"/>
        </w:rPr>
        <w:annotationRef/>
      </w:r>
      <w:r>
        <w:t>Thanks. I have updated the text accordingly.</w:t>
      </w:r>
    </w:p>
  </w:comment>
  <w:comment w:id="214" w:author="Mark Rison" w:date="2020-08-14T14:36:00Z" w:initials="MR">
    <w:p w14:paraId="25BC9D28" w14:textId="77777777" w:rsidR="00A03D46" w:rsidRDefault="00A03D46" w:rsidP="005229EF">
      <w:pPr>
        <w:pStyle w:val="ac"/>
      </w:pPr>
      <w:r>
        <w:rPr>
          <w:rStyle w:val="ab"/>
        </w:rPr>
        <w:annotationRef/>
      </w:r>
      <w:r>
        <w:t>What does this mean?  Is this trying to say that the content is actually defined by the equation and subclause, not the figure?</w:t>
      </w:r>
    </w:p>
  </w:comment>
  <w:comment w:id="215" w:author="Lei Huang" w:date="2020-08-17T20:38:00Z" w:initials="LH">
    <w:p w14:paraId="4FE5D395" w14:textId="77777777" w:rsidR="00A03D46" w:rsidRDefault="00A03D46" w:rsidP="005229EF">
      <w:pPr>
        <w:pStyle w:val="ac"/>
      </w:pPr>
      <w:r>
        <w:rPr>
          <w:rStyle w:val="ab"/>
        </w:rPr>
        <w:annotationRef/>
      </w:r>
      <w:r>
        <w:t>Equation (34-x) and 34.3.10.7.2 (EHT-SIG content channels) defines the number of EHT-SIG content channel for an EHT PPDU and general structure of an EHT-SIG content channel. The figures define the detailed structure of each EHT-SIG content channel of a 20MHz, 40MHz, 80MHz, 160MHz or 320MHz EHT PPDU.</w:t>
      </w:r>
    </w:p>
  </w:comment>
  <w:comment w:id="216" w:author="Mark Rison" w:date="2020-08-18T18:58:00Z" w:initials="MR">
    <w:p w14:paraId="3EF2E2FB" w14:textId="77777777" w:rsidR="00A03D46" w:rsidRDefault="00A03D46" w:rsidP="005229EF">
      <w:pPr>
        <w:pStyle w:val="ac"/>
      </w:pPr>
      <w:r>
        <w:rPr>
          <w:rStyle w:val="ab"/>
        </w:rPr>
        <w:annotationRef/>
      </w:r>
      <w:r>
        <w:t>Hm, where does Equation (34-x) define that a 20 MHz PPDU contains just one content channel?  And if it does, then isn’t Figure 34-x1 duplicating this?</w:t>
      </w:r>
    </w:p>
  </w:comment>
  <w:comment w:id="217" w:author="Lei Huang" w:date="2020-08-19T09:39:00Z" w:initials="LH">
    <w:p w14:paraId="06FA8796" w14:textId="77777777" w:rsidR="00A03D46" w:rsidRDefault="00A03D46" w:rsidP="005229EF">
      <w:pPr>
        <w:pStyle w:val="ac"/>
      </w:pPr>
      <w:r>
        <w:rPr>
          <w:rStyle w:val="ab"/>
        </w:rPr>
        <w:annotationRef/>
      </w:r>
      <w:r>
        <w:t>For 20MHz PPDU, i_BW = 0 and thus c = 1 according to Equation (34-x). In other words, there is a single content channel for 20MHz PPDU. Figure 34-1x provides further information on the correspondence between RU allocation subfields in the common field and the user fieds in the user specific field in the content channel.</w:t>
      </w:r>
    </w:p>
    <w:p w14:paraId="54303525" w14:textId="77777777" w:rsidR="00A03D46" w:rsidRDefault="00A03D46" w:rsidP="005229EF">
      <w:pPr>
        <w:pStyle w:val="ac"/>
      </w:pPr>
    </w:p>
  </w:comment>
  <w:comment w:id="218" w:author="Mark Rison" w:date="2020-08-21T12:37:00Z" w:initials="MR">
    <w:p w14:paraId="5873BA5C" w14:textId="77777777" w:rsidR="00A03D46" w:rsidRDefault="00A03D46" w:rsidP="005229EF">
      <w:pPr>
        <w:pStyle w:val="ac"/>
      </w:pPr>
      <w:r>
        <w:rPr>
          <w:rStyle w:val="ab"/>
        </w:rPr>
        <w:annotationRef/>
      </w:r>
      <w:r>
        <w:t>Actually, I see nothing that says that i_BW = 0 for 20M, and in also see nothing in (34-x) that says that c = 1 if i_BW = 0</w:t>
      </w:r>
    </w:p>
  </w:comment>
  <w:comment w:id="219" w:author="Lei Huang" w:date="2020-08-24T16:04:00Z" w:initials="LH">
    <w:p w14:paraId="6AC1472B" w14:textId="77777777" w:rsidR="00A03D46" w:rsidRDefault="00A03D46" w:rsidP="005229EF">
      <w:pPr>
        <w:pStyle w:val="ac"/>
      </w:pPr>
      <w:r>
        <w:rPr>
          <w:rStyle w:val="ab"/>
        </w:rPr>
        <w:annotationRef/>
      </w:r>
      <w:r>
        <w:t>i_BW is defined in 11ax (e.g. see p554 of 11ax D6.1), which is the index of 20MHz channels and 0=&lt;i_BW&lt;=N_20MHz-1. For 20MHz PPDU, i_BW = 0. In Equation (34-x), c= (i_BW mod 2)+1. As a result, c= 1 if i_BW = 0.</w:t>
      </w:r>
    </w:p>
  </w:comment>
  <w:comment w:id="220" w:author="Mark Rison" w:date="2020-08-14T14:35:00Z" w:initials="MR">
    <w:p w14:paraId="13D41E1B" w14:textId="77777777" w:rsidR="00A03D46" w:rsidRDefault="00A03D46" w:rsidP="005229EF">
      <w:pPr>
        <w:pStyle w:val="ac"/>
      </w:pPr>
      <w:r>
        <w:rPr>
          <w:rStyle w:val="ab"/>
        </w:rPr>
        <w:annotationRef/>
      </w:r>
      <w:r>
        <w:t>Does the User Specific field have User fields or User Block fields?  See first para of this subclause</w:t>
      </w:r>
    </w:p>
  </w:comment>
  <w:comment w:id="221" w:author="Lei Huang" w:date="2020-08-17T20:49:00Z" w:initials="LH">
    <w:p w14:paraId="4B93B159" w14:textId="77777777" w:rsidR="00A03D46" w:rsidRDefault="00A03D46" w:rsidP="005229EF">
      <w:pPr>
        <w:pStyle w:val="ac"/>
      </w:pPr>
      <w:r>
        <w:rPr>
          <w:rStyle w:val="ab"/>
        </w:rPr>
        <w:annotationRef/>
      </w:r>
      <w:r>
        <w:t>See my above reply.</w:t>
      </w:r>
    </w:p>
  </w:comment>
  <w:comment w:id="222" w:author="Mark Rison" w:date="2020-08-18T19:00:00Z" w:initials="MR">
    <w:p w14:paraId="7C077E5E" w14:textId="77777777" w:rsidR="00A03D46" w:rsidRDefault="00A03D46" w:rsidP="005229EF">
      <w:pPr>
        <w:pStyle w:val="ac"/>
      </w:pPr>
      <w:r>
        <w:rPr>
          <w:rStyle w:val="ab"/>
        </w:rPr>
        <w:annotationRef/>
      </w:r>
      <w:r>
        <w:t>Why does this figure not show User Block fields then?</w:t>
      </w:r>
    </w:p>
  </w:comment>
  <w:comment w:id="223" w:author="Lei Huang" w:date="2020-08-19T09:40:00Z" w:initials="LH">
    <w:p w14:paraId="4687D096" w14:textId="77777777" w:rsidR="00A03D46" w:rsidRDefault="00A03D46" w:rsidP="005229EF">
      <w:pPr>
        <w:pStyle w:val="ac"/>
      </w:pPr>
      <w:r>
        <w:rPr>
          <w:rStyle w:val="ab"/>
        </w:rPr>
        <w:annotationRef/>
      </w:r>
      <w:r>
        <w:t>User Block field is a minimum BCC encoding unit for user specific field. The user-specific information is carried in each user field. This figure is purposed to illustrate the correspondence between RU allocation subfields in the common field and the user fieds in the user specific field per content channel. That is why this figure does not show user block fields.</w:t>
      </w:r>
    </w:p>
  </w:comment>
  <w:comment w:id="227" w:author="Mark Rison" w:date="2020-08-14T14:43:00Z" w:initials="MR">
    <w:p w14:paraId="6359EED2" w14:textId="77777777" w:rsidR="00A03D46" w:rsidRDefault="00A03D46" w:rsidP="005229EF">
      <w:pPr>
        <w:pStyle w:val="ac"/>
      </w:pPr>
      <w:r>
        <w:rPr>
          <w:rStyle w:val="ab"/>
        </w:rPr>
        <w:annotationRef/>
      </w:r>
      <w:r>
        <w:t>I don’t understand this</w:t>
      </w:r>
    </w:p>
  </w:comment>
  <w:comment w:id="228" w:author="Lei Huang" w:date="2020-08-18T10:41:00Z" w:initials="LH">
    <w:p w14:paraId="0C2BD073" w14:textId="77777777" w:rsidR="00A03D46" w:rsidRDefault="00A03D46" w:rsidP="005229EF">
      <w:pPr>
        <w:pStyle w:val="ac"/>
      </w:pPr>
      <w:r>
        <w:rPr>
          <w:rStyle w:val="ab"/>
        </w:rPr>
        <w:annotationRef/>
      </w:r>
      <w:r>
        <w:t>For a large-size RU or RU combination assigned to a MU-MIMO allocation, there may have more than one corresponding RU Allocation subfields in different EHT-SIG content channels for load balancing purpose.</w:t>
      </w:r>
    </w:p>
  </w:comment>
  <w:comment w:id="229" w:author="Mark Rison" w:date="2020-08-18T19:01:00Z" w:initials="MR">
    <w:p w14:paraId="07E87D4F" w14:textId="77777777" w:rsidR="00A03D46" w:rsidRDefault="00A03D46" w:rsidP="005229EF">
      <w:pPr>
        <w:pStyle w:val="ac"/>
      </w:pPr>
      <w:r>
        <w:rPr>
          <w:rStyle w:val="ab"/>
        </w:rPr>
        <w:annotationRef/>
      </w:r>
      <w:r>
        <w:t>Ah, I see, this is to be read as “the same {RU or multiple RUs}” not “the {same RU} or {multiple RUs}”?  Then maybe “same single RU or same multiple RUs”?</w:t>
      </w:r>
    </w:p>
  </w:comment>
  <w:comment w:id="230" w:author="Lei Huang" w:date="2020-08-19T09:45:00Z" w:initials="LH">
    <w:p w14:paraId="7D1BF5A5" w14:textId="77777777" w:rsidR="00A03D46" w:rsidRDefault="00A03D46" w:rsidP="005229EF">
      <w:pPr>
        <w:pStyle w:val="ac"/>
      </w:pPr>
      <w:r>
        <w:rPr>
          <w:rStyle w:val="ab"/>
        </w:rPr>
        <w:annotationRef/>
      </w:r>
      <w:r>
        <w:t>Thanks. I have updated the text accordingly.</w:t>
      </w:r>
    </w:p>
  </w:comment>
  <w:comment w:id="231" w:author="Yujian (Ross Yu)" w:date="2020-08-28T09:32:00Z" w:initials="Y(Y">
    <w:p w14:paraId="34ABB2C1" w14:textId="5F2EEBC8" w:rsidR="00FD14CB" w:rsidRDefault="00FD14CB">
      <w:pPr>
        <w:pStyle w:val="ac"/>
        <w:rPr>
          <w:lang w:eastAsia="zh-CN"/>
        </w:rPr>
      </w:pPr>
      <w:r>
        <w:rPr>
          <w:rStyle w:val="ab"/>
        </w:rPr>
        <w:annotationRef/>
      </w:r>
      <w:r w:rsidR="00AF4697">
        <w:rPr>
          <w:rFonts w:hint="eastAsia"/>
          <w:lang w:eastAsia="zh-CN"/>
        </w:rPr>
        <w:t>D</w:t>
      </w:r>
      <w:r w:rsidR="00AF4697">
        <w:rPr>
          <w:lang w:eastAsia="zh-CN"/>
        </w:rPr>
        <w:t>o we need to reflect EHT-SIG in different 80MHz may be different?</w:t>
      </w:r>
    </w:p>
  </w:comment>
  <w:comment w:id="235" w:author="Mark Rison" w:date="2020-08-21T12:46:00Z" w:initials="MR">
    <w:p w14:paraId="39F55AAC" w14:textId="77777777" w:rsidR="00A03D46" w:rsidRDefault="00A03D46" w:rsidP="005229EF">
      <w:pPr>
        <w:pStyle w:val="ac"/>
      </w:pPr>
      <w:r>
        <w:rPr>
          <w:rStyle w:val="ab"/>
        </w:rPr>
        <w:annotationRef/>
      </w:r>
      <w:r>
        <w:t>All of these are missing a space and a z</w:t>
      </w:r>
    </w:p>
  </w:comment>
  <w:comment w:id="236" w:author="Lei Huang" w:date="2020-08-24T15:24:00Z" w:initials="LH">
    <w:p w14:paraId="14A45A0B" w14:textId="77777777" w:rsidR="00A03D46" w:rsidRDefault="00A03D46" w:rsidP="005229EF">
      <w:pPr>
        <w:pStyle w:val="ac"/>
      </w:pPr>
      <w:r>
        <w:rPr>
          <w:rStyle w:val="ab"/>
        </w:rPr>
        <w:annotationRef/>
      </w:r>
      <w:r>
        <w:t>Thanks. I have updated the text accordingly.</w:t>
      </w:r>
    </w:p>
  </w:comment>
  <w:comment w:id="233" w:author="Mark Rison" w:date="2020-08-14T14:42:00Z" w:initials="MR">
    <w:p w14:paraId="001F1E82" w14:textId="77777777" w:rsidR="00A03D46" w:rsidRDefault="00A03D46" w:rsidP="005229EF">
      <w:pPr>
        <w:pStyle w:val="ac"/>
      </w:pPr>
      <w:r>
        <w:rPr>
          <w:rStyle w:val="ab"/>
        </w:rPr>
        <w:annotationRef/>
      </w:r>
      <w:r>
        <w:t>Surely there must be a way of saying this more efficiently.  Can’t the figure be the definition, maybe with a few more words?</w:t>
      </w:r>
    </w:p>
  </w:comment>
  <w:comment w:id="234" w:author="Lei Huang" w:date="2020-08-18T10:51:00Z" w:initials="LH">
    <w:p w14:paraId="44E211C8" w14:textId="77777777" w:rsidR="00A03D46" w:rsidRDefault="00A03D46" w:rsidP="005229EF">
      <w:pPr>
        <w:pStyle w:val="ac"/>
      </w:pPr>
      <w:r>
        <w:rPr>
          <w:rStyle w:val="ab"/>
        </w:rPr>
        <w:annotationRef/>
      </w:r>
      <w:r>
        <w:t xml:space="preserve">I like to keep this for now to keep consistency with the text for 80MHz or 160MHz PPDU. I am open to any proposal to simplify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03B8D" w15:done="0"/>
  <w15:commentEx w15:paraId="6729730D" w15:done="0"/>
  <w15:commentEx w15:paraId="3C2FA9F7" w15:done="0"/>
  <w15:commentEx w15:paraId="0B984652" w15:done="0"/>
  <w15:commentEx w15:paraId="6BCE663E" w15:done="0"/>
  <w15:commentEx w15:paraId="68354A0A" w15:done="0"/>
  <w15:commentEx w15:paraId="59B7C086" w15:done="0"/>
  <w15:commentEx w15:paraId="5F6642AA" w15:done="0"/>
  <w15:commentEx w15:paraId="71185636" w15:done="0"/>
  <w15:commentEx w15:paraId="7EFC0080" w15:done="0"/>
  <w15:commentEx w15:paraId="24AC2EC7" w15:done="0"/>
  <w15:commentEx w15:paraId="7C8B60EE" w15:done="0"/>
  <w15:commentEx w15:paraId="0A128619" w15:done="0"/>
  <w15:commentEx w15:paraId="03AF1579" w15:done="0"/>
  <w15:commentEx w15:paraId="5BC73875" w15:done="0"/>
  <w15:commentEx w15:paraId="04CDC9B5" w15:done="0"/>
  <w15:commentEx w15:paraId="65BFD920" w15:done="0"/>
  <w15:commentEx w15:paraId="0BF99F8F" w15:done="0"/>
  <w15:commentEx w15:paraId="026AD8E4" w15:done="0"/>
  <w15:commentEx w15:paraId="580F4F2F" w15:done="0"/>
  <w15:commentEx w15:paraId="5E5DAC4B" w15:done="0"/>
  <w15:commentEx w15:paraId="4AA7B181" w15:done="0"/>
  <w15:commentEx w15:paraId="1E519029" w15:done="0"/>
  <w15:commentEx w15:paraId="3A1436C2" w15:done="0"/>
  <w15:commentEx w15:paraId="34857D5B" w15:done="0"/>
  <w15:commentEx w15:paraId="0026CD7A" w15:done="0"/>
  <w15:commentEx w15:paraId="6BA56462" w15:done="0"/>
  <w15:commentEx w15:paraId="4309041B" w15:done="0"/>
  <w15:commentEx w15:paraId="4BEF5574" w15:done="0"/>
  <w15:commentEx w15:paraId="37AE0E38" w15:done="0"/>
  <w15:commentEx w15:paraId="2B645456" w15:done="0"/>
  <w15:commentEx w15:paraId="4304207D" w15:done="0"/>
  <w15:commentEx w15:paraId="105F2C90" w15:done="0"/>
  <w15:commentEx w15:paraId="2E3D38ED" w15:done="0"/>
  <w15:commentEx w15:paraId="7DBDA0CE" w15:done="0"/>
  <w15:commentEx w15:paraId="6ECEEE54" w15:done="0"/>
  <w15:commentEx w15:paraId="053F0974" w15:done="0"/>
  <w15:commentEx w15:paraId="5E5A5A77" w15:done="0"/>
  <w15:commentEx w15:paraId="4B4D7154" w15:done="0"/>
  <w15:commentEx w15:paraId="75018525" w15:done="0"/>
  <w15:commentEx w15:paraId="565DD048" w15:done="0"/>
  <w15:commentEx w15:paraId="680C2D1A" w15:done="0"/>
  <w15:commentEx w15:paraId="362B1B35" w15:done="0"/>
  <w15:commentEx w15:paraId="2EBF9526" w15:done="0"/>
  <w15:commentEx w15:paraId="06C9A4EE" w15:done="0"/>
  <w15:commentEx w15:paraId="00C8F4F0" w15:done="0"/>
  <w15:commentEx w15:paraId="386950B0" w15:done="0"/>
  <w15:commentEx w15:paraId="3B493DF1" w15:done="0"/>
  <w15:commentEx w15:paraId="03DA08DE" w15:done="0"/>
  <w15:commentEx w15:paraId="5E92D69B" w15:done="0"/>
  <w15:commentEx w15:paraId="423FEDB9" w15:done="0"/>
  <w15:commentEx w15:paraId="298F9DE3" w15:done="0"/>
  <w15:commentEx w15:paraId="05A8D27A" w15:done="0"/>
  <w15:commentEx w15:paraId="389F50F6" w15:done="0"/>
  <w15:commentEx w15:paraId="52F1C183" w15:done="0"/>
  <w15:commentEx w15:paraId="1F9997C2" w15:done="0"/>
  <w15:commentEx w15:paraId="625FA6CC" w15:done="0"/>
  <w15:commentEx w15:paraId="0A8EB83B" w15:done="0"/>
  <w15:commentEx w15:paraId="203E53ED" w15:done="0"/>
  <w15:commentEx w15:paraId="1226702F" w15:done="0"/>
  <w15:commentEx w15:paraId="67AA80AE" w15:done="0"/>
  <w15:commentEx w15:paraId="1317899A" w15:done="0"/>
  <w15:commentEx w15:paraId="5B3A5D6C" w15:done="0"/>
  <w15:commentEx w15:paraId="691EE21B" w15:done="0"/>
  <w15:commentEx w15:paraId="60D518E6" w15:done="0"/>
  <w15:commentEx w15:paraId="6A290964" w15:done="0"/>
  <w15:commentEx w15:paraId="435A395D" w15:done="0"/>
  <w15:commentEx w15:paraId="77577E2C" w15:done="0"/>
  <w15:commentEx w15:paraId="72905292" w15:done="0"/>
  <w15:commentEx w15:paraId="25BC9D28" w15:done="0"/>
  <w15:commentEx w15:paraId="4FE5D395" w15:done="0"/>
  <w15:commentEx w15:paraId="3EF2E2FB" w15:done="0"/>
  <w15:commentEx w15:paraId="54303525" w15:done="0"/>
  <w15:commentEx w15:paraId="5873BA5C" w15:done="0"/>
  <w15:commentEx w15:paraId="6AC1472B" w15:done="0"/>
  <w15:commentEx w15:paraId="13D41E1B" w15:done="0"/>
  <w15:commentEx w15:paraId="4B93B159" w15:done="0"/>
  <w15:commentEx w15:paraId="7C077E5E" w15:done="0"/>
  <w15:commentEx w15:paraId="4687D096" w15:done="0"/>
  <w15:commentEx w15:paraId="6359EED2" w15:done="0"/>
  <w15:commentEx w15:paraId="0C2BD073" w15:done="0"/>
  <w15:commentEx w15:paraId="07E87D4F" w15:done="0"/>
  <w15:commentEx w15:paraId="7D1BF5A5" w15:done="0"/>
  <w15:commentEx w15:paraId="34ABB2C1" w15:done="0"/>
  <w15:commentEx w15:paraId="39F55AAC" w15:done="0"/>
  <w15:commentEx w15:paraId="14A45A0B" w15:done="0"/>
  <w15:commentEx w15:paraId="001F1E82" w15:done="0"/>
  <w15:commentEx w15:paraId="44E21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8B29" w14:textId="77777777" w:rsidR="005A4E03" w:rsidRDefault="005A4E03">
      <w:r>
        <w:separator/>
      </w:r>
    </w:p>
  </w:endnote>
  <w:endnote w:type="continuationSeparator" w:id="0">
    <w:p w14:paraId="0325C149" w14:textId="77777777" w:rsidR="005A4E03" w:rsidRDefault="005A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A03D46" w:rsidRDefault="009F48CC">
    <w:pPr>
      <w:pStyle w:val="a3"/>
      <w:tabs>
        <w:tab w:val="clear" w:pos="6480"/>
        <w:tab w:val="center" w:pos="4680"/>
        <w:tab w:val="right" w:pos="9360"/>
      </w:tabs>
    </w:pPr>
    <w:fldSimple w:instr=" SUBJECT  \* MERGEFORMAT ">
      <w:r w:rsidR="00A03D46">
        <w:t>Submission</w:t>
      </w:r>
    </w:fldSimple>
    <w:r w:rsidR="00A03D46">
      <w:tab/>
      <w:t xml:space="preserve">page </w:t>
    </w:r>
    <w:r w:rsidR="00A03D46">
      <w:fldChar w:fldCharType="begin"/>
    </w:r>
    <w:r w:rsidR="00A03D46">
      <w:instrText xml:space="preserve">page </w:instrText>
    </w:r>
    <w:r w:rsidR="00A03D46">
      <w:fldChar w:fldCharType="separate"/>
    </w:r>
    <w:r w:rsidR="0001666D">
      <w:rPr>
        <w:noProof/>
      </w:rPr>
      <w:t>2</w:t>
    </w:r>
    <w:r w:rsidR="00A03D46">
      <w:rPr>
        <w:noProof/>
      </w:rPr>
      <w:fldChar w:fldCharType="end"/>
    </w:r>
    <w:r w:rsidR="00A03D46">
      <w:tab/>
    </w:r>
    <w:fldSimple w:instr=" COMMENTS  \* MERGEFORMAT ">
      <w:r w:rsidR="00A03D46">
        <w:t>Ross Jian Yu Huawei</w:t>
      </w:r>
      <w:r w:rsidR="00A03D46">
        <w:tab/>
      </w:r>
    </w:fldSimple>
  </w:p>
  <w:p w14:paraId="0844A16C" w14:textId="77777777" w:rsidR="00A03D46" w:rsidRDefault="00A03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F245" w14:textId="77777777" w:rsidR="005A4E03" w:rsidRDefault="005A4E03">
      <w:r>
        <w:separator/>
      </w:r>
    </w:p>
  </w:footnote>
  <w:footnote w:type="continuationSeparator" w:id="0">
    <w:p w14:paraId="38537DF5" w14:textId="77777777" w:rsidR="005A4E03" w:rsidRDefault="005A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7E6E3B04" w:rsidR="00A03D46" w:rsidRDefault="00A03D46">
    <w:pPr>
      <w:pStyle w:val="a4"/>
      <w:tabs>
        <w:tab w:val="clear" w:pos="6480"/>
        <w:tab w:val="center" w:pos="4680"/>
        <w:tab w:val="right" w:pos="9360"/>
      </w:tabs>
    </w:pPr>
    <w:r>
      <w:rPr>
        <w:lang w:eastAsia="zh-CN"/>
      </w:rPr>
      <w:t>Aug</w:t>
    </w:r>
    <w:r>
      <w:t xml:space="preserve"> 2020</w:t>
    </w:r>
    <w:r>
      <w:tab/>
    </w:r>
    <w:r>
      <w:tab/>
    </w:r>
    <w:fldSimple w:instr=" TITLE  \* MERGEFORMAT ">
      <w:r>
        <w:t>doc.: IEEE 802.11-20/</w:t>
      </w:r>
      <w:r w:rsidRPr="00AC118D">
        <w:t>1276</w:t>
      </w:r>
      <w:r>
        <w:t>r</w:t>
      </w:r>
    </w:fldSimple>
    <w:r w:rsidR="0001666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6F2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D19F4"/>
    <w:multiLevelType w:val="hybridMultilevel"/>
    <w:tmpl w:val="ADEE2B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lang w:val="en-GB"/>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2"/>
  </w:num>
  <w:num w:numId="25">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lang w:val="en-GB"/>
        </w:rPr>
      </w:lvl>
    </w:lvlOverride>
  </w:num>
  <w:num w:numId="26">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28">
    <w:abstractNumId w:val="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Mark Rison">
    <w15:presenceInfo w15:providerId="AD" w15:userId="S-1-5-21-1253548103-113510974-3557742530-1233"/>
  </w15:person>
  <w15:person w15:author="Lei Huang">
    <w15:presenceInfo w15:providerId="AD" w15:userId="S::lei.huang@sg.panasonic.com::390b63e7-55d3-46f2-8419-c7e15a7a8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51FA0"/>
    <w:rsid w:val="00053D41"/>
    <w:rsid w:val="00057E42"/>
    <w:rsid w:val="0006060F"/>
    <w:rsid w:val="00064E3D"/>
    <w:rsid w:val="000667D1"/>
    <w:rsid w:val="0007436A"/>
    <w:rsid w:val="0007726F"/>
    <w:rsid w:val="00077D25"/>
    <w:rsid w:val="000817C1"/>
    <w:rsid w:val="00083CC7"/>
    <w:rsid w:val="00091639"/>
    <w:rsid w:val="000A31AD"/>
    <w:rsid w:val="000A4DF6"/>
    <w:rsid w:val="000A5972"/>
    <w:rsid w:val="000B74F0"/>
    <w:rsid w:val="000C189B"/>
    <w:rsid w:val="000C2DB0"/>
    <w:rsid w:val="000C5CFC"/>
    <w:rsid w:val="000C6EC4"/>
    <w:rsid w:val="000F136B"/>
    <w:rsid w:val="000F2EC5"/>
    <w:rsid w:val="000F6393"/>
    <w:rsid w:val="000F71C2"/>
    <w:rsid w:val="001002CA"/>
    <w:rsid w:val="00100514"/>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673AF"/>
    <w:rsid w:val="00167F24"/>
    <w:rsid w:val="001762F3"/>
    <w:rsid w:val="00180A4C"/>
    <w:rsid w:val="001835C9"/>
    <w:rsid w:val="00187885"/>
    <w:rsid w:val="00192F8C"/>
    <w:rsid w:val="00194DD2"/>
    <w:rsid w:val="001964FB"/>
    <w:rsid w:val="001A1B77"/>
    <w:rsid w:val="001A3997"/>
    <w:rsid w:val="001C0E5E"/>
    <w:rsid w:val="001C47B4"/>
    <w:rsid w:val="001D2606"/>
    <w:rsid w:val="001E412A"/>
    <w:rsid w:val="001F446B"/>
    <w:rsid w:val="001F4F4E"/>
    <w:rsid w:val="00201060"/>
    <w:rsid w:val="00202EB8"/>
    <w:rsid w:val="00214901"/>
    <w:rsid w:val="002234C5"/>
    <w:rsid w:val="002325C9"/>
    <w:rsid w:val="002438FB"/>
    <w:rsid w:val="002620AE"/>
    <w:rsid w:val="00273486"/>
    <w:rsid w:val="002735C1"/>
    <w:rsid w:val="0027707F"/>
    <w:rsid w:val="002903D0"/>
    <w:rsid w:val="002922A0"/>
    <w:rsid w:val="00295693"/>
    <w:rsid w:val="002A4655"/>
    <w:rsid w:val="002B577F"/>
    <w:rsid w:val="002B6348"/>
    <w:rsid w:val="002B6B6D"/>
    <w:rsid w:val="002C65A1"/>
    <w:rsid w:val="002D45B5"/>
    <w:rsid w:val="002D5322"/>
    <w:rsid w:val="002D5D1C"/>
    <w:rsid w:val="002E0D5D"/>
    <w:rsid w:val="002E2B97"/>
    <w:rsid w:val="002E4CBA"/>
    <w:rsid w:val="002E6B44"/>
    <w:rsid w:val="002F0030"/>
    <w:rsid w:val="002F24F8"/>
    <w:rsid w:val="002F54B9"/>
    <w:rsid w:val="002F7E87"/>
    <w:rsid w:val="00321F7B"/>
    <w:rsid w:val="003250FA"/>
    <w:rsid w:val="003257AB"/>
    <w:rsid w:val="00327445"/>
    <w:rsid w:val="00327F6F"/>
    <w:rsid w:val="00333B4A"/>
    <w:rsid w:val="003430D2"/>
    <w:rsid w:val="003441F2"/>
    <w:rsid w:val="0035144A"/>
    <w:rsid w:val="00352794"/>
    <w:rsid w:val="003551F8"/>
    <w:rsid w:val="00356611"/>
    <w:rsid w:val="003607A3"/>
    <w:rsid w:val="00362423"/>
    <w:rsid w:val="0036389B"/>
    <w:rsid w:val="003651F6"/>
    <w:rsid w:val="00370950"/>
    <w:rsid w:val="00382AF4"/>
    <w:rsid w:val="00382DFC"/>
    <w:rsid w:val="00390776"/>
    <w:rsid w:val="003A1404"/>
    <w:rsid w:val="003A4ED1"/>
    <w:rsid w:val="003B23DB"/>
    <w:rsid w:val="003C1F22"/>
    <w:rsid w:val="003E156A"/>
    <w:rsid w:val="003E2362"/>
    <w:rsid w:val="003E35D7"/>
    <w:rsid w:val="003E6282"/>
    <w:rsid w:val="003F0497"/>
    <w:rsid w:val="003F1CC9"/>
    <w:rsid w:val="0041287B"/>
    <w:rsid w:val="00412C9D"/>
    <w:rsid w:val="00414F91"/>
    <w:rsid w:val="00422A48"/>
    <w:rsid w:val="0042531B"/>
    <w:rsid w:val="00425CE8"/>
    <w:rsid w:val="00436155"/>
    <w:rsid w:val="0043776D"/>
    <w:rsid w:val="00440303"/>
    <w:rsid w:val="00442037"/>
    <w:rsid w:val="00442E2A"/>
    <w:rsid w:val="004440CB"/>
    <w:rsid w:val="0044659B"/>
    <w:rsid w:val="00447976"/>
    <w:rsid w:val="00452E87"/>
    <w:rsid w:val="00455A37"/>
    <w:rsid w:val="00457241"/>
    <w:rsid w:val="00460992"/>
    <w:rsid w:val="00465E2E"/>
    <w:rsid w:val="00466E5F"/>
    <w:rsid w:val="00471612"/>
    <w:rsid w:val="00474EF9"/>
    <w:rsid w:val="00480424"/>
    <w:rsid w:val="00485D36"/>
    <w:rsid w:val="00495327"/>
    <w:rsid w:val="0049752C"/>
    <w:rsid w:val="004B307D"/>
    <w:rsid w:val="004B5052"/>
    <w:rsid w:val="004C3A1E"/>
    <w:rsid w:val="004D2307"/>
    <w:rsid w:val="004D39C3"/>
    <w:rsid w:val="004D4C24"/>
    <w:rsid w:val="004E5A52"/>
    <w:rsid w:val="004E7450"/>
    <w:rsid w:val="004F044A"/>
    <w:rsid w:val="004F17EF"/>
    <w:rsid w:val="004F1975"/>
    <w:rsid w:val="004F4248"/>
    <w:rsid w:val="00517242"/>
    <w:rsid w:val="00522458"/>
    <w:rsid w:val="005229EF"/>
    <w:rsid w:val="00537C16"/>
    <w:rsid w:val="0054443A"/>
    <w:rsid w:val="005462D3"/>
    <w:rsid w:val="005469EE"/>
    <w:rsid w:val="005476DD"/>
    <w:rsid w:val="0056605E"/>
    <w:rsid w:val="00575ECE"/>
    <w:rsid w:val="005773E6"/>
    <w:rsid w:val="005809C4"/>
    <w:rsid w:val="005848F7"/>
    <w:rsid w:val="00591A71"/>
    <w:rsid w:val="005A4E03"/>
    <w:rsid w:val="005A7FE0"/>
    <w:rsid w:val="005B1A02"/>
    <w:rsid w:val="005B4009"/>
    <w:rsid w:val="005C28B4"/>
    <w:rsid w:val="005C59CC"/>
    <w:rsid w:val="005E4345"/>
    <w:rsid w:val="005F30AC"/>
    <w:rsid w:val="005F3658"/>
    <w:rsid w:val="00605A13"/>
    <w:rsid w:val="00606491"/>
    <w:rsid w:val="00610673"/>
    <w:rsid w:val="00611C0C"/>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091D"/>
    <w:rsid w:val="006B2230"/>
    <w:rsid w:val="006C2F4D"/>
    <w:rsid w:val="006C767C"/>
    <w:rsid w:val="006D09F7"/>
    <w:rsid w:val="006D423F"/>
    <w:rsid w:val="006D6272"/>
    <w:rsid w:val="006D6594"/>
    <w:rsid w:val="006D7C1E"/>
    <w:rsid w:val="006E145F"/>
    <w:rsid w:val="006E2D40"/>
    <w:rsid w:val="006E3118"/>
    <w:rsid w:val="006F45A4"/>
    <w:rsid w:val="006F564E"/>
    <w:rsid w:val="0070092A"/>
    <w:rsid w:val="0070615C"/>
    <w:rsid w:val="00717057"/>
    <w:rsid w:val="00722806"/>
    <w:rsid w:val="00726CB9"/>
    <w:rsid w:val="0072721E"/>
    <w:rsid w:val="00727836"/>
    <w:rsid w:val="00737C80"/>
    <w:rsid w:val="00747AF6"/>
    <w:rsid w:val="0075364A"/>
    <w:rsid w:val="00770572"/>
    <w:rsid w:val="00775DAB"/>
    <w:rsid w:val="00780BA8"/>
    <w:rsid w:val="00780D6C"/>
    <w:rsid w:val="00790540"/>
    <w:rsid w:val="0079058F"/>
    <w:rsid w:val="00790A82"/>
    <w:rsid w:val="00792251"/>
    <w:rsid w:val="0079241F"/>
    <w:rsid w:val="00793BB2"/>
    <w:rsid w:val="007A1AC2"/>
    <w:rsid w:val="007B156B"/>
    <w:rsid w:val="007B4D7C"/>
    <w:rsid w:val="007C0203"/>
    <w:rsid w:val="007C54BB"/>
    <w:rsid w:val="007C5D47"/>
    <w:rsid w:val="007C7DD1"/>
    <w:rsid w:val="007D6D0F"/>
    <w:rsid w:val="007E221D"/>
    <w:rsid w:val="007E4638"/>
    <w:rsid w:val="007E54C7"/>
    <w:rsid w:val="007F37E3"/>
    <w:rsid w:val="007F405B"/>
    <w:rsid w:val="00806C3B"/>
    <w:rsid w:val="00810966"/>
    <w:rsid w:val="008128A3"/>
    <w:rsid w:val="00817D19"/>
    <w:rsid w:val="00824793"/>
    <w:rsid w:val="008248CB"/>
    <w:rsid w:val="0082610A"/>
    <w:rsid w:val="00834BD3"/>
    <w:rsid w:val="00844F6F"/>
    <w:rsid w:val="008741F6"/>
    <w:rsid w:val="00880F63"/>
    <w:rsid w:val="008A463F"/>
    <w:rsid w:val="008C6C89"/>
    <w:rsid w:val="008D1B78"/>
    <w:rsid w:val="008D58CD"/>
    <w:rsid w:val="008D6A17"/>
    <w:rsid w:val="008E15A6"/>
    <w:rsid w:val="008E2B30"/>
    <w:rsid w:val="008F23BE"/>
    <w:rsid w:val="00902D9C"/>
    <w:rsid w:val="009060E2"/>
    <w:rsid w:val="00907A76"/>
    <w:rsid w:val="00907ACF"/>
    <w:rsid w:val="0091708F"/>
    <w:rsid w:val="00924E2B"/>
    <w:rsid w:val="009305A5"/>
    <w:rsid w:val="00940FE1"/>
    <w:rsid w:val="0094285B"/>
    <w:rsid w:val="00947BBC"/>
    <w:rsid w:val="009513AC"/>
    <w:rsid w:val="00952763"/>
    <w:rsid w:val="00954A40"/>
    <w:rsid w:val="00954D6E"/>
    <w:rsid w:val="00960D25"/>
    <w:rsid w:val="009656D0"/>
    <w:rsid w:val="009676C1"/>
    <w:rsid w:val="00973F61"/>
    <w:rsid w:val="00982BA0"/>
    <w:rsid w:val="00982F7F"/>
    <w:rsid w:val="009833A1"/>
    <w:rsid w:val="00983F5C"/>
    <w:rsid w:val="0099034C"/>
    <w:rsid w:val="00992FA7"/>
    <w:rsid w:val="009942A4"/>
    <w:rsid w:val="00994FF2"/>
    <w:rsid w:val="00996A95"/>
    <w:rsid w:val="009A13A4"/>
    <w:rsid w:val="009A4ECA"/>
    <w:rsid w:val="009B1D7A"/>
    <w:rsid w:val="009B45B7"/>
    <w:rsid w:val="009B5E1A"/>
    <w:rsid w:val="009C34C8"/>
    <w:rsid w:val="009C40F3"/>
    <w:rsid w:val="009C4225"/>
    <w:rsid w:val="009C751F"/>
    <w:rsid w:val="009D6356"/>
    <w:rsid w:val="009E1436"/>
    <w:rsid w:val="009F0CFC"/>
    <w:rsid w:val="009F2D94"/>
    <w:rsid w:val="009F48CC"/>
    <w:rsid w:val="009F7DAB"/>
    <w:rsid w:val="00A00518"/>
    <w:rsid w:val="00A03D46"/>
    <w:rsid w:val="00A124BD"/>
    <w:rsid w:val="00A22715"/>
    <w:rsid w:val="00A243D7"/>
    <w:rsid w:val="00A32255"/>
    <w:rsid w:val="00A3306F"/>
    <w:rsid w:val="00A36794"/>
    <w:rsid w:val="00A420A1"/>
    <w:rsid w:val="00A44052"/>
    <w:rsid w:val="00A50378"/>
    <w:rsid w:val="00A7785B"/>
    <w:rsid w:val="00A82FC4"/>
    <w:rsid w:val="00A8392C"/>
    <w:rsid w:val="00A848BB"/>
    <w:rsid w:val="00A93345"/>
    <w:rsid w:val="00A94F13"/>
    <w:rsid w:val="00A9524D"/>
    <w:rsid w:val="00AA427C"/>
    <w:rsid w:val="00AA50BF"/>
    <w:rsid w:val="00AB040A"/>
    <w:rsid w:val="00AC118D"/>
    <w:rsid w:val="00AC3A69"/>
    <w:rsid w:val="00AE0463"/>
    <w:rsid w:val="00AE2915"/>
    <w:rsid w:val="00AE5ECC"/>
    <w:rsid w:val="00AE70FC"/>
    <w:rsid w:val="00AF2A07"/>
    <w:rsid w:val="00AF4697"/>
    <w:rsid w:val="00B1767D"/>
    <w:rsid w:val="00B22DB2"/>
    <w:rsid w:val="00B2427E"/>
    <w:rsid w:val="00B2666A"/>
    <w:rsid w:val="00B32CF0"/>
    <w:rsid w:val="00B33DAC"/>
    <w:rsid w:val="00B35E1A"/>
    <w:rsid w:val="00B36719"/>
    <w:rsid w:val="00B372AA"/>
    <w:rsid w:val="00B460CF"/>
    <w:rsid w:val="00B5042C"/>
    <w:rsid w:val="00B51CF3"/>
    <w:rsid w:val="00B52E93"/>
    <w:rsid w:val="00B64DD7"/>
    <w:rsid w:val="00B82515"/>
    <w:rsid w:val="00B848A1"/>
    <w:rsid w:val="00B859EB"/>
    <w:rsid w:val="00B96DB8"/>
    <w:rsid w:val="00B97DEF"/>
    <w:rsid w:val="00BA21DC"/>
    <w:rsid w:val="00BA693C"/>
    <w:rsid w:val="00BB37E5"/>
    <w:rsid w:val="00BC0499"/>
    <w:rsid w:val="00BC47FE"/>
    <w:rsid w:val="00BD4F35"/>
    <w:rsid w:val="00BE13B1"/>
    <w:rsid w:val="00BE1FA8"/>
    <w:rsid w:val="00BE4AA7"/>
    <w:rsid w:val="00BE68C2"/>
    <w:rsid w:val="00BF21B1"/>
    <w:rsid w:val="00BF31AB"/>
    <w:rsid w:val="00BF383D"/>
    <w:rsid w:val="00C02EF7"/>
    <w:rsid w:val="00C043D2"/>
    <w:rsid w:val="00C1118E"/>
    <w:rsid w:val="00C14E17"/>
    <w:rsid w:val="00C155A7"/>
    <w:rsid w:val="00C2087A"/>
    <w:rsid w:val="00C2548E"/>
    <w:rsid w:val="00C26520"/>
    <w:rsid w:val="00C27B25"/>
    <w:rsid w:val="00C304CA"/>
    <w:rsid w:val="00C3389F"/>
    <w:rsid w:val="00C3451A"/>
    <w:rsid w:val="00C4125D"/>
    <w:rsid w:val="00C468C5"/>
    <w:rsid w:val="00C473A2"/>
    <w:rsid w:val="00C52F95"/>
    <w:rsid w:val="00C56B3C"/>
    <w:rsid w:val="00C60496"/>
    <w:rsid w:val="00C6406C"/>
    <w:rsid w:val="00C67CF6"/>
    <w:rsid w:val="00C71DD0"/>
    <w:rsid w:val="00C740ED"/>
    <w:rsid w:val="00C87438"/>
    <w:rsid w:val="00CA09B2"/>
    <w:rsid w:val="00CA6E7E"/>
    <w:rsid w:val="00CA7276"/>
    <w:rsid w:val="00CD709D"/>
    <w:rsid w:val="00CF363C"/>
    <w:rsid w:val="00D03A91"/>
    <w:rsid w:val="00D0651D"/>
    <w:rsid w:val="00D11ABF"/>
    <w:rsid w:val="00D13C60"/>
    <w:rsid w:val="00D21786"/>
    <w:rsid w:val="00D256D8"/>
    <w:rsid w:val="00D26733"/>
    <w:rsid w:val="00D315FE"/>
    <w:rsid w:val="00D31C51"/>
    <w:rsid w:val="00D40EB7"/>
    <w:rsid w:val="00D43DE2"/>
    <w:rsid w:val="00D46CFF"/>
    <w:rsid w:val="00D559B3"/>
    <w:rsid w:val="00D70BF6"/>
    <w:rsid w:val="00D712DF"/>
    <w:rsid w:val="00D76E2B"/>
    <w:rsid w:val="00D77EEC"/>
    <w:rsid w:val="00D80AC6"/>
    <w:rsid w:val="00D82AB4"/>
    <w:rsid w:val="00D854BD"/>
    <w:rsid w:val="00DA0A35"/>
    <w:rsid w:val="00DA158B"/>
    <w:rsid w:val="00DA6E5B"/>
    <w:rsid w:val="00DB16D7"/>
    <w:rsid w:val="00DB2384"/>
    <w:rsid w:val="00DB4328"/>
    <w:rsid w:val="00DB7A3B"/>
    <w:rsid w:val="00DD6956"/>
    <w:rsid w:val="00DD7EE2"/>
    <w:rsid w:val="00DE54A4"/>
    <w:rsid w:val="00DF0904"/>
    <w:rsid w:val="00DF490C"/>
    <w:rsid w:val="00DF4A06"/>
    <w:rsid w:val="00E05C24"/>
    <w:rsid w:val="00E1729E"/>
    <w:rsid w:val="00E26E97"/>
    <w:rsid w:val="00E36D13"/>
    <w:rsid w:val="00E377AD"/>
    <w:rsid w:val="00E37E18"/>
    <w:rsid w:val="00E403E0"/>
    <w:rsid w:val="00E4323C"/>
    <w:rsid w:val="00E6229C"/>
    <w:rsid w:val="00E62E74"/>
    <w:rsid w:val="00E65EED"/>
    <w:rsid w:val="00E82C26"/>
    <w:rsid w:val="00E8702A"/>
    <w:rsid w:val="00E87A6A"/>
    <w:rsid w:val="00E92C37"/>
    <w:rsid w:val="00E941B1"/>
    <w:rsid w:val="00EA44EB"/>
    <w:rsid w:val="00EB2B37"/>
    <w:rsid w:val="00EB2F51"/>
    <w:rsid w:val="00EB6F0A"/>
    <w:rsid w:val="00EC50FB"/>
    <w:rsid w:val="00EC6565"/>
    <w:rsid w:val="00ED0691"/>
    <w:rsid w:val="00EE040F"/>
    <w:rsid w:val="00EE14BF"/>
    <w:rsid w:val="00EE3EFF"/>
    <w:rsid w:val="00EE7DF4"/>
    <w:rsid w:val="00EF1CFC"/>
    <w:rsid w:val="00EF2097"/>
    <w:rsid w:val="00EF6842"/>
    <w:rsid w:val="00F0145C"/>
    <w:rsid w:val="00F0649E"/>
    <w:rsid w:val="00F107BB"/>
    <w:rsid w:val="00F215C4"/>
    <w:rsid w:val="00F26211"/>
    <w:rsid w:val="00F3104E"/>
    <w:rsid w:val="00F31649"/>
    <w:rsid w:val="00F324E9"/>
    <w:rsid w:val="00F3306D"/>
    <w:rsid w:val="00F55859"/>
    <w:rsid w:val="00F6798E"/>
    <w:rsid w:val="00F71AF7"/>
    <w:rsid w:val="00F822A1"/>
    <w:rsid w:val="00F823DB"/>
    <w:rsid w:val="00F907E3"/>
    <w:rsid w:val="00F92602"/>
    <w:rsid w:val="00F9501E"/>
    <w:rsid w:val="00FA1C78"/>
    <w:rsid w:val="00FA1FF2"/>
    <w:rsid w:val="00FA20E8"/>
    <w:rsid w:val="00FA4122"/>
    <w:rsid w:val="00FA747E"/>
    <w:rsid w:val="00FC4D36"/>
    <w:rsid w:val="00FC637C"/>
    <w:rsid w:val="00FD01E2"/>
    <w:rsid w:val="00FD14CB"/>
    <w:rsid w:val="00FD6705"/>
    <w:rsid w:val="00FE5953"/>
    <w:rsid w:val="00FE5C7A"/>
    <w:rsid w:val="00FE6D2A"/>
    <w:rsid w:val="00FE7F0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B93B-0502-4D00-8197-1C885B08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21</Pages>
  <Words>6189</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9</cp:revision>
  <cp:lastPrinted>1901-01-01T10:30:00Z</cp:lastPrinted>
  <dcterms:created xsi:type="dcterms:W3CDTF">2020-08-28T01:33:00Z</dcterms:created>
  <dcterms:modified xsi:type="dcterms:W3CDTF">2020-08-28T06:08:00Z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(3)wkL/jHKXjOuA5qQtywzyb8yXnDQi+pvydEb+SrsbPtaxcE5WPhTLQ6VKHtU8jmbsZLJIkLC1
naXZlU0J8Dqxn1E9UeEGSxoDQ8iy7Mwz0fnHCt4FyGObuCvGl+QoJ/xbYGsuddMOATpT92kp
3spO0Q7MHxM2Dq56mbeIEsHjZ+eiiqjzU1GSCZ6b54IvA7LsMt9tWRbRTrP4ZBP2qt/Eh98r
eJZpN14FkVGp20PHQ2</vt:lpwstr>
  </property>
  <property fmtid="{D5CDD505-2E9C-101B-9397-08002B2CF9AE}" pid="9" name="_2015_ms_pID_7253431">
    <vt:lpwstr>nRExZhISa6LDi6recNKwwD42fqilH39PRZk86wpn8DdHjqWWInSWYl
qMXL5U3jnIxxUIZT2rLklHXaMZLQZ0QXgVUEwFXS9vD11YztXDq3lBew9SLtcI+uBXXtGNpP
/PYofElKICA0k/spo4vAXnCik3982xcFqyzyXZis1xs2kAD9Yue6rmrBgu3sJvRS/g4U/RYn
P1fRK4aE+Ee1yzO2rBjBZWA5PVAX0/fh41cI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9A==</vt:lpwstr>
  </property>
</Properties>
</file>