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F3040A" w14:paraId="3CBA909A" w14:textId="77777777" w:rsidTr="001968A8">
        <w:trPr>
          <w:trHeight w:val="485"/>
          <w:jc w:val="center"/>
        </w:trPr>
        <w:tc>
          <w:tcPr>
            <w:tcW w:w="9576" w:type="dxa"/>
            <w:gridSpan w:val="5"/>
            <w:vAlign w:val="center"/>
          </w:tcPr>
          <w:p w14:paraId="60D73FE1" w14:textId="6F6358DF" w:rsidR="00B6527E" w:rsidRPr="00F3040A" w:rsidRDefault="00C64888" w:rsidP="003E4ABA">
            <w:pPr>
              <w:pStyle w:val="T2"/>
              <w:rPr>
                <w:sz w:val="18"/>
                <w:szCs w:val="18"/>
              </w:rPr>
            </w:pPr>
            <w:r w:rsidRPr="00F3040A">
              <w:rPr>
                <w:sz w:val="18"/>
                <w:szCs w:val="18"/>
              </w:rPr>
              <w:t xml:space="preserve">11be Spec text for </w:t>
            </w:r>
            <w:r w:rsidR="00D37DBE">
              <w:rPr>
                <w:sz w:val="18"/>
                <w:szCs w:val="18"/>
              </w:rPr>
              <w:t>Multi-Link</w:t>
            </w:r>
            <w:r w:rsidR="009C3C3C" w:rsidRPr="00F3040A">
              <w:rPr>
                <w:sz w:val="18"/>
                <w:szCs w:val="18"/>
              </w:rPr>
              <w:t xml:space="preserve"> </w:t>
            </w:r>
            <w:r w:rsidR="00D37DBE">
              <w:rPr>
                <w:sz w:val="18"/>
                <w:szCs w:val="18"/>
              </w:rPr>
              <w:t>e</w:t>
            </w:r>
            <w:r w:rsidR="009C3C3C" w:rsidRPr="00F3040A">
              <w:rPr>
                <w:sz w:val="18"/>
                <w:szCs w:val="18"/>
              </w:rPr>
              <w:t>lement</w:t>
            </w:r>
          </w:p>
        </w:tc>
      </w:tr>
      <w:tr w:rsidR="00B6527E" w:rsidRPr="00F3040A" w14:paraId="25960C30" w14:textId="77777777" w:rsidTr="001968A8">
        <w:trPr>
          <w:trHeight w:val="359"/>
          <w:jc w:val="center"/>
        </w:trPr>
        <w:tc>
          <w:tcPr>
            <w:tcW w:w="9576" w:type="dxa"/>
            <w:gridSpan w:val="5"/>
            <w:vAlign w:val="center"/>
          </w:tcPr>
          <w:p w14:paraId="5C4A3311" w14:textId="2122BC45" w:rsidR="00B6527E" w:rsidRPr="00F3040A" w:rsidRDefault="00B6527E" w:rsidP="00911648">
            <w:pPr>
              <w:pStyle w:val="T2"/>
              <w:ind w:left="0"/>
              <w:rPr>
                <w:sz w:val="18"/>
                <w:szCs w:val="18"/>
              </w:rPr>
            </w:pPr>
            <w:r w:rsidRPr="00F3040A">
              <w:rPr>
                <w:sz w:val="18"/>
                <w:szCs w:val="18"/>
              </w:rPr>
              <w:t>Date:</w:t>
            </w:r>
            <w:r w:rsidR="00215CE5" w:rsidRPr="00F3040A">
              <w:rPr>
                <w:b w:val="0"/>
                <w:sz w:val="18"/>
                <w:szCs w:val="18"/>
              </w:rPr>
              <w:t xml:space="preserve"> </w:t>
            </w:r>
            <w:r w:rsidR="00AA19CA" w:rsidRPr="00F3040A">
              <w:rPr>
                <w:b w:val="0"/>
                <w:sz w:val="18"/>
                <w:szCs w:val="18"/>
              </w:rPr>
              <w:t>2020-08-20</w:t>
            </w:r>
          </w:p>
        </w:tc>
      </w:tr>
      <w:tr w:rsidR="00B6527E" w:rsidRPr="00F3040A" w14:paraId="24EFAB88" w14:textId="77777777" w:rsidTr="001968A8">
        <w:trPr>
          <w:cantSplit/>
          <w:jc w:val="center"/>
        </w:trPr>
        <w:tc>
          <w:tcPr>
            <w:tcW w:w="9576" w:type="dxa"/>
            <w:gridSpan w:val="5"/>
            <w:vAlign w:val="center"/>
          </w:tcPr>
          <w:p w14:paraId="085E4E54" w14:textId="77777777" w:rsidR="00B6527E" w:rsidRPr="00F3040A" w:rsidRDefault="00B6527E" w:rsidP="007E52CB">
            <w:pPr>
              <w:pStyle w:val="T2"/>
              <w:spacing w:after="0"/>
              <w:ind w:left="0" w:right="0"/>
              <w:jc w:val="left"/>
              <w:rPr>
                <w:sz w:val="18"/>
                <w:szCs w:val="18"/>
              </w:rPr>
            </w:pPr>
            <w:r w:rsidRPr="00F3040A">
              <w:rPr>
                <w:sz w:val="18"/>
                <w:szCs w:val="18"/>
              </w:rPr>
              <w:t>Author(s):</w:t>
            </w:r>
          </w:p>
        </w:tc>
      </w:tr>
      <w:tr w:rsidR="00B6527E" w:rsidRPr="00F3040A" w14:paraId="0AA99FD7" w14:textId="77777777" w:rsidTr="001968A8">
        <w:trPr>
          <w:jc w:val="center"/>
        </w:trPr>
        <w:tc>
          <w:tcPr>
            <w:tcW w:w="1615" w:type="dxa"/>
            <w:vAlign w:val="center"/>
          </w:tcPr>
          <w:p w14:paraId="19945108" w14:textId="77777777" w:rsidR="00B6527E" w:rsidRPr="00F3040A" w:rsidRDefault="00B6527E" w:rsidP="007E52CB">
            <w:pPr>
              <w:pStyle w:val="T2"/>
              <w:spacing w:after="0"/>
              <w:ind w:left="0" w:right="0"/>
              <w:jc w:val="left"/>
              <w:rPr>
                <w:sz w:val="18"/>
                <w:szCs w:val="18"/>
              </w:rPr>
            </w:pPr>
            <w:r w:rsidRPr="00F3040A">
              <w:rPr>
                <w:sz w:val="18"/>
                <w:szCs w:val="18"/>
              </w:rPr>
              <w:t>Name</w:t>
            </w:r>
          </w:p>
        </w:tc>
        <w:tc>
          <w:tcPr>
            <w:tcW w:w="1530" w:type="dxa"/>
            <w:vAlign w:val="center"/>
          </w:tcPr>
          <w:p w14:paraId="69F56477" w14:textId="77777777" w:rsidR="00B6527E" w:rsidRPr="00F3040A" w:rsidRDefault="00B6527E" w:rsidP="007E52CB">
            <w:pPr>
              <w:pStyle w:val="T2"/>
              <w:spacing w:after="0"/>
              <w:ind w:left="0" w:right="0"/>
              <w:jc w:val="left"/>
              <w:rPr>
                <w:sz w:val="18"/>
                <w:szCs w:val="18"/>
              </w:rPr>
            </w:pPr>
            <w:r w:rsidRPr="00F3040A">
              <w:rPr>
                <w:sz w:val="18"/>
                <w:szCs w:val="18"/>
              </w:rPr>
              <w:t>Affiliation</w:t>
            </w:r>
          </w:p>
        </w:tc>
        <w:tc>
          <w:tcPr>
            <w:tcW w:w="2070" w:type="dxa"/>
            <w:vAlign w:val="center"/>
          </w:tcPr>
          <w:p w14:paraId="061C0ACA" w14:textId="26721EDF" w:rsidR="00B6527E" w:rsidRPr="00F3040A" w:rsidRDefault="00AE1931" w:rsidP="007E52CB">
            <w:pPr>
              <w:pStyle w:val="T2"/>
              <w:spacing w:after="0"/>
              <w:ind w:left="0" w:right="0"/>
              <w:jc w:val="left"/>
              <w:rPr>
                <w:sz w:val="18"/>
                <w:szCs w:val="18"/>
              </w:rPr>
            </w:pPr>
            <w:r w:rsidRPr="00F3040A">
              <w:rPr>
                <w:sz w:val="18"/>
                <w:szCs w:val="18"/>
              </w:rPr>
              <w:t>Address</w:t>
            </w:r>
          </w:p>
        </w:tc>
        <w:tc>
          <w:tcPr>
            <w:tcW w:w="1440" w:type="dxa"/>
            <w:vAlign w:val="center"/>
          </w:tcPr>
          <w:p w14:paraId="7CD6ADE3" w14:textId="77777777" w:rsidR="00B6527E" w:rsidRPr="00F3040A" w:rsidRDefault="00B6527E" w:rsidP="007E52CB">
            <w:pPr>
              <w:pStyle w:val="T2"/>
              <w:spacing w:after="0"/>
              <w:ind w:left="0" w:right="0"/>
              <w:jc w:val="left"/>
              <w:rPr>
                <w:sz w:val="18"/>
                <w:szCs w:val="18"/>
              </w:rPr>
            </w:pPr>
            <w:r w:rsidRPr="00F3040A">
              <w:rPr>
                <w:sz w:val="18"/>
                <w:szCs w:val="18"/>
              </w:rPr>
              <w:t>Phone</w:t>
            </w:r>
          </w:p>
        </w:tc>
        <w:tc>
          <w:tcPr>
            <w:tcW w:w="2921" w:type="dxa"/>
            <w:vAlign w:val="center"/>
          </w:tcPr>
          <w:p w14:paraId="52D9DABE" w14:textId="77777777" w:rsidR="00B6527E" w:rsidRPr="00F3040A" w:rsidRDefault="00B6527E" w:rsidP="007E52CB">
            <w:pPr>
              <w:pStyle w:val="T2"/>
              <w:spacing w:after="0"/>
              <w:ind w:left="0" w:right="0"/>
              <w:jc w:val="left"/>
              <w:rPr>
                <w:sz w:val="18"/>
                <w:szCs w:val="18"/>
              </w:rPr>
            </w:pPr>
            <w:r w:rsidRPr="00F3040A">
              <w:rPr>
                <w:sz w:val="18"/>
                <w:szCs w:val="18"/>
              </w:rPr>
              <w:t>email</w:t>
            </w:r>
          </w:p>
        </w:tc>
      </w:tr>
      <w:tr w:rsidR="00AC18A7" w:rsidRPr="00F3040A" w14:paraId="2A56A94E" w14:textId="77777777" w:rsidTr="001968A8">
        <w:trPr>
          <w:jc w:val="center"/>
        </w:trPr>
        <w:tc>
          <w:tcPr>
            <w:tcW w:w="1615" w:type="dxa"/>
            <w:vAlign w:val="center"/>
          </w:tcPr>
          <w:p w14:paraId="2865B567" w14:textId="1E182412" w:rsidR="00AC18A7" w:rsidRPr="00F3040A" w:rsidRDefault="00AC18A7" w:rsidP="00C64888">
            <w:pPr>
              <w:pStyle w:val="T2"/>
              <w:spacing w:after="0"/>
              <w:ind w:left="0" w:right="0"/>
              <w:jc w:val="left"/>
              <w:rPr>
                <w:sz w:val="18"/>
                <w:szCs w:val="18"/>
              </w:rPr>
            </w:pPr>
            <w:r w:rsidRPr="00F3040A">
              <w:rPr>
                <w:b w:val="0"/>
                <w:kern w:val="24"/>
                <w:sz w:val="18"/>
                <w:szCs w:val="18"/>
              </w:rPr>
              <w:t>Abhishek Patil</w:t>
            </w:r>
          </w:p>
        </w:tc>
        <w:tc>
          <w:tcPr>
            <w:tcW w:w="1530" w:type="dxa"/>
            <w:vMerge w:val="restart"/>
            <w:vAlign w:val="center"/>
          </w:tcPr>
          <w:p w14:paraId="60ECF008" w14:textId="0972ECAB" w:rsidR="00AC18A7" w:rsidRPr="00E2513D" w:rsidRDefault="00AC18A7" w:rsidP="00C64888">
            <w:pPr>
              <w:pStyle w:val="T2"/>
              <w:spacing w:after="0"/>
              <w:ind w:left="0" w:right="0"/>
              <w:jc w:val="left"/>
              <w:rPr>
                <w:b w:val="0"/>
                <w:bCs/>
                <w:sz w:val="18"/>
                <w:szCs w:val="18"/>
              </w:rPr>
            </w:pPr>
            <w:r w:rsidRPr="00E2513D">
              <w:rPr>
                <w:b w:val="0"/>
                <w:bCs/>
                <w:sz w:val="18"/>
                <w:szCs w:val="18"/>
              </w:rPr>
              <w:t>Qualcomm</w:t>
            </w:r>
          </w:p>
        </w:tc>
        <w:tc>
          <w:tcPr>
            <w:tcW w:w="2070" w:type="dxa"/>
            <w:vAlign w:val="center"/>
          </w:tcPr>
          <w:p w14:paraId="7CC144E9" w14:textId="77777777" w:rsidR="00AC18A7" w:rsidRPr="00F3040A" w:rsidRDefault="00AC18A7" w:rsidP="00C64888">
            <w:pPr>
              <w:pStyle w:val="T2"/>
              <w:spacing w:after="0"/>
              <w:ind w:left="0" w:right="0"/>
              <w:jc w:val="left"/>
              <w:rPr>
                <w:sz w:val="18"/>
                <w:szCs w:val="18"/>
              </w:rPr>
            </w:pPr>
          </w:p>
        </w:tc>
        <w:tc>
          <w:tcPr>
            <w:tcW w:w="1440" w:type="dxa"/>
            <w:vAlign w:val="center"/>
          </w:tcPr>
          <w:p w14:paraId="1D7D8EF7" w14:textId="77777777" w:rsidR="00AC18A7" w:rsidRPr="00F3040A" w:rsidRDefault="00AC18A7" w:rsidP="00C64888">
            <w:pPr>
              <w:pStyle w:val="T2"/>
              <w:spacing w:after="0"/>
              <w:ind w:left="0" w:right="0"/>
              <w:jc w:val="left"/>
              <w:rPr>
                <w:sz w:val="18"/>
                <w:szCs w:val="18"/>
              </w:rPr>
            </w:pPr>
          </w:p>
        </w:tc>
        <w:tc>
          <w:tcPr>
            <w:tcW w:w="2921" w:type="dxa"/>
            <w:vAlign w:val="center"/>
          </w:tcPr>
          <w:p w14:paraId="74E257FE" w14:textId="75590EB2" w:rsidR="00AC18A7" w:rsidRPr="00F3040A" w:rsidRDefault="00AC18A7" w:rsidP="00C64888">
            <w:pPr>
              <w:pStyle w:val="T2"/>
              <w:spacing w:after="0"/>
              <w:ind w:left="0" w:right="0"/>
              <w:jc w:val="left"/>
              <w:rPr>
                <w:sz w:val="18"/>
                <w:szCs w:val="18"/>
              </w:rPr>
            </w:pPr>
            <w:r w:rsidRPr="00F3040A">
              <w:rPr>
                <w:b w:val="0"/>
                <w:kern w:val="24"/>
                <w:sz w:val="18"/>
                <w:szCs w:val="18"/>
              </w:rPr>
              <w:t>appatil@qti.qualcomm.com</w:t>
            </w:r>
          </w:p>
        </w:tc>
      </w:tr>
      <w:tr w:rsidR="00AC18A7" w:rsidRPr="00F3040A" w14:paraId="2E73E7FE" w14:textId="77777777" w:rsidTr="001968A8">
        <w:trPr>
          <w:jc w:val="center"/>
        </w:trPr>
        <w:tc>
          <w:tcPr>
            <w:tcW w:w="1615" w:type="dxa"/>
            <w:vAlign w:val="center"/>
          </w:tcPr>
          <w:p w14:paraId="36BE3AB8" w14:textId="1F2C9704" w:rsidR="00AC18A7" w:rsidRPr="00F3040A" w:rsidRDefault="00AC18A7" w:rsidP="00C64888">
            <w:pPr>
              <w:pStyle w:val="T2"/>
              <w:spacing w:after="0"/>
              <w:ind w:left="0" w:right="0"/>
              <w:jc w:val="left"/>
              <w:rPr>
                <w:b w:val="0"/>
                <w:kern w:val="24"/>
                <w:sz w:val="18"/>
                <w:szCs w:val="18"/>
              </w:rPr>
            </w:pPr>
            <w:r w:rsidRPr="00F3040A">
              <w:rPr>
                <w:b w:val="0"/>
                <w:kern w:val="24"/>
                <w:sz w:val="18"/>
                <w:szCs w:val="18"/>
              </w:rPr>
              <w:t>George Cherian</w:t>
            </w:r>
          </w:p>
        </w:tc>
        <w:tc>
          <w:tcPr>
            <w:tcW w:w="1530" w:type="dxa"/>
            <w:vMerge/>
            <w:vAlign w:val="center"/>
          </w:tcPr>
          <w:p w14:paraId="3ADF85E0"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2C1FC4D5" w14:textId="77777777" w:rsidR="00AC18A7" w:rsidRPr="00F3040A" w:rsidRDefault="00AC18A7" w:rsidP="00C64888">
            <w:pPr>
              <w:pStyle w:val="T2"/>
              <w:spacing w:after="0"/>
              <w:ind w:left="0" w:right="0"/>
              <w:jc w:val="left"/>
              <w:rPr>
                <w:sz w:val="18"/>
                <w:szCs w:val="18"/>
              </w:rPr>
            </w:pPr>
          </w:p>
        </w:tc>
        <w:tc>
          <w:tcPr>
            <w:tcW w:w="1440" w:type="dxa"/>
            <w:vAlign w:val="center"/>
          </w:tcPr>
          <w:p w14:paraId="59CEECC7" w14:textId="77777777" w:rsidR="00AC18A7" w:rsidRPr="00F3040A" w:rsidRDefault="00AC18A7" w:rsidP="00C64888">
            <w:pPr>
              <w:pStyle w:val="T2"/>
              <w:spacing w:after="0"/>
              <w:ind w:left="0" w:right="0"/>
              <w:jc w:val="left"/>
              <w:rPr>
                <w:sz w:val="18"/>
                <w:szCs w:val="18"/>
              </w:rPr>
            </w:pPr>
          </w:p>
        </w:tc>
        <w:tc>
          <w:tcPr>
            <w:tcW w:w="2921" w:type="dxa"/>
            <w:vAlign w:val="center"/>
          </w:tcPr>
          <w:p w14:paraId="725E807B" w14:textId="77777777" w:rsidR="00AC18A7" w:rsidRPr="00F3040A" w:rsidRDefault="00AC18A7" w:rsidP="00C64888">
            <w:pPr>
              <w:pStyle w:val="T2"/>
              <w:spacing w:after="0"/>
              <w:ind w:left="0" w:right="0"/>
              <w:jc w:val="left"/>
              <w:rPr>
                <w:b w:val="0"/>
                <w:kern w:val="24"/>
                <w:sz w:val="18"/>
                <w:szCs w:val="18"/>
              </w:rPr>
            </w:pPr>
          </w:p>
        </w:tc>
      </w:tr>
      <w:tr w:rsidR="00AC18A7" w:rsidRPr="00F3040A" w14:paraId="368C47D6" w14:textId="77777777" w:rsidTr="001968A8">
        <w:trPr>
          <w:jc w:val="center"/>
        </w:trPr>
        <w:tc>
          <w:tcPr>
            <w:tcW w:w="1615" w:type="dxa"/>
            <w:vAlign w:val="center"/>
          </w:tcPr>
          <w:p w14:paraId="131900E2" w14:textId="0CAA2B14" w:rsidR="00AC18A7" w:rsidRPr="00F3040A" w:rsidRDefault="00AC18A7" w:rsidP="00C64888">
            <w:pPr>
              <w:pStyle w:val="T2"/>
              <w:spacing w:after="0"/>
              <w:ind w:left="0" w:right="0"/>
              <w:jc w:val="left"/>
              <w:rPr>
                <w:b w:val="0"/>
                <w:kern w:val="24"/>
                <w:sz w:val="18"/>
                <w:szCs w:val="18"/>
              </w:rPr>
            </w:pPr>
            <w:r w:rsidRPr="00F3040A">
              <w:rPr>
                <w:b w:val="0"/>
                <w:kern w:val="24"/>
                <w:sz w:val="18"/>
                <w:szCs w:val="18"/>
              </w:rPr>
              <w:t>Alfred Asterjadhi</w:t>
            </w:r>
          </w:p>
        </w:tc>
        <w:tc>
          <w:tcPr>
            <w:tcW w:w="1530" w:type="dxa"/>
            <w:vMerge/>
            <w:vAlign w:val="center"/>
          </w:tcPr>
          <w:p w14:paraId="4143A522"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5B22EAAF" w14:textId="77777777" w:rsidR="00AC18A7" w:rsidRPr="00F3040A" w:rsidRDefault="00AC18A7" w:rsidP="00C64888">
            <w:pPr>
              <w:pStyle w:val="T2"/>
              <w:spacing w:after="0"/>
              <w:ind w:left="0" w:right="0"/>
              <w:jc w:val="left"/>
              <w:rPr>
                <w:sz w:val="18"/>
                <w:szCs w:val="18"/>
              </w:rPr>
            </w:pPr>
          </w:p>
        </w:tc>
        <w:tc>
          <w:tcPr>
            <w:tcW w:w="1440" w:type="dxa"/>
            <w:vAlign w:val="center"/>
          </w:tcPr>
          <w:p w14:paraId="6592138A" w14:textId="77777777" w:rsidR="00AC18A7" w:rsidRPr="00F3040A" w:rsidRDefault="00AC18A7" w:rsidP="00C64888">
            <w:pPr>
              <w:pStyle w:val="T2"/>
              <w:spacing w:after="0"/>
              <w:ind w:left="0" w:right="0"/>
              <w:jc w:val="left"/>
              <w:rPr>
                <w:sz w:val="18"/>
                <w:szCs w:val="18"/>
              </w:rPr>
            </w:pPr>
          </w:p>
        </w:tc>
        <w:tc>
          <w:tcPr>
            <w:tcW w:w="2921" w:type="dxa"/>
            <w:vAlign w:val="center"/>
          </w:tcPr>
          <w:p w14:paraId="3004786A" w14:textId="77777777" w:rsidR="00AC18A7" w:rsidRPr="00F3040A" w:rsidRDefault="00AC18A7" w:rsidP="00C64888">
            <w:pPr>
              <w:pStyle w:val="T2"/>
              <w:spacing w:after="0"/>
              <w:ind w:left="0" w:right="0"/>
              <w:jc w:val="left"/>
              <w:rPr>
                <w:b w:val="0"/>
                <w:kern w:val="24"/>
                <w:sz w:val="18"/>
                <w:szCs w:val="18"/>
              </w:rPr>
            </w:pPr>
          </w:p>
        </w:tc>
      </w:tr>
      <w:tr w:rsidR="00AC18A7" w:rsidRPr="00F3040A" w14:paraId="5A794202" w14:textId="77777777" w:rsidTr="001968A8">
        <w:trPr>
          <w:jc w:val="center"/>
        </w:trPr>
        <w:tc>
          <w:tcPr>
            <w:tcW w:w="1615" w:type="dxa"/>
            <w:vAlign w:val="center"/>
          </w:tcPr>
          <w:p w14:paraId="49A7FD8D" w14:textId="774361B3" w:rsidR="00AC18A7" w:rsidRPr="00F3040A" w:rsidRDefault="00AC18A7" w:rsidP="00C64888">
            <w:pPr>
              <w:pStyle w:val="T2"/>
              <w:spacing w:after="0"/>
              <w:ind w:left="0" w:right="0"/>
              <w:jc w:val="left"/>
              <w:rPr>
                <w:b w:val="0"/>
                <w:kern w:val="24"/>
                <w:sz w:val="18"/>
                <w:szCs w:val="18"/>
              </w:rPr>
            </w:pPr>
            <w:r w:rsidRPr="00F3040A">
              <w:rPr>
                <w:b w:val="0"/>
                <w:kern w:val="24"/>
                <w:sz w:val="18"/>
                <w:szCs w:val="18"/>
              </w:rPr>
              <w:t>Duncan Ho</w:t>
            </w:r>
          </w:p>
        </w:tc>
        <w:tc>
          <w:tcPr>
            <w:tcW w:w="1530" w:type="dxa"/>
            <w:vMerge/>
            <w:vAlign w:val="center"/>
          </w:tcPr>
          <w:p w14:paraId="4CB6F6CB"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2226AB28" w14:textId="77777777" w:rsidR="00AC18A7" w:rsidRPr="00F3040A" w:rsidRDefault="00AC18A7" w:rsidP="00C64888">
            <w:pPr>
              <w:pStyle w:val="T2"/>
              <w:spacing w:after="0"/>
              <w:ind w:left="0" w:right="0"/>
              <w:jc w:val="left"/>
              <w:rPr>
                <w:sz w:val="18"/>
                <w:szCs w:val="18"/>
              </w:rPr>
            </w:pPr>
          </w:p>
        </w:tc>
        <w:tc>
          <w:tcPr>
            <w:tcW w:w="1440" w:type="dxa"/>
            <w:vAlign w:val="center"/>
          </w:tcPr>
          <w:p w14:paraId="4080D61A" w14:textId="77777777" w:rsidR="00AC18A7" w:rsidRPr="00F3040A" w:rsidRDefault="00AC18A7" w:rsidP="00C64888">
            <w:pPr>
              <w:pStyle w:val="T2"/>
              <w:spacing w:after="0"/>
              <w:ind w:left="0" w:right="0"/>
              <w:jc w:val="left"/>
              <w:rPr>
                <w:sz w:val="18"/>
                <w:szCs w:val="18"/>
              </w:rPr>
            </w:pPr>
          </w:p>
        </w:tc>
        <w:tc>
          <w:tcPr>
            <w:tcW w:w="2921" w:type="dxa"/>
            <w:vAlign w:val="center"/>
          </w:tcPr>
          <w:p w14:paraId="29A2829B" w14:textId="77777777" w:rsidR="00AC18A7" w:rsidRPr="00F3040A" w:rsidRDefault="00AC18A7" w:rsidP="00C64888">
            <w:pPr>
              <w:pStyle w:val="T2"/>
              <w:spacing w:after="0"/>
              <w:ind w:left="0" w:right="0"/>
              <w:jc w:val="left"/>
              <w:rPr>
                <w:b w:val="0"/>
                <w:kern w:val="24"/>
                <w:sz w:val="18"/>
                <w:szCs w:val="18"/>
              </w:rPr>
            </w:pPr>
          </w:p>
        </w:tc>
      </w:tr>
      <w:tr w:rsidR="00AC18A7" w:rsidRPr="00F3040A" w14:paraId="66E4EDE7" w14:textId="77777777" w:rsidTr="001968A8">
        <w:trPr>
          <w:jc w:val="center"/>
        </w:trPr>
        <w:tc>
          <w:tcPr>
            <w:tcW w:w="1615" w:type="dxa"/>
            <w:vAlign w:val="center"/>
          </w:tcPr>
          <w:p w14:paraId="001534EF" w14:textId="6F07FC25" w:rsidR="00AC18A7" w:rsidRPr="00F3040A" w:rsidRDefault="00AC18A7" w:rsidP="00C64888">
            <w:pPr>
              <w:pStyle w:val="T2"/>
              <w:spacing w:after="0"/>
              <w:ind w:left="0" w:right="0"/>
              <w:jc w:val="left"/>
              <w:rPr>
                <w:b w:val="0"/>
                <w:kern w:val="24"/>
                <w:sz w:val="18"/>
                <w:szCs w:val="18"/>
              </w:rPr>
            </w:pPr>
            <w:r w:rsidRPr="00F3040A">
              <w:rPr>
                <w:b w:val="0"/>
                <w:kern w:val="24"/>
                <w:sz w:val="18"/>
                <w:szCs w:val="18"/>
              </w:rPr>
              <w:t>Yanjun Sun</w:t>
            </w:r>
          </w:p>
        </w:tc>
        <w:tc>
          <w:tcPr>
            <w:tcW w:w="1530" w:type="dxa"/>
            <w:vMerge/>
            <w:vAlign w:val="center"/>
          </w:tcPr>
          <w:p w14:paraId="489C6D65"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341D9ADA" w14:textId="77777777" w:rsidR="00AC18A7" w:rsidRPr="00F3040A" w:rsidRDefault="00AC18A7" w:rsidP="00C64888">
            <w:pPr>
              <w:pStyle w:val="T2"/>
              <w:spacing w:after="0"/>
              <w:ind w:left="0" w:right="0"/>
              <w:jc w:val="left"/>
              <w:rPr>
                <w:sz w:val="18"/>
                <w:szCs w:val="18"/>
              </w:rPr>
            </w:pPr>
          </w:p>
        </w:tc>
        <w:tc>
          <w:tcPr>
            <w:tcW w:w="1440" w:type="dxa"/>
            <w:vAlign w:val="center"/>
          </w:tcPr>
          <w:p w14:paraId="6ECA7888" w14:textId="77777777" w:rsidR="00AC18A7" w:rsidRPr="00F3040A" w:rsidRDefault="00AC18A7" w:rsidP="00C64888">
            <w:pPr>
              <w:pStyle w:val="T2"/>
              <w:spacing w:after="0"/>
              <w:ind w:left="0" w:right="0"/>
              <w:jc w:val="left"/>
              <w:rPr>
                <w:sz w:val="18"/>
                <w:szCs w:val="18"/>
              </w:rPr>
            </w:pPr>
          </w:p>
        </w:tc>
        <w:tc>
          <w:tcPr>
            <w:tcW w:w="2921" w:type="dxa"/>
            <w:vAlign w:val="center"/>
          </w:tcPr>
          <w:p w14:paraId="687EE35A" w14:textId="77777777" w:rsidR="00AC18A7" w:rsidRPr="00F3040A" w:rsidRDefault="00AC18A7" w:rsidP="00C64888">
            <w:pPr>
              <w:pStyle w:val="T2"/>
              <w:spacing w:after="0"/>
              <w:ind w:left="0" w:right="0"/>
              <w:jc w:val="left"/>
              <w:rPr>
                <w:b w:val="0"/>
                <w:kern w:val="24"/>
                <w:sz w:val="18"/>
                <w:szCs w:val="18"/>
              </w:rPr>
            </w:pPr>
          </w:p>
        </w:tc>
      </w:tr>
      <w:tr w:rsidR="00AC18A7" w:rsidRPr="00F3040A" w14:paraId="195B0335" w14:textId="77777777" w:rsidTr="001968A8">
        <w:trPr>
          <w:jc w:val="center"/>
        </w:trPr>
        <w:tc>
          <w:tcPr>
            <w:tcW w:w="1615" w:type="dxa"/>
            <w:vAlign w:val="center"/>
          </w:tcPr>
          <w:p w14:paraId="2DF055AA" w14:textId="58D8CC2B" w:rsidR="00AC18A7" w:rsidRPr="00F3040A" w:rsidRDefault="00AC18A7" w:rsidP="00C64888">
            <w:pPr>
              <w:pStyle w:val="T2"/>
              <w:spacing w:after="0"/>
              <w:ind w:left="0" w:right="0"/>
              <w:jc w:val="left"/>
              <w:rPr>
                <w:b w:val="0"/>
                <w:kern w:val="24"/>
                <w:sz w:val="18"/>
                <w:szCs w:val="18"/>
              </w:rPr>
            </w:pPr>
            <w:r>
              <w:rPr>
                <w:b w:val="0"/>
                <w:kern w:val="24"/>
                <w:sz w:val="18"/>
                <w:szCs w:val="18"/>
              </w:rPr>
              <w:t>Menzo Wentink</w:t>
            </w:r>
          </w:p>
        </w:tc>
        <w:tc>
          <w:tcPr>
            <w:tcW w:w="1530" w:type="dxa"/>
            <w:vMerge/>
            <w:vAlign w:val="center"/>
          </w:tcPr>
          <w:p w14:paraId="7813303F"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132EEAC2" w14:textId="77777777" w:rsidR="00AC18A7" w:rsidRPr="00F3040A" w:rsidRDefault="00AC18A7" w:rsidP="00C64888">
            <w:pPr>
              <w:pStyle w:val="T2"/>
              <w:spacing w:after="0"/>
              <w:ind w:left="0" w:right="0"/>
              <w:jc w:val="left"/>
              <w:rPr>
                <w:sz w:val="18"/>
                <w:szCs w:val="18"/>
              </w:rPr>
            </w:pPr>
          </w:p>
        </w:tc>
        <w:tc>
          <w:tcPr>
            <w:tcW w:w="1440" w:type="dxa"/>
            <w:vAlign w:val="center"/>
          </w:tcPr>
          <w:p w14:paraId="09F0D059" w14:textId="77777777" w:rsidR="00AC18A7" w:rsidRPr="00F3040A" w:rsidRDefault="00AC18A7" w:rsidP="00C64888">
            <w:pPr>
              <w:pStyle w:val="T2"/>
              <w:spacing w:after="0"/>
              <w:ind w:left="0" w:right="0"/>
              <w:jc w:val="left"/>
              <w:rPr>
                <w:sz w:val="18"/>
                <w:szCs w:val="18"/>
              </w:rPr>
            </w:pPr>
          </w:p>
        </w:tc>
        <w:tc>
          <w:tcPr>
            <w:tcW w:w="2921" w:type="dxa"/>
            <w:vAlign w:val="center"/>
          </w:tcPr>
          <w:p w14:paraId="76759ED3" w14:textId="77777777" w:rsidR="00AC18A7" w:rsidRPr="00F3040A" w:rsidRDefault="00AC18A7" w:rsidP="00C64888">
            <w:pPr>
              <w:pStyle w:val="T2"/>
              <w:spacing w:after="0"/>
              <w:ind w:left="0" w:right="0"/>
              <w:jc w:val="left"/>
              <w:rPr>
                <w:b w:val="0"/>
                <w:kern w:val="24"/>
                <w:sz w:val="18"/>
                <w:szCs w:val="18"/>
              </w:rPr>
            </w:pPr>
          </w:p>
        </w:tc>
      </w:tr>
      <w:tr w:rsidR="002E4E8B" w:rsidRPr="00F3040A" w14:paraId="2DAB4388" w14:textId="77777777" w:rsidTr="001968A8">
        <w:trPr>
          <w:jc w:val="center"/>
        </w:trPr>
        <w:tc>
          <w:tcPr>
            <w:tcW w:w="1615" w:type="dxa"/>
            <w:vAlign w:val="center"/>
          </w:tcPr>
          <w:p w14:paraId="122DEC80" w14:textId="0D47BBA6" w:rsidR="002E4E8B" w:rsidRPr="00F3040A" w:rsidRDefault="002E4E8B" w:rsidP="002E4E8B">
            <w:pPr>
              <w:pStyle w:val="T2"/>
              <w:spacing w:after="0"/>
              <w:ind w:left="0" w:right="0"/>
              <w:jc w:val="left"/>
              <w:rPr>
                <w:b w:val="0"/>
                <w:kern w:val="24"/>
                <w:sz w:val="18"/>
                <w:szCs w:val="18"/>
              </w:rPr>
            </w:pPr>
            <w:proofErr w:type="spellStart"/>
            <w:r>
              <w:rPr>
                <w:b w:val="0"/>
                <w:kern w:val="24"/>
                <w:sz w:val="18"/>
                <w:szCs w:val="18"/>
              </w:rPr>
              <w:t>Rojan</w:t>
            </w:r>
            <w:proofErr w:type="spellEnd"/>
            <w:r>
              <w:rPr>
                <w:b w:val="0"/>
                <w:kern w:val="24"/>
                <w:sz w:val="18"/>
                <w:szCs w:val="18"/>
              </w:rPr>
              <w:t xml:space="preserve"> </w:t>
            </w:r>
            <w:proofErr w:type="spellStart"/>
            <w:r>
              <w:rPr>
                <w:b w:val="0"/>
                <w:kern w:val="24"/>
                <w:sz w:val="18"/>
                <w:szCs w:val="18"/>
              </w:rPr>
              <w:t>Chitrakar</w:t>
            </w:r>
            <w:proofErr w:type="spellEnd"/>
          </w:p>
        </w:tc>
        <w:tc>
          <w:tcPr>
            <w:tcW w:w="1530" w:type="dxa"/>
            <w:vAlign w:val="center"/>
          </w:tcPr>
          <w:p w14:paraId="06D6997C" w14:textId="13F68B1A" w:rsidR="002E4E8B" w:rsidRPr="00E2513D" w:rsidRDefault="002E4E8B" w:rsidP="002E4E8B">
            <w:pPr>
              <w:pStyle w:val="T2"/>
              <w:spacing w:after="0"/>
              <w:ind w:left="0" w:right="0"/>
              <w:jc w:val="left"/>
              <w:rPr>
                <w:b w:val="0"/>
                <w:bCs/>
                <w:sz w:val="18"/>
                <w:szCs w:val="18"/>
              </w:rPr>
            </w:pPr>
            <w:r w:rsidRPr="00E2513D">
              <w:rPr>
                <w:b w:val="0"/>
                <w:bCs/>
                <w:sz w:val="18"/>
                <w:szCs w:val="18"/>
              </w:rPr>
              <w:t>Panasonic</w:t>
            </w:r>
          </w:p>
        </w:tc>
        <w:tc>
          <w:tcPr>
            <w:tcW w:w="2070" w:type="dxa"/>
            <w:vAlign w:val="center"/>
          </w:tcPr>
          <w:p w14:paraId="71CAD940" w14:textId="77777777" w:rsidR="002E4E8B" w:rsidRPr="00F3040A" w:rsidRDefault="002E4E8B" w:rsidP="002E4E8B">
            <w:pPr>
              <w:pStyle w:val="T2"/>
              <w:spacing w:after="0"/>
              <w:ind w:left="0" w:right="0"/>
              <w:jc w:val="left"/>
              <w:rPr>
                <w:sz w:val="18"/>
                <w:szCs w:val="18"/>
              </w:rPr>
            </w:pPr>
          </w:p>
        </w:tc>
        <w:tc>
          <w:tcPr>
            <w:tcW w:w="1440" w:type="dxa"/>
            <w:vAlign w:val="center"/>
          </w:tcPr>
          <w:p w14:paraId="0DFD56BA" w14:textId="77777777" w:rsidR="002E4E8B" w:rsidRPr="00F3040A" w:rsidRDefault="002E4E8B" w:rsidP="002E4E8B">
            <w:pPr>
              <w:pStyle w:val="T2"/>
              <w:spacing w:after="0"/>
              <w:ind w:left="0" w:right="0"/>
              <w:jc w:val="left"/>
              <w:rPr>
                <w:sz w:val="18"/>
                <w:szCs w:val="18"/>
              </w:rPr>
            </w:pPr>
          </w:p>
        </w:tc>
        <w:tc>
          <w:tcPr>
            <w:tcW w:w="2921" w:type="dxa"/>
            <w:vAlign w:val="center"/>
          </w:tcPr>
          <w:p w14:paraId="4AF4D564" w14:textId="77777777" w:rsidR="002E4E8B" w:rsidRPr="00F3040A" w:rsidRDefault="002E4E8B" w:rsidP="002E4E8B">
            <w:pPr>
              <w:pStyle w:val="T2"/>
              <w:spacing w:after="0"/>
              <w:ind w:left="0" w:right="0"/>
              <w:jc w:val="left"/>
              <w:rPr>
                <w:b w:val="0"/>
                <w:kern w:val="24"/>
                <w:sz w:val="18"/>
                <w:szCs w:val="18"/>
              </w:rPr>
            </w:pPr>
          </w:p>
        </w:tc>
      </w:tr>
      <w:tr w:rsidR="002E4E8B" w:rsidRPr="00F3040A" w14:paraId="59FD3F39" w14:textId="77777777" w:rsidTr="001968A8">
        <w:trPr>
          <w:jc w:val="center"/>
        </w:trPr>
        <w:tc>
          <w:tcPr>
            <w:tcW w:w="1615" w:type="dxa"/>
            <w:vAlign w:val="center"/>
          </w:tcPr>
          <w:p w14:paraId="08E82AC1" w14:textId="744315F8" w:rsidR="002E4E8B" w:rsidRPr="00F3040A" w:rsidRDefault="002E4E8B" w:rsidP="002E4E8B">
            <w:pPr>
              <w:pStyle w:val="T2"/>
              <w:spacing w:after="0"/>
              <w:ind w:left="0" w:right="0"/>
              <w:jc w:val="left"/>
              <w:rPr>
                <w:b w:val="0"/>
                <w:kern w:val="24"/>
                <w:sz w:val="18"/>
                <w:szCs w:val="18"/>
              </w:rPr>
            </w:pPr>
            <w:r>
              <w:rPr>
                <w:b w:val="0"/>
                <w:kern w:val="24"/>
                <w:sz w:val="18"/>
                <w:szCs w:val="18"/>
              </w:rPr>
              <w:t>Laurent Cariou</w:t>
            </w:r>
          </w:p>
        </w:tc>
        <w:tc>
          <w:tcPr>
            <w:tcW w:w="1530" w:type="dxa"/>
            <w:vAlign w:val="center"/>
          </w:tcPr>
          <w:p w14:paraId="4DBCD201" w14:textId="4CAECDC5" w:rsidR="002E4E8B" w:rsidRPr="00E2513D" w:rsidRDefault="002E4E8B" w:rsidP="002E4E8B">
            <w:pPr>
              <w:pStyle w:val="T2"/>
              <w:spacing w:after="0"/>
              <w:ind w:left="0" w:right="0"/>
              <w:jc w:val="left"/>
              <w:rPr>
                <w:b w:val="0"/>
                <w:bCs/>
                <w:sz w:val="18"/>
                <w:szCs w:val="18"/>
              </w:rPr>
            </w:pPr>
            <w:r w:rsidRPr="00E2513D">
              <w:rPr>
                <w:b w:val="0"/>
                <w:bCs/>
                <w:sz w:val="18"/>
                <w:szCs w:val="18"/>
              </w:rPr>
              <w:t>Intel</w:t>
            </w:r>
          </w:p>
        </w:tc>
        <w:tc>
          <w:tcPr>
            <w:tcW w:w="2070" w:type="dxa"/>
            <w:vAlign w:val="center"/>
          </w:tcPr>
          <w:p w14:paraId="5FD14A6D" w14:textId="77777777" w:rsidR="002E4E8B" w:rsidRPr="00F3040A" w:rsidRDefault="002E4E8B" w:rsidP="002E4E8B">
            <w:pPr>
              <w:pStyle w:val="T2"/>
              <w:spacing w:after="0"/>
              <w:ind w:left="0" w:right="0"/>
              <w:jc w:val="left"/>
              <w:rPr>
                <w:sz w:val="18"/>
                <w:szCs w:val="18"/>
              </w:rPr>
            </w:pPr>
          </w:p>
        </w:tc>
        <w:tc>
          <w:tcPr>
            <w:tcW w:w="1440" w:type="dxa"/>
            <w:vAlign w:val="center"/>
          </w:tcPr>
          <w:p w14:paraId="7B211E2C" w14:textId="77777777" w:rsidR="002E4E8B" w:rsidRPr="00F3040A" w:rsidRDefault="002E4E8B" w:rsidP="002E4E8B">
            <w:pPr>
              <w:pStyle w:val="T2"/>
              <w:spacing w:after="0"/>
              <w:ind w:left="0" w:right="0"/>
              <w:jc w:val="left"/>
              <w:rPr>
                <w:sz w:val="18"/>
                <w:szCs w:val="18"/>
              </w:rPr>
            </w:pPr>
          </w:p>
        </w:tc>
        <w:tc>
          <w:tcPr>
            <w:tcW w:w="2921" w:type="dxa"/>
            <w:vAlign w:val="center"/>
          </w:tcPr>
          <w:p w14:paraId="408F7160" w14:textId="77777777" w:rsidR="002E4E8B" w:rsidRPr="00F3040A" w:rsidRDefault="002E4E8B" w:rsidP="002E4E8B">
            <w:pPr>
              <w:pStyle w:val="T2"/>
              <w:spacing w:after="0"/>
              <w:ind w:left="0" w:right="0"/>
              <w:jc w:val="left"/>
              <w:rPr>
                <w:b w:val="0"/>
                <w:kern w:val="24"/>
                <w:sz w:val="18"/>
                <w:szCs w:val="18"/>
              </w:rPr>
            </w:pPr>
          </w:p>
        </w:tc>
      </w:tr>
      <w:tr w:rsidR="000E3B49" w:rsidRPr="00F3040A" w14:paraId="47A33764" w14:textId="77777777" w:rsidTr="001968A8">
        <w:trPr>
          <w:jc w:val="center"/>
        </w:trPr>
        <w:tc>
          <w:tcPr>
            <w:tcW w:w="1615" w:type="dxa"/>
            <w:vAlign w:val="center"/>
          </w:tcPr>
          <w:p w14:paraId="3539F387" w14:textId="0D1087CF" w:rsidR="000E3B49" w:rsidRDefault="000E3B49" w:rsidP="002E4E8B">
            <w:pPr>
              <w:pStyle w:val="T2"/>
              <w:spacing w:after="0"/>
              <w:ind w:left="0" w:right="0"/>
              <w:jc w:val="left"/>
              <w:rPr>
                <w:b w:val="0"/>
                <w:kern w:val="24"/>
                <w:sz w:val="18"/>
                <w:szCs w:val="18"/>
              </w:rPr>
            </w:pPr>
            <w:r>
              <w:rPr>
                <w:b w:val="0"/>
                <w:kern w:val="24"/>
                <w:sz w:val="18"/>
                <w:szCs w:val="18"/>
              </w:rPr>
              <w:t>Jay</w:t>
            </w:r>
          </w:p>
        </w:tc>
        <w:tc>
          <w:tcPr>
            <w:tcW w:w="1530" w:type="dxa"/>
            <w:vAlign w:val="center"/>
          </w:tcPr>
          <w:p w14:paraId="0B404BDA" w14:textId="0517042B" w:rsidR="000E3B49" w:rsidRPr="00E2513D" w:rsidRDefault="000E3B49" w:rsidP="002E4E8B">
            <w:pPr>
              <w:pStyle w:val="T2"/>
              <w:spacing w:after="0"/>
              <w:ind w:left="0" w:right="0"/>
              <w:jc w:val="left"/>
              <w:rPr>
                <w:b w:val="0"/>
                <w:bCs/>
                <w:sz w:val="18"/>
                <w:szCs w:val="18"/>
              </w:rPr>
            </w:pPr>
            <w:r>
              <w:rPr>
                <w:b w:val="0"/>
                <w:bCs/>
                <w:sz w:val="18"/>
                <w:szCs w:val="18"/>
              </w:rPr>
              <w:t>Nokia</w:t>
            </w:r>
          </w:p>
        </w:tc>
        <w:tc>
          <w:tcPr>
            <w:tcW w:w="2070" w:type="dxa"/>
            <w:vAlign w:val="center"/>
          </w:tcPr>
          <w:p w14:paraId="3CAA9A73" w14:textId="77777777" w:rsidR="000E3B49" w:rsidRPr="00F3040A" w:rsidRDefault="000E3B49" w:rsidP="002E4E8B">
            <w:pPr>
              <w:pStyle w:val="T2"/>
              <w:spacing w:after="0"/>
              <w:ind w:left="0" w:right="0"/>
              <w:jc w:val="left"/>
              <w:rPr>
                <w:sz w:val="18"/>
                <w:szCs w:val="18"/>
              </w:rPr>
            </w:pPr>
          </w:p>
        </w:tc>
        <w:tc>
          <w:tcPr>
            <w:tcW w:w="1440" w:type="dxa"/>
            <w:vAlign w:val="center"/>
          </w:tcPr>
          <w:p w14:paraId="77F406B7" w14:textId="77777777" w:rsidR="000E3B49" w:rsidRPr="00F3040A" w:rsidRDefault="000E3B49" w:rsidP="002E4E8B">
            <w:pPr>
              <w:pStyle w:val="T2"/>
              <w:spacing w:after="0"/>
              <w:ind w:left="0" w:right="0"/>
              <w:jc w:val="left"/>
              <w:rPr>
                <w:sz w:val="18"/>
                <w:szCs w:val="18"/>
              </w:rPr>
            </w:pPr>
          </w:p>
        </w:tc>
        <w:tc>
          <w:tcPr>
            <w:tcW w:w="2921" w:type="dxa"/>
            <w:vAlign w:val="center"/>
          </w:tcPr>
          <w:p w14:paraId="67B28B9F" w14:textId="77777777" w:rsidR="000E3B49" w:rsidRPr="00F3040A" w:rsidRDefault="000E3B49" w:rsidP="002E4E8B">
            <w:pPr>
              <w:pStyle w:val="T2"/>
              <w:spacing w:after="0"/>
              <w:ind w:left="0" w:right="0"/>
              <w:jc w:val="left"/>
              <w:rPr>
                <w:b w:val="0"/>
                <w:kern w:val="24"/>
                <w:sz w:val="18"/>
                <w:szCs w:val="18"/>
              </w:rPr>
            </w:pPr>
          </w:p>
        </w:tc>
      </w:tr>
      <w:tr w:rsidR="00300580" w:rsidRPr="00F3040A" w14:paraId="02403977" w14:textId="77777777" w:rsidTr="001968A8">
        <w:trPr>
          <w:jc w:val="center"/>
        </w:trPr>
        <w:tc>
          <w:tcPr>
            <w:tcW w:w="1615" w:type="dxa"/>
            <w:vAlign w:val="center"/>
          </w:tcPr>
          <w:p w14:paraId="38565920" w14:textId="0D9FD249" w:rsidR="00300580" w:rsidRDefault="00300580" w:rsidP="002E4E8B">
            <w:pPr>
              <w:pStyle w:val="T2"/>
              <w:spacing w:after="0"/>
              <w:ind w:left="0" w:right="0"/>
              <w:jc w:val="left"/>
              <w:rPr>
                <w:b w:val="0"/>
                <w:kern w:val="24"/>
                <w:sz w:val="18"/>
                <w:szCs w:val="18"/>
              </w:rPr>
            </w:pPr>
            <w:r>
              <w:rPr>
                <w:b w:val="0"/>
                <w:kern w:val="24"/>
                <w:sz w:val="18"/>
                <w:szCs w:val="18"/>
              </w:rPr>
              <w:t xml:space="preserve">Jarkko </w:t>
            </w:r>
            <w:r w:rsidRPr="00300580">
              <w:rPr>
                <w:b w:val="0"/>
                <w:kern w:val="24"/>
                <w:sz w:val="18"/>
                <w:szCs w:val="18"/>
              </w:rPr>
              <w:t>Kneckt</w:t>
            </w:r>
          </w:p>
        </w:tc>
        <w:tc>
          <w:tcPr>
            <w:tcW w:w="1530" w:type="dxa"/>
            <w:vAlign w:val="center"/>
          </w:tcPr>
          <w:p w14:paraId="63A5FA9D" w14:textId="78DEA79F" w:rsidR="00300580" w:rsidRDefault="00300580" w:rsidP="002E4E8B">
            <w:pPr>
              <w:pStyle w:val="T2"/>
              <w:spacing w:after="0"/>
              <w:ind w:left="0" w:right="0"/>
              <w:jc w:val="left"/>
              <w:rPr>
                <w:b w:val="0"/>
                <w:bCs/>
                <w:sz w:val="18"/>
                <w:szCs w:val="18"/>
              </w:rPr>
            </w:pPr>
            <w:r>
              <w:rPr>
                <w:b w:val="0"/>
                <w:bCs/>
                <w:sz w:val="18"/>
                <w:szCs w:val="18"/>
              </w:rPr>
              <w:t>Apple</w:t>
            </w:r>
          </w:p>
        </w:tc>
        <w:tc>
          <w:tcPr>
            <w:tcW w:w="2070" w:type="dxa"/>
            <w:vAlign w:val="center"/>
          </w:tcPr>
          <w:p w14:paraId="718C38A4" w14:textId="77777777" w:rsidR="00300580" w:rsidRPr="00F3040A" w:rsidRDefault="00300580" w:rsidP="002E4E8B">
            <w:pPr>
              <w:pStyle w:val="T2"/>
              <w:spacing w:after="0"/>
              <w:ind w:left="0" w:right="0"/>
              <w:jc w:val="left"/>
              <w:rPr>
                <w:sz w:val="18"/>
                <w:szCs w:val="18"/>
              </w:rPr>
            </w:pPr>
          </w:p>
        </w:tc>
        <w:tc>
          <w:tcPr>
            <w:tcW w:w="1440" w:type="dxa"/>
            <w:vAlign w:val="center"/>
          </w:tcPr>
          <w:p w14:paraId="2B65E317" w14:textId="77777777" w:rsidR="00300580" w:rsidRPr="00F3040A" w:rsidRDefault="00300580" w:rsidP="002E4E8B">
            <w:pPr>
              <w:pStyle w:val="T2"/>
              <w:spacing w:after="0"/>
              <w:ind w:left="0" w:right="0"/>
              <w:jc w:val="left"/>
              <w:rPr>
                <w:sz w:val="18"/>
                <w:szCs w:val="18"/>
              </w:rPr>
            </w:pPr>
          </w:p>
        </w:tc>
        <w:tc>
          <w:tcPr>
            <w:tcW w:w="2921" w:type="dxa"/>
            <w:vAlign w:val="center"/>
          </w:tcPr>
          <w:p w14:paraId="7EC5B867" w14:textId="77777777" w:rsidR="00300580" w:rsidRPr="00F3040A" w:rsidRDefault="00300580" w:rsidP="002E4E8B">
            <w:pPr>
              <w:pStyle w:val="T2"/>
              <w:spacing w:after="0"/>
              <w:ind w:left="0" w:right="0"/>
              <w:jc w:val="left"/>
              <w:rPr>
                <w:b w:val="0"/>
                <w:kern w:val="24"/>
                <w:sz w:val="18"/>
                <w:szCs w:val="18"/>
              </w:rPr>
            </w:pPr>
          </w:p>
        </w:tc>
      </w:tr>
      <w:tr w:rsidR="00EA07ED" w:rsidRPr="00F3040A" w14:paraId="2DB15B3E" w14:textId="77777777" w:rsidTr="001968A8">
        <w:trPr>
          <w:jc w:val="center"/>
        </w:trPr>
        <w:tc>
          <w:tcPr>
            <w:tcW w:w="1615" w:type="dxa"/>
            <w:vAlign w:val="center"/>
          </w:tcPr>
          <w:p w14:paraId="3D7EA708" w14:textId="688855B9" w:rsidR="00EA07ED" w:rsidRDefault="00EA07ED" w:rsidP="002E4E8B">
            <w:pPr>
              <w:pStyle w:val="T2"/>
              <w:spacing w:after="0"/>
              <w:ind w:left="0" w:right="0"/>
              <w:jc w:val="left"/>
              <w:rPr>
                <w:b w:val="0"/>
                <w:kern w:val="24"/>
                <w:sz w:val="18"/>
                <w:szCs w:val="18"/>
              </w:rPr>
            </w:pPr>
            <w:r>
              <w:rPr>
                <w:b w:val="0"/>
                <w:kern w:val="24"/>
                <w:sz w:val="18"/>
                <w:szCs w:val="18"/>
              </w:rPr>
              <w:t>Young Hoon</w:t>
            </w:r>
          </w:p>
        </w:tc>
        <w:tc>
          <w:tcPr>
            <w:tcW w:w="1530" w:type="dxa"/>
            <w:vAlign w:val="center"/>
          </w:tcPr>
          <w:p w14:paraId="3EDAB4D3" w14:textId="3A7CA6CF" w:rsidR="00EA07ED" w:rsidRDefault="00EA07ED" w:rsidP="002E4E8B">
            <w:pPr>
              <w:pStyle w:val="T2"/>
              <w:spacing w:after="0"/>
              <w:ind w:left="0" w:right="0"/>
              <w:jc w:val="left"/>
              <w:rPr>
                <w:b w:val="0"/>
                <w:bCs/>
                <w:sz w:val="18"/>
                <w:szCs w:val="18"/>
              </w:rPr>
            </w:pPr>
            <w:r>
              <w:rPr>
                <w:b w:val="0"/>
                <w:bCs/>
                <w:sz w:val="18"/>
                <w:szCs w:val="18"/>
              </w:rPr>
              <w:t>NXP</w:t>
            </w:r>
          </w:p>
        </w:tc>
        <w:tc>
          <w:tcPr>
            <w:tcW w:w="2070" w:type="dxa"/>
            <w:vAlign w:val="center"/>
          </w:tcPr>
          <w:p w14:paraId="6757D11A" w14:textId="77777777" w:rsidR="00EA07ED" w:rsidRPr="00F3040A" w:rsidRDefault="00EA07ED" w:rsidP="002E4E8B">
            <w:pPr>
              <w:pStyle w:val="T2"/>
              <w:spacing w:after="0"/>
              <w:ind w:left="0" w:right="0"/>
              <w:jc w:val="left"/>
              <w:rPr>
                <w:sz w:val="18"/>
                <w:szCs w:val="18"/>
              </w:rPr>
            </w:pPr>
          </w:p>
        </w:tc>
        <w:tc>
          <w:tcPr>
            <w:tcW w:w="1440" w:type="dxa"/>
            <w:vAlign w:val="center"/>
          </w:tcPr>
          <w:p w14:paraId="2EFDB31B" w14:textId="77777777" w:rsidR="00EA07ED" w:rsidRPr="00F3040A" w:rsidRDefault="00EA07ED" w:rsidP="002E4E8B">
            <w:pPr>
              <w:pStyle w:val="T2"/>
              <w:spacing w:after="0"/>
              <w:ind w:left="0" w:right="0"/>
              <w:jc w:val="left"/>
              <w:rPr>
                <w:sz w:val="18"/>
                <w:szCs w:val="18"/>
              </w:rPr>
            </w:pPr>
          </w:p>
        </w:tc>
        <w:tc>
          <w:tcPr>
            <w:tcW w:w="2921" w:type="dxa"/>
            <w:vAlign w:val="center"/>
          </w:tcPr>
          <w:p w14:paraId="55CCD26C" w14:textId="77777777" w:rsidR="00EA07ED" w:rsidRPr="00F3040A" w:rsidRDefault="00EA07ED" w:rsidP="002E4E8B">
            <w:pPr>
              <w:pStyle w:val="T2"/>
              <w:spacing w:after="0"/>
              <w:ind w:left="0" w:right="0"/>
              <w:jc w:val="left"/>
              <w:rPr>
                <w:b w:val="0"/>
                <w:kern w:val="24"/>
                <w:sz w:val="18"/>
                <w:szCs w:val="18"/>
              </w:rPr>
            </w:pPr>
          </w:p>
        </w:tc>
      </w:tr>
      <w:tr w:rsidR="00EA07ED" w:rsidRPr="00F3040A" w14:paraId="0EF0612F" w14:textId="77777777" w:rsidTr="001968A8">
        <w:trPr>
          <w:jc w:val="center"/>
        </w:trPr>
        <w:tc>
          <w:tcPr>
            <w:tcW w:w="1615" w:type="dxa"/>
            <w:vAlign w:val="center"/>
          </w:tcPr>
          <w:p w14:paraId="31116094" w14:textId="4FBCF03E" w:rsidR="00EA07ED" w:rsidRDefault="00EA07ED" w:rsidP="002E4E8B">
            <w:pPr>
              <w:pStyle w:val="T2"/>
              <w:spacing w:after="0"/>
              <w:ind w:left="0" w:right="0"/>
              <w:jc w:val="left"/>
              <w:rPr>
                <w:b w:val="0"/>
                <w:kern w:val="24"/>
                <w:sz w:val="18"/>
                <w:szCs w:val="18"/>
              </w:rPr>
            </w:pPr>
            <w:proofErr w:type="spellStart"/>
            <w:r>
              <w:rPr>
                <w:b w:val="0"/>
                <w:kern w:val="24"/>
                <w:sz w:val="18"/>
                <w:szCs w:val="18"/>
              </w:rPr>
              <w:t>Insun</w:t>
            </w:r>
            <w:proofErr w:type="spellEnd"/>
          </w:p>
        </w:tc>
        <w:tc>
          <w:tcPr>
            <w:tcW w:w="1530" w:type="dxa"/>
            <w:vAlign w:val="center"/>
          </w:tcPr>
          <w:p w14:paraId="02B2D4A7" w14:textId="4F736987" w:rsidR="00EA07ED" w:rsidRDefault="00EA07ED" w:rsidP="002E4E8B">
            <w:pPr>
              <w:pStyle w:val="T2"/>
              <w:spacing w:after="0"/>
              <w:ind w:left="0" w:right="0"/>
              <w:jc w:val="left"/>
              <w:rPr>
                <w:b w:val="0"/>
                <w:bCs/>
                <w:sz w:val="18"/>
                <w:szCs w:val="18"/>
              </w:rPr>
            </w:pPr>
            <w:r>
              <w:rPr>
                <w:b w:val="0"/>
                <w:bCs/>
                <w:sz w:val="18"/>
                <w:szCs w:val="18"/>
              </w:rPr>
              <w:t>LGE</w:t>
            </w:r>
          </w:p>
        </w:tc>
        <w:tc>
          <w:tcPr>
            <w:tcW w:w="2070" w:type="dxa"/>
            <w:vAlign w:val="center"/>
          </w:tcPr>
          <w:p w14:paraId="2194B7B4" w14:textId="77777777" w:rsidR="00EA07ED" w:rsidRPr="00F3040A" w:rsidRDefault="00EA07ED" w:rsidP="002E4E8B">
            <w:pPr>
              <w:pStyle w:val="T2"/>
              <w:spacing w:after="0"/>
              <w:ind w:left="0" w:right="0"/>
              <w:jc w:val="left"/>
              <w:rPr>
                <w:sz w:val="18"/>
                <w:szCs w:val="18"/>
              </w:rPr>
            </w:pPr>
          </w:p>
        </w:tc>
        <w:tc>
          <w:tcPr>
            <w:tcW w:w="1440" w:type="dxa"/>
            <w:vAlign w:val="center"/>
          </w:tcPr>
          <w:p w14:paraId="61582E3C" w14:textId="77777777" w:rsidR="00EA07ED" w:rsidRPr="00F3040A" w:rsidRDefault="00EA07ED" w:rsidP="002E4E8B">
            <w:pPr>
              <w:pStyle w:val="T2"/>
              <w:spacing w:after="0"/>
              <w:ind w:left="0" w:right="0"/>
              <w:jc w:val="left"/>
              <w:rPr>
                <w:sz w:val="18"/>
                <w:szCs w:val="18"/>
              </w:rPr>
            </w:pPr>
          </w:p>
        </w:tc>
        <w:tc>
          <w:tcPr>
            <w:tcW w:w="2921" w:type="dxa"/>
            <w:vAlign w:val="center"/>
          </w:tcPr>
          <w:p w14:paraId="0EF2AD55" w14:textId="77777777" w:rsidR="00EA07ED" w:rsidRPr="00F3040A" w:rsidRDefault="00EA07ED" w:rsidP="002E4E8B">
            <w:pPr>
              <w:pStyle w:val="T2"/>
              <w:spacing w:after="0"/>
              <w:ind w:left="0" w:right="0"/>
              <w:jc w:val="left"/>
              <w:rPr>
                <w:b w:val="0"/>
                <w:kern w:val="24"/>
                <w:sz w:val="18"/>
                <w:szCs w:val="18"/>
              </w:rPr>
            </w:pPr>
          </w:p>
        </w:tc>
      </w:tr>
      <w:tr w:rsidR="00785CDE" w:rsidRPr="00F3040A" w14:paraId="03182953" w14:textId="77777777" w:rsidTr="001968A8">
        <w:trPr>
          <w:jc w:val="center"/>
        </w:trPr>
        <w:tc>
          <w:tcPr>
            <w:tcW w:w="1615" w:type="dxa"/>
            <w:vAlign w:val="center"/>
          </w:tcPr>
          <w:p w14:paraId="0F95D666" w14:textId="757FC73C" w:rsidR="00785CDE" w:rsidRDefault="00785CDE" w:rsidP="002E4E8B">
            <w:pPr>
              <w:pStyle w:val="T2"/>
              <w:spacing w:after="0"/>
              <w:ind w:left="0" w:right="0"/>
              <w:jc w:val="left"/>
              <w:rPr>
                <w:b w:val="0"/>
                <w:kern w:val="24"/>
                <w:sz w:val="18"/>
                <w:szCs w:val="18"/>
              </w:rPr>
            </w:pPr>
            <w:r>
              <w:rPr>
                <w:b w:val="0"/>
                <w:kern w:val="24"/>
                <w:sz w:val="18"/>
                <w:szCs w:val="18"/>
              </w:rPr>
              <w:t>Payam</w:t>
            </w:r>
          </w:p>
        </w:tc>
        <w:tc>
          <w:tcPr>
            <w:tcW w:w="1530" w:type="dxa"/>
            <w:vAlign w:val="center"/>
          </w:tcPr>
          <w:p w14:paraId="024EB4B1" w14:textId="2C4EDDF1" w:rsidR="00785CDE" w:rsidRDefault="00785CDE" w:rsidP="002E4E8B">
            <w:pPr>
              <w:pStyle w:val="T2"/>
              <w:spacing w:after="0"/>
              <w:ind w:left="0" w:right="0"/>
              <w:jc w:val="left"/>
              <w:rPr>
                <w:b w:val="0"/>
                <w:bCs/>
                <w:sz w:val="18"/>
                <w:szCs w:val="18"/>
              </w:rPr>
            </w:pPr>
            <w:r>
              <w:rPr>
                <w:b w:val="0"/>
                <w:bCs/>
                <w:sz w:val="18"/>
                <w:szCs w:val="18"/>
              </w:rPr>
              <w:t>Facebook</w:t>
            </w:r>
          </w:p>
        </w:tc>
        <w:tc>
          <w:tcPr>
            <w:tcW w:w="2070" w:type="dxa"/>
            <w:vAlign w:val="center"/>
          </w:tcPr>
          <w:p w14:paraId="20768F2B" w14:textId="77777777" w:rsidR="00785CDE" w:rsidRPr="00F3040A" w:rsidRDefault="00785CDE" w:rsidP="002E4E8B">
            <w:pPr>
              <w:pStyle w:val="T2"/>
              <w:spacing w:after="0"/>
              <w:ind w:left="0" w:right="0"/>
              <w:jc w:val="left"/>
              <w:rPr>
                <w:sz w:val="18"/>
                <w:szCs w:val="18"/>
              </w:rPr>
            </w:pPr>
          </w:p>
        </w:tc>
        <w:tc>
          <w:tcPr>
            <w:tcW w:w="1440" w:type="dxa"/>
            <w:vAlign w:val="center"/>
          </w:tcPr>
          <w:p w14:paraId="7F5F262F" w14:textId="77777777" w:rsidR="00785CDE" w:rsidRPr="00F3040A" w:rsidRDefault="00785CDE" w:rsidP="002E4E8B">
            <w:pPr>
              <w:pStyle w:val="T2"/>
              <w:spacing w:after="0"/>
              <w:ind w:left="0" w:right="0"/>
              <w:jc w:val="left"/>
              <w:rPr>
                <w:sz w:val="18"/>
                <w:szCs w:val="18"/>
              </w:rPr>
            </w:pPr>
          </w:p>
        </w:tc>
        <w:tc>
          <w:tcPr>
            <w:tcW w:w="2921" w:type="dxa"/>
            <w:vAlign w:val="center"/>
          </w:tcPr>
          <w:p w14:paraId="0048C773" w14:textId="77777777" w:rsidR="00785CDE" w:rsidRPr="00F3040A" w:rsidRDefault="00785CDE" w:rsidP="002E4E8B">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315CE023" w14:textId="77777777" w:rsidR="00526120" w:rsidRDefault="00526120" w:rsidP="00526120">
      <w:pPr>
        <w:pStyle w:val="T1"/>
        <w:spacing w:after="120"/>
      </w:pPr>
      <w:r>
        <w:t>Abstract</w:t>
      </w:r>
    </w:p>
    <w:p w14:paraId="530F7E2C" w14:textId="4CC97DC9" w:rsidR="00526120" w:rsidRDefault="00526120" w:rsidP="00526120">
      <w:pPr>
        <w:rPr>
          <w:lang w:eastAsia="ko-KR"/>
        </w:rPr>
      </w:pPr>
      <w:r>
        <w:rPr>
          <w:lang w:eastAsia="ko-KR"/>
        </w:rPr>
        <w:t xml:space="preserve">We propose the draft specification skeleton to help the creation of </w:t>
      </w:r>
      <w:proofErr w:type="spellStart"/>
      <w:r>
        <w:rPr>
          <w:lang w:eastAsia="ko-KR"/>
        </w:rPr>
        <w:t>TGbe</w:t>
      </w:r>
      <w:proofErr w:type="spellEnd"/>
      <w:r>
        <w:rPr>
          <w:lang w:eastAsia="ko-KR"/>
        </w:rPr>
        <w:t xml:space="preserve"> draft D0.1.</w:t>
      </w:r>
    </w:p>
    <w:p w14:paraId="14684790" w14:textId="77777777" w:rsidR="00526120" w:rsidRDefault="00526120" w:rsidP="00526120"/>
    <w:p w14:paraId="7F8E102A" w14:textId="77777777" w:rsidR="00526120" w:rsidRDefault="00526120" w:rsidP="00526120">
      <w:r>
        <w:t>Revisions:</w:t>
      </w:r>
    </w:p>
    <w:p w14:paraId="080F0596" w14:textId="77777777" w:rsidR="00526120" w:rsidRDefault="00526120" w:rsidP="00526120"/>
    <w:p w14:paraId="4355F561" w14:textId="0C1EDA01" w:rsidR="00526120" w:rsidRDefault="00526120" w:rsidP="00526120">
      <w:pPr>
        <w:pStyle w:val="ListParagraph"/>
        <w:numPr>
          <w:ilvl w:val="0"/>
          <w:numId w:val="22"/>
        </w:numPr>
        <w:contextualSpacing w:val="0"/>
      </w:pPr>
      <w:r>
        <w:t>Rev 0: Initial version of the document.</w:t>
      </w:r>
    </w:p>
    <w:p w14:paraId="169E20D2" w14:textId="4DBC2E63" w:rsidR="000E3B49" w:rsidRDefault="000E3B49" w:rsidP="00526120">
      <w:pPr>
        <w:pStyle w:val="ListParagraph"/>
        <w:numPr>
          <w:ilvl w:val="0"/>
          <w:numId w:val="22"/>
        </w:numPr>
        <w:contextualSpacing w:val="0"/>
      </w:pPr>
      <w:r>
        <w:t>Rev 1: Several updates based on feedback received on r0</w:t>
      </w:r>
    </w:p>
    <w:p w14:paraId="474C6CC6" w14:textId="73C918BA" w:rsidR="000E3B49" w:rsidRDefault="000E3B49" w:rsidP="00526120">
      <w:pPr>
        <w:pStyle w:val="ListParagraph"/>
        <w:numPr>
          <w:ilvl w:val="0"/>
          <w:numId w:val="22"/>
        </w:numPr>
        <w:contextualSpacing w:val="0"/>
      </w:pPr>
      <w:r>
        <w:t>Rev 2: Updates based on feedback from Jay</w:t>
      </w:r>
      <w:r w:rsidR="00EE2C92">
        <w:t xml:space="preserve"> and Laurent</w:t>
      </w:r>
    </w:p>
    <w:p w14:paraId="4038D4E3" w14:textId="6288BCB4" w:rsidR="000E3B49" w:rsidRDefault="00EE2C92" w:rsidP="000E3B49">
      <w:pPr>
        <w:pStyle w:val="ListParagraph"/>
        <w:numPr>
          <w:ilvl w:val="1"/>
          <w:numId w:val="22"/>
        </w:numPr>
        <w:contextualSpacing w:val="0"/>
      </w:pPr>
      <w:r>
        <w:t>Additions/modifications marked</w:t>
      </w:r>
      <w:r w:rsidR="000E3B49">
        <w:t xml:space="preserve"> in </w:t>
      </w:r>
      <w:r w:rsidR="000E3B49" w:rsidRPr="000E3B49">
        <w:rPr>
          <w:highlight w:val="cyan"/>
        </w:rPr>
        <w:t>blue</w:t>
      </w:r>
    </w:p>
    <w:p w14:paraId="50D36306" w14:textId="5663E82D" w:rsidR="00EE2C92" w:rsidRDefault="00EE2C92" w:rsidP="000E3B49">
      <w:pPr>
        <w:pStyle w:val="ListParagraph"/>
        <w:numPr>
          <w:ilvl w:val="1"/>
          <w:numId w:val="22"/>
        </w:numPr>
        <w:contextualSpacing w:val="0"/>
      </w:pPr>
      <w:r>
        <w:t>Deletions were not tracked</w:t>
      </w:r>
    </w:p>
    <w:p w14:paraId="51CEE4FB" w14:textId="125DB56D" w:rsidR="00BA74D7" w:rsidRDefault="00BA74D7" w:rsidP="007149E1">
      <w:pPr>
        <w:pStyle w:val="ListParagraph"/>
        <w:numPr>
          <w:ilvl w:val="0"/>
          <w:numId w:val="22"/>
        </w:numPr>
        <w:contextualSpacing w:val="0"/>
      </w:pPr>
      <w:r>
        <w:t>Rev 3: Further updates based on feedback received on the reflector</w:t>
      </w:r>
    </w:p>
    <w:p w14:paraId="79C13DB8" w14:textId="76F62DFA" w:rsidR="00BA74D7" w:rsidRDefault="002363DE" w:rsidP="007149E1">
      <w:pPr>
        <w:pStyle w:val="ListParagraph"/>
        <w:numPr>
          <w:ilvl w:val="1"/>
          <w:numId w:val="22"/>
        </w:numPr>
        <w:contextualSpacing w:val="0"/>
      </w:pPr>
      <w:r>
        <w:t xml:space="preserve">Additions/modifications marked in </w:t>
      </w:r>
      <w:r w:rsidR="00BA74D7" w:rsidRPr="00BA74D7">
        <w:rPr>
          <w:highlight w:val="green"/>
        </w:rPr>
        <w:t>green</w:t>
      </w:r>
    </w:p>
    <w:p w14:paraId="0B72F322" w14:textId="77777777" w:rsidR="002B0879" w:rsidRDefault="002B0879" w:rsidP="00FC1810">
      <w:pPr>
        <w:pStyle w:val="ListParagraph"/>
        <w:numPr>
          <w:ilvl w:val="1"/>
          <w:numId w:val="22"/>
        </w:numPr>
        <w:contextualSpacing w:val="0"/>
      </w:pPr>
      <w:r>
        <w:t xml:space="preserve">Deletions were not tracked </w:t>
      </w:r>
    </w:p>
    <w:p w14:paraId="6CB263B4" w14:textId="6889410C" w:rsidR="007149E1" w:rsidRDefault="009D63B0" w:rsidP="00FC1810">
      <w:pPr>
        <w:pStyle w:val="ListParagraph"/>
        <w:numPr>
          <w:ilvl w:val="1"/>
          <w:numId w:val="22"/>
        </w:numPr>
        <w:contextualSpacing w:val="0"/>
      </w:pPr>
      <w:r>
        <w:t>Added tags to call</w:t>
      </w:r>
      <w:r w:rsidR="007149E1">
        <w:t xml:space="preserve"> out the motions for proposed text</w:t>
      </w:r>
    </w:p>
    <w:p w14:paraId="74915088" w14:textId="4DCC2A10" w:rsidR="00441DA3" w:rsidRDefault="00441DA3" w:rsidP="00441DA3">
      <w:pPr>
        <w:pStyle w:val="ListParagraph"/>
        <w:numPr>
          <w:ilvl w:val="0"/>
          <w:numId w:val="22"/>
        </w:numPr>
        <w:contextualSpacing w:val="0"/>
      </w:pPr>
      <w:r>
        <w:t>Rev 4: Revised based on feedback from Young Hoon</w:t>
      </w:r>
      <w:r w:rsidR="0049274F">
        <w:t>,</w:t>
      </w:r>
      <w:r w:rsidR="00EA07ED">
        <w:t xml:space="preserve"> </w:t>
      </w:r>
      <w:proofErr w:type="spellStart"/>
      <w:r w:rsidR="00EA07ED">
        <w:t>Insun</w:t>
      </w:r>
      <w:proofErr w:type="spellEnd"/>
      <w:r w:rsidR="00B33079">
        <w:t>,</w:t>
      </w:r>
      <w:r w:rsidR="0049274F">
        <w:t xml:space="preserve"> and discussion on the reflector</w:t>
      </w:r>
    </w:p>
    <w:p w14:paraId="55A9001F" w14:textId="72A7F95C" w:rsidR="00441DA3" w:rsidRDefault="00CF0D35" w:rsidP="00441DA3">
      <w:pPr>
        <w:pStyle w:val="ListParagraph"/>
        <w:numPr>
          <w:ilvl w:val="1"/>
          <w:numId w:val="22"/>
        </w:numPr>
        <w:contextualSpacing w:val="0"/>
      </w:pPr>
      <w:r>
        <w:t xml:space="preserve">Additions/modifications marked </w:t>
      </w:r>
      <w:r w:rsidR="00441DA3">
        <w:t xml:space="preserve">in </w:t>
      </w:r>
      <w:r>
        <w:rPr>
          <w:highlight w:val="magenta"/>
        </w:rPr>
        <w:t>p</w:t>
      </w:r>
      <w:r w:rsidR="00441DA3" w:rsidRPr="00441DA3">
        <w:rPr>
          <w:highlight w:val="magenta"/>
        </w:rPr>
        <w:t>urple</w:t>
      </w:r>
    </w:p>
    <w:p w14:paraId="0576B282" w14:textId="77777777" w:rsidR="002D6F47" w:rsidRDefault="00EA07ED" w:rsidP="00FC1810">
      <w:pPr>
        <w:pStyle w:val="ListParagraph"/>
        <w:numPr>
          <w:ilvl w:val="1"/>
          <w:numId w:val="22"/>
        </w:numPr>
        <w:contextualSpacing w:val="0"/>
      </w:pPr>
      <w:r>
        <w:t>Deletions were not tracked</w:t>
      </w:r>
    </w:p>
    <w:p w14:paraId="3236F92A" w14:textId="0AC884A4" w:rsidR="00EA07ED" w:rsidRDefault="002D6F47" w:rsidP="002D6F47">
      <w:pPr>
        <w:pStyle w:val="ListParagraph"/>
        <w:numPr>
          <w:ilvl w:val="0"/>
          <w:numId w:val="22"/>
        </w:numPr>
        <w:contextualSpacing w:val="0"/>
      </w:pPr>
      <w:r>
        <w:t xml:space="preserve">Rev 5: </w:t>
      </w:r>
      <w:r w:rsidR="009D41A8">
        <w:t>Simplified the</w:t>
      </w:r>
      <w:r w:rsidR="00CF0D35">
        <w:t xml:space="preserve"> text</w:t>
      </w:r>
      <w:r w:rsidR="00345153">
        <w:t xml:space="preserve"> in ‘</w:t>
      </w:r>
      <w:r w:rsidR="00345153" w:rsidRPr="00E46D00">
        <w:t xml:space="preserve">33.x.y.z.1 </w:t>
      </w:r>
      <w:r w:rsidR="00CF0D35">
        <w:t>(</w:t>
      </w:r>
      <w:r w:rsidR="00345153" w:rsidRPr="00E46D00">
        <w:t>General</w:t>
      </w:r>
      <w:r w:rsidR="00CF0D35">
        <w:t>)</w:t>
      </w:r>
      <w:r w:rsidR="00345153">
        <w:t>’</w:t>
      </w:r>
      <w:r w:rsidR="00CF0D35">
        <w:t xml:space="preserve"> and ‘33.x.y.z.2 (</w:t>
      </w:r>
      <w:r w:rsidR="00CF0D35" w:rsidRPr="00CF0D35">
        <w:t>Complete or partial per-STA profile</w:t>
      </w:r>
      <w:r w:rsidR="00CF0D35">
        <w:t>)’.</w:t>
      </w:r>
    </w:p>
    <w:p w14:paraId="344113F8" w14:textId="503B2ADA" w:rsidR="00CF0D35" w:rsidRDefault="00CF0D35" w:rsidP="00CF0D35">
      <w:pPr>
        <w:pStyle w:val="ListParagraph"/>
        <w:numPr>
          <w:ilvl w:val="1"/>
          <w:numId w:val="22"/>
        </w:numPr>
        <w:contextualSpacing w:val="0"/>
      </w:pPr>
      <w:r>
        <w:t xml:space="preserve">Additions/modifications marked in </w:t>
      </w:r>
      <w:r w:rsidRPr="00CF0D35">
        <w:rPr>
          <w:highlight w:val="darkGray"/>
        </w:rPr>
        <w:t>grey</w:t>
      </w:r>
    </w:p>
    <w:p w14:paraId="06EC6762" w14:textId="2FD69BCD" w:rsidR="00CF0D35" w:rsidRDefault="00CF0D35" w:rsidP="00EE25A2">
      <w:pPr>
        <w:pStyle w:val="ListParagraph"/>
        <w:numPr>
          <w:ilvl w:val="1"/>
          <w:numId w:val="22"/>
        </w:numPr>
        <w:contextualSpacing w:val="0"/>
      </w:pPr>
      <w:r>
        <w:t>Deletions were not tracked</w:t>
      </w:r>
    </w:p>
    <w:p w14:paraId="5723C523" w14:textId="13715DD5" w:rsidR="00DC1FFF" w:rsidRDefault="00DC1FFF" w:rsidP="00DC1FFF">
      <w:pPr>
        <w:pStyle w:val="ListParagraph"/>
        <w:numPr>
          <w:ilvl w:val="0"/>
          <w:numId w:val="22"/>
        </w:numPr>
        <w:contextualSpacing w:val="0"/>
      </w:pPr>
      <w:r>
        <w:t>Rev 6: Changes based on feedback received when the doc was presented in 11be MAC telco 9/21</w:t>
      </w:r>
    </w:p>
    <w:p w14:paraId="49562F31" w14:textId="68D86CC5" w:rsidR="00DC1FFF" w:rsidRDefault="00DC1FFF" w:rsidP="00DC1FFF">
      <w:pPr>
        <w:pStyle w:val="ListParagraph"/>
        <w:numPr>
          <w:ilvl w:val="1"/>
          <w:numId w:val="22"/>
        </w:numPr>
        <w:contextualSpacing w:val="0"/>
      </w:pPr>
      <w:r>
        <w:t xml:space="preserve">Additions/modifications marked in </w:t>
      </w:r>
      <w:r w:rsidRPr="00DC1FFF">
        <w:rPr>
          <w:highlight w:val="red"/>
        </w:rPr>
        <w:t>red</w:t>
      </w:r>
    </w:p>
    <w:p w14:paraId="71DC6F72" w14:textId="257E0C7C" w:rsidR="002478DE" w:rsidRDefault="002478DE" w:rsidP="002478DE">
      <w:pPr>
        <w:pStyle w:val="ListParagraph"/>
        <w:numPr>
          <w:ilvl w:val="2"/>
          <w:numId w:val="22"/>
        </w:numPr>
        <w:contextualSpacing w:val="0"/>
      </w:pPr>
      <w:r>
        <w:t>Text to indicate that ML IE can be present in the Authentication frame</w:t>
      </w:r>
    </w:p>
    <w:p w14:paraId="7F296381" w14:textId="00B66F67" w:rsidR="00DC1FFF" w:rsidRDefault="00DC1FFF" w:rsidP="00F82FA7">
      <w:pPr>
        <w:pStyle w:val="ListParagraph"/>
        <w:numPr>
          <w:ilvl w:val="1"/>
          <w:numId w:val="22"/>
        </w:numPr>
        <w:contextualSpacing w:val="0"/>
      </w:pPr>
      <w:r>
        <w:t>Deletions were not tracked</w:t>
      </w:r>
    </w:p>
    <w:p w14:paraId="6DB6C5B8" w14:textId="7A19D5EB" w:rsidR="00D443FB" w:rsidRDefault="00D443FB" w:rsidP="00D443FB">
      <w:pPr>
        <w:pStyle w:val="ListParagraph"/>
        <w:numPr>
          <w:ilvl w:val="2"/>
          <w:numId w:val="22"/>
        </w:numPr>
        <w:contextualSpacing w:val="0"/>
      </w:pPr>
      <w:r>
        <w:t>Deleted ‘Number Of Supported Links’ subfield from Multi-Link Control field.</w:t>
      </w:r>
    </w:p>
    <w:p w14:paraId="4C30804C" w14:textId="6597363E" w:rsidR="00950247" w:rsidRDefault="009877BB" w:rsidP="00950247">
      <w:pPr>
        <w:pStyle w:val="ListParagraph"/>
        <w:numPr>
          <w:ilvl w:val="1"/>
          <w:numId w:val="22"/>
        </w:numPr>
        <w:contextualSpacing w:val="0"/>
      </w:pPr>
      <w:r>
        <w:t>Several e</w:t>
      </w:r>
      <w:r w:rsidR="00950247">
        <w:t xml:space="preserve">ditorial </w:t>
      </w:r>
      <w:r w:rsidR="004D0D61">
        <w:t>changes throughout the doc</w:t>
      </w:r>
      <w:r>
        <w:t xml:space="preserve"> </w:t>
      </w:r>
      <w:r w:rsidR="00B80422">
        <w:t>based on feedback from Payam</w:t>
      </w:r>
    </w:p>
    <w:p w14:paraId="7508D491" w14:textId="3E7731C1" w:rsidR="00B0373E" w:rsidRDefault="00B0373E" w:rsidP="00B0373E">
      <w:pPr>
        <w:pStyle w:val="ListParagraph"/>
        <w:numPr>
          <w:ilvl w:val="0"/>
          <w:numId w:val="22"/>
        </w:numPr>
        <w:contextualSpacing w:val="0"/>
      </w:pPr>
      <w:r>
        <w:t xml:space="preserve">Rev 7: Changes based on feedback received when the doc was presented in 11be MAC </w:t>
      </w:r>
      <w:proofErr w:type="spellStart"/>
      <w:r>
        <w:t>telc</w:t>
      </w:r>
      <w:proofErr w:type="spellEnd"/>
      <w:r>
        <w:t xml:space="preserve"> 9/24</w:t>
      </w:r>
    </w:p>
    <w:p w14:paraId="7DBC9FFD" w14:textId="29113CA6" w:rsidR="00B0373E" w:rsidRDefault="00B0373E" w:rsidP="00B0373E">
      <w:pPr>
        <w:pStyle w:val="ListParagraph"/>
        <w:numPr>
          <w:ilvl w:val="1"/>
          <w:numId w:val="22"/>
        </w:numPr>
        <w:contextualSpacing w:val="0"/>
      </w:pPr>
      <w:r>
        <w:t xml:space="preserve">Changed marked in </w:t>
      </w:r>
      <w:r w:rsidRPr="00B0373E">
        <w:rPr>
          <w:color w:val="FF0000"/>
        </w:rPr>
        <w:t>red</w:t>
      </w:r>
    </w:p>
    <w:p w14:paraId="4ACF3987" w14:textId="6D7D99D4" w:rsidR="00E46D00" w:rsidRDefault="00E46D00" w:rsidP="00345153"/>
    <w:p w14:paraId="53B35252" w14:textId="77777777" w:rsidR="00526120" w:rsidRDefault="00526120" w:rsidP="00526120">
      <w:pPr>
        <w:jc w:val="left"/>
        <w:rPr>
          <w:lang w:eastAsia="ko-KR"/>
        </w:rPr>
      </w:pPr>
      <w:r>
        <w:rPr>
          <w:lang w:eastAsia="ko-KR"/>
        </w:rPr>
        <w:br w:type="page"/>
      </w:r>
    </w:p>
    <w:p w14:paraId="600F02D9" w14:textId="2FC4BE94" w:rsidR="00C87338" w:rsidRDefault="00C87338">
      <w:pPr>
        <w:jc w:val="left"/>
        <w:rPr>
          <w:sz w:val="16"/>
        </w:rPr>
      </w:pPr>
    </w:p>
    <w:p w14:paraId="36F714D1" w14:textId="53C45996" w:rsidR="00824BE9" w:rsidRPr="00526120" w:rsidRDefault="00526120" w:rsidP="00526120">
      <w:pPr>
        <w:rPr>
          <w:b/>
          <w:sz w:val="20"/>
        </w:rPr>
      </w:pPr>
      <w:r>
        <w:t>The texts is prepared for the following motions.</w:t>
      </w:r>
    </w:p>
    <w:tbl>
      <w:tblPr>
        <w:tblStyle w:val="TableGrid"/>
        <w:tblpPr w:leftFromText="180" w:rightFromText="180" w:vertAnchor="text" w:horzAnchor="margin" w:tblpXSpec="center" w:tblpY="439"/>
        <w:tblW w:w="9625" w:type="dxa"/>
        <w:tblLook w:val="04A0" w:firstRow="1" w:lastRow="0" w:firstColumn="1" w:lastColumn="0" w:noHBand="0" w:noVBand="1"/>
      </w:tblPr>
      <w:tblGrid>
        <w:gridCol w:w="623"/>
        <w:gridCol w:w="1748"/>
        <w:gridCol w:w="1015"/>
        <w:gridCol w:w="2279"/>
        <w:gridCol w:w="990"/>
        <w:gridCol w:w="2970"/>
      </w:tblGrid>
      <w:tr w:rsidR="00F464DE" w14:paraId="215747EC" w14:textId="77777777" w:rsidTr="008F4DA5">
        <w:trPr>
          <w:trHeight w:val="257"/>
        </w:trPr>
        <w:tc>
          <w:tcPr>
            <w:tcW w:w="623" w:type="dxa"/>
          </w:tcPr>
          <w:p w14:paraId="57A0ECE2" w14:textId="2EF9AA11" w:rsidR="00F464DE" w:rsidRPr="000E79A2" w:rsidRDefault="00F464DE" w:rsidP="00F464DE">
            <w:pPr>
              <w:rPr>
                <w:sz w:val="20"/>
              </w:rPr>
            </w:pPr>
            <w:r w:rsidRPr="000E79A2">
              <w:rPr>
                <w:sz w:val="20"/>
              </w:rPr>
              <w:t>MAC</w:t>
            </w:r>
          </w:p>
        </w:tc>
        <w:tc>
          <w:tcPr>
            <w:tcW w:w="1748" w:type="dxa"/>
          </w:tcPr>
          <w:p w14:paraId="53AC8AB8" w14:textId="3E9AA971" w:rsidR="00F464DE" w:rsidRPr="000E79A2" w:rsidRDefault="00F464DE" w:rsidP="00F464DE">
            <w:pPr>
              <w:rPr>
                <w:sz w:val="20"/>
              </w:rPr>
            </w:pPr>
            <w:r w:rsidRPr="000E79A2">
              <w:rPr>
                <w:sz w:val="20"/>
              </w:rPr>
              <w:t>MLO-Discovery: ML element structure/general</w:t>
            </w:r>
          </w:p>
        </w:tc>
        <w:tc>
          <w:tcPr>
            <w:tcW w:w="1015" w:type="dxa"/>
            <w:shd w:val="clear" w:color="auto" w:fill="auto"/>
          </w:tcPr>
          <w:p w14:paraId="4E6331EF" w14:textId="77777777" w:rsidR="00F464DE" w:rsidRPr="000E79A2" w:rsidRDefault="00F464DE" w:rsidP="00F464DE">
            <w:pPr>
              <w:rPr>
                <w:sz w:val="20"/>
              </w:rPr>
            </w:pPr>
            <w:r w:rsidRPr="000E79A2">
              <w:rPr>
                <w:sz w:val="20"/>
              </w:rPr>
              <w:t>Abhishek Patil</w:t>
            </w:r>
          </w:p>
          <w:p w14:paraId="1D528EE9" w14:textId="714A12A4" w:rsidR="00F464DE" w:rsidRPr="000E79A2" w:rsidRDefault="00F464DE" w:rsidP="00F464DE">
            <w:pPr>
              <w:rPr>
                <w:sz w:val="20"/>
              </w:rPr>
            </w:pPr>
          </w:p>
        </w:tc>
        <w:tc>
          <w:tcPr>
            <w:tcW w:w="2279" w:type="dxa"/>
          </w:tcPr>
          <w:p w14:paraId="034140DD" w14:textId="0E8B3EFD" w:rsidR="00F464DE" w:rsidRPr="000E79A2" w:rsidRDefault="00F464DE" w:rsidP="00F464DE">
            <w:pPr>
              <w:rPr>
                <w:sz w:val="20"/>
              </w:rPr>
            </w:pPr>
            <w:r w:rsidRPr="000E79A2">
              <w:rPr>
                <w:sz w:val="20"/>
              </w:rPr>
              <w:t xml:space="preserve">Laurent Cariou, Ming Gan, Liwen Chu, Jarkko Kneckt, </w:t>
            </w:r>
            <w:proofErr w:type="spellStart"/>
            <w:r w:rsidRPr="000E79A2">
              <w:rPr>
                <w:sz w:val="20"/>
              </w:rPr>
              <w:t>Namyeong</w:t>
            </w:r>
            <w:proofErr w:type="spellEnd"/>
            <w:r w:rsidRPr="000E79A2">
              <w:rPr>
                <w:sz w:val="20"/>
              </w:rPr>
              <w:t xml:space="preserve"> Kim, Cheng Chen, </w:t>
            </w:r>
            <w:proofErr w:type="spellStart"/>
            <w:r w:rsidRPr="000E79A2">
              <w:rPr>
                <w:sz w:val="20"/>
              </w:rPr>
              <w:t>Rojan</w:t>
            </w:r>
            <w:proofErr w:type="spellEnd"/>
            <w:r w:rsidRPr="000E79A2">
              <w:rPr>
                <w:sz w:val="20"/>
              </w:rPr>
              <w:t xml:space="preserve"> </w:t>
            </w:r>
            <w:proofErr w:type="spellStart"/>
            <w:r w:rsidRPr="000E79A2">
              <w:rPr>
                <w:sz w:val="20"/>
              </w:rPr>
              <w:t>Chitrakar</w:t>
            </w:r>
            <w:proofErr w:type="spellEnd"/>
            <w:r w:rsidRPr="000E79A2">
              <w:rPr>
                <w:sz w:val="20"/>
              </w:rPr>
              <w:t xml:space="preserve">, Xiaofei Wang, James Yee, Yonggang Fang, </w:t>
            </w:r>
            <w:proofErr w:type="spellStart"/>
            <w:r w:rsidRPr="000E79A2">
              <w:rPr>
                <w:sz w:val="20"/>
              </w:rPr>
              <w:t>Liuming</w:t>
            </w:r>
            <w:proofErr w:type="spellEnd"/>
            <w:r w:rsidRPr="000E79A2">
              <w:rPr>
                <w:sz w:val="20"/>
              </w:rPr>
              <w:t xml:space="preserve"> Lu, Payam </w:t>
            </w:r>
            <w:proofErr w:type="spellStart"/>
            <w:r w:rsidRPr="000E79A2">
              <w:rPr>
                <w:sz w:val="20"/>
              </w:rPr>
              <w:t>Torab</w:t>
            </w:r>
            <w:proofErr w:type="spellEnd"/>
          </w:p>
        </w:tc>
        <w:tc>
          <w:tcPr>
            <w:tcW w:w="990" w:type="dxa"/>
          </w:tcPr>
          <w:p w14:paraId="4064ADA1" w14:textId="7B30EFC3" w:rsidR="00F464DE" w:rsidRPr="000B20DC" w:rsidRDefault="00F464DE" w:rsidP="00F464DE">
            <w:pPr>
              <w:rPr>
                <w:sz w:val="20"/>
              </w:rPr>
            </w:pPr>
            <w:r>
              <w:rPr>
                <w:sz w:val="20"/>
              </w:rPr>
              <w:t>R1</w:t>
            </w:r>
          </w:p>
        </w:tc>
        <w:tc>
          <w:tcPr>
            <w:tcW w:w="2970" w:type="dxa"/>
          </w:tcPr>
          <w:p w14:paraId="1F6AFE08" w14:textId="77777777" w:rsidR="00F464DE" w:rsidRDefault="00F464DE" w:rsidP="00F464DE">
            <w:pPr>
              <w:rPr>
                <w:sz w:val="20"/>
              </w:rPr>
            </w:pPr>
            <w:r w:rsidRPr="00AC2D26">
              <w:rPr>
                <w:sz w:val="20"/>
              </w:rPr>
              <w:t>M</w:t>
            </w:r>
            <w:r>
              <w:rPr>
                <w:sz w:val="20"/>
              </w:rPr>
              <w:t>otion 115, #SP98</w:t>
            </w:r>
          </w:p>
          <w:p w14:paraId="66A04BDA" w14:textId="77777777" w:rsidR="00F464DE" w:rsidRDefault="00F464DE" w:rsidP="00F464DE">
            <w:pPr>
              <w:rPr>
                <w:sz w:val="20"/>
              </w:rPr>
            </w:pPr>
            <w:r>
              <w:rPr>
                <w:sz w:val="20"/>
              </w:rPr>
              <w:t>Motion 115, #SP99</w:t>
            </w:r>
          </w:p>
          <w:p w14:paraId="2E8AC6F5" w14:textId="77777777" w:rsidR="00F464DE" w:rsidRPr="00932A9A" w:rsidRDefault="00F464DE" w:rsidP="00F464DE">
            <w:pPr>
              <w:rPr>
                <w:sz w:val="20"/>
              </w:rPr>
            </w:pPr>
            <w:r w:rsidRPr="00932A9A">
              <w:rPr>
                <w:sz w:val="20"/>
              </w:rPr>
              <w:t>Motion 115, #SP91</w:t>
            </w:r>
          </w:p>
          <w:p w14:paraId="1CFF79E6" w14:textId="77777777" w:rsidR="00F464DE" w:rsidRPr="00932A9A" w:rsidRDefault="00F464DE" w:rsidP="00F464DE">
            <w:pPr>
              <w:rPr>
                <w:sz w:val="20"/>
              </w:rPr>
            </w:pPr>
            <w:r w:rsidRPr="00932A9A">
              <w:rPr>
                <w:sz w:val="20"/>
              </w:rPr>
              <w:t>Motion 115, #SP92</w:t>
            </w:r>
          </w:p>
          <w:p w14:paraId="0FF43EAE" w14:textId="177C7642" w:rsidR="00F464DE" w:rsidRPr="00932A9A" w:rsidRDefault="00F464DE" w:rsidP="00F464DE">
            <w:pPr>
              <w:rPr>
                <w:sz w:val="20"/>
              </w:rPr>
            </w:pPr>
            <w:r w:rsidRPr="00932A9A">
              <w:rPr>
                <w:sz w:val="20"/>
              </w:rPr>
              <w:t xml:space="preserve">Motion 115, #SP93 </w:t>
            </w:r>
          </w:p>
          <w:p w14:paraId="5E2089E7" w14:textId="28154FB0" w:rsidR="00F464DE" w:rsidRPr="000B20DC" w:rsidRDefault="00F464DE" w:rsidP="00F464DE">
            <w:pPr>
              <w:rPr>
                <w:sz w:val="20"/>
              </w:rPr>
            </w:pPr>
            <w:r w:rsidRPr="00932A9A">
              <w:rPr>
                <w:sz w:val="20"/>
              </w:rPr>
              <w:t>Motion 119, #SP124</w:t>
            </w:r>
          </w:p>
        </w:tc>
      </w:tr>
    </w:tbl>
    <w:p w14:paraId="266EA9C3" w14:textId="13688B4E" w:rsidR="00824BE9" w:rsidRDefault="00824BE9" w:rsidP="00824BE9">
      <w:pPr>
        <w:rPr>
          <w:b/>
          <w:sz w:val="20"/>
        </w:rPr>
      </w:pPr>
    </w:p>
    <w:p w14:paraId="0958FE36" w14:textId="77777777" w:rsidR="00883219" w:rsidRDefault="00883219" w:rsidP="00824BE9">
      <w:pPr>
        <w:rPr>
          <w:szCs w:val="22"/>
        </w:rPr>
      </w:pPr>
    </w:p>
    <w:p w14:paraId="37DA0D98" w14:textId="77777777" w:rsidR="00BD4462" w:rsidRPr="00475CEE" w:rsidRDefault="00BD4462" w:rsidP="00BD4462">
      <w:pPr>
        <w:rPr>
          <w:szCs w:val="22"/>
        </w:rPr>
      </w:pPr>
      <w:bookmarkStart w:id="0" w:name="_Hlk51057160"/>
      <w:r w:rsidRPr="00475CEE">
        <w:rPr>
          <w:szCs w:val="22"/>
        </w:rPr>
        <w:t xml:space="preserve">802.11be shall define mechanism(s) for an AP of an AP MLD to advertise complete or partial information of other links:  </w:t>
      </w:r>
    </w:p>
    <w:p w14:paraId="43484288" w14:textId="77777777" w:rsidR="00BD4462" w:rsidRPr="00475CEE" w:rsidRDefault="00BD4462" w:rsidP="00BD4462">
      <w:pPr>
        <w:pStyle w:val="ListParagraph"/>
        <w:numPr>
          <w:ilvl w:val="0"/>
          <w:numId w:val="14"/>
        </w:numPr>
        <w:rPr>
          <w:szCs w:val="22"/>
        </w:rPr>
      </w:pPr>
      <w:r w:rsidRPr="00475CEE">
        <w:rPr>
          <w:szCs w:val="22"/>
        </w:rPr>
        <w:t xml:space="preserve">Partial information to prevent frame bloating.  </w:t>
      </w:r>
    </w:p>
    <w:p w14:paraId="462D2BBB" w14:textId="77777777" w:rsidR="00BD4462" w:rsidRPr="00475CEE" w:rsidRDefault="00BD4462" w:rsidP="00BD4462">
      <w:pPr>
        <w:pStyle w:val="ListParagraph"/>
        <w:numPr>
          <w:ilvl w:val="0"/>
          <w:numId w:val="14"/>
        </w:numPr>
        <w:rPr>
          <w:szCs w:val="22"/>
        </w:rPr>
      </w:pPr>
      <w:r w:rsidRPr="00475CEE">
        <w:rPr>
          <w:szCs w:val="22"/>
        </w:rPr>
        <w:t xml:space="preserve">For example, frames exchanged during ML setup are expected to carry complete information while Beacon frame is expected to carry partial information.  </w:t>
      </w:r>
    </w:p>
    <w:p w14:paraId="4DF373FB" w14:textId="77777777" w:rsidR="00BD4462" w:rsidRPr="00475CEE" w:rsidRDefault="00BD4462" w:rsidP="00BD4462">
      <w:pPr>
        <w:pStyle w:val="ListParagraph"/>
        <w:numPr>
          <w:ilvl w:val="0"/>
          <w:numId w:val="14"/>
        </w:numPr>
        <w:rPr>
          <w:szCs w:val="22"/>
        </w:rPr>
      </w:pPr>
      <w:r w:rsidRPr="00475CEE">
        <w:rPr>
          <w:szCs w:val="22"/>
        </w:rPr>
        <w:t xml:space="preserve">The exact set of elements/fields that constitute partial information is TBD. </w:t>
      </w:r>
    </w:p>
    <w:p w14:paraId="0FB5563A" w14:textId="77777777" w:rsidR="00BD4462" w:rsidRPr="00475CEE" w:rsidRDefault="00BD4462" w:rsidP="00BD4462">
      <w:pPr>
        <w:rPr>
          <w:b/>
          <w:szCs w:val="22"/>
        </w:rPr>
      </w:pPr>
      <w:r w:rsidRPr="00475CEE">
        <w:rPr>
          <w:szCs w:val="22"/>
        </w:rPr>
        <w:t xml:space="preserve">[Motion 115, #SP93, </w:t>
      </w:r>
      <w:sdt>
        <w:sdtPr>
          <w:rPr>
            <w:szCs w:val="22"/>
          </w:rPr>
          <w:id w:val="-1957252840"/>
          <w:citation/>
        </w:sdtPr>
        <w:sdtEndPr/>
        <w:sdtContent>
          <w:r w:rsidRPr="00475CEE">
            <w:rPr>
              <w:szCs w:val="22"/>
            </w:rPr>
            <w:fldChar w:fldCharType="begin"/>
          </w:r>
          <w:r w:rsidRPr="00475CEE">
            <w:rPr>
              <w:szCs w:val="22"/>
              <w:lang w:val="en-US"/>
            </w:rPr>
            <w:instrText xml:space="preserve"> CITATION 19_1755r5 \l 1033 </w:instrText>
          </w:r>
          <w:r w:rsidRPr="00475CEE">
            <w:rPr>
              <w:szCs w:val="22"/>
            </w:rPr>
            <w:fldChar w:fldCharType="separate"/>
          </w:r>
          <w:r w:rsidRPr="00475CEE">
            <w:rPr>
              <w:noProof/>
              <w:szCs w:val="22"/>
              <w:lang w:val="en-US"/>
            </w:rPr>
            <w:t>[14]</w:t>
          </w:r>
          <w:r w:rsidRPr="00475CEE">
            <w:rPr>
              <w:szCs w:val="22"/>
            </w:rPr>
            <w:fldChar w:fldCharType="end"/>
          </w:r>
        </w:sdtContent>
      </w:sdt>
      <w:r w:rsidRPr="00475CEE">
        <w:rPr>
          <w:szCs w:val="22"/>
        </w:rPr>
        <w:t xml:space="preserve"> and </w:t>
      </w:r>
      <w:sdt>
        <w:sdtPr>
          <w:rPr>
            <w:szCs w:val="22"/>
          </w:rPr>
          <w:id w:val="1438262590"/>
          <w:citation/>
        </w:sdtPr>
        <w:sdtEndPr/>
        <w:sdtContent>
          <w:r w:rsidRPr="00475CEE">
            <w:rPr>
              <w:szCs w:val="22"/>
            </w:rPr>
            <w:fldChar w:fldCharType="begin"/>
          </w:r>
          <w:r w:rsidRPr="00475CEE">
            <w:rPr>
              <w:szCs w:val="22"/>
              <w:lang w:val="en-US"/>
            </w:rPr>
            <w:instrText xml:space="preserve">CITATION 20_0356r3 \l 1033 </w:instrText>
          </w:r>
          <w:r w:rsidRPr="00475CEE">
            <w:rPr>
              <w:szCs w:val="22"/>
            </w:rPr>
            <w:fldChar w:fldCharType="separate"/>
          </w:r>
          <w:r w:rsidRPr="00475CEE">
            <w:rPr>
              <w:noProof/>
              <w:szCs w:val="22"/>
              <w:lang w:val="en-US"/>
            </w:rPr>
            <w:t>[115]</w:t>
          </w:r>
          <w:r w:rsidRPr="00475CEE">
            <w:rPr>
              <w:szCs w:val="22"/>
            </w:rPr>
            <w:fldChar w:fldCharType="end"/>
          </w:r>
        </w:sdtContent>
      </w:sdt>
      <w:r w:rsidRPr="00475CEE">
        <w:rPr>
          <w:szCs w:val="22"/>
        </w:rPr>
        <w:t>]</w:t>
      </w:r>
    </w:p>
    <w:p w14:paraId="013E4846" w14:textId="77777777" w:rsidR="00BD4462" w:rsidRDefault="00BD4462" w:rsidP="00A861B7">
      <w:pPr>
        <w:rPr>
          <w:szCs w:val="22"/>
        </w:rPr>
      </w:pPr>
    </w:p>
    <w:p w14:paraId="0414887F" w14:textId="3AB9B414" w:rsidR="00A861B7" w:rsidRPr="00140596" w:rsidRDefault="00A861B7" w:rsidP="00A861B7">
      <w:pPr>
        <w:rPr>
          <w:szCs w:val="22"/>
        </w:rPr>
      </w:pPr>
      <w:r w:rsidRPr="00140596">
        <w:rPr>
          <w:szCs w:val="22"/>
        </w:rPr>
        <w:t xml:space="preserve">802.11be defines mechanism(s) to include MLO information that a STA of an MLD provides in its mgmt. frames, during discovery and ML setup, as described below: </w:t>
      </w:r>
    </w:p>
    <w:p w14:paraId="22C51C6C" w14:textId="77777777" w:rsidR="00A861B7" w:rsidRPr="00140596" w:rsidRDefault="00A861B7" w:rsidP="00A861B7">
      <w:pPr>
        <w:pStyle w:val="ListParagraph"/>
        <w:numPr>
          <w:ilvl w:val="0"/>
          <w:numId w:val="13"/>
        </w:numPr>
        <w:rPr>
          <w:szCs w:val="22"/>
        </w:rPr>
      </w:pPr>
      <w:r w:rsidRPr="00140596">
        <w:rPr>
          <w:szCs w:val="22"/>
        </w:rPr>
        <w:t xml:space="preserve">MLD (common) Information </w:t>
      </w:r>
    </w:p>
    <w:p w14:paraId="7EE01C1E" w14:textId="77777777" w:rsidR="00A861B7" w:rsidRPr="00140596" w:rsidRDefault="00A861B7" w:rsidP="00A861B7">
      <w:pPr>
        <w:pStyle w:val="ListParagraph"/>
        <w:numPr>
          <w:ilvl w:val="1"/>
          <w:numId w:val="13"/>
        </w:numPr>
        <w:rPr>
          <w:szCs w:val="22"/>
        </w:rPr>
      </w:pPr>
      <w:r w:rsidRPr="00140596">
        <w:rPr>
          <w:szCs w:val="22"/>
        </w:rPr>
        <w:t>Information common to all the STAs of the MLD.</w:t>
      </w:r>
    </w:p>
    <w:p w14:paraId="76A3B6A3" w14:textId="77777777" w:rsidR="00A861B7" w:rsidRPr="00140596" w:rsidRDefault="00A861B7" w:rsidP="00A861B7">
      <w:pPr>
        <w:pStyle w:val="ListParagraph"/>
        <w:numPr>
          <w:ilvl w:val="0"/>
          <w:numId w:val="13"/>
        </w:numPr>
        <w:rPr>
          <w:szCs w:val="22"/>
        </w:rPr>
      </w:pPr>
      <w:r w:rsidRPr="00140596">
        <w:rPr>
          <w:szCs w:val="22"/>
        </w:rPr>
        <w:t xml:space="preserve">Per-link information </w:t>
      </w:r>
    </w:p>
    <w:p w14:paraId="01A28248" w14:textId="77777777" w:rsidR="00A861B7" w:rsidRPr="00140596" w:rsidRDefault="00A861B7" w:rsidP="00A861B7">
      <w:pPr>
        <w:pStyle w:val="ListParagraph"/>
        <w:numPr>
          <w:ilvl w:val="1"/>
          <w:numId w:val="13"/>
        </w:numPr>
        <w:rPr>
          <w:szCs w:val="22"/>
        </w:rPr>
      </w:pPr>
      <w:r w:rsidRPr="00140596">
        <w:rPr>
          <w:szCs w:val="22"/>
        </w:rPr>
        <w:t xml:space="preserve">Capabilities and Operational parameter of other STAs of the MLD other than the advertising STA. </w:t>
      </w:r>
    </w:p>
    <w:p w14:paraId="526CA965" w14:textId="77777777" w:rsidR="00A861B7" w:rsidRPr="00140596" w:rsidRDefault="00A861B7" w:rsidP="00A861B7">
      <w:pPr>
        <w:rPr>
          <w:b/>
          <w:szCs w:val="22"/>
        </w:rPr>
      </w:pPr>
      <w:r w:rsidRPr="00140596">
        <w:rPr>
          <w:szCs w:val="22"/>
        </w:rPr>
        <w:t xml:space="preserve">[Motion 115, #SP91, </w:t>
      </w:r>
      <w:sdt>
        <w:sdtPr>
          <w:rPr>
            <w:szCs w:val="22"/>
          </w:rPr>
          <w:id w:val="-590698834"/>
          <w:citation/>
        </w:sdtPr>
        <w:sdtEnd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rPr>
            <w:szCs w:val="22"/>
          </w:rPr>
          <w:id w:val="835571871"/>
          <w:citation/>
        </w:sdtPr>
        <w:sdtEndPr/>
        <w:sdtContent>
          <w:r w:rsidRPr="00140596">
            <w:rPr>
              <w:szCs w:val="22"/>
            </w:rPr>
            <w:fldChar w:fldCharType="begin"/>
          </w:r>
          <w:r w:rsidRPr="00140596">
            <w:rPr>
              <w:szCs w:val="22"/>
              <w:lang w:val="en-US"/>
            </w:rPr>
            <w:instrText xml:space="preserve">CITATION 20_0356r3 \l 1033 </w:instrText>
          </w:r>
          <w:r w:rsidRPr="00140596">
            <w:rPr>
              <w:szCs w:val="22"/>
            </w:rPr>
            <w:fldChar w:fldCharType="separate"/>
          </w:r>
          <w:r w:rsidRPr="00140596">
            <w:rPr>
              <w:noProof/>
              <w:szCs w:val="22"/>
              <w:lang w:val="en-US"/>
            </w:rPr>
            <w:t>[93]</w:t>
          </w:r>
          <w:r w:rsidRPr="00140596">
            <w:rPr>
              <w:szCs w:val="22"/>
            </w:rPr>
            <w:fldChar w:fldCharType="end"/>
          </w:r>
        </w:sdtContent>
      </w:sdt>
      <w:r w:rsidRPr="00140596">
        <w:rPr>
          <w:szCs w:val="22"/>
        </w:rPr>
        <w:t>]</w:t>
      </w:r>
    </w:p>
    <w:bookmarkEnd w:id="0"/>
    <w:p w14:paraId="2DAB6C19" w14:textId="77777777" w:rsidR="00A861B7" w:rsidRPr="00140596" w:rsidRDefault="00A861B7" w:rsidP="00A861B7">
      <w:pPr>
        <w:pStyle w:val="ListParagraph"/>
        <w:ind w:left="0"/>
      </w:pPr>
    </w:p>
    <w:p w14:paraId="1EDA96E6" w14:textId="77777777" w:rsidR="00C54E65" w:rsidRPr="00140596" w:rsidRDefault="00C54E65" w:rsidP="00C54E65">
      <w:pPr>
        <w:rPr>
          <w:szCs w:val="22"/>
        </w:rPr>
      </w:pPr>
      <w:r w:rsidRPr="00140596">
        <w:rPr>
          <w:szCs w:val="22"/>
        </w:rPr>
        <w:t xml:space="preserve">802.11be agrees to define a new Multi-Link element (MLE) to report/describe multiple STAs of an MLD with at least the following characteristics:  </w:t>
      </w:r>
    </w:p>
    <w:p w14:paraId="42DBB578" w14:textId="77777777" w:rsidR="00C54E65" w:rsidRPr="00140596" w:rsidRDefault="00C54E65" w:rsidP="00C54E65">
      <w:pPr>
        <w:pStyle w:val="ListParagraph"/>
        <w:numPr>
          <w:ilvl w:val="0"/>
          <w:numId w:val="11"/>
        </w:numPr>
        <w:rPr>
          <w:szCs w:val="22"/>
        </w:rPr>
      </w:pPr>
      <w:r w:rsidRPr="00140596">
        <w:rPr>
          <w:szCs w:val="22"/>
        </w:rPr>
        <w:t xml:space="preserve">MLD-level information may be included  </w:t>
      </w:r>
    </w:p>
    <w:p w14:paraId="01CD941D" w14:textId="77777777" w:rsidR="00C54E65" w:rsidRPr="00140596" w:rsidRDefault="00C54E65" w:rsidP="00C54E65">
      <w:pPr>
        <w:pStyle w:val="ListParagraph"/>
        <w:numPr>
          <w:ilvl w:val="0"/>
          <w:numId w:val="11"/>
        </w:numPr>
        <w:rPr>
          <w:szCs w:val="22"/>
        </w:rPr>
      </w:pPr>
      <w:r w:rsidRPr="00140596">
        <w:rPr>
          <w:szCs w:val="22"/>
        </w:rPr>
        <w:t xml:space="preserve">A STA profile </w:t>
      </w:r>
      <w:proofErr w:type="spellStart"/>
      <w:r w:rsidRPr="00140596">
        <w:rPr>
          <w:szCs w:val="22"/>
        </w:rPr>
        <w:t>subelement</w:t>
      </w:r>
      <w:proofErr w:type="spellEnd"/>
      <w:r w:rsidRPr="00140596">
        <w:rPr>
          <w:szCs w:val="22"/>
        </w:rPr>
        <w:t xml:space="preserve"> is included for each reported STA (if any) and is made of a variable number of elements describing this STA  </w:t>
      </w:r>
    </w:p>
    <w:p w14:paraId="46B7D601" w14:textId="77777777" w:rsidR="00C54E65" w:rsidRPr="00140596" w:rsidRDefault="00C54E65" w:rsidP="00C54E65">
      <w:pPr>
        <w:rPr>
          <w:szCs w:val="22"/>
        </w:rPr>
      </w:pPr>
      <w:r w:rsidRPr="00140596">
        <w:rPr>
          <w:szCs w:val="22"/>
        </w:rPr>
        <w:t>Note: a control field for the element is not considered as MLD-level information.</w:t>
      </w:r>
    </w:p>
    <w:p w14:paraId="1599CA6C" w14:textId="77777777" w:rsidR="00C54E65" w:rsidRPr="00140596" w:rsidRDefault="00C54E65" w:rsidP="00C54E65">
      <w:pPr>
        <w:rPr>
          <w:szCs w:val="22"/>
        </w:rPr>
      </w:pPr>
      <w:r w:rsidRPr="00140596">
        <w:rPr>
          <w:szCs w:val="22"/>
        </w:rPr>
        <w:t xml:space="preserve">Note: Name can be changed. </w:t>
      </w:r>
    </w:p>
    <w:p w14:paraId="47F7447C" w14:textId="77777777" w:rsidR="00C54E65" w:rsidRPr="00140596" w:rsidRDefault="00C54E65" w:rsidP="00C54E65">
      <w:pPr>
        <w:rPr>
          <w:szCs w:val="22"/>
        </w:rPr>
      </w:pPr>
      <w:r w:rsidRPr="00140596">
        <w:rPr>
          <w:szCs w:val="22"/>
        </w:rPr>
        <w:t xml:space="preserve">[Motion 115, #SP98, </w:t>
      </w:r>
      <w:sdt>
        <w:sdtPr>
          <w:rPr>
            <w:szCs w:val="22"/>
          </w:rPr>
          <w:id w:val="326553329"/>
          <w:citation/>
        </w:sdtPr>
        <w:sdtEnd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rPr>
            <w:szCs w:val="22"/>
          </w:rPr>
          <w:id w:val="2126657939"/>
          <w:citation/>
        </w:sdtPr>
        <w:sdtEndPr/>
        <w:sdtContent>
          <w:r w:rsidRPr="00140596">
            <w:rPr>
              <w:szCs w:val="22"/>
            </w:rPr>
            <w:fldChar w:fldCharType="begin"/>
          </w:r>
          <w:r w:rsidRPr="00140596">
            <w:rPr>
              <w:szCs w:val="22"/>
              <w:lang w:val="en-US"/>
            </w:rPr>
            <w:instrText xml:space="preserve"> CITATION 20_0390r3 \l 1033 </w:instrText>
          </w:r>
          <w:r w:rsidRPr="00140596">
            <w:rPr>
              <w:szCs w:val="22"/>
            </w:rPr>
            <w:fldChar w:fldCharType="separate"/>
          </w:r>
          <w:r w:rsidRPr="00140596">
            <w:rPr>
              <w:noProof/>
              <w:szCs w:val="22"/>
              <w:lang w:val="en-US"/>
            </w:rPr>
            <w:t>[97]</w:t>
          </w:r>
          <w:r w:rsidRPr="00140596">
            <w:rPr>
              <w:szCs w:val="22"/>
            </w:rPr>
            <w:fldChar w:fldCharType="end"/>
          </w:r>
        </w:sdtContent>
      </w:sdt>
      <w:r w:rsidRPr="00140596">
        <w:rPr>
          <w:szCs w:val="22"/>
        </w:rPr>
        <w:t>]</w:t>
      </w:r>
    </w:p>
    <w:p w14:paraId="740B2C2D" w14:textId="77777777" w:rsidR="00C54E65" w:rsidRDefault="00C54E65" w:rsidP="00C54E65">
      <w:pPr>
        <w:rPr>
          <w:szCs w:val="22"/>
        </w:rPr>
      </w:pPr>
    </w:p>
    <w:p w14:paraId="6BAAA019" w14:textId="77777777" w:rsidR="00C54E65" w:rsidRPr="00140596" w:rsidRDefault="00C54E65" w:rsidP="00C54E65">
      <w:pPr>
        <w:rPr>
          <w:szCs w:val="22"/>
        </w:rPr>
      </w:pPr>
      <w:r w:rsidRPr="00140596">
        <w:rPr>
          <w:szCs w:val="22"/>
        </w:rPr>
        <w:t>802.11be agrees to include a Control field in Multi-Link element to indicate the presence of certain fields.</w:t>
      </w:r>
    </w:p>
    <w:p w14:paraId="0BCCD2B3" w14:textId="77777777" w:rsidR="00C54E65" w:rsidRPr="00140596" w:rsidRDefault="00C54E65" w:rsidP="00C54E65">
      <w:pPr>
        <w:rPr>
          <w:szCs w:val="22"/>
        </w:rPr>
      </w:pPr>
      <w:r w:rsidRPr="00140596">
        <w:rPr>
          <w:szCs w:val="22"/>
        </w:rPr>
        <w:t xml:space="preserve">[Motion 119, #SP124, </w:t>
      </w:r>
      <w:sdt>
        <w:sdtPr>
          <w:rPr>
            <w:szCs w:val="22"/>
          </w:rPr>
          <w:id w:val="-441608992"/>
          <w:citation/>
        </w:sdtPr>
        <w:sdtEndPr/>
        <w:sdtContent>
          <w:r w:rsidRPr="00140596">
            <w:rPr>
              <w:szCs w:val="22"/>
            </w:rPr>
            <w:fldChar w:fldCharType="begin"/>
          </w:r>
          <w:r w:rsidRPr="00140596">
            <w:rPr>
              <w:szCs w:val="22"/>
              <w:lang w:val="en-US"/>
            </w:rPr>
            <w:instrText xml:space="preserve"> CITATION 19_1755r6 \l 1033 </w:instrText>
          </w:r>
          <w:r w:rsidRPr="00140596">
            <w:rPr>
              <w:szCs w:val="22"/>
            </w:rPr>
            <w:fldChar w:fldCharType="separate"/>
          </w:r>
          <w:r w:rsidRPr="00140596">
            <w:rPr>
              <w:noProof/>
              <w:szCs w:val="22"/>
              <w:lang w:val="en-US"/>
            </w:rPr>
            <w:t>[3]</w:t>
          </w:r>
          <w:r w:rsidRPr="00140596">
            <w:rPr>
              <w:szCs w:val="22"/>
            </w:rPr>
            <w:fldChar w:fldCharType="end"/>
          </w:r>
        </w:sdtContent>
      </w:sdt>
      <w:r w:rsidRPr="00140596">
        <w:rPr>
          <w:szCs w:val="22"/>
        </w:rPr>
        <w:t xml:space="preserve"> and </w:t>
      </w:r>
      <w:sdt>
        <w:sdtPr>
          <w:rPr>
            <w:szCs w:val="22"/>
          </w:rPr>
          <w:id w:val="585426270"/>
          <w:citation/>
        </w:sdtPr>
        <w:sdtEndPr/>
        <w:sdtContent>
          <w:r w:rsidRPr="00140596">
            <w:rPr>
              <w:szCs w:val="22"/>
            </w:rPr>
            <w:fldChar w:fldCharType="begin"/>
          </w:r>
          <w:r w:rsidRPr="00140596">
            <w:rPr>
              <w:szCs w:val="22"/>
              <w:lang w:val="en-US"/>
            </w:rPr>
            <w:instrText xml:space="preserve"> CITATION 20_0357r5 \l 1033 </w:instrText>
          </w:r>
          <w:r w:rsidRPr="00140596">
            <w:rPr>
              <w:szCs w:val="22"/>
            </w:rPr>
            <w:fldChar w:fldCharType="separate"/>
          </w:r>
          <w:r w:rsidRPr="00140596">
            <w:rPr>
              <w:noProof/>
              <w:szCs w:val="22"/>
              <w:lang w:val="en-US"/>
            </w:rPr>
            <w:t>[98]</w:t>
          </w:r>
          <w:r w:rsidRPr="00140596">
            <w:rPr>
              <w:szCs w:val="22"/>
            </w:rPr>
            <w:fldChar w:fldCharType="end"/>
          </w:r>
        </w:sdtContent>
      </w:sdt>
      <w:r w:rsidRPr="00140596">
        <w:rPr>
          <w:szCs w:val="22"/>
        </w:rPr>
        <w:t>]</w:t>
      </w:r>
    </w:p>
    <w:p w14:paraId="00CD246F" w14:textId="77777777" w:rsidR="00C54E65" w:rsidRDefault="00C54E65" w:rsidP="00A861B7">
      <w:pPr>
        <w:rPr>
          <w:szCs w:val="22"/>
          <w:lang w:val="en-US"/>
        </w:rPr>
      </w:pPr>
    </w:p>
    <w:p w14:paraId="245EC94F" w14:textId="4BBBDAFE" w:rsidR="00A861B7" w:rsidRPr="00140596" w:rsidRDefault="00A861B7" w:rsidP="00A861B7">
      <w:pPr>
        <w:rPr>
          <w:szCs w:val="22"/>
          <w:lang w:val="en-US"/>
        </w:rPr>
      </w:pPr>
      <w:r w:rsidRPr="00140596">
        <w:rPr>
          <w:szCs w:val="22"/>
          <w:lang w:val="en-US"/>
        </w:rPr>
        <w:t xml:space="preserve">802.11be supports that the MLO framework should follow an inheritance model when advertising complete information of other link(s): </w:t>
      </w:r>
    </w:p>
    <w:p w14:paraId="635DA773" w14:textId="77777777" w:rsidR="00A861B7" w:rsidRPr="00140596" w:rsidRDefault="00A861B7" w:rsidP="00A861B7">
      <w:pPr>
        <w:pStyle w:val="ListParagraph"/>
        <w:numPr>
          <w:ilvl w:val="0"/>
          <w:numId w:val="14"/>
        </w:numPr>
        <w:rPr>
          <w:szCs w:val="22"/>
          <w:lang w:val="en-US"/>
        </w:rPr>
      </w:pPr>
      <w:r w:rsidRPr="00140596">
        <w:rPr>
          <w:szCs w:val="22"/>
          <w:lang w:val="en-US"/>
        </w:rPr>
        <w:t xml:space="preserve">Note: inheritance mechanism is similar to that defined in 802.11ax for multiple BSSID feature.  </w:t>
      </w:r>
    </w:p>
    <w:p w14:paraId="1AEDD91F" w14:textId="77777777" w:rsidR="00A861B7" w:rsidRPr="00140596" w:rsidRDefault="00A861B7" w:rsidP="00A861B7">
      <w:pPr>
        <w:rPr>
          <w:b/>
          <w:szCs w:val="22"/>
        </w:rPr>
      </w:pPr>
      <w:r w:rsidRPr="00140596">
        <w:rPr>
          <w:szCs w:val="22"/>
        </w:rPr>
        <w:t xml:space="preserve">[Motion 115, #SP92, </w:t>
      </w:r>
      <w:sdt>
        <w:sdtPr>
          <w:rPr>
            <w:szCs w:val="22"/>
          </w:rPr>
          <w:id w:val="780230543"/>
          <w:citation/>
        </w:sdtPr>
        <w:sdtEnd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rPr>
            <w:szCs w:val="22"/>
          </w:rPr>
          <w:id w:val="1465398074"/>
          <w:citation/>
        </w:sdtPr>
        <w:sdtEndPr/>
        <w:sdtContent>
          <w:r w:rsidRPr="00140596">
            <w:rPr>
              <w:szCs w:val="22"/>
            </w:rPr>
            <w:fldChar w:fldCharType="begin"/>
          </w:r>
          <w:r w:rsidRPr="00140596">
            <w:rPr>
              <w:szCs w:val="22"/>
              <w:lang w:val="en-US"/>
            </w:rPr>
            <w:instrText xml:space="preserve">CITATION 20_0356r3 \l 1033 </w:instrText>
          </w:r>
          <w:r w:rsidRPr="00140596">
            <w:rPr>
              <w:szCs w:val="22"/>
            </w:rPr>
            <w:fldChar w:fldCharType="separate"/>
          </w:r>
          <w:r w:rsidRPr="00140596">
            <w:rPr>
              <w:noProof/>
              <w:szCs w:val="22"/>
              <w:lang w:val="en-US"/>
            </w:rPr>
            <w:t>[93]</w:t>
          </w:r>
          <w:r w:rsidRPr="00140596">
            <w:rPr>
              <w:szCs w:val="22"/>
            </w:rPr>
            <w:fldChar w:fldCharType="end"/>
          </w:r>
        </w:sdtContent>
      </w:sdt>
      <w:r w:rsidRPr="00140596">
        <w:rPr>
          <w:szCs w:val="22"/>
        </w:rPr>
        <w:t>]</w:t>
      </w:r>
    </w:p>
    <w:p w14:paraId="04D5BB6C" w14:textId="77777777" w:rsidR="00A861B7" w:rsidRPr="00140596" w:rsidRDefault="00A861B7" w:rsidP="00A861B7">
      <w:pPr>
        <w:rPr>
          <w:szCs w:val="22"/>
        </w:rPr>
      </w:pPr>
    </w:p>
    <w:p w14:paraId="261A1E37" w14:textId="77777777" w:rsidR="00D82BE1" w:rsidRPr="00140596" w:rsidRDefault="00D82BE1" w:rsidP="00D82BE1">
      <w:pPr>
        <w:rPr>
          <w:szCs w:val="22"/>
        </w:rPr>
      </w:pPr>
      <w:r w:rsidRPr="00140596">
        <w:rPr>
          <w:szCs w:val="22"/>
        </w:rPr>
        <w:t>802.11be supports that, for the ML element, an inheritance model is defined to prevent frame bloating when advertising complete information of other links.</w:t>
      </w:r>
    </w:p>
    <w:p w14:paraId="5305FC8B" w14:textId="77777777" w:rsidR="00D82BE1" w:rsidRPr="00140596" w:rsidRDefault="00D82BE1" w:rsidP="00D82BE1">
      <w:pPr>
        <w:pStyle w:val="ListParagraph"/>
        <w:numPr>
          <w:ilvl w:val="0"/>
          <w:numId w:val="12"/>
        </w:numPr>
        <w:rPr>
          <w:szCs w:val="22"/>
        </w:rPr>
      </w:pPr>
      <w:r w:rsidRPr="00140596">
        <w:rPr>
          <w:szCs w:val="22"/>
        </w:rPr>
        <w:t>Define the inheritance mechanism, similar to 802.11ax, so that the value of an element of a reported STA that is not present in a STA profile of a ML element in a frame sent by a reporting STA is the same as the element of the reporting STA, present elsewhere in the frame.</w:t>
      </w:r>
    </w:p>
    <w:p w14:paraId="27B65529" w14:textId="77777777" w:rsidR="00D82BE1" w:rsidRPr="00140596" w:rsidRDefault="00D82BE1" w:rsidP="00D82BE1">
      <w:pPr>
        <w:pStyle w:val="ListParagraph"/>
        <w:numPr>
          <w:ilvl w:val="0"/>
          <w:numId w:val="12"/>
        </w:numPr>
        <w:rPr>
          <w:szCs w:val="22"/>
        </w:rPr>
      </w:pPr>
      <w:r w:rsidRPr="00140596">
        <w:rPr>
          <w:szCs w:val="22"/>
        </w:rPr>
        <w:t xml:space="preserve">Define the inheritance mechanism, similar to 802.11ax, so that the value of an element of a reported STA that is not present in a STA profile of a ML element, if any, included in a non-transmitted </w:t>
      </w:r>
      <w:r w:rsidRPr="00140596">
        <w:rPr>
          <w:szCs w:val="22"/>
        </w:rPr>
        <w:lastRenderedPageBreak/>
        <w:t>BSSID profile of a non-transmitted BSSID in a multiple BSSID element in a frame sent by a reporting STA is the same as the element of the non-transmitted BSSID, present elsewhere in the frame or as the element of the reporting STA, present elsewhere in the frame.</w:t>
      </w:r>
    </w:p>
    <w:p w14:paraId="18EDD89E" w14:textId="77777777" w:rsidR="00D82BE1" w:rsidRPr="00140596" w:rsidRDefault="00D82BE1" w:rsidP="00D82BE1">
      <w:pPr>
        <w:pStyle w:val="ListParagraph"/>
        <w:numPr>
          <w:ilvl w:val="0"/>
          <w:numId w:val="12"/>
        </w:numPr>
        <w:rPr>
          <w:szCs w:val="22"/>
        </w:rPr>
      </w:pPr>
      <w:r w:rsidRPr="00140596">
        <w:rPr>
          <w:szCs w:val="22"/>
        </w:rPr>
        <w:t>Note: an “element of a STA” refers in the text above to the instance of the element describing the capabilities/operation/functionalities of that STA, in a frame where multiple instances of the element can be found for other STAs.</w:t>
      </w:r>
    </w:p>
    <w:p w14:paraId="779BED40" w14:textId="77777777" w:rsidR="00D82BE1" w:rsidRPr="00140596" w:rsidRDefault="00D82BE1" w:rsidP="00D82BE1">
      <w:pPr>
        <w:pStyle w:val="ListParagraph"/>
        <w:numPr>
          <w:ilvl w:val="0"/>
          <w:numId w:val="12"/>
        </w:numPr>
        <w:rPr>
          <w:szCs w:val="22"/>
        </w:rPr>
      </w:pPr>
      <w:r w:rsidRPr="00140596">
        <w:rPr>
          <w:szCs w:val="22"/>
        </w:rPr>
        <w:t xml:space="preserve">Note: some elements may not be inherited, </w:t>
      </w:r>
      <w:proofErr w:type="spellStart"/>
      <w:r w:rsidRPr="00140596">
        <w:rPr>
          <w:szCs w:val="22"/>
        </w:rPr>
        <w:t>signaling</w:t>
      </w:r>
      <w:proofErr w:type="spellEnd"/>
      <w:r w:rsidRPr="00140596">
        <w:rPr>
          <w:szCs w:val="22"/>
        </w:rPr>
        <w:t xml:space="preserve"> TBD. </w:t>
      </w:r>
    </w:p>
    <w:p w14:paraId="0F3CAC43" w14:textId="6054E438" w:rsidR="00824BE9" w:rsidRDefault="00D82BE1" w:rsidP="00B20AB9">
      <w:pPr>
        <w:pStyle w:val="ListParagraph"/>
        <w:ind w:left="0"/>
        <w:rPr>
          <w:b/>
          <w:sz w:val="20"/>
        </w:rPr>
      </w:pPr>
      <w:r w:rsidRPr="00140596">
        <w:rPr>
          <w:szCs w:val="22"/>
        </w:rPr>
        <w:t xml:space="preserve">[Motion 115, #SP99, </w:t>
      </w:r>
      <w:sdt>
        <w:sdtPr>
          <w:id w:val="370352408"/>
          <w:citation/>
        </w:sdtPr>
        <w:sdtEnd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id w:val="-534512678"/>
          <w:citation/>
        </w:sdtPr>
        <w:sdtEndPr/>
        <w:sdtContent>
          <w:r w:rsidRPr="00140596">
            <w:rPr>
              <w:szCs w:val="22"/>
            </w:rPr>
            <w:fldChar w:fldCharType="begin"/>
          </w:r>
          <w:r w:rsidRPr="00140596">
            <w:rPr>
              <w:szCs w:val="22"/>
              <w:lang w:val="en-US"/>
            </w:rPr>
            <w:instrText xml:space="preserve"> CITATION 20_0390r3 \l 1033 </w:instrText>
          </w:r>
          <w:r w:rsidRPr="00140596">
            <w:rPr>
              <w:szCs w:val="22"/>
            </w:rPr>
            <w:fldChar w:fldCharType="separate"/>
          </w:r>
          <w:r w:rsidRPr="00140596">
            <w:rPr>
              <w:noProof/>
              <w:szCs w:val="22"/>
              <w:lang w:val="en-US"/>
            </w:rPr>
            <w:t>[97]</w:t>
          </w:r>
          <w:r w:rsidRPr="00140596">
            <w:rPr>
              <w:szCs w:val="22"/>
            </w:rPr>
            <w:fldChar w:fldCharType="end"/>
          </w:r>
        </w:sdtContent>
      </w:sdt>
      <w:r w:rsidRPr="00140596">
        <w:rPr>
          <w:szCs w:val="22"/>
        </w:rPr>
        <w:t>]</w:t>
      </w:r>
      <w:r w:rsidR="00824BE9">
        <w:rPr>
          <w:b/>
          <w:sz w:val="20"/>
        </w:rPr>
        <w:br w:type="page"/>
      </w:r>
    </w:p>
    <w:p w14:paraId="34BCB440" w14:textId="77777777" w:rsidR="003D28C3" w:rsidRDefault="003D28C3" w:rsidP="003D28C3">
      <w:pPr>
        <w:rPr>
          <w:b/>
          <w:sz w:val="20"/>
        </w:rPr>
      </w:pPr>
    </w:p>
    <w:p w14:paraId="465BCE32" w14:textId="77777777" w:rsidR="003D28C3" w:rsidRDefault="003D28C3" w:rsidP="003D28C3">
      <w:pPr>
        <w:rPr>
          <w:b/>
          <w:sz w:val="20"/>
        </w:rPr>
      </w:pPr>
      <w:r>
        <w:rPr>
          <w:b/>
          <w:sz w:val="20"/>
        </w:rPr>
        <w:t>Proposed spec text:</w:t>
      </w:r>
    </w:p>
    <w:p w14:paraId="5ECBA499" w14:textId="77777777" w:rsidR="003362AD" w:rsidRDefault="003362AD">
      <w:pPr>
        <w:jc w:val="left"/>
        <w:rPr>
          <w:b/>
          <w:sz w:val="20"/>
        </w:rPr>
      </w:pPr>
    </w:p>
    <w:p w14:paraId="1D98F3BA" w14:textId="3960EE3C" w:rsidR="003362AD" w:rsidRDefault="003362AD" w:rsidP="003362AD">
      <w:pPr>
        <w:jc w:val="left"/>
        <w:rPr>
          <w:bCs/>
          <w:sz w:val="20"/>
        </w:rPr>
      </w:pPr>
      <w:r>
        <w:rPr>
          <w:bCs/>
          <w:sz w:val="20"/>
        </w:rPr>
        <w:t xml:space="preserve">The baseline for this text is 802.11 </w:t>
      </w:r>
      <w:proofErr w:type="spellStart"/>
      <w:r>
        <w:rPr>
          <w:bCs/>
          <w:sz w:val="20"/>
        </w:rPr>
        <w:t>REVmd</w:t>
      </w:r>
      <w:proofErr w:type="spellEnd"/>
      <w:r>
        <w:rPr>
          <w:bCs/>
          <w:sz w:val="20"/>
        </w:rPr>
        <w:t xml:space="preserve"> draft 4</w:t>
      </w:r>
      <w:r w:rsidR="00CD1E0F">
        <w:rPr>
          <w:bCs/>
          <w:sz w:val="20"/>
        </w:rPr>
        <w:t>.0</w:t>
      </w:r>
      <w:r>
        <w:rPr>
          <w:bCs/>
          <w:sz w:val="20"/>
        </w:rPr>
        <w:t>.</w:t>
      </w:r>
    </w:p>
    <w:p w14:paraId="4C3D819A" w14:textId="7F14DF68" w:rsidR="00AC7E4C" w:rsidRDefault="00AC7E4C">
      <w:pPr>
        <w:jc w:val="left"/>
        <w:rPr>
          <w:b/>
          <w:sz w:val="20"/>
        </w:rPr>
      </w:pPr>
      <w:r>
        <w:rPr>
          <w:b/>
          <w:sz w:val="20"/>
        </w:rPr>
        <w:br w:type="page"/>
      </w:r>
    </w:p>
    <w:p w14:paraId="0280C5A9" w14:textId="47A24CE1" w:rsidR="00D37DBE" w:rsidRDefault="00D37DBE" w:rsidP="00D37DBE">
      <w:pPr>
        <w:spacing w:after="240"/>
        <w:rPr>
          <w:rFonts w:ascii="Arial-BoldMT" w:eastAsia="Arial-BoldMT" w:cs="Arial-BoldMT"/>
          <w:b/>
          <w:bCs/>
          <w:sz w:val="20"/>
          <w:lang w:val="en-US"/>
        </w:rPr>
      </w:pPr>
      <w:bookmarkStart w:id="1" w:name="RTF36363230343a2048342c312e"/>
      <w:bookmarkStart w:id="2" w:name="RTF35383439323a2048342c312e"/>
      <w:r>
        <w:rPr>
          <w:rFonts w:ascii="Arial-BoldMT" w:eastAsia="Arial-BoldMT" w:cs="Arial-BoldMT"/>
          <w:b/>
          <w:bCs/>
          <w:sz w:val="20"/>
          <w:lang w:val="en-US"/>
        </w:rPr>
        <w:lastRenderedPageBreak/>
        <w:t>9.3.3 Management frames</w:t>
      </w:r>
    </w:p>
    <w:p w14:paraId="2A1A4D0F" w14:textId="77777777" w:rsidR="00D37DBE" w:rsidRPr="003C3495" w:rsidRDefault="00D37DBE" w:rsidP="00D37DBE">
      <w:pPr>
        <w:rPr>
          <w:i/>
          <w:iCs/>
          <w:sz w:val="16"/>
          <w:szCs w:val="16"/>
          <w:highlight w:val="yellow"/>
        </w:rPr>
      </w:pPr>
      <w:r w:rsidRPr="003C3495">
        <w:rPr>
          <w:i/>
          <w:iCs/>
          <w:sz w:val="16"/>
          <w:szCs w:val="16"/>
          <w:highlight w:val="yellow"/>
        </w:rPr>
        <w:t xml:space="preserve">[Motion 115, #SP93, </w:t>
      </w:r>
      <w:sdt>
        <w:sdtPr>
          <w:rPr>
            <w:i/>
            <w:iCs/>
            <w:sz w:val="16"/>
            <w:szCs w:val="16"/>
            <w:highlight w:val="yellow"/>
          </w:rPr>
          <w:id w:val="1085349336"/>
          <w:citation/>
        </w:sdtPr>
        <w:sdtEndPr/>
        <w:sdtContent>
          <w:r w:rsidRPr="003C3495">
            <w:rPr>
              <w:i/>
              <w:iCs/>
              <w:sz w:val="16"/>
              <w:szCs w:val="16"/>
              <w:highlight w:val="yellow"/>
            </w:rPr>
            <w:fldChar w:fldCharType="begin"/>
          </w:r>
          <w:r w:rsidRPr="003C3495">
            <w:rPr>
              <w:i/>
              <w:iCs/>
              <w:sz w:val="16"/>
              <w:szCs w:val="16"/>
              <w:highlight w:val="yellow"/>
            </w:rPr>
            <w:instrText xml:space="preserve"> CITATION 19_1755r5 \l 1033 </w:instrText>
          </w:r>
          <w:r w:rsidRPr="003C3495">
            <w:rPr>
              <w:i/>
              <w:iCs/>
              <w:sz w:val="16"/>
              <w:szCs w:val="16"/>
              <w:highlight w:val="yellow"/>
            </w:rPr>
            <w:fldChar w:fldCharType="separate"/>
          </w:r>
          <w:r w:rsidRPr="003C3495">
            <w:rPr>
              <w:i/>
              <w:iCs/>
              <w:sz w:val="16"/>
              <w:szCs w:val="16"/>
              <w:highlight w:val="yellow"/>
            </w:rPr>
            <w:t>[14]</w:t>
          </w:r>
          <w:r w:rsidRPr="003C3495">
            <w:rPr>
              <w:i/>
              <w:iCs/>
              <w:sz w:val="16"/>
              <w:szCs w:val="16"/>
              <w:highlight w:val="yellow"/>
            </w:rPr>
            <w:fldChar w:fldCharType="end"/>
          </w:r>
        </w:sdtContent>
      </w:sdt>
      <w:r w:rsidRPr="003C3495">
        <w:rPr>
          <w:i/>
          <w:iCs/>
          <w:sz w:val="16"/>
          <w:szCs w:val="16"/>
          <w:highlight w:val="yellow"/>
        </w:rPr>
        <w:t xml:space="preserve"> and </w:t>
      </w:r>
      <w:sdt>
        <w:sdtPr>
          <w:rPr>
            <w:i/>
            <w:iCs/>
            <w:sz w:val="16"/>
            <w:szCs w:val="16"/>
            <w:highlight w:val="yellow"/>
          </w:rPr>
          <w:id w:val="1083416631"/>
          <w:citation/>
        </w:sdtPr>
        <w:sdtEndPr/>
        <w:sdtContent>
          <w:r w:rsidRPr="003C3495">
            <w:rPr>
              <w:i/>
              <w:iCs/>
              <w:sz w:val="16"/>
              <w:szCs w:val="16"/>
              <w:highlight w:val="yellow"/>
            </w:rPr>
            <w:fldChar w:fldCharType="begin"/>
          </w:r>
          <w:r w:rsidRPr="003C3495">
            <w:rPr>
              <w:i/>
              <w:iCs/>
              <w:sz w:val="16"/>
              <w:szCs w:val="16"/>
              <w:highlight w:val="yellow"/>
            </w:rPr>
            <w:instrText xml:space="preserve">CITATION 20_0356r3 \l 1033 </w:instrText>
          </w:r>
          <w:r w:rsidRPr="003C3495">
            <w:rPr>
              <w:i/>
              <w:iCs/>
              <w:sz w:val="16"/>
              <w:szCs w:val="16"/>
              <w:highlight w:val="yellow"/>
            </w:rPr>
            <w:fldChar w:fldCharType="separate"/>
          </w:r>
          <w:r w:rsidRPr="003C3495">
            <w:rPr>
              <w:i/>
              <w:iCs/>
              <w:sz w:val="16"/>
              <w:szCs w:val="16"/>
              <w:highlight w:val="yellow"/>
            </w:rPr>
            <w:t>[115]</w:t>
          </w:r>
          <w:r w:rsidRPr="003C3495">
            <w:rPr>
              <w:i/>
              <w:iCs/>
              <w:sz w:val="16"/>
              <w:szCs w:val="16"/>
              <w:highlight w:val="yellow"/>
            </w:rPr>
            <w:fldChar w:fldCharType="end"/>
          </w:r>
        </w:sdtContent>
      </w:sdt>
      <w:r w:rsidRPr="003C3495">
        <w:rPr>
          <w:i/>
          <w:iCs/>
          <w:sz w:val="16"/>
          <w:szCs w:val="16"/>
          <w:highlight w:val="yellow"/>
        </w:rPr>
        <w:t>]</w:t>
      </w:r>
    </w:p>
    <w:p w14:paraId="4E0B0074" w14:textId="77777777" w:rsidR="00D37DBE" w:rsidRDefault="00D37DBE" w:rsidP="00D37DBE">
      <w:pPr>
        <w:rPr>
          <w:i/>
          <w:iCs/>
          <w:sz w:val="16"/>
          <w:szCs w:val="16"/>
          <w:highlight w:val="yellow"/>
        </w:rPr>
      </w:pPr>
      <w:r w:rsidRPr="003C3495">
        <w:rPr>
          <w:i/>
          <w:iCs/>
          <w:sz w:val="16"/>
          <w:szCs w:val="16"/>
          <w:highlight w:val="yellow"/>
        </w:rPr>
        <w:t xml:space="preserve">[Motion 115, #SP91, </w:t>
      </w:r>
      <w:sdt>
        <w:sdtPr>
          <w:rPr>
            <w:i/>
            <w:iCs/>
            <w:sz w:val="16"/>
            <w:szCs w:val="16"/>
            <w:highlight w:val="yellow"/>
          </w:rPr>
          <w:id w:val="-1319265375"/>
          <w:citation/>
        </w:sdtPr>
        <w:sdtEndPr/>
        <w:sdtContent>
          <w:r w:rsidRPr="003C3495">
            <w:rPr>
              <w:i/>
              <w:iCs/>
              <w:sz w:val="16"/>
              <w:szCs w:val="16"/>
              <w:highlight w:val="yellow"/>
            </w:rPr>
            <w:fldChar w:fldCharType="begin"/>
          </w:r>
          <w:r w:rsidRPr="003C3495">
            <w:rPr>
              <w:i/>
              <w:iCs/>
              <w:sz w:val="16"/>
              <w:szCs w:val="16"/>
              <w:highlight w:val="yellow"/>
            </w:rPr>
            <w:instrText xml:space="preserve"> CITATION 19_1755r5 \l 1033 </w:instrText>
          </w:r>
          <w:r w:rsidRPr="003C3495">
            <w:rPr>
              <w:i/>
              <w:iCs/>
              <w:sz w:val="16"/>
              <w:szCs w:val="16"/>
              <w:highlight w:val="yellow"/>
            </w:rPr>
            <w:fldChar w:fldCharType="separate"/>
          </w:r>
          <w:r w:rsidRPr="003C3495">
            <w:rPr>
              <w:i/>
              <w:iCs/>
              <w:sz w:val="16"/>
              <w:szCs w:val="16"/>
              <w:highlight w:val="yellow"/>
            </w:rPr>
            <w:t>[10]</w:t>
          </w:r>
          <w:r w:rsidRPr="003C3495">
            <w:rPr>
              <w:i/>
              <w:iCs/>
              <w:sz w:val="16"/>
              <w:szCs w:val="16"/>
              <w:highlight w:val="yellow"/>
            </w:rPr>
            <w:fldChar w:fldCharType="end"/>
          </w:r>
        </w:sdtContent>
      </w:sdt>
      <w:r w:rsidRPr="003C3495">
        <w:rPr>
          <w:i/>
          <w:iCs/>
          <w:sz w:val="16"/>
          <w:szCs w:val="16"/>
          <w:highlight w:val="yellow"/>
        </w:rPr>
        <w:t xml:space="preserve"> and </w:t>
      </w:r>
      <w:sdt>
        <w:sdtPr>
          <w:rPr>
            <w:i/>
            <w:iCs/>
            <w:sz w:val="16"/>
            <w:szCs w:val="16"/>
            <w:highlight w:val="yellow"/>
          </w:rPr>
          <w:id w:val="-796532473"/>
          <w:citation/>
        </w:sdtPr>
        <w:sdtEndPr/>
        <w:sdtContent>
          <w:r w:rsidRPr="003C3495">
            <w:rPr>
              <w:i/>
              <w:iCs/>
              <w:sz w:val="16"/>
              <w:szCs w:val="16"/>
              <w:highlight w:val="yellow"/>
            </w:rPr>
            <w:fldChar w:fldCharType="begin"/>
          </w:r>
          <w:r w:rsidRPr="003C3495">
            <w:rPr>
              <w:i/>
              <w:iCs/>
              <w:sz w:val="16"/>
              <w:szCs w:val="16"/>
              <w:highlight w:val="yellow"/>
            </w:rPr>
            <w:instrText xml:space="preserve">CITATION 20_0356r3 \l 1033 </w:instrText>
          </w:r>
          <w:r w:rsidRPr="003C3495">
            <w:rPr>
              <w:i/>
              <w:iCs/>
              <w:sz w:val="16"/>
              <w:szCs w:val="16"/>
              <w:highlight w:val="yellow"/>
            </w:rPr>
            <w:fldChar w:fldCharType="separate"/>
          </w:r>
          <w:r w:rsidRPr="003C3495">
            <w:rPr>
              <w:i/>
              <w:iCs/>
              <w:sz w:val="16"/>
              <w:szCs w:val="16"/>
              <w:highlight w:val="yellow"/>
            </w:rPr>
            <w:t>[93]</w:t>
          </w:r>
          <w:r w:rsidRPr="003C3495">
            <w:rPr>
              <w:i/>
              <w:iCs/>
              <w:sz w:val="16"/>
              <w:szCs w:val="16"/>
              <w:highlight w:val="yellow"/>
            </w:rPr>
            <w:fldChar w:fldCharType="end"/>
          </w:r>
        </w:sdtContent>
      </w:sdt>
      <w:r w:rsidRPr="003C3495">
        <w:rPr>
          <w:i/>
          <w:iCs/>
          <w:sz w:val="16"/>
          <w:szCs w:val="16"/>
          <w:highlight w:val="yellow"/>
        </w:rPr>
        <w:t>]</w:t>
      </w:r>
    </w:p>
    <w:p w14:paraId="41F7AD17" w14:textId="0A6E762E" w:rsidR="00A52E5B" w:rsidRDefault="00A52E5B" w:rsidP="00A52E5B">
      <w:pPr>
        <w:pStyle w:val="H4"/>
        <w:numPr>
          <w:ilvl w:val="0"/>
          <w:numId w:val="23"/>
        </w:numPr>
        <w:rPr>
          <w:w w:val="100"/>
        </w:rPr>
      </w:pPr>
      <w:r>
        <w:rPr>
          <w:w w:val="100"/>
        </w:rPr>
        <w:t>Beacon frame format</w:t>
      </w:r>
      <w:bookmarkEnd w:id="1"/>
    </w:p>
    <w:p w14:paraId="1C2A7F00" w14:textId="77777777" w:rsidR="00A52E5B" w:rsidRPr="00602236" w:rsidRDefault="00A52E5B" w:rsidP="00D37DBE">
      <w:pPr>
        <w:pStyle w:val="T"/>
        <w:spacing w:after="0"/>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1490"/>
        <w:gridCol w:w="5250"/>
      </w:tblGrid>
      <w:tr w:rsidR="00A52E5B" w14:paraId="45861889" w14:textId="77777777" w:rsidTr="00D37DBE">
        <w:trPr>
          <w:trHeight w:val="23"/>
          <w:jc w:val="center"/>
        </w:trPr>
        <w:tc>
          <w:tcPr>
            <w:tcW w:w="7860" w:type="dxa"/>
            <w:gridSpan w:val="3"/>
            <w:vAlign w:val="center"/>
            <w:hideMark/>
          </w:tcPr>
          <w:tbl>
            <w:tblPr>
              <w:tblW w:w="7860" w:type="dxa"/>
              <w:jc w:val="center"/>
              <w:tblLayout w:type="fixed"/>
              <w:tblCellMar>
                <w:top w:w="100" w:type="dxa"/>
                <w:left w:w="120" w:type="dxa"/>
                <w:bottom w:w="50" w:type="dxa"/>
                <w:right w:w="120" w:type="dxa"/>
              </w:tblCellMar>
              <w:tblLook w:val="04A0" w:firstRow="1" w:lastRow="0" w:firstColumn="1" w:lastColumn="0" w:noHBand="0" w:noVBand="1"/>
            </w:tblPr>
            <w:tblGrid>
              <w:gridCol w:w="7860"/>
            </w:tblGrid>
            <w:tr w:rsidR="00A52E5B" w14:paraId="5375D009" w14:textId="77777777" w:rsidTr="00A52E5B">
              <w:trPr>
                <w:jc w:val="center"/>
              </w:trPr>
              <w:tc>
                <w:tcPr>
                  <w:tcW w:w="7860" w:type="dxa"/>
                  <w:vAlign w:val="center"/>
                  <w:hideMark/>
                </w:tcPr>
                <w:p w14:paraId="4E66A932" w14:textId="20E2A6B6" w:rsidR="00A52E5B" w:rsidRDefault="00A52E5B" w:rsidP="00BE57F2">
                  <w:pPr>
                    <w:pStyle w:val="TableTitle"/>
                    <w:rPr>
                      <w:w w:val="1"/>
                    </w:rPr>
                  </w:pPr>
                  <w:bookmarkStart w:id="3" w:name="RTF33373131343a205461626c65"/>
                  <w:bookmarkStart w:id="4" w:name="_Hlk50985419"/>
                  <w:r>
                    <w:rPr>
                      <w:w w:val="100"/>
                    </w:rPr>
                    <w:t>Table 9-3</w:t>
                  </w:r>
                  <w:r w:rsidR="006923D3">
                    <w:rPr>
                      <w:w w:val="100"/>
                    </w:rPr>
                    <w:t>2</w:t>
                  </w:r>
                  <w:r>
                    <w:rPr>
                      <w:w w:val="100"/>
                    </w:rPr>
                    <w:t xml:space="preserve"> – Beacon frame body</w:t>
                  </w:r>
                  <w:bookmarkEnd w:id="3"/>
                </w:p>
              </w:tc>
            </w:tr>
          </w:tbl>
          <w:p w14:paraId="13808BF6" w14:textId="1FD31E1A" w:rsidR="00A52E5B" w:rsidRDefault="00A52E5B" w:rsidP="00A52E5B">
            <w:pPr>
              <w:pStyle w:val="TableTitle"/>
              <w:jc w:val="both"/>
              <w:rPr>
                <w:w w:val="1"/>
              </w:rPr>
            </w:pPr>
          </w:p>
        </w:tc>
      </w:tr>
      <w:tr w:rsidR="00A52E5B" w14:paraId="7B08BCD7" w14:textId="77777777" w:rsidTr="005C0FDD">
        <w:trPr>
          <w:trHeight w:val="18"/>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4681424" w14:textId="77777777" w:rsidR="00A52E5B" w:rsidRDefault="00A52E5B">
            <w:pPr>
              <w:pStyle w:val="CellHeading"/>
            </w:pPr>
            <w:r>
              <w:rPr>
                <w:w w:val="100"/>
              </w:rPr>
              <w:t>Order</w:t>
            </w:r>
          </w:p>
        </w:tc>
        <w:tc>
          <w:tcPr>
            <w:tcW w:w="149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67D970C8" w14:textId="77777777" w:rsidR="00A52E5B" w:rsidRDefault="00A52E5B">
            <w:pPr>
              <w:pStyle w:val="CellHeading"/>
            </w:pPr>
            <w:r>
              <w:rPr>
                <w:w w:val="100"/>
              </w:rPr>
              <w:t>Information</w:t>
            </w:r>
          </w:p>
        </w:tc>
        <w:tc>
          <w:tcPr>
            <w:tcW w:w="525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1BC8A258" w14:textId="77777777" w:rsidR="00A52E5B" w:rsidRDefault="00A52E5B">
            <w:pPr>
              <w:pStyle w:val="CellHeading"/>
            </w:pPr>
            <w:r>
              <w:rPr>
                <w:w w:val="100"/>
              </w:rPr>
              <w:t>Notes</w:t>
            </w:r>
          </w:p>
        </w:tc>
      </w:tr>
      <w:tr w:rsidR="0064101F" w14:paraId="5575EF99" w14:textId="77777777" w:rsidTr="005C0FDD">
        <w:trPr>
          <w:trHeight w:val="17"/>
          <w:jc w:val="center"/>
        </w:trPr>
        <w:tc>
          <w:tcPr>
            <w:tcW w:w="1120" w:type="dxa"/>
            <w:tcBorders>
              <w:top w:val="nil"/>
              <w:left w:val="single" w:sz="12" w:space="0" w:color="000000"/>
              <w:bottom w:val="single" w:sz="2" w:space="0" w:color="000000"/>
              <w:right w:val="single" w:sz="2" w:space="0" w:color="000000"/>
            </w:tcBorders>
            <w:hideMark/>
          </w:tcPr>
          <w:p w14:paraId="19419120" w14:textId="446C1471" w:rsidR="0064101F" w:rsidRDefault="0064101F" w:rsidP="0064101F">
            <w:pPr>
              <w:pStyle w:val="CellBody"/>
              <w:jc w:val="center"/>
            </w:pPr>
            <w:r w:rsidRPr="00814511">
              <w:t>&lt;ANA&gt;</w:t>
            </w:r>
          </w:p>
        </w:tc>
        <w:tc>
          <w:tcPr>
            <w:tcW w:w="1490" w:type="dxa"/>
            <w:tcBorders>
              <w:top w:val="nil"/>
              <w:left w:val="single" w:sz="2" w:space="0" w:color="000000"/>
              <w:bottom w:val="single" w:sz="2" w:space="0" w:color="000000"/>
              <w:right w:val="single" w:sz="2" w:space="0" w:color="000000"/>
            </w:tcBorders>
            <w:hideMark/>
          </w:tcPr>
          <w:p w14:paraId="03692669" w14:textId="51D1872B" w:rsidR="0064101F" w:rsidRDefault="0064101F" w:rsidP="0064101F">
            <w:pPr>
              <w:pStyle w:val="CellBody"/>
            </w:pPr>
            <w:r w:rsidRPr="00814511">
              <w:t>Multi-Link</w:t>
            </w:r>
          </w:p>
        </w:tc>
        <w:tc>
          <w:tcPr>
            <w:tcW w:w="5250" w:type="dxa"/>
            <w:tcBorders>
              <w:top w:val="nil"/>
              <w:left w:val="single" w:sz="2" w:space="0" w:color="000000"/>
              <w:bottom w:val="single" w:sz="2" w:space="0" w:color="000000"/>
              <w:right w:val="single" w:sz="12" w:space="0" w:color="000000"/>
            </w:tcBorders>
            <w:hideMark/>
          </w:tcPr>
          <w:p w14:paraId="73F33CF1" w14:textId="38413FC5" w:rsidR="0064101F" w:rsidRDefault="0064101F" w:rsidP="0064101F">
            <w:pPr>
              <w:pStyle w:val="CellBody"/>
            </w:pPr>
            <w:r w:rsidRPr="00814511">
              <w:t xml:space="preserve">The Multi-Link element is </w:t>
            </w:r>
            <w:r w:rsidR="000E3199" w:rsidRPr="000E3199">
              <w:rPr>
                <w:color w:val="FF0000"/>
              </w:rPr>
              <w:t xml:space="preserve">TBD </w:t>
            </w:r>
            <w:r w:rsidRPr="00814511">
              <w:t>present if the AP is affiliated with an AP MLD.</w:t>
            </w:r>
            <w:r w:rsidR="00456CEC">
              <w:t xml:space="preserve"> Otherwise it is not present.</w:t>
            </w:r>
          </w:p>
        </w:tc>
      </w:tr>
      <w:bookmarkEnd w:id="4"/>
    </w:tbl>
    <w:p w14:paraId="68A7B175" w14:textId="0E3DB370" w:rsidR="00D338C1" w:rsidRDefault="00D338C1" w:rsidP="0038375B">
      <w:pPr>
        <w:pStyle w:val="H4"/>
        <w:rPr>
          <w:w w:val="100"/>
        </w:rPr>
      </w:pPr>
    </w:p>
    <w:p w14:paraId="3617C9AF" w14:textId="77777777" w:rsidR="0038375B" w:rsidRDefault="0038375B" w:rsidP="0038375B">
      <w:pPr>
        <w:pStyle w:val="H4"/>
        <w:numPr>
          <w:ilvl w:val="0"/>
          <w:numId w:val="25"/>
        </w:numPr>
        <w:rPr>
          <w:w w:val="100"/>
        </w:rPr>
      </w:pPr>
      <w:bookmarkStart w:id="5" w:name="RTF37323435383a2048342c312e"/>
      <w:r>
        <w:rPr>
          <w:w w:val="100"/>
        </w:rPr>
        <w:t>Association Request frame format</w:t>
      </w:r>
      <w:bookmarkEnd w:id="5"/>
    </w:p>
    <w:p w14:paraId="4743B57C" w14:textId="77777777" w:rsidR="000D4FAF" w:rsidRPr="00602236" w:rsidRDefault="000D4FAF" w:rsidP="00D37DBE">
      <w:pPr>
        <w:pStyle w:val="T"/>
        <w:spacing w:after="0"/>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210"/>
        <w:gridCol w:w="5190"/>
      </w:tblGrid>
      <w:tr w:rsidR="0038375B" w14:paraId="5B861609" w14:textId="77777777" w:rsidTr="0038375B">
        <w:trPr>
          <w:jc w:val="center"/>
        </w:trPr>
        <w:tc>
          <w:tcPr>
            <w:tcW w:w="8520" w:type="dxa"/>
            <w:gridSpan w:val="3"/>
            <w:vAlign w:val="center"/>
            <w:hideMark/>
          </w:tcPr>
          <w:p w14:paraId="43CAF0D6" w14:textId="6BECF82D" w:rsidR="0038375B" w:rsidRDefault="000D4FAF" w:rsidP="00BE57F2">
            <w:pPr>
              <w:pStyle w:val="TableTitle"/>
              <w:rPr>
                <w:w w:val="1"/>
              </w:rPr>
            </w:pPr>
            <w:bookmarkStart w:id="6" w:name="RTF33313832333a205461626c65"/>
            <w:r>
              <w:rPr>
                <w:w w:val="100"/>
              </w:rPr>
              <w:t>Table – 9-3</w:t>
            </w:r>
            <w:r w:rsidR="006923D3">
              <w:rPr>
                <w:w w:val="100"/>
              </w:rPr>
              <w:t>4</w:t>
            </w:r>
            <w:r>
              <w:rPr>
                <w:w w:val="100"/>
              </w:rPr>
              <w:t xml:space="preserve"> – </w:t>
            </w:r>
            <w:r w:rsidR="0038375B">
              <w:rPr>
                <w:w w:val="100"/>
              </w:rPr>
              <w:t>Association Request frame body</w:t>
            </w:r>
            <w:bookmarkEnd w:id="6"/>
          </w:p>
        </w:tc>
      </w:tr>
      <w:tr w:rsidR="0038375B" w14:paraId="188B850A" w14:textId="77777777" w:rsidTr="00FE4AE8">
        <w:trPr>
          <w:trHeight w:val="18"/>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2083E5F" w14:textId="77777777" w:rsidR="0038375B" w:rsidRDefault="0038375B">
            <w:pPr>
              <w:pStyle w:val="CellHeading"/>
            </w:pPr>
            <w:r>
              <w:rPr>
                <w:w w:val="100"/>
              </w:rPr>
              <w:t>Order</w:t>
            </w:r>
          </w:p>
        </w:tc>
        <w:tc>
          <w:tcPr>
            <w:tcW w:w="221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14D99F4" w14:textId="77777777" w:rsidR="0038375B" w:rsidRDefault="0038375B">
            <w:pPr>
              <w:pStyle w:val="CellHeading"/>
            </w:pPr>
            <w:r>
              <w:rPr>
                <w:w w:val="100"/>
              </w:rPr>
              <w:t>Information</w:t>
            </w:r>
          </w:p>
        </w:tc>
        <w:tc>
          <w:tcPr>
            <w:tcW w:w="519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917FE82" w14:textId="77777777" w:rsidR="0038375B" w:rsidRDefault="0038375B">
            <w:pPr>
              <w:pStyle w:val="CellHeading"/>
            </w:pPr>
            <w:r>
              <w:rPr>
                <w:w w:val="100"/>
              </w:rPr>
              <w:t>Notes</w:t>
            </w:r>
          </w:p>
        </w:tc>
      </w:tr>
      <w:tr w:rsidR="000D4FAF" w14:paraId="3B9A6818" w14:textId="77777777" w:rsidTr="00FE4AE8">
        <w:trPr>
          <w:trHeight w:val="17"/>
          <w:jc w:val="center"/>
        </w:trPr>
        <w:tc>
          <w:tcPr>
            <w:tcW w:w="1120" w:type="dxa"/>
            <w:tcBorders>
              <w:top w:val="nil"/>
              <w:left w:val="single" w:sz="12" w:space="0" w:color="000000"/>
              <w:bottom w:val="single" w:sz="2" w:space="0" w:color="000000"/>
              <w:right w:val="single" w:sz="2" w:space="0" w:color="000000"/>
            </w:tcBorders>
            <w:hideMark/>
          </w:tcPr>
          <w:p w14:paraId="3B7B92DF" w14:textId="74C093B4" w:rsidR="000D4FAF" w:rsidRDefault="000D4FAF" w:rsidP="000D4FAF">
            <w:pPr>
              <w:pStyle w:val="CellBody"/>
              <w:jc w:val="center"/>
            </w:pPr>
            <w:r w:rsidRPr="00CA7ADB">
              <w:t>&lt;ANA&gt;</w:t>
            </w:r>
          </w:p>
        </w:tc>
        <w:tc>
          <w:tcPr>
            <w:tcW w:w="2210" w:type="dxa"/>
            <w:tcBorders>
              <w:top w:val="nil"/>
              <w:left w:val="single" w:sz="2" w:space="0" w:color="000000"/>
              <w:bottom w:val="single" w:sz="2" w:space="0" w:color="000000"/>
              <w:right w:val="single" w:sz="2" w:space="0" w:color="000000"/>
            </w:tcBorders>
            <w:hideMark/>
          </w:tcPr>
          <w:p w14:paraId="0EBE3E5F" w14:textId="698DB93E" w:rsidR="000D4FAF" w:rsidRDefault="000D4FAF" w:rsidP="000D4FAF">
            <w:pPr>
              <w:pStyle w:val="CellBody"/>
            </w:pPr>
            <w:r w:rsidRPr="00CA7ADB">
              <w:t>Multi-Link</w:t>
            </w:r>
          </w:p>
        </w:tc>
        <w:tc>
          <w:tcPr>
            <w:tcW w:w="5190" w:type="dxa"/>
            <w:tcBorders>
              <w:top w:val="nil"/>
              <w:left w:val="single" w:sz="2" w:space="0" w:color="000000"/>
              <w:bottom w:val="single" w:sz="2" w:space="0" w:color="000000"/>
              <w:right w:val="single" w:sz="12" w:space="0" w:color="000000"/>
            </w:tcBorders>
            <w:hideMark/>
          </w:tcPr>
          <w:p w14:paraId="336B6F52" w14:textId="60B43F48" w:rsidR="000D4FAF" w:rsidRDefault="000D4FAF" w:rsidP="000D4FAF">
            <w:pPr>
              <w:pStyle w:val="CellBody"/>
            </w:pPr>
            <w:r w:rsidRPr="00CA7ADB">
              <w:t xml:space="preserve">The Multi-Link element is present if the </w:t>
            </w:r>
            <w:r>
              <w:t>STA</w:t>
            </w:r>
            <w:r w:rsidRPr="00CA7ADB">
              <w:t xml:space="preserve"> is affiliated with a</w:t>
            </w:r>
            <w:r>
              <w:t xml:space="preserve"> non-</w:t>
            </w:r>
            <w:r w:rsidRPr="00CA7ADB">
              <w:t>AP MLD</w:t>
            </w:r>
            <w:r w:rsidR="000E3B49">
              <w:t xml:space="preserve"> </w:t>
            </w:r>
            <w:r w:rsidR="000E3B49" w:rsidRPr="000E3B49">
              <w:rPr>
                <w:highlight w:val="cyan"/>
              </w:rPr>
              <w:t xml:space="preserve">and </w:t>
            </w:r>
            <w:r w:rsidR="007E7755">
              <w:rPr>
                <w:highlight w:val="cyan"/>
              </w:rPr>
              <w:t>initiates a multi-link setup</w:t>
            </w:r>
            <w:r w:rsidR="000E3B49" w:rsidRPr="000E3B49">
              <w:rPr>
                <w:highlight w:val="cyan"/>
              </w:rPr>
              <w:t xml:space="preserve"> with an AP affiliated with an AP MLD</w:t>
            </w:r>
            <w:r w:rsidRPr="00CA7ADB">
              <w:t>.</w:t>
            </w:r>
            <w:r w:rsidR="00456CEC">
              <w:t xml:space="preserve"> Otherwise it is not present.</w:t>
            </w:r>
          </w:p>
        </w:tc>
      </w:tr>
    </w:tbl>
    <w:p w14:paraId="70198928" w14:textId="77777777" w:rsidR="0038375B" w:rsidRPr="0038375B" w:rsidRDefault="0038375B" w:rsidP="0038375B">
      <w:pPr>
        <w:pStyle w:val="T"/>
      </w:pPr>
    </w:p>
    <w:p w14:paraId="7A326D48" w14:textId="13561671" w:rsidR="00C64888" w:rsidRDefault="00C64888" w:rsidP="00C64888">
      <w:pPr>
        <w:pStyle w:val="H4"/>
        <w:numPr>
          <w:ilvl w:val="0"/>
          <w:numId w:val="18"/>
        </w:numPr>
        <w:rPr>
          <w:w w:val="100"/>
        </w:rPr>
      </w:pPr>
      <w:r>
        <w:rPr>
          <w:w w:val="100"/>
        </w:rPr>
        <w:t xml:space="preserve">Association </w:t>
      </w:r>
      <w:r w:rsidRPr="007B6120">
        <w:rPr>
          <w:w w:val="100"/>
        </w:rPr>
        <w:t>Response</w:t>
      </w:r>
      <w:r>
        <w:rPr>
          <w:w w:val="100"/>
        </w:rPr>
        <w:t xml:space="preserve"> frame format</w:t>
      </w:r>
      <w:bookmarkEnd w:id="2"/>
    </w:p>
    <w:p w14:paraId="7B975292" w14:textId="77777777" w:rsidR="00C64888" w:rsidRPr="00602236" w:rsidRDefault="00C64888" w:rsidP="00D37DBE">
      <w:pPr>
        <w:pStyle w:val="T"/>
        <w:spacing w:after="0"/>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200"/>
        <w:gridCol w:w="1320"/>
        <w:gridCol w:w="5310"/>
      </w:tblGrid>
      <w:tr w:rsidR="00C64888" w14:paraId="1416B48C" w14:textId="77777777" w:rsidTr="00447C78">
        <w:trPr>
          <w:jc w:val="center"/>
        </w:trPr>
        <w:tc>
          <w:tcPr>
            <w:tcW w:w="7830" w:type="dxa"/>
            <w:gridSpan w:val="3"/>
          </w:tcPr>
          <w:p w14:paraId="7747AF22" w14:textId="15D1462F" w:rsidR="00C64888" w:rsidRDefault="00C64888" w:rsidP="00BE57F2">
            <w:pPr>
              <w:pStyle w:val="TableTitle"/>
              <w:rPr>
                <w:w w:val="1"/>
              </w:rPr>
            </w:pPr>
            <w:r w:rsidRPr="00972ED7">
              <w:t>Table 9-3</w:t>
            </w:r>
            <w:r w:rsidR="006923D3">
              <w:t>5</w:t>
            </w:r>
            <w:r w:rsidRPr="00972ED7">
              <w:t>—</w:t>
            </w:r>
            <w:r>
              <w:t xml:space="preserve"> Association Response frame body</w:t>
            </w:r>
          </w:p>
        </w:tc>
      </w:tr>
      <w:tr w:rsidR="00C64888" w14:paraId="4D4DC41C" w14:textId="77777777" w:rsidTr="00FE4AE8">
        <w:trPr>
          <w:trHeight w:val="18"/>
          <w:jc w:val="center"/>
        </w:trPr>
        <w:tc>
          <w:tcPr>
            <w:tcW w:w="12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61928D0" w14:textId="77777777" w:rsidR="00C64888" w:rsidRDefault="00C64888" w:rsidP="00447C78">
            <w:pPr>
              <w:pStyle w:val="CellHeading"/>
            </w:pPr>
            <w:r>
              <w:rPr>
                <w:w w:val="100"/>
              </w:rPr>
              <w:t>Order</w:t>
            </w:r>
          </w:p>
        </w:tc>
        <w:tc>
          <w:tcPr>
            <w:tcW w:w="132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4E3F981E" w14:textId="77777777" w:rsidR="00C64888" w:rsidRDefault="00C64888" w:rsidP="00447C78">
            <w:pPr>
              <w:pStyle w:val="CellHeading"/>
            </w:pPr>
            <w:r>
              <w:rPr>
                <w:w w:val="100"/>
              </w:rPr>
              <w:t>Information</w:t>
            </w:r>
          </w:p>
        </w:tc>
        <w:tc>
          <w:tcPr>
            <w:tcW w:w="531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78BB8798" w14:textId="77777777" w:rsidR="00C64888" w:rsidRDefault="00C64888" w:rsidP="00447C78">
            <w:pPr>
              <w:pStyle w:val="CellHeading"/>
            </w:pPr>
            <w:r>
              <w:rPr>
                <w:w w:val="100"/>
              </w:rPr>
              <w:t>Notes</w:t>
            </w:r>
          </w:p>
        </w:tc>
      </w:tr>
      <w:tr w:rsidR="00C64888" w:rsidRPr="003C6A6E" w14:paraId="3E05DD64" w14:textId="77777777" w:rsidTr="00FE4AE8">
        <w:trPr>
          <w:trHeight w:val="18"/>
          <w:jc w:val="center"/>
        </w:trPr>
        <w:tc>
          <w:tcPr>
            <w:tcW w:w="12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3B69439C" w14:textId="77777777" w:rsidR="00C64888" w:rsidRPr="003C6A6E" w:rsidRDefault="00C64888" w:rsidP="00447C78">
            <w:pPr>
              <w:pStyle w:val="CellHeading"/>
              <w:rPr>
                <w:b w:val="0"/>
                <w:bCs w:val="0"/>
                <w:w w:val="100"/>
              </w:rPr>
            </w:pPr>
            <w:r>
              <w:rPr>
                <w:b w:val="0"/>
                <w:bCs w:val="0"/>
                <w:w w:val="100"/>
              </w:rPr>
              <w:t>&lt;ANA&gt;</w:t>
            </w:r>
          </w:p>
        </w:tc>
        <w:tc>
          <w:tcPr>
            <w:tcW w:w="132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0537E8E" w14:textId="0533123C" w:rsidR="00C64888" w:rsidRPr="003C6A6E" w:rsidRDefault="00D338C1" w:rsidP="00447C78">
            <w:pPr>
              <w:pStyle w:val="CellHeading"/>
              <w:rPr>
                <w:b w:val="0"/>
                <w:bCs w:val="0"/>
                <w:w w:val="100"/>
              </w:rPr>
            </w:pPr>
            <w:r>
              <w:rPr>
                <w:b w:val="0"/>
                <w:bCs w:val="0"/>
                <w:w w:val="100"/>
              </w:rPr>
              <w:t>Multi-Link</w:t>
            </w:r>
          </w:p>
        </w:tc>
        <w:tc>
          <w:tcPr>
            <w:tcW w:w="531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E2AE0FC" w14:textId="7E182849" w:rsidR="00C64888" w:rsidRPr="003C6A6E" w:rsidRDefault="00C64888" w:rsidP="00447C78">
            <w:pPr>
              <w:pStyle w:val="CellHeading"/>
              <w:jc w:val="left"/>
              <w:rPr>
                <w:b w:val="0"/>
                <w:bCs w:val="0"/>
                <w:w w:val="100"/>
              </w:rPr>
            </w:pPr>
            <w:r w:rsidRPr="003C6A6E">
              <w:rPr>
                <w:b w:val="0"/>
                <w:bCs w:val="0"/>
                <w:w w:val="100"/>
              </w:rPr>
              <w:t xml:space="preserve">The </w:t>
            </w:r>
            <w:r w:rsidR="00D338C1">
              <w:rPr>
                <w:b w:val="0"/>
                <w:bCs w:val="0"/>
                <w:w w:val="100"/>
              </w:rPr>
              <w:t>Multi-Link</w:t>
            </w:r>
            <w:r w:rsidRPr="003C6A6E">
              <w:rPr>
                <w:b w:val="0"/>
                <w:bCs w:val="0"/>
                <w:w w:val="100"/>
              </w:rPr>
              <w:t xml:space="preserve"> element is present if </w:t>
            </w:r>
            <w:r>
              <w:rPr>
                <w:b w:val="0"/>
                <w:bCs w:val="0"/>
                <w:w w:val="100"/>
              </w:rPr>
              <w:t>the AP is affiliated with an AP MLD</w:t>
            </w:r>
            <w:r w:rsidR="000E3B49">
              <w:t xml:space="preserve"> </w:t>
            </w:r>
            <w:r w:rsidR="000E3B49" w:rsidRPr="007E7755">
              <w:rPr>
                <w:b w:val="0"/>
                <w:bCs w:val="0"/>
                <w:w w:val="100"/>
                <w:highlight w:val="cyan"/>
              </w:rPr>
              <w:t xml:space="preserve">and </w:t>
            </w:r>
            <w:r w:rsidR="007E7755">
              <w:rPr>
                <w:b w:val="0"/>
                <w:bCs w:val="0"/>
                <w:w w:val="100"/>
                <w:highlight w:val="cyan"/>
              </w:rPr>
              <w:t>the soliciting</w:t>
            </w:r>
            <w:r w:rsidR="007E7755" w:rsidRPr="007E7755">
              <w:rPr>
                <w:b w:val="0"/>
                <w:bCs w:val="0"/>
                <w:w w:val="100"/>
                <w:highlight w:val="cyan"/>
              </w:rPr>
              <w:t xml:space="preserve"> Association Request frame </w:t>
            </w:r>
            <w:r w:rsidR="007E7755">
              <w:rPr>
                <w:b w:val="0"/>
                <w:bCs w:val="0"/>
                <w:w w:val="100"/>
                <w:highlight w:val="cyan"/>
              </w:rPr>
              <w:t xml:space="preserve">is </w:t>
            </w:r>
            <w:r w:rsidR="007E7755" w:rsidRPr="007E7755">
              <w:rPr>
                <w:b w:val="0"/>
                <w:bCs w:val="0"/>
                <w:w w:val="100"/>
                <w:highlight w:val="cyan"/>
              </w:rPr>
              <w:t>received from a STA</w:t>
            </w:r>
            <w:r w:rsidR="000E3B49" w:rsidRPr="007E7755">
              <w:rPr>
                <w:b w:val="0"/>
                <w:bCs w:val="0"/>
                <w:w w:val="100"/>
                <w:highlight w:val="cyan"/>
              </w:rPr>
              <w:t xml:space="preserve"> affiliated with a</w:t>
            </w:r>
            <w:r w:rsidR="007E7755" w:rsidRPr="007E7755">
              <w:rPr>
                <w:b w:val="0"/>
                <w:bCs w:val="0"/>
                <w:w w:val="100"/>
                <w:highlight w:val="cyan"/>
              </w:rPr>
              <w:t xml:space="preserve"> </w:t>
            </w:r>
            <w:r w:rsidR="000E3B49" w:rsidRPr="007E7755">
              <w:rPr>
                <w:b w:val="0"/>
                <w:bCs w:val="0"/>
                <w:w w:val="100"/>
                <w:highlight w:val="cyan"/>
              </w:rPr>
              <w:t>n</w:t>
            </w:r>
            <w:r w:rsidR="007E7755" w:rsidRPr="007E7755">
              <w:rPr>
                <w:b w:val="0"/>
                <w:bCs w:val="0"/>
                <w:w w:val="100"/>
                <w:highlight w:val="cyan"/>
              </w:rPr>
              <w:t>on-</w:t>
            </w:r>
            <w:r w:rsidR="000E3B49" w:rsidRPr="007E7755">
              <w:rPr>
                <w:b w:val="0"/>
                <w:bCs w:val="0"/>
                <w:w w:val="100"/>
                <w:highlight w:val="cyan"/>
              </w:rPr>
              <w:t>AP MLD</w:t>
            </w:r>
            <w:r>
              <w:rPr>
                <w:b w:val="0"/>
                <w:bCs w:val="0"/>
                <w:w w:val="100"/>
              </w:rPr>
              <w:t>.</w:t>
            </w:r>
            <w:r w:rsidR="00456CEC" w:rsidRPr="00456CEC">
              <w:rPr>
                <w:b w:val="0"/>
                <w:bCs w:val="0"/>
                <w:w w:val="100"/>
              </w:rPr>
              <w:t xml:space="preserve"> Otherwise it is not present.</w:t>
            </w:r>
          </w:p>
        </w:tc>
      </w:tr>
    </w:tbl>
    <w:p w14:paraId="1942F958" w14:textId="77777777" w:rsidR="004A10A3" w:rsidRDefault="004A10A3" w:rsidP="004A10A3">
      <w:pPr>
        <w:pStyle w:val="T"/>
        <w:rPr>
          <w:w w:val="100"/>
        </w:rPr>
      </w:pPr>
    </w:p>
    <w:p w14:paraId="3964597F" w14:textId="77777777" w:rsidR="004A10A3" w:rsidRDefault="004A10A3" w:rsidP="004A10A3">
      <w:pPr>
        <w:pStyle w:val="H4"/>
        <w:numPr>
          <w:ilvl w:val="0"/>
          <w:numId w:val="27"/>
        </w:numPr>
        <w:rPr>
          <w:w w:val="100"/>
        </w:rPr>
      </w:pPr>
      <w:bookmarkStart w:id="7" w:name="RTF32353133313a2048342c312e"/>
      <w:r>
        <w:rPr>
          <w:w w:val="100"/>
        </w:rPr>
        <w:t>Reassociation Request frame format</w:t>
      </w:r>
      <w:bookmarkEnd w:id="7"/>
    </w:p>
    <w:p w14:paraId="000F5744" w14:textId="77777777" w:rsidR="004A10A3" w:rsidRPr="00602236" w:rsidRDefault="004A10A3" w:rsidP="00D37DBE">
      <w:pPr>
        <w:pStyle w:val="T"/>
        <w:spacing w:after="0"/>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210"/>
        <w:gridCol w:w="5190"/>
      </w:tblGrid>
      <w:tr w:rsidR="004A10A3" w14:paraId="465E68AA" w14:textId="77777777" w:rsidTr="004A10A3">
        <w:trPr>
          <w:jc w:val="center"/>
        </w:trPr>
        <w:tc>
          <w:tcPr>
            <w:tcW w:w="8520" w:type="dxa"/>
            <w:gridSpan w:val="3"/>
            <w:vAlign w:val="center"/>
            <w:hideMark/>
          </w:tcPr>
          <w:p w14:paraId="39D1F2DA" w14:textId="3A497CDD" w:rsidR="004A10A3" w:rsidRDefault="00947116" w:rsidP="00BE57F2">
            <w:pPr>
              <w:pStyle w:val="TableTitle"/>
              <w:rPr>
                <w:w w:val="1"/>
              </w:rPr>
            </w:pPr>
            <w:bookmarkStart w:id="8" w:name="RTF33383538353a205461626c65"/>
            <w:r>
              <w:rPr>
                <w:w w:val="100"/>
              </w:rPr>
              <w:t>Table 9-</w:t>
            </w:r>
            <w:r w:rsidR="00804FE8">
              <w:rPr>
                <w:w w:val="100"/>
              </w:rPr>
              <w:t>3</w:t>
            </w:r>
            <w:r w:rsidR="006923D3">
              <w:rPr>
                <w:w w:val="100"/>
              </w:rPr>
              <w:t>6</w:t>
            </w:r>
            <w:r>
              <w:rPr>
                <w:w w:val="100"/>
              </w:rPr>
              <w:t xml:space="preserve"> – </w:t>
            </w:r>
            <w:r w:rsidR="004A10A3">
              <w:rPr>
                <w:w w:val="100"/>
              </w:rPr>
              <w:t>Reassociation Request frame body</w:t>
            </w:r>
            <w:bookmarkEnd w:id="8"/>
          </w:p>
        </w:tc>
      </w:tr>
      <w:tr w:rsidR="004A10A3" w14:paraId="1C5211AF" w14:textId="77777777" w:rsidTr="00FE4AE8">
        <w:trPr>
          <w:trHeight w:val="18"/>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2EE228EF" w14:textId="77777777" w:rsidR="004A10A3" w:rsidRDefault="004A10A3">
            <w:pPr>
              <w:pStyle w:val="CellHeading"/>
            </w:pPr>
            <w:r>
              <w:rPr>
                <w:w w:val="100"/>
              </w:rPr>
              <w:t>Order</w:t>
            </w:r>
          </w:p>
        </w:tc>
        <w:tc>
          <w:tcPr>
            <w:tcW w:w="221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3549373C" w14:textId="77777777" w:rsidR="004A10A3" w:rsidRDefault="004A10A3">
            <w:pPr>
              <w:pStyle w:val="CellHeading"/>
            </w:pPr>
            <w:r>
              <w:rPr>
                <w:w w:val="100"/>
              </w:rPr>
              <w:t>Information</w:t>
            </w:r>
          </w:p>
        </w:tc>
        <w:tc>
          <w:tcPr>
            <w:tcW w:w="519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54D8CD8A" w14:textId="77777777" w:rsidR="004A10A3" w:rsidRDefault="004A10A3">
            <w:pPr>
              <w:pStyle w:val="CellHeading"/>
            </w:pPr>
            <w:r>
              <w:rPr>
                <w:w w:val="100"/>
              </w:rPr>
              <w:t>Notes</w:t>
            </w:r>
          </w:p>
        </w:tc>
      </w:tr>
      <w:tr w:rsidR="004A10A3" w14:paraId="7766E444" w14:textId="77777777" w:rsidTr="00FE4AE8">
        <w:trPr>
          <w:trHeight w:val="17"/>
          <w:jc w:val="center"/>
        </w:trPr>
        <w:tc>
          <w:tcPr>
            <w:tcW w:w="1120" w:type="dxa"/>
            <w:tcBorders>
              <w:top w:val="nil"/>
              <w:left w:val="single" w:sz="12" w:space="0" w:color="000000"/>
              <w:bottom w:val="single" w:sz="2" w:space="0" w:color="000000"/>
              <w:right w:val="single" w:sz="2" w:space="0" w:color="000000"/>
            </w:tcBorders>
            <w:hideMark/>
          </w:tcPr>
          <w:p w14:paraId="137D254B" w14:textId="011BE8CF" w:rsidR="004A10A3" w:rsidRDefault="004A10A3" w:rsidP="004A10A3">
            <w:pPr>
              <w:pStyle w:val="CellBody"/>
              <w:jc w:val="center"/>
            </w:pPr>
            <w:r w:rsidRPr="00CA7ADB">
              <w:t>&lt;ANA&gt;</w:t>
            </w:r>
          </w:p>
        </w:tc>
        <w:tc>
          <w:tcPr>
            <w:tcW w:w="2210" w:type="dxa"/>
            <w:tcBorders>
              <w:top w:val="nil"/>
              <w:left w:val="single" w:sz="2" w:space="0" w:color="000000"/>
              <w:bottom w:val="single" w:sz="2" w:space="0" w:color="000000"/>
              <w:right w:val="single" w:sz="2" w:space="0" w:color="000000"/>
            </w:tcBorders>
            <w:hideMark/>
          </w:tcPr>
          <w:p w14:paraId="430C62FF" w14:textId="0619FA97" w:rsidR="004A10A3" w:rsidRDefault="004A10A3" w:rsidP="004A10A3">
            <w:pPr>
              <w:pStyle w:val="CellBody"/>
            </w:pPr>
            <w:r w:rsidRPr="00CA7ADB">
              <w:t>Multi-Link</w:t>
            </w:r>
          </w:p>
        </w:tc>
        <w:tc>
          <w:tcPr>
            <w:tcW w:w="5190" w:type="dxa"/>
            <w:tcBorders>
              <w:top w:val="nil"/>
              <w:left w:val="single" w:sz="2" w:space="0" w:color="000000"/>
              <w:bottom w:val="single" w:sz="2" w:space="0" w:color="000000"/>
              <w:right w:val="single" w:sz="12" w:space="0" w:color="000000"/>
            </w:tcBorders>
            <w:hideMark/>
          </w:tcPr>
          <w:p w14:paraId="4D3EA5AE" w14:textId="7DEC8F4F" w:rsidR="004A10A3" w:rsidRDefault="004A10A3" w:rsidP="004A10A3">
            <w:pPr>
              <w:pStyle w:val="CellBody"/>
            </w:pPr>
            <w:r w:rsidRPr="00CA7ADB">
              <w:t xml:space="preserve">The Multi-Link element is present if the </w:t>
            </w:r>
            <w:r>
              <w:t>STA</w:t>
            </w:r>
            <w:r w:rsidRPr="00CA7ADB">
              <w:t xml:space="preserve"> is affiliated with a</w:t>
            </w:r>
            <w:r>
              <w:t xml:space="preserve"> non-</w:t>
            </w:r>
            <w:r w:rsidRPr="00CA7ADB">
              <w:t>AP MLD</w:t>
            </w:r>
            <w:r w:rsidR="000E3B49" w:rsidRPr="000E3B49">
              <w:rPr>
                <w:highlight w:val="cyan"/>
              </w:rPr>
              <w:t xml:space="preserve"> </w:t>
            </w:r>
            <w:r w:rsidR="007E7755" w:rsidRPr="000E3B49">
              <w:rPr>
                <w:highlight w:val="cyan"/>
              </w:rPr>
              <w:t xml:space="preserve">and </w:t>
            </w:r>
            <w:r w:rsidR="007E7755">
              <w:rPr>
                <w:highlight w:val="cyan"/>
              </w:rPr>
              <w:t>initiates a multi-link setup</w:t>
            </w:r>
            <w:r w:rsidR="007E7755" w:rsidRPr="000E3B49">
              <w:rPr>
                <w:highlight w:val="cyan"/>
              </w:rPr>
              <w:t xml:space="preserve"> with an AP affiliated with an AP MLD</w:t>
            </w:r>
            <w:r w:rsidRPr="00CA7ADB">
              <w:t>.</w:t>
            </w:r>
            <w:r w:rsidR="00456CEC">
              <w:t xml:space="preserve"> Otherwise it is not present.</w:t>
            </w:r>
          </w:p>
        </w:tc>
      </w:tr>
    </w:tbl>
    <w:p w14:paraId="06FE99DC" w14:textId="77777777" w:rsidR="004A10A3" w:rsidRDefault="004A10A3" w:rsidP="00C64888">
      <w:pPr>
        <w:pStyle w:val="T"/>
        <w:rPr>
          <w:b/>
        </w:rPr>
      </w:pPr>
    </w:p>
    <w:p w14:paraId="0104F74C" w14:textId="77777777" w:rsidR="00C64888" w:rsidRDefault="00C64888" w:rsidP="00C64888">
      <w:pPr>
        <w:pStyle w:val="H4"/>
        <w:numPr>
          <w:ilvl w:val="0"/>
          <w:numId w:val="20"/>
        </w:numPr>
        <w:rPr>
          <w:w w:val="100"/>
        </w:rPr>
      </w:pPr>
      <w:bookmarkStart w:id="9" w:name="RTF31363339393a2048342c312e"/>
      <w:r>
        <w:rPr>
          <w:w w:val="100"/>
        </w:rPr>
        <w:lastRenderedPageBreak/>
        <w:t>Reassociation Response frame format</w:t>
      </w:r>
      <w:bookmarkEnd w:id="9"/>
    </w:p>
    <w:p w14:paraId="368FBFF5" w14:textId="77777777" w:rsidR="00C64888" w:rsidRPr="000D70BB" w:rsidRDefault="00C64888" w:rsidP="00D37DBE">
      <w:pPr>
        <w:pStyle w:val="T"/>
        <w:spacing w:after="0"/>
        <w:rPr>
          <w:i/>
          <w:iCs/>
          <w:w w:val="100"/>
        </w:rPr>
      </w:pPr>
      <w:proofErr w:type="spellStart"/>
      <w:r w:rsidRPr="000D70BB">
        <w:rPr>
          <w:b/>
          <w:i/>
          <w:iCs/>
          <w:highlight w:val="yellow"/>
        </w:rPr>
        <w:t>TGbe</w:t>
      </w:r>
      <w:proofErr w:type="spellEnd"/>
      <w:r w:rsidRPr="000D70BB">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220"/>
        <w:gridCol w:w="1390"/>
        <w:gridCol w:w="5580"/>
      </w:tblGrid>
      <w:tr w:rsidR="00C64888" w14:paraId="4C26E36F" w14:textId="77777777" w:rsidTr="00447C78">
        <w:trPr>
          <w:jc w:val="center"/>
        </w:trPr>
        <w:tc>
          <w:tcPr>
            <w:tcW w:w="8190" w:type="dxa"/>
            <w:gridSpan w:val="3"/>
            <w:vAlign w:val="center"/>
            <w:hideMark/>
          </w:tcPr>
          <w:p w14:paraId="43C3DDF5" w14:textId="0910ED24" w:rsidR="00C64888" w:rsidRDefault="006923D3" w:rsidP="006923D3">
            <w:pPr>
              <w:pStyle w:val="TableTitle"/>
            </w:pPr>
            <w:bookmarkStart w:id="10" w:name="RTF32313634313a205461626c65"/>
            <w:r>
              <w:rPr>
                <w:w w:val="100"/>
              </w:rPr>
              <w:t xml:space="preserve">Table 9-37 – </w:t>
            </w:r>
            <w:r w:rsidR="00C64888">
              <w:rPr>
                <w:w w:val="100"/>
              </w:rPr>
              <w:t>Reassociation Response frame body </w:t>
            </w:r>
            <w:bookmarkEnd w:id="10"/>
          </w:p>
        </w:tc>
      </w:tr>
      <w:tr w:rsidR="00C64888" w14:paraId="251DBF46" w14:textId="77777777" w:rsidTr="00BA74D7">
        <w:trPr>
          <w:trHeight w:val="18"/>
          <w:jc w:val="center"/>
        </w:trPr>
        <w:tc>
          <w:tcPr>
            <w:tcW w:w="12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0AEFF497" w14:textId="77777777" w:rsidR="00C64888" w:rsidRDefault="00C64888" w:rsidP="00447C78">
            <w:pPr>
              <w:pStyle w:val="CellHeading"/>
            </w:pPr>
            <w:r>
              <w:rPr>
                <w:w w:val="100"/>
              </w:rPr>
              <w:t>Order</w:t>
            </w:r>
          </w:p>
        </w:tc>
        <w:tc>
          <w:tcPr>
            <w:tcW w:w="139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32870179" w14:textId="77777777" w:rsidR="00C64888" w:rsidRDefault="00C64888" w:rsidP="00447C78">
            <w:pPr>
              <w:pStyle w:val="CellHeading"/>
            </w:pPr>
            <w:r>
              <w:rPr>
                <w:w w:val="100"/>
              </w:rPr>
              <w:t>Information</w:t>
            </w:r>
          </w:p>
        </w:tc>
        <w:tc>
          <w:tcPr>
            <w:tcW w:w="558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005056C7" w14:textId="77777777" w:rsidR="00C64888" w:rsidRDefault="00C64888" w:rsidP="00447C78">
            <w:pPr>
              <w:pStyle w:val="CellHeading"/>
            </w:pPr>
            <w:r>
              <w:rPr>
                <w:w w:val="100"/>
              </w:rPr>
              <w:t>Notes</w:t>
            </w:r>
          </w:p>
        </w:tc>
      </w:tr>
      <w:tr w:rsidR="00D338C1" w:rsidRPr="000D4ACF" w14:paraId="61A261E4" w14:textId="77777777" w:rsidTr="00BA74D7">
        <w:trPr>
          <w:trHeight w:val="18"/>
          <w:jc w:val="center"/>
        </w:trPr>
        <w:tc>
          <w:tcPr>
            <w:tcW w:w="12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013FB601" w14:textId="77777777" w:rsidR="00D338C1" w:rsidRPr="000D4ACF" w:rsidRDefault="00D338C1" w:rsidP="00D338C1">
            <w:pPr>
              <w:pStyle w:val="CellHeading"/>
              <w:rPr>
                <w:b w:val="0"/>
                <w:bCs w:val="0"/>
                <w:w w:val="100"/>
              </w:rPr>
            </w:pPr>
            <w:r w:rsidRPr="000D4ACF">
              <w:rPr>
                <w:b w:val="0"/>
                <w:bCs w:val="0"/>
                <w:w w:val="100"/>
              </w:rPr>
              <w:t>&lt;ANA&gt;</w:t>
            </w:r>
          </w:p>
        </w:tc>
        <w:tc>
          <w:tcPr>
            <w:tcW w:w="139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0435F080" w14:textId="434CC5DB" w:rsidR="00D338C1" w:rsidRPr="000D4ACF" w:rsidRDefault="00D338C1" w:rsidP="00D338C1">
            <w:pPr>
              <w:pStyle w:val="CellHeading"/>
              <w:rPr>
                <w:b w:val="0"/>
                <w:bCs w:val="0"/>
                <w:w w:val="100"/>
              </w:rPr>
            </w:pPr>
            <w:r>
              <w:rPr>
                <w:b w:val="0"/>
                <w:bCs w:val="0"/>
                <w:w w:val="100"/>
              </w:rPr>
              <w:t>Multi-Link</w:t>
            </w:r>
          </w:p>
        </w:tc>
        <w:tc>
          <w:tcPr>
            <w:tcW w:w="558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4581174" w14:textId="50CC6C6E" w:rsidR="00D338C1" w:rsidRPr="000D4ACF" w:rsidRDefault="00D338C1" w:rsidP="00D338C1">
            <w:pPr>
              <w:pStyle w:val="CellHeading"/>
              <w:jc w:val="left"/>
              <w:rPr>
                <w:b w:val="0"/>
                <w:bCs w:val="0"/>
                <w:w w:val="100"/>
              </w:rPr>
            </w:pPr>
            <w:r w:rsidRPr="003C6A6E">
              <w:rPr>
                <w:b w:val="0"/>
                <w:bCs w:val="0"/>
                <w:w w:val="100"/>
              </w:rPr>
              <w:t xml:space="preserve">The </w:t>
            </w:r>
            <w:r>
              <w:rPr>
                <w:b w:val="0"/>
                <w:bCs w:val="0"/>
                <w:w w:val="100"/>
              </w:rPr>
              <w:t>Multi-Link</w:t>
            </w:r>
            <w:r w:rsidRPr="003C6A6E">
              <w:rPr>
                <w:b w:val="0"/>
                <w:bCs w:val="0"/>
                <w:w w:val="100"/>
              </w:rPr>
              <w:t xml:space="preserve"> element is present if </w:t>
            </w:r>
            <w:r>
              <w:rPr>
                <w:b w:val="0"/>
                <w:bCs w:val="0"/>
                <w:w w:val="100"/>
              </w:rPr>
              <w:t>the AP is affiliated with an AP MLD</w:t>
            </w:r>
            <w:r w:rsidR="000F49D3" w:rsidRPr="007E7755">
              <w:rPr>
                <w:b w:val="0"/>
                <w:bCs w:val="0"/>
                <w:w w:val="100"/>
                <w:highlight w:val="cyan"/>
              </w:rPr>
              <w:t xml:space="preserve"> and </w:t>
            </w:r>
            <w:r w:rsidR="000F49D3">
              <w:rPr>
                <w:b w:val="0"/>
                <w:bCs w:val="0"/>
                <w:w w:val="100"/>
                <w:highlight w:val="cyan"/>
              </w:rPr>
              <w:t>the soliciting</w:t>
            </w:r>
            <w:r w:rsidR="000F49D3" w:rsidRPr="007E7755">
              <w:rPr>
                <w:b w:val="0"/>
                <w:bCs w:val="0"/>
                <w:w w:val="100"/>
                <w:highlight w:val="cyan"/>
              </w:rPr>
              <w:t xml:space="preserve"> </w:t>
            </w:r>
            <w:proofErr w:type="spellStart"/>
            <w:r w:rsidR="00EE25A2" w:rsidRPr="00EE25A2">
              <w:rPr>
                <w:b w:val="0"/>
                <w:bCs w:val="0"/>
                <w:w w:val="100"/>
                <w:highlight w:val="red"/>
              </w:rPr>
              <w:t>Re</w:t>
            </w:r>
            <w:r w:rsidR="000F49D3" w:rsidRPr="007E7755">
              <w:rPr>
                <w:b w:val="0"/>
                <w:bCs w:val="0"/>
                <w:w w:val="100"/>
                <w:highlight w:val="cyan"/>
              </w:rPr>
              <w:t>ssociation</w:t>
            </w:r>
            <w:proofErr w:type="spellEnd"/>
            <w:r w:rsidR="000F49D3" w:rsidRPr="007E7755">
              <w:rPr>
                <w:b w:val="0"/>
                <w:bCs w:val="0"/>
                <w:w w:val="100"/>
                <w:highlight w:val="cyan"/>
              </w:rPr>
              <w:t xml:space="preserve"> Request frame </w:t>
            </w:r>
            <w:r w:rsidR="000F49D3">
              <w:rPr>
                <w:b w:val="0"/>
                <w:bCs w:val="0"/>
                <w:w w:val="100"/>
                <w:highlight w:val="cyan"/>
              </w:rPr>
              <w:t xml:space="preserve">is </w:t>
            </w:r>
            <w:r w:rsidR="000F49D3" w:rsidRPr="007E7755">
              <w:rPr>
                <w:b w:val="0"/>
                <w:bCs w:val="0"/>
                <w:w w:val="100"/>
                <w:highlight w:val="cyan"/>
              </w:rPr>
              <w:t>received from a STA affiliated with a non-AP MLD</w:t>
            </w:r>
            <w:r>
              <w:rPr>
                <w:b w:val="0"/>
                <w:bCs w:val="0"/>
                <w:w w:val="100"/>
              </w:rPr>
              <w:t>.</w:t>
            </w:r>
            <w:r w:rsidR="00456CEC" w:rsidRPr="00456CEC">
              <w:rPr>
                <w:b w:val="0"/>
                <w:bCs w:val="0"/>
                <w:w w:val="100"/>
              </w:rPr>
              <w:t xml:space="preserve"> Otherwise it is not present.</w:t>
            </w:r>
          </w:p>
        </w:tc>
      </w:tr>
    </w:tbl>
    <w:p w14:paraId="2D926512" w14:textId="681145BD" w:rsidR="00C64888" w:rsidRDefault="00C64888" w:rsidP="00C64888">
      <w:pPr>
        <w:pStyle w:val="T"/>
        <w:rPr>
          <w:b/>
        </w:rPr>
      </w:pPr>
    </w:p>
    <w:p w14:paraId="514E6D87" w14:textId="77777777" w:rsidR="00F24748" w:rsidRDefault="00F24748" w:rsidP="00F24748">
      <w:pPr>
        <w:pStyle w:val="H4"/>
        <w:numPr>
          <w:ilvl w:val="0"/>
          <w:numId w:val="29"/>
        </w:numPr>
        <w:rPr>
          <w:w w:val="100"/>
        </w:rPr>
      </w:pPr>
      <w:bookmarkStart w:id="11" w:name="RTF31393638303a2048342c312e"/>
      <w:r>
        <w:rPr>
          <w:w w:val="100"/>
        </w:rPr>
        <w:t>Probe Request frame format</w:t>
      </w:r>
      <w:bookmarkEnd w:id="11"/>
    </w:p>
    <w:p w14:paraId="2D536ECB" w14:textId="77777777" w:rsidR="00F24748" w:rsidRPr="000D70BB" w:rsidRDefault="00F24748" w:rsidP="00D37DBE">
      <w:pPr>
        <w:pStyle w:val="T"/>
        <w:spacing w:after="0"/>
        <w:rPr>
          <w:i/>
          <w:iCs/>
          <w:w w:val="100"/>
        </w:rPr>
      </w:pPr>
      <w:proofErr w:type="spellStart"/>
      <w:r w:rsidRPr="000D70BB">
        <w:rPr>
          <w:b/>
          <w:i/>
          <w:iCs/>
          <w:highlight w:val="yellow"/>
        </w:rPr>
        <w:t>TGbe</w:t>
      </w:r>
      <w:proofErr w:type="spellEnd"/>
      <w:r w:rsidRPr="000D70BB">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900"/>
        <w:gridCol w:w="1260"/>
        <w:gridCol w:w="6360"/>
      </w:tblGrid>
      <w:tr w:rsidR="00F24748" w14:paraId="6177A3F0" w14:textId="77777777" w:rsidTr="00F24748">
        <w:trPr>
          <w:jc w:val="center"/>
        </w:trPr>
        <w:tc>
          <w:tcPr>
            <w:tcW w:w="8520" w:type="dxa"/>
            <w:gridSpan w:val="3"/>
            <w:vAlign w:val="center"/>
            <w:hideMark/>
          </w:tcPr>
          <w:p w14:paraId="727083A7" w14:textId="6619912D" w:rsidR="00F24748" w:rsidRDefault="003C543A" w:rsidP="00BE57F2">
            <w:pPr>
              <w:pStyle w:val="TableTitle"/>
              <w:rPr>
                <w:w w:val="1"/>
              </w:rPr>
            </w:pPr>
            <w:bookmarkStart w:id="12" w:name="RTF32353032363a205461626c65"/>
            <w:r>
              <w:rPr>
                <w:w w:val="100"/>
              </w:rPr>
              <w:t>Table 9-</w:t>
            </w:r>
            <w:r w:rsidR="006923D3">
              <w:rPr>
                <w:w w:val="100"/>
              </w:rPr>
              <w:t>38</w:t>
            </w:r>
            <w:r>
              <w:rPr>
                <w:w w:val="100"/>
              </w:rPr>
              <w:t xml:space="preserve"> – </w:t>
            </w:r>
            <w:r w:rsidR="00F24748">
              <w:rPr>
                <w:w w:val="100"/>
              </w:rPr>
              <w:t>Probe Request frame body</w:t>
            </w:r>
            <w:bookmarkEnd w:id="12"/>
          </w:p>
        </w:tc>
      </w:tr>
      <w:tr w:rsidR="00F24748" w14:paraId="7FC50FA4" w14:textId="77777777" w:rsidTr="00202922">
        <w:trPr>
          <w:trHeight w:val="18"/>
          <w:jc w:val="center"/>
        </w:trPr>
        <w:tc>
          <w:tcPr>
            <w:tcW w:w="9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5D91B35" w14:textId="77777777" w:rsidR="00F24748" w:rsidRDefault="00F24748">
            <w:pPr>
              <w:pStyle w:val="CellHeading"/>
            </w:pPr>
            <w:r>
              <w:rPr>
                <w:w w:val="100"/>
              </w:rPr>
              <w:t>Order</w:t>
            </w:r>
          </w:p>
        </w:tc>
        <w:tc>
          <w:tcPr>
            <w:tcW w:w="126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34F5A51C" w14:textId="77777777" w:rsidR="00F24748" w:rsidRDefault="00F24748">
            <w:pPr>
              <w:pStyle w:val="CellHeading"/>
            </w:pPr>
            <w:r>
              <w:rPr>
                <w:w w:val="100"/>
              </w:rPr>
              <w:t>Information</w:t>
            </w:r>
          </w:p>
        </w:tc>
        <w:tc>
          <w:tcPr>
            <w:tcW w:w="636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4ECBE961" w14:textId="77777777" w:rsidR="00F24748" w:rsidRDefault="00F24748">
            <w:pPr>
              <w:pStyle w:val="CellHeading"/>
            </w:pPr>
            <w:r>
              <w:rPr>
                <w:w w:val="100"/>
              </w:rPr>
              <w:t>Notes</w:t>
            </w:r>
          </w:p>
        </w:tc>
      </w:tr>
      <w:tr w:rsidR="0016679A" w14:paraId="2EAB5530" w14:textId="77777777" w:rsidTr="00202922">
        <w:trPr>
          <w:trHeight w:val="17"/>
          <w:jc w:val="center"/>
        </w:trPr>
        <w:tc>
          <w:tcPr>
            <w:tcW w:w="900" w:type="dxa"/>
            <w:tcBorders>
              <w:top w:val="nil"/>
              <w:left w:val="single" w:sz="12" w:space="0" w:color="000000"/>
              <w:bottom w:val="single" w:sz="2" w:space="0" w:color="000000"/>
              <w:right w:val="single" w:sz="2" w:space="0" w:color="000000"/>
            </w:tcBorders>
            <w:hideMark/>
          </w:tcPr>
          <w:p w14:paraId="45F60BE0" w14:textId="48380727" w:rsidR="0016679A" w:rsidRDefault="0016679A" w:rsidP="0016679A">
            <w:pPr>
              <w:pStyle w:val="CellBody"/>
              <w:jc w:val="center"/>
            </w:pPr>
            <w:r w:rsidRPr="00CA7ADB">
              <w:t>&lt;ANA&gt;</w:t>
            </w:r>
          </w:p>
        </w:tc>
        <w:tc>
          <w:tcPr>
            <w:tcW w:w="1260" w:type="dxa"/>
            <w:tcBorders>
              <w:top w:val="nil"/>
              <w:left w:val="single" w:sz="2" w:space="0" w:color="000000"/>
              <w:bottom w:val="single" w:sz="2" w:space="0" w:color="000000"/>
              <w:right w:val="single" w:sz="2" w:space="0" w:color="000000"/>
            </w:tcBorders>
            <w:hideMark/>
          </w:tcPr>
          <w:p w14:paraId="0B326F9D" w14:textId="7EE8645D" w:rsidR="0016679A" w:rsidRDefault="0016679A" w:rsidP="0016679A">
            <w:pPr>
              <w:pStyle w:val="CellBody"/>
            </w:pPr>
            <w:r w:rsidRPr="00CA7ADB">
              <w:t>Multi-Link</w:t>
            </w:r>
          </w:p>
        </w:tc>
        <w:tc>
          <w:tcPr>
            <w:tcW w:w="6360" w:type="dxa"/>
            <w:tcBorders>
              <w:top w:val="nil"/>
              <w:left w:val="single" w:sz="2" w:space="0" w:color="000000"/>
              <w:bottom w:val="single" w:sz="2" w:space="0" w:color="000000"/>
              <w:right w:val="single" w:sz="12" w:space="0" w:color="000000"/>
            </w:tcBorders>
            <w:hideMark/>
          </w:tcPr>
          <w:p w14:paraId="28F08858" w14:textId="2C0C6F98" w:rsidR="00BA74D7" w:rsidRDefault="0016679A" w:rsidP="0016679A">
            <w:pPr>
              <w:pStyle w:val="CellBody"/>
            </w:pPr>
            <w:r w:rsidRPr="00CA7ADB">
              <w:t xml:space="preserve">The Multi-Link element is </w:t>
            </w:r>
            <w:r w:rsidR="00C0035B" w:rsidRPr="00E05B14">
              <w:rPr>
                <w:highlight w:val="green"/>
              </w:rPr>
              <w:t>TBD</w:t>
            </w:r>
            <w:r w:rsidR="005C0FDD">
              <w:t xml:space="preserve"> </w:t>
            </w:r>
            <w:r w:rsidRPr="00CA7ADB">
              <w:t xml:space="preserve">present if the </w:t>
            </w:r>
            <w:r>
              <w:t>STA</w:t>
            </w:r>
            <w:r w:rsidRPr="00CA7ADB">
              <w:t xml:space="preserve"> is affiliated with a</w:t>
            </w:r>
            <w:r>
              <w:t xml:space="preserve"> non-</w:t>
            </w:r>
            <w:r w:rsidRPr="00CA7ADB">
              <w:t>AP MLD</w:t>
            </w:r>
            <w:r w:rsidR="00C0035B">
              <w:t xml:space="preserve"> </w:t>
            </w:r>
            <w:r w:rsidR="00C0035B" w:rsidRPr="00C0035B">
              <w:rPr>
                <w:highlight w:val="green"/>
              </w:rPr>
              <w:t>and the frame is a</w:t>
            </w:r>
            <w:r w:rsidR="00BA6294">
              <w:rPr>
                <w:highlight w:val="green"/>
              </w:rPr>
              <w:t xml:space="preserve"> non-ML or</w:t>
            </w:r>
            <w:r w:rsidR="00C0035B" w:rsidRPr="00C0035B">
              <w:rPr>
                <w:highlight w:val="green"/>
              </w:rPr>
              <w:t xml:space="preserve"> ML Probe Request frame</w:t>
            </w:r>
            <w:r w:rsidRPr="00CA7ADB">
              <w:t>.</w:t>
            </w:r>
            <w:r w:rsidR="00456CEC">
              <w:t xml:space="preserve"> Otherwise it is not present.</w:t>
            </w:r>
          </w:p>
        </w:tc>
      </w:tr>
    </w:tbl>
    <w:p w14:paraId="79AD48E3" w14:textId="6D718229" w:rsidR="00F24748" w:rsidRDefault="00F24748" w:rsidP="00C64888">
      <w:pPr>
        <w:pStyle w:val="T"/>
        <w:rPr>
          <w:b/>
        </w:rPr>
      </w:pPr>
    </w:p>
    <w:p w14:paraId="3B06B3DD" w14:textId="77777777" w:rsidR="007E359C" w:rsidRDefault="007E359C" w:rsidP="007E359C">
      <w:pPr>
        <w:pStyle w:val="H4"/>
        <w:numPr>
          <w:ilvl w:val="0"/>
          <w:numId w:val="31"/>
        </w:numPr>
        <w:rPr>
          <w:w w:val="100"/>
        </w:rPr>
      </w:pPr>
      <w:bookmarkStart w:id="13" w:name="RTF35373238333a2048342c312e"/>
      <w:r>
        <w:rPr>
          <w:w w:val="100"/>
        </w:rPr>
        <w:t>Probe Response frame format</w:t>
      </w:r>
      <w:bookmarkEnd w:id="13"/>
    </w:p>
    <w:p w14:paraId="0F9A4F90" w14:textId="77777777" w:rsidR="002F5913" w:rsidRPr="000D70BB" w:rsidRDefault="002F5913" w:rsidP="00D37DBE">
      <w:pPr>
        <w:pStyle w:val="T"/>
        <w:spacing w:after="0"/>
        <w:rPr>
          <w:i/>
          <w:iCs/>
          <w:w w:val="100"/>
        </w:rPr>
      </w:pPr>
      <w:proofErr w:type="spellStart"/>
      <w:r w:rsidRPr="000D70BB">
        <w:rPr>
          <w:b/>
          <w:i/>
          <w:iCs/>
          <w:highlight w:val="yellow"/>
        </w:rPr>
        <w:t>TGbe</w:t>
      </w:r>
      <w:proofErr w:type="spellEnd"/>
      <w:r w:rsidRPr="000D70BB">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990"/>
        <w:gridCol w:w="1350"/>
        <w:gridCol w:w="6280"/>
      </w:tblGrid>
      <w:tr w:rsidR="007E359C" w14:paraId="09AAB4D2" w14:textId="77777777" w:rsidTr="007E359C">
        <w:trPr>
          <w:jc w:val="center"/>
        </w:trPr>
        <w:tc>
          <w:tcPr>
            <w:tcW w:w="8620" w:type="dxa"/>
            <w:gridSpan w:val="3"/>
            <w:vAlign w:val="center"/>
            <w:hideMark/>
          </w:tcPr>
          <w:p w14:paraId="26A7AD29" w14:textId="61DD57AB" w:rsidR="007E359C" w:rsidRDefault="002F5913" w:rsidP="00BE57F2">
            <w:pPr>
              <w:pStyle w:val="TableTitle"/>
              <w:rPr>
                <w:w w:val="1"/>
              </w:rPr>
            </w:pPr>
            <w:bookmarkStart w:id="14" w:name="RTF32343232343a205461626c65"/>
            <w:r>
              <w:rPr>
                <w:w w:val="100"/>
              </w:rPr>
              <w:t>Table 9-</w:t>
            </w:r>
            <w:r w:rsidR="006923D3">
              <w:rPr>
                <w:w w:val="100"/>
              </w:rPr>
              <w:t>39</w:t>
            </w:r>
            <w:r>
              <w:rPr>
                <w:w w:val="100"/>
              </w:rPr>
              <w:t xml:space="preserve"> – </w:t>
            </w:r>
            <w:r w:rsidR="007E359C">
              <w:rPr>
                <w:w w:val="100"/>
              </w:rPr>
              <w:t>Probe Response frame body</w:t>
            </w:r>
            <w:bookmarkEnd w:id="14"/>
          </w:p>
        </w:tc>
      </w:tr>
      <w:tr w:rsidR="007E359C" w14:paraId="2655E92D" w14:textId="77777777" w:rsidTr="00543924">
        <w:trPr>
          <w:trHeight w:val="19"/>
          <w:jc w:val="center"/>
        </w:trPr>
        <w:tc>
          <w:tcPr>
            <w:tcW w:w="99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74E7953B" w14:textId="77777777" w:rsidR="007E359C" w:rsidRDefault="007E359C">
            <w:pPr>
              <w:pStyle w:val="CellHeading"/>
            </w:pPr>
            <w:r>
              <w:rPr>
                <w:w w:val="100"/>
              </w:rPr>
              <w:t>Order</w:t>
            </w:r>
          </w:p>
        </w:tc>
        <w:tc>
          <w:tcPr>
            <w:tcW w:w="1350" w:type="dxa"/>
            <w:tcBorders>
              <w:top w:val="single" w:sz="12" w:space="0" w:color="000000"/>
              <w:left w:val="single" w:sz="2" w:space="0" w:color="000000"/>
              <w:bottom w:val="single" w:sz="12" w:space="0" w:color="000000"/>
              <w:right w:val="single" w:sz="2" w:space="0" w:color="000000"/>
            </w:tcBorders>
            <w:tcMar>
              <w:top w:w="148" w:type="dxa"/>
              <w:left w:w="168" w:type="dxa"/>
              <w:bottom w:w="98" w:type="dxa"/>
              <w:right w:w="168" w:type="dxa"/>
            </w:tcMar>
            <w:hideMark/>
          </w:tcPr>
          <w:p w14:paraId="7354FA6E" w14:textId="77777777" w:rsidR="007E359C" w:rsidRDefault="007E35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Information</w:t>
            </w:r>
          </w:p>
        </w:tc>
        <w:tc>
          <w:tcPr>
            <w:tcW w:w="6280" w:type="dxa"/>
            <w:tcBorders>
              <w:top w:val="single" w:sz="12" w:space="0" w:color="000000"/>
              <w:left w:val="single" w:sz="2" w:space="0" w:color="000000"/>
              <w:bottom w:val="single" w:sz="12" w:space="0" w:color="000000"/>
              <w:right w:val="single" w:sz="12" w:space="0" w:color="000000"/>
            </w:tcBorders>
            <w:tcMar>
              <w:top w:w="148" w:type="dxa"/>
              <w:left w:w="168" w:type="dxa"/>
              <w:bottom w:w="98" w:type="dxa"/>
              <w:right w:w="168" w:type="dxa"/>
            </w:tcMar>
            <w:hideMark/>
          </w:tcPr>
          <w:p w14:paraId="1E1853DC" w14:textId="77777777" w:rsidR="007E359C" w:rsidRDefault="007E35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Notes</w:t>
            </w:r>
          </w:p>
        </w:tc>
      </w:tr>
      <w:tr w:rsidR="00562008" w14:paraId="62CBDE25" w14:textId="77777777" w:rsidTr="00543924">
        <w:trPr>
          <w:trHeight w:val="17"/>
          <w:jc w:val="center"/>
        </w:trPr>
        <w:tc>
          <w:tcPr>
            <w:tcW w:w="990" w:type="dxa"/>
            <w:tcBorders>
              <w:top w:val="nil"/>
              <w:left w:val="single" w:sz="12" w:space="0" w:color="000000"/>
              <w:bottom w:val="single" w:sz="2" w:space="0" w:color="000000"/>
              <w:right w:val="single" w:sz="2" w:space="0" w:color="000000"/>
            </w:tcBorders>
            <w:hideMark/>
          </w:tcPr>
          <w:p w14:paraId="48DF3D69" w14:textId="4359A6DE" w:rsidR="00562008" w:rsidRDefault="00562008" w:rsidP="00562008">
            <w:pPr>
              <w:pStyle w:val="CellBody"/>
              <w:jc w:val="center"/>
            </w:pPr>
            <w:r w:rsidRPr="00B77319">
              <w:t>&lt;ANA&gt;</w:t>
            </w:r>
          </w:p>
        </w:tc>
        <w:tc>
          <w:tcPr>
            <w:tcW w:w="1350" w:type="dxa"/>
            <w:tcBorders>
              <w:top w:val="nil"/>
              <w:left w:val="single" w:sz="2" w:space="0" w:color="000000"/>
              <w:bottom w:val="single" w:sz="2" w:space="0" w:color="000000"/>
              <w:right w:val="single" w:sz="2" w:space="0" w:color="000000"/>
            </w:tcBorders>
            <w:hideMark/>
          </w:tcPr>
          <w:p w14:paraId="3743CBB9" w14:textId="3D68730A" w:rsidR="00562008" w:rsidRDefault="00562008" w:rsidP="00562008">
            <w:pPr>
              <w:pStyle w:val="CellBody"/>
            </w:pPr>
            <w:r w:rsidRPr="00B77319">
              <w:t>Multi-Link</w:t>
            </w:r>
          </w:p>
        </w:tc>
        <w:tc>
          <w:tcPr>
            <w:tcW w:w="6280" w:type="dxa"/>
            <w:tcBorders>
              <w:top w:val="nil"/>
              <w:left w:val="single" w:sz="2" w:space="0" w:color="000000"/>
              <w:bottom w:val="single" w:sz="2" w:space="0" w:color="000000"/>
              <w:right w:val="single" w:sz="12" w:space="0" w:color="000000"/>
            </w:tcBorders>
            <w:hideMark/>
          </w:tcPr>
          <w:p w14:paraId="4ABCAA6D" w14:textId="0E953D64" w:rsidR="007251B9" w:rsidRDefault="00562008" w:rsidP="007251B9">
            <w:pPr>
              <w:pStyle w:val="CellBody"/>
            </w:pPr>
            <w:r w:rsidRPr="00B77319">
              <w:t>The Multi-Link element is</w:t>
            </w:r>
            <w:r w:rsidR="00CC09E0">
              <w:t xml:space="preserve"> </w:t>
            </w:r>
            <w:r w:rsidR="00CC09E0" w:rsidRPr="00CC09E0">
              <w:rPr>
                <w:highlight w:val="magenta"/>
              </w:rPr>
              <w:t>TBD</w:t>
            </w:r>
            <w:r w:rsidR="005C0FDD">
              <w:t xml:space="preserve"> </w:t>
            </w:r>
            <w:r w:rsidRPr="00B77319">
              <w:t>present if the AP is affiliated with an AP MLD</w:t>
            </w:r>
            <w:r w:rsidR="00CC09E0">
              <w:t xml:space="preserve"> </w:t>
            </w:r>
            <w:r w:rsidR="00CC09E0" w:rsidRPr="00CC09E0">
              <w:rPr>
                <w:highlight w:val="magenta"/>
              </w:rPr>
              <w:t>and the frame is a non-ML Probe Response frame</w:t>
            </w:r>
            <w:r w:rsidR="00CC09E0">
              <w:rPr>
                <w:highlight w:val="magenta"/>
              </w:rPr>
              <w:t>. The Multi-Link element is present if the frame is a ML Probe Response frame</w:t>
            </w:r>
            <w:r w:rsidR="007251B9" w:rsidRPr="00CC09E0">
              <w:rPr>
                <w:highlight w:val="magenta"/>
              </w:rPr>
              <w:t>.</w:t>
            </w:r>
            <w:r w:rsidR="007251B9">
              <w:t xml:space="preserve"> </w:t>
            </w:r>
          </w:p>
          <w:p w14:paraId="3EEB453C" w14:textId="42E2FB07" w:rsidR="00BA74D7" w:rsidRDefault="00BA74D7" w:rsidP="007251B9">
            <w:pPr>
              <w:pStyle w:val="CellBody"/>
            </w:pPr>
            <w:r w:rsidRPr="007251B9">
              <w:t>Otherwise it is not present.</w:t>
            </w:r>
          </w:p>
        </w:tc>
      </w:tr>
    </w:tbl>
    <w:p w14:paraId="369B5F2C" w14:textId="3A3F152C" w:rsidR="007E359C" w:rsidRDefault="007E359C" w:rsidP="00C64888">
      <w:pPr>
        <w:pStyle w:val="T"/>
        <w:rPr>
          <w:b/>
        </w:rPr>
      </w:pPr>
    </w:p>
    <w:p w14:paraId="0C49A4E1" w14:textId="77777777" w:rsidR="00B64F78" w:rsidRDefault="00B64F78" w:rsidP="00B64F78">
      <w:pPr>
        <w:pStyle w:val="H4"/>
        <w:numPr>
          <w:ilvl w:val="0"/>
          <w:numId w:val="43"/>
        </w:numPr>
        <w:rPr>
          <w:w w:val="100"/>
        </w:rPr>
      </w:pPr>
      <w:bookmarkStart w:id="15" w:name="RTF36373636353a2048342c312e"/>
      <w:r>
        <w:rPr>
          <w:w w:val="100"/>
        </w:rPr>
        <w:t>Authentication frame format</w:t>
      </w:r>
      <w:bookmarkEnd w:id="15"/>
    </w:p>
    <w:p w14:paraId="6A71F8A2" w14:textId="77777777" w:rsidR="00B64F78" w:rsidRPr="000D70BB" w:rsidRDefault="00B64F78" w:rsidP="00B64F78">
      <w:pPr>
        <w:pStyle w:val="T"/>
        <w:spacing w:after="0"/>
        <w:rPr>
          <w:i/>
          <w:iCs/>
          <w:w w:val="100"/>
        </w:rPr>
      </w:pPr>
      <w:proofErr w:type="spellStart"/>
      <w:r w:rsidRPr="000D70BB">
        <w:rPr>
          <w:b/>
          <w:i/>
          <w:iCs/>
          <w:highlight w:val="yellow"/>
        </w:rPr>
        <w:t>TGbe</w:t>
      </w:r>
      <w:proofErr w:type="spellEnd"/>
      <w:r w:rsidRPr="000D70BB">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990"/>
        <w:gridCol w:w="1350"/>
        <w:gridCol w:w="6280"/>
      </w:tblGrid>
      <w:tr w:rsidR="00B64F78" w14:paraId="3D6A2845" w14:textId="77777777" w:rsidTr="00F82FA7">
        <w:trPr>
          <w:jc w:val="center"/>
        </w:trPr>
        <w:tc>
          <w:tcPr>
            <w:tcW w:w="8620" w:type="dxa"/>
            <w:gridSpan w:val="3"/>
            <w:vAlign w:val="center"/>
            <w:hideMark/>
          </w:tcPr>
          <w:p w14:paraId="315C4FB2" w14:textId="591CFC68" w:rsidR="00B64F78" w:rsidRDefault="00B64F78" w:rsidP="00F82FA7">
            <w:pPr>
              <w:pStyle w:val="TableTitle"/>
              <w:rPr>
                <w:w w:val="1"/>
              </w:rPr>
            </w:pPr>
            <w:r>
              <w:rPr>
                <w:w w:val="100"/>
              </w:rPr>
              <w:t>Table 9-4</w:t>
            </w:r>
            <w:r w:rsidR="006923D3">
              <w:rPr>
                <w:w w:val="100"/>
              </w:rPr>
              <w:t>0</w:t>
            </w:r>
            <w:r>
              <w:rPr>
                <w:w w:val="100"/>
              </w:rPr>
              <w:t xml:space="preserve"> – Authentication frame body</w:t>
            </w:r>
          </w:p>
        </w:tc>
      </w:tr>
      <w:tr w:rsidR="00B64F78" w14:paraId="154EA926" w14:textId="77777777" w:rsidTr="00F82FA7">
        <w:trPr>
          <w:trHeight w:val="19"/>
          <w:jc w:val="center"/>
        </w:trPr>
        <w:tc>
          <w:tcPr>
            <w:tcW w:w="99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2C97B948" w14:textId="77777777" w:rsidR="00B64F78" w:rsidRDefault="00B64F78" w:rsidP="00F82FA7">
            <w:pPr>
              <w:pStyle w:val="CellHeading"/>
            </w:pPr>
            <w:r>
              <w:rPr>
                <w:w w:val="100"/>
              </w:rPr>
              <w:t>Order</w:t>
            </w:r>
          </w:p>
        </w:tc>
        <w:tc>
          <w:tcPr>
            <w:tcW w:w="1350" w:type="dxa"/>
            <w:tcBorders>
              <w:top w:val="single" w:sz="12" w:space="0" w:color="000000"/>
              <w:left w:val="single" w:sz="2" w:space="0" w:color="000000"/>
              <w:bottom w:val="single" w:sz="12" w:space="0" w:color="000000"/>
              <w:right w:val="single" w:sz="2" w:space="0" w:color="000000"/>
            </w:tcBorders>
            <w:tcMar>
              <w:top w:w="148" w:type="dxa"/>
              <w:left w:w="168" w:type="dxa"/>
              <w:bottom w:w="98" w:type="dxa"/>
              <w:right w:w="168" w:type="dxa"/>
            </w:tcMar>
            <w:hideMark/>
          </w:tcPr>
          <w:p w14:paraId="53ABCD4E" w14:textId="77777777" w:rsidR="00B64F78" w:rsidRDefault="00B64F78" w:rsidP="00F82F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Information</w:t>
            </w:r>
          </w:p>
        </w:tc>
        <w:tc>
          <w:tcPr>
            <w:tcW w:w="6280" w:type="dxa"/>
            <w:tcBorders>
              <w:top w:val="single" w:sz="12" w:space="0" w:color="000000"/>
              <w:left w:val="single" w:sz="2" w:space="0" w:color="000000"/>
              <w:bottom w:val="single" w:sz="12" w:space="0" w:color="000000"/>
              <w:right w:val="single" w:sz="12" w:space="0" w:color="000000"/>
            </w:tcBorders>
            <w:tcMar>
              <w:top w:w="148" w:type="dxa"/>
              <w:left w:w="168" w:type="dxa"/>
              <w:bottom w:w="98" w:type="dxa"/>
              <w:right w:w="168" w:type="dxa"/>
            </w:tcMar>
            <w:hideMark/>
          </w:tcPr>
          <w:p w14:paraId="00F0147D" w14:textId="77777777" w:rsidR="00B64F78" w:rsidRDefault="00B64F78" w:rsidP="00F82F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Notes</w:t>
            </w:r>
          </w:p>
        </w:tc>
      </w:tr>
      <w:tr w:rsidR="00B64F78" w14:paraId="12346273" w14:textId="77777777" w:rsidTr="00F82FA7">
        <w:trPr>
          <w:trHeight w:val="17"/>
          <w:jc w:val="center"/>
        </w:trPr>
        <w:tc>
          <w:tcPr>
            <w:tcW w:w="990" w:type="dxa"/>
            <w:tcBorders>
              <w:top w:val="nil"/>
              <w:left w:val="single" w:sz="12" w:space="0" w:color="000000"/>
              <w:bottom w:val="single" w:sz="2" w:space="0" w:color="000000"/>
              <w:right w:val="single" w:sz="2" w:space="0" w:color="000000"/>
            </w:tcBorders>
            <w:hideMark/>
          </w:tcPr>
          <w:p w14:paraId="05BBD0F4" w14:textId="77777777" w:rsidR="00B64F78" w:rsidRPr="00B64F78" w:rsidRDefault="00B64F78" w:rsidP="00F82FA7">
            <w:pPr>
              <w:pStyle w:val="CellBody"/>
              <w:jc w:val="center"/>
              <w:rPr>
                <w:highlight w:val="red"/>
              </w:rPr>
            </w:pPr>
            <w:r w:rsidRPr="00B64F78">
              <w:rPr>
                <w:highlight w:val="red"/>
              </w:rPr>
              <w:t>&lt;ANA&gt;</w:t>
            </w:r>
          </w:p>
        </w:tc>
        <w:tc>
          <w:tcPr>
            <w:tcW w:w="1350" w:type="dxa"/>
            <w:tcBorders>
              <w:top w:val="nil"/>
              <w:left w:val="single" w:sz="2" w:space="0" w:color="000000"/>
              <w:bottom w:val="single" w:sz="2" w:space="0" w:color="000000"/>
              <w:right w:val="single" w:sz="2" w:space="0" w:color="000000"/>
            </w:tcBorders>
            <w:hideMark/>
          </w:tcPr>
          <w:p w14:paraId="114BDDD3" w14:textId="77777777" w:rsidR="00B64F78" w:rsidRPr="00B64F78" w:rsidRDefault="00B64F78" w:rsidP="00F82FA7">
            <w:pPr>
              <w:pStyle w:val="CellBody"/>
              <w:rPr>
                <w:highlight w:val="red"/>
              </w:rPr>
            </w:pPr>
            <w:r w:rsidRPr="00B64F78">
              <w:rPr>
                <w:highlight w:val="red"/>
              </w:rPr>
              <w:t>Multi-Link</w:t>
            </w:r>
          </w:p>
        </w:tc>
        <w:tc>
          <w:tcPr>
            <w:tcW w:w="6280" w:type="dxa"/>
            <w:tcBorders>
              <w:top w:val="nil"/>
              <w:left w:val="single" w:sz="2" w:space="0" w:color="000000"/>
              <w:bottom w:val="single" w:sz="2" w:space="0" w:color="000000"/>
              <w:right w:val="single" w:sz="12" w:space="0" w:color="000000"/>
            </w:tcBorders>
            <w:hideMark/>
          </w:tcPr>
          <w:p w14:paraId="268993D3" w14:textId="5AB9DC00" w:rsidR="00B64F78" w:rsidRPr="00B64F78" w:rsidRDefault="00B64F78" w:rsidP="00F82FA7">
            <w:pPr>
              <w:pStyle w:val="CellBody"/>
              <w:rPr>
                <w:highlight w:val="red"/>
              </w:rPr>
            </w:pPr>
            <w:r w:rsidRPr="00B64F78">
              <w:rPr>
                <w:highlight w:val="red"/>
              </w:rPr>
              <w:t xml:space="preserve">The Multi-Link element is optionally present if the STA is affiliated with an MLD and the frame exchange is with a peer STA that is affiliated with an MLD. </w:t>
            </w:r>
          </w:p>
          <w:p w14:paraId="06F8CF46" w14:textId="77777777" w:rsidR="00B64F78" w:rsidRDefault="00B64F78" w:rsidP="00F82FA7">
            <w:pPr>
              <w:pStyle w:val="CellBody"/>
            </w:pPr>
            <w:r w:rsidRPr="00B64F78">
              <w:rPr>
                <w:highlight w:val="red"/>
              </w:rPr>
              <w:t>Otherwise it is not present.</w:t>
            </w:r>
          </w:p>
        </w:tc>
      </w:tr>
    </w:tbl>
    <w:p w14:paraId="211C1214" w14:textId="77777777" w:rsidR="00B64F78" w:rsidRDefault="00B64F78" w:rsidP="00C64888">
      <w:pPr>
        <w:pStyle w:val="T"/>
        <w:rPr>
          <w:b/>
        </w:rPr>
      </w:pPr>
    </w:p>
    <w:p w14:paraId="643C41A6" w14:textId="77777777" w:rsidR="00C64888" w:rsidRDefault="00C64888" w:rsidP="00C64888">
      <w:pPr>
        <w:pStyle w:val="H3"/>
        <w:numPr>
          <w:ilvl w:val="0"/>
          <w:numId w:val="15"/>
        </w:numPr>
        <w:rPr>
          <w:w w:val="100"/>
        </w:rPr>
      </w:pPr>
      <w:bookmarkStart w:id="16" w:name="RTF39363935363a2048332c312e"/>
      <w:r>
        <w:rPr>
          <w:w w:val="100"/>
        </w:rPr>
        <w:t>Elements</w:t>
      </w:r>
      <w:bookmarkEnd w:id="16"/>
    </w:p>
    <w:p w14:paraId="76AF5C89" w14:textId="77777777" w:rsidR="00C64888" w:rsidRDefault="00C64888" w:rsidP="00C64888">
      <w:pPr>
        <w:pStyle w:val="H4"/>
        <w:numPr>
          <w:ilvl w:val="0"/>
          <w:numId w:val="16"/>
        </w:numPr>
        <w:rPr>
          <w:w w:val="100"/>
        </w:rPr>
      </w:pPr>
      <w:bookmarkStart w:id="17" w:name="RTF39323531343a2048342c312e"/>
      <w:r>
        <w:rPr>
          <w:w w:val="100"/>
        </w:rPr>
        <w:t>General</w:t>
      </w:r>
      <w:bookmarkEnd w:id="17"/>
    </w:p>
    <w:p w14:paraId="407DEECD" w14:textId="70D0B4B1" w:rsidR="00C64888" w:rsidRDefault="00C64888" w:rsidP="00C64888">
      <w:pPr>
        <w:pStyle w:val="T"/>
        <w:rPr>
          <w:b/>
          <w:i/>
          <w:iCs/>
        </w:rPr>
      </w:pPr>
      <w:proofErr w:type="spellStart"/>
      <w:r w:rsidRPr="00E831E8">
        <w:rPr>
          <w:b/>
          <w:i/>
          <w:iCs/>
          <w:highlight w:val="yellow"/>
        </w:rPr>
        <w:t>TGbe</w:t>
      </w:r>
      <w:proofErr w:type="spellEnd"/>
      <w:r w:rsidRPr="00E831E8">
        <w:rPr>
          <w:b/>
          <w:i/>
          <w:iCs/>
          <w:highlight w:val="yellow"/>
        </w:rPr>
        <w:t xml:space="preserve"> editor: Please add a new row as follows</w:t>
      </w:r>
    </w:p>
    <w:p w14:paraId="7295C79C" w14:textId="77777777" w:rsidR="00DD1D30" w:rsidRDefault="00DD1D30" w:rsidP="00DD1D30">
      <w:pPr>
        <w:rPr>
          <w:i/>
          <w:iCs/>
          <w:sz w:val="16"/>
          <w:szCs w:val="16"/>
          <w:highlight w:val="yellow"/>
        </w:rPr>
      </w:pPr>
      <w:r w:rsidRPr="00252C04">
        <w:rPr>
          <w:i/>
          <w:iCs/>
          <w:sz w:val="16"/>
          <w:szCs w:val="16"/>
          <w:highlight w:val="yellow"/>
        </w:rPr>
        <w:lastRenderedPageBreak/>
        <w:t xml:space="preserve">[Motion 115, #SP98, </w:t>
      </w:r>
      <w:sdt>
        <w:sdtPr>
          <w:rPr>
            <w:i/>
            <w:iCs/>
            <w:sz w:val="16"/>
            <w:szCs w:val="16"/>
            <w:highlight w:val="yellow"/>
          </w:rPr>
          <w:id w:val="920367747"/>
          <w:citation/>
        </w:sdtPr>
        <w:sdtEndPr/>
        <w:sdtContent>
          <w:r w:rsidRPr="00252C04">
            <w:rPr>
              <w:i/>
              <w:iCs/>
              <w:sz w:val="16"/>
              <w:szCs w:val="16"/>
              <w:highlight w:val="yellow"/>
            </w:rPr>
            <w:fldChar w:fldCharType="begin"/>
          </w:r>
          <w:r w:rsidRPr="00252C04">
            <w:rPr>
              <w:i/>
              <w:iCs/>
              <w:sz w:val="16"/>
              <w:szCs w:val="16"/>
              <w:highlight w:val="yellow"/>
            </w:rPr>
            <w:instrText xml:space="preserve"> CITATION 19_1755r5 \l 1033 </w:instrText>
          </w:r>
          <w:r w:rsidRPr="00252C04">
            <w:rPr>
              <w:i/>
              <w:iCs/>
              <w:sz w:val="16"/>
              <w:szCs w:val="16"/>
              <w:highlight w:val="yellow"/>
            </w:rPr>
            <w:fldChar w:fldCharType="separate"/>
          </w:r>
          <w:r w:rsidRPr="00252C04">
            <w:rPr>
              <w:i/>
              <w:iCs/>
              <w:sz w:val="16"/>
              <w:szCs w:val="16"/>
              <w:highlight w:val="yellow"/>
            </w:rPr>
            <w:t>[10]</w:t>
          </w:r>
          <w:r w:rsidRPr="00252C04">
            <w:rPr>
              <w:i/>
              <w:iCs/>
              <w:sz w:val="16"/>
              <w:szCs w:val="16"/>
              <w:highlight w:val="yellow"/>
            </w:rPr>
            <w:fldChar w:fldCharType="end"/>
          </w:r>
        </w:sdtContent>
      </w:sdt>
      <w:r w:rsidRPr="00252C04">
        <w:rPr>
          <w:i/>
          <w:iCs/>
          <w:sz w:val="16"/>
          <w:szCs w:val="16"/>
          <w:highlight w:val="yellow"/>
        </w:rPr>
        <w:t xml:space="preserve"> and </w:t>
      </w:r>
      <w:sdt>
        <w:sdtPr>
          <w:rPr>
            <w:i/>
            <w:iCs/>
            <w:sz w:val="16"/>
            <w:szCs w:val="16"/>
            <w:highlight w:val="yellow"/>
          </w:rPr>
          <w:id w:val="-1563015510"/>
          <w:citation/>
        </w:sdtPr>
        <w:sdtEndPr/>
        <w:sdtContent>
          <w:r w:rsidRPr="00252C04">
            <w:rPr>
              <w:i/>
              <w:iCs/>
              <w:sz w:val="16"/>
              <w:szCs w:val="16"/>
              <w:highlight w:val="yellow"/>
            </w:rPr>
            <w:fldChar w:fldCharType="begin"/>
          </w:r>
          <w:r w:rsidRPr="00252C04">
            <w:rPr>
              <w:i/>
              <w:iCs/>
              <w:sz w:val="16"/>
              <w:szCs w:val="16"/>
              <w:highlight w:val="yellow"/>
            </w:rPr>
            <w:instrText xml:space="preserve"> CITATION 20_0390r3 \l 1033 </w:instrText>
          </w:r>
          <w:r w:rsidRPr="00252C04">
            <w:rPr>
              <w:i/>
              <w:iCs/>
              <w:sz w:val="16"/>
              <w:szCs w:val="16"/>
              <w:highlight w:val="yellow"/>
            </w:rPr>
            <w:fldChar w:fldCharType="separate"/>
          </w:r>
          <w:r w:rsidRPr="00252C04">
            <w:rPr>
              <w:i/>
              <w:iCs/>
              <w:sz w:val="16"/>
              <w:szCs w:val="16"/>
              <w:highlight w:val="yellow"/>
            </w:rPr>
            <w:t>[97]</w:t>
          </w:r>
          <w:r w:rsidRPr="00252C04">
            <w:rPr>
              <w:i/>
              <w:iCs/>
              <w:sz w:val="16"/>
              <w:szCs w:val="16"/>
              <w:highlight w:val="yellow"/>
            </w:rPr>
            <w:fldChar w:fldCharType="end"/>
          </w:r>
        </w:sdtContent>
      </w:sdt>
      <w:r w:rsidRPr="00252C04">
        <w:rPr>
          <w:i/>
          <w:iCs/>
          <w:sz w:val="16"/>
          <w:szCs w:val="16"/>
          <w:highlight w:val="yellow"/>
        </w:rPr>
        <w:t>]</w:t>
      </w:r>
    </w:p>
    <w:p w14:paraId="7717AEF1" w14:textId="77777777" w:rsidR="00DD1D30" w:rsidRPr="00797809" w:rsidRDefault="00DD1D30" w:rsidP="00F75EE6">
      <w:pPr>
        <w:spacing w:after="240"/>
        <w:rPr>
          <w:i/>
          <w:iCs/>
          <w:sz w:val="16"/>
          <w:szCs w:val="16"/>
        </w:rPr>
      </w:pPr>
      <w:r w:rsidRPr="00797809">
        <w:rPr>
          <w:i/>
          <w:iCs/>
          <w:sz w:val="16"/>
          <w:szCs w:val="16"/>
          <w:highlight w:val="yellow"/>
        </w:rPr>
        <w:t xml:space="preserve">[Motion 119, #SP124, </w:t>
      </w:r>
      <w:sdt>
        <w:sdtPr>
          <w:rPr>
            <w:i/>
            <w:iCs/>
            <w:sz w:val="16"/>
            <w:szCs w:val="16"/>
            <w:highlight w:val="yellow"/>
          </w:rPr>
          <w:id w:val="1957745439"/>
          <w:citation/>
        </w:sdtPr>
        <w:sdtEndPr/>
        <w:sdtContent>
          <w:r w:rsidRPr="00797809">
            <w:rPr>
              <w:i/>
              <w:iCs/>
              <w:sz w:val="16"/>
              <w:szCs w:val="16"/>
              <w:highlight w:val="yellow"/>
            </w:rPr>
            <w:fldChar w:fldCharType="begin"/>
          </w:r>
          <w:r w:rsidRPr="00797809">
            <w:rPr>
              <w:i/>
              <w:iCs/>
              <w:sz w:val="16"/>
              <w:szCs w:val="16"/>
              <w:highlight w:val="yellow"/>
              <w:lang w:val="en-US"/>
            </w:rPr>
            <w:instrText xml:space="preserve"> CITATION 19_1755r6 \l 1033 </w:instrText>
          </w:r>
          <w:r w:rsidRPr="00797809">
            <w:rPr>
              <w:i/>
              <w:iCs/>
              <w:sz w:val="16"/>
              <w:szCs w:val="16"/>
              <w:highlight w:val="yellow"/>
            </w:rPr>
            <w:fldChar w:fldCharType="separate"/>
          </w:r>
          <w:r w:rsidRPr="00797809">
            <w:rPr>
              <w:i/>
              <w:iCs/>
              <w:noProof/>
              <w:sz w:val="16"/>
              <w:szCs w:val="16"/>
              <w:highlight w:val="yellow"/>
              <w:lang w:val="en-US"/>
            </w:rPr>
            <w:t>[3]</w:t>
          </w:r>
          <w:r w:rsidRPr="00797809">
            <w:rPr>
              <w:i/>
              <w:iCs/>
              <w:sz w:val="16"/>
              <w:szCs w:val="16"/>
              <w:highlight w:val="yellow"/>
            </w:rPr>
            <w:fldChar w:fldCharType="end"/>
          </w:r>
        </w:sdtContent>
      </w:sdt>
      <w:r w:rsidRPr="00797809">
        <w:rPr>
          <w:i/>
          <w:iCs/>
          <w:sz w:val="16"/>
          <w:szCs w:val="16"/>
          <w:highlight w:val="yellow"/>
        </w:rPr>
        <w:t xml:space="preserve"> and </w:t>
      </w:r>
      <w:sdt>
        <w:sdtPr>
          <w:rPr>
            <w:i/>
            <w:iCs/>
            <w:sz w:val="16"/>
            <w:szCs w:val="16"/>
            <w:highlight w:val="yellow"/>
          </w:rPr>
          <w:id w:val="-1436364715"/>
          <w:citation/>
        </w:sdtPr>
        <w:sdtEndPr/>
        <w:sdtContent>
          <w:r w:rsidRPr="00797809">
            <w:rPr>
              <w:i/>
              <w:iCs/>
              <w:sz w:val="16"/>
              <w:szCs w:val="16"/>
              <w:highlight w:val="yellow"/>
            </w:rPr>
            <w:fldChar w:fldCharType="begin"/>
          </w:r>
          <w:r w:rsidRPr="00797809">
            <w:rPr>
              <w:i/>
              <w:iCs/>
              <w:sz w:val="16"/>
              <w:szCs w:val="16"/>
              <w:highlight w:val="yellow"/>
              <w:lang w:val="en-US"/>
            </w:rPr>
            <w:instrText xml:space="preserve"> CITATION 20_0357r5 \l 1033 </w:instrText>
          </w:r>
          <w:r w:rsidRPr="00797809">
            <w:rPr>
              <w:i/>
              <w:iCs/>
              <w:sz w:val="16"/>
              <w:szCs w:val="16"/>
              <w:highlight w:val="yellow"/>
            </w:rPr>
            <w:fldChar w:fldCharType="separate"/>
          </w:r>
          <w:r w:rsidRPr="00797809">
            <w:rPr>
              <w:i/>
              <w:iCs/>
              <w:noProof/>
              <w:sz w:val="16"/>
              <w:szCs w:val="16"/>
              <w:highlight w:val="yellow"/>
              <w:lang w:val="en-US"/>
            </w:rPr>
            <w:t>[98]</w:t>
          </w:r>
          <w:r w:rsidRPr="00797809">
            <w:rPr>
              <w:i/>
              <w:iCs/>
              <w:sz w:val="16"/>
              <w:szCs w:val="16"/>
              <w:highlight w:val="yellow"/>
            </w:rPr>
            <w:fldChar w:fldCharType="end"/>
          </w:r>
        </w:sdtContent>
      </w:sdt>
      <w:r w:rsidRPr="00797809">
        <w:rPr>
          <w:i/>
          <w:iCs/>
          <w:sz w:val="16"/>
          <w:szCs w:val="16"/>
          <w:highlight w:val="yello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780"/>
        <w:gridCol w:w="1080"/>
        <w:gridCol w:w="1260"/>
        <w:gridCol w:w="1080"/>
        <w:gridCol w:w="1320"/>
      </w:tblGrid>
      <w:tr w:rsidR="00C64888" w14:paraId="20AA25AA" w14:textId="77777777" w:rsidTr="00447C78">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3A3F1234" w14:textId="667C4B10" w:rsidR="00C64888" w:rsidRDefault="009544DB" w:rsidP="009544DB">
            <w:pPr>
              <w:pStyle w:val="TableTitle"/>
              <w:ind w:left="360"/>
            </w:pPr>
            <w:bookmarkStart w:id="18" w:name="RTF34303735303a205461626c65"/>
            <w:r>
              <w:rPr>
                <w:w w:val="100"/>
              </w:rPr>
              <w:t xml:space="preserve">Table 9-92 – </w:t>
            </w:r>
            <w:r w:rsidR="00C64888">
              <w:rPr>
                <w:w w:val="100"/>
              </w:rPr>
              <w:t>Element IDs </w:t>
            </w:r>
            <w:bookmarkEnd w:id="18"/>
          </w:p>
        </w:tc>
      </w:tr>
      <w:tr w:rsidR="00C64888" w14:paraId="40C1B5D1" w14:textId="77777777" w:rsidTr="00FE4AE8">
        <w:trPr>
          <w:trHeight w:val="23"/>
          <w:jc w:val="center"/>
        </w:trPr>
        <w:tc>
          <w:tcPr>
            <w:tcW w:w="3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A73BD41" w14:textId="77777777" w:rsidR="00C64888" w:rsidRDefault="00C64888" w:rsidP="00447C78">
            <w:pPr>
              <w:pStyle w:val="CellHeading"/>
            </w:pPr>
            <w:r>
              <w:rPr>
                <w:w w:val="100"/>
              </w:rPr>
              <w:t>Element</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5303FEF" w14:textId="77777777" w:rsidR="00C64888" w:rsidRDefault="00C64888" w:rsidP="00447C78">
            <w:pPr>
              <w:pStyle w:val="CellHeading"/>
            </w:pPr>
            <w:r>
              <w:rPr>
                <w:w w:val="100"/>
              </w:rPr>
              <w:t>Element ID</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71154B8" w14:textId="77777777" w:rsidR="00C64888" w:rsidRDefault="00C64888" w:rsidP="00447C78">
            <w:pPr>
              <w:pStyle w:val="CellHeading"/>
            </w:pPr>
            <w:r>
              <w:rPr>
                <w:w w:val="100"/>
              </w:rPr>
              <w:t>Element ID Extension</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EEBE6B7" w14:textId="77777777" w:rsidR="00C64888" w:rsidRDefault="00C64888" w:rsidP="00447C78">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AFEEC73" w14:textId="77777777" w:rsidR="00C64888" w:rsidRDefault="00C64888" w:rsidP="00447C78">
            <w:pPr>
              <w:pStyle w:val="CellHeading"/>
            </w:pPr>
            <w:r>
              <w:rPr>
                <w:w w:val="100"/>
              </w:rPr>
              <w:t>Fragmentable</w:t>
            </w:r>
          </w:p>
        </w:tc>
      </w:tr>
      <w:tr w:rsidR="00C64888" w:rsidRPr="00FD053F" w14:paraId="575DB122" w14:textId="77777777" w:rsidTr="00FE4AE8">
        <w:trPr>
          <w:trHeight w:val="23"/>
          <w:jc w:val="center"/>
        </w:trPr>
        <w:tc>
          <w:tcPr>
            <w:tcW w:w="3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268FC0C" w14:textId="77777777" w:rsidR="00C64888" w:rsidRPr="00FD053F" w:rsidRDefault="00C64888" w:rsidP="00447C78">
            <w:pPr>
              <w:pStyle w:val="CellHeading"/>
              <w:jc w:val="left"/>
              <w:rPr>
                <w:b w:val="0"/>
                <w:bCs w:val="0"/>
                <w:w w:val="100"/>
              </w:rPr>
            </w:pPr>
            <w:r>
              <w:rPr>
                <w:b w:val="0"/>
                <w:bCs w:val="0"/>
                <w:w w:val="100"/>
              </w:rPr>
              <w:t>Multi-Link</w:t>
            </w:r>
            <w:r w:rsidRPr="00FD053F">
              <w:rPr>
                <w:b w:val="0"/>
                <w:bCs w:val="0"/>
                <w:w w:val="100"/>
              </w:rPr>
              <w:t xml:space="preserve"> (see 9.4.2.x (</w:t>
            </w:r>
            <w:r>
              <w:rPr>
                <w:b w:val="0"/>
                <w:bCs w:val="0"/>
                <w:w w:val="100"/>
              </w:rPr>
              <w:t>Multi-Link</w:t>
            </w:r>
            <w:r w:rsidRPr="00FD053F">
              <w:rPr>
                <w:b w:val="0"/>
                <w:bCs w:val="0"/>
                <w:w w:val="100"/>
              </w:rPr>
              <w:t xml:space="preserve"> element))</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09A527D" w14:textId="77777777" w:rsidR="00C64888" w:rsidRPr="00FD053F" w:rsidRDefault="00C64888" w:rsidP="00447C78">
            <w:pPr>
              <w:pStyle w:val="CellHeading"/>
              <w:rPr>
                <w:b w:val="0"/>
                <w:bCs w:val="0"/>
                <w:w w:val="100"/>
              </w:rPr>
            </w:pPr>
            <w:r w:rsidRPr="00FD053F">
              <w:rPr>
                <w:b w:val="0"/>
                <w:bCs w:val="0"/>
                <w:w w:val="100"/>
              </w:rPr>
              <w:t>&lt;ANA&gt;</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B5B8875" w14:textId="77777777" w:rsidR="00C64888" w:rsidRPr="00FD053F" w:rsidRDefault="00C64888" w:rsidP="00447C78">
            <w:pPr>
              <w:pStyle w:val="CellHeading"/>
              <w:rPr>
                <w:b w:val="0"/>
                <w:bCs w:val="0"/>
                <w:w w:val="100"/>
              </w:rPr>
            </w:pPr>
            <w:r w:rsidRPr="00FD053F">
              <w:rPr>
                <w:b w:val="0"/>
                <w:bCs w:val="0"/>
                <w:w w:val="100"/>
              </w:rPr>
              <w:t>&lt;ANA&gt;</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18EE4DE" w14:textId="77777777" w:rsidR="00C64888" w:rsidRPr="00FD053F" w:rsidRDefault="00C64888" w:rsidP="00447C78">
            <w:pPr>
              <w:pStyle w:val="CellHeading"/>
              <w:rPr>
                <w:b w:val="0"/>
                <w:bCs w:val="0"/>
                <w:w w:val="100"/>
              </w:rPr>
            </w:pPr>
            <w:r>
              <w:rPr>
                <w:b w:val="0"/>
                <w:bCs w:val="0"/>
                <w:w w:val="100"/>
              </w:rPr>
              <w:t>Yes</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1EEF5EF" w14:textId="77777777" w:rsidR="00C64888" w:rsidRPr="00FD053F" w:rsidRDefault="00C64888" w:rsidP="00447C78">
            <w:pPr>
              <w:pStyle w:val="CellHeading"/>
              <w:rPr>
                <w:b w:val="0"/>
                <w:bCs w:val="0"/>
                <w:w w:val="100"/>
              </w:rPr>
            </w:pPr>
            <w:r>
              <w:rPr>
                <w:b w:val="0"/>
                <w:bCs w:val="0"/>
                <w:w w:val="100"/>
              </w:rPr>
              <w:t>Yes</w:t>
            </w:r>
          </w:p>
        </w:tc>
      </w:tr>
    </w:tbl>
    <w:p w14:paraId="2CFB209D" w14:textId="77777777" w:rsidR="00F75EE6" w:rsidRDefault="00F75EE6" w:rsidP="00C64888">
      <w:pPr>
        <w:pStyle w:val="T"/>
        <w:rPr>
          <w:b/>
        </w:rPr>
      </w:pPr>
    </w:p>
    <w:p w14:paraId="6E07095E" w14:textId="40FF0DA6" w:rsidR="00C64888" w:rsidRDefault="00C64888" w:rsidP="00C64888">
      <w:pPr>
        <w:pStyle w:val="T"/>
        <w:rPr>
          <w:b/>
          <w:i/>
          <w:iCs/>
        </w:rPr>
      </w:pPr>
      <w:proofErr w:type="spellStart"/>
      <w:r w:rsidRPr="00CC7D68">
        <w:rPr>
          <w:b/>
          <w:i/>
          <w:iCs/>
          <w:highlight w:val="yellow"/>
        </w:rPr>
        <w:t>TGbe</w:t>
      </w:r>
      <w:proofErr w:type="spellEnd"/>
      <w:r w:rsidRPr="00CC7D68">
        <w:rPr>
          <w:b/>
          <w:i/>
          <w:iCs/>
          <w:highlight w:val="yellow"/>
        </w:rPr>
        <w:t xml:space="preserve"> editor: Please add a subclause in 9.4.2 as follows</w:t>
      </w:r>
    </w:p>
    <w:p w14:paraId="1EFF44BA" w14:textId="45B31FE6" w:rsidR="00C64888" w:rsidRDefault="00C64888" w:rsidP="00C64888">
      <w:pPr>
        <w:pStyle w:val="H4"/>
        <w:rPr>
          <w:w w:val="100"/>
        </w:rPr>
      </w:pPr>
      <w:bookmarkStart w:id="19" w:name="RTF35303437313a2048342c312e"/>
      <w:r w:rsidRPr="00B92FE9">
        <w:rPr>
          <w:w w:val="100"/>
        </w:rPr>
        <w:t xml:space="preserve">9.4.2.x </w:t>
      </w:r>
      <w:r w:rsidR="00C4008E" w:rsidRPr="00B92FE9">
        <w:rPr>
          <w:w w:val="100"/>
        </w:rPr>
        <w:t>Multi-Link</w:t>
      </w:r>
      <w:r w:rsidRPr="00B92FE9">
        <w:rPr>
          <w:w w:val="100"/>
        </w:rPr>
        <w:t xml:space="preserve"> element</w:t>
      </w:r>
      <w:bookmarkEnd w:id="19"/>
    </w:p>
    <w:p w14:paraId="356FA380" w14:textId="1EA396BE" w:rsidR="00B574A7" w:rsidRDefault="00C260CF" w:rsidP="00C64888">
      <w:pPr>
        <w:pStyle w:val="T"/>
        <w:rPr>
          <w:w w:val="100"/>
        </w:rPr>
      </w:pPr>
      <w:r>
        <w:rPr>
          <w:w w:val="100"/>
        </w:rPr>
        <w:t>The format of the Multi-Link element is defined in Figure 9-xxx1 (Multi-Link element format).</w:t>
      </w:r>
      <w:r w:rsidR="00503817">
        <w:rPr>
          <w:w w:val="100"/>
        </w:rPr>
        <w:t xml:space="preserve"> The frames carrying this element and usage of this element is described in 33.x.</w:t>
      </w:r>
      <w:r w:rsidR="00123E00">
        <w:rPr>
          <w:w w:val="100"/>
        </w:rPr>
        <w:t>y.z</w:t>
      </w:r>
      <w:r w:rsidR="00503817">
        <w:rPr>
          <w:w w:val="100"/>
        </w:rPr>
        <w:t xml:space="preserve"> </w:t>
      </w:r>
      <w:r w:rsidR="00123E00">
        <w:rPr>
          <w:w w:val="100"/>
        </w:rPr>
        <w:t xml:space="preserve">(Container for </w:t>
      </w:r>
      <w:r w:rsidR="00503817">
        <w:rPr>
          <w:w w:val="100"/>
        </w:rPr>
        <w:t xml:space="preserve">Multi-Link </w:t>
      </w:r>
      <w:r w:rsidR="00123E00">
        <w:rPr>
          <w:w w:val="100"/>
        </w:rPr>
        <w:t>Information).</w:t>
      </w:r>
    </w:p>
    <w:p w14:paraId="41FC4480" w14:textId="74FFBDD2" w:rsidR="00C64888" w:rsidRPr="00A31114" w:rsidRDefault="00C64888" w:rsidP="00C64888">
      <w:pPr>
        <w:pStyle w:val="T"/>
        <w:rPr>
          <w:w w:val="100"/>
        </w:rPr>
      </w:pPr>
    </w:p>
    <w:tbl>
      <w:tblPr>
        <w:tblW w:w="7650" w:type="dxa"/>
        <w:jc w:val="center"/>
        <w:tblLayout w:type="fixed"/>
        <w:tblCellMar>
          <w:top w:w="120" w:type="dxa"/>
          <w:left w:w="120" w:type="dxa"/>
          <w:bottom w:w="60" w:type="dxa"/>
          <w:right w:w="120" w:type="dxa"/>
        </w:tblCellMar>
        <w:tblLook w:val="04A0" w:firstRow="1" w:lastRow="0" w:firstColumn="1" w:lastColumn="0" w:noHBand="0" w:noVBand="1"/>
      </w:tblPr>
      <w:tblGrid>
        <w:gridCol w:w="765"/>
        <w:gridCol w:w="45"/>
        <w:gridCol w:w="900"/>
        <w:gridCol w:w="810"/>
        <w:gridCol w:w="1080"/>
        <w:gridCol w:w="990"/>
        <w:gridCol w:w="990"/>
        <w:gridCol w:w="720"/>
        <w:gridCol w:w="1350"/>
      </w:tblGrid>
      <w:tr w:rsidR="006E600C" w14:paraId="1E125E7D" w14:textId="0336BEBD" w:rsidTr="0021190E">
        <w:trPr>
          <w:trHeight w:val="82"/>
          <w:jc w:val="center"/>
        </w:trPr>
        <w:tc>
          <w:tcPr>
            <w:tcW w:w="810" w:type="dxa"/>
            <w:gridSpan w:val="2"/>
            <w:tcMar>
              <w:top w:w="160" w:type="dxa"/>
              <w:left w:w="120" w:type="dxa"/>
              <w:bottom w:w="100" w:type="dxa"/>
              <w:right w:w="120" w:type="dxa"/>
            </w:tcMar>
            <w:vAlign w:val="center"/>
          </w:tcPr>
          <w:p w14:paraId="05DCAD6F" w14:textId="77777777" w:rsidR="006E600C" w:rsidRDefault="006E600C" w:rsidP="00CD1E0F">
            <w:pPr>
              <w:pStyle w:val="figuretext"/>
              <w:rPr>
                <w:w w:val="1"/>
              </w:rPr>
            </w:pPr>
          </w:p>
        </w:tc>
        <w:tc>
          <w:tcPr>
            <w:tcW w:w="9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DF62102" w14:textId="77777777" w:rsidR="006E600C" w:rsidRDefault="006E600C" w:rsidP="00CD1E0F">
            <w:pPr>
              <w:pStyle w:val="figuretext"/>
            </w:pPr>
            <w:r>
              <w:rPr>
                <w:w w:val="100"/>
              </w:rPr>
              <w:t>Element ID</w:t>
            </w:r>
          </w:p>
        </w:tc>
        <w:tc>
          <w:tcPr>
            <w:tcW w:w="81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65D57F0" w14:textId="77777777" w:rsidR="006E600C" w:rsidRDefault="006E600C" w:rsidP="00CD1E0F">
            <w:pPr>
              <w:pStyle w:val="figuretext"/>
            </w:pPr>
            <w:r>
              <w:rPr>
                <w:w w:val="100"/>
              </w:rPr>
              <w:t>Length</w:t>
            </w:r>
          </w:p>
        </w:tc>
        <w:tc>
          <w:tcPr>
            <w:tcW w:w="1080" w:type="dxa"/>
            <w:tcBorders>
              <w:top w:val="single" w:sz="12" w:space="0" w:color="000000"/>
              <w:left w:val="single" w:sz="12" w:space="0" w:color="000000"/>
              <w:bottom w:val="single" w:sz="12" w:space="0" w:color="000000"/>
              <w:right w:val="single" w:sz="12" w:space="0" w:color="000000"/>
            </w:tcBorders>
          </w:tcPr>
          <w:p w14:paraId="2603891A" w14:textId="77777777" w:rsidR="006E600C" w:rsidRDefault="006E600C" w:rsidP="00CD1E0F">
            <w:pPr>
              <w:pStyle w:val="figuretext"/>
              <w:rPr>
                <w:w w:val="100"/>
              </w:rPr>
            </w:pPr>
            <w:r>
              <w:rPr>
                <w:w w:val="100"/>
              </w:rPr>
              <w:t>Element ID Extension</w:t>
            </w:r>
          </w:p>
        </w:tc>
        <w:tc>
          <w:tcPr>
            <w:tcW w:w="99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0AF6809" w14:textId="3C70939B" w:rsidR="006E600C" w:rsidRDefault="006E600C" w:rsidP="00CD1E0F">
            <w:pPr>
              <w:pStyle w:val="figuretext"/>
            </w:pPr>
            <w:r>
              <w:rPr>
                <w:w w:val="100"/>
              </w:rPr>
              <w:t>Multi-Link Control</w:t>
            </w:r>
          </w:p>
        </w:tc>
        <w:tc>
          <w:tcPr>
            <w:tcW w:w="99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43706F3" w14:textId="14EAB616" w:rsidR="006E600C" w:rsidRDefault="006E600C" w:rsidP="00CD1E0F">
            <w:pPr>
              <w:pStyle w:val="figuretext"/>
            </w:pPr>
            <w:r>
              <w:rPr>
                <w:w w:val="100"/>
              </w:rPr>
              <w:t>MLD MAC Address</w:t>
            </w:r>
          </w:p>
        </w:tc>
        <w:tc>
          <w:tcPr>
            <w:tcW w:w="720" w:type="dxa"/>
            <w:tcBorders>
              <w:top w:val="single" w:sz="12" w:space="0" w:color="000000"/>
              <w:left w:val="single" w:sz="12" w:space="0" w:color="000000"/>
              <w:bottom w:val="single" w:sz="12" w:space="0" w:color="000000"/>
              <w:right w:val="single" w:sz="12" w:space="0" w:color="000000"/>
            </w:tcBorders>
          </w:tcPr>
          <w:p w14:paraId="5DB59C13" w14:textId="3A7AFACE" w:rsidR="006E600C" w:rsidRDefault="006E600C" w:rsidP="00CD1E0F">
            <w:pPr>
              <w:pStyle w:val="figuretext"/>
              <w:rPr>
                <w:w w:val="100"/>
              </w:rPr>
            </w:pPr>
            <w:r>
              <w:rPr>
                <w:w w:val="100"/>
              </w:rPr>
              <w:t>TBD</w:t>
            </w:r>
          </w:p>
        </w:tc>
        <w:tc>
          <w:tcPr>
            <w:tcW w:w="1350" w:type="dxa"/>
            <w:tcBorders>
              <w:top w:val="single" w:sz="12" w:space="0" w:color="000000"/>
              <w:left w:val="single" w:sz="12" w:space="0" w:color="000000"/>
              <w:bottom w:val="single" w:sz="12" w:space="0" w:color="000000"/>
              <w:right w:val="single" w:sz="12" w:space="0" w:color="000000"/>
            </w:tcBorders>
          </w:tcPr>
          <w:p w14:paraId="66400803" w14:textId="73F89C33" w:rsidR="006E600C" w:rsidRDefault="006E600C" w:rsidP="00CD1E0F">
            <w:pPr>
              <w:pStyle w:val="figuretext"/>
              <w:rPr>
                <w:w w:val="100"/>
              </w:rPr>
            </w:pPr>
            <w:r>
              <w:rPr>
                <w:w w:val="100"/>
              </w:rPr>
              <w:t xml:space="preserve">Optional </w:t>
            </w:r>
            <w:proofErr w:type="spellStart"/>
            <w:r>
              <w:rPr>
                <w:w w:val="100"/>
              </w:rPr>
              <w:t>Subelements</w:t>
            </w:r>
            <w:proofErr w:type="spellEnd"/>
          </w:p>
        </w:tc>
      </w:tr>
      <w:tr w:rsidR="006E600C" w14:paraId="0281BC2F" w14:textId="41805381" w:rsidTr="0021190E">
        <w:trPr>
          <w:trHeight w:val="19"/>
          <w:jc w:val="center"/>
        </w:trPr>
        <w:tc>
          <w:tcPr>
            <w:tcW w:w="810" w:type="dxa"/>
            <w:gridSpan w:val="2"/>
            <w:tcMar>
              <w:top w:w="160" w:type="dxa"/>
              <w:left w:w="120" w:type="dxa"/>
              <w:bottom w:w="100" w:type="dxa"/>
              <w:right w:w="120" w:type="dxa"/>
            </w:tcMar>
            <w:vAlign w:val="center"/>
            <w:hideMark/>
          </w:tcPr>
          <w:p w14:paraId="41BF9C74" w14:textId="77777777" w:rsidR="006E600C" w:rsidRDefault="006E600C" w:rsidP="00CD1E0F">
            <w:pPr>
              <w:pStyle w:val="figuretext"/>
            </w:pPr>
            <w:r>
              <w:rPr>
                <w:w w:val="100"/>
              </w:rPr>
              <w:t>Octets:</w:t>
            </w:r>
          </w:p>
        </w:tc>
        <w:tc>
          <w:tcPr>
            <w:tcW w:w="900" w:type="dxa"/>
            <w:tcMar>
              <w:top w:w="160" w:type="dxa"/>
              <w:left w:w="120" w:type="dxa"/>
              <w:bottom w:w="100" w:type="dxa"/>
              <w:right w:w="120" w:type="dxa"/>
            </w:tcMar>
            <w:vAlign w:val="center"/>
            <w:hideMark/>
          </w:tcPr>
          <w:p w14:paraId="6EE1ED12" w14:textId="77777777" w:rsidR="006E600C" w:rsidRDefault="006E600C" w:rsidP="00CD1E0F">
            <w:pPr>
              <w:pStyle w:val="figuretext"/>
            </w:pPr>
            <w:r>
              <w:rPr>
                <w:w w:val="100"/>
              </w:rPr>
              <w:t>1</w:t>
            </w:r>
          </w:p>
        </w:tc>
        <w:tc>
          <w:tcPr>
            <w:tcW w:w="810" w:type="dxa"/>
            <w:tcMar>
              <w:top w:w="160" w:type="dxa"/>
              <w:left w:w="120" w:type="dxa"/>
              <w:bottom w:w="100" w:type="dxa"/>
              <w:right w:w="120" w:type="dxa"/>
            </w:tcMar>
            <w:vAlign w:val="center"/>
            <w:hideMark/>
          </w:tcPr>
          <w:p w14:paraId="6C50D10F" w14:textId="77777777" w:rsidR="006E600C" w:rsidRDefault="006E600C" w:rsidP="00CD1E0F">
            <w:pPr>
              <w:pStyle w:val="figuretext"/>
            </w:pPr>
            <w:r>
              <w:rPr>
                <w:w w:val="100"/>
              </w:rPr>
              <w:t>1</w:t>
            </w:r>
          </w:p>
        </w:tc>
        <w:tc>
          <w:tcPr>
            <w:tcW w:w="1080" w:type="dxa"/>
          </w:tcPr>
          <w:p w14:paraId="737120A9" w14:textId="179917C6" w:rsidR="006E600C" w:rsidRDefault="006E600C" w:rsidP="00CD1E0F">
            <w:pPr>
              <w:pStyle w:val="figuretext"/>
              <w:rPr>
                <w:w w:val="100"/>
              </w:rPr>
            </w:pPr>
            <w:r>
              <w:rPr>
                <w:w w:val="100"/>
              </w:rPr>
              <w:t>1</w:t>
            </w:r>
          </w:p>
        </w:tc>
        <w:tc>
          <w:tcPr>
            <w:tcW w:w="990" w:type="dxa"/>
            <w:tcMar>
              <w:top w:w="160" w:type="dxa"/>
              <w:left w:w="120" w:type="dxa"/>
              <w:bottom w:w="100" w:type="dxa"/>
              <w:right w:w="120" w:type="dxa"/>
            </w:tcMar>
            <w:vAlign w:val="center"/>
            <w:hideMark/>
          </w:tcPr>
          <w:p w14:paraId="55FEE91B" w14:textId="77777777" w:rsidR="006E600C" w:rsidRDefault="006E600C" w:rsidP="00CD1E0F">
            <w:pPr>
              <w:pStyle w:val="figuretext"/>
            </w:pPr>
            <w:r>
              <w:rPr>
                <w:w w:val="100"/>
              </w:rPr>
              <w:t>2</w:t>
            </w:r>
          </w:p>
        </w:tc>
        <w:tc>
          <w:tcPr>
            <w:tcW w:w="990" w:type="dxa"/>
            <w:tcMar>
              <w:top w:w="160" w:type="dxa"/>
              <w:left w:w="120" w:type="dxa"/>
              <w:bottom w:w="100" w:type="dxa"/>
              <w:right w:w="120" w:type="dxa"/>
            </w:tcMar>
            <w:vAlign w:val="center"/>
            <w:hideMark/>
          </w:tcPr>
          <w:p w14:paraId="2F419870" w14:textId="766EE6CC" w:rsidR="006E600C" w:rsidRDefault="006E600C" w:rsidP="00CD1E0F">
            <w:pPr>
              <w:pStyle w:val="figuretext"/>
            </w:pPr>
            <w:r>
              <w:rPr>
                <w:w w:val="100"/>
              </w:rPr>
              <w:t>0 or 6</w:t>
            </w:r>
          </w:p>
        </w:tc>
        <w:tc>
          <w:tcPr>
            <w:tcW w:w="720" w:type="dxa"/>
          </w:tcPr>
          <w:p w14:paraId="50938A9E" w14:textId="535BBF9F" w:rsidR="006E600C" w:rsidRDefault="006E600C" w:rsidP="00CD1E0F">
            <w:pPr>
              <w:pStyle w:val="figuretext"/>
              <w:rPr>
                <w:w w:val="100"/>
              </w:rPr>
            </w:pPr>
            <w:r>
              <w:rPr>
                <w:w w:val="100"/>
              </w:rPr>
              <w:t>TBD</w:t>
            </w:r>
          </w:p>
        </w:tc>
        <w:tc>
          <w:tcPr>
            <w:tcW w:w="1350" w:type="dxa"/>
          </w:tcPr>
          <w:p w14:paraId="7310425E" w14:textId="7F1441F8" w:rsidR="006E600C" w:rsidRDefault="006E600C" w:rsidP="00CD1E0F">
            <w:pPr>
              <w:pStyle w:val="figuretext"/>
              <w:rPr>
                <w:w w:val="100"/>
              </w:rPr>
            </w:pPr>
            <w:r>
              <w:rPr>
                <w:w w:val="100"/>
              </w:rPr>
              <w:t>variable</w:t>
            </w:r>
          </w:p>
        </w:tc>
      </w:tr>
      <w:tr w:rsidR="003302BE" w14:paraId="0EFA2D1F" w14:textId="51CF0D6E" w:rsidTr="004073F8">
        <w:trPr>
          <w:trHeight w:val="24"/>
          <w:jc w:val="center"/>
        </w:trPr>
        <w:tc>
          <w:tcPr>
            <w:tcW w:w="765" w:type="dxa"/>
          </w:tcPr>
          <w:p w14:paraId="31ECCB31" w14:textId="77777777" w:rsidR="003302BE" w:rsidRDefault="003302BE" w:rsidP="00447C78">
            <w:pPr>
              <w:pStyle w:val="FigTitle"/>
              <w:rPr>
                <w:w w:val="100"/>
              </w:rPr>
            </w:pPr>
          </w:p>
        </w:tc>
        <w:tc>
          <w:tcPr>
            <w:tcW w:w="6885" w:type="dxa"/>
            <w:gridSpan w:val="8"/>
          </w:tcPr>
          <w:p w14:paraId="0F43036A" w14:textId="779533AF" w:rsidR="003302BE" w:rsidRDefault="003302BE" w:rsidP="00447C78">
            <w:pPr>
              <w:pStyle w:val="FigTitle"/>
              <w:rPr>
                <w:w w:val="100"/>
              </w:rPr>
            </w:pPr>
            <w:bookmarkStart w:id="20" w:name="RTF32373632313a204669677572"/>
            <w:r>
              <w:rPr>
                <w:w w:val="100"/>
              </w:rPr>
              <w:t>Figure 9-xxx1 – Multi-Link element format</w:t>
            </w:r>
            <w:bookmarkEnd w:id="20"/>
          </w:p>
        </w:tc>
      </w:tr>
    </w:tbl>
    <w:p w14:paraId="2EA1C7C5" w14:textId="3FF34CF9" w:rsidR="00C64888" w:rsidRDefault="00C64888" w:rsidP="00C64888">
      <w:pPr>
        <w:pStyle w:val="T"/>
        <w:rPr>
          <w:w w:val="100"/>
        </w:rPr>
      </w:pPr>
      <w:r>
        <w:rPr>
          <w:w w:val="100"/>
        </w:rPr>
        <w:t>The Element ID</w:t>
      </w:r>
      <w:r w:rsidR="00C65D3B">
        <w:rPr>
          <w:w w:val="100"/>
        </w:rPr>
        <w:t xml:space="preserve">, </w:t>
      </w:r>
      <w:r>
        <w:rPr>
          <w:w w:val="100"/>
        </w:rPr>
        <w:t xml:space="preserve">Length </w:t>
      </w:r>
      <w:r w:rsidR="00C65D3B">
        <w:rPr>
          <w:w w:val="100"/>
        </w:rPr>
        <w:t xml:space="preserve">and Element ID Extension </w:t>
      </w:r>
      <w:r>
        <w:rPr>
          <w:w w:val="100"/>
        </w:rPr>
        <w:t>fields are defined in 9.4.2.1 (General).</w:t>
      </w:r>
    </w:p>
    <w:p w14:paraId="73DCBEBA" w14:textId="25B0A85B" w:rsidR="00C260CF" w:rsidRDefault="00C260CF" w:rsidP="00C64888">
      <w:pPr>
        <w:pStyle w:val="T"/>
        <w:rPr>
          <w:w w:val="100"/>
        </w:rPr>
      </w:pPr>
      <w:r>
        <w:rPr>
          <w:w w:val="100"/>
        </w:rPr>
        <w:t>The format of the Multi-Link Control field is defined in Figure 9-xxx2 (Multi-Link Control field format).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350"/>
        <w:gridCol w:w="1440"/>
        <w:gridCol w:w="1440"/>
      </w:tblGrid>
      <w:tr w:rsidR="00D443FB" w14:paraId="3976B248" w14:textId="77777777" w:rsidTr="000F2F01">
        <w:trPr>
          <w:trHeight w:val="18"/>
          <w:jc w:val="center"/>
        </w:trPr>
        <w:tc>
          <w:tcPr>
            <w:tcW w:w="1350" w:type="dxa"/>
            <w:tcMar>
              <w:top w:w="160" w:type="dxa"/>
              <w:left w:w="120" w:type="dxa"/>
              <w:bottom w:w="100" w:type="dxa"/>
              <w:right w:w="120" w:type="dxa"/>
            </w:tcMar>
            <w:vAlign w:val="center"/>
          </w:tcPr>
          <w:p w14:paraId="02D8E8AD" w14:textId="77777777" w:rsidR="00D443FB" w:rsidRDefault="00D443FB" w:rsidP="00447C78">
            <w:pPr>
              <w:pStyle w:val="figuretext"/>
              <w:rPr>
                <w:w w:val="1"/>
              </w:rPr>
            </w:pPr>
          </w:p>
        </w:tc>
        <w:tc>
          <w:tcPr>
            <w:tcW w:w="1440" w:type="dxa"/>
            <w:tcBorders>
              <w:bottom w:val="single" w:sz="4" w:space="0" w:color="auto"/>
            </w:tcBorders>
            <w:tcMar>
              <w:top w:w="160" w:type="dxa"/>
              <w:left w:w="120" w:type="dxa"/>
              <w:bottom w:w="100" w:type="dxa"/>
              <w:right w:w="120" w:type="dxa"/>
            </w:tcMar>
            <w:vAlign w:val="center"/>
          </w:tcPr>
          <w:p w14:paraId="5662EDA4" w14:textId="6DA4B3E4" w:rsidR="00D443FB" w:rsidRDefault="00D443FB" w:rsidP="00447C78">
            <w:pPr>
              <w:pStyle w:val="figuretext"/>
              <w:rPr>
                <w:w w:val="100"/>
              </w:rPr>
            </w:pPr>
            <w:r>
              <w:rPr>
                <w:w w:val="100"/>
              </w:rPr>
              <w:t>B0</w:t>
            </w:r>
          </w:p>
        </w:tc>
        <w:tc>
          <w:tcPr>
            <w:tcW w:w="1440" w:type="dxa"/>
            <w:tcBorders>
              <w:bottom w:val="single" w:sz="4" w:space="0" w:color="auto"/>
            </w:tcBorders>
            <w:tcMar>
              <w:top w:w="160" w:type="dxa"/>
              <w:left w:w="120" w:type="dxa"/>
              <w:bottom w:w="100" w:type="dxa"/>
              <w:right w:w="120" w:type="dxa"/>
            </w:tcMar>
            <w:vAlign w:val="center"/>
          </w:tcPr>
          <w:p w14:paraId="2C43A0A5" w14:textId="54C3FFF1" w:rsidR="00D443FB" w:rsidRDefault="00D443FB" w:rsidP="00447C78">
            <w:pPr>
              <w:pStyle w:val="figuretext"/>
            </w:pPr>
            <w:r>
              <w:t>TBD</w:t>
            </w:r>
          </w:p>
        </w:tc>
      </w:tr>
      <w:tr w:rsidR="00D443FB" w14:paraId="355C03EC" w14:textId="77777777" w:rsidTr="00015519">
        <w:trPr>
          <w:trHeight w:val="18"/>
          <w:jc w:val="center"/>
        </w:trPr>
        <w:tc>
          <w:tcPr>
            <w:tcW w:w="1350" w:type="dxa"/>
            <w:tcBorders>
              <w:right w:val="single" w:sz="4" w:space="0" w:color="auto"/>
            </w:tcBorders>
            <w:tcMar>
              <w:top w:w="160" w:type="dxa"/>
              <w:left w:w="120" w:type="dxa"/>
              <w:bottom w:w="100" w:type="dxa"/>
              <w:right w:w="120" w:type="dxa"/>
            </w:tcMar>
            <w:vAlign w:val="center"/>
          </w:tcPr>
          <w:p w14:paraId="7EC3A46C" w14:textId="77777777" w:rsidR="00D443FB" w:rsidRDefault="00D443FB" w:rsidP="00447C78">
            <w:pPr>
              <w:pStyle w:val="figuretext"/>
              <w:rPr>
                <w:w w:val="1"/>
              </w:rPr>
            </w:pPr>
          </w:p>
        </w:tc>
        <w:tc>
          <w:tcPr>
            <w:tcW w:w="144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3287D1E6" w14:textId="150ECC40" w:rsidR="00D443FB" w:rsidRDefault="00D443FB" w:rsidP="00447C78">
            <w:pPr>
              <w:pStyle w:val="figuretext"/>
            </w:pPr>
            <w:r>
              <w:rPr>
                <w:w w:val="100"/>
              </w:rPr>
              <w:t>MLD MAC Address Present</w:t>
            </w:r>
          </w:p>
        </w:tc>
        <w:tc>
          <w:tcPr>
            <w:tcW w:w="144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615C84B5" w14:textId="54ACE50C" w:rsidR="00D443FB" w:rsidRDefault="00D443FB" w:rsidP="00447C78">
            <w:pPr>
              <w:pStyle w:val="figuretext"/>
            </w:pPr>
            <w:r>
              <w:t>TBD</w:t>
            </w:r>
          </w:p>
        </w:tc>
      </w:tr>
      <w:tr w:rsidR="00D443FB" w14:paraId="224C6CEB" w14:textId="77777777" w:rsidTr="00015519">
        <w:trPr>
          <w:trHeight w:val="21"/>
          <w:jc w:val="center"/>
        </w:trPr>
        <w:tc>
          <w:tcPr>
            <w:tcW w:w="1350" w:type="dxa"/>
            <w:tcMar>
              <w:top w:w="160" w:type="dxa"/>
              <w:left w:w="120" w:type="dxa"/>
              <w:bottom w:w="100" w:type="dxa"/>
              <w:right w:w="120" w:type="dxa"/>
            </w:tcMar>
            <w:vAlign w:val="center"/>
            <w:hideMark/>
          </w:tcPr>
          <w:p w14:paraId="260F4B5A" w14:textId="787FB78D" w:rsidR="00D443FB" w:rsidRDefault="00D443FB" w:rsidP="00447C78">
            <w:pPr>
              <w:pStyle w:val="figuretext"/>
            </w:pPr>
            <w:r>
              <w:rPr>
                <w:w w:val="100"/>
              </w:rPr>
              <w:t>Bits:</w:t>
            </w:r>
          </w:p>
        </w:tc>
        <w:tc>
          <w:tcPr>
            <w:tcW w:w="1440" w:type="dxa"/>
            <w:tcBorders>
              <w:top w:val="single" w:sz="4" w:space="0" w:color="auto"/>
              <w:left w:val="nil"/>
              <w:bottom w:val="nil"/>
              <w:right w:val="nil"/>
            </w:tcBorders>
            <w:tcMar>
              <w:top w:w="160" w:type="dxa"/>
              <w:left w:w="120" w:type="dxa"/>
              <w:bottom w:w="100" w:type="dxa"/>
              <w:right w:w="120" w:type="dxa"/>
            </w:tcMar>
            <w:vAlign w:val="center"/>
            <w:hideMark/>
          </w:tcPr>
          <w:p w14:paraId="33CA94A3" w14:textId="6CD36415" w:rsidR="00D443FB" w:rsidRDefault="00D443FB" w:rsidP="00447C78">
            <w:pPr>
              <w:pStyle w:val="figuretext"/>
            </w:pPr>
            <w:r>
              <w:rPr>
                <w:w w:val="100"/>
              </w:rPr>
              <w:t>1</w:t>
            </w:r>
          </w:p>
        </w:tc>
        <w:tc>
          <w:tcPr>
            <w:tcW w:w="1440" w:type="dxa"/>
            <w:tcBorders>
              <w:top w:val="single" w:sz="4" w:space="0" w:color="auto"/>
              <w:left w:val="nil"/>
              <w:bottom w:val="nil"/>
            </w:tcBorders>
            <w:tcMar>
              <w:top w:w="160" w:type="dxa"/>
              <w:left w:w="120" w:type="dxa"/>
              <w:bottom w:w="100" w:type="dxa"/>
              <w:right w:w="120" w:type="dxa"/>
            </w:tcMar>
            <w:vAlign w:val="center"/>
            <w:hideMark/>
          </w:tcPr>
          <w:p w14:paraId="233423C1" w14:textId="1857B0ED" w:rsidR="00D443FB" w:rsidRDefault="00D443FB" w:rsidP="00447C78">
            <w:pPr>
              <w:pStyle w:val="figuretext"/>
            </w:pPr>
            <w:r>
              <w:rPr>
                <w:w w:val="100"/>
              </w:rPr>
              <w:t>TBD</w:t>
            </w:r>
          </w:p>
        </w:tc>
      </w:tr>
    </w:tbl>
    <w:p w14:paraId="053776BD" w14:textId="550F6216" w:rsidR="006E600C" w:rsidRPr="006E600C" w:rsidRDefault="006E600C" w:rsidP="006E600C">
      <w:pPr>
        <w:pStyle w:val="T"/>
        <w:jc w:val="center"/>
        <w:rPr>
          <w:b/>
          <w:bCs/>
          <w:w w:val="100"/>
        </w:rPr>
      </w:pPr>
      <w:r w:rsidRPr="006E600C">
        <w:rPr>
          <w:b/>
          <w:bCs/>
          <w:w w:val="100"/>
        </w:rPr>
        <w:t>Figure 9-xxx2 – Multi-Link Control field format</w:t>
      </w:r>
    </w:p>
    <w:p w14:paraId="58067DBA" w14:textId="705F8597" w:rsidR="003F20E3" w:rsidRDefault="003F20E3" w:rsidP="00C64888">
      <w:pPr>
        <w:pStyle w:val="T"/>
        <w:rPr>
          <w:w w:val="100"/>
        </w:rPr>
      </w:pPr>
      <w:r>
        <w:rPr>
          <w:w w:val="100"/>
        </w:rPr>
        <w:t xml:space="preserve">The MLD MAC Address Present subfield is set to 1 if the MLD MAC Address field is </w:t>
      </w:r>
      <w:r w:rsidR="003E3DA4">
        <w:rPr>
          <w:w w:val="100"/>
        </w:rPr>
        <w:t>present</w:t>
      </w:r>
      <w:r>
        <w:rPr>
          <w:w w:val="100"/>
        </w:rPr>
        <w:t xml:space="preserve"> in the element</w:t>
      </w:r>
      <w:r w:rsidR="00B02F74">
        <w:rPr>
          <w:w w:val="100"/>
        </w:rPr>
        <w:t>.</w:t>
      </w:r>
      <w:r w:rsidR="005777DA">
        <w:rPr>
          <w:w w:val="100"/>
        </w:rPr>
        <w:t xml:space="preserve"> Otherwise the subfield is set to 0.</w:t>
      </w:r>
      <w:r w:rsidR="00634AFC">
        <w:rPr>
          <w:w w:val="100"/>
        </w:rPr>
        <w:t xml:space="preserve"> The </w:t>
      </w:r>
      <w:r w:rsidR="00634AFC" w:rsidRPr="00785CDE">
        <w:rPr>
          <w:w w:val="100"/>
        </w:rPr>
        <w:t xml:space="preserve">condition </w:t>
      </w:r>
      <w:r w:rsidR="00EE001A" w:rsidRPr="00785CDE">
        <w:rPr>
          <w:w w:val="100"/>
        </w:rPr>
        <w:t>for</w:t>
      </w:r>
      <w:r w:rsidR="00634AFC" w:rsidRPr="00785CDE">
        <w:rPr>
          <w:w w:val="100"/>
        </w:rPr>
        <w:t xml:space="preserve"> MLD MAC Address </w:t>
      </w:r>
      <w:r w:rsidR="00EE001A" w:rsidRPr="00785CDE">
        <w:rPr>
          <w:w w:val="100"/>
        </w:rPr>
        <w:t>presence</w:t>
      </w:r>
      <w:r w:rsidR="00634AFC">
        <w:rPr>
          <w:w w:val="100"/>
        </w:rPr>
        <w:t xml:space="preserve"> are defined in clause</w:t>
      </w:r>
      <w:r w:rsidR="006233D3">
        <w:rPr>
          <w:w w:val="100"/>
        </w:rPr>
        <w:t xml:space="preserve"> 33.a.b.c (</w:t>
      </w:r>
      <w:r w:rsidR="006233D3" w:rsidRPr="00A31114">
        <w:rPr>
          <w:w w:val="100"/>
        </w:rPr>
        <w:t>Usage and Rules of Multi-Link element in the context of multi-link</w:t>
      </w:r>
      <w:r w:rsidR="006233D3">
        <w:rPr>
          <w:w w:val="100"/>
        </w:rPr>
        <w:t xml:space="preserve"> setup) </w:t>
      </w:r>
      <w:r w:rsidR="006233D3" w:rsidRPr="006233D3">
        <w:rPr>
          <w:w w:val="100"/>
          <w:highlight w:val="cyan"/>
        </w:rPr>
        <w:t xml:space="preserve">and </w:t>
      </w:r>
      <w:r w:rsidR="00FB4062" w:rsidRPr="006233D3">
        <w:rPr>
          <w:w w:val="100"/>
          <w:highlight w:val="cyan"/>
        </w:rPr>
        <w:t>3</w:t>
      </w:r>
      <w:r w:rsidR="00FB4062" w:rsidRPr="00FB4062">
        <w:rPr>
          <w:w w:val="100"/>
          <w:highlight w:val="cyan"/>
        </w:rPr>
        <w:t>3.3.2.3 (Multi-link element usage rules in the context of discovery</w:t>
      </w:r>
      <w:r w:rsidR="00A31114" w:rsidRPr="00FB4062">
        <w:rPr>
          <w:w w:val="100"/>
          <w:highlight w:val="cyan"/>
        </w:rPr>
        <w:t>)</w:t>
      </w:r>
      <w:r w:rsidR="00A31114">
        <w:rPr>
          <w:w w:val="100"/>
        </w:rPr>
        <w:t>.</w:t>
      </w:r>
    </w:p>
    <w:p w14:paraId="1571D4CE" w14:textId="7B543242" w:rsidR="008E3928" w:rsidRDefault="00785DBC" w:rsidP="00C64888">
      <w:pPr>
        <w:pStyle w:val="T"/>
        <w:rPr>
          <w:w w:val="100"/>
        </w:rPr>
      </w:pPr>
      <w:r>
        <w:rPr>
          <w:w w:val="100"/>
        </w:rPr>
        <w:t>O</w:t>
      </w:r>
      <w:r w:rsidR="008E3928">
        <w:rPr>
          <w:w w:val="100"/>
        </w:rPr>
        <w:t>ther subfields are TBD</w:t>
      </w:r>
    </w:p>
    <w:p w14:paraId="606A0ED1" w14:textId="77777777" w:rsidR="00225909" w:rsidRDefault="00225909" w:rsidP="00C64888">
      <w:pPr>
        <w:pStyle w:val="T"/>
        <w:rPr>
          <w:w w:val="100"/>
        </w:rPr>
      </w:pPr>
    </w:p>
    <w:p w14:paraId="22697915" w14:textId="08D4A27B" w:rsidR="00CA28E3" w:rsidRDefault="00127DE6" w:rsidP="00C64888">
      <w:pPr>
        <w:pStyle w:val="T"/>
        <w:rPr>
          <w:w w:val="100"/>
        </w:rPr>
      </w:pPr>
      <w:r w:rsidRPr="00127DE6">
        <w:rPr>
          <w:w w:val="100"/>
        </w:rPr>
        <w:t>The M</w:t>
      </w:r>
      <w:r>
        <w:rPr>
          <w:w w:val="100"/>
        </w:rPr>
        <w:t xml:space="preserve">LD MAC Address field </w:t>
      </w:r>
      <w:r w:rsidR="003E3DA4">
        <w:rPr>
          <w:w w:val="100"/>
        </w:rPr>
        <w:t>specifies</w:t>
      </w:r>
      <w:r>
        <w:rPr>
          <w:w w:val="100"/>
        </w:rPr>
        <w:t xml:space="preserve"> the MAC Address of the MLD.</w:t>
      </w:r>
    </w:p>
    <w:p w14:paraId="018CD655" w14:textId="059C015D" w:rsidR="00216E08" w:rsidRDefault="00216E08" w:rsidP="00216E08">
      <w:pPr>
        <w:pStyle w:val="T"/>
        <w:rPr>
          <w:w w:val="100"/>
        </w:rPr>
      </w:pPr>
      <w:r>
        <w:rPr>
          <w:w w:val="100"/>
        </w:rPr>
        <w:t>Other fields are TBD</w:t>
      </w:r>
    </w:p>
    <w:p w14:paraId="7A49CCD6" w14:textId="77777777" w:rsidR="00225909" w:rsidRDefault="00225909" w:rsidP="001A555D">
      <w:pPr>
        <w:pStyle w:val="T"/>
        <w:rPr>
          <w:w w:val="100"/>
        </w:rPr>
      </w:pPr>
    </w:p>
    <w:p w14:paraId="29F08E4C" w14:textId="5FC7425D" w:rsidR="001A555D" w:rsidRDefault="001A555D" w:rsidP="001A555D">
      <w:pPr>
        <w:pStyle w:val="T"/>
        <w:rPr>
          <w:w w:val="100"/>
          <w:lang w:val="en-GB"/>
        </w:rPr>
      </w:pPr>
      <w:r>
        <w:rPr>
          <w:w w:val="100"/>
        </w:rPr>
        <w:lastRenderedPageBreak/>
        <w:t xml:space="preserve">The Optional </w:t>
      </w:r>
      <w:proofErr w:type="spellStart"/>
      <w:r>
        <w:rPr>
          <w:w w:val="100"/>
        </w:rPr>
        <w:t>Subelements</w:t>
      </w:r>
      <w:proofErr w:type="spellEnd"/>
      <w:r>
        <w:rPr>
          <w:w w:val="100"/>
        </w:rPr>
        <w:t xml:space="preserve"> field contains zero or more </w:t>
      </w:r>
      <w:proofErr w:type="spellStart"/>
      <w:r>
        <w:rPr>
          <w:w w:val="100"/>
        </w:rPr>
        <w:t>subelements</w:t>
      </w:r>
      <w:proofErr w:type="spellEnd"/>
      <w:r>
        <w:rPr>
          <w:w w:val="100"/>
        </w:rPr>
        <w:t xml:space="preserve">. The </w:t>
      </w:r>
      <w:proofErr w:type="spellStart"/>
      <w:r>
        <w:rPr>
          <w:w w:val="100"/>
        </w:rPr>
        <w:t>subelement</w:t>
      </w:r>
      <w:proofErr w:type="spellEnd"/>
      <w:r>
        <w:rPr>
          <w:w w:val="100"/>
        </w:rPr>
        <w:t xml:space="preserve"> format and ordering of </w:t>
      </w:r>
      <w:proofErr w:type="spellStart"/>
      <w:r>
        <w:rPr>
          <w:w w:val="100"/>
        </w:rPr>
        <w:t>subelements</w:t>
      </w:r>
      <w:proofErr w:type="spellEnd"/>
      <w:r>
        <w:rPr>
          <w:w w:val="100"/>
        </w:rPr>
        <w:t xml:space="preserve"> are defined in 9.4.3 (</w:t>
      </w:r>
      <w:proofErr w:type="spellStart"/>
      <w:r>
        <w:rPr>
          <w:w w:val="100"/>
        </w:rPr>
        <w:t>Subelements</w:t>
      </w:r>
      <w:proofErr w:type="spellEnd"/>
      <w:r>
        <w:rPr>
          <w:w w:val="100"/>
        </w:rPr>
        <w:t>).</w:t>
      </w:r>
    </w:p>
    <w:p w14:paraId="30B62C53" w14:textId="14AB1174" w:rsidR="00E05B14" w:rsidRDefault="001A555D" w:rsidP="001A555D">
      <w:pPr>
        <w:pStyle w:val="T"/>
        <w:rPr>
          <w:w w:val="100"/>
        </w:rPr>
      </w:pPr>
      <w:r>
        <w:rPr>
          <w:w w:val="100"/>
        </w:rPr>
        <w:t xml:space="preserve">The </w:t>
      </w:r>
      <w:proofErr w:type="spellStart"/>
      <w:r>
        <w:rPr>
          <w:w w:val="100"/>
        </w:rPr>
        <w:t>Subelement</w:t>
      </w:r>
      <w:proofErr w:type="spellEnd"/>
      <w:r>
        <w:rPr>
          <w:w w:val="100"/>
        </w:rPr>
        <w:t xml:space="preserve"> ID field values for the defined </w:t>
      </w:r>
      <w:proofErr w:type="spellStart"/>
      <w:r>
        <w:rPr>
          <w:w w:val="100"/>
        </w:rPr>
        <w:t>subelements</w:t>
      </w:r>
      <w:proofErr w:type="spellEnd"/>
      <w:r>
        <w:rPr>
          <w:w w:val="100"/>
        </w:rPr>
        <w:t xml:space="preserve"> are shown in Table 9-</w:t>
      </w:r>
      <w:r w:rsidR="004E497A">
        <w:rPr>
          <w:w w:val="100"/>
        </w:rPr>
        <w:t>xxx</w:t>
      </w:r>
      <w:r>
        <w:rPr>
          <w:w w:val="100"/>
        </w:rPr>
        <w:t xml:space="preserve"> (Optional </w:t>
      </w:r>
      <w:proofErr w:type="spellStart"/>
      <w:r>
        <w:rPr>
          <w:w w:val="100"/>
        </w:rPr>
        <w:t>subelement</w:t>
      </w:r>
      <w:proofErr w:type="spellEnd"/>
      <w:r>
        <w:rPr>
          <w:w w:val="100"/>
        </w:rPr>
        <w:t xml:space="preserve"> IDs for </w:t>
      </w:r>
      <w:r w:rsidR="004E497A">
        <w:rPr>
          <w:w w:val="100"/>
        </w:rPr>
        <w:t>Multi-Link</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3400"/>
        <w:gridCol w:w="1900"/>
      </w:tblGrid>
      <w:tr w:rsidR="001A555D" w14:paraId="126A8A22" w14:textId="77777777" w:rsidTr="00447C78">
        <w:trPr>
          <w:jc w:val="center"/>
        </w:trPr>
        <w:tc>
          <w:tcPr>
            <w:tcW w:w="7000" w:type="dxa"/>
            <w:gridSpan w:val="3"/>
            <w:tcBorders>
              <w:top w:val="nil"/>
              <w:left w:val="nil"/>
              <w:bottom w:val="nil"/>
              <w:right w:val="nil"/>
            </w:tcBorders>
            <w:tcMar>
              <w:top w:w="120" w:type="dxa"/>
              <w:left w:w="120" w:type="dxa"/>
              <w:bottom w:w="60" w:type="dxa"/>
              <w:right w:w="120" w:type="dxa"/>
            </w:tcMar>
            <w:vAlign w:val="center"/>
          </w:tcPr>
          <w:p w14:paraId="088C88D8" w14:textId="3778464E" w:rsidR="001A555D" w:rsidRDefault="004E497A" w:rsidP="004E497A">
            <w:pPr>
              <w:pStyle w:val="TableTitle"/>
            </w:pPr>
            <w:bookmarkStart w:id="21" w:name="RTF37353531313a205461626c65"/>
            <w:r>
              <w:rPr>
                <w:w w:val="100"/>
              </w:rPr>
              <w:t xml:space="preserve">Table 9-xxx – </w:t>
            </w:r>
            <w:r w:rsidR="001A555D">
              <w:rPr>
                <w:w w:val="100"/>
              </w:rPr>
              <w:t xml:space="preserve">Optional </w:t>
            </w:r>
            <w:proofErr w:type="spellStart"/>
            <w:r w:rsidR="001A555D">
              <w:rPr>
                <w:w w:val="100"/>
              </w:rPr>
              <w:t>subelement</w:t>
            </w:r>
            <w:proofErr w:type="spellEnd"/>
            <w:r w:rsidR="001A555D">
              <w:rPr>
                <w:w w:val="100"/>
              </w:rPr>
              <w:t xml:space="preserve"> IDs for Multi</w:t>
            </w:r>
            <w:bookmarkEnd w:id="21"/>
            <w:r>
              <w:rPr>
                <w:w w:val="100"/>
              </w:rPr>
              <w:t>-Link</w:t>
            </w:r>
          </w:p>
        </w:tc>
      </w:tr>
      <w:tr w:rsidR="001A555D" w14:paraId="7F47F2F8" w14:textId="77777777" w:rsidTr="00733FED">
        <w:trPr>
          <w:trHeight w:val="23"/>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C41EEA7" w14:textId="77777777" w:rsidR="001A555D" w:rsidRDefault="001A555D" w:rsidP="00447C78">
            <w:pPr>
              <w:pStyle w:val="CellHeading"/>
            </w:pPr>
            <w:proofErr w:type="spellStart"/>
            <w:r>
              <w:rPr>
                <w:w w:val="100"/>
              </w:rPr>
              <w:t>Subelement</w:t>
            </w:r>
            <w:proofErr w:type="spellEnd"/>
            <w:r>
              <w:rPr>
                <w:w w:val="100"/>
              </w:rPr>
              <w:t xml:space="preserve"> ID</w:t>
            </w:r>
          </w:p>
        </w:tc>
        <w:tc>
          <w:tcPr>
            <w:tcW w:w="3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6D4E44" w14:textId="77777777" w:rsidR="001A555D" w:rsidRDefault="001A555D" w:rsidP="00447C78">
            <w:pPr>
              <w:pStyle w:val="CellHeading"/>
            </w:pPr>
            <w:r>
              <w:rPr>
                <w:w w:val="100"/>
              </w:rPr>
              <w:t>Name</w:t>
            </w:r>
          </w:p>
        </w:tc>
        <w:tc>
          <w:tcPr>
            <w:tcW w:w="1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4605921" w14:textId="77777777" w:rsidR="001A555D" w:rsidRDefault="001A555D" w:rsidP="00447C78">
            <w:pPr>
              <w:pStyle w:val="CellHeading"/>
            </w:pPr>
            <w:r>
              <w:rPr>
                <w:w w:val="100"/>
              </w:rPr>
              <w:t>Extensible</w:t>
            </w:r>
          </w:p>
        </w:tc>
      </w:tr>
      <w:tr w:rsidR="00E73395" w14:paraId="7495F2BC" w14:textId="77777777" w:rsidTr="00733FED">
        <w:trPr>
          <w:trHeight w:val="2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D1358D1" w14:textId="5ACF0F00" w:rsidR="00E73395" w:rsidRDefault="00D27363" w:rsidP="00E73395">
            <w:pPr>
              <w:pStyle w:val="CellBody"/>
              <w:jc w:val="center"/>
              <w:rPr>
                <w:w w:val="100"/>
              </w:rPr>
            </w:pPr>
            <w:r>
              <w:rPr>
                <w:w w:val="100"/>
              </w:rPr>
              <w:t>0</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43481C" w14:textId="5E1DC4FE" w:rsidR="00E73395" w:rsidRDefault="00E73395" w:rsidP="00E73395">
            <w:pPr>
              <w:pStyle w:val="CellBody"/>
              <w:rPr>
                <w:w w:val="100"/>
              </w:rPr>
            </w:pPr>
            <w:r>
              <w:rPr>
                <w:w w:val="100"/>
              </w:rPr>
              <w:t>Per-STA Profile</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320927" w14:textId="28655F43" w:rsidR="00E73395" w:rsidRDefault="00E73395" w:rsidP="00E73395">
            <w:pPr>
              <w:pStyle w:val="CellBody"/>
              <w:jc w:val="center"/>
              <w:rPr>
                <w:w w:val="100"/>
              </w:rPr>
            </w:pPr>
            <w:r>
              <w:rPr>
                <w:w w:val="100"/>
              </w:rPr>
              <w:t>Yes</w:t>
            </w:r>
          </w:p>
        </w:tc>
      </w:tr>
      <w:tr w:rsidR="00E73395" w14:paraId="23E26DCB" w14:textId="77777777" w:rsidTr="00733FED">
        <w:trPr>
          <w:trHeight w:val="2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176B6EF" w14:textId="3B94E680" w:rsidR="00E73395" w:rsidRDefault="001F4D1E" w:rsidP="00E73395">
            <w:pPr>
              <w:pStyle w:val="CellBody"/>
              <w:jc w:val="center"/>
            </w:pPr>
            <w:r w:rsidRPr="001F4D1E">
              <w:rPr>
                <w:w w:val="100"/>
                <w:highlight w:val="cyan"/>
              </w:rPr>
              <w:t>1</w:t>
            </w:r>
            <w:r w:rsidR="00E73395">
              <w:rPr>
                <w:w w:val="100"/>
              </w:rPr>
              <w:t>–220</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54CD2A" w14:textId="77777777" w:rsidR="00E73395" w:rsidRDefault="00E73395" w:rsidP="00E73395">
            <w:pPr>
              <w:pStyle w:val="CellBody"/>
            </w:pPr>
            <w:r>
              <w:rPr>
                <w:w w:val="100"/>
              </w:rPr>
              <w:t>Reserved</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4F6BAC" w14:textId="77777777" w:rsidR="00E73395" w:rsidRDefault="00E73395" w:rsidP="00E73395">
            <w:pPr>
              <w:pStyle w:val="CellBody"/>
              <w:jc w:val="center"/>
            </w:pPr>
          </w:p>
        </w:tc>
      </w:tr>
      <w:tr w:rsidR="00E73395" w14:paraId="0C38AB83" w14:textId="77777777" w:rsidTr="00733FED">
        <w:trPr>
          <w:trHeight w:val="2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9ADA15" w14:textId="77777777" w:rsidR="00E73395" w:rsidRDefault="00E73395" w:rsidP="00E73395">
            <w:pPr>
              <w:pStyle w:val="CellBody"/>
              <w:jc w:val="center"/>
            </w:pPr>
            <w:r>
              <w:rPr>
                <w:w w:val="100"/>
              </w:rPr>
              <w:t>221</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AD1DF4" w14:textId="77777777" w:rsidR="00E73395" w:rsidRDefault="00E73395" w:rsidP="00E73395">
            <w:pPr>
              <w:pStyle w:val="CellBody"/>
            </w:pPr>
            <w:r>
              <w:rPr>
                <w:w w:val="100"/>
              </w:rPr>
              <w:t>Vendor Specific</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62CBFD" w14:textId="0AC7870E" w:rsidR="00E73395" w:rsidRDefault="00E73395" w:rsidP="00E73395">
            <w:pPr>
              <w:pStyle w:val="CellBody"/>
              <w:jc w:val="center"/>
            </w:pPr>
            <w:r>
              <w:rPr>
                <w:w w:val="100"/>
              </w:rPr>
              <w:t>Vendor defined</w:t>
            </w:r>
          </w:p>
        </w:tc>
      </w:tr>
      <w:tr w:rsidR="00E73395" w14:paraId="282E0621" w14:textId="77777777" w:rsidTr="00733FED">
        <w:trPr>
          <w:trHeight w:val="20"/>
          <w:jc w:val="center"/>
        </w:trPr>
        <w:tc>
          <w:tcPr>
            <w:tcW w:w="17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5188B24" w14:textId="77777777" w:rsidR="00E73395" w:rsidRDefault="00E73395" w:rsidP="00E73395">
            <w:pPr>
              <w:pStyle w:val="CellBody"/>
              <w:jc w:val="center"/>
            </w:pPr>
            <w:r>
              <w:rPr>
                <w:w w:val="100"/>
              </w:rPr>
              <w:t>222–255</w:t>
            </w:r>
          </w:p>
        </w:tc>
        <w:tc>
          <w:tcPr>
            <w:tcW w:w="3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99EDA04" w14:textId="77777777" w:rsidR="00E73395" w:rsidRDefault="00E73395" w:rsidP="00E73395">
            <w:pPr>
              <w:pStyle w:val="CellBody"/>
            </w:pPr>
            <w:r>
              <w:rPr>
                <w:w w:val="100"/>
              </w:rPr>
              <w:t>Reserved</w:t>
            </w:r>
          </w:p>
        </w:tc>
        <w:tc>
          <w:tcPr>
            <w:tcW w:w="19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E1EA1B1" w14:textId="77777777" w:rsidR="00E73395" w:rsidRDefault="00E73395" w:rsidP="00E73395">
            <w:pPr>
              <w:pStyle w:val="CellBody"/>
              <w:jc w:val="center"/>
            </w:pPr>
          </w:p>
        </w:tc>
      </w:tr>
    </w:tbl>
    <w:p w14:paraId="1FE9C6CF" w14:textId="77777777" w:rsidR="005B2AF0" w:rsidRDefault="005B2AF0" w:rsidP="004964AD">
      <w:pPr>
        <w:pStyle w:val="T"/>
        <w:spacing w:after="0"/>
        <w:rPr>
          <w:w w:val="100"/>
          <w:highlight w:val="yellow"/>
        </w:rPr>
      </w:pPr>
    </w:p>
    <w:p w14:paraId="1D55125E" w14:textId="24B22D4B" w:rsidR="004A0FF9" w:rsidRDefault="00EF34CE" w:rsidP="004964AD">
      <w:pPr>
        <w:pStyle w:val="T"/>
        <w:spacing w:after="0"/>
        <w:rPr>
          <w:w w:val="100"/>
        </w:rPr>
      </w:pPr>
      <w:r w:rsidRPr="005B2AF0">
        <w:rPr>
          <w:w w:val="100"/>
        </w:rPr>
        <w:t xml:space="preserve">Each Per-STA Profile </w:t>
      </w:r>
      <w:proofErr w:type="spellStart"/>
      <w:r w:rsidRPr="005B2AF0">
        <w:rPr>
          <w:w w:val="100"/>
        </w:rPr>
        <w:t>subelement</w:t>
      </w:r>
      <w:proofErr w:type="spellEnd"/>
      <w:r w:rsidRPr="005B2AF0">
        <w:rPr>
          <w:w w:val="100"/>
        </w:rPr>
        <w:t xml:space="preserve"> </w:t>
      </w:r>
      <w:r w:rsidR="00785CDE">
        <w:rPr>
          <w:w w:val="100"/>
        </w:rPr>
        <w:t xml:space="preserve">starts with Per-STA Control field </w:t>
      </w:r>
      <w:r w:rsidR="000434F1">
        <w:rPr>
          <w:w w:val="100"/>
        </w:rPr>
        <w:t xml:space="preserve">followed by variable number of </w:t>
      </w:r>
      <w:r w:rsidR="00F51920" w:rsidRPr="00F51920">
        <w:rPr>
          <w:w w:val="100"/>
          <w:highlight w:val="cyan"/>
        </w:rPr>
        <w:t>fields and</w:t>
      </w:r>
      <w:r w:rsidR="00F51920">
        <w:rPr>
          <w:w w:val="100"/>
        </w:rPr>
        <w:t xml:space="preserve"> </w:t>
      </w:r>
      <w:r w:rsidR="000434F1">
        <w:rPr>
          <w:w w:val="100"/>
        </w:rPr>
        <w:t>elements as defined in 33.x.y.z</w:t>
      </w:r>
      <w:r w:rsidR="00DA5C41">
        <w:rPr>
          <w:w w:val="100"/>
        </w:rPr>
        <w:t xml:space="preserve"> (Container for Multi-Link Information).</w:t>
      </w:r>
    </w:p>
    <w:p w14:paraId="5B3816D5" w14:textId="77777777" w:rsidR="006256E5" w:rsidRDefault="006256E5" w:rsidP="006F1236">
      <w:pPr>
        <w:pStyle w:val="T"/>
        <w:rPr>
          <w:w w:val="100"/>
          <w:highlight w:val="cyan"/>
        </w:rPr>
      </w:pPr>
    </w:p>
    <w:p w14:paraId="16BEA97D" w14:textId="64CCCBD1" w:rsidR="006F1236" w:rsidRPr="00084129" w:rsidRDefault="00A866D8" w:rsidP="006F1236">
      <w:pPr>
        <w:pStyle w:val="T"/>
        <w:rPr>
          <w:w w:val="100"/>
          <w:highlight w:val="cyan"/>
        </w:rPr>
      </w:pPr>
      <w:r>
        <w:rPr>
          <w:w w:val="100"/>
          <w:highlight w:val="cyan"/>
        </w:rPr>
        <w:t>The format of the Per-STA Control field is defined in Figure 9-xxx3 (Per-STA Control</w:t>
      </w:r>
      <w:r w:rsidRPr="00084129">
        <w:rPr>
          <w:w w:val="100"/>
          <w:highlight w:val="cyan"/>
        </w:rPr>
        <w:t xml:space="preserve"> field format</w:t>
      </w:r>
      <w:r>
        <w:rPr>
          <w:w w:val="100"/>
          <w:highlight w:val="cyan"/>
        </w:rPr>
        <w:t xml:space="preserve">).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710"/>
        <w:gridCol w:w="2340"/>
        <w:gridCol w:w="1440"/>
        <w:gridCol w:w="1845"/>
        <w:gridCol w:w="1935"/>
      </w:tblGrid>
      <w:tr w:rsidR="006F1236" w:rsidRPr="00084129" w14:paraId="768C0A34" w14:textId="77777777" w:rsidTr="00FC1810">
        <w:trPr>
          <w:gridAfter w:val="1"/>
          <w:wAfter w:w="1935" w:type="dxa"/>
          <w:trHeight w:val="18"/>
          <w:jc w:val="center"/>
        </w:trPr>
        <w:tc>
          <w:tcPr>
            <w:tcW w:w="1710" w:type="dxa"/>
            <w:tcMar>
              <w:top w:w="160" w:type="dxa"/>
              <w:left w:w="120" w:type="dxa"/>
              <w:bottom w:w="100" w:type="dxa"/>
              <w:right w:w="120" w:type="dxa"/>
            </w:tcMar>
            <w:vAlign w:val="center"/>
          </w:tcPr>
          <w:p w14:paraId="2B78DE14" w14:textId="77777777" w:rsidR="006F1236" w:rsidRPr="00084129" w:rsidRDefault="006F1236" w:rsidP="00FC1810">
            <w:pPr>
              <w:pStyle w:val="figuretext"/>
              <w:rPr>
                <w:w w:val="1"/>
                <w:highlight w:val="cyan"/>
              </w:rPr>
            </w:pPr>
          </w:p>
        </w:tc>
        <w:tc>
          <w:tcPr>
            <w:tcW w:w="2340" w:type="dxa"/>
            <w:tcBorders>
              <w:bottom w:val="single" w:sz="4" w:space="0" w:color="auto"/>
            </w:tcBorders>
            <w:tcMar>
              <w:top w:w="160" w:type="dxa"/>
              <w:left w:w="120" w:type="dxa"/>
              <w:bottom w:w="100" w:type="dxa"/>
              <w:right w:w="120" w:type="dxa"/>
            </w:tcMar>
            <w:vAlign w:val="center"/>
          </w:tcPr>
          <w:p w14:paraId="56EC6B8C" w14:textId="3FDB4A76" w:rsidR="006F1236" w:rsidRPr="00084129" w:rsidRDefault="006F1236" w:rsidP="00FC1810">
            <w:pPr>
              <w:pStyle w:val="figuretext"/>
              <w:rPr>
                <w:highlight w:val="cyan"/>
              </w:rPr>
            </w:pPr>
          </w:p>
        </w:tc>
        <w:tc>
          <w:tcPr>
            <w:tcW w:w="1440" w:type="dxa"/>
            <w:tcBorders>
              <w:bottom w:val="single" w:sz="4" w:space="0" w:color="auto"/>
            </w:tcBorders>
            <w:vAlign w:val="center"/>
          </w:tcPr>
          <w:p w14:paraId="46E6C23C" w14:textId="26D227CF" w:rsidR="006F1236" w:rsidRPr="00084129" w:rsidRDefault="006F1236" w:rsidP="00FC1810">
            <w:pPr>
              <w:pStyle w:val="figuretext"/>
              <w:rPr>
                <w:highlight w:val="cyan"/>
              </w:rPr>
            </w:pPr>
          </w:p>
        </w:tc>
        <w:tc>
          <w:tcPr>
            <w:tcW w:w="1845" w:type="dxa"/>
            <w:tcBorders>
              <w:bottom w:val="single" w:sz="4" w:space="0" w:color="auto"/>
            </w:tcBorders>
            <w:vAlign w:val="center"/>
          </w:tcPr>
          <w:p w14:paraId="1DB6529D" w14:textId="4B15D010" w:rsidR="006F1236" w:rsidRPr="00084129" w:rsidRDefault="006F1236" w:rsidP="00FC1810">
            <w:pPr>
              <w:pStyle w:val="figuretext"/>
              <w:rPr>
                <w:highlight w:val="cyan"/>
              </w:rPr>
            </w:pPr>
          </w:p>
        </w:tc>
      </w:tr>
      <w:tr w:rsidR="006F1236" w:rsidRPr="00084129" w14:paraId="37941D57" w14:textId="77777777" w:rsidTr="000F2F01">
        <w:trPr>
          <w:gridAfter w:val="1"/>
          <w:wAfter w:w="1935" w:type="dxa"/>
          <w:trHeight w:val="16"/>
          <w:jc w:val="center"/>
        </w:trPr>
        <w:tc>
          <w:tcPr>
            <w:tcW w:w="1710" w:type="dxa"/>
            <w:tcBorders>
              <w:right w:val="single" w:sz="4" w:space="0" w:color="auto"/>
            </w:tcBorders>
            <w:tcMar>
              <w:top w:w="160" w:type="dxa"/>
              <w:left w:w="120" w:type="dxa"/>
              <w:bottom w:w="100" w:type="dxa"/>
              <w:right w:w="120" w:type="dxa"/>
            </w:tcMar>
            <w:vAlign w:val="center"/>
          </w:tcPr>
          <w:p w14:paraId="75705D6E" w14:textId="77777777" w:rsidR="006F1236" w:rsidRPr="00084129" w:rsidRDefault="006F1236" w:rsidP="00FC1810">
            <w:pPr>
              <w:pStyle w:val="figuretext"/>
              <w:jc w:val="both"/>
              <w:rPr>
                <w:w w:val="1"/>
                <w:highlight w:val="cyan"/>
              </w:rPr>
            </w:pPr>
          </w:p>
        </w:tc>
        <w:tc>
          <w:tcPr>
            <w:tcW w:w="234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72BD3E91" w14:textId="77777777" w:rsidR="006F1236" w:rsidRPr="00084129" w:rsidRDefault="006F1236" w:rsidP="00FC1810">
            <w:pPr>
              <w:pStyle w:val="figuretext"/>
              <w:rPr>
                <w:highlight w:val="cyan"/>
              </w:rPr>
            </w:pPr>
            <w:r w:rsidRPr="00084129">
              <w:rPr>
                <w:highlight w:val="cyan"/>
              </w:rPr>
              <w:t>Link ID</w:t>
            </w:r>
          </w:p>
        </w:tc>
        <w:tc>
          <w:tcPr>
            <w:tcW w:w="1440" w:type="dxa"/>
            <w:tcBorders>
              <w:top w:val="single" w:sz="4" w:space="0" w:color="auto"/>
              <w:left w:val="single" w:sz="4" w:space="0" w:color="auto"/>
              <w:bottom w:val="single" w:sz="4" w:space="0" w:color="auto"/>
              <w:right w:val="single" w:sz="4" w:space="0" w:color="auto"/>
            </w:tcBorders>
            <w:vAlign w:val="center"/>
          </w:tcPr>
          <w:p w14:paraId="61163962" w14:textId="77777777" w:rsidR="006F1236" w:rsidRPr="00084129" w:rsidRDefault="006F1236" w:rsidP="00FC1810">
            <w:pPr>
              <w:pStyle w:val="figuretext"/>
              <w:rPr>
                <w:highlight w:val="cyan"/>
              </w:rPr>
            </w:pPr>
            <w:r w:rsidRPr="00084129">
              <w:rPr>
                <w:highlight w:val="cyan"/>
              </w:rPr>
              <w:t>Complete Profile</w:t>
            </w:r>
          </w:p>
        </w:tc>
        <w:tc>
          <w:tcPr>
            <w:tcW w:w="1845" w:type="dxa"/>
            <w:tcBorders>
              <w:top w:val="single" w:sz="4" w:space="0" w:color="auto"/>
              <w:left w:val="single" w:sz="4" w:space="0" w:color="auto"/>
              <w:bottom w:val="single" w:sz="4" w:space="0" w:color="auto"/>
              <w:right w:val="single" w:sz="4" w:space="0" w:color="auto"/>
            </w:tcBorders>
            <w:vAlign w:val="center"/>
          </w:tcPr>
          <w:p w14:paraId="2CA4566B" w14:textId="19604E1E" w:rsidR="006F1236" w:rsidRPr="00084129" w:rsidRDefault="00B221BA" w:rsidP="00FC1810">
            <w:pPr>
              <w:pStyle w:val="figuretext"/>
              <w:rPr>
                <w:highlight w:val="cyan"/>
              </w:rPr>
            </w:pPr>
            <w:r>
              <w:rPr>
                <w:highlight w:val="cyan"/>
              </w:rPr>
              <w:t>TBD</w:t>
            </w:r>
          </w:p>
        </w:tc>
      </w:tr>
      <w:tr w:rsidR="006F1236" w:rsidRPr="00084129" w14:paraId="513E22B5" w14:textId="77777777" w:rsidTr="000F2F01">
        <w:trPr>
          <w:gridAfter w:val="1"/>
          <w:wAfter w:w="1935" w:type="dxa"/>
          <w:trHeight w:val="16"/>
          <w:jc w:val="center"/>
        </w:trPr>
        <w:tc>
          <w:tcPr>
            <w:tcW w:w="1710" w:type="dxa"/>
            <w:tcMar>
              <w:top w:w="160" w:type="dxa"/>
              <w:left w:w="120" w:type="dxa"/>
              <w:bottom w:w="100" w:type="dxa"/>
              <w:right w:w="120" w:type="dxa"/>
            </w:tcMar>
            <w:vAlign w:val="center"/>
            <w:hideMark/>
          </w:tcPr>
          <w:p w14:paraId="48365D9C" w14:textId="77777777" w:rsidR="006F1236" w:rsidRPr="00084129" w:rsidRDefault="006F1236" w:rsidP="00FC1810">
            <w:pPr>
              <w:pStyle w:val="figuretext"/>
              <w:rPr>
                <w:highlight w:val="cyan"/>
              </w:rPr>
            </w:pPr>
            <w:r w:rsidRPr="00084129">
              <w:rPr>
                <w:w w:val="100"/>
                <w:highlight w:val="cyan"/>
              </w:rPr>
              <w:t>Bits:</w:t>
            </w:r>
          </w:p>
        </w:tc>
        <w:tc>
          <w:tcPr>
            <w:tcW w:w="2340" w:type="dxa"/>
            <w:tcBorders>
              <w:top w:val="single" w:sz="4" w:space="0" w:color="auto"/>
              <w:left w:val="nil"/>
              <w:bottom w:val="nil"/>
              <w:right w:val="nil"/>
            </w:tcBorders>
            <w:tcMar>
              <w:top w:w="160" w:type="dxa"/>
              <w:left w:w="120" w:type="dxa"/>
              <w:bottom w:w="100" w:type="dxa"/>
              <w:right w:w="120" w:type="dxa"/>
            </w:tcMar>
            <w:vAlign w:val="center"/>
          </w:tcPr>
          <w:p w14:paraId="68B1FCB1" w14:textId="55223928" w:rsidR="006F1236" w:rsidRPr="00084129" w:rsidRDefault="00332F22" w:rsidP="00FC1810">
            <w:pPr>
              <w:pStyle w:val="figuretext"/>
              <w:rPr>
                <w:highlight w:val="cyan"/>
              </w:rPr>
            </w:pPr>
            <w:r w:rsidRPr="00332F22">
              <w:rPr>
                <w:highlight w:val="magenta"/>
              </w:rPr>
              <w:t>TBD</w:t>
            </w:r>
          </w:p>
        </w:tc>
        <w:tc>
          <w:tcPr>
            <w:tcW w:w="1440" w:type="dxa"/>
            <w:tcBorders>
              <w:top w:val="single" w:sz="4" w:space="0" w:color="auto"/>
              <w:left w:val="nil"/>
              <w:bottom w:val="nil"/>
            </w:tcBorders>
            <w:vAlign w:val="center"/>
          </w:tcPr>
          <w:p w14:paraId="0F37F609" w14:textId="77777777" w:rsidR="006F1236" w:rsidRPr="00084129" w:rsidRDefault="006F1236" w:rsidP="00FC1810">
            <w:pPr>
              <w:pStyle w:val="figuretext"/>
              <w:rPr>
                <w:highlight w:val="cyan"/>
              </w:rPr>
            </w:pPr>
            <w:r w:rsidRPr="00084129">
              <w:rPr>
                <w:highlight w:val="cyan"/>
              </w:rPr>
              <w:t>1</w:t>
            </w:r>
          </w:p>
        </w:tc>
        <w:tc>
          <w:tcPr>
            <w:tcW w:w="1845" w:type="dxa"/>
            <w:tcBorders>
              <w:top w:val="single" w:sz="4" w:space="0" w:color="auto"/>
              <w:left w:val="nil"/>
              <w:bottom w:val="nil"/>
            </w:tcBorders>
            <w:vAlign w:val="center"/>
          </w:tcPr>
          <w:p w14:paraId="70E661AD" w14:textId="774BAB49" w:rsidR="006F1236" w:rsidRPr="00084129" w:rsidRDefault="00332F22" w:rsidP="00FC1810">
            <w:pPr>
              <w:pStyle w:val="figuretext"/>
              <w:rPr>
                <w:highlight w:val="cyan"/>
              </w:rPr>
            </w:pPr>
            <w:r w:rsidRPr="00332F22">
              <w:rPr>
                <w:highlight w:val="magenta"/>
              </w:rPr>
              <w:t>TBD</w:t>
            </w:r>
          </w:p>
        </w:tc>
      </w:tr>
      <w:tr w:rsidR="006F1236" w:rsidRPr="00084129" w14:paraId="6E7080AA" w14:textId="77777777" w:rsidTr="00FC1810">
        <w:trPr>
          <w:jc w:val="center"/>
        </w:trPr>
        <w:tc>
          <w:tcPr>
            <w:tcW w:w="9270" w:type="dxa"/>
            <w:gridSpan w:val="5"/>
            <w:vAlign w:val="center"/>
            <w:hideMark/>
          </w:tcPr>
          <w:p w14:paraId="57C65324" w14:textId="6BC3F092" w:rsidR="006F1236" w:rsidRPr="00084129" w:rsidRDefault="006F1236" w:rsidP="000F2F01">
            <w:pPr>
              <w:pStyle w:val="FigTitle"/>
              <w:spacing w:before="0"/>
              <w:rPr>
                <w:highlight w:val="cyan"/>
              </w:rPr>
            </w:pPr>
            <w:r w:rsidRPr="00084129">
              <w:rPr>
                <w:w w:val="100"/>
                <w:highlight w:val="cyan"/>
              </w:rPr>
              <w:t>Figure 9-</w:t>
            </w:r>
            <w:r w:rsidR="00084129" w:rsidRPr="00084129">
              <w:rPr>
                <w:w w:val="100"/>
                <w:highlight w:val="cyan"/>
              </w:rPr>
              <w:t>xxx3</w:t>
            </w:r>
            <w:r w:rsidRPr="00084129">
              <w:rPr>
                <w:w w:val="100"/>
                <w:highlight w:val="cyan"/>
              </w:rPr>
              <w:t xml:space="preserve"> – </w:t>
            </w:r>
            <w:r w:rsidR="00084129">
              <w:rPr>
                <w:w w:val="100"/>
                <w:highlight w:val="cyan"/>
              </w:rPr>
              <w:t>Per-STA Control</w:t>
            </w:r>
            <w:r w:rsidRPr="00084129">
              <w:rPr>
                <w:w w:val="100"/>
                <w:highlight w:val="cyan"/>
              </w:rPr>
              <w:t xml:space="preserve"> field format</w:t>
            </w:r>
          </w:p>
        </w:tc>
      </w:tr>
    </w:tbl>
    <w:p w14:paraId="6D04EBDF" w14:textId="0EB3D1C8" w:rsidR="006F1236" w:rsidRPr="00084129" w:rsidRDefault="006F1236" w:rsidP="006F1236">
      <w:pPr>
        <w:pStyle w:val="T"/>
        <w:rPr>
          <w:w w:val="100"/>
          <w:highlight w:val="cyan"/>
        </w:rPr>
      </w:pPr>
      <w:r w:rsidRPr="00084129">
        <w:rPr>
          <w:w w:val="100"/>
          <w:highlight w:val="cyan"/>
        </w:rPr>
        <w:t xml:space="preserve">The Link ID subfield specifies a value that uniquely identifies the link where the reported STA is operating on. </w:t>
      </w:r>
    </w:p>
    <w:p w14:paraId="7F2DFCF0" w14:textId="787D17D3" w:rsidR="003A791B" w:rsidRDefault="006F1236" w:rsidP="00F82FA7">
      <w:pPr>
        <w:pStyle w:val="T"/>
        <w:rPr>
          <w:w w:val="100"/>
          <w:highlight w:val="cyan"/>
        </w:rPr>
      </w:pPr>
      <w:r w:rsidRPr="00084129">
        <w:rPr>
          <w:w w:val="100"/>
          <w:highlight w:val="cyan"/>
        </w:rPr>
        <w:t xml:space="preserve">The Complete Profile subfield is set to 1 when the Per-STA Profile </w:t>
      </w:r>
      <w:proofErr w:type="spellStart"/>
      <w:r w:rsidRPr="00084129">
        <w:rPr>
          <w:w w:val="100"/>
          <w:highlight w:val="cyan"/>
        </w:rPr>
        <w:t>subelement</w:t>
      </w:r>
      <w:proofErr w:type="spellEnd"/>
      <w:r w:rsidRPr="00084129">
        <w:rPr>
          <w:w w:val="100"/>
          <w:highlight w:val="cyan"/>
        </w:rPr>
        <w:t xml:space="preserve"> of the Multi-Link element </w:t>
      </w:r>
      <w:r w:rsidR="00F82FA7">
        <w:rPr>
          <w:w w:val="100"/>
          <w:highlight w:val="cyan"/>
        </w:rPr>
        <w:t xml:space="preserve">is complete as defined in </w:t>
      </w:r>
      <w:r w:rsidR="00F82FA7" w:rsidRPr="00084129">
        <w:rPr>
          <w:w w:val="100"/>
          <w:highlight w:val="cyan"/>
        </w:rPr>
        <w:t>33.x.y.z (Container for Multi-Link Information)</w:t>
      </w:r>
      <w:r w:rsidR="00F82FA7">
        <w:rPr>
          <w:w w:val="100"/>
          <w:highlight w:val="cyan"/>
        </w:rPr>
        <w:t>. O</w:t>
      </w:r>
      <w:r w:rsidRPr="00084129">
        <w:rPr>
          <w:w w:val="100"/>
          <w:highlight w:val="cyan"/>
        </w:rPr>
        <w:t>therwise the subfield is set to 0.</w:t>
      </w:r>
    </w:p>
    <w:p w14:paraId="70D9BC6D" w14:textId="1403D613" w:rsidR="006F1236" w:rsidRPr="00C0194C" w:rsidRDefault="003A791B" w:rsidP="006F1236">
      <w:pPr>
        <w:pStyle w:val="T"/>
        <w:rPr>
          <w:w w:val="100"/>
        </w:rPr>
      </w:pPr>
      <w:r w:rsidRPr="003A791B">
        <w:rPr>
          <w:w w:val="100"/>
          <w:highlight w:val="cyan"/>
        </w:rPr>
        <w:t>Other subfields are TBD</w:t>
      </w:r>
      <w:r w:rsidR="006F1236" w:rsidRPr="003A791B">
        <w:rPr>
          <w:w w:val="100"/>
          <w:highlight w:val="cyan"/>
        </w:rPr>
        <w:t>.</w:t>
      </w:r>
    </w:p>
    <w:p w14:paraId="0795BEA0" w14:textId="77777777" w:rsidR="006F1236" w:rsidRPr="005B2AF0" w:rsidRDefault="006F1236" w:rsidP="004964AD">
      <w:pPr>
        <w:pStyle w:val="T"/>
        <w:spacing w:after="0"/>
        <w:rPr>
          <w:w w:val="100"/>
        </w:rPr>
      </w:pPr>
    </w:p>
    <w:p w14:paraId="47A15524" w14:textId="40CF5D1E" w:rsidR="001A555D" w:rsidRDefault="001A555D" w:rsidP="001A555D">
      <w:pPr>
        <w:pStyle w:val="T"/>
        <w:rPr>
          <w:w w:val="100"/>
        </w:rPr>
      </w:pPr>
      <w:r>
        <w:rPr>
          <w:w w:val="100"/>
        </w:rPr>
        <w:t xml:space="preserve">The Vendor Specific </w:t>
      </w:r>
      <w:proofErr w:type="spellStart"/>
      <w:r>
        <w:rPr>
          <w:w w:val="100"/>
        </w:rPr>
        <w:t>subelements</w:t>
      </w:r>
      <w:proofErr w:type="spellEnd"/>
      <w:r>
        <w:rPr>
          <w:w w:val="100"/>
        </w:rPr>
        <w:t xml:space="preserve"> have the same format as their corresponding elements (see 9.4.2.25 (Vendor Specific element)).</w:t>
      </w:r>
      <w:r w:rsidR="00FC5B4A">
        <w:rPr>
          <w:w w:val="100"/>
        </w:rPr>
        <w:t xml:space="preserve"> </w:t>
      </w:r>
      <w:r>
        <w:rPr>
          <w:w w:val="100"/>
        </w:rPr>
        <w:t xml:space="preserve">Zero or more Vendor Specific </w:t>
      </w:r>
      <w:proofErr w:type="spellStart"/>
      <w:r>
        <w:rPr>
          <w:w w:val="100"/>
        </w:rPr>
        <w:t>subelements</w:t>
      </w:r>
      <w:proofErr w:type="spellEnd"/>
      <w:r>
        <w:rPr>
          <w:w w:val="100"/>
        </w:rPr>
        <w:t xml:space="preserve"> are included in the list of optional </w:t>
      </w:r>
      <w:proofErr w:type="spellStart"/>
      <w:r>
        <w:rPr>
          <w:w w:val="100"/>
        </w:rPr>
        <w:t>subelements</w:t>
      </w:r>
      <w:proofErr w:type="spellEnd"/>
      <w:r>
        <w:rPr>
          <w:w w:val="100"/>
        </w:rPr>
        <w:t>.</w:t>
      </w:r>
    </w:p>
    <w:p w14:paraId="7DD1E5C2" w14:textId="77777777" w:rsidR="00D01767" w:rsidRDefault="00D01767" w:rsidP="00C64888">
      <w:pPr>
        <w:pStyle w:val="T"/>
        <w:rPr>
          <w:b/>
        </w:rPr>
      </w:pPr>
    </w:p>
    <w:p w14:paraId="752DD57E" w14:textId="77777777" w:rsidR="007B118A" w:rsidRDefault="007B118A" w:rsidP="007B118A">
      <w:pPr>
        <w:pStyle w:val="H4"/>
        <w:rPr>
          <w:w w:val="100"/>
        </w:rPr>
      </w:pPr>
      <w:r w:rsidRPr="00594207">
        <w:rPr>
          <w:w w:val="100"/>
        </w:rPr>
        <w:t>3</w:t>
      </w:r>
      <w:r>
        <w:rPr>
          <w:w w:val="100"/>
        </w:rPr>
        <w:t>3</w:t>
      </w:r>
      <w:r w:rsidRPr="00594207">
        <w:rPr>
          <w:w w:val="100"/>
        </w:rPr>
        <w:t>. Extreme High Throughput (EHT) MAC specification</w:t>
      </w:r>
    </w:p>
    <w:p w14:paraId="7A644A51" w14:textId="73B5B023" w:rsidR="007B118A" w:rsidRDefault="007B118A" w:rsidP="007B118A">
      <w:pPr>
        <w:pStyle w:val="T"/>
        <w:rPr>
          <w:b/>
          <w:bCs/>
        </w:rPr>
      </w:pPr>
      <w:r w:rsidRPr="00FB6808">
        <w:rPr>
          <w:b/>
          <w:bCs/>
        </w:rPr>
        <w:t>3</w:t>
      </w:r>
      <w:r>
        <w:rPr>
          <w:b/>
          <w:bCs/>
        </w:rPr>
        <w:t>3</w:t>
      </w:r>
      <w:r w:rsidRPr="00FB6808">
        <w:rPr>
          <w:b/>
          <w:bCs/>
        </w:rPr>
        <w:t>.</w:t>
      </w:r>
      <w:r>
        <w:rPr>
          <w:b/>
          <w:bCs/>
        </w:rPr>
        <w:t>x</w:t>
      </w:r>
      <w:r w:rsidRPr="00FB6808">
        <w:rPr>
          <w:b/>
          <w:bCs/>
        </w:rPr>
        <w:t xml:space="preserve"> Multi-link operation </w:t>
      </w:r>
    </w:p>
    <w:p w14:paraId="7B081B7A" w14:textId="6FA1E21B" w:rsidR="001E6AB7" w:rsidRDefault="001E6AB7" w:rsidP="001E6AB7">
      <w:pPr>
        <w:pStyle w:val="T"/>
        <w:rPr>
          <w:b/>
          <w:bCs/>
        </w:rPr>
      </w:pPr>
      <w:r>
        <w:rPr>
          <w:b/>
          <w:bCs/>
        </w:rPr>
        <w:t>33.x.</w:t>
      </w:r>
      <w:r w:rsidR="00123E00">
        <w:rPr>
          <w:b/>
          <w:bCs/>
        </w:rPr>
        <w:t>y</w:t>
      </w:r>
      <w:r>
        <w:rPr>
          <w:b/>
          <w:bCs/>
        </w:rPr>
        <w:t xml:space="preserve"> </w:t>
      </w:r>
      <w:r w:rsidR="00057190">
        <w:rPr>
          <w:b/>
          <w:bCs/>
        </w:rPr>
        <w:t xml:space="preserve">Multi-Link </w:t>
      </w:r>
      <w:r>
        <w:rPr>
          <w:b/>
          <w:bCs/>
        </w:rPr>
        <w:t>Discovery and ML Setup</w:t>
      </w:r>
      <w:r w:rsidR="00350089">
        <w:rPr>
          <w:b/>
          <w:bCs/>
        </w:rPr>
        <w:t xml:space="preserve"> Procedure</w:t>
      </w:r>
    </w:p>
    <w:p w14:paraId="53BFB776" w14:textId="5B27D329" w:rsidR="00D01767" w:rsidRDefault="00D01767" w:rsidP="00D01767">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Add new a subclause 33.x.y.z </w:t>
      </w:r>
      <w:r w:rsidRPr="00D01767">
        <w:rPr>
          <w:b/>
          <w:bCs/>
          <w:i/>
          <w:iCs/>
          <w:w w:val="100"/>
          <w:highlight w:val="yellow"/>
        </w:rPr>
        <w:t xml:space="preserve">(Container for Multi-Link Information </w:t>
      </w:r>
      <w:r>
        <w:rPr>
          <w:b/>
          <w:bCs/>
          <w:i/>
          <w:iCs/>
          <w:w w:val="100"/>
          <w:highlight w:val="yellow"/>
        </w:rPr>
        <w:t xml:space="preserve">) under clause 33 </w:t>
      </w:r>
      <w:r w:rsidRPr="00594207">
        <w:rPr>
          <w:b/>
          <w:bCs/>
          <w:i/>
          <w:iCs/>
          <w:w w:val="100"/>
          <w:highlight w:val="yellow"/>
        </w:rPr>
        <w:t>as follows:</w:t>
      </w:r>
    </w:p>
    <w:p w14:paraId="115307DB" w14:textId="36112547" w:rsidR="00CA3DFB" w:rsidRDefault="00CA3DFB" w:rsidP="001E6AB7">
      <w:pPr>
        <w:pStyle w:val="T"/>
        <w:rPr>
          <w:b/>
          <w:bCs/>
        </w:rPr>
      </w:pPr>
      <w:r>
        <w:rPr>
          <w:b/>
          <w:bCs/>
        </w:rPr>
        <w:lastRenderedPageBreak/>
        <w:t>33.x.</w:t>
      </w:r>
      <w:r w:rsidR="00123E00">
        <w:rPr>
          <w:b/>
          <w:bCs/>
        </w:rPr>
        <w:t>y</w:t>
      </w:r>
      <w:r>
        <w:rPr>
          <w:b/>
          <w:bCs/>
        </w:rPr>
        <w:t>.</w:t>
      </w:r>
      <w:r w:rsidR="00123E00">
        <w:rPr>
          <w:b/>
          <w:bCs/>
        </w:rPr>
        <w:t>z</w:t>
      </w:r>
      <w:r>
        <w:rPr>
          <w:b/>
          <w:bCs/>
        </w:rPr>
        <w:t xml:space="preserve"> </w:t>
      </w:r>
      <w:bookmarkStart w:id="22" w:name="_Hlk49115622"/>
      <w:r w:rsidR="00954CED">
        <w:rPr>
          <w:b/>
          <w:bCs/>
        </w:rPr>
        <w:t>Container for Multi-Link Information</w:t>
      </w:r>
      <w:bookmarkEnd w:id="22"/>
    </w:p>
    <w:p w14:paraId="6381E9CD" w14:textId="77777777" w:rsidR="00775874" w:rsidRDefault="00775874" w:rsidP="00775874">
      <w:pPr>
        <w:rPr>
          <w:i/>
          <w:iCs/>
          <w:sz w:val="16"/>
          <w:szCs w:val="16"/>
          <w:highlight w:val="yellow"/>
        </w:rPr>
      </w:pPr>
      <w:r w:rsidRPr="00252C04">
        <w:rPr>
          <w:i/>
          <w:iCs/>
          <w:sz w:val="16"/>
          <w:szCs w:val="16"/>
          <w:highlight w:val="yellow"/>
        </w:rPr>
        <w:t xml:space="preserve">[Motion 115, #SP98, </w:t>
      </w:r>
      <w:sdt>
        <w:sdtPr>
          <w:rPr>
            <w:i/>
            <w:iCs/>
            <w:sz w:val="16"/>
            <w:szCs w:val="16"/>
            <w:highlight w:val="yellow"/>
          </w:rPr>
          <w:id w:val="-827133801"/>
          <w:citation/>
        </w:sdtPr>
        <w:sdtEndPr/>
        <w:sdtContent>
          <w:r w:rsidRPr="00252C04">
            <w:rPr>
              <w:i/>
              <w:iCs/>
              <w:sz w:val="16"/>
              <w:szCs w:val="16"/>
              <w:highlight w:val="yellow"/>
            </w:rPr>
            <w:fldChar w:fldCharType="begin"/>
          </w:r>
          <w:r w:rsidRPr="00252C04">
            <w:rPr>
              <w:i/>
              <w:iCs/>
              <w:sz w:val="16"/>
              <w:szCs w:val="16"/>
              <w:highlight w:val="yellow"/>
            </w:rPr>
            <w:instrText xml:space="preserve"> CITATION 19_1755r5 \l 1033 </w:instrText>
          </w:r>
          <w:r w:rsidRPr="00252C04">
            <w:rPr>
              <w:i/>
              <w:iCs/>
              <w:sz w:val="16"/>
              <w:szCs w:val="16"/>
              <w:highlight w:val="yellow"/>
            </w:rPr>
            <w:fldChar w:fldCharType="separate"/>
          </w:r>
          <w:r w:rsidRPr="00252C04">
            <w:rPr>
              <w:i/>
              <w:iCs/>
              <w:sz w:val="16"/>
              <w:szCs w:val="16"/>
              <w:highlight w:val="yellow"/>
            </w:rPr>
            <w:t>[10]</w:t>
          </w:r>
          <w:r w:rsidRPr="00252C04">
            <w:rPr>
              <w:i/>
              <w:iCs/>
              <w:sz w:val="16"/>
              <w:szCs w:val="16"/>
              <w:highlight w:val="yellow"/>
            </w:rPr>
            <w:fldChar w:fldCharType="end"/>
          </w:r>
        </w:sdtContent>
      </w:sdt>
      <w:r w:rsidRPr="00252C04">
        <w:rPr>
          <w:i/>
          <w:iCs/>
          <w:sz w:val="16"/>
          <w:szCs w:val="16"/>
          <w:highlight w:val="yellow"/>
        </w:rPr>
        <w:t xml:space="preserve"> and </w:t>
      </w:r>
      <w:sdt>
        <w:sdtPr>
          <w:rPr>
            <w:i/>
            <w:iCs/>
            <w:sz w:val="16"/>
            <w:szCs w:val="16"/>
            <w:highlight w:val="yellow"/>
          </w:rPr>
          <w:id w:val="1025825476"/>
          <w:citation/>
        </w:sdtPr>
        <w:sdtEndPr/>
        <w:sdtContent>
          <w:r w:rsidRPr="00252C04">
            <w:rPr>
              <w:i/>
              <w:iCs/>
              <w:sz w:val="16"/>
              <w:szCs w:val="16"/>
              <w:highlight w:val="yellow"/>
            </w:rPr>
            <w:fldChar w:fldCharType="begin"/>
          </w:r>
          <w:r w:rsidRPr="00252C04">
            <w:rPr>
              <w:i/>
              <w:iCs/>
              <w:sz w:val="16"/>
              <w:szCs w:val="16"/>
              <w:highlight w:val="yellow"/>
            </w:rPr>
            <w:instrText xml:space="preserve"> CITATION 20_0390r3 \l 1033 </w:instrText>
          </w:r>
          <w:r w:rsidRPr="00252C04">
            <w:rPr>
              <w:i/>
              <w:iCs/>
              <w:sz w:val="16"/>
              <w:szCs w:val="16"/>
              <w:highlight w:val="yellow"/>
            </w:rPr>
            <w:fldChar w:fldCharType="separate"/>
          </w:r>
          <w:r w:rsidRPr="00252C04">
            <w:rPr>
              <w:i/>
              <w:iCs/>
              <w:sz w:val="16"/>
              <w:szCs w:val="16"/>
              <w:highlight w:val="yellow"/>
            </w:rPr>
            <w:t>[97]</w:t>
          </w:r>
          <w:r w:rsidRPr="00252C04">
            <w:rPr>
              <w:i/>
              <w:iCs/>
              <w:sz w:val="16"/>
              <w:szCs w:val="16"/>
              <w:highlight w:val="yellow"/>
            </w:rPr>
            <w:fldChar w:fldCharType="end"/>
          </w:r>
        </w:sdtContent>
      </w:sdt>
      <w:r w:rsidRPr="00252C04">
        <w:rPr>
          <w:i/>
          <w:iCs/>
          <w:sz w:val="16"/>
          <w:szCs w:val="16"/>
          <w:highlight w:val="yellow"/>
        </w:rPr>
        <w:t>]</w:t>
      </w:r>
    </w:p>
    <w:p w14:paraId="09F343E7" w14:textId="53879F27" w:rsidR="00775874" w:rsidRDefault="00775874" w:rsidP="00775874">
      <w:pPr>
        <w:rPr>
          <w:i/>
          <w:iCs/>
          <w:sz w:val="16"/>
          <w:szCs w:val="16"/>
        </w:rPr>
      </w:pPr>
      <w:r w:rsidRPr="00797809">
        <w:rPr>
          <w:i/>
          <w:iCs/>
          <w:sz w:val="16"/>
          <w:szCs w:val="16"/>
          <w:highlight w:val="yellow"/>
        </w:rPr>
        <w:t xml:space="preserve">[Motion 119, #SP124, </w:t>
      </w:r>
      <w:sdt>
        <w:sdtPr>
          <w:rPr>
            <w:i/>
            <w:iCs/>
            <w:sz w:val="16"/>
            <w:szCs w:val="16"/>
            <w:highlight w:val="yellow"/>
          </w:rPr>
          <w:id w:val="-192072630"/>
          <w:citation/>
        </w:sdtPr>
        <w:sdtEndPr/>
        <w:sdtContent>
          <w:r w:rsidRPr="00797809">
            <w:rPr>
              <w:i/>
              <w:iCs/>
              <w:sz w:val="16"/>
              <w:szCs w:val="16"/>
              <w:highlight w:val="yellow"/>
            </w:rPr>
            <w:fldChar w:fldCharType="begin"/>
          </w:r>
          <w:r w:rsidRPr="00797809">
            <w:rPr>
              <w:i/>
              <w:iCs/>
              <w:sz w:val="16"/>
              <w:szCs w:val="16"/>
              <w:highlight w:val="yellow"/>
              <w:lang w:val="en-US"/>
            </w:rPr>
            <w:instrText xml:space="preserve"> CITATION 19_1755r6 \l 1033 </w:instrText>
          </w:r>
          <w:r w:rsidRPr="00797809">
            <w:rPr>
              <w:i/>
              <w:iCs/>
              <w:sz w:val="16"/>
              <w:szCs w:val="16"/>
              <w:highlight w:val="yellow"/>
            </w:rPr>
            <w:fldChar w:fldCharType="separate"/>
          </w:r>
          <w:r w:rsidRPr="00797809">
            <w:rPr>
              <w:i/>
              <w:iCs/>
              <w:noProof/>
              <w:sz w:val="16"/>
              <w:szCs w:val="16"/>
              <w:highlight w:val="yellow"/>
              <w:lang w:val="en-US"/>
            </w:rPr>
            <w:t>[3]</w:t>
          </w:r>
          <w:r w:rsidRPr="00797809">
            <w:rPr>
              <w:i/>
              <w:iCs/>
              <w:sz w:val="16"/>
              <w:szCs w:val="16"/>
              <w:highlight w:val="yellow"/>
            </w:rPr>
            <w:fldChar w:fldCharType="end"/>
          </w:r>
        </w:sdtContent>
      </w:sdt>
      <w:r w:rsidRPr="00797809">
        <w:rPr>
          <w:i/>
          <w:iCs/>
          <w:sz w:val="16"/>
          <w:szCs w:val="16"/>
          <w:highlight w:val="yellow"/>
        </w:rPr>
        <w:t xml:space="preserve"> and </w:t>
      </w:r>
      <w:sdt>
        <w:sdtPr>
          <w:rPr>
            <w:i/>
            <w:iCs/>
            <w:sz w:val="16"/>
            <w:szCs w:val="16"/>
            <w:highlight w:val="yellow"/>
          </w:rPr>
          <w:id w:val="1278911047"/>
          <w:citation/>
        </w:sdtPr>
        <w:sdtEndPr/>
        <w:sdtContent>
          <w:r w:rsidRPr="00797809">
            <w:rPr>
              <w:i/>
              <w:iCs/>
              <w:sz w:val="16"/>
              <w:szCs w:val="16"/>
              <w:highlight w:val="yellow"/>
            </w:rPr>
            <w:fldChar w:fldCharType="begin"/>
          </w:r>
          <w:r w:rsidRPr="00797809">
            <w:rPr>
              <w:i/>
              <w:iCs/>
              <w:sz w:val="16"/>
              <w:szCs w:val="16"/>
              <w:highlight w:val="yellow"/>
              <w:lang w:val="en-US"/>
            </w:rPr>
            <w:instrText xml:space="preserve"> CITATION 20_0357r5 \l 1033 </w:instrText>
          </w:r>
          <w:r w:rsidRPr="00797809">
            <w:rPr>
              <w:i/>
              <w:iCs/>
              <w:sz w:val="16"/>
              <w:szCs w:val="16"/>
              <w:highlight w:val="yellow"/>
            </w:rPr>
            <w:fldChar w:fldCharType="separate"/>
          </w:r>
          <w:r w:rsidRPr="00797809">
            <w:rPr>
              <w:i/>
              <w:iCs/>
              <w:noProof/>
              <w:sz w:val="16"/>
              <w:szCs w:val="16"/>
              <w:highlight w:val="yellow"/>
              <w:lang w:val="en-US"/>
            </w:rPr>
            <w:t>[98]</w:t>
          </w:r>
          <w:r w:rsidRPr="00797809">
            <w:rPr>
              <w:i/>
              <w:iCs/>
              <w:sz w:val="16"/>
              <w:szCs w:val="16"/>
              <w:highlight w:val="yellow"/>
            </w:rPr>
            <w:fldChar w:fldCharType="end"/>
          </w:r>
        </w:sdtContent>
      </w:sdt>
      <w:r w:rsidRPr="00797809">
        <w:rPr>
          <w:i/>
          <w:iCs/>
          <w:sz w:val="16"/>
          <w:szCs w:val="16"/>
          <w:highlight w:val="yellow"/>
        </w:rPr>
        <w:t>]</w:t>
      </w:r>
    </w:p>
    <w:p w14:paraId="4ACFF839" w14:textId="0B8788C8" w:rsidR="00DE752B" w:rsidRDefault="00DD71B0" w:rsidP="001E6AB7">
      <w:pPr>
        <w:pStyle w:val="T"/>
        <w:rPr>
          <w:b/>
          <w:bCs/>
        </w:rPr>
      </w:pPr>
      <w:r>
        <w:rPr>
          <w:b/>
          <w:bCs/>
        </w:rPr>
        <w:t>33.x.y.z.1 General</w:t>
      </w:r>
    </w:p>
    <w:p w14:paraId="5E2AAA13" w14:textId="77777777" w:rsidR="00A0705D" w:rsidRPr="003C3495" w:rsidRDefault="00A0705D" w:rsidP="00A0705D">
      <w:pPr>
        <w:rPr>
          <w:i/>
          <w:iCs/>
          <w:sz w:val="16"/>
          <w:szCs w:val="16"/>
          <w:highlight w:val="yellow"/>
        </w:rPr>
      </w:pPr>
      <w:r w:rsidRPr="003C3495">
        <w:rPr>
          <w:i/>
          <w:iCs/>
          <w:sz w:val="16"/>
          <w:szCs w:val="16"/>
          <w:highlight w:val="yellow"/>
        </w:rPr>
        <w:t xml:space="preserve">[Motion 115, #SP93, </w:t>
      </w:r>
      <w:sdt>
        <w:sdtPr>
          <w:rPr>
            <w:i/>
            <w:iCs/>
            <w:sz w:val="16"/>
            <w:szCs w:val="16"/>
            <w:highlight w:val="yellow"/>
          </w:rPr>
          <w:id w:val="1255397784"/>
          <w:citation/>
        </w:sdtPr>
        <w:sdtEndPr/>
        <w:sdtContent>
          <w:r w:rsidRPr="003C3495">
            <w:rPr>
              <w:i/>
              <w:iCs/>
              <w:sz w:val="16"/>
              <w:szCs w:val="16"/>
              <w:highlight w:val="yellow"/>
            </w:rPr>
            <w:fldChar w:fldCharType="begin"/>
          </w:r>
          <w:r w:rsidRPr="003C3495">
            <w:rPr>
              <w:i/>
              <w:iCs/>
              <w:sz w:val="16"/>
              <w:szCs w:val="16"/>
              <w:highlight w:val="yellow"/>
            </w:rPr>
            <w:instrText xml:space="preserve"> CITATION 19_1755r5 \l 1033 </w:instrText>
          </w:r>
          <w:r w:rsidRPr="003C3495">
            <w:rPr>
              <w:i/>
              <w:iCs/>
              <w:sz w:val="16"/>
              <w:szCs w:val="16"/>
              <w:highlight w:val="yellow"/>
            </w:rPr>
            <w:fldChar w:fldCharType="separate"/>
          </w:r>
          <w:r w:rsidRPr="003C3495">
            <w:rPr>
              <w:i/>
              <w:iCs/>
              <w:sz w:val="16"/>
              <w:szCs w:val="16"/>
              <w:highlight w:val="yellow"/>
            </w:rPr>
            <w:t>[14]</w:t>
          </w:r>
          <w:r w:rsidRPr="003C3495">
            <w:rPr>
              <w:i/>
              <w:iCs/>
              <w:sz w:val="16"/>
              <w:szCs w:val="16"/>
              <w:highlight w:val="yellow"/>
            </w:rPr>
            <w:fldChar w:fldCharType="end"/>
          </w:r>
        </w:sdtContent>
      </w:sdt>
      <w:r w:rsidRPr="003C3495">
        <w:rPr>
          <w:i/>
          <w:iCs/>
          <w:sz w:val="16"/>
          <w:szCs w:val="16"/>
          <w:highlight w:val="yellow"/>
        </w:rPr>
        <w:t xml:space="preserve"> and </w:t>
      </w:r>
      <w:sdt>
        <w:sdtPr>
          <w:rPr>
            <w:i/>
            <w:iCs/>
            <w:sz w:val="16"/>
            <w:szCs w:val="16"/>
            <w:highlight w:val="yellow"/>
          </w:rPr>
          <w:id w:val="5409185"/>
          <w:citation/>
        </w:sdtPr>
        <w:sdtEndPr/>
        <w:sdtContent>
          <w:r w:rsidRPr="003C3495">
            <w:rPr>
              <w:i/>
              <w:iCs/>
              <w:sz w:val="16"/>
              <w:szCs w:val="16"/>
              <w:highlight w:val="yellow"/>
            </w:rPr>
            <w:fldChar w:fldCharType="begin"/>
          </w:r>
          <w:r w:rsidRPr="003C3495">
            <w:rPr>
              <w:i/>
              <w:iCs/>
              <w:sz w:val="16"/>
              <w:szCs w:val="16"/>
              <w:highlight w:val="yellow"/>
            </w:rPr>
            <w:instrText xml:space="preserve">CITATION 20_0356r3 \l 1033 </w:instrText>
          </w:r>
          <w:r w:rsidRPr="003C3495">
            <w:rPr>
              <w:i/>
              <w:iCs/>
              <w:sz w:val="16"/>
              <w:szCs w:val="16"/>
              <w:highlight w:val="yellow"/>
            </w:rPr>
            <w:fldChar w:fldCharType="separate"/>
          </w:r>
          <w:r w:rsidRPr="003C3495">
            <w:rPr>
              <w:i/>
              <w:iCs/>
              <w:sz w:val="16"/>
              <w:szCs w:val="16"/>
              <w:highlight w:val="yellow"/>
            </w:rPr>
            <w:t>[115]</w:t>
          </w:r>
          <w:r w:rsidRPr="003C3495">
            <w:rPr>
              <w:i/>
              <w:iCs/>
              <w:sz w:val="16"/>
              <w:szCs w:val="16"/>
              <w:highlight w:val="yellow"/>
            </w:rPr>
            <w:fldChar w:fldCharType="end"/>
          </w:r>
        </w:sdtContent>
      </w:sdt>
      <w:r w:rsidRPr="003C3495">
        <w:rPr>
          <w:i/>
          <w:iCs/>
          <w:sz w:val="16"/>
          <w:szCs w:val="16"/>
          <w:highlight w:val="yellow"/>
        </w:rPr>
        <w:t>]</w:t>
      </w:r>
    </w:p>
    <w:p w14:paraId="25CB756B" w14:textId="77777777" w:rsidR="00A0705D" w:rsidRPr="003C3495" w:rsidRDefault="00A0705D" w:rsidP="00A0705D">
      <w:pPr>
        <w:rPr>
          <w:i/>
          <w:iCs/>
          <w:sz w:val="16"/>
          <w:szCs w:val="16"/>
          <w:highlight w:val="yellow"/>
        </w:rPr>
      </w:pPr>
      <w:r w:rsidRPr="003C3495">
        <w:rPr>
          <w:i/>
          <w:iCs/>
          <w:sz w:val="16"/>
          <w:szCs w:val="16"/>
          <w:highlight w:val="yellow"/>
        </w:rPr>
        <w:t xml:space="preserve">[Motion 115, #SP91, </w:t>
      </w:r>
      <w:sdt>
        <w:sdtPr>
          <w:rPr>
            <w:i/>
            <w:iCs/>
            <w:sz w:val="16"/>
            <w:szCs w:val="16"/>
            <w:highlight w:val="yellow"/>
          </w:rPr>
          <w:id w:val="1085352069"/>
          <w:citation/>
        </w:sdtPr>
        <w:sdtEndPr/>
        <w:sdtContent>
          <w:r w:rsidRPr="003C3495">
            <w:rPr>
              <w:i/>
              <w:iCs/>
              <w:sz w:val="16"/>
              <w:szCs w:val="16"/>
              <w:highlight w:val="yellow"/>
            </w:rPr>
            <w:fldChar w:fldCharType="begin"/>
          </w:r>
          <w:r w:rsidRPr="003C3495">
            <w:rPr>
              <w:i/>
              <w:iCs/>
              <w:sz w:val="16"/>
              <w:szCs w:val="16"/>
              <w:highlight w:val="yellow"/>
            </w:rPr>
            <w:instrText xml:space="preserve"> CITATION 19_1755r5 \l 1033 </w:instrText>
          </w:r>
          <w:r w:rsidRPr="003C3495">
            <w:rPr>
              <w:i/>
              <w:iCs/>
              <w:sz w:val="16"/>
              <w:szCs w:val="16"/>
              <w:highlight w:val="yellow"/>
            </w:rPr>
            <w:fldChar w:fldCharType="separate"/>
          </w:r>
          <w:r w:rsidRPr="003C3495">
            <w:rPr>
              <w:i/>
              <w:iCs/>
              <w:sz w:val="16"/>
              <w:szCs w:val="16"/>
              <w:highlight w:val="yellow"/>
            </w:rPr>
            <w:t>[10]</w:t>
          </w:r>
          <w:r w:rsidRPr="003C3495">
            <w:rPr>
              <w:i/>
              <w:iCs/>
              <w:sz w:val="16"/>
              <w:szCs w:val="16"/>
              <w:highlight w:val="yellow"/>
            </w:rPr>
            <w:fldChar w:fldCharType="end"/>
          </w:r>
        </w:sdtContent>
      </w:sdt>
      <w:r w:rsidRPr="003C3495">
        <w:rPr>
          <w:i/>
          <w:iCs/>
          <w:sz w:val="16"/>
          <w:szCs w:val="16"/>
          <w:highlight w:val="yellow"/>
        </w:rPr>
        <w:t xml:space="preserve"> and </w:t>
      </w:r>
      <w:sdt>
        <w:sdtPr>
          <w:rPr>
            <w:i/>
            <w:iCs/>
            <w:sz w:val="16"/>
            <w:szCs w:val="16"/>
            <w:highlight w:val="yellow"/>
          </w:rPr>
          <w:id w:val="-1016308990"/>
          <w:citation/>
        </w:sdtPr>
        <w:sdtEndPr/>
        <w:sdtContent>
          <w:r w:rsidRPr="003C3495">
            <w:rPr>
              <w:i/>
              <w:iCs/>
              <w:sz w:val="16"/>
              <w:szCs w:val="16"/>
              <w:highlight w:val="yellow"/>
            </w:rPr>
            <w:fldChar w:fldCharType="begin"/>
          </w:r>
          <w:r w:rsidRPr="003C3495">
            <w:rPr>
              <w:i/>
              <w:iCs/>
              <w:sz w:val="16"/>
              <w:szCs w:val="16"/>
              <w:highlight w:val="yellow"/>
            </w:rPr>
            <w:instrText xml:space="preserve">CITATION 20_0356r3 \l 1033 </w:instrText>
          </w:r>
          <w:r w:rsidRPr="003C3495">
            <w:rPr>
              <w:i/>
              <w:iCs/>
              <w:sz w:val="16"/>
              <w:szCs w:val="16"/>
              <w:highlight w:val="yellow"/>
            </w:rPr>
            <w:fldChar w:fldCharType="separate"/>
          </w:r>
          <w:r w:rsidRPr="003C3495">
            <w:rPr>
              <w:i/>
              <w:iCs/>
              <w:sz w:val="16"/>
              <w:szCs w:val="16"/>
              <w:highlight w:val="yellow"/>
            </w:rPr>
            <w:t>[93]</w:t>
          </w:r>
          <w:r w:rsidRPr="003C3495">
            <w:rPr>
              <w:i/>
              <w:iCs/>
              <w:sz w:val="16"/>
              <w:szCs w:val="16"/>
              <w:highlight w:val="yellow"/>
            </w:rPr>
            <w:fldChar w:fldCharType="end"/>
          </w:r>
        </w:sdtContent>
      </w:sdt>
      <w:r w:rsidRPr="003C3495">
        <w:rPr>
          <w:i/>
          <w:iCs/>
          <w:sz w:val="16"/>
          <w:szCs w:val="16"/>
          <w:highlight w:val="yellow"/>
        </w:rPr>
        <w:t>]</w:t>
      </w:r>
    </w:p>
    <w:p w14:paraId="1AFE5382" w14:textId="66202CF5" w:rsidR="00DF6732" w:rsidRDefault="00373E3D" w:rsidP="001E6AB7">
      <w:pPr>
        <w:pStyle w:val="T"/>
        <w:rPr>
          <w:w w:val="100"/>
        </w:rPr>
      </w:pPr>
      <w:r>
        <w:rPr>
          <w:w w:val="100"/>
        </w:rPr>
        <w:t>A</w:t>
      </w:r>
      <w:r w:rsidR="008A3042">
        <w:rPr>
          <w:w w:val="100"/>
        </w:rPr>
        <w:t xml:space="preserve"> STA</w:t>
      </w:r>
      <w:r>
        <w:rPr>
          <w:w w:val="100"/>
        </w:rPr>
        <w:t xml:space="preserve"> of an MLD </w:t>
      </w:r>
      <w:r w:rsidR="00505767" w:rsidRPr="00505767">
        <w:rPr>
          <w:w w:val="100"/>
          <w:highlight w:val="green"/>
        </w:rPr>
        <w:t>shall</w:t>
      </w:r>
      <w:r w:rsidR="00505767">
        <w:rPr>
          <w:w w:val="100"/>
        </w:rPr>
        <w:t xml:space="preserve"> </w:t>
      </w:r>
      <w:r w:rsidR="002C0D1F">
        <w:rPr>
          <w:w w:val="100"/>
        </w:rPr>
        <w:t xml:space="preserve">advertise multi-link capabilities </w:t>
      </w:r>
      <w:r w:rsidR="00A734A4">
        <w:rPr>
          <w:w w:val="100"/>
        </w:rPr>
        <w:t xml:space="preserve">and information of other STA of </w:t>
      </w:r>
      <w:r w:rsidR="00F82FA7">
        <w:rPr>
          <w:w w:val="100"/>
        </w:rPr>
        <w:t xml:space="preserve">the </w:t>
      </w:r>
      <w:r w:rsidR="00A734A4">
        <w:rPr>
          <w:w w:val="100"/>
        </w:rPr>
        <w:t xml:space="preserve">MLD </w:t>
      </w:r>
      <w:r w:rsidR="00F82FA7">
        <w:rPr>
          <w:w w:val="100"/>
        </w:rPr>
        <w:t xml:space="preserve">it is affiliated with </w:t>
      </w:r>
      <w:r w:rsidR="002C0D1F">
        <w:rPr>
          <w:w w:val="100"/>
        </w:rPr>
        <w:t>by including</w:t>
      </w:r>
      <w:r w:rsidR="00B44277">
        <w:rPr>
          <w:w w:val="100"/>
        </w:rPr>
        <w:t xml:space="preserve"> </w:t>
      </w:r>
      <w:r w:rsidR="00A734A4">
        <w:rPr>
          <w:w w:val="100"/>
        </w:rPr>
        <w:t xml:space="preserve">a </w:t>
      </w:r>
      <w:r w:rsidR="00B44277">
        <w:rPr>
          <w:w w:val="100"/>
        </w:rPr>
        <w:t xml:space="preserve">Multi-Link element in </w:t>
      </w:r>
      <w:r w:rsidR="002C0D1F">
        <w:rPr>
          <w:w w:val="100"/>
        </w:rPr>
        <w:t>certain Management</w:t>
      </w:r>
      <w:r w:rsidR="00514BFD">
        <w:rPr>
          <w:w w:val="100"/>
        </w:rPr>
        <w:t xml:space="preserve"> frame</w:t>
      </w:r>
      <w:r w:rsidR="002C0D1F">
        <w:rPr>
          <w:w w:val="100"/>
        </w:rPr>
        <w:t>s</w:t>
      </w:r>
      <w:r w:rsidR="00514BFD">
        <w:rPr>
          <w:w w:val="100"/>
        </w:rPr>
        <w:t xml:space="preserve"> that it transmits.</w:t>
      </w:r>
      <w:r w:rsidR="00442C78">
        <w:rPr>
          <w:w w:val="100"/>
        </w:rPr>
        <w:t xml:space="preserve"> </w:t>
      </w:r>
    </w:p>
    <w:p w14:paraId="44492C7E" w14:textId="7A75B179" w:rsidR="00D714D6" w:rsidRPr="00CF0D35" w:rsidRDefault="00D714D6" w:rsidP="001E6AB7">
      <w:pPr>
        <w:pStyle w:val="T"/>
        <w:rPr>
          <w:w w:val="100"/>
          <w:highlight w:val="darkGray"/>
        </w:rPr>
      </w:pPr>
      <w:r w:rsidRPr="00CF0D35">
        <w:rPr>
          <w:w w:val="100"/>
          <w:highlight w:val="darkGray"/>
        </w:rPr>
        <w:t>An AP of an AP MLD shall follow the rules defined in 33.3.2.3 (Multi-link element usage rules in the context of discovery) for including a Multi-Link element in the Beacon frames and non-ML Probe Response frames that it transmits.</w:t>
      </w:r>
    </w:p>
    <w:p w14:paraId="6261FBE7" w14:textId="30F8CABC" w:rsidR="00D714D6" w:rsidRPr="00CF0D35" w:rsidRDefault="00D714D6" w:rsidP="00D714D6">
      <w:pPr>
        <w:pStyle w:val="T"/>
        <w:rPr>
          <w:w w:val="100"/>
          <w:highlight w:val="darkGray"/>
        </w:rPr>
      </w:pPr>
      <w:r w:rsidRPr="00CF0D35">
        <w:rPr>
          <w:w w:val="100"/>
          <w:highlight w:val="darkGray"/>
        </w:rPr>
        <w:t>An AP of an AP MLD shall follow the rules in 33.3.2.2 (MLD Probing) for including a Multi-Link element in the Probe Response frame that it transmits.</w:t>
      </w:r>
    </w:p>
    <w:p w14:paraId="1F15A8F8" w14:textId="50131663" w:rsidR="00D714D6" w:rsidRPr="00CF0D35" w:rsidRDefault="00D714D6" w:rsidP="00D714D6">
      <w:pPr>
        <w:pStyle w:val="T"/>
        <w:rPr>
          <w:w w:val="100"/>
          <w:highlight w:val="darkGray"/>
        </w:rPr>
      </w:pPr>
      <w:r w:rsidRPr="00CF0D35">
        <w:rPr>
          <w:w w:val="100"/>
          <w:highlight w:val="darkGray"/>
        </w:rPr>
        <w:t xml:space="preserve">An AP of an AP MLD shall follow the rules in 33.a.b.c (Usage and Rules of Multi-Link element in the context of multi-link setup) for including a Multi-Link element in the </w:t>
      </w:r>
      <w:r w:rsidR="0055777C" w:rsidRPr="00CF0D35">
        <w:rPr>
          <w:w w:val="100"/>
          <w:highlight w:val="darkGray"/>
        </w:rPr>
        <w:t>(Re-)Association Response frame that it transmits</w:t>
      </w:r>
      <w:r w:rsidRPr="00CF0D35">
        <w:rPr>
          <w:w w:val="100"/>
          <w:highlight w:val="darkGray"/>
        </w:rPr>
        <w:t>.</w:t>
      </w:r>
    </w:p>
    <w:p w14:paraId="6308BE68" w14:textId="0C8BDADE" w:rsidR="00DE4046" w:rsidRPr="00CF0D35" w:rsidRDefault="00DE4046" w:rsidP="00DE4046">
      <w:pPr>
        <w:pStyle w:val="T"/>
        <w:rPr>
          <w:w w:val="100"/>
          <w:highlight w:val="darkGray"/>
        </w:rPr>
      </w:pPr>
      <w:r w:rsidRPr="00CF0D35">
        <w:rPr>
          <w:w w:val="100"/>
          <w:highlight w:val="darkGray"/>
        </w:rPr>
        <w:t>A STA of a non-AP MLD shall follow the rules in 33.3.2.2 (MLD Probing) for including a Multi-Link element in the Probe Request frame that it transmits.</w:t>
      </w:r>
    </w:p>
    <w:p w14:paraId="0AE8E291" w14:textId="38B91F76" w:rsidR="00DE4046" w:rsidRDefault="00DE4046" w:rsidP="00DE4046">
      <w:pPr>
        <w:pStyle w:val="T"/>
        <w:rPr>
          <w:w w:val="100"/>
        </w:rPr>
      </w:pPr>
      <w:r w:rsidRPr="00CF0D35">
        <w:rPr>
          <w:w w:val="100"/>
          <w:highlight w:val="darkGray"/>
        </w:rPr>
        <w:t>A STA of a non-AP MLD shall follow the rules in 33.a.b.c (Usage and Rules of Multi-Link element in the context of multi-link setup) for including a Multi-Link element in the (Re-)Association Request frame that it transmits.</w:t>
      </w:r>
    </w:p>
    <w:p w14:paraId="02DDE877" w14:textId="108A1E6E" w:rsidR="00D72F8E" w:rsidRPr="00D72F8E" w:rsidRDefault="00D72F8E" w:rsidP="00D72F8E">
      <w:pPr>
        <w:pStyle w:val="T"/>
        <w:rPr>
          <w:w w:val="100"/>
          <w:highlight w:val="red"/>
        </w:rPr>
      </w:pPr>
      <w:r w:rsidRPr="00D72F8E">
        <w:rPr>
          <w:w w:val="100"/>
          <w:highlight w:val="red"/>
        </w:rPr>
        <w:t>A STA of an MLD shall follow the rules defined in 33.a.b.c (Usage and Rules of Multi-Link element in the context of multi-link setup) and 33.3.2.3 (Multi-link element usage rules in the context of discovery) for including a Multi-Link element in Authentication frame that it transmits.</w:t>
      </w:r>
    </w:p>
    <w:p w14:paraId="04DF039B" w14:textId="2E2E6B4D" w:rsidR="0079250B" w:rsidRDefault="0079250B" w:rsidP="0079250B">
      <w:pPr>
        <w:pStyle w:val="T"/>
        <w:rPr>
          <w:color w:val="auto"/>
          <w:w w:val="100"/>
        </w:rPr>
      </w:pPr>
      <w:r w:rsidRPr="00BE7FCC">
        <w:rPr>
          <w:color w:val="auto"/>
          <w:w w:val="100"/>
        </w:rPr>
        <w:t xml:space="preserve">In order to prevent duplication of information, an AP of an AP MLD shall not include </w:t>
      </w:r>
      <w:r w:rsidR="002E4E8B">
        <w:rPr>
          <w:color w:val="auto"/>
          <w:w w:val="100"/>
        </w:rPr>
        <w:t xml:space="preserve">a </w:t>
      </w:r>
      <w:r w:rsidRPr="00BE7FCC">
        <w:rPr>
          <w:color w:val="auto"/>
          <w:w w:val="100"/>
        </w:rPr>
        <w:t xml:space="preserve">Reduced Neighbor Report element or </w:t>
      </w:r>
      <w:r w:rsidR="002E4E8B">
        <w:rPr>
          <w:color w:val="auto"/>
          <w:w w:val="100"/>
        </w:rPr>
        <w:t xml:space="preserve">a </w:t>
      </w:r>
      <w:r w:rsidRPr="00BE7FCC">
        <w:rPr>
          <w:color w:val="auto"/>
          <w:w w:val="100"/>
        </w:rPr>
        <w:t xml:space="preserve">Multiple BSSID element or another Multi-Link element in </w:t>
      </w:r>
      <w:r w:rsidR="002E4E8B">
        <w:rPr>
          <w:color w:val="auto"/>
          <w:w w:val="100"/>
        </w:rPr>
        <w:t xml:space="preserve">the </w:t>
      </w:r>
      <w:r w:rsidRPr="00BE7FCC">
        <w:rPr>
          <w:color w:val="auto"/>
          <w:w w:val="100"/>
        </w:rPr>
        <w:t xml:space="preserve">Per-STA Profile </w:t>
      </w:r>
      <w:proofErr w:type="spellStart"/>
      <w:r w:rsidRPr="00BE7FCC">
        <w:rPr>
          <w:color w:val="auto"/>
          <w:w w:val="100"/>
        </w:rPr>
        <w:t>subelement</w:t>
      </w:r>
      <w:proofErr w:type="spellEnd"/>
      <w:r w:rsidR="002E4E8B">
        <w:rPr>
          <w:color w:val="auto"/>
          <w:w w:val="100"/>
        </w:rPr>
        <w:t xml:space="preserve"> of the Multi-Link element</w:t>
      </w:r>
      <w:r w:rsidRPr="00BE7FCC">
        <w:rPr>
          <w:color w:val="auto"/>
          <w:w w:val="100"/>
        </w:rPr>
        <w:t xml:space="preserve"> for a reported AP.</w:t>
      </w:r>
    </w:p>
    <w:p w14:paraId="568571D7" w14:textId="07A6B13D" w:rsidR="0079250B" w:rsidRDefault="0079250B" w:rsidP="0079250B">
      <w:pPr>
        <w:pStyle w:val="T"/>
        <w:rPr>
          <w:b/>
          <w:bCs/>
        </w:rPr>
      </w:pPr>
      <w:r>
        <w:rPr>
          <w:b/>
          <w:bCs/>
        </w:rPr>
        <w:t>33.x.y.z.</w:t>
      </w:r>
      <w:r w:rsidR="008D6FE7">
        <w:rPr>
          <w:b/>
          <w:bCs/>
        </w:rPr>
        <w:t>2</w:t>
      </w:r>
      <w:r>
        <w:rPr>
          <w:b/>
          <w:bCs/>
        </w:rPr>
        <w:t xml:space="preserve"> </w:t>
      </w:r>
      <w:r w:rsidR="008D6FE7">
        <w:rPr>
          <w:b/>
          <w:bCs/>
        </w:rPr>
        <w:t xml:space="preserve">Complete </w:t>
      </w:r>
      <w:r w:rsidR="0091178C">
        <w:rPr>
          <w:b/>
          <w:bCs/>
        </w:rPr>
        <w:t>or</w:t>
      </w:r>
      <w:r w:rsidR="008D6FE7">
        <w:rPr>
          <w:b/>
          <w:bCs/>
        </w:rPr>
        <w:t xml:space="preserve"> partial </w:t>
      </w:r>
      <w:r w:rsidR="00013C10">
        <w:rPr>
          <w:b/>
          <w:bCs/>
        </w:rPr>
        <w:t xml:space="preserve">per-STA </w:t>
      </w:r>
      <w:r w:rsidR="008D6FE7">
        <w:rPr>
          <w:b/>
          <w:bCs/>
        </w:rPr>
        <w:t>profile</w:t>
      </w:r>
    </w:p>
    <w:p w14:paraId="1DC5A998" w14:textId="77777777" w:rsidR="005E759C" w:rsidRPr="003C3495" w:rsidRDefault="005E759C" w:rsidP="005E759C">
      <w:pPr>
        <w:rPr>
          <w:i/>
          <w:iCs/>
          <w:sz w:val="16"/>
          <w:szCs w:val="16"/>
          <w:highlight w:val="yellow"/>
        </w:rPr>
      </w:pPr>
      <w:r w:rsidRPr="003C3495">
        <w:rPr>
          <w:i/>
          <w:iCs/>
          <w:sz w:val="16"/>
          <w:szCs w:val="16"/>
          <w:highlight w:val="yellow"/>
        </w:rPr>
        <w:t xml:space="preserve">[Motion 115, #SP93, </w:t>
      </w:r>
      <w:sdt>
        <w:sdtPr>
          <w:rPr>
            <w:i/>
            <w:iCs/>
            <w:sz w:val="16"/>
            <w:szCs w:val="16"/>
            <w:highlight w:val="yellow"/>
          </w:rPr>
          <w:id w:val="-693761143"/>
          <w:citation/>
        </w:sdtPr>
        <w:sdtEndPr/>
        <w:sdtContent>
          <w:r w:rsidRPr="003C3495">
            <w:rPr>
              <w:i/>
              <w:iCs/>
              <w:sz w:val="16"/>
              <w:szCs w:val="16"/>
              <w:highlight w:val="yellow"/>
            </w:rPr>
            <w:fldChar w:fldCharType="begin"/>
          </w:r>
          <w:r w:rsidRPr="003C3495">
            <w:rPr>
              <w:i/>
              <w:iCs/>
              <w:sz w:val="16"/>
              <w:szCs w:val="16"/>
              <w:highlight w:val="yellow"/>
            </w:rPr>
            <w:instrText xml:space="preserve"> CITATION 19_1755r5 \l 1033 </w:instrText>
          </w:r>
          <w:r w:rsidRPr="003C3495">
            <w:rPr>
              <w:i/>
              <w:iCs/>
              <w:sz w:val="16"/>
              <w:szCs w:val="16"/>
              <w:highlight w:val="yellow"/>
            </w:rPr>
            <w:fldChar w:fldCharType="separate"/>
          </w:r>
          <w:r w:rsidRPr="003C3495">
            <w:rPr>
              <w:i/>
              <w:iCs/>
              <w:sz w:val="16"/>
              <w:szCs w:val="16"/>
              <w:highlight w:val="yellow"/>
            </w:rPr>
            <w:t>[14]</w:t>
          </w:r>
          <w:r w:rsidRPr="003C3495">
            <w:rPr>
              <w:i/>
              <w:iCs/>
              <w:sz w:val="16"/>
              <w:szCs w:val="16"/>
              <w:highlight w:val="yellow"/>
            </w:rPr>
            <w:fldChar w:fldCharType="end"/>
          </w:r>
        </w:sdtContent>
      </w:sdt>
      <w:r w:rsidRPr="003C3495">
        <w:rPr>
          <w:i/>
          <w:iCs/>
          <w:sz w:val="16"/>
          <w:szCs w:val="16"/>
          <w:highlight w:val="yellow"/>
        </w:rPr>
        <w:t xml:space="preserve"> and </w:t>
      </w:r>
      <w:sdt>
        <w:sdtPr>
          <w:rPr>
            <w:i/>
            <w:iCs/>
            <w:sz w:val="16"/>
            <w:szCs w:val="16"/>
            <w:highlight w:val="yellow"/>
          </w:rPr>
          <w:id w:val="-583996420"/>
          <w:citation/>
        </w:sdtPr>
        <w:sdtEndPr/>
        <w:sdtContent>
          <w:r w:rsidRPr="003C3495">
            <w:rPr>
              <w:i/>
              <w:iCs/>
              <w:sz w:val="16"/>
              <w:szCs w:val="16"/>
              <w:highlight w:val="yellow"/>
            </w:rPr>
            <w:fldChar w:fldCharType="begin"/>
          </w:r>
          <w:r w:rsidRPr="003C3495">
            <w:rPr>
              <w:i/>
              <w:iCs/>
              <w:sz w:val="16"/>
              <w:szCs w:val="16"/>
              <w:highlight w:val="yellow"/>
            </w:rPr>
            <w:instrText xml:space="preserve">CITATION 20_0356r3 \l 1033 </w:instrText>
          </w:r>
          <w:r w:rsidRPr="003C3495">
            <w:rPr>
              <w:i/>
              <w:iCs/>
              <w:sz w:val="16"/>
              <w:szCs w:val="16"/>
              <w:highlight w:val="yellow"/>
            </w:rPr>
            <w:fldChar w:fldCharType="separate"/>
          </w:r>
          <w:r w:rsidRPr="003C3495">
            <w:rPr>
              <w:i/>
              <w:iCs/>
              <w:sz w:val="16"/>
              <w:szCs w:val="16"/>
              <w:highlight w:val="yellow"/>
            </w:rPr>
            <w:t>[115]</w:t>
          </w:r>
          <w:r w:rsidRPr="003C3495">
            <w:rPr>
              <w:i/>
              <w:iCs/>
              <w:sz w:val="16"/>
              <w:szCs w:val="16"/>
              <w:highlight w:val="yellow"/>
            </w:rPr>
            <w:fldChar w:fldCharType="end"/>
          </w:r>
        </w:sdtContent>
      </w:sdt>
      <w:r w:rsidRPr="003C3495">
        <w:rPr>
          <w:i/>
          <w:iCs/>
          <w:sz w:val="16"/>
          <w:szCs w:val="16"/>
          <w:highlight w:val="yellow"/>
        </w:rPr>
        <w:t>]</w:t>
      </w:r>
    </w:p>
    <w:p w14:paraId="0B51C931" w14:textId="6DE9AF2D" w:rsidR="0077579E" w:rsidRDefault="00656CFB" w:rsidP="004B5FDC">
      <w:pPr>
        <w:pStyle w:val="T"/>
      </w:pPr>
      <w:r>
        <w:t>A</w:t>
      </w:r>
      <w:r w:rsidR="002C4EF0">
        <w:t xml:space="preserve"> </w:t>
      </w:r>
      <w:r w:rsidR="009877BB">
        <w:t xml:space="preserve">STA of an MLD may provide complete or partial information of another STA of its MLD in the </w:t>
      </w:r>
      <w:r w:rsidR="0036475E" w:rsidRPr="0036475E">
        <w:t>Per</w:t>
      </w:r>
      <w:r w:rsidR="0036475E">
        <w:t xml:space="preserve">-STA Profile </w:t>
      </w:r>
      <w:proofErr w:type="spellStart"/>
      <w:r w:rsidR="009877BB">
        <w:t>subelement</w:t>
      </w:r>
      <w:proofErr w:type="spellEnd"/>
      <w:r w:rsidR="009877BB">
        <w:t xml:space="preserve"> of the</w:t>
      </w:r>
      <w:r w:rsidR="0036475E">
        <w:t xml:space="preserve"> Multi-Link element </w:t>
      </w:r>
      <w:r w:rsidR="009877BB">
        <w:t>that it transmits</w:t>
      </w:r>
      <w:r w:rsidR="002C4EF0">
        <w:t>.</w:t>
      </w:r>
      <w:r>
        <w:t xml:space="preserve"> </w:t>
      </w:r>
      <w:r w:rsidR="008F16DA" w:rsidRPr="008F16DA">
        <w:rPr>
          <w:highlight w:val="green"/>
        </w:rPr>
        <w:t>The exact set of elements/fields that constitute partial information is TBD</w:t>
      </w:r>
      <w:r w:rsidR="008F16DA" w:rsidRPr="00325560">
        <w:rPr>
          <w:highlight w:val="green"/>
        </w:rPr>
        <w:t>.</w:t>
      </w:r>
      <w:r w:rsidR="00325560" w:rsidRPr="00325560">
        <w:rPr>
          <w:highlight w:val="green"/>
        </w:rPr>
        <w:t xml:space="preserve"> </w:t>
      </w:r>
    </w:p>
    <w:p w14:paraId="0FEBB63F" w14:textId="0DA26752" w:rsidR="008D6FE7" w:rsidRDefault="0077579E" w:rsidP="004B5FDC">
      <w:pPr>
        <w:pStyle w:val="T"/>
        <w:rPr>
          <w:highlight w:val="cyan"/>
        </w:rPr>
      </w:pPr>
      <w:r>
        <w:rPr>
          <w:highlight w:val="cyan"/>
        </w:rPr>
        <w:t>A STA of an MLD shall set t</w:t>
      </w:r>
      <w:r w:rsidR="00656CFB" w:rsidRPr="001672E3">
        <w:rPr>
          <w:highlight w:val="cyan"/>
        </w:rPr>
        <w:t xml:space="preserve">he Complete Profile subfield of the </w:t>
      </w:r>
      <w:r w:rsidR="00177B33" w:rsidRPr="001672E3">
        <w:rPr>
          <w:highlight w:val="cyan"/>
        </w:rPr>
        <w:t xml:space="preserve">Per-STA </w:t>
      </w:r>
      <w:r w:rsidR="002F571B" w:rsidRPr="001672E3">
        <w:rPr>
          <w:highlight w:val="cyan"/>
        </w:rPr>
        <w:t>Control field</w:t>
      </w:r>
      <w:r w:rsidR="00656CFB" w:rsidRPr="001672E3">
        <w:rPr>
          <w:highlight w:val="cyan"/>
        </w:rPr>
        <w:t xml:space="preserve"> </w:t>
      </w:r>
      <w:r w:rsidR="002B76F2" w:rsidRPr="001672E3">
        <w:rPr>
          <w:highlight w:val="cyan"/>
        </w:rPr>
        <w:t xml:space="preserve">to 1 </w:t>
      </w:r>
      <w:r w:rsidR="004568CF" w:rsidRPr="004568CF">
        <w:rPr>
          <w:highlight w:val="cyan"/>
        </w:rPr>
        <w:t xml:space="preserve">when the Per-STA Profile </w:t>
      </w:r>
      <w:proofErr w:type="spellStart"/>
      <w:r w:rsidR="004568CF" w:rsidRPr="004568CF">
        <w:rPr>
          <w:highlight w:val="cyan"/>
        </w:rPr>
        <w:t>subelement</w:t>
      </w:r>
      <w:proofErr w:type="spellEnd"/>
      <w:r w:rsidR="004568CF" w:rsidRPr="004568CF">
        <w:rPr>
          <w:highlight w:val="cyan"/>
        </w:rPr>
        <w:t xml:space="preserve"> carries all the elements that would be </w:t>
      </w:r>
      <w:r w:rsidR="004568CF">
        <w:rPr>
          <w:highlight w:val="cyan"/>
        </w:rPr>
        <w:t>included</w:t>
      </w:r>
      <w:r w:rsidR="004568CF" w:rsidRPr="004568CF">
        <w:rPr>
          <w:highlight w:val="cyan"/>
        </w:rPr>
        <w:t xml:space="preserve"> if the reported STA were to transmit the frame that carried the Multi-Link element.</w:t>
      </w:r>
      <w:r w:rsidR="004568CF">
        <w:rPr>
          <w:highlight w:val="cyan"/>
        </w:rPr>
        <w:t xml:space="preserve"> </w:t>
      </w:r>
      <w:r w:rsidR="00324545" w:rsidRPr="001672E3">
        <w:rPr>
          <w:highlight w:val="cyan"/>
        </w:rPr>
        <w:t xml:space="preserve">Otherwise </w:t>
      </w:r>
      <w:r w:rsidR="00EA0CE1">
        <w:rPr>
          <w:highlight w:val="cyan"/>
        </w:rPr>
        <w:t>the STA</w:t>
      </w:r>
      <w:r w:rsidR="00324545" w:rsidRPr="001672E3">
        <w:rPr>
          <w:highlight w:val="cyan"/>
        </w:rPr>
        <w:t xml:space="preserve"> shall set </w:t>
      </w:r>
      <w:r w:rsidR="00EA0CE1">
        <w:rPr>
          <w:highlight w:val="cyan"/>
        </w:rPr>
        <w:t>the subfield to</w:t>
      </w:r>
      <w:r w:rsidR="00324545" w:rsidRPr="001672E3">
        <w:rPr>
          <w:highlight w:val="cyan"/>
        </w:rPr>
        <w:t xml:space="preserve"> 0</w:t>
      </w:r>
      <w:r w:rsidR="001672E3" w:rsidRPr="001672E3">
        <w:rPr>
          <w:highlight w:val="cyan"/>
        </w:rPr>
        <w:t>.</w:t>
      </w:r>
    </w:p>
    <w:p w14:paraId="7E6594A8" w14:textId="40B5350A" w:rsidR="008E1839" w:rsidRPr="008E1839" w:rsidRDefault="008E1839" w:rsidP="008E1839">
      <w:pPr>
        <w:pStyle w:val="T"/>
        <w:rPr>
          <w:color w:val="FF0000"/>
        </w:rPr>
      </w:pPr>
      <w:r w:rsidRPr="008E1839">
        <w:rPr>
          <w:color w:val="FF0000"/>
        </w:rPr>
        <w:t xml:space="preserve">An AP of an AP MLD may include complete or partial profile of another AP of its MLD in its ML Probe Response frame </w:t>
      </w:r>
      <w:r w:rsidRPr="008E1839">
        <w:rPr>
          <w:color w:val="FF0000"/>
          <w:w w:val="100"/>
        </w:rPr>
        <w:t>by following the rules defined in 33.3.2.2 (MLD Probing)</w:t>
      </w:r>
      <w:r w:rsidRPr="008E1839">
        <w:rPr>
          <w:color w:val="FF0000"/>
        </w:rPr>
        <w:t>.</w:t>
      </w:r>
    </w:p>
    <w:p w14:paraId="1A04FEA6" w14:textId="25434C87" w:rsidR="008E1839" w:rsidRPr="008E1839" w:rsidRDefault="008E1839" w:rsidP="008E1839">
      <w:pPr>
        <w:pStyle w:val="T"/>
        <w:rPr>
          <w:color w:val="FF0000"/>
        </w:rPr>
      </w:pPr>
      <w:r w:rsidRPr="008E1839">
        <w:rPr>
          <w:color w:val="FF0000"/>
        </w:rPr>
        <w:t xml:space="preserve">An AP of an AP MLD shall include complete profile of another AP of its MLD in its (Re-)Association Response frame </w:t>
      </w:r>
      <w:r w:rsidRPr="008E1839">
        <w:rPr>
          <w:color w:val="FF0000"/>
          <w:w w:val="100"/>
        </w:rPr>
        <w:t>by following the rules defined in</w:t>
      </w:r>
      <w:r w:rsidRPr="008E1839">
        <w:rPr>
          <w:color w:val="FF0000"/>
        </w:rPr>
        <w:t xml:space="preserve"> </w:t>
      </w:r>
      <w:r w:rsidRPr="008E1839">
        <w:rPr>
          <w:color w:val="FF0000"/>
          <w:w w:val="100"/>
        </w:rPr>
        <w:t>33.a.b.c (Usage and Rules of Multi-Link element in the context of multi-link setup)</w:t>
      </w:r>
      <w:r w:rsidRPr="008E1839">
        <w:rPr>
          <w:color w:val="FF0000"/>
        </w:rPr>
        <w:t>.</w:t>
      </w:r>
    </w:p>
    <w:p w14:paraId="4CA9E578" w14:textId="6D79355C" w:rsidR="008E1839" w:rsidRPr="008E1839" w:rsidRDefault="008E1839" w:rsidP="008E1839">
      <w:pPr>
        <w:pStyle w:val="T"/>
        <w:rPr>
          <w:color w:val="FF0000"/>
          <w:w w:val="100"/>
          <w:sz w:val="18"/>
          <w:szCs w:val="18"/>
        </w:rPr>
      </w:pPr>
      <w:r w:rsidRPr="008E1839">
        <w:rPr>
          <w:color w:val="FF0000"/>
        </w:rPr>
        <w:lastRenderedPageBreak/>
        <w:t xml:space="preserve">A STA of a non-AP MLD shall include complete profile of another STA of its MLD in its (Re-)Association Request frame </w:t>
      </w:r>
      <w:r w:rsidRPr="008E1839">
        <w:rPr>
          <w:color w:val="FF0000"/>
          <w:w w:val="100"/>
        </w:rPr>
        <w:t>by following the rules defined in</w:t>
      </w:r>
      <w:r w:rsidRPr="008E1839">
        <w:rPr>
          <w:color w:val="FF0000"/>
        </w:rPr>
        <w:t xml:space="preserve"> </w:t>
      </w:r>
      <w:r w:rsidRPr="008E1839">
        <w:rPr>
          <w:color w:val="FF0000"/>
          <w:w w:val="100"/>
        </w:rPr>
        <w:t>33.a.b.c (Usage and Rules of Multi-Link element in the context of multi-link setup)</w:t>
      </w:r>
      <w:r w:rsidRPr="008E1839">
        <w:rPr>
          <w:color w:val="FF0000"/>
        </w:rPr>
        <w:t>.</w:t>
      </w:r>
    </w:p>
    <w:p w14:paraId="7C04A785" w14:textId="77777777" w:rsidR="000E3199" w:rsidRPr="004568CF" w:rsidRDefault="000E3199" w:rsidP="004B5FDC">
      <w:pPr>
        <w:pStyle w:val="T"/>
        <w:rPr>
          <w:highlight w:val="cyan"/>
        </w:rPr>
      </w:pPr>
    </w:p>
    <w:p w14:paraId="5517515E" w14:textId="696486B7" w:rsidR="008130FD" w:rsidRDefault="00DD71B0" w:rsidP="00802890">
      <w:pPr>
        <w:pStyle w:val="T"/>
        <w:rPr>
          <w:b/>
        </w:rPr>
      </w:pPr>
      <w:r>
        <w:rPr>
          <w:b/>
          <w:bCs/>
        </w:rPr>
        <w:t>33.x.y.z.</w:t>
      </w:r>
      <w:r w:rsidR="00D83F2B">
        <w:rPr>
          <w:b/>
          <w:bCs/>
        </w:rPr>
        <w:t>3</w:t>
      </w:r>
      <w:r>
        <w:rPr>
          <w:b/>
          <w:bCs/>
        </w:rPr>
        <w:t xml:space="preserve"> Inheritance</w:t>
      </w:r>
      <w:r w:rsidR="000B746A">
        <w:rPr>
          <w:b/>
          <w:bCs/>
        </w:rPr>
        <w:t xml:space="preserve"> in a per-STA profile</w:t>
      </w:r>
    </w:p>
    <w:p w14:paraId="406BDD1B" w14:textId="77777777" w:rsidR="005E759C" w:rsidRDefault="005E759C" w:rsidP="005E759C">
      <w:pPr>
        <w:rPr>
          <w:sz w:val="16"/>
          <w:szCs w:val="16"/>
          <w:highlight w:val="yellow"/>
        </w:rPr>
      </w:pPr>
      <w:r w:rsidRPr="00797809">
        <w:rPr>
          <w:sz w:val="16"/>
          <w:szCs w:val="16"/>
          <w:highlight w:val="yellow"/>
        </w:rPr>
        <w:t xml:space="preserve">[Motion 115, #SP92, </w:t>
      </w:r>
      <w:sdt>
        <w:sdtPr>
          <w:rPr>
            <w:sz w:val="16"/>
            <w:szCs w:val="16"/>
            <w:highlight w:val="yellow"/>
          </w:rPr>
          <w:id w:val="-682276990"/>
          <w:citation/>
        </w:sdtPr>
        <w:sdtEndPr/>
        <w:sdtContent>
          <w:r w:rsidRPr="00797809">
            <w:rPr>
              <w:sz w:val="16"/>
              <w:szCs w:val="16"/>
              <w:highlight w:val="yellow"/>
            </w:rPr>
            <w:fldChar w:fldCharType="begin"/>
          </w:r>
          <w:r w:rsidRPr="00797809">
            <w:rPr>
              <w:sz w:val="16"/>
              <w:szCs w:val="16"/>
              <w:highlight w:val="yellow"/>
              <w:lang w:val="en-US"/>
            </w:rPr>
            <w:instrText xml:space="preserve"> CITATION 19_1755r5 \l 1033 </w:instrText>
          </w:r>
          <w:r w:rsidRPr="00797809">
            <w:rPr>
              <w:sz w:val="16"/>
              <w:szCs w:val="16"/>
              <w:highlight w:val="yellow"/>
            </w:rPr>
            <w:fldChar w:fldCharType="separate"/>
          </w:r>
          <w:r w:rsidRPr="00797809">
            <w:rPr>
              <w:noProof/>
              <w:sz w:val="16"/>
              <w:szCs w:val="16"/>
              <w:highlight w:val="yellow"/>
              <w:lang w:val="en-US"/>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1395278698"/>
          <w:citation/>
        </w:sdtPr>
        <w:sdtEndPr/>
        <w:sdtContent>
          <w:r w:rsidRPr="00797809">
            <w:rPr>
              <w:sz w:val="16"/>
              <w:szCs w:val="16"/>
              <w:highlight w:val="yellow"/>
            </w:rPr>
            <w:fldChar w:fldCharType="begin"/>
          </w:r>
          <w:r w:rsidRPr="00797809">
            <w:rPr>
              <w:sz w:val="16"/>
              <w:szCs w:val="16"/>
              <w:highlight w:val="yellow"/>
              <w:lang w:val="en-US"/>
            </w:rPr>
            <w:instrText xml:space="preserve">CITATION 20_0356r3 \l 1033 </w:instrText>
          </w:r>
          <w:r w:rsidRPr="00797809">
            <w:rPr>
              <w:sz w:val="16"/>
              <w:szCs w:val="16"/>
              <w:highlight w:val="yellow"/>
            </w:rPr>
            <w:fldChar w:fldCharType="separate"/>
          </w:r>
          <w:r w:rsidRPr="00797809">
            <w:rPr>
              <w:noProof/>
              <w:sz w:val="16"/>
              <w:szCs w:val="16"/>
              <w:highlight w:val="yellow"/>
              <w:lang w:val="en-US"/>
            </w:rPr>
            <w:t>[93]</w:t>
          </w:r>
          <w:r w:rsidRPr="00797809">
            <w:rPr>
              <w:sz w:val="16"/>
              <w:szCs w:val="16"/>
              <w:highlight w:val="yellow"/>
            </w:rPr>
            <w:fldChar w:fldCharType="end"/>
          </w:r>
        </w:sdtContent>
      </w:sdt>
      <w:r w:rsidRPr="00797809">
        <w:rPr>
          <w:sz w:val="16"/>
          <w:szCs w:val="16"/>
          <w:highlight w:val="yellow"/>
        </w:rPr>
        <w:t xml:space="preserve">] </w:t>
      </w:r>
    </w:p>
    <w:p w14:paraId="050E19E5" w14:textId="77777777" w:rsidR="005E759C" w:rsidRPr="00797809" w:rsidRDefault="005E759C" w:rsidP="005E759C">
      <w:pPr>
        <w:rPr>
          <w:sz w:val="16"/>
          <w:szCs w:val="16"/>
          <w:highlight w:val="yellow"/>
        </w:rPr>
      </w:pPr>
      <w:r w:rsidRPr="00797809">
        <w:rPr>
          <w:sz w:val="16"/>
          <w:szCs w:val="16"/>
          <w:highlight w:val="yellow"/>
        </w:rPr>
        <w:t xml:space="preserve">[Motion 115, #SP99, </w:t>
      </w:r>
      <w:sdt>
        <w:sdtPr>
          <w:rPr>
            <w:sz w:val="16"/>
            <w:szCs w:val="16"/>
            <w:highlight w:val="yellow"/>
          </w:rPr>
          <w:id w:val="999779808"/>
          <w:citation/>
        </w:sdtPr>
        <w:sdtEndPr/>
        <w:sdtContent>
          <w:r w:rsidRPr="00797809">
            <w:rPr>
              <w:sz w:val="16"/>
              <w:szCs w:val="16"/>
              <w:highlight w:val="yellow"/>
            </w:rPr>
            <w:fldChar w:fldCharType="begin"/>
          </w:r>
          <w:r w:rsidRPr="00797809">
            <w:rPr>
              <w:sz w:val="16"/>
              <w:szCs w:val="16"/>
              <w:highlight w:val="yellow"/>
            </w:rPr>
            <w:instrText xml:space="preserve"> CITATION 19_1755r5 \l 1033 </w:instrText>
          </w:r>
          <w:r w:rsidRPr="00797809">
            <w:rPr>
              <w:sz w:val="16"/>
              <w:szCs w:val="16"/>
              <w:highlight w:val="yellow"/>
            </w:rPr>
            <w:fldChar w:fldCharType="separate"/>
          </w:r>
          <w:r w:rsidRPr="00797809">
            <w:rPr>
              <w:sz w:val="16"/>
              <w:szCs w:val="16"/>
              <w:highlight w:val="yellow"/>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1837676941"/>
          <w:citation/>
        </w:sdtPr>
        <w:sdtEndPr/>
        <w:sdtContent>
          <w:r w:rsidRPr="00797809">
            <w:rPr>
              <w:sz w:val="16"/>
              <w:szCs w:val="16"/>
              <w:highlight w:val="yellow"/>
            </w:rPr>
            <w:fldChar w:fldCharType="begin"/>
          </w:r>
          <w:r w:rsidRPr="00797809">
            <w:rPr>
              <w:sz w:val="16"/>
              <w:szCs w:val="16"/>
              <w:highlight w:val="yellow"/>
            </w:rPr>
            <w:instrText xml:space="preserve"> CITATION 20_0390r3 \l 1033 </w:instrText>
          </w:r>
          <w:r w:rsidRPr="00797809">
            <w:rPr>
              <w:sz w:val="16"/>
              <w:szCs w:val="16"/>
              <w:highlight w:val="yellow"/>
            </w:rPr>
            <w:fldChar w:fldCharType="separate"/>
          </w:r>
          <w:r w:rsidRPr="00797809">
            <w:rPr>
              <w:sz w:val="16"/>
              <w:szCs w:val="16"/>
              <w:highlight w:val="yellow"/>
            </w:rPr>
            <w:t>[97]</w:t>
          </w:r>
          <w:r w:rsidRPr="00797809">
            <w:rPr>
              <w:sz w:val="16"/>
              <w:szCs w:val="16"/>
              <w:highlight w:val="yellow"/>
            </w:rPr>
            <w:fldChar w:fldCharType="end"/>
          </w:r>
        </w:sdtContent>
      </w:sdt>
      <w:r w:rsidRPr="00797809">
        <w:rPr>
          <w:sz w:val="16"/>
          <w:szCs w:val="16"/>
          <w:highlight w:val="yellow"/>
        </w:rPr>
        <w:t>]</w:t>
      </w:r>
    </w:p>
    <w:p w14:paraId="08C360E3" w14:textId="463DD362" w:rsidR="00E40B08" w:rsidRDefault="008B6FAE" w:rsidP="000D3DAA">
      <w:pPr>
        <w:pStyle w:val="T"/>
        <w:spacing w:after="0"/>
        <w:rPr>
          <w:w w:val="100"/>
        </w:rPr>
      </w:pPr>
      <w:r>
        <w:rPr>
          <w:w w:val="100"/>
        </w:rPr>
        <w:t>STAs of an MLD are expected to have similar capabilities and operational parameters on different links. Therefore, some of the elements that could be carried in the per-STA profile for a reported STA would have the same value as the reporting STA.</w:t>
      </w:r>
      <w:r w:rsidR="002508C0">
        <w:rPr>
          <w:w w:val="100"/>
        </w:rPr>
        <w:t xml:space="preserve"> In order to reduce frame bloating, </w:t>
      </w:r>
      <w:r w:rsidR="00372DDA">
        <w:rPr>
          <w:w w:val="100"/>
        </w:rPr>
        <w:t>when a per-STA profile carries complete information for a reported STA, it would inherit the elements from the reporting STA.</w:t>
      </w:r>
    </w:p>
    <w:p w14:paraId="7C1C3340" w14:textId="4900530A" w:rsidR="005C6F5F" w:rsidRDefault="005C6F5F" w:rsidP="005C6F5F">
      <w:pPr>
        <w:pStyle w:val="T"/>
        <w:rPr>
          <w:w w:val="100"/>
        </w:rPr>
      </w:pPr>
      <w:r w:rsidRPr="0048674D">
        <w:rPr>
          <w:w w:val="100"/>
        </w:rPr>
        <w:t xml:space="preserve">An element is considered to be specific to a reported </w:t>
      </w:r>
      <w:r>
        <w:rPr>
          <w:w w:val="100"/>
        </w:rPr>
        <w:t>STA</w:t>
      </w:r>
      <w:r w:rsidRPr="0048674D">
        <w:rPr>
          <w:w w:val="100"/>
        </w:rPr>
        <w:t xml:space="preserve"> if its value is different from the corresponding element advertised by the </w:t>
      </w:r>
      <w:r>
        <w:rPr>
          <w:w w:val="100"/>
        </w:rPr>
        <w:t>reporting STA</w:t>
      </w:r>
      <w:r w:rsidRPr="0048674D">
        <w:rPr>
          <w:w w:val="100"/>
        </w:rPr>
        <w:t xml:space="preserve"> or if the reported </w:t>
      </w:r>
      <w:r>
        <w:rPr>
          <w:w w:val="100"/>
        </w:rPr>
        <w:t>STA</w:t>
      </w:r>
      <w:r w:rsidRPr="0048674D">
        <w:rPr>
          <w:w w:val="100"/>
        </w:rPr>
        <w:t xml:space="preserve"> satisfies the condition as specified in the Table 9-34 (Beacon frame body)</w:t>
      </w:r>
      <w:r>
        <w:rPr>
          <w:w w:val="100"/>
        </w:rPr>
        <w:t xml:space="preserve"> if the </w:t>
      </w:r>
      <w:r w:rsidR="00903329">
        <w:rPr>
          <w:w w:val="100"/>
        </w:rPr>
        <w:t xml:space="preserve">reporting </w:t>
      </w:r>
      <w:r>
        <w:rPr>
          <w:w w:val="100"/>
        </w:rPr>
        <w:t xml:space="preserve">STA is an AP or </w:t>
      </w:r>
      <w:r w:rsidR="00A76008" w:rsidRPr="00E75CCA">
        <w:rPr>
          <w:w w:val="100"/>
        </w:rPr>
        <w:t>Table 9-36 (Association Request frame body)</w:t>
      </w:r>
      <w:r>
        <w:rPr>
          <w:w w:val="100"/>
        </w:rPr>
        <w:t xml:space="preserve"> if the </w:t>
      </w:r>
      <w:r w:rsidR="00903329">
        <w:rPr>
          <w:w w:val="100"/>
        </w:rPr>
        <w:t xml:space="preserve">reporting </w:t>
      </w:r>
      <w:r>
        <w:rPr>
          <w:w w:val="100"/>
        </w:rPr>
        <w:t>STA is a non-AP</w:t>
      </w:r>
      <w:r w:rsidRPr="0048674D">
        <w:rPr>
          <w:w w:val="100"/>
        </w:rPr>
        <w:t xml:space="preserve"> for that element to be present while the </w:t>
      </w:r>
      <w:r>
        <w:rPr>
          <w:w w:val="100"/>
        </w:rPr>
        <w:t>reporting STA</w:t>
      </w:r>
      <w:r w:rsidRPr="0048674D">
        <w:rPr>
          <w:w w:val="100"/>
        </w:rPr>
        <w:t xml:space="preserve"> does not satisfy the corresponding condition. If any of the elements carried in the frame of the </w:t>
      </w:r>
      <w:r>
        <w:rPr>
          <w:w w:val="100"/>
        </w:rPr>
        <w:t>reporting STA</w:t>
      </w:r>
      <w:r w:rsidRPr="0048674D">
        <w:rPr>
          <w:w w:val="100"/>
        </w:rPr>
        <w:t xml:space="preserve"> are not present in a per-</w:t>
      </w:r>
      <w:r>
        <w:rPr>
          <w:w w:val="100"/>
        </w:rPr>
        <w:t>STA</w:t>
      </w:r>
      <w:r w:rsidRPr="0048674D">
        <w:rPr>
          <w:w w:val="100"/>
        </w:rPr>
        <w:t xml:space="preserve"> profile, the values to use for the reported </w:t>
      </w:r>
      <w:r>
        <w:rPr>
          <w:w w:val="100"/>
        </w:rPr>
        <w:t>STA</w:t>
      </w:r>
      <w:r w:rsidRPr="0048674D">
        <w:rPr>
          <w:w w:val="100"/>
        </w:rPr>
        <w:t xml:space="preserve"> are the values of the corresponding element of the </w:t>
      </w:r>
      <w:r>
        <w:rPr>
          <w:w w:val="100"/>
        </w:rPr>
        <w:t>reporting STA</w:t>
      </w:r>
      <w:r w:rsidRPr="0048674D">
        <w:rPr>
          <w:w w:val="100"/>
        </w:rPr>
        <w:t xml:space="preserve"> unless the element is listed in the Non-Inheritance element (if included) in the per-</w:t>
      </w:r>
      <w:r>
        <w:rPr>
          <w:w w:val="100"/>
        </w:rPr>
        <w:t>STA</w:t>
      </w:r>
      <w:r w:rsidRPr="0048674D">
        <w:rPr>
          <w:w w:val="100"/>
        </w:rPr>
        <w:t xml:space="preserve"> profile for that </w:t>
      </w:r>
      <w:r>
        <w:rPr>
          <w:w w:val="100"/>
        </w:rPr>
        <w:t>STA</w:t>
      </w:r>
      <w:r w:rsidRPr="0048674D">
        <w:rPr>
          <w:w w:val="100"/>
        </w:rPr>
        <w:t>.</w:t>
      </w:r>
    </w:p>
    <w:p w14:paraId="6D445E3A" w14:textId="59A760B0" w:rsidR="009942CA" w:rsidRPr="00B404E5" w:rsidRDefault="009942CA" w:rsidP="009942CA">
      <w:pPr>
        <w:pStyle w:val="T"/>
        <w:spacing w:after="0"/>
        <w:rPr>
          <w:w w:val="100"/>
          <w:highlight w:val="cyan"/>
        </w:rPr>
      </w:pPr>
      <w:r w:rsidRPr="00B404E5">
        <w:rPr>
          <w:w w:val="100"/>
          <w:highlight w:val="cyan"/>
        </w:rPr>
        <w:t xml:space="preserve">When carried in a Management frame transmitted by a STA of an MLD, each Per-STA Profile </w:t>
      </w:r>
      <w:proofErr w:type="spellStart"/>
      <w:r w:rsidRPr="00B404E5">
        <w:rPr>
          <w:w w:val="100"/>
          <w:highlight w:val="cyan"/>
        </w:rPr>
        <w:t>subelement</w:t>
      </w:r>
      <w:proofErr w:type="spellEnd"/>
      <w:r w:rsidRPr="00B404E5">
        <w:rPr>
          <w:w w:val="100"/>
          <w:highlight w:val="cyan"/>
        </w:rPr>
        <w:t xml:space="preserve"> in a Multi-Link element that is a complete profile shall contain a list of elements as follows:</w:t>
      </w:r>
    </w:p>
    <w:p w14:paraId="4FDAB4B8" w14:textId="77777777" w:rsidR="009942CA" w:rsidRPr="00B404E5" w:rsidRDefault="009942CA" w:rsidP="009942CA">
      <w:pPr>
        <w:pStyle w:val="DL"/>
        <w:numPr>
          <w:ilvl w:val="0"/>
          <w:numId w:val="17"/>
        </w:numPr>
        <w:tabs>
          <w:tab w:val="clear" w:pos="600"/>
          <w:tab w:val="left" w:pos="640"/>
        </w:tabs>
        <w:suppressAutoHyphens/>
        <w:spacing w:line="0" w:lineRule="atLeast"/>
        <w:ind w:left="360"/>
        <w:rPr>
          <w:w w:val="100"/>
          <w:highlight w:val="cyan"/>
        </w:rPr>
      </w:pPr>
      <w:r w:rsidRPr="00B404E5">
        <w:rPr>
          <w:w w:val="100"/>
          <w:highlight w:val="cyan"/>
        </w:rPr>
        <w:t>The Per-STA Control field is the first field</w:t>
      </w:r>
    </w:p>
    <w:p w14:paraId="6D010C2F" w14:textId="30BB6AD4" w:rsidR="009942CA" w:rsidRPr="00B404E5" w:rsidRDefault="009942CA" w:rsidP="009942CA">
      <w:pPr>
        <w:pStyle w:val="DL"/>
        <w:numPr>
          <w:ilvl w:val="0"/>
          <w:numId w:val="17"/>
        </w:numPr>
        <w:tabs>
          <w:tab w:val="clear" w:pos="600"/>
          <w:tab w:val="left" w:pos="640"/>
        </w:tabs>
        <w:suppressAutoHyphens/>
        <w:spacing w:line="0" w:lineRule="atLeast"/>
        <w:ind w:left="360"/>
        <w:rPr>
          <w:w w:val="100"/>
          <w:highlight w:val="cyan"/>
        </w:rPr>
      </w:pPr>
      <w:r w:rsidRPr="00B404E5">
        <w:rPr>
          <w:w w:val="100"/>
          <w:highlight w:val="cyan"/>
        </w:rPr>
        <w:t>TBD fields in fixed order</w:t>
      </w:r>
    </w:p>
    <w:p w14:paraId="767487B8" w14:textId="77777777" w:rsidR="00406F27" w:rsidRPr="00B404E5" w:rsidRDefault="00406F27" w:rsidP="00406F27">
      <w:pPr>
        <w:pStyle w:val="D"/>
        <w:numPr>
          <w:ilvl w:val="0"/>
          <w:numId w:val="17"/>
        </w:numPr>
        <w:ind w:left="360"/>
        <w:rPr>
          <w:w w:val="100"/>
          <w:highlight w:val="cyan"/>
        </w:rPr>
      </w:pPr>
      <w:r w:rsidRPr="00B404E5">
        <w:rPr>
          <w:w w:val="100"/>
          <w:highlight w:val="cyan"/>
        </w:rPr>
        <w:t>TBD elements in fixed order</w:t>
      </w:r>
    </w:p>
    <w:p w14:paraId="72DFC703" w14:textId="1C3E19A4" w:rsidR="009942CA" w:rsidRPr="00B404E5" w:rsidRDefault="009942CA" w:rsidP="009942CA">
      <w:pPr>
        <w:pStyle w:val="DL"/>
        <w:numPr>
          <w:ilvl w:val="0"/>
          <w:numId w:val="17"/>
        </w:numPr>
        <w:tabs>
          <w:tab w:val="clear" w:pos="600"/>
          <w:tab w:val="left" w:pos="640"/>
        </w:tabs>
        <w:suppressAutoHyphens/>
        <w:spacing w:line="0" w:lineRule="atLeast"/>
        <w:ind w:left="360"/>
        <w:rPr>
          <w:w w:val="100"/>
          <w:highlight w:val="cyan"/>
        </w:rPr>
      </w:pPr>
      <w:r w:rsidRPr="00B404E5">
        <w:rPr>
          <w:w w:val="100"/>
          <w:highlight w:val="cyan"/>
        </w:rPr>
        <w:t>If the reporting STA is an AP, a variable number of elements that provide the capabilities and operation parameters of the reported AP in the order defined in Table 9-34 (Beacon frame body)</w:t>
      </w:r>
    </w:p>
    <w:p w14:paraId="542817BC" w14:textId="193947F8" w:rsidR="009942CA" w:rsidRPr="00B404E5" w:rsidRDefault="009942CA" w:rsidP="009942CA">
      <w:pPr>
        <w:pStyle w:val="DL"/>
        <w:numPr>
          <w:ilvl w:val="0"/>
          <w:numId w:val="17"/>
        </w:numPr>
        <w:tabs>
          <w:tab w:val="clear" w:pos="600"/>
          <w:tab w:val="left" w:pos="640"/>
        </w:tabs>
        <w:suppressAutoHyphens/>
        <w:spacing w:line="0" w:lineRule="atLeast"/>
        <w:ind w:left="360"/>
        <w:rPr>
          <w:w w:val="100"/>
          <w:highlight w:val="cyan"/>
        </w:rPr>
      </w:pPr>
      <w:r w:rsidRPr="00B404E5">
        <w:rPr>
          <w:w w:val="100"/>
          <w:highlight w:val="cyan"/>
        </w:rPr>
        <w:t>If the reporting STA is a non-AP, a variable number of elements that provide capability information of the reported STA in the order defined in Table 9-36 (Association Request frame body).</w:t>
      </w:r>
    </w:p>
    <w:p w14:paraId="4B133E60" w14:textId="0C18D3B5" w:rsidR="009942CA" w:rsidRPr="00B404E5" w:rsidRDefault="009942CA" w:rsidP="009942CA">
      <w:pPr>
        <w:pStyle w:val="D"/>
        <w:numPr>
          <w:ilvl w:val="0"/>
          <w:numId w:val="17"/>
        </w:numPr>
        <w:ind w:left="360"/>
        <w:rPr>
          <w:w w:val="100"/>
          <w:highlight w:val="cyan"/>
        </w:rPr>
      </w:pPr>
      <w:r w:rsidRPr="00B404E5">
        <w:rPr>
          <w:w w:val="100"/>
          <w:highlight w:val="cyan"/>
        </w:rPr>
        <w:t>Any element specific to the reported STA or with content that is not inherited from the reporting STA.</w:t>
      </w:r>
    </w:p>
    <w:p w14:paraId="3C4CD79F" w14:textId="3B4E6BC7" w:rsidR="009942CA" w:rsidRPr="00B404E5" w:rsidRDefault="009942CA" w:rsidP="009942CA">
      <w:pPr>
        <w:pStyle w:val="DL"/>
        <w:numPr>
          <w:ilvl w:val="0"/>
          <w:numId w:val="17"/>
        </w:numPr>
        <w:tabs>
          <w:tab w:val="clear" w:pos="600"/>
          <w:tab w:val="left" w:pos="640"/>
        </w:tabs>
        <w:suppressAutoHyphens/>
        <w:ind w:left="360"/>
        <w:rPr>
          <w:w w:val="100"/>
          <w:highlight w:val="cyan"/>
        </w:rPr>
      </w:pPr>
      <w:r w:rsidRPr="00B404E5">
        <w:rPr>
          <w:w w:val="100"/>
          <w:highlight w:val="cyan"/>
        </w:rPr>
        <w:t xml:space="preserve">When included in the Per-STA Profile </w:t>
      </w:r>
      <w:proofErr w:type="spellStart"/>
      <w:r w:rsidRPr="00B404E5">
        <w:rPr>
          <w:w w:val="100"/>
          <w:highlight w:val="cyan"/>
        </w:rPr>
        <w:t>subelement</w:t>
      </w:r>
      <w:proofErr w:type="spellEnd"/>
      <w:r w:rsidRPr="00B404E5">
        <w:rPr>
          <w:w w:val="100"/>
          <w:highlight w:val="cyan"/>
        </w:rPr>
        <w:t xml:space="preserve"> for the reported STA, the Non-Inheritance element appears as the last element in the profile and carries a list of elements that are not inherited by the reported STA from the reporting STA.</w:t>
      </w:r>
    </w:p>
    <w:p w14:paraId="231B4017" w14:textId="0301DB3D" w:rsidR="005961EF" w:rsidRDefault="005961EF" w:rsidP="00EB0820">
      <w:pPr>
        <w:pStyle w:val="T"/>
        <w:rPr>
          <w:w w:val="100"/>
        </w:rPr>
      </w:pPr>
      <w:r>
        <w:rPr>
          <w:w w:val="100"/>
        </w:rPr>
        <w:t xml:space="preserve">An example of a Multi-Link element containing </w:t>
      </w:r>
      <w:r w:rsidR="00EA3D23">
        <w:rPr>
          <w:w w:val="100"/>
        </w:rPr>
        <w:t xml:space="preserve">a </w:t>
      </w:r>
      <w:r w:rsidR="002E1169">
        <w:rPr>
          <w:w w:val="100"/>
        </w:rPr>
        <w:t>complete p</w:t>
      </w:r>
      <w:r>
        <w:rPr>
          <w:w w:val="100"/>
        </w:rPr>
        <w:t xml:space="preserve">er-STA </w:t>
      </w:r>
      <w:r w:rsidR="002E1169">
        <w:rPr>
          <w:w w:val="100"/>
        </w:rPr>
        <w:t>p</w:t>
      </w:r>
      <w:r>
        <w:rPr>
          <w:w w:val="100"/>
        </w:rPr>
        <w:t>rofile is shown in Figure 33-xxx</w:t>
      </w:r>
      <w:r w:rsidR="00CB7A19">
        <w:rPr>
          <w:w w:val="100"/>
        </w:rPr>
        <w:t xml:space="preserve"> (</w:t>
      </w:r>
      <w:r w:rsidR="00CB7A19" w:rsidRPr="00CB7A19">
        <w:rPr>
          <w:w w:val="100"/>
        </w:rPr>
        <w:t>Illustration of Multi-Link element carrying a complete per-STA profile</w:t>
      </w:r>
      <w:r w:rsidR="00CB7A19">
        <w:rPr>
          <w:w w:val="100"/>
        </w:rPr>
        <w:t>).</w:t>
      </w:r>
    </w:p>
    <w:p w14:paraId="083265D5" w14:textId="77777777" w:rsidR="00CB7A19" w:rsidRDefault="00CB7A19" w:rsidP="00EB0820">
      <w:pPr>
        <w:pStyle w:val="T"/>
        <w:rPr>
          <w:w w:val="100"/>
        </w:rPr>
      </w:pPr>
    </w:p>
    <w:p w14:paraId="677684D9" w14:textId="7CBC2E63" w:rsidR="005961EF" w:rsidRDefault="00CD4AFD" w:rsidP="00A1328A">
      <w:pPr>
        <w:pStyle w:val="T"/>
        <w:jc w:val="center"/>
        <w:rPr>
          <w:w w:val="100"/>
        </w:rPr>
      </w:pPr>
      <w:r>
        <w:rPr>
          <w:w w:val="100"/>
        </w:rPr>
        <w:object w:dxaOrig="9883" w:dyaOrig="4596" w14:anchorId="73727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85pt;height:3in" o:ole="">
            <v:imagedata r:id="rId8" o:title=""/>
          </v:shape>
          <o:OLEObject Type="Embed" ProgID="Visio.Drawing.11" ShapeID="_x0000_i1025" DrawAspect="Content" ObjectID="_1662474039" r:id="rId9"/>
        </w:object>
      </w:r>
    </w:p>
    <w:p w14:paraId="48D37882" w14:textId="3C5D3E03" w:rsidR="005961EF" w:rsidRDefault="005961EF" w:rsidP="00C3727E">
      <w:pPr>
        <w:pStyle w:val="T"/>
        <w:jc w:val="center"/>
        <w:rPr>
          <w:w w:val="100"/>
        </w:rPr>
      </w:pPr>
      <w:r w:rsidRPr="00CD36C2">
        <w:rPr>
          <w:w w:val="100"/>
          <w:highlight w:val="cyan"/>
        </w:rPr>
        <w:t xml:space="preserve">Figure 33-xxx – Illustration of Multi-Link element carrying </w:t>
      </w:r>
      <w:r w:rsidR="00B474A0" w:rsidRPr="00CD36C2">
        <w:rPr>
          <w:w w:val="100"/>
          <w:highlight w:val="cyan"/>
        </w:rPr>
        <w:t xml:space="preserve">a </w:t>
      </w:r>
      <w:r w:rsidR="002E1169" w:rsidRPr="00CD36C2">
        <w:rPr>
          <w:w w:val="100"/>
          <w:highlight w:val="cyan"/>
        </w:rPr>
        <w:t xml:space="preserve">complete </w:t>
      </w:r>
      <w:r w:rsidR="00B474A0" w:rsidRPr="00CD36C2">
        <w:rPr>
          <w:w w:val="100"/>
          <w:highlight w:val="cyan"/>
        </w:rPr>
        <w:t>p</w:t>
      </w:r>
      <w:r w:rsidRPr="00CD36C2">
        <w:rPr>
          <w:w w:val="100"/>
          <w:highlight w:val="cyan"/>
        </w:rPr>
        <w:t xml:space="preserve">er-STA </w:t>
      </w:r>
      <w:r w:rsidR="00B474A0" w:rsidRPr="00CD36C2">
        <w:rPr>
          <w:w w:val="100"/>
          <w:highlight w:val="cyan"/>
        </w:rPr>
        <w:t>p</w:t>
      </w:r>
      <w:r w:rsidRPr="00CD36C2">
        <w:rPr>
          <w:w w:val="100"/>
          <w:highlight w:val="cyan"/>
        </w:rPr>
        <w:t>rofile</w:t>
      </w:r>
    </w:p>
    <w:p w14:paraId="73C300D8" w14:textId="01FE62F3" w:rsidR="005961EF" w:rsidRDefault="005961EF" w:rsidP="00C3727E">
      <w:pPr>
        <w:pStyle w:val="T"/>
        <w:rPr>
          <w:b/>
          <w:bCs/>
          <w:i/>
          <w:iCs/>
          <w:w w:val="100"/>
        </w:rPr>
      </w:pPr>
      <w:proofErr w:type="spellStart"/>
      <w:r w:rsidRPr="001D7D58">
        <w:rPr>
          <w:b/>
          <w:bCs/>
          <w:i/>
          <w:iCs/>
          <w:w w:val="100"/>
          <w:highlight w:val="yellow"/>
        </w:rPr>
        <w:t>TGbe</w:t>
      </w:r>
      <w:proofErr w:type="spellEnd"/>
      <w:r w:rsidRPr="001D7D58">
        <w:rPr>
          <w:b/>
          <w:bCs/>
          <w:i/>
          <w:iCs/>
          <w:w w:val="100"/>
          <w:highlight w:val="yellow"/>
        </w:rPr>
        <w:t xml:space="preserve"> editor:</w:t>
      </w:r>
      <w:r>
        <w:rPr>
          <w:b/>
          <w:bCs/>
          <w:i/>
          <w:iCs/>
          <w:w w:val="100"/>
          <w:highlight w:val="yellow"/>
        </w:rPr>
        <w:t xml:space="preserve"> doc 11-2</w:t>
      </w:r>
      <w:r w:rsidRPr="002E7875">
        <w:rPr>
          <w:b/>
          <w:bCs/>
          <w:i/>
          <w:iCs/>
          <w:w w:val="100"/>
          <w:highlight w:val="yellow"/>
        </w:rPr>
        <w:t>0/128</w:t>
      </w:r>
      <w:r>
        <w:rPr>
          <w:b/>
          <w:bCs/>
          <w:i/>
          <w:iCs/>
          <w:w w:val="100"/>
          <w:highlight w:val="yellow"/>
        </w:rPr>
        <w:t>8</w:t>
      </w:r>
      <w:r w:rsidR="001D1C8F">
        <w:rPr>
          <w:b/>
          <w:bCs/>
          <w:i/>
          <w:iCs/>
          <w:w w:val="100"/>
          <w:highlight w:val="yellow"/>
        </w:rPr>
        <w:t>r</w:t>
      </w:r>
      <w:r w:rsidR="00165755">
        <w:rPr>
          <w:b/>
          <w:bCs/>
          <w:i/>
          <w:iCs/>
          <w:w w:val="100"/>
          <w:highlight w:val="yellow"/>
        </w:rPr>
        <w:t>2</w:t>
      </w:r>
      <w:r w:rsidRPr="002E7875">
        <w:rPr>
          <w:b/>
          <w:bCs/>
          <w:i/>
          <w:iCs/>
          <w:w w:val="100"/>
          <w:highlight w:val="yellow"/>
        </w:rPr>
        <w:t xml:space="preserve"> provide</w:t>
      </w:r>
      <w:r>
        <w:rPr>
          <w:b/>
          <w:bCs/>
          <w:i/>
          <w:iCs/>
          <w:w w:val="100"/>
          <w:highlight w:val="yellow"/>
        </w:rPr>
        <w:t>s</w:t>
      </w:r>
      <w:r w:rsidRPr="002E7875">
        <w:rPr>
          <w:b/>
          <w:bCs/>
          <w:i/>
          <w:iCs/>
          <w:w w:val="100"/>
          <w:highlight w:val="yellow"/>
        </w:rPr>
        <w:t xml:space="preserve"> the Visio file for</w:t>
      </w:r>
      <w:r>
        <w:rPr>
          <w:b/>
          <w:bCs/>
          <w:i/>
          <w:iCs/>
          <w:w w:val="100"/>
          <w:highlight w:val="yellow"/>
        </w:rPr>
        <w:t xml:space="preserve"> the above Figure</w:t>
      </w:r>
      <w:r w:rsidRPr="007C6385">
        <w:rPr>
          <w:b/>
          <w:bCs/>
          <w:i/>
          <w:iCs/>
          <w:w w:val="100"/>
          <w:highlight w:val="yellow"/>
        </w:rPr>
        <w:t xml:space="preserve"> 33-xxx</w:t>
      </w:r>
    </w:p>
    <w:p w14:paraId="461D2111" w14:textId="77777777" w:rsidR="00B725C8" w:rsidRDefault="00B725C8" w:rsidP="00C221B7">
      <w:pPr>
        <w:pStyle w:val="T"/>
        <w:rPr>
          <w:w w:val="100"/>
        </w:rPr>
      </w:pPr>
    </w:p>
    <w:p w14:paraId="2DAB165A" w14:textId="12408D94" w:rsidR="008624F5" w:rsidRPr="00294C2F" w:rsidRDefault="00294C2F" w:rsidP="00C221B7">
      <w:pPr>
        <w:pStyle w:val="T"/>
        <w:rPr>
          <w:w w:val="100"/>
        </w:rPr>
      </w:pPr>
      <w:r>
        <w:rPr>
          <w:w w:val="100"/>
        </w:rPr>
        <w:t xml:space="preserve">An AP corresponding to the transmitted BSSID may include </w:t>
      </w:r>
      <w:r w:rsidR="00D231ED">
        <w:rPr>
          <w:w w:val="100"/>
        </w:rPr>
        <w:t xml:space="preserve">a </w:t>
      </w:r>
      <w:r>
        <w:rPr>
          <w:w w:val="100"/>
        </w:rPr>
        <w:t xml:space="preserve">Multi-Link element in </w:t>
      </w:r>
      <w:r w:rsidR="00243DA3">
        <w:rPr>
          <w:w w:val="100"/>
        </w:rPr>
        <w:t>the</w:t>
      </w:r>
      <w:r>
        <w:rPr>
          <w:w w:val="100"/>
        </w:rPr>
        <w:t xml:space="preserve"> Nontransmitted BSSID Profile </w:t>
      </w:r>
      <w:proofErr w:type="spellStart"/>
      <w:r>
        <w:rPr>
          <w:w w:val="100"/>
        </w:rPr>
        <w:t>subelement</w:t>
      </w:r>
      <w:proofErr w:type="spellEnd"/>
      <w:r>
        <w:rPr>
          <w:w w:val="100"/>
        </w:rPr>
        <w:t xml:space="preserve"> </w:t>
      </w:r>
      <w:r w:rsidR="00243DA3">
        <w:rPr>
          <w:w w:val="100"/>
        </w:rPr>
        <w:t>of</w:t>
      </w:r>
      <w:r>
        <w:rPr>
          <w:w w:val="100"/>
        </w:rPr>
        <w:t xml:space="preserve"> a</w:t>
      </w:r>
      <w:r w:rsidR="00CC680A">
        <w:rPr>
          <w:w w:val="100"/>
        </w:rPr>
        <w:t xml:space="preserve"> Multiple BSSID element when the corresponding</w:t>
      </w:r>
      <w:r>
        <w:rPr>
          <w:w w:val="100"/>
        </w:rPr>
        <w:t xml:space="preserve"> </w:t>
      </w:r>
      <w:proofErr w:type="spellStart"/>
      <w:r>
        <w:rPr>
          <w:w w:val="100"/>
        </w:rPr>
        <w:t>nontransmitted</w:t>
      </w:r>
      <w:proofErr w:type="spellEnd"/>
      <w:r>
        <w:rPr>
          <w:w w:val="100"/>
        </w:rPr>
        <w:t xml:space="preserve"> </w:t>
      </w:r>
      <w:r w:rsidR="00705EF4">
        <w:rPr>
          <w:w w:val="100"/>
        </w:rPr>
        <w:t xml:space="preserve">BSSID </w:t>
      </w:r>
      <w:r>
        <w:rPr>
          <w:w w:val="100"/>
        </w:rPr>
        <w:t xml:space="preserve">is affiliated with an </w:t>
      </w:r>
      <w:r w:rsidR="00705EF4">
        <w:rPr>
          <w:w w:val="100"/>
        </w:rPr>
        <w:t xml:space="preserve">AP </w:t>
      </w:r>
      <w:r>
        <w:rPr>
          <w:w w:val="100"/>
        </w:rPr>
        <w:t xml:space="preserve">MLD. </w:t>
      </w:r>
      <w:r w:rsidRPr="00294C2F">
        <w:rPr>
          <w:w w:val="100"/>
        </w:rPr>
        <w:t xml:space="preserve">See </w:t>
      </w:r>
      <w:r>
        <w:rPr>
          <w:w w:val="100"/>
        </w:rPr>
        <w:t xml:space="preserve">33.3.14 (Multi-BSSID) for inheritance </w:t>
      </w:r>
      <w:r w:rsidR="006A082B">
        <w:rPr>
          <w:w w:val="100"/>
        </w:rPr>
        <w:t xml:space="preserve">rules </w:t>
      </w:r>
      <w:r>
        <w:rPr>
          <w:w w:val="100"/>
        </w:rPr>
        <w:t>when the Multi-Link element is carried in a Multiple BSSID element.</w:t>
      </w:r>
    </w:p>
    <w:p w14:paraId="21F0FCCE" w14:textId="1213BF4A" w:rsidR="00294C2F" w:rsidRDefault="00294C2F" w:rsidP="00C221B7">
      <w:pPr>
        <w:pStyle w:val="T"/>
        <w:rPr>
          <w:b/>
          <w:bCs/>
          <w:w w:val="100"/>
        </w:rPr>
      </w:pPr>
    </w:p>
    <w:p w14:paraId="1A9E2F29" w14:textId="77777777" w:rsidR="009D41A8" w:rsidRDefault="009D41A8" w:rsidP="00C221B7">
      <w:pPr>
        <w:pStyle w:val="T"/>
        <w:rPr>
          <w:b/>
          <w:bCs/>
          <w:w w:val="100"/>
        </w:rPr>
      </w:pPr>
    </w:p>
    <w:p w14:paraId="1BA3886A" w14:textId="73A21FCE" w:rsidR="008624F5" w:rsidRPr="008624F5" w:rsidRDefault="008624F5" w:rsidP="00C221B7">
      <w:pPr>
        <w:pStyle w:val="T"/>
        <w:rPr>
          <w:b/>
          <w:bCs/>
          <w:w w:val="100"/>
        </w:rPr>
      </w:pPr>
      <w:r w:rsidRPr="008624F5">
        <w:rPr>
          <w:b/>
          <w:bCs/>
          <w:w w:val="100"/>
        </w:rPr>
        <w:t>33.3.14 Multi-BSSID</w:t>
      </w:r>
    </w:p>
    <w:p w14:paraId="09A5B83B" w14:textId="77777777" w:rsidR="00844335" w:rsidRDefault="00844335" w:rsidP="00844335">
      <w:pPr>
        <w:rPr>
          <w:sz w:val="16"/>
          <w:szCs w:val="16"/>
          <w:highlight w:val="yellow"/>
        </w:rPr>
      </w:pPr>
      <w:r w:rsidRPr="00797809">
        <w:rPr>
          <w:sz w:val="16"/>
          <w:szCs w:val="16"/>
          <w:highlight w:val="yellow"/>
        </w:rPr>
        <w:t xml:space="preserve">[Motion 115, #SP92, </w:t>
      </w:r>
      <w:sdt>
        <w:sdtPr>
          <w:rPr>
            <w:sz w:val="16"/>
            <w:szCs w:val="16"/>
            <w:highlight w:val="yellow"/>
          </w:rPr>
          <w:id w:val="808059623"/>
          <w:citation/>
        </w:sdtPr>
        <w:sdtEndPr/>
        <w:sdtContent>
          <w:r w:rsidRPr="00797809">
            <w:rPr>
              <w:sz w:val="16"/>
              <w:szCs w:val="16"/>
              <w:highlight w:val="yellow"/>
            </w:rPr>
            <w:fldChar w:fldCharType="begin"/>
          </w:r>
          <w:r w:rsidRPr="00797809">
            <w:rPr>
              <w:sz w:val="16"/>
              <w:szCs w:val="16"/>
              <w:highlight w:val="yellow"/>
              <w:lang w:val="en-US"/>
            </w:rPr>
            <w:instrText xml:space="preserve"> CITATION 19_1755r5 \l 1033 </w:instrText>
          </w:r>
          <w:r w:rsidRPr="00797809">
            <w:rPr>
              <w:sz w:val="16"/>
              <w:szCs w:val="16"/>
              <w:highlight w:val="yellow"/>
            </w:rPr>
            <w:fldChar w:fldCharType="separate"/>
          </w:r>
          <w:r w:rsidRPr="00797809">
            <w:rPr>
              <w:noProof/>
              <w:sz w:val="16"/>
              <w:szCs w:val="16"/>
              <w:highlight w:val="yellow"/>
              <w:lang w:val="en-US"/>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1814933585"/>
          <w:citation/>
        </w:sdtPr>
        <w:sdtEndPr/>
        <w:sdtContent>
          <w:r w:rsidRPr="00797809">
            <w:rPr>
              <w:sz w:val="16"/>
              <w:szCs w:val="16"/>
              <w:highlight w:val="yellow"/>
            </w:rPr>
            <w:fldChar w:fldCharType="begin"/>
          </w:r>
          <w:r w:rsidRPr="00797809">
            <w:rPr>
              <w:sz w:val="16"/>
              <w:szCs w:val="16"/>
              <w:highlight w:val="yellow"/>
              <w:lang w:val="en-US"/>
            </w:rPr>
            <w:instrText xml:space="preserve">CITATION 20_0356r3 \l 1033 </w:instrText>
          </w:r>
          <w:r w:rsidRPr="00797809">
            <w:rPr>
              <w:sz w:val="16"/>
              <w:szCs w:val="16"/>
              <w:highlight w:val="yellow"/>
            </w:rPr>
            <w:fldChar w:fldCharType="separate"/>
          </w:r>
          <w:r w:rsidRPr="00797809">
            <w:rPr>
              <w:noProof/>
              <w:sz w:val="16"/>
              <w:szCs w:val="16"/>
              <w:highlight w:val="yellow"/>
              <w:lang w:val="en-US"/>
            </w:rPr>
            <w:t>[93]</w:t>
          </w:r>
          <w:r w:rsidRPr="00797809">
            <w:rPr>
              <w:sz w:val="16"/>
              <w:szCs w:val="16"/>
              <w:highlight w:val="yellow"/>
            </w:rPr>
            <w:fldChar w:fldCharType="end"/>
          </w:r>
        </w:sdtContent>
      </w:sdt>
      <w:r w:rsidRPr="00797809">
        <w:rPr>
          <w:sz w:val="16"/>
          <w:szCs w:val="16"/>
          <w:highlight w:val="yellow"/>
        </w:rPr>
        <w:t xml:space="preserve">] </w:t>
      </w:r>
    </w:p>
    <w:p w14:paraId="3599612F" w14:textId="77777777" w:rsidR="00844335" w:rsidRPr="00797809" w:rsidRDefault="00844335" w:rsidP="00844335">
      <w:pPr>
        <w:rPr>
          <w:sz w:val="16"/>
          <w:szCs w:val="16"/>
          <w:highlight w:val="yellow"/>
        </w:rPr>
      </w:pPr>
      <w:r w:rsidRPr="00797809">
        <w:rPr>
          <w:sz w:val="16"/>
          <w:szCs w:val="16"/>
          <w:highlight w:val="yellow"/>
        </w:rPr>
        <w:t xml:space="preserve">[Motion 115, #SP99, </w:t>
      </w:r>
      <w:sdt>
        <w:sdtPr>
          <w:rPr>
            <w:sz w:val="16"/>
            <w:szCs w:val="16"/>
            <w:highlight w:val="yellow"/>
          </w:rPr>
          <w:id w:val="1064452459"/>
          <w:citation/>
        </w:sdtPr>
        <w:sdtEndPr/>
        <w:sdtContent>
          <w:r w:rsidRPr="00797809">
            <w:rPr>
              <w:sz w:val="16"/>
              <w:szCs w:val="16"/>
              <w:highlight w:val="yellow"/>
            </w:rPr>
            <w:fldChar w:fldCharType="begin"/>
          </w:r>
          <w:r w:rsidRPr="00797809">
            <w:rPr>
              <w:sz w:val="16"/>
              <w:szCs w:val="16"/>
              <w:highlight w:val="yellow"/>
            </w:rPr>
            <w:instrText xml:space="preserve"> CITATION 19_1755r5 \l 1033 </w:instrText>
          </w:r>
          <w:r w:rsidRPr="00797809">
            <w:rPr>
              <w:sz w:val="16"/>
              <w:szCs w:val="16"/>
              <w:highlight w:val="yellow"/>
            </w:rPr>
            <w:fldChar w:fldCharType="separate"/>
          </w:r>
          <w:r w:rsidRPr="00797809">
            <w:rPr>
              <w:sz w:val="16"/>
              <w:szCs w:val="16"/>
              <w:highlight w:val="yellow"/>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12541413"/>
          <w:citation/>
        </w:sdtPr>
        <w:sdtEndPr/>
        <w:sdtContent>
          <w:r w:rsidRPr="00797809">
            <w:rPr>
              <w:sz w:val="16"/>
              <w:szCs w:val="16"/>
              <w:highlight w:val="yellow"/>
            </w:rPr>
            <w:fldChar w:fldCharType="begin"/>
          </w:r>
          <w:r w:rsidRPr="00797809">
            <w:rPr>
              <w:sz w:val="16"/>
              <w:szCs w:val="16"/>
              <w:highlight w:val="yellow"/>
            </w:rPr>
            <w:instrText xml:space="preserve"> CITATION 20_0390r3 \l 1033 </w:instrText>
          </w:r>
          <w:r w:rsidRPr="00797809">
            <w:rPr>
              <w:sz w:val="16"/>
              <w:szCs w:val="16"/>
              <w:highlight w:val="yellow"/>
            </w:rPr>
            <w:fldChar w:fldCharType="separate"/>
          </w:r>
          <w:r w:rsidRPr="00797809">
            <w:rPr>
              <w:sz w:val="16"/>
              <w:szCs w:val="16"/>
              <w:highlight w:val="yellow"/>
            </w:rPr>
            <w:t>[97]</w:t>
          </w:r>
          <w:r w:rsidRPr="00797809">
            <w:rPr>
              <w:sz w:val="16"/>
              <w:szCs w:val="16"/>
              <w:highlight w:val="yellow"/>
            </w:rPr>
            <w:fldChar w:fldCharType="end"/>
          </w:r>
        </w:sdtContent>
      </w:sdt>
      <w:r w:rsidRPr="00797809">
        <w:rPr>
          <w:sz w:val="16"/>
          <w:szCs w:val="16"/>
          <w:highlight w:val="yellow"/>
        </w:rPr>
        <w:t>]</w:t>
      </w:r>
    </w:p>
    <w:p w14:paraId="66E8C218" w14:textId="28AFBB72" w:rsidR="008624F5" w:rsidRPr="00CC7D68" w:rsidRDefault="008624F5" w:rsidP="008624F5">
      <w:pPr>
        <w:pStyle w:val="T"/>
        <w:rPr>
          <w:i/>
          <w:iCs/>
          <w:w w:val="100"/>
        </w:rPr>
      </w:pPr>
      <w:proofErr w:type="spellStart"/>
      <w:r w:rsidRPr="00CC7D68">
        <w:rPr>
          <w:b/>
          <w:i/>
          <w:iCs/>
          <w:highlight w:val="yellow"/>
        </w:rPr>
        <w:t>TGbe</w:t>
      </w:r>
      <w:proofErr w:type="spellEnd"/>
      <w:r w:rsidRPr="00CC7D68">
        <w:rPr>
          <w:b/>
          <w:i/>
          <w:iCs/>
          <w:highlight w:val="yellow"/>
        </w:rPr>
        <w:t xml:space="preserve"> editor: Please </w:t>
      </w:r>
      <w:r>
        <w:rPr>
          <w:b/>
          <w:i/>
          <w:iCs/>
          <w:highlight w:val="yellow"/>
        </w:rPr>
        <w:t>add the following paragraph to this</w:t>
      </w:r>
      <w:r w:rsidRPr="00CC7D68">
        <w:rPr>
          <w:b/>
          <w:i/>
          <w:iCs/>
          <w:highlight w:val="yellow"/>
        </w:rPr>
        <w:t xml:space="preserve"> subclause as </w:t>
      </w:r>
      <w:r>
        <w:rPr>
          <w:b/>
          <w:i/>
          <w:iCs/>
          <w:highlight w:val="yellow"/>
        </w:rPr>
        <w:t>shown</w:t>
      </w:r>
    </w:p>
    <w:p w14:paraId="4F30D929" w14:textId="14C1FFAE" w:rsidR="00C221B7" w:rsidRDefault="00995D57" w:rsidP="00C221B7">
      <w:pPr>
        <w:pStyle w:val="T"/>
        <w:rPr>
          <w:szCs w:val="22"/>
        </w:rPr>
      </w:pPr>
      <w:r>
        <w:rPr>
          <w:w w:val="100"/>
        </w:rPr>
        <w:t xml:space="preserve">When Multi-Link element is </w:t>
      </w:r>
      <w:r w:rsidRPr="00586854">
        <w:rPr>
          <w:w w:val="100"/>
        </w:rPr>
        <w:t xml:space="preserve">carried in </w:t>
      </w:r>
      <w:r w:rsidR="007A21D5">
        <w:rPr>
          <w:w w:val="100"/>
        </w:rPr>
        <w:t>a</w:t>
      </w:r>
      <w:r w:rsidRPr="00586854">
        <w:rPr>
          <w:w w:val="100"/>
        </w:rPr>
        <w:t xml:space="preserve"> Nontransmitted BSSID Profile </w:t>
      </w:r>
      <w:proofErr w:type="spellStart"/>
      <w:r w:rsidRPr="00586854">
        <w:rPr>
          <w:w w:val="100"/>
        </w:rPr>
        <w:t>subelement</w:t>
      </w:r>
      <w:proofErr w:type="spellEnd"/>
      <w:r w:rsidRPr="00586854">
        <w:rPr>
          <w:w w:val="100"/>
        </w:rPr>
        <w:t xml:space="preserve"> in a Multiple BSSID element</w:t>
      </w:r>
      <w:r>
        <w:rPr>
          <w:w w:val="100"/>
        </w:rPr>
        <w:t xml:space="preserve">, </w:t>
      </w:r>
      <w:r w:rsidR="00C221B7" w:rsidRPr="00140596">
        <w:rPr>
          <w:szCs w:val="22"/>
        </w:rPr>
        <w:t>the value of an element</w:t>
      </w:r>
      <w:r w:rsidR="00C221B7">
        <w:rPr>
          <w:szCs w:val="22"/>
        </w:rPr>
        <w:t>,</w:t>
      </w:r>
      <w:r w:rsidR="00C221B7" w:rsidRPr="00140596">
        <w:rPr>
          <w:szCs w:val="22"/>
        </w:rPr>
        <w:t xml:space="preserve"> that is not present in </w:t>
      </w:r>
      <w:r w:rsidR="00C221B7">
        <w:rPr>
          <w:szCs w:val="22"/>
        </w:rPr>
        <w:t xml:space="preserve">the Per-STA Profile </w:t>
      </w:r>
      <w:proofErr w:type="spellStart"/>
      <w:r w:rsidR="00C221B7">
        <w:rPr>
          <w:szCs w:val="22"/>
        </w:rPr>
        <w:t>subelement</w:t>
      </w:r>
      <w:proofErr w:type="spellEnd"/>
      <w:r w:rsidR="00C221B7">
        <w:rPr>
          <w:szCs w:val="22"/>
        </w:rPr>
        <w:t xml:space="preserve"> </w:t>
      </w:r>
      <w:r w:rsidR="007A21D5">
        <w:rPr>
          <w:szCs w:val="22"/>
        </w:rPr>
        <w:t xml:space="preserve">of the Multi-Link element for a </w:t>
      </w:r>
      <w:r w:rsidR="00C221B7">
        <w:rPr>
          <w:szCs w:val="22"/>
        </w:rPr>
        <w:t xml:space="preserve">reported AP, shall be </w:t>
      </w:r>
      <w:r w:rsidR="00C221B7" w:rsidRPr="00140596">
        <w:rPr>
          <w:szCs w:val="22"/>
        </w:rPr>
        <w:t xml:space="preserve">the same as the </w:t>
      </w:r>
      <w:r w:rsidR="0073109A">
        <w:rPr>
          <w:szCs w:val="22"/>
        </w:rPr>
        <w:t xml:space="preserve">corresponding </w:t>
      </w:r>
      <w:r w:rsidR="00C221B7" w:rsidRPr="00140596">
        <w:rPr>
          <w:szCs w:val="22"/>
        </w:rPr>
        <w:t xml:space="preserve">element </w:t>
      </w:r>
      <w:r w:rsidR="0073109A">
        <w:rPr>
          <w:szCs w:val="22"/>
        </w:rPr>
        <w:t xml:space="preserve">value </w:t>
      </w:r>
      <w:r w:rsidR="007A21D5">
        <w:rPr>
          <w:szCs w:val="22"/>
        </w:rPr>
        <w:t>as that of</w:t>
      </w:r>
      <w:r w:rsidR="0073109A">
        <w:rPr>
          <w:szCs w:val="22"/>
        </w:rPr>
        <w:t xml:space="preserve"> the </w:t>
      </w:r>
      <w:proofErr w:type="spellStart"/>
      <w:r w:rsidR="0073109A">
        <w:rPr>
          <w:szCs w:val="22"/>
        </w:rPr>
        <w:t>n</w:t>
      </w:r>
      <w:r w:rsidR="00C221B7" w:rsidRPr="00140596">
        <w:rPr>
          <w:szCs w:val="22"/>
        </w:rPr>
        <w:t>ontransmitted</w:t>
      </w:r>
      <w:proofErr w:type="spellEnd"/>
      <w:r w:rsidR="00C221B7" w:rsidRPr="00140596">
        <w:rPr>
          <w:szCs w:val="22"/>
        </w:rPr>
        <w:t xml:space="preserve"> BSSID</w:t>
      </w:r>
      <w:r w:rsidR="007A21D5">
        <w:rPr>
          <w:szCs w:val="22"/>
        </w:rPr>
        <w:t xml:space="preserve"> profile</w:t>
      </w:r>
      <w:r w:rsidR="00903329">
        <w:rPr>
          <w:szCs w:val="22"/>
        </w:rPr>
        <w:t xml:space="preserve"> that carried the Multi-Link element</w:t>
      </w:r>
      <w:r w:rsidR="00C221B7" w:rsidRPr="00140596">
        <w:rPr>
          <w:szCs w:val="22"/>
        </w:rPr>
        <w:t xml:space="preserve"> or as the element of the </w:t>
      </w:r>
      <w:r w:rsidR="007A21D5">
        <w:rPr>
          <w:szCs w:val="22"/>
        </w:rPr>
        <w:t>transmitted BSSID</w:t>
      </w:r>
      <w:r w:rsidR="000D62F9">
        <w:rPr>
          <w:szCs w:val="22"/>
        </w:rPr>
        <w:t>,</w:t>
      </w:r>
      <w:r w:rsidR="00C221B7" w:rsidRPr="00140596">
        <w:rPr>
          <w:szCs w:val="22"/>
        </w:rPr>
        <w:t xml:space="preserve"> present elsewhere in the frame</w:t>
      </w:r>
      <w:r w:rsidR="00903329">
        <w:rPr>
          <w:szCs w:val="22"/>
        </w:rPr>
        <w:t>, which i</w:t>
      </w:r>
      <w:r w:rsidR="00683F84">
        <w:rPr>
          <w:szCs w:val="22"/>
        </w:rPr>
        <w:t>s</w:t>
      </w:r>
      <w:r w:rsidR="00903329">
        <w:rPr>
          <w:szCs w:val="22"/>
        </w:rPr>
        <w:t xml:space="preserve"> inherited by the </w:t>
      </w:r>
      <w:proofErr w:type="spellStart"/>
      <w:r w:rsidR="00903329">
        <w:rPr>
          <w:szCs w:val="22"/>
        </w:rPr>
        <w:t>nontransmitted</w:t>
      </w:r>
      <w:proofErr w:type="spellEnd"/>
      <w:r w:rsidR="00903329">
        <w:rPr>
          <w:szCs w:val="22"/>
        </w:rPr>
        <w:t xml:space="preserve"> BSSID.</w:t>
      </w:r>
      <w:r w:rsidR="003B079D">
        <w:rPr>
          <w:szCs w:val="22"/>
        </w:rPr>
        <w:t xml:space="preserve"> The hierarchy of inheritance is from transmitted BSSID to the </w:t>
      </w:r>
      <w:proofErr w:type="spellStart"/>
      <w:r w:rsidR="003B079D">
        <w:rPr>
          <w:szCs w:val="22"/>
        </w:rPr>
        <w:t>nontransmitted</w:t>
      </w:r>
      <w:proofErr w:type="spellEnd"/>
      <w:r w:rsidR="003B079D">
        <w:rPr>
          <w:szCs w:val="22"/>
        </w:rPr>
        <w:t xml:space="preserve"> BSSID that carried the Multi-Link element and from the </w:t>
      </w:r>
      <w:proofErr w:type="spellStart"/>
      <w:r w:rsidR="003B079D">
        <w:rPr>
          <w:szCs w:val="22"/>
        </w:rPr>
        <w:t>nontransmitted</w:t>
      </w:r>
      <w:proofErr w:type="spellEnd"/>
      <w:r w:rsidR="003B079D">
        <w:rPr>
          <w:szCs w:val="22"/>
        </w:rPr>
        <w:t xml:space="preserve"> BSSID to the AP reported in the per-STA profile.</w:t>
      </w:r>
      <w:r w:rsidR="001E4F0E">
        <w:rPr>
          <w:szCs w:val="22"/>
        </w:rPr>
        <w:t xml:space="preserve"> </w:t>
      </w:r>
    </w:p>
    <w:p w14:paraId="717A7A78" w14:textId="13339CB5" w:rsidR="006F1236" w:rsidRDefault="006F1236" w:rsidP="00C221B7">
      <w:pPr>
        <w:pStyle w:val="T"/>
        <w:rPr>
          <w:w w:val="100"/>
        </w:rPr>
      </w:pPr>
    </w:p>
    <w:p w14:paraId="2278200F" w14:textId="7BCC54A6" w:rsidR="00287173" w:rsidRPr="00287173" w:rsidRDefault="00287173" w:rsidP="00287173">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bookmarkStart w:id="23" w:name="RTF33313538373a2048342c312e"/>
      <w:r w:rsidRPr="00287173">
        <w:rPr>
          <w:rFonts w:ascii="Arial" w:eastAsia="Times New Roman" w:hAnsi="Arial" w:cs="Arial"/>
          <w:b/>
          <w:bCs/>
          <w:color w:val="000000"/>
          <w:sz w:val="20"/>
          <w:lang w:val="en-US"/>
        </w:rPr>
        <w:t>Non-Inheritance element</w:t>
      </w:r>
      <w:bookmarkEnd w:id="23"/>
    </w:p>
    <w:p w14:paraId="14FA9064" w14:textId="77777777" w:rsidR="00511722" w:rsidRDefault="00511722" w:rsidP="00511722">
      <w:pPr>
        <w:rPr>
          <w:sz w:val="16"/>
          <w:szCs w:val="16"/>
          <w:highlight w:val="yellow"/>
        </w:rPr>
      </w:pPr>
      <w:r w:rsidRPr="00797809">
        <w:rPr>
          <w:sz w:val="16"/>
          <w:szCs w:val="16"/>
          <w:highlight w:val="yellow"/>
        </w:rPr>
        <w:t xml:space="preserve">[Motion 115, #SP92, </w:t>
      </w:r>
      <w:sdt>
        <w:sdtPr>
          <w:rPr>
            <w:sz w:val="16"/>
            <w:szCs w:val="16"/>
            <w:highlight w:val="yellow"/>
          </w:rPr>
          <w:id w:val="-457573624"/>
          <w:citation/>
        </w:sdtPr>
        <w:sdtEndPr/>
        <w:sdtContent>
          <w:r w:rsidRPr="00797809">
            <w:rPr>
              <w:sz w:val="16"/>
              <w:szCs w:val="16"/>
              <w:highlight w:val="yellow"/>
            </w:rPr>
            <w:fldChar w:fldCharType="begin"/>
          </w:r>
          <w:r w:rsidRPr="00797809">
            <w:rPr>
              <w:sz w:val="16"/>
              <w:szCs w:val="16"/>
              <w:highlight w:val="yellow"/>
              <w:lang w:val="en-US"/>
            </w:rPr>
            <w:instrText xml:space="preserve"> CITATION 19_1755r5 \l 1033 </w:instrText>
          </w:r>
          <w:r w:rsidRPr="00797809">
            <w:rPr>
              <w:sz w:val="16"/>
              <w:szCs w:val="16"/>
              <w:highlight w:val="yellow"/>
            </w:rPr>
            <w:fldChar w:fldCharType="separate"/>
          </w:r>
          <w:r w:rsidRPr="00797809">
            <w:rPr>
              <w:noProof/>
              <w:sz w:val="16"/>
              <w:szCs w:val="16"/>
              <w:highlight w:val="yellow"/>
              <w:lang w:val="en-US"/>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784884306"/>
          <w:citation/>
        </w:sdtPr>
        <w:sdtEndPr/>
        <w:sdtContent>
          <w:r w:rsidRPr="00797809">
            <w:rPr>
              <w:sz w:val="16"/>
              <w:szCs w:val="16"/>
              <w:highlight w:val="yellow"/>
            </w:rPr>
            <w:fldChar w:fldCharType="begin"/>
          </w:r>
          <w:r w:rsidRPr="00797809">
            <w:rPr>
              <w:sz w:val="16"/>
              <w:szCs w:val="16"/>
              <w:highlight w:val="yellow"/>
              <w:lang w:val="en-US"/>
            </w:rPr>
            <w:instrText xml:space="preserve">CITATION 20_0356r3 \l 1033 </w:instrText>
          </w:r>
          <w:r w:rsidRPr="00797809">
            <w:rPr>
              <w:sz w:val="16"/>
              <w:szCs w:val="16"/>
              <w:highlight w:val="yellow"/>
            </w:rPr>
            <w:fldChar w:fldCharType="separate"/>
          </w:r>
          <w:r w:rsidRPr="00797809">
            <w:rPr>
              <w:noProof/>
              <w:sz w:val="16"/>
              <w:szCs w:val="16"/>
              <w:highlight w:val="yellow"/>
              <w:lang w:val="en-US"/>
            </w:rPr>
            <w:t>[93]</w:t>
          </w:r>
          <w:r w:rsidRPr="00797809">
            <w:rPr>
              <w:sz w:val="16"/>
              <w:szCs w:val="16"/>
              <w:highlight w:val="yellow"/>
            </w:rPr>
            <w:fldChar w:fldCharType="end"/>
          </w:r>
        </w:sdtContent>
      </w:sdt>
      <w:r w:rsidRPr="00797809">
        <w:rPr>
          <w:sz w:val="16"/>
          <w:szCs w:val="16"/>
          <w:highlight w:val="yellow"/>
        </w:rPr>
        <w:t xml:space="preserve">] </w:t>
      </w:r>
    </w:p>
    <w:p w14:paraId="6B8210BC" w14:textId="77777777" w:rsidR="00511722" w:rsidRPr="00797809" w:rsidRDefault="00511722" w:rsidP="00511722">
      <w:pPr>
        <w:rPr>
          <w:sz w:val="16"/>
          <w:szCs w:val="16"/>
          <w:highlight w:val="yellow"/>
        </w:rPr>
      </w:pPr>
      <w:r w:rsidRPr="00797809">
        <w:rPr>
          <w:sz w:val="16"/>
          <w:szCs w:val="16"/>
          <w:highlight w:val="yellow"/>
        </w:rPr>
        <w:t xml:space="preserve">[Motion 115, #SP99, </w:t>
      </w:r>
      <w:sdt>
        <w:sdtPr>
          <w:rPr>
            <w:sz w:val="16"/>
            <w:szCs w:val="16"/>
            <w:highlight w:val="yellow"/>
          </w:rPr>
          <w:id w:val="-789204785"/>
          <w:citation/>
        </w:sdtPr>
        <w:sdtEndPr/>
        <w:sdtContent>
          <w:r w:rsidRPr="00797809">
            <w:rPr>
              <w:sz w:val="16"/>
              <w:szCs w:val="16"/>
              <w:highlight w:val="yellow"/>
            </w:rPr>
            <w:fldChar w:fldCharType="begin"/>
          </w:r>
          <w:r w:rsidRPr="00797809">
            <w:rPr>
              <w:sz w:val="16"/>
              <w:szCs w:val="16"/>
              <w:highlight w:val="yellow"/>
            </w:rPr>
            <w:instrText xml:space="preserve"> CITATION 19_1755r5 \l 1033 </w:instrText>
          </w:r>
          <w:r w:rsidRPr="00797809">
            <w:rPr>
              <w:sz w:val="16"/>
              <w:szCs w:val="16"/>
              <w:highlight w:val="yellow"/>
            </w:rPr>
            <w:fldChar w:fldCharType="separate"/>
          </w:r>
          <w:r w:rsidRPr="00797809">
            <w:rPr>
              <w:sz w:val="16"/>
              <w:szCs w:val="16"/>
              <w:highlight w:val="yellow"/>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1703978203"/>
          <w:citation/>
        </w:sdtPr>
        <w:sdtEndPr/>
        <w:sdtContent>
          <w:r w:rsidRPr="00797809">
            <w:rPr>
              <w:sz w:val="16"/>
              <w:szCs w:val="16"/>
              <w:highlight w:val="yellow"/>
            </w:rPr>
            <w:fldChar w:fldCharType="begin"/>
          </w:r>
          <w:r w:rsidRPr="00797809">
            <w:rPr>
              <w:sz w:val="16"/>
              <w:szCs w:val="16"/>
              <w:highlight w:val="yellow"/>
            </w:rPr>
            <w:instrText xml:space="preserve"> CITATION 20_0390r3 \l 1033 </w:instrText>
          </w:r>
          <w:r w:rsidRPr="00797809">
            <w:rPr>
              <w:sz w:val="16"/>
              <w:szCs w:val="16"/>
              <w:highlight w:val="yellow"/>
            </w:rPr>
            <w:fldChar w:fldCharType="separate"/>
          </w:r>
          <w:r w:rsidRPr="00797809">
            <w:rPr>
              <w:sz w:val="16"/>
              <w:szCs w:val="16"/>
              <w:highlight w:val="yellow"/>
            </w:rPr>
            <w:t>[97]</w:t>
          </w:r>
          <w:r w:rsidRPr="00797809">
            <w:rPr>
              <w:sz w:val="16"/>
              <w:szCs w:val="16"/>
              <w:highlight w:val="yellow"/>
            </w:rPr>
            <w:fldChar w:fldCharType="end"/>
          </w:r>
        </w:sdtContent>
      </w:sdt>
      <w:r w:rsidRPr="00797809">
        <w:rPr>
          <w:sz w:val="16"/>
          <w:szCs w:val="16"/>
          <w:highlight w:val="yellow"/>
        </w:rPr>
        <w:t>]</w:t>
      </w:r>
    </w:p>
    <w:p w14:paraId="3F745A38" w14:textId="60ABF5E2" w:rsidR="00077D81" w:rsidRPr="00CC7D68" w:rsidRDefault="00077D81" w:rsidP="00077D81">
      <w:pPr>
        <w:pStyle w:val="T"/>
        <w:rPr>
          <w:i/>
          <w:iCs/>
          <w:w w:val="100"/>
        </w:rPr>
      </w:pPr>
      <w:proofErr w:type="spellStart"/>
      <w:r w:rsidRPr="00CC7D68">
        <w:rPr>
          <w:b/>
          <w:i/>
          <w:iCs/>
          <w:highlight w:val="yellow"/>
        </w:rPr>
        <w:t>TGbe</w:t>
      </w:r>
      <w:proofErr w:type="spellEnd"/>
      <w:r w:rsidRPr="00CC7D68">
        <w:rPr>
          <w:b/>
          <w:i/>
          <w:iCs/>
          <w:highlight w:val="yellow"/>
        </w:rPr>
        <w:t xml:space="preserve"> editor: Please </w:t>
      </w:r>
      <w:r w:rsidR="007A249C">
        <w:rPr>
          <w:b/>
          <w:i/>
          <w:iCs/>
          <w:highlight w:val="yellow"/>
        </w:rPr>
        <w:t>add new paragraphs before and after</w:t>
      </w:r>
      <w:r>
        <w:rPr>
          <w:b/>
          <w:i/>
          <w:iCs/>
          <w:highlight w:val="yellow"/>
        </w:rPr>
        <w:t xml:space="preserve"> the first paragraph in this</w:t>
      </w:r>
      <w:r w:rsidRPr="00CC7D68">
        <w:rPr>
          <w:b/>
          <w:i/>
          <w:iCs/>
          <w:highlight w:val="yellow"/>
        </w:rPr>
        <w:t xml:space="preserve"> subclause as follows</w:t>
      </w:r>
    </w:p>
    <w:p w14:paraId="47DAF847" w14:textId="07524B66" w:rsidR="00A96B72" w:rsidRDefault="00917630" w:rsidP="002871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4" w:author="Abhishek Patil" w:date="2020-08-22T23:37:00Z"/>
          <w:rFonts w:eastAsia="Times New Roman"/>
          <w:color w:val="000000"/>
          <w:sz w:val="20"/>
          <w:lang w:val="en-US"/>
        </w:rPr>
      </w:pPr>
      <w:ins w:id="25" w:author="Abhishek Patil" w:date="2020-08-22T23:32:00Z">
        <w:r>
          <w:rPr>
            <w:rFonts w:eastAsia="Times New Roman"/>
            <w:color w:val="000000"/>
            <w:sz w:val="20"/>
            <w:lang w:val="en-US"/>
          </w:rPr>
          <w:lastRenderedPageBreak/>
          <w:t>The Non-Inh</w:t>
        </w:r>
      </w:ins>
      <w:ins w:id="26" w:author="Abhishek Patil" w:date="2020-08-22T23:33:00Z">
        <w:r>
          <w:rPr>
            <w:rFonts w:eastAsia="Times New Roman"/>
            <w:color w:val="000000"/>
            <w:sz w:val="20"/>
            <w:lang w:val="en-US"/>
          </w:rPr>
          <w:t xml:space="preserve">eritance element </w:t>
        </w:r>
      </w:ins>
      <w:ins w:id="27" w:author="Abhishek Patil" w:date="2020-08-22T23:37:00Z">
        <w:r w:rsidR="00A96B72">
          <w:rPr>
            <w:rFonts w:eastAsia="Times New Roman"/>
            <w:color w:val="000000"/>
            <w:sz w:val="20"/>
            <w:lang w:val="en-US"/>
          </w:rPr>
          <w:t>can be present as the last element in the Nontransmitted BSSID Profile sub</w:t>
        </w:r>
      </w:ins>
      <w:ins w:id="28" w:author="Abhishek Patil" w:date="2020-08-22T23:38:00Z">
        <w:r w:rsidR="00A96B72">
          <w:rPr>
            <w:rFonts w:eastAsia="Times New Roman"/>
            <w:color w:val="000000"/>
            <w:sz w:val="20"/>
            <w:lang w:val="en-US"/>
          </w:rPr>
          <w:t>element of a Multiple BSSID element or as the last element in the Per-STA Profile subelement of a Multi-Link element</w:t>
        </w:r>
      </w:ins>
      <w:ins w:id="29" w:author="Abhishek Patil" w:date="2020-09-14T09:24:00Z">
        <w:r w:rsidR="00725DCC">
          <w:rPr>
            <w:rFonts w:eastAsia="Times New Roman"/>
            <w:color w:val="000000"/>
            <w:sz w:val="20"/>
            <w:lang w:val="en-US"/>
          </w:rPr>
          <w:t xml:space="preserve"> </w:t>
        </w:r>
        <w:r w:rsidR="00725DCC" w:rsidRPr="00725DCC">
          <w:rPr>
            <w:rFonts w:eastAsia="Times New Roman"/>
            <w:color w:val="000000"/>
            <w:sz w:val="20"/>
            <w:highlight w:val="cyan"/>
            <w:lang w:val="en-US"/>
          </w:rPr>
          <w:t>when the profile is complete</w:t>
        </w:r>
      </w:ins>
      <w:ins w:id="30" w:author="Abhishek Patil" w:date="2020-08-22T23:38:00Z">
        <w:r w:rsidR="00A96B72">
          <w:rPr>
            <w:rFonts w:eastAsia="Times New Roman"/>
            <w:color w:val="000000"/>
            <w:sz w:val="20"/>
            <w:lang w:val="en-US"/>
          </w:rPr>
          <w:t>.</w:t>
        </w:r>
      </w:ins>
    </w:p>
    <w:p w14:paraId="75729B50" w14:textId="3F60A4A0" w:rsidR="00287173" w:rsidRDefault="00287173" w:rsidP="002871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31" w:author="Abhishek Patil" w:date="2020-08-22T23:35:00Z"/>
          <w:rFonts w:eastAsia="Times New Roman"/>
          <w:color w:val="000000"/>
          <w:sz w:val="20"/>
          <w:lang w:val="en-US"/>
        </w:rPr>
      </w:pPr>
      <w:r w:rsidRPr="00287173">
        <w:rPr>
          <w:rFonts w:eastAsia="Times New Roman"/>
          <w:color w:val="000000"/>
          <w:sz w:val="20"/>
          <w:lang w:val="en-US"/>
        </w:rPr>
        <w:t>The Non-Inheritance element when present in the Nontransmitted BSSID Profile subelement of a Multiple BSSID element identifies one or more elements that are not inherited by the BSS corresponding to the nontransmitted BSSID profile that carried it. The identified elements are present in the Management frame of the transmitted BSSID that carried the Multiple BSSID element.</w:t>
      </w:r>
    </w:p>
    <w:p w14:paraId="657A2D92" w14:textId="31098C30" w:rsidR="0002756A" w:rsidRDefault="00917630" w:rsidP="004738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rPr>
      </w:pPr>
      <w:ins w:id="32" w:author="Abhishek Patil" w:date="2020-08-22T23:35:00Z">
        <w:r w:rsidRPr="00287173">
          <w:rPr>
            <w:rFonts w:eastAsia="Times New Roman"/>
            <w:color w:val="000000"/>
            <w:sz w:val="20"/>
            <w:lang w:val="en-US"/>
          </w:rPr>
          <w:t xml:space="preserve">The Non-Inheritance element when present in the </w:t>
        </w:r>
        <w:r>
          <w:rPr>
            <w:rFonts w:eastAsia="Times New Roman"/>
            <w:color w:val="000000"/>
            <w:sz w:val="20"/>
            <w:lang w:val="en-US"/>
          </w:rPr>
          <w:t>Per</w:t>
        </w:r>
      </w:ins>
      <w:ins w:id="33" w:author="Abhishek Patil" w:date="2020-08-22T23:38:00Z">
        <w:r w:rsidR="00975CA1">
          <w:rPr>
            <w:rFonts w:eastAsia="Times New Roman"/>
            <w:color w:val="000000"/>
            <w:sz w:val="20"/>
            <w:lang w:val="en-US"/>
          </w:rPr>
          <w:t>-</w:t>
        </w:r>
      </w:ins>
      <w:ins w:id="34" w:author="Abhishek Patil" w:date="2020-08-22T23:35:00Z">
        <w:r>
          <w:rPr>
            <w:rFonts w:eastAsia="Times New Roman"/>
            <w:color w:val="000000"/>
            <w:sz w:val="20"/>
            <w:lang w:val="en-US"/>
          </w:rPr>
          <w:t xml:space="preserve">STA Profile subelement of a Multi-link element </w:t>
        </w:r>
        <w:r w:rsidRPr="00287173">
          <w:rPr>
            <w:rFonts w:eastAsia="Times New Roman"/>
            <w:color w:val="000000"/>
            <w:sz w:val="20"/>
            <w:lang w:val="en-US"/>
          </w:rPr>
          <w:t xml:space="preserve">identifies one or more elements that are not inherited by the </w:t>
        </w:r>
      </w:ins>
      <w:ins w:id="35" w:author="Abhishek Patil" w:date="2020-09-14T09:19:00Z">
        <w:r w:rsidR="00725DCC">
          <w:rPr>
            <w:rFonts w:eastAsia="Times New Roman"/>
            <w:color w:val="000000"/>
            <w:sz w:val="20"/>
            <w:lang w:val="en-US"/>
          </w:rPr>
          <w:t>STA</w:t>
        </w:r>
      </w:ins>
      <w:ins w:id="36" w:author="Abhishek Patil" w:date="2020-08-22T23:35:00Z">
        <w:r>
          <w:rPr>
            <w:rFonts w:eastAsia="Times New Roman"/>
            <w:color w:val="000000"/>
            <w:sz w:val="20"/>
            <w:lang w:val="en-US"/>
          </w:rPr>
          <w:t xml:space="preserve"> </w:t>
        </w:r>
      </w:ins>
      <w:ins w:id="37" w:author="Abhishek Patil" w:date="2020-09-14T09:25:00Z">
        <w:r w:rsidR="00725DCC">
          <w:rPr>
            <w:rFonts w:eastAsia="Times New Roman"/>
            <w:color w:val="000000"/>
            <w:sz w:val="20"/>
            <w:lang w:val="en-US"/>
          </w:rPr>
          <w:t>corresponding to the</w:t>
        </w:r>
      </w:ins>
      <w:ins w:id="38" w:author="Abhishek Patil" w:date="2020-08-22T23:35:00Z">
        <w:r>
          <w:rPr>
            <w:rFonts w:eastAsia="Times New Roman"/>
            <w:color w:val="000000"/>
            <w:sz w:val="20"/>
            <w:lang w:val="en-US"/>
          </w:rPr>
          <w:t xml:space="preserve"> per-STA profile</w:t>
        </w:r>
        <w:r w:rsidRPr="00287173">
          <w:rPr>
            <w:rFonts w:eastAsia="Times New Roman"/>
            <w:color w:val="000000"/>
            <w:sz w:val="20"/>
            <w:lang w:val="en-US"/>
          </w:rPr>
          <w:t xml:space="preserve">. The identified elements are present in the Management frame of the </w:t>
        </w:r>
      </w:ins>
      <w:ins w:id="39" w:author="Abhishek Patil" w:date="2020-09-14T09:21:00Z">
        <w:r w:rsidR="00725DCC">
          <w:rPr>
            <w:rFonts w:eastAsia="Times New Roman"/>
            <w:color w:val="000000"/>
            <w:sz w:val="20"/>
            <w:lang w:val="en-US"/>
          </w:rPr>
          <w:t>STA</w:t>
        </w:r>
      </w:ins>
      <w:ins w:id="40" w:author="Abhishek Patil" w:date="2020-08-22T23:35:00Z">
        <w:r>
          <w:rPr>
            <w:rFonts w:eastAsia="Times New Roman"/>
            <w:color w:val="000000"/>
            <w:sz w:val="20"/>
            <w:lang w:val="en-US"/>
          </w:rPr>
          <w:t xml:space="preserve"> that carried the Multi-Link element</w:t>
        </w:r>
        <w:r w:rsidRPr="00287173">
          <w:rPr>
            <w:rFonts w:eastAsia="Times New Roman"/>
            <w:color w:val="000000"/>
            <w:sz w:val="20"/>
            <w:lang w:val="en-US"/>
          </w:rPr>
          <w:t>.</w:t>
        </w:r>
      </w:ins>
    </w:p>
    <w:p w14:paraId="4F7977F6" w14:textId="77777777" w:rsidR="0002756A" w:rsidRDefault="0002756A" w:rsidP="00802890">
      <w:pPr>
        <w:pStyle w:val="T"/>
        <w:rPr>
          <w:b/>
        </w:rPr>
      </w:pPr>
    </w:p>
    <w:sectPr w:rsidR="0002756A"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43357" w14:textId="77777777" w:rsidR="00E71B7C" w:rsidRDefault="00E71B7C">
      <w:r>
        <w:separator/>
      </w:r>
    </w:p>
  </w:endnote>
  <w:endnote w:type="continuationSeparator" w:id="0">
    <w:p w14:paraId="568ECEA5" w14:textId="77777777" w:rsidR="00E71B7C" w:rsidRDefault="00E7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roman"/>
    <w:notTrueType/>
    <w:pitch w:val="default"/>
    <w:sig w:usb0="00000001" w:usb1="08070000" w:usb2="00000010" w:usb3="00000000" w:csb0="00020000" w:csb1="00000000"/>
  </w:font>
  <w:font w:name="Arial-BoldMT">
    <w:altName w:val="Arial"/>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68DBC19" w:rsidR="000E3199" w:rsidRPr="00DF3474" w:rsidRDefault="000E3199">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Pr>
        <w:noProof/>
        <w:lang w:val="fr-FR"/>
      </w:rPr>
      <w:t>Abhishek Patil</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Pr>
            <w:lang w:val="fr-FR"/>
          </w:rPr>
          <w:t>Qualcomm</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0E3199" w:rsidRPr="00DF3474" w:rsidRDefault="000E3199">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692E9" w14:textId="77777777" w:rsidR="00E71B7C" w:rsidRDefault="00E71B7C">
      <w:r>
        <w:separator/>
      </w:r>
    </w:p>
  </w:footnote>
  <w:footnote w:type="continuationSeparator" w:id="0">
    <w:p w14:paraId="0E7F45FA" w14:textId="77777777" w:rsidR="00E71B7C" w:rsidRDefault="00E71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0CB01CE9" w:rsidR="000E3199" w:rsidRDefault="000E3199">
    <w:pPr>
      <w:pStyle w:val="Header"/>
      <w:tabs>
        <w:tab w:val="clear" w:pos="6480"/>
        <w:tab w:val="center" w:pos="4680"/>
        <w:tab w:val="right" w:pos="9360"/>
      </w:tabs>
    </w:pPr>
    <w:r>
      <w:fldChar w:fldCharType="begin"/>
    </w:r>
    <w:r>
      <w:instrText xml:space="preserve"> DATE  \@ "MMMM yyyy"  \* MERGEFORMAT </w:instrText>
    </w:r>
    <w:r>
      <w:fldChar w:fldCharType="separate"/>
    </w:r>
    <w:r w:rsidR="00B0373E">
      <w:rPr>
        <w:noProof/>
      </w:rPr>
      <w:t>September 2020</w:t>
    </w:r>
    <w:r>
      <w:fldChar w:fldCharType="end"/>
    </w:r>
    <w:r>
      <w:tab/>
    </w:r>
    <w:r>
      <w:tab/>
    </w:r>
    <w:r w:rsidR="00E71B7C">
      <w:fldChar w:fldCharType="begin"/>
    </w:r>
    <w:r w:rsidR="00E71B7C">
      <w:instrText xml:space="preserve"> TITLE  \* MERGEFORMAT </w:instrText>
    </w:r>
    <w:r w:rsidR="00E71B7C">
      <w:fldChar w:fldCharType="separate"/>
    </w:r>
    <w:r>
      <w:t>doc.: IEEE 802.11-20/1274r</w:t>
    </w:r>
    <w:r w:rsidR="00E71B7C">
      <w:fldChar w:fldCharType="end"/>
    </w:r>
    <w:r w:rsidR="00B0373E">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4BD6332"/>
    <w:multiLevelType w:val="hybridMultilevel"/>
    <w:tmpl w:val="74AC5766"/>
    <w:lvl w:ilvl="0" w:tplc="70DAC6C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8"/>
  </w:num>
  <w:num w:numId="9">
    <w:abstractNumId w:val="4"/>
  </w:num>
  <w:num w:numId="10">
    <w:abstractNumId w:val="6"/>
  </w:num>
  <w:num w:numId="11">
    <w:abstractNumId w:val="9"/>
  </w:num>
  <w:num w:numId="12">
    <w:abstractNumId w:val="7"/>
  </w:num>
  <w:num w:numId="13">
    <w:abstractNumId w:val="5"/>
  </w:num>
  <w:num w:numId="14">
    <w:abstractNumId w:val="10"/>
  </w:num>
  <w:num w:numId="15">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rPr>
      </w:lvl>
    </w:lvlOverride>
  </w:num>
  <w:num w:numId="18">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1"/>
  </w:num>
  <w:num w:numId="23">
    <w:abstractNumId w:val="1"/>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decimal"/>
        <w:lvlText w:val="Table 9-3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decimal"/>
        <w:lvlText w:val="9.3.3.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decimal"/>
        <w:lvlText w:val="Table 9-3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decimal"/>
        <w:lvlText w:val="9.3.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decimal"/>
        <w:lvlText w:val="Table 9-3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decimal"/>
        <w:lvlText w:val="9.3.3.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decimal"/>
        <w:lvlText w:val="Table 9-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decimal"/>
        <w:lvlText w:val="Table 9-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decimal"/>
        <w:lvlText w:val="9.4.2.24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decimal"/>
        <w:lvlText w:val="Figure 9-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decimal"/>
        <w:lvlText w:val="Figure 9-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decimal"/>
        <w:lvlText w:val="Figure 9-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lvlText w:val="Table 9-18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
    <w:lvlOverride w:ilvl="0">
      <w:lvl w:ilvl="0">
        <w:numFmt w:val="decimal"/>
        <w:lvlText w:val="9.4.2.6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decimal"/>
        <w:lvlText w:val="Figure 9-3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42">
    <w:abstractNumId w:val="2"/>
  </w:num>
  <w:num w:numId="43">
    <w:abstractNumId w:val="1"/>
    <w:lvlOverride w:ilvl="0">
      <w:lvl w:ilvl="0">
        <w:numFmt w:val="decimal"/>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8F9"/>
    <w:rsid w:val="00005903"/>
    <w:rsid w:val="00006985"/>
    <w:rsid w:val="00007917"/>
    <w:rsid w:val="00007C9B"/>
    <w:rsid w:val="00011E07"/>
    <w:rsid w:val="00013A38"/>
    <w:rsid w:val="00013C10"/>
    <w:rsid w:val="00013F2D"/>
    <w:rsid w:val="00015519"/>
    <w:rsid w:val="00015EE0"/>
    <w:rsid w:val="00016100"/>
    <w:rsid w:val="00016971"/>
    <w:rsid w:val="00016EEC"/>
    <w:rsid w:val="00017168"/>
    <w:rsid w:val="00021324"/>
    <w:rsid w:val="000225F0"/>
    <w:rsid w:val="000229C4"/>
    <w:rsid w:val="000233A6"/>
    <w:rsid w:val="00024738"/>
    <w:rsid w:val="00025D3B"/>
    <w:rsid w:val="0002651F"/>
    <w:rsid w:val="00026850"/>
    <w:rsid w:val="0002714F"/>
    <w:rsid w:val="0002756A"/>
    <w:rsid w:val="000308AB"/>
    <w:rsid w:val="00034667"/>
    <w:rsid w:val="00035667"/>
    <w:rsid w:val="00035D4D"/>
    <w:rsid w:val="000371D3"/>
    <w:rsid w:val="000374C2"/>
    <w:rsid w:val="00037685"/>
    <w:rsid w:val="0003771E"/>
    <w:rsid w:val="00041A09"/>
    <w:rsid w:val="000423B2"/>
    <w:rsid w:val="00042580"/>
    <w:rsid w:val="00042854"/>
    <w:rsid w:val="000434F1"/>
    <w:rsid w:val="0004439F"/>
    <w:rsid w:val="00045515"/>
    <w:rsid w:val="0004587C"/>
    <w:rsid w:val="00045B20"/>
    <w:rsid w:val="00046F30"/>
    <w:rsid w:val="0005166B"/>
    <w:rsid w:val="00051832"/>
    <w:rsid w:val="000552BF"/>
    <w:rsid w:val="000554BD"/>
    <w:rsid w:val="000567FC"/>
    <w:rsid w:val="000568B0"/>
    <w:rsid w:val="0005694E"/>
    <w:rsid w:val="00057190"/>
    <w:rsid w:val="0006062B"/>
    <w:rsid w:val="00061C3D"/>
    <w:rsid w:val="00062858"/>
    <w:rsid w:val="0006290F"/>
    <w:rsid w:val="0006639B"/>
    <w:rsid w:val="00066D8A"/>
    <w:rsid w:val="000707D3"/>
    <w:rsid w:val="00071C13"/>
    <w:rsid w:val="00071C18"/>
    <w:rsid w:val="00071F86"/>
    <w:rsid w:val="00072045"/>
    <w:rsid w:val="00073B29"/>
    <w:rsid w:val="00074814"/>
    <w:rsid w:val="00074C9D"/>
    <w:rsid w:val="000763E2"/>
    <w:rsid w:val="00077D81"/>
    <w:rsid w:val="000804D5"/>
    <w:rsid w:val="00080A49"/>
    <w:rsid w:val="000815E6"/>
    <w:rsid w:val="000818A3"/>
    <w:rsid w:val="00083668"/>
    <w:rsid w:val="00084129"/>
    <w:rsid w:val="000845A2"/>
    <w:rsid w:val="000846C1"/>
    <w:rsid w:val="000862E6"/>
    <w:rsid w:val="00086987"/>
    <w:rsid w:val="00086BBE"/>
    <w:rsid w:val="00086CB5"/>
    <w:rsid w:val="000914E0"/>
    <w:rsid w:val="000935AE"/>
    <w:rsid w:val="00093ED9"/>
    <w:rsid w:val="00093EE1"/>
    <w:rsid w:val="000946B8"/>
    <w:rsid w:val="00094C78"/>
    <w:rsid w:val="000969A1"/>
    <w:rsid w:val="0009756B"/>
    <w:rsid w:val="000979D0"/>
    <w:rsid w:val="000A1955"/>
    <w:rsid w:val="000A1B13"/>
    <w:rsid w:val="000A2361"/>
    <w:rsid w:val="000A2445"/>
    <w:rsid w:val="000A2B3F"/>
    <w:rsid w:val="000A4F79"/>
    <w:rsid w:val="000A6647"/>
    <w:rsid w:val="000A6B90"/>
    <w:rsid w:val="000A6C58"/>
    <w:rsid w:val="000B2409"/>
    <w:rsid w:val="000B2565"/>
    <w:rsid w:val="000B746A"/>
    <w:rsid w:val="000B784B"/>
    <w:rsid w:val="000B79CD"/>
    <w:rsid w:val="000C2EF6"/>
    <w:rsid w:val="000C4C38"/>
    <w:rsid w:val="000C5F3E"/>
    <w:rsid w:val="000D01A8"/>
    <w:rsid w:val="000D380E"/>
    <w:rsid w:val="000D3DAA"/>
    <w:rsid w:val="000D4FAF"/>
    <w:rsid w:val="000D5894"/>
    <w:rsid w:val="000D62F9"/>
    <w:rsid w:val="000E0050"/>
    <w:rsid w:val="000E109B"/>
    <w:rsid w:val="000E12C8"/>
    <w:rsid w:val="000E1361"/>
    <w:rsid w:val="000E233B"/>
    <w:rsid w:val="000E2CA6"/>
    <w:rsid w:val="000E3163"/>
    <w:rsid w:val="000E3199"/>
    <w:rsid w:val="000E3B49"/>
    <w:rsid w:val="000E4DD1"/>
    <w:rsid w:val="000E6714"/>
    <w:rsid w:val="000E79A2"/>
    <w:rsid w:val="000F09C1"/>
    <w:rsid w:val="000F2711"/>
    <w:rsid w:val="000F2F01"/>
    <w:rsid w:val="000F49D3"/>
    <w:rsid w:val="000F5EFA"/>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0C2F"/>
    <w:rsid w:val="00121611"/>
    <w:rsid w:val="00121B31"/>
    <w:rsid w:val="00123E00"/>
    <w:rsid w:val="00126AF5"/>
    <w:rsid w:val="0012772B"/>
    <w:rsid w:val="00127DE6"/>
    <w:rsid w:val="00130C0D"/>
    <w:rsid w:val="00132348"/>
    <w:rsid w:val="001323E9"/>
    <w:rsid w:val="00134C55"/>
    <w:rsid w:val="0013617A"/>
    <w:rsid w:val="00136CFC"/>
    <w:rsid w:val="00140596"/>
    <w:rsid w:val="00140AF7"/>
    <w:rsid w:val="00141376"/>
    <w:rsid w:val="00141692"/>
    <w:rsid w:val="001419B6"/>
    <w:rsid w:val="00141CA4"/>
    <w:rsid w:val="00141DFD"/>
    <w:rsid w:val="00141E86"/>
    <w:rsid w:val="0014280C"/>
    <w:rsid w:val="00142F85"/>
    <w:rsid w:val="00143077"/>
    <w:rsid w:val="00143B8C"/>
    <w:rsid w:val="00144487"/>
    <w:rsid w:val="00144611"/>
    <w:rsid w:val="00146581"/>
    <w:rsid w:val="00146B6F"/>
    <w:rsid w:val="00151B2B"/>
    <w:rsid w:val="00152359"/>
    <w:rsid w:val="0015498C"/>
    <w:rsid w:val="00155F03"/>
    <w:rsid w:val="001576DD"/>
    <w:rsid w:val="00157AE7"/>
    <w:rsid w:val="001603D0"/>
    <w:rsid w:val="00160858"/>
    <w:rsid w:val="00160E79"/>
    <w:rsid w:val="001610A7"/>
    <w:rsid w:val="00162976"/>
    <w:rsid w:val="00164C75"/>
    <w:rsid w:val="00165755"/>
    <w:rsid w:val="0016679A"/>
    <w:rsid w:val="00166E5B"/>
    <w:rsid w:val="001672E3"/>
    <w:rsid w:val="001677BF"/>
    <w:rsid w:val="00167DBE"/>
    <w:rsid w:val="00170A3C"/>
    <w:rsid w:val="00172F06"/>
    <w:rsid w:val="00173E09"/>
    <w:rsid w:val="00173E5E"/>
    <w:rsid w:val="0017432E"/>
    <w:rsid w:val="001743FC"/>
    <w:rsid w:val="001747DB"/>
    <w:rsid w:val="00174EAC"/>
    <w:rsid w:val="001757F2"/>
    <w:rsid w:val="00177068"/>
    <w:rsid w:val="00177B33"/>
    <w:rsid w:val="00180D46"/>
    <w:rsid w:val="00182E8E"/>
    <w:rsid w:val="00183B8A"/>
    <w:rsid w:val="00184827"/>
    <w:rsid w:val="0018534C"/>
    <w:rsid w:val="001854DE"/>
    <w:rsid w:val="00185986"/>
    <w:rsid w:val="001911EC"/>
    <w:rsid w:val="00192A58"/>
    <w:rsid w:val="00192A5B"/>
    <w:rsid w:val="00193CD8"/>
    <w:rsid w:val="00195EBE"/>
    <w:rsid w:val="00195F54"/>
    <w:rsid w:val="001968A8"/>
    <w:rsid w:val="001A0178"/>
    <w:rsid w:val="001A0F38"/>
    <w:rsid w:val="001A1400"/>
    <w:rsid w:val="001A1A08"/>
    <w:rsid w:val="001A22C5"/>
    <w:rsid w:val="001A25FA"/>
    <w:rsid w:val="001A51BC"/>
    <w:rsid w:val="001A5286"/>
    <w:rsid w:val="001A555D"/>
    <w:rsid w:val="001A597C"/>
    <w:rsid w:val="001A5C2F"/>
    <w:rsid w:val="001A6C05"/>
    <w:rsid w:val="001B1838"/>
    <w:rsid w:val="001B1B49"/>
    <w:rsid w:val="001B2A31"/>
    <w:rsid w:val="001B2CC4"/>
    <w:rsid w:val="001B31A6"/>
    <w:rsid w:val="001B3B6C"/>
    <w:rsid w:val="001B3D70"/>
    <w:rsid w:val="001B4FC3"/>
    <w:rsid w:val="001B6471"/>
    <w:rsid w:val="001B76FE"/>
    <w:rsid w:val="001C1ADC"/>
    <w:rsid w:val="001C34F7"/>
    <w:rsid w:val="001C44AC"/>
    <w:rsid w:val="001C5AFD"/>
    <w:rsid w:val="001C6548"/>
    <w:rsid w:val="001C685B"/>
    <w:rsid w:val="001C7EAD"/>
    <w:rsid w:val="001D11EB"/>
    <w:rsid w:val="001D176A"/>
    <w:rsid w:val="001D1C8F"/>
    <w:rsid w:val="001D39F8"/>
    <w:rsid w:val="001D3C40"/>
    <w:rsid w:val="001D3CE5"/>
    <w:rsid w:val="001D58D1"/>
    <w:rsid w:val="001D6097"/>
    <w:rsid w:val="001D723B"/>
    <w:rsid w:val="001D7BA8"/>
    <w:rsid w:val="001E048B"/>
    <w:rsid w:val="001E0ADE"/>
    <w:rsid w:val="001E1245"/>
    <w:rsid w:val="001E2B02"/>
    <w:rsid w:val="001E4107"/>
    <w:rsid w:val="001E4F0E"/>
    <w:rsid w:val="001E5896"/>
    <w:rsid w:val="001E6058"/>
    <w:rsid w:val="001E6213"/>
    <w:rsid w:val="001E6990"/>
    <w:rsid w:val="001E6AB7"/>
    <w:rsid w:val="001E768F"/>
    <w:rsid w:val="001F07B2"/>
    <w:rsid w:val="001F0DC7"/>
    <w:rsid w:val="001F10D9"/>
    <w:rsid w:val="001F1C30"/>
    <w:rsid w:val="001F4C16"/>
    <w:rsid w:val="001F4D1E"/>
    <w:rsid w:val="001F546A"/>
    <w:rsid w:val="001F5B4B"/>
    <w:rsid w:val="001F711E"/>
    <w:rsid w:val="001F75A8"/>
    <w:rsid w:val="0020182D"/>
    <w:rsid w:val="00202106"/>
    <w:rsid w:val="00202922"/>
    <w:rsid w:val="0020516C"/>
    <w:rsid w:val="002056CB"/>
    <w:rsid w:val="0020642D"/>
    <w:rsid w:val="00206EBD"/>
    <w:rsid w:val="002071F4"/>
    <w:rsid w:val="00210200"/>
    <w:rsid w:val="0021035F"/>
    <w:rsid w:val="00210E83"/>
    <w:rsid w:val="0021190E"/>
    <w:rsid w:val="00212A9C"/>
    <w:rsid w:val="00212D72"/>
    <w:rsid w:val="002136B2"/>
    <w:rsid w:val="002142AE"/>
    <w:rsid w:val="00215313"/>
    <w:rsid w:val="00215CE5"/>
    <w:rsid w:val="00216D1C"/>
    <w:rsid w:val="00216E08"/>
    <w:rsid w:val="00216EF4"/>
    <w:rsid w:val="00217BB3"/>
    <w:rsid w:val="002210FF"/>
    <w:rsid w:val="002220B7"/>
    <w:rsid w:val="00222B2D"/>
    <w:rsid w:val="00222EFA"/>
    <w:rsid w:val="00225909"/>
    <w:rsid w:val="002261C0"/>
    <w:rsid w:val="00230372"/>
    <w:rsid w:val="0023042E"/>
    <w:rsid w:val="00231057"/>
    <w:rsid w:val="002322A5"/>
    <w:rsid w:val="00232425"/>
    <w:rsid w:val="00233058"/>
    <w:rsid w:val="00235011"/>
    <w:rsid w:val="0023638F"/>
    <w:rsid w:val="002363DE"/>
    <w:rsid w:val="00236B5B"/>
    <w:rsid w:val="00237502"/>
    <w:rsid w:val="00237985"/>
    <w:rsid w:val="00240133"/>
    <w:rsid w:val="002410DA"/>
    <w:rsid w:val="00241522"/>
    <w:rsid w:val="0024174B"/>
    <w:rsid w:val="00241E60"/>
    <w:rsid w:val="00243DA3"/>
    <w:rsid w:val="00244006"/>
    <w:rsid w:val="00244CEA"/>
    <w:rsid w:val="0024525A"/>
    <w:rsid w:val="00245E73"/>
    <w:rsid w:val="0024723D"/>
    <w:rsid w:val="002476BD"/>
    <w:rsid w:val="002478DE"/>
    <w:rsid w:val="002504C4"/>
    <w:rsid w:val="00250605"/>
    <w:rsid w:val="002508C0"/>
    <w:rsid w:val="00250CF0"/>
    <w:rsid w:val="00252C04"/>
    <w:rsid w:val="002545BF"/>
    <w:rsid w:val="00254AFD"/>
    <w:rsid w:val="0025518D"/>
    <w:rsid w:val="002556CC"/>
    <w:rsid w:val="0025635A"/>
    <w:rsid w:val="002578BB"/>
    <w:rsid w:val="00257D5A"/>
    <w:rsid w:val="00261602"/>
    <w:rsid w:val="00262E9E"/>
    <w:rsid w:val="00262F96"/>
    <w:rsid w:val="002633B1"/>
    <w:rsid w:val="0026430E"/>
    <w:rsid w:val="00264848"/>
    <w:rsid w:val="00264EFE"/>
    <w:rsid w:val="00264F76"/>
    <w:rsid w:val="00267CFE"/>
    <w:rsid w:val="002727FA"/>
    <w:rsid w:val="00273983"/>
    <w:rsid w:val="00275C0D"/>
    <w:rsid w:val="002769AB"/>
    <w:rsid w:val="00280D2E"/>
    <w:rsid w:val="0028235F"/>
    <w:rsid w:val="0028292F"/>
    <w:rsid w:val="00283A1B"/>
    <w:rsid w:val="0028678D"/>
    <w:rsid w:val="00287173"/>
    <w:rsid w:val="0028723B"/>
    <w:rsid w:val="0029020B"/>
    <w:rsid w:val="00291334"/>
    <w:rsid w:val="00291DF9"/>
    <w:rsid w:val="002929AC"/>
    <w:rsid w:val="00293A4A"/>
    <w:rsid w:val="00293F73"/>
    <w:rsid w:val="0029410C"/>
    <w:rsid w:val="0029447C"/>
    <w:rsid w:val="00294BD0"/>
    <w:rsid w:val="00294C2F"/>
    <w:rsid w:val="0029575F"/>
    <w:rsid w:val="00297C9A"/>
    <w:rsid w:val="002A0ADD"/>
    <w:rsid w:val="002A0C93"/>
    <w:rsid w:val="002A1C7D"/>
    <w:rsid w:val="002A2542"/>
    <w:rsid w:val="002A3512"/>
    <w:rsid w:val="002A390D"/>
    <w:rsid w:val="002A3F52"/>
    <w:rsid w:val="002A423C"/>
    <w:rsid w:val="002A54E2"/>
    <w:rsid w:val="002A6BB8"/>
    <w:rsid w:val="002A7273"/>
    <w:rsid w:val="002B0879"/>
    <w:rsid w:val="002B1A82"/>
    <w:rsid w:val="002B3890"/>
    <w:rsid w:val="002B436C"/>
    <w:rsid w:val="002B5FB2"/>
    <w:rsid w:val="002B6510"/>
    <w:rsid w:val="002B6673"/>
    <w:rsid w:val="002B76F2"/>
    <w:rsid w:val="002C0D1F"/>
    <w:rsid w:val="002C24B0"/>
    <w:rsid w:val="002C4BE2"/>
    <w:rsid w:val="002C4EF0"/>
    <w:rsid w:val="002C522E"/>
    <w:rsid w:val="002C6304"/>
    <w:rsid w:val="002D02D7"/>
    <w:rsid w:val="002D1BA9"/>
    <w:rsid w:val="002D2C4B"/>
    <w:rsid w:val="002D2EA5"/>
    <w:rsid w:val="002D4185"/>
    <w:rsid w:val="002D44BE"/>
    <w:rsid w:val="002D4A01"/>
    <w:rsid w:val="002D4E52"/>
    <w:rsid w:val="002D6402"/>
    <w:rsid w:val="002D6B31"/>
    <w:rsid w:val="002D6BA1"/>
    <w:rsid w:val="002D6D2D"/>
    <w:rsid w:val="002D6F47"/>
    <w:rsid w:val="002E1169"/>
    <w:rsid w:val="002E13B4"/>
    <w:rsid w:val="002E18D1"/>
    <w:rsid w:val="002E1D58"/>
    <w:rsid w:val="002E36EB"/>
    <w:rsid w:val="002E3800"/>
    <w:rsid w:val="002E4285"/>
    <w:rsid w:val="002E4E8B"/>
    <w:rsid w:val="002E5B83"/>
    <w:rsid w:val="002E6B14"/>
    <w:rsid w:val="002E7044"/>
    <w:rsid w:val="002E718D"/>
    <w:rsid w:val="002E7B37"/>
    <w:rsid w:val="002F0431"/>
    <w:rsid w:val="002F098B"/>
    <w:rsid w:val="002F0D74"/>
    <w:rsid w:val="002F17F0"/>
    <w:rsid w:val="002F1EAA"/>
    <w:rsid w:val="002F2390"/>
    <w:rsid w:val="002F24B1"/>
    <w:rsid w:val="002F33DE"/>
    <w:rsid w:val="002F45F1"/>
    <w:rsid w:val="002F53CF"/>
    <w:rsid w:val="002F571B"/>
    <w:rsid w:val="002F5913"/>
    <w:rsid w:val="002F5AB0"/>
    <w:rsid w:val="002F7D0F"/>
    <w:rsid w:val="00300580"/>
    <w:rsid w:val="003009B6"/>
    <w:rsid w:val="003017E1"/>
    <w:rsid w:val="00301855"/>
    <w:rsid w:val="00302EF5"/>
    <w:rsid w:val="00303AA2"/>
    <w:rsid w:val="003052B4"/>
    <w:rsid w:val="003063FB"/>
    <w:rsid w:val="003111DF"/>
    <w:rsid w:val="003115A5"/>
    <w:rsid w:val="0031231B"/>
    <w:rsid w:val="003124F4"/>
    <w:rsid w:val="00314DE7"/>
    <w:rsid w:val="00315922"/>
    <w:rsid w:val="00315B74"/>
    <w:rsid w:val="003165E2"/>
    <w:rsid w:val="0031742F"/>
    <w:rsid w:val="003177AD"/>
    <w:rsid w:val="00317E86"/>
    <w:rsid w:val="00320E15"/>
    <w:rsid w:val="00321A8F"/>
    <w:rsid w:val="003234A6"/>
    <w:rsid w:val="003244B2"/>
    <w:rsid w:val="00324545"/>
    <w:rsid w:val="00324C83"/>
    <w:rsid w:val="00325031"/>
    <w:rsid w:val="00325560"/>
    <w:rsid w:val="0032733C"/>
    <w:rsid w:val="003302BE"/>
    <w:rsid w:val="00331E45"/>
    <w:rsid w:val="00332263"/>
    <w:rsid w:val="0033263A"/>
    <w:rsid w:val="00332F22"/>
    <w:rsid w:val="00333DDF"/>
    <w:rsid w:val="003358E4"/>
    <w:rsid w:val="00335AC7"/>
    <w:rsid w:val="003362AD"/>
    <w:rsid w:val="003368A8"/>
    <w:rsid w:val="003369B1"/>
    <w:rsid w:val="00336CD7"/>
    <w:rsid w:val="003414E1"/>
    <w:rsid w:val="00341C5E"/>
    <w:rsid w:val="00342B5D"/>
    <w:rsid w:val="00344903"/>
    <w:rsid w:val="00344B05"/>
    <w:rsid w:val="00345153"/>
    <w:rsid w:val="00346D99"/>
    <w:rsid w:val="00346FF3"/>
    <w:rsid w:val="003471BA"/>
    <w:rsid w:val="00347F90"/>
    <w:rsid w:val="00350089"/>
    <w:rsid w:val="0035042C"/>
    <w:rsid w:val="00353808"/>
    <w:rsid w:val="00356FE9"/>
    <w:rsid w:val="0035725E"/>
    <w:rsid w:val="003573D5"/>
    <w:rsid w:val="00357B12"/>
    <w:rsid w:val="00362D39"/>
    <w:rsid w:val="003639EB"/>
    <w:rsid w:val="003642E1"/>
    <w:rsid w:val="0036475E"/>
    <w:rsid w:val="00365AFE"/>
    <w:rsid w:val="00365E37"/>
    <w:rsid w:val="00366056"/>
    <w:rsid w:val="00366B35"/>
    <w:rsid w:val="003711EB"/>
    <w:rsid w:val="0037198F"/>
    <w:rsid w:val="003727DF"/>
    <w:rsid w:val="00372DDA"/>
    <w:rsid w:val="00373E3D"/>
    <w:rsid w:val="00374DB1"/>
    <w:rsid w:val="00375D98"/>
    <w:rsid w:val="00380B99"/>
    <w:rsid w:val="0038375B"/>
    <w:rsid w:val="003837F2"/>
    <w:rsid w:val="00383827"/>
    <w:rsid w:val="00384880"/>
    <w:rsid w:val="003866AE"/>
    <w:rsid w:val="00386B58"/>
    <w:rsid w:val="00386FFB"/>
    <w:rsid w:val="0039093D"/>
    <w:rsid w:val="00391DF8"/>
    <w:rsid w:val="003929FD"/>
    <w:rsid w:val="00392C75"/>
    <w:rsid w:val="0039759D"/>
    <w:rsid w:val="00397A0B"/>
    <w:rsid w:val="003A0A11"/>
    <w:rsid w:val="003A1172"/>
    <w:rsid w:val="003A23BD"/>
    <w:rsid w:val="003A60F7"/>
    <w:rsid w:val="003A695F"/>
    <w:rsid w:val="003A791B"/>
    <w:rsid w:val="003B051C"/>
    <w:rsid w:val="003B079D"/>
    <w:rsid w:val="003B0DBD"/>
    <w:rsid w:val="003B4F97"/>
    <w:rsid w:val="003B5CC8"/>
    <w:rsid w:val="003C1D44"/>
    <w:rsid w:val="003C254C"/>
    <w:rsid w:val="003C3495"/>
    <w:rsid w:val="003C3DAD"/>
    <w:rsid w:val="003C3E16"/>
    <w:rsid w:val="003C476F"/>
    <w:rsid w:val="003C543A"/>
    <w:rsid w:val="003C54C8"/>
    <w:rsid w:val="003D0DB8"/>
    <w:rsid w:val="003D1229"/>
    <w:rsid w:val="003D1C3B"/>
    <w:rsid w:val="003D284C"/>
    <w:rsid w:val="003D28C3"/>
    <w:rsid w:val="003D332C"/>
    <w:rsid w:val="003D33C1"/>
    <w:rsid w:val="003D4BDB"/>
    <w:rsid w:val="003D5CB0"/>
    <w:rsid w:val="003E013D"/>
    <w:rsid w:val="003E01F3"/>
    <w:rsid w:val="003E2843"/>
    <w:rsid w:val="003E285A"/>
    <w:rsid w:val="003E3832"/>
    <w:rsid w:val="003E3DA4"/>
    <w:rsid w:val="003E46CB"/>
    <w:rsid w:val="003E4ABA"/>
    <w:rsid w:val="003E4AF2"/>
    <w:rsid w:val="003F074F"/>
    <w:rsid w:val="003F10E4"/>
    <w:rsid w:val="003F11D9"/>
    <w:rsid w:val="003F20E3"/>
    <w:rsid w:val="003F3CC2"/>
    <w:rsid w:val="003F4755"/>
    <w:rsid w:val="003F4B3C"/>
    <w:rsid w:val="003F5E7C"/>
    <w:rsid w:val="004004B8"/>
    <w:rsid w:val="00400645"/>
    <w:rsid w:val="00400A64"/>
    <w:rsid w:val="00403397"/>
    <w:rsid w:val="0040358F"/>
    <w:rsid w:val="004038A4"/>
    <w:rsid w:val="00406E7F"/>
    <w:rsid w:val="00406F27"/>
    <w:rsid w:val="004073F8"/>
    <w:rsid w:val="00407470"/>
    <w:rsid w:val="0040756F"/>
    <w:rsid w:val="004079B2"/>
    <w:rsid w:val="00411FBC"/>
    <w:rsid w:val="00412082"/>
    <w:rsid w:val="0041233C"/>
    <w:rsid w:val="00413373"/>
    <w:rsid w:val="00414100"/>
    <w:rsid w:val="0041504E"/>
    <w:rsid w:val="00416153"/>
    <w:rsid w:val="0041617C"/>
    <w:rsid w:val="00416503"/>
    <w:rsid w:val="0042004A"/>
    <w:rsid w:val="0042131A"/>
    <w:rsid w:val="00421807"/>
    <w:rsid w:val="00421F8E"/>
    <w:rsid w:val="00424D2C"/>
    <w:rsid w:val="00425B89"/>
    <w:rsid w:val="004263FB"/>
    <w:rsid w:val="00430522"/>
    <w:rsid w:val="00432950"/>
    <w:rsid w:val="00433406"/>
    <w:rsid w:val="00433BF2"/>
    <w:rsid w:val="00434119"/>
    <w:rsid w:val="00434548"/>
    <w:rsid w:val="00435B8B"/>
    <w:rsid w:val="00435DF7"/>
    <w:rsid w:val="00435F59"/>
    <w:rsid w:val="00435F5B"/>
    <w:rsid w:val="004368E3"/>
    <w:rsid w:val="00436CF1"/>
    <w:rsid w:val="00437522"/>
    <w:rsid w:val="00437BE2"/>
    <w:rsid w:val="004406EA"/>
    <w:rsid w:val="00440922"/>
    <w:rsid w:val="00440C98"/>
    <w:rsid w:val="00441DA3"/>
    <w:rsid w:val="00442037"/>
    <w:rsid w:val="00442856"/>
    <w:rsid w:val="00442C78"/>
    <w:rsid w:val="00443B20"/>
    <w:rsid w:val="0044570A"/>
    <w:rsid w:val="00447C78"/>
    <w:rsid w:val="00451CDF"/>
    <w:rsid w:val="0045431C"/>
    <w:rsid w:val="00454AB3"/>
    <w:rsid w:val="00454B7A"/>
    <w:rsid w:val="004555A6"/>
    <w:rsid w:val="00455F9B"/>
    <w:rsid w:val="00456014"/>
    <w:rsid w:val="004568CF"/>
    <w:rsid w:val="00456CEC"/>
    <w:rsid w:val="00457333"/>
    <w:rsid w:val="004574B5"/>
    <w:rsid w:val="00457797"/>
    <w:rsid w:val="00457AB0"/>
    <w:rsid w:val="004622B1"/>
    <w:rsid w:val="00463797"/>
    <w:rsid w:val="004655C4"/>
    <w:rsid w:val="00466599"/>
    <w:rsid w:val="00466ECB"/>
    <w:rsid w:val="00466F86"/>
    <w:rsid w:val="00467DC1"/>
    <w:rsid w:val="004701F8"/>
    <w:rsid w:val="004706A2"/>
    <w:rsid w:val="004723A8"/>
    <w:rsid w:val="0047382A"/>
    <w:rsid w:val="00474372"/>
    <w:rsid w:val="004754AC"/>
    <w:rsid w:val="00475CEE"/>
    <w:rsid w:val="004773F2"/>
    <w:rsid w:val="004809E5"/>
    <w:rsid w:val="00480B32"/>
    <w:rsid w:val="0048250E"/>
    <w:rsid w:val="00482B76"/>
    <w:rsid w:val="00484D2F"/>
    <w:rsid w:val="0048674D"/>
    <w:rsid w:val="00487A30"/>
    <w:rsid w:val="00487C22"/>
    <w:rsid w:val="004916EB"/>
    <w:rsid w:val="0049274F"/>
    <w:rsid w:val="0049281B"/>
    <w:rsid w:val="0049405F"/>
    <w:rsid w:val="004958C0"/>
    <w:rsid w:val="004964AD"/>
    <w:rsid w:val="00496822"/>
    <w:rsid w:val="004A0148"/>
    <w:rsid w:val="004A046D"/>
    <w:rsid w:val="004A0FF9"/>
    <w:rsid w:val="004A10A3"/>
    <w:rsid w:val="004A3DE0"/>
    <w:rsid w:val="004A42B0"/>
    <w:rsid w:val="004A5446"/>
    <w:rsid w:val="004A5862"/>
    <w:rsid w:val="004A5867"/>
    <w:rsid w:val="004A7932"/>
    <w:rsid w:val="004B064B"/>
    <w:rsid w:val="004B15E2"/>
    <w:rsid w:val="004B25C6"/>
    <w:rsid w:val="004B2A3C"/>
    <w:rsid w:val="004B36B2"/>
    <w:rsid w:val="004B5364"/>
    <w:rsid w:val="004B546D"/>
    <w:rsid w:val="004B5FDC"/>
    <w:rsid w:val="004B616E"/>
    <w:rsid w:val="004B64BE"/>
    <w:rsid w:val="004B7327"/>
    <w:rsid w:val="004B7979"/>
    <w:rsid w:val="004B7E51"/>
    <w:rsid w:val="004C1C53"/>
    <w:rsid w:val="004C1EFA"/>
    <w:rsid w:val="004C51D1"/>
    <w:rsid w:val="004C5993"/>
    <w:rsid w:val="004D0485"/>
    <w:rsid w:val="004D0D61"/>
    <w:rsid w:val="004D2961"/>
    <w:rsid w:val="004D3125"/>
    <w:rsid w:val="004D3798"/>
    <w:rsid w:val="004D39EA"/>
    <w:rsid w:val="004D3A42"/>
    <w:rsid w:val="004D3B3F"/>
    <w:rsid w:val="004D5AF9"/>
    <w:rsid w:val="004D5D2D"/>
    <w:rsid w:val="004D5EBB"/>
    <w:rsid w:val="004D6850"/>
    <w:rsid w:val="004E0917"/>
    <w:rsid w:val="004E13CF"/>
    <w:rsid w:val="004E1DBD"/>
    <w:rsid w:val="004E3374"/>
    <w:rsid w:val="004E3BE1"/>
    <w:rsid w:val="004E497A"/>
    <w:rsid w:val="004E4B12"/>
    <w:rsid w:val="004E4ED4"/>
    <w:rsid w:val="004E5276"/>
    <w:rsid w:val="004E70CC"/>
    <w:rsid w:val="004F0914"/>
    <w:rsid w:val="004F10C4"/>
    <w:rsid w:val="004F1BAB"/>
    <w:rsid w:val="004F56A0"/>
    <w:rsid w:val="004F6745"/>
    <w:rsid w:val="004F7889"/>
    <w:rsid w:val="0050057C"/>
    <w:rsid w:val="00501840"/>
    <w:rsid w:val="00502FDC"/>
    <w:rsid w:val="00503817"/>
    <w:rsid w:val="00503EE9"/>
    <w:rsid w:val="00504480"/>
    <w:rsid w:val="00504577"/>
    <w:rsid w:val="00505767"/>
    <w:rsid w:val="005058C1"/>
    <w:rsid w:val="0050776F"/>
    <w:rsid w:val="00511722"/>
    <w:rsid w:val="005118D6"/>
    <w:rsid w:val="00512AA7"/>
    <w:rsid w:val="0051498D"/>
    <w:rsid w:val="00514BFD"/>
    <w:rsid w:val="00515CE3"/>
    <w:rsid w:val="00515F3E"/>
    <w:rsid w:val="005162BF"/>
    <w:rsid w:val="00516697"/>
    <w:rsid w:val="00516F06"/>
    <w:rsid w:val="005172B3"/>
    <w:rsid w:val="0052071E"/>
    <w:rsid w:val="00520DE2"/>
    <w:rsid w:val="0052116A"/>
    <w:rsid w:val="00523D51"/>
    <w:rsid w:val="0052416F"/>
    <w:rsid w:val="0052554D"/>
    <w:rsid w:val="00526120"/>
    <w:rsid w:val="005264E6"/>
    <w:rsid w:val="00527877"/>
    <w:rsid w:val="00530C9F"/>
    <w:rsid w:val="005352E1"/>
    <w:rsid w:val="00535678"/>
    <w:rsid w:val="005364A1"/>
    <w:rsid w:val="00537403"/>
    <w:rsid w:val="0053793F"/>
    <w:rsid w:val="005413DE"/>
    <w:rsid w:val="00542EE2"/>
    <w:rsid w:val="005438DA"/>
    <w:rsid w:val="00543924"/>
    <w:rsid w:val="00543C2C"/>
    <w:rsid w:val="005452AB"/>
    <w:rsid w:val="00545AAE"/>
    <w:rsid w:val="00547544"/>
    <w:rsid w:val="00547A2F"/>
    <w:rsid w:val="00550228"/>
    <w:rsid w:val="00551162"/>
    <w:rsid w:val="0055267F"/>
    <w:rsid w:val="0055346F"/>
    <w:rsid w:val="00554160"/>
    <w:rsid w:val="00554C09"/>
    <w:rsid w:val="00555795"/>
    <w:rsid w:val="005569EA"/>
    <w:rsid w:val="00556AB3"/>
    <w:rsid w:val="0055777C"/>
    <w:rsid w:val="00560B5A"/>
    <w:rsid w:val="00560D39"/>
    <w:rsid w:val="00560F32"/>
    <w:rsid w:val="00561F89"/>
    <w:rsid w:val="00562008"/>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17B"/>
    <w:rsid w:val="00575869"/>
    <w:rsid w:val="00576508"/>
    <w:rsid w:val="005767C8"/>
    <w:rsid w:val="00576EEC"/>
    <w:rsid w:val="005777DA"/>
    <w:rsid w:val="00581754"/>
    <w:rsid w:val="00581C35"/>
    <w:rsid w:val="0058343F"/>
    <w:rsid w:val="00583917"/>
    <w:rsid w:val="00584126"/>
    <w:rsid w:val="005859F6"/>
    <w:rsid w:val="0058671F"/>
    <w:rsid w:val="00586854"/>
    <w:rsid w:val="00587A61"/>
    <w:rsid w:val="00591E2A"/>
    <w:rsid w:val="00593F6D"/>
    <w:rsid w:val="00593F7A"/>
    <w:rsid w:val="0059472C"/>
    <w:rsid w:val="005961EF"/>
    <w:rsid w:val="005979BC"/>
    <w:rsid w:val="005A36B9"/>
    <w:rsid w:val="005A3CE6"/>
    <w:rsid w:val="005A5DE3"/>
    <w:rsid w:val="005A7953"/>
    <w:rsid w:val="005B02D3"/>
    <w:rsid w:val="005B23EA"/>
    <w:rsid w:val="005B2AF0"/>
    <w:rsid w:val="005B33DA"/>
    <w:rsid w:val="005B341A"/>
    <w:rsid w:val="005B3884"/>
    <w:rsid w:val="005B41FC"/>
    <w:rsid w:val="005B5A8C"/>
    <w:rsid w:val="005B5A9F"/>
    <w:rsid w:val="005B75E2"/>
    <w:rsid w:val="005C0EC6"/>
    <w:rsid w:val="005C0FDD"/>
    <w:rsid w:val="005C11BF"/>
    <w:rsid w:val="005C1485"/>
    <w:rsid w:val="005C436B"/>
    <w:rsid w:val="005C60C1"/>
    <w:rsid w:val="005C6F5F"/>
    <w:rsid w:val="005D0034"/>
    <w:rsid w:val="005D127E"/>
    <w:rsid w:val="005D1E21"/>
    <w:rsid w:val="005D2073"/>
    <w:rsid w:val="005D5886"/>
    <w:rsid w:val="005D6C33"/>
    <w:rsid w:val="005D743B"/>
    <w:rsid w:val="005E14D1"/>
    <w:rsid w:val="005E1CB4"/>
    <w:rsid w:val="005E2F43"/>
    <w:rsid w:val="005E4B9F"/>
    <w:rsid w:val="005E5B2F"/>
    <w:rsid w:val="005E759C"/>
    <w:rsid w:val="005E77EC"/>
    <w:rsid w:val="005F3BED"/>
    <w:rsid w:val="006000E6"/>
    <w:rsid w:val="00601010"/>
    <w:rsid w:val="00602BDA"/>
    <w:rsid w:val="00602DB5"/>
    <w:rsid w:val="00602EBF"/>
    <w:rsid w:val="00604420"/>
    <w:rsid w:val="00605CEB"/>
    <w:rsid w:val="00606255"/>
    <w:rsid w:val="00610C38"/>
    <w:rsid w:val="00610E29"/>
    <w:rsid w:val="0061129C"/>
    <w:rsid w:val="00611E65"/>
    <w:rsid w:val="00612629"/>
    <w:rsid w:val="00613220"/>
    <w:rsid w:val="00613553"/>
    <w:rsid w:val="00613CE9"/>
    <w:rsid w:val="00613E61"/>
    <w:rsid w:val="00614B04"/>
    <w:rsid w:val="00615061"/>
    <w:rsid w:val="006163F8"/>
    <w:rsid w:val="00616A04"/>
    <w:rsid w:val="00617076"/>
    <w:rsid w:val="006171E7"/>
    <w:rsid w:val="0061741C"/>
    <w:rsid w:val="00621C6D"/>
    <w:rsid w:val="00621C9F"/>
    <w:rsid w:val="006224C2"/>
    <w:rsid w:val="006233D3"/>
    <w:rsid w:val="00623EC7"/>
    <w:rsid w:val="006242F4"/>
    <w:rsid w:val="0062440B"/>
    <w:rsid w:val="00624795"/>
    <w:rsid w:val="006250DE"/>
    <w:rsid w:val="006256E5"/>
    <w:rsid w:val="006258DC"/>
    <w:rsid w:val="00625A2B"/>
    <w:rsid w:val="0062675E"/>
    <w:rsid w:val="00627625"/>
    <w:rsid w:val="0063011F"/>
    <w:rsid w:val="00632B7C"/>
    <w:rsid w:val="00634AFC"/>
    <w:rsid w:val="00635BC9"/>
    <w:rsid w:val="00636C8E"/>
    <w:rsid w:val="00637908"/>
    <w:rsid w:val="00637C35"/>
    <w:rsid w:val="0064101F"/>
    <w:rsid w:val="006420AA"/>
    <w:rsid w:val="006429CB"/>
    <w:rsid w:val="00644578"/>
    <w:rsid w:val="006445F0"/>
    <w:rsid w:val="0064496D"/>
    <w:rsid w:val="00644A90"/>
    <w:rsid w:val="00645B64"/>
    <w:rsid w:val="0065045C"/>
    <w:rsid w:val="00652F8C"/>
    <w:rsid w:val="006535EA"/>
    <w:rsid w:val="00653853"/>
    <w:rsid w:val="006540F7"/>
    <w:rsid w:val="00655EAD"/>
    <w:rsid w:val="006563A2"/>
    <w:rsid w:val="00656CFB"/>
    <w:rsid w:val="0066041A"/>
    <w:rsid w:val="00660E4B"/>
    <w:rsid w:val="00661B07"/>
    <w:rsid w:val="00661BC4"/>
    <w:rsid w:val="00661C19"/>
    <w:rsid w:val="006622EC"/>
    <w:rsid w:val="0066471B"/>
    <w:rsid w:val="00664A57"/>
    <w:rsid w:val="006650D0"/>
    <w:rsid w:val="00665646"/>
    <w:rsid w:val="00666CEF"/>
    <w:rsid w:val="00667C22"/>
    <w:rsid w:val="00671D22"/>
    <w:rsid w:val="00672AE1"/>
    <w:rsid w:val="0067358E"/>
    <w:rsid w:val="00674B18"/>
    <w:rsid w:val="00674E3C"/>
    <w:rsid w:val="00675C9C"/>
    <w:rsid w:val="0068017B"/>
    <w:rsid w:val="00680A97"/>
    <w:rsid w:val="00680E7D"/>
    <w:rsid w:val="00681C5C"/>
    <w:rsid w:val="0068294F"/>
    <w:rsid w:val="00682B7F"/>
    <w:rsid w:val="00683F84"/>
    <w:rsid w:val="006842FC"/>
    <w:rsid w:val="00684D32"/>
    <w:rsid w:val="00685A8E"/>
    <w:rsid w:val="00685F48"/>
    <w:rsid w:val="00690EDB"/>
    <w:rsid w:val="0069130A"/>
    <w:rsid w:val="006923D3"/>
    <w:rsid w:val="0069281D"/>
    <w:rsid w:val="00695205"/>
    <w:rsid w:val="006963B9"/>
    <w:rsid w:val="006A082B"/>
    <w:rsid w:val="006A1644"/>
    <w:rsid w:val="006A2103"/>
    <w:rsid w:val="006A21ED"/>
    <w:rsid w:val="006A4C8B"/>
    <w:rsid w:val="006A4CFC"/>
    <w:rsid w:val="006A5204"/>
    <w:rsid w:val="006A701A"/>
    <w:rsid w:val="006A7E6F"/>
    <w:rsid w:val="006B01D7"/>
    <w:rsid w:val="006B1585"/>
    <w:rsid w:val="006B3970"/>
    <w:rsid w:val="006B39E0"/>
    <w:rsid w:val="006B51DC"/>
    <w:rsid w:val="006B5430"/>
    <w:rsid w:val="006B5C18"/>
    <w:rsid w:val="006B64EF"/>
    <w:rsid w:val="006B7CA1"/>
    <w:rsid w:val="006C05CC"/>
    <w:rsid w:val="006C0727"/>
    <w:rsid w:val="006C0BA7"/>
    <w:rsid w:val="006C166A"/>
    <w:rsid w:val="006C1B47"/>
    <w:rsid w:val="006C2119"/>
    <w:rsid w:val="006C3401"/>
    <w:rsid w:val="006C4C3A"/>
    <w:rsid w:val="006C5602"/>
    <w:rsid w:val="006C6A2E"/>
    <w:rsid w:val="006C720C"/>
    <w:rsid w:val="006C7450"/>
    <w:rsid w:val="006C7F42"/>
    <w:rsid w:val="006D633C"/>
    <w:rsid w:val="006D7079"/>
    <w:rsid w:val="006D7843"/>
    <w:rsid w:val="006E145F"/>
    <w:rsid w:val="006E3E56"/>
    <w:rsid w:val="006E3FDC"/>
    <w:rsid w:val="006E4DDB"/>
    <w:rsid w:val="006E4FE8"/>
    <w:rsid w:val="006E600C"/>
    <w:rsid w:val="006E738A"/>
    <w:rsid w:val="006E7F60"/>
    <w:rsid w:val="006F1236"/>
    <w:rsid w:val="006F1461"/>
    <w:rsid w:val="006F289E"/>
    <w:rsid w:val="006F318D"/>
    <w:rsid w:val="006F523F"/>
    <w:rsid w:val="006F574F"/>
    <w:rsid w:val="006F62ED"/>
    <w:rsid w:val="007039C3"/>
    <w:rsid w:val="0070423B"/>
    <w:rsid w:val="00704C9C"/>
    <w:rsid w:val="00705EF4"/>
    <w:rsid w:val="00707C18"/>
    <w:rsid w:val="007106EE"/>
    <w:rsid w:val="007109B4"/>
    <w:rsid w:val="00710F1C"/>
    <w:rsid w:val="007113CD"/>
    <w:rsid w:val="00711AE2"/>
    <w:rsid w:val="00711AE8"/>
    <w:rsid w:val="00711F76"/>
    <w:rsid w:val="007123FC"/>
    <w:rsid w:val="007147DC"/>
    <w:rsid w:val="007149E1"/>
    <w:rsid w:val="007159FD"/>
    <w:rsid w:val="00715DA2"/>
    <w:rsid w:val="00716869"/>
    <w:rsid w:val="0071740E"/>
    <w:rsid w:val="0071779C"/>
    <w:rsid w:val="00721A56"/>
    <w:rsid w:val="00722811"/>
    <w:rsid w:val="0072297D"/>
    <w:rsid w:val="00723EDE"/>
    <w:rsid w:val="007251B9"/>
    <w:rsid w:val="00725509"/>
    <w:rsid w:val="00725DCC"/>
    <w:rsid w:val="0072649D"/>
    <w:rsid w:val="007276A3"/>
    <w:rsid w:val="00730E97"/>
    <w:rsid w:val="0073109A"/>
    <w:rsid w:val="00732253"/>
    <w:rsid w:val="00732A57"/>
    <w:rsid w:val="0073317C"/>
    <w:rsid w:val="00733302"/>
    <w:rsid w:val="0073367B"/>
    <w:rsid w:val="00733BAA"/>
    <w:rsid w:val="00733DB4"/>
    <w:rsid w:val="00733FED"/>
    <w:rsid w:val="00735672"/>
    <w:rsid w:val="00736762"/>
    <w:rsid w:val="00736FFD"/>
    <w:rsid w:val="00737461"/>
    <w:rsid w:val="0073776B"/>
    <w:rsid w:val="00737DB5"/>
    <w:rsid w:val="00740BF0"/>
    <w:rsid w:val="00741607"/>
    <w:rsid w:val="00741FC3"/>
    <w:rsid w:val="00744990"/>
    <w:rsid w:val="0074755A"/>
    <w:rsid w:val="00750393"/>
    <w:rsid w:val="007503F5"/>
    <w:rsid w:val="00750E13"/>
    <w:rsid w:val="00752005"/>
    <w:rsid w:val="0075228C"/>
    <w:rsid w:val="00752BB5"/>
    <w:rsid w:val="0075351A"/>
    <w:rsid w:val="00753D2E"/>
    <w:rsid w:val="00753E18"/>
    <w:rsid w:val="007541F8"/>
    <w:rsid w:val="00754351"/>
    <w:rsid w:val="0075470F"/>
    <w:rsid w:val="007563B3"/>
    <w:rsid w:val="00761ADC"/>
    <w:rsid w:val="007643A2"/>
    <w:rsid w:val="007646DE"/>
    <w:rsid w:val="00766BE1"/>
    <w:rsid w:val="00766ECE"/>
    <w:rsid w:val="00767C0C"/>
    <w:rsid w:val="00770572"/>
    <w:rsid w:val="007734B5"/>
    <w:rsid w:val="00774320"/>
    <w:rsid w:val="00775643"/>
    <w:rsid w:val="0077579E"/>
    <w:rsid w:val="00775874"/>
    <w:rsid w:val="00776263"/>
    <w:rsid w:val="00783913"/>
    <w:rsid w:val="00784353"/>
    <w:rsid w:val="00784D61"/>
    <w:rsid w:val="0078553D"/>
    <w:rsid w:val="00785CDE"/>
    <w:rsid w:val="00785DBC"/>
    <w:rsid w:val="00786FB9"/>
    <w:rsid w:val="007870BF"/>
    <w:rsid w:val="00787930"/>
    <w:rsid w:val="00791E38"/>
    <w:rsid w:val="0079250B"/>
    <w:rsid w:val="0079279A"/>
    <w:rsid w:val="00792F55"/>
    <w:rsid w:val="0079306F"/>
    <w:rsid w:val="007947D7"/>
    <w:rsid w:val="00794D2D"/>
    <w:rsid w:val="007969FD"/>
    <w:rsid w:val="00796C5D"/>
    <w:rsid w:val="00796DAE"/>
    <w:rsid w:val="007976A4"/>
    <w:rsid w:val="00797809"/>
    <w:rsid w:val="007A1C50"/>
    <w:rsid w:val="007A21D5"/>
    <w:rsid w:val="007A249C"/>
    <w:rsid w:val="007A3B91"/>
    <w:rsid w:val="007A3F63"/>
    <w:rsid w:val="007A4991"/>
    <w:rsid w:val="007A4C75"/>
    <w:rsid w:val="007A5261"/>
    <w:rsid w:val="007A6CEE"/>
    <w:rsid w:val="007A761B"/>
    <w:rsid w:val="007B118A"/>
    <w:rsid w:val="007B12CE"/>
    <w:rsid w:val="007B1F75"/>
    <w:rsid w:val="007B3D64"/>
    <w:rsid w:val="007B4D64"/>
    <w:rsid w:val="007B600D"/>
    <w:rsid w:val="007C0CF5"/>
    <w:rsid w:val="007C19F6"/>
    <w:rsid w:val="007C25D1"/>
    <w:rsid w:val="007C2C14"/>
    <w:rsid w:val="007C3ABC"/>
    <w:rsid w:val="007C5A1F"/>
    <w:rsid w:val="007C6385"/>
    <w:rsid w:val="007C6872"/>
    <w:rsid w:val="007C7248"/>
    <w:rsid w:val="007C76E4"/>
    <w:rsid w:val="007C7BDC"/>
    <w:rsid w:val="007D0610"/>
    <w:rsid w:val="007D0688"/>
    <w:rsid w:val="007D2973"/>
    <w:rsid w:val="007D4358"/>
    <w:rsid w:val="007D48BA"/>
    <w:rsid w:val="007D5244"/>
    <w:rsid w:val="007D6AB0"/>
    <w:rsid w:val="007D6F59"/>
    <w:rsid w:val="007D784F"/>
    <w:rsid w:val="007E0347"/>
    <w:rsid w:val="007E0666"/>
    <w:rsid w:val="007E06AB"/>
    <w:rsid w:val="007E19F4"/>
    <w:rsid w:val="007E25AA"/>
    <w:rsid w:val="007E2689"/>
    <w:rsid w:val="007E359C"/>
    <w:rsid w:val="007E41B4"/>
    <w:rsid w:val="007E52CB"/>
    <w:rsid w:val="007E5879"/>
    <w:rsid w:val="007E71CA"/>
    <w:rsid w:val="007E7755"/>
    <w:rsid w:val="007F3D4D"/>
    <w:rsid w:val="007F44BD"/>
    <w:rsid w:val="007F5A40"/>
    <w:rsid w:val="007F6028"/>
    <w:rsid w:val="007F63D3"/>
    <w:rsid w:val="007F66C2"/>
    <w:rsid w:val="007F7304"/>
    <w:rsid w:val="007F73CC"/>
    <w:rsid w:val="0080013D"/>
    <w:rsid w:val="008002E6"/>
    <w:rsid w:val="008005B2"/>
    <w:rsid w:val="00800678"/>
    <w:rsid w:val="00801480"/>
    <w:rsid w:val="00802890"/>
    <w:rsid w:val="008049D7"/>
    <w:rsid w:val="00804DA6"/>
    <w:rsid w:val="00804FE8"/>
    <w:rsid w:val="00805182"/>
    <w:rsid w:val="00805475"/>
    <w:rsid w:val="00805A35"/>
    <w:rsid w:val="00806C0D"/>
    <w:rsid w:val="00807DDE"/>
    <w:rsid w:val="0081076E"/>
    <w:rsid w:val="00811660"/>
    <w:rsid w:val="008119E2"/>
    <w:rsid w:val="008130FD"/>
    <w:rsid w:val="00813320"/>
    <w:rsid w:val="00813A48"/>
    <w:rsid w:val="00813E58"/>
    <w:rsid w:val="008143C4"/>
    <w:rsid w:val="00814BE2"/>
    <w:rsid w:val="00817362"/>
    <w:rsid w:val="0081797D"/>
    <w:rsid w:val="008202C1"/>
    <w:rsid w:val="008206D3"/>
    <w:rsid w:val="0082074F"/>
    <w:rsid w:val="00824BE9"/>
    <w:rsid w:val="00827743"/>
    <w:rsid w:val="0083034E"/>
    <w:rsid w:val="00832DDB"/>
    <w:rsid w:val="00836D3B"/>
    <w:rsid w:val="008401D9"/>
    <w:rsid w:val="00842B40"/>
    <w:rsid w:val="00844335"/>
    <w:rsid w:val="0084628F"/>
    <w:rsid w:val="008463AD"/>
    <w:rsid w:val="0084641A"/>
    <w:rsid w:val="00846784"/>
    <w:rsid w:val="00851917"/>
    <w:rsid w:val="00852179"/>
    <w:rsid w:val="0085294B"/>
    <w:rsid w:val="00852ED6"/>
    <w:rsid w:val="00853C49"/>
    <w:rsid w:val="00855066"/>
    <w:rsid w:val="00855D2D"/>
    <w:rsid w:val="008561CA"/>
    <w:rsid w:val="00857B21"/>
    <w:rsid w:val="00860397"/>
    <w:rsid w:val="008617AA"/>
    <w:rsid w:val="008624F5"/>
    <w:rsid w:val="00863195"/>
    <w:rsid w:val="00863843"/>
    <w:rsid w:val="0086564B"/>
    <w:rsid w:val="0086706E"/>
    <w:rsid w:val="008676A5"/>
    <w:rsid w:val="00867E4C"/>
    <w:rsid w:val="00870CA4"/>
    <w:rsid w:val="00870FD9"/>
    <w:rsid w:val="00871090"/>
    <w:rsid w:val="00871FF3"/>
    <w:rsid w:val="00872093"/>
    <w:rsid w:val="008727C8"/>
    <w:rsid w:val="008728C0"/>
    <w:rsid w:val="00874048"/>
    <w:rsid w:val="00875B30"/>
    <w:rsid w:val="00876643"/>
    <w:rsid w:val="00877E77"/>
    <w:rsid w:val="00880595"/>
    <w:rsid w:val="00880678"/>
    <w:rsid w:val="00881494"/>
    <w:rsid w:val="00883219"/>
    <w:rsid w:val="0088556F"/>
    <w:rsid w:val="0088560D"/>
    <w:rsid w:val="0089041F"/>
    <w:rsid w:val="00892294"/>
    <w:rsid w:val="00892C49"/>
    <w:rsid w:val="008961B6"/>
    <w:rsid w:val="008966CB"/>
    <w:rsid w:val="0089696C"/>
    <w:rsid w:val="00896C73"/>
    <w:rsid w:val="00897087"/>
    <w:rsid w:val="008A003F"/>
    <w:rsid w:val="008A08E1"/>
    <w:rsid w:val="008A0E79"/>
    <w:rsid w:val="008A0F62"/>
    <w:rsid w:val="008A1939"/>
    <w:rsid w:val="008A198C"/>
    <w:rsid w:val="008A3042"/>
    <w:rsid w:val="008A4281"/>
    <w:rsid w:val="008A4B39"/>
    <w:rsid w:val="008A717F"/>
    <w:rsid w:val="008B01A0"/>
    <w:rsid w:val="008B179F"/>
    <w:rsid w:val="008B204C"/>
    <w:rsid w:val="008B3C1E"/>
    <w:rsid w:val="008B447B"/>
    <w:rsid w:val="008B6FAE"/>
    <w:rsid w:val="008B76E0"/>
    <w:rsid w:val="008C00F5"/>
    <w:rsid w:val="008C06EB"/>
    <w:rsid w:val="008C1AB0"/>
    <w:rsid w:val="008C2737"/>
    <w:rsid w:val="008C42D6"/>
    <w:rsid w:val="008C4508"/>
    <w:rsid w:val="008D0042"/>
    <w:rsid w:val="008D01C7"/>
    <w:rsid w:val="008D029C"/>
    <w:rsid w:val="008D081F"/>
    <w:rsid w:val="008D085C"/>
    <w:rsid w:val="008D12B5"/>
    <w:rsid w:val="008D2869"/>
    <w:rsid w:val="008D490C"/>
    <w:rsid w:val="008D5648"/>
    <w:rsid w:val="008D6FE7"/>
    <w:rsid w:val="008D716F"/>
    <w:rsid w:val="008E0DCE"/>
    <w:rsid w:val="008E1282"/>
    <w:rsid w:val="008E1839"/>
    <w:rsid w:val="008E1AA4"/>
    <w:rsid w:val="008E21AB"/>
    <w:rsid w:val="008E3151"/>
    <w:rsid w:val="008E3855"/>
    <w:rsid w:val="008E3928"/>
    <w:rsid w:val="008E4DA6"/>
    <w:rsid w:val="008E6C62"/>
    <w:rsid w:val="008E6CB5"/>
    <w:rsid w:val="008E77FB"/>
    <w:rsid w:val="008E7B8B"/>
    <w:rsid w:val="008F16DA"/>
    <w:rsid w:val="008F254D"/>
    <w:rsid w:val="008F2B43"/>
    <w:rsid w:val="008F3AF0"/>
    <w:rsid w:val="008F4B97"/>
    <w:rsid w:val="008F4DA5"/>
    <w:rsid w:val="008F6636"/>
    <w:rsid w:val="008F7A6B"/>
    <w:rsid w:val="008F7C30"/>
    <w:rsid w:val="00903329"/>
    <w:rsid w:val="00904CC2"/>
    <w:rsid w:val="00905668"/>
    <w:rsid w:val="00905951"/>
    <w:rsid w:val="00905ADD"/>
    <w:rsid w:val="009069C1"/>
    <w:rsid w:val="00906FAA"/>
    <w:rsid w:val="00907A4C"/>
    <w:rsid w:val="00907C14"/>
    <w:rsid w:val="00907EF9"/>
    <w:rsid w:val="00907F30"/>
    <w:rsid w:val="0091062D"/>
    <w:rsid w:val="00911648"/>
    <w:rsid w:val="0091178C"/>
    <w:rsid w:val="00912E99"/>
    <w:rsid w:val="00913028"/>
    <w:rsid w:val="00913ABF"/>
    <w:rsid w:val="0091550B"/>
    <w:rsid w:val="00917630"/>
    <w:rsid w:val="00917C91"/>
    <w:rsid w:val="009212B3"/>
    <w:rsid w:val="00922D4C"/>
    <w:rsid w:val="00923796"/>
    <w:rsid w:val="009243BB"/>
    <w:rsid w:val="00924661"/>
    <w:rsid w:val="00924DDD"/>
    <w:rsid w:val="009267D1"/>
    <w:rsid w:val="00926D2D"/>
    <w:rsid w:val="00927569"/>
    <w:rsid w:val="00930D15"/>
    <w:rsid w:val="00931D42"/>
    <w:rsid w:val="00931FF6"/>
    <w:rsid w:val="00932A9A"/>
    <w:rsid w:val="00933C84"/>
    <w:rsid w:val="00934DEF"/>
    <w:rsid w:val="0093524C"/>
    <w:rsid w:val="009352C6"/>
    <w:rsid w:val="009376B5"/>
    <w:rsid w:val="00937E69"/>
    <w:rsid w:val="00940284"/>
    <w:rsid w:val="00942A4D"/>
    <w:rsid w:val="0094301D"/>
    <w:rsid w:val="00943A55"/>
    <w:rsid w:val="009458AA"/>
    <w:rsid w:val="00947116"/>
    <w:rsid w:val="00947237"/>
    <w:rsid w:val="00950247"/>
    <w:rsid w:val="00950CA3"/>
    <w:rsid w:val="0095278A"/>
    <w:rsid w:val="00952C94"/>
    <w:rsid w:val="00954417"/>
    <w:rsid w:val="009544DB"/>
    <w:rsid w:val="00954CED"/>
    <w:rsid w:val="00955397"/>
    <w:rsid w:val="009556DA"/>
    <w:rsid w:val="009561A1"/>
    <w:rsid w:val="00956233"/>
    <w:rsid w:val="009575BF"/>
    <w:rsid w:val="00960BFD"/>
    <w:rsid w:val="0096140C"/>
    <w:rsid w:val="00961F60"/>
    <w:rsid w:val="00962264"/>
    <w:rsid w:val="009625AA"/>
    <w:rsid w:val="009629DC"/>
    <w:rsid w:val="00962B8E"/>
    <w:rsid w:val="0096400C"/>
    <w:rsid w:val="00964819"/>
    <w:rsid w:val="00965B4F"/>
    <w:rsid w:val="00965DD9"/>
    <w:rsid w:val="00967441"/>
    <w:rsid w:val="00967C93"/>
    <w:rsid w:val="00971189"/>
    <w:rsid w:val="009728BB"/>
    <w:rsid w:val="00972E37"/>
    <w:rsid w:val="00975242"/>
    <w:rsid w:val="00975AB6"/>
    <w:rsid w:val="00975CA1"/>
    <w:rsid w:val="00976D68"/>
    <w:rsid w:val="00977FA9"/>
    <w:rsid w:val="009801D5"/>
    <w:rsid w:val="009804D4"/>
    <w:rsid w:val="00982161"/>
    <w:rsid w:val="0098308B"/>
    <w:rsid w:val="00983EB7"/>
    <w:rsid w:val="00984B9F"/>
    <w:rsid w:val="009867FE"/>
    <w:rsid w:val="009877BB"/>
    <w:rsid w:val="00987FB8"/>
    <w:rsid w:val="00990B85"/>
    <w:rsid w:val="0099208A"/>
    <w:rsid w:val="00992113"/>
    <w:rsid w:val="009931FC"/>
    <w:rsid w:val="009941C0"/>
    <w:rsid w:val="009942CA"/>
    <w:rsid w:val="009944A2"/>
    <w:rsid w:val="00995D57"/>
    <w:rsid w:val="00996581"/>
    <w:rsid w:val="00997D2E"/>
    <w:rsid w:val="009A01CE"/>
    <w:rsid w:val="009A03D6"/>
    <w:rsid w:val="009A0E12"/>
    <w:rsid w:val="009A2575"/>
    <w:rsid w:val="009A2582"/>
    <w:rsid w:val="009A39D3"/>
    <w:rsid w:val="009A4ACB"/>
    <w:rsid w:val="009A550D"/>
    <w:rsid w:val="009A6217"/>
    <w:rsid w:val="009A6B9C"/>
    <w:rsid w:val="009A7336"/>
    <w:rsid w:val="009A776E"/>
    <w:rsid w:val="009B11E5"/>
    <w:rsid w:val="009B5B5F"/>
    <w:rsid w:val="009C04C4"/>
    <w:rsid w:val="009C09C6"/>
    <w:rsid w:val="009C15C2"/>
    <w:rsid w:val="009C214C"/>
    <w:rsid w:val="009C35D2"/>
    <w:rsid w:val="009C3C3C"/>
    <w:rsid w:val="009C486D"/>
    <w:rsid w:val="009C4BAB"/>
    <w:rsid w:val="009C56EC"/>
    <w:rsid w:val="009D0604"/>
    <w:rsid w:val="009D13E3"/>
    <w:rsid w:val="009D1EE5"/>
    <w:rsid w:val="009D3C3E"/>
    <w:rsid w:val="009D3DB3"/>
    <w:rsid w:val="009D41A8"/>
    <w:rsid w:val="009D4700"/>
    <w:rsid w:val="009D6187"/>
    <w:rsid w:val="009D63B0"/>
    <w:rsid w:val="009D6746"/>
    <w:rsid w:val="009E0773"/>
    <w:rsid w:val="009E244A"/>
    <w:rsid w:val="009E41D4"/>
    <w:rsid w:val="009E4CC3"/>
    <w:rsid w:val="009E56E1"/>
    <w:rsid w:val="009E6AF6"/>
    <w:rsid w:val="009E7B1A"/>
    <w:rsid w:val="009E7F7C"/>
    <w:rsid w:val="009F2A10"/>
    <w:rsid w:val="009F2FBC"/>
    <w:rsid w:val="009F37EE"/>
    <w:rsid w:val="009F38E1"/>
    <w:rsid w:val="009F4A4C"/>
    <w:rsid w:val="009F4C4A"/>
    <w:rsid w:val="00A00E66"/>
    <w:rsid w:val="00A0210A"/>
    <w:rsid w:val="00A025C8"/>
    <w:rsid w:val="00A027CE"/>
    <w:rsid w:val="00A0705D"/>
    <w:rsid w:val="00A070B3"/>
    <w:rsid w:val="00A101F9"/>
    <w:rsid w:val="00A103CD"/>
    <w:rsid w:val="00A1328A"/>
    <w:rsid w:val="00A132E3"/>
    <w:rsid w:val="00A141E0"/>
    <w:rsid w:val="00A16CF4"/>
    <w:rsid w:val="00A17E70"/>
    <w:rsid w:val="00A2328B"/>
    <w:rsid w:val="00A24DFC"/>
    <w:rsid w:val="00A26D93"/>
    <w:rsid w:val="00A27594"/>
    <w:rsid w:val="00A31114"/>
    <w:rsid w:val="00A31489"/>
    <w:rsid w:val="00A31AB1"/>
    <w:rsid w:val="00A34A39"/>
    <w:rsid w:val="00A353C3"/>
    <w:rsid w:val="00A35784"/>
    <w:rsid w:val="00A35A05"/>
    <w:rsid w:val="00A35B6C"/>
    <w:rsid w:val="00A35F6E"/>
    <w:rsid w:val="00A36DEB"/>
    <w:rsid w:val="00A4144A"/>
    <w:rsid w:val="00A42284"/>
    <w:rsid w:val="00A42285"/>
    <w:rsid w:val="00A42818"/>
    <w:rsid w:val="00A43398"/>
    <w:rsid w:val="00A459D9"/>
    <w:rsid w:val="00A46A57"/>
    <w:rsid w:val="00A47169"/>
    <w:rsid w:val="00A47FAA"/>
    <w:rsid w:val="00A5019E"/>
    <w:rsid w:val="00A50597"/>
    <w:rsid w:val="00A50BCF"/>
    <w:rsid w:val="00A51E06"/>
    <w:rsid w:val="00A52E5B"/>
    <w:rsid w:val="00A54157"/>
    <w:rsid w:val="00A5580F"/>
    <w:rsid w:val="00A560CD"/>
    <w:rsid w:val="00A57EA7"/>
    <w:rsid w:val="00A60D71"/>
    <w:rsid w:val="00A610D6"/>
    <w:rsid w:val="00A61652"/>
    <w:rsid w:val="00A62EDA"/>
    <w:rsid w:val="00A636F8"/>
    <w:rsid w:val="00A65084"/>
    <w:rsid w:val="00A65A9D"/>
    <w:rsid w:val="00A65C3B"/>
    <w:rsid w:val="00A65C67"/>
    <w:rsid w:val="00A65D07"/>
    <w:rsid w:val="00A70E98"/>
    <w:rsid w:val="00A720B0"/>
    <w:rsid w:val="00A72318"/>
    <w:rsid w:val="00A734A4"/>
    <w:rsid w:val="00A745E1"/>
    <w:rsid w:val="00A75918"/>
    <w:rsid w:val="00A76008"/>
    <w:rsid w:val="00A8169C"/>
    <w:rsid w:val="00A81742"/>
    <w:rsid w:val="00A83121"/>
    <w:rsid w:val="00A85D27"/>
    <w:rsid w:val="00A861B7"/>
    <w:rsid w:val="00A86621"/>
    <w:rsid w:val="00A866D8"/>
    <w:rsid w:val="00A87896"/>
    <w:rsid w:val="00A900B1"/>
    <w:rsid w:val="00A9130D"/>
    <w:rsid w:val="00A92B13"/>
    <w:rsid w:val="00A933DD"/>
    <w:rsid w:val="00A95B70"/>
    <w:rsid w:val="00A96B72"/>
    <w:rsid w:val="00A96FB0"/>
    <w:rsid w:val="00AA0E90"/>
    <w:rsid w:val="00AA0FB1"/>
    <w:rsid w:val="00AA136D"/>
    <w:rsid w:val="00AA18C3"/>
    <w:rsid w:val="00AA19CA"/>
    <w:rsid w:val="00AA427C"/>
    <w:rsid w:val="00AA4704"/>
    <w:rsid w:val="00AA4E63"/>
    <w:rsid w:val="00AA56F8"/>
    <w:rsid w:val="00AA665A"/>
    <w:rsid w:val="00AA716D"/>
    <w:rsid w:val="00AA7F9E"/>
    <w:rsid w:val="00AB00D7"/>
    <w:rsid w:val="00AB0847"/>
    <w:rsid w:val="00AB0ECB"/>
    <w:rsid w:val="00AB10E6"/>
    <w:rsid w:val="00AB2177"/>
    <w:rsid w:val="00AB2A02"/>
    <w:rsid w:val="00AB2FAB"/>
    <w:rsid w:val="00AB44BA"/>
    <w:rsid w:val="00AB4E6E"/>
    <w:rsid w:val="00AB64B1"/>
    <w:rsid w:val="00AB696C"/>
    <w:rsid w:val="00AB7DF2"/>
    <w:rsid w:val="00AC03FE"/>
    <w:rsid w:val="00AC05F0"/>
    <w:rsid w:val="00AC14EC"/>
    <w:rsid w:val="00AC18A7"/>
    <w:rsid w:val="00AC235A"/>
    <w:rsid w:val="00AC304B"/>
    <w:rsid w:val="00AC328B"/>
    <w:rsid w:val="00AC3FD5"/>
    <w:rsid w:val="00AC3FDA"/>
    <w:rsid w:val="00AC4011"/>
    <w:rsid w:val="00AC4710"/>
    <w:rsid w:val="00AC4DDB"/>
    <w:rsid w:val="00AC55C4"/>
    <w:rsid w:val="00AC5A1F"/>
    <w:rsid w:val="00AC5FE7"/>
    <w:rsid w:val="00AC62A3"/>
    <w:rsid w:val="00AC7AA6"/>
    <w:rsid w:val="00AC7E4C"/>
    <w:rsid w:val="00AD0E4A"/>
    <w:rsid w:val="00AD1EB2"/>
    <w:rsid w:val="00AD2FAF"/>
    <w:rsid w:val="00AD3256"/>
    <w:rsid w:val="00AD47E9"/>
    <w:rsid w:val="00AD76AA"/>
    <w:rsid w:val="00AE0E63"/>
    <w:rsid w:val="00AE1931"/>
    <w:rsid w:val="00AE1989"/>
    <w:rsid w:val="00AE1ABA"/>
    <w:rsid w:val="00AE315F"/>
    <w:rsid w:val="00AE4A1A"/>
    <w:rsid w:val="00AE64EE"/>
    <w:rsid w:val="00AE6FCA"/>
    <w:rsid w:val="00AE7053"/>
    <w:rsid w:val="00AF0B05"/>
    <w:rsid w:val="00AF0BB6"/>
    <w:rsid w:val="00AF0FA4"/>
    <w:rsid w:val="00AF3DA3"/>
    <w:rsid w:val="00AF5BF3"/>
    <w:rsid w:val="00AF70AD"/>
    <w:rsid w:val="00AF7BE7"/>
    <w:rsid w:val="00B01931"/>
    <w:rsid w:val="00B01AFD"/>
    <w:rsid w:val="00B02002"/>
    <w:rsid w:val="00B02F74"/>
    <w:rsid w:val="00B0373E"/>
    <w:rsid w:val="00B05E8D"/>
    <w:rsid w:val="00B0665C"/>
    <w:rsid w:val="00B07675"/>
    <w:rsid w:val="00B07B77"/>
    <w:rsid w:val="00B11CF3"/>
    <w:rsid w:val="00B12332"/>
    <w:rsid w:val="00B1240D"/>
    <w:rsid w:val="00B12933"/>
    <w:rsid w:val="00B157C7"/>
    <w:rsid w:val="00B178EF"/>
    <w:rsid w:val="00B20AB9"/>
    <w:rsid w:val="00B20DB6"/>
    <w:rsid w:val="00B21FCE"/>
    <w:rsid w:val="00B221BA"/>
    <w:rsid w:val="00B233D1"/>
    <w:rsid w:val="00B24C1A"/>
    <w:rsid w:val="00B24CA7"/>
    <w:rsid w:val="00B25C5F"/>
    <w:rsid w:val="00B27127"/>
    <w:rsid w:val="00B27E2C"/>
    <w:rsid w:val="00B30E2C"/>
    <w:rsid w:val="00B30F61"/>
    <w:rsid w:val="00B3181F"/>
    <w:rsid w:val="00B32CAF"/>
    <w:rsid w:val="00B32DE6"/>
    <w:rsid w:val="00B33079"/>
    <w:rsid w:val="00B33917"/>
    <w:rsid w:val="00B33925"/>
    <w:rsid w:val="00B35D90"/>
    <w:rsid w:val="00B35DBC"/>
    <w:rsid w:val="00B36216"/>
    <w:rsid w:val="00B36CD5"/>
    <w:rsid w:val="00B37B67"/>
    <w:rsid w:val="00B404E5"/>
    <w:rsid w:val="00B40558"/>
    <w:rsid w:val="00B41458"/>
    <w:rsid w:val="00B42CDC"/>
    <w:rsid w:val="00B438BB"/>
    <w:rsid w:val="00B44277"/>
    <w:rsid w:val="00B46660"/>
    <w:rsid w:val="00B474A0"/>
    <w:rsid w:val="00B545FC"/>
    <w:rsid w:val="00B556C7"/>
    <w:rsid w:val="00B56119"/>
    <w:rsid w:val="00B565FF"/>
    <w:rsid w:val="00B574A7"/>
    <w:rsid w:val="00B57844"/>
    <w:rsid w:val="00B57879"/>
    <w:rsid w:val="00B57890"/>
    <w:rsid w:val="00B60DEC"/>
    <w:rsid w:val="00B62675"/>
    <w:rsid w:val="00B630EE"/>
    <w:rsid w:val="00B631B4"/>
    <w:rsid w:val="00B63F27"/>
    <w:rsid w:val="00B63F6D"/>
    <w:rsid w:val="00B64263"/>
    <w:rsid w:val="00B64F78"/>
    <w:rsid w:val="00B6527E"/>
    <w:rsid w:val="00B658AB"/>
    <w:rsid w:val="00B65A60"/>
    <w:rsid w:val="00B65C3E"/>
    <w:rsid w:val="00B65FB5"/>
    <w:rsid w:val="00B66E10"/>
    <w:rsid w:val="00B70A24"/>
    <w:rsid w:val="00B70C92"/>
    <w:rsid w:val="00B70EBF"/>
    <w:rsid w:val="00B721B3"/>
    <w:rsid w:val="00B725C8"/>
    <w:rsid w:val="00B72971"/>
    <w:rsid w:val="00B729CF"/>
    <w:rsid w:val="00B72C5C"/>
    <w:rsid w:val="00B73977"/>
    <w:rsid w:val="00B73A69"/>
    <w:rsid w:val="00B73CCE"/>
    <w:rsid w:val="00B756EC"/>
    <w:rsid w:val="00B75CBB"/>
    <w:rsid w:val="00B75D51"/>
    <w:rsid w:val="00B80422"/>
    <w:rsid w:val="00B809CD"/>
    <w:rsid w:val="00B81F88"/>
    <w:rsid w:val="00B83A47"/>
    <w:rsid w:val="00B846DE"/>
    <w:rsid w:val="00B8555D"/>
    <w:rsid w:val="00B87610"/>
    <w:rsid w:val="00B917AB"/>
    <w:rsid w:val="00B91A6A"/>
    <w:rsid w:val="00B91F88"/>
    <w:rsid w:val="00B92FE9"/>
    <w:rsid w:val="00B94F95"/>
    <w:rsid w:val="00B95121"/>
    <w:rsid w:val="00B968E0"/>
    <w:rsid w:val="00B9692D"/>
    <w:rsid w:val="00BA30B7"/>
    <w:rsid w:val="00BA4084"/>
    <w:rsid w:val="00BA6294"/>
    <w:rsid w:val="00BA74D7"/>
    <w:rsid w:val="00BA78A5"/>
    <w:rsid w:val="00BB08D8"/>
    <w:rsid w:val="00BB0981"/>
    <w:rsid w:val="00BB1AC6"/>
    <w:rsid w:val="00BB62E4"/>
    <w:rsid w:val="00BB7243"/>
    <w:rsid w:val="00BC1B4B"/>
    <w:rsid w:val="00BC2F5D"/>
    <w:rsid w:val="00BC477F"/>
    <w:rsid w:val="00BC4A77"/>
    <w:rsid w:val="00BC5C20"/>
    <w:rsid w:val="00BC62CB"/>
    <w:rsid w:val="00BC668A"/>
    <w:rsid w:val="00BC6CED"/>
    <w:rsid w:val="00BC7274"/>
    <w:rsid w:val="00BC73F5"/>
    <w:rsid w:val="00BC7917"/>
    <w:rsid w:val="00BD15F5"/>
    <w:rsid w:val="00BD223A"/>
    <w:rsid w:val="00BD3F44"/>
    <w:rsid w:val="00BD4462"/>
    <w:rsid w:val="00BD45DA"/>
    <w:rsid w:val="00BD47C6"/>
    <w:rsid w:val="00BD4BBB"/>
    <w:rsid w:val="00BD5501"/>
    <w:rsid w:val="00BD55C0"/>
    <w:rsid w:val="00BD582C"/>
    <w:rsid w:val="00BD59B9"/>
    <w:rsid w:val="00BD6715"/>
    <w:rsid w:val="00BE137F"/>
    <w:rsid w:val="00BE28DB"/>
    <w:rsid w:val="00BE3F01"/>
    <w:rsid w:val="00BE3F43"/>
    <w:rsid w:val="00BE57F2"/>
    <w:rsid w:val="00BE619A"/>
    <w:rsid w:val="00BE68C2"/>
    <w:rsid w:val="00BE7CDC"/>
    <w:rsid w:val="00BE7FCC"/>
    <w:rsid w:val="00BF0445"/>
    <w:rsid w:val="00BF2348"/>
    <w:rsid w:val="00BF2A2B"/>
    <w:rsid w:val="00BF32E4"/>
    <w:rsid w:val="00BF6B6F"/>
    <w:rsid w:val="00BF6FFD"/>
    <w:rsid w:val="00BF7D69"/>
    <w:rsid w:val="00C0035B"/>
    <w:rsid w:val="00C0116B"/>
    <w:rsid w:val="00C0194C"/>
    <w:rsid w:val="00C01A9F"/>
    <w:rsid w:val="00C10B72"/>
    <w:rsid w:val="00C126CD"/>
    <w:rsid w:val="00C13146"/>
    <w:rsid w:val="00C14144"/>
    <w:rsid w:val="00C142AD"/>
    <w:rsid w:val="00C143E1"/>
    <w:rsid w:val="00C15117"/>
    <w:rsid w:val="00C16234"/>
    <w:rsid w:val="00C16999"/>
    <w:rsid w:val="00C17866"/>
    <w:rsid w:val="00C20B9F"/>
    <w:rsid w:val="00C221B7"/>
    <w:rsid w:val="00C2383C"/>
    <w:rsid w:val="00C24F87"/>
    <w:rsid w:val="00C25170"/>
    <w:rsid w:val="00C260CF"/>
    <w:rsid w:val="00C3005A"/>
    <w:rsid w:val="00C30506"/>
    <w:rsid w:val="00C3404B"/>
    <w:rsid w:val="00C350EC"/>
    <w:rsid w:val="00C3727E"/>
    <w:rsid w:val="00C37B5E"/>
    <w:rsid w:val="00C4008E"/>
    <w:rsid w:val="00C4144F"/>
    <w:rsid w:val="00C42C9D"/>
    <w:rsid w:val="00C43C7D"/>
    <w:rsid w:val="00C4523A"/>
    <w:rsid w:val="00C45AFD"/>
    <w:rsid w:val="00C45EDA"/>
    <w:rsid w:val="00C473C3"/>
    <w:rsid w:val="00C54E65"/>
    <w:rsid w:val="00C556BC"/>
    <w:rsid w:val="00C55AB8"/>
    <w:rsid w:val="00C55F00"/>
    <w:rsid w:val="00C55F91"/>
    <w:rsid w:val="00C604D2"/>
    <w:rsid w:val="00C60778"/>
    <w:rsid w:val="00C61759"/>
    <w:rsid w:val="00C61C10"/>
    <w:rsid w:val="00C63928"/>
    <w:rsid w:val="00C63B1E"/>
    <w:rsid w:val="00C64888"/>
    <w:rsid w:val="00C6541C"/>
    <w:rsid w:val="00C654D8"/>
    <w:rsid w:val="00C65D3B"/>
    <w:rsid w:val="00C65D74"/>
    <w:rsid w:val="00C6717E"/>
    <w:rsid w:val="00C671B6"/>
    <w:rsid w:val="00C677D7"/>
    <w:rsid w:val="00C7007E"/>
    <w:rsid w:val="00C702F2"/>
    <w:rsid w:val="00C71E91"/>
    <w:rsid w:val="00C7346F"/>
    <w:rsid w:val="00C76847"/>
    <w:rsid w:val="00C76FB9"/>
    <w:rsid w:val="00C773C4"/>
    <w:rsid w:val="00C775A1"/>
    <w:rsid w:val="00C778A4"/>
    <w:rsid w:val="00C801EB"/>
    <w:rsid w:val="00C80A3A"/>
    <w:rsid w:val="00C80B1C"/>
    <w:rsid w:val="00C83496"/>
    <w:rsid w:val="00C834E4"/>
    <w:rsid w:val="00C84CFA"/>
    <w:rsid w:val="00C85E1F"/>
    <w:rsid w:val="00C868B8"/>
    <w:rsid w:val="00C86DAD"/>
    <w:rsid w:val="00C87338"/>
    <w:rsid w:val="00C87685"/>
    <w:rsid w:val="00C91B69"/>
    <w:rsid w:val="00C93286"/>
    <w:rsid w:val="00C94C24"/>
    <w:rsid w:val="00C96A1A"/>
    <w:rsid w:val="00C9716B"/>
    <w:rsid w:val="00CA028E"/>
    <w:rsid w:val="00CA09B2"/>
    <w:rsid w:val="00CA0A57"/>
    <w:rsid w:val="00CA28E3"/>
    <w:rsid w:val="00CA3DF9"/>
    <w:rsid w:val="00CA3DFB"/>
    <w:rsid w:val="00CA4955"/>
    <w:rsid w:val="00CA7DB5"/>
    <w:rsid w:val="00CB0A42"/>
    <w:rsid w:val="00CB3FCB"/>
    <w:rsid w:val="00CB5ACF"/>
    <w:rsid w:val="00CB5B4E"/>
    <w:rsid w:val="00CB681D"/>
    <w:rsid w:val="00CB7359"/>
    <w:rsid w:val="00CB75C5"/>
    <w:rsid w:val="00CB7A19"/>
    <w:rsid w:val="00CC0162"/>
    <w:rsid w:val="00CC022E"/>
    <w:rsid w:val="00CC09E0"/>
    <w:rsid w:val="00CC1CA8"/>
    <w:rsid w:val="00CC2B29"/>
    <w:rsid w:val="00CC3C8B"/>
    <w:rsid w:val="00CC652F"/>
    <w:rsid w:val="00CC680A"/>
    <w:rsid w:val="00CC6C51"/>
    <w:rsid w:val="00CC72A5"/>
    <w:rsid w:val="00CD0259"/>
    <w:rsid w:val="00CD19D7"/>
    <w:rsid w:val="00CD1E0F"/>
    <w:rsid w:val="00CD23C5"/>
    <w:rsid w:val="00CD264E"/>
    <w:rsid w:val="00CD2EDF"/>
    <w:rsid w:val="00CD2FED"/>
    <w:rsid w:val="00CD36C2"/>
    <w:rsid w:val="00CD3965"/>
    <w:rsid w:val="00CD4ACC"/>
    <w:rsid w:val="00CD4AFD"/>
    <w:rsid w:val="00CD51FC"/>
    <w:rsid w:val="00CD568A"/>
    <w:rsid w:val="00CD5B7F"/>
    <w:rsid w:val="00CD6382"/>
    <w:rsid w:val="00CD64CE"/>
    <w:rsid w:val="00CD658E"/>
    <w:rsid w:val="00CD69D5"/>
    <w:rsid w:val="00CD7892"/>
    <w:rsid w:val="00CE10E9"/>
    <w:rsid w:val="00CE1444"/>
    <w:rsid w:val="00CE1D11"/>
    <w:rsid w:val="00CE338C"/>
    <w:rsid w:val="00CE5032"/>
    <w:rsid w:val="00CE6972"/>
    <w:rsid w:val="00CE7016"/>
    <w:rsid w:val="00CF055F"/>
    <w:rsid w:val="00CF0D35"/>
    <w:rsid w:val="00CF1147"/>
    <w:rsid w:val="00CF1270"/>
    <w:rsid w:val="00CF1DF8"/>
    <w:rsid w:val="00CF4970"/>
    <w:rsid w:val="00CF6B83"/>
    <w:rsid w:val="00D01767"/>
    <w:rsid w:val="00D02630"/>
    <w:rsid w:val="00D06A2B"/>
    <w:rsid w:val="00D1060A"/>
    <w:rsid w:val="00D11103"/>
    <w:rsid w:val="00D112FD"/>
    <w:rsid w:val="00D1138B"/>
    <w:rsid w:val="00D11AA8"/>
    <w:rsid w:val="00D12945"/>
    <w:rsid w:val="00D13595"/>
    <w:rsid w:val="00D15AE3"/>
    <w:rsid w:val="00D1700E"/>
    <w:rsid w:val="00D170EA"/>
    <w:rsid w:val="00D218DD"/>
    <w:rsid w:val="00D229B8"/>
    <w:rsid w:val="00D231ED"/>
    <w:rsid w:val="00D240FC"/>
    <w:rsid w:val="00D243F7"/>
    <w:rsid w:val="00D245CB"/>
    <w:rsid w:val="00D256BC"/>
    <w:rsid w:val="00D26050"/>
    <w:rsid w:val="00D27363"/>
    <w:rsid w:val="00D338C1"/>
    <w:rsid w:val="00D34373"/>
    <w:rsid w:val="00D34C02"/>
    <w:rsid w:val="00D366CB"/>
    <w:rsid w:val="00D3764D"/>
    <w:rsid w:val="00D37DBE"/>
    <w:rsid w:val="00D42851"/>
    <w:rsid w:val="00D432E8"/>
    <w:rsid w:val="00D43DF0"/>
    <w:rsid w:val="00D443FB"/>
    <w:rsid w:val="00D451BF"/>
    <w:rsid w:val="00D46B3B"/>
    <w:rsid w:val="00D5157F"/>
    <w:rsid w:val="00D53DBA"/>
    <w:rsid w:val="00D57696"/>
    <w:rsid w:val="00D57B6C"/>
    <w:rsid w:val="00D57F5C"/>
    <w:rsid w:val="00D6056D"/>
    <w:rsid w:val="00D60FE6"/>
    <w:rsid w:val="00D61EE3"/>
    <w:rsid w:val="00D61F52"/>
    <w:rsid w:val="00D63C8C"/>
    <w:rsid w:val="00D6401C"/>
    <w:rsid w:val="00D64A05"/>
    <w:rsid w:val="00D65B37"/>
    <w:rsid w:val="00D6751B"/>
    <w:rsid w:val="00D67D45"/>
    <w:rsid w:val="00D70E37"/>
    <w:rsid w:val="00D70E43"/>
    <w:rsid w:val="00D714D6"/>
    <w:rsid w:val="00D7158F"/>
    <w:rsid w:val="00D72F8E"/>
    <w:rsid w:val="00D730C2"/>
    <w:rsid w:val="00D7330F"/>
    <w:rsid w:val="00D75714"/>
    <w:rsid w:val="00D81227"/>
    <w:rsid w:val="00D819CC"/>
    <w:rsid w:val="00D81C18"/>
    <w:rsid w:val="00D82BE1"/>
    <w:rsid w:val="00D83001"/>
    <w:rsid w:val="00D833A0"/>
    <w:rsid w:val="00D83F2B"/>
    <w:rsid w:val="00D84DF3"/>
    <w:rsid w:val="00D86006"/>
    <w:rsid w:val="00D871B0"/>
    <w:rsid w:val="00D87ACB"/>
    <w:rsid w:val="00D90ED4"/>
    <w:rsid w:val="00D90FF2"/>
    <w:rsid w:val="00D91392"/>
    <w:rsid w:val="00D945FD"/>
    <w:rsid w:val="00D94C15"/>
    <w:rsid w:val="00D94E00"/>
    <w:rsid w:val="00D9717C"/>
    <w:rsid w:val="00DA0560"/>
    <w:rsid w:val="00DA0858"/>
    <w:rsid w:val="00DA15D5"/>
    <w:rsid w:val="00DA1A86"/>
    <w:rsid w:val="00DA2556"/>
    <w:rsid w:val="00DA3D1B"/>
    <w:rsid w:val="00DA3E1F"/>
    <w:rsid w:val="00DA45CB"/>
    <w:rsid w:val="00DA5870"/>
    <w:rsid w:val="00DA5C41"/>
    <w:rsid w:val="00DA6598"/>
    <w:rsid w:val="00DB09A9"/>
    <w:rsid w:val="00DB2405"/>
    <w:rsid w:val="00DB2CF8"/>
    <w:rsid w:val="00DB463B"/>
    <w:rsid w:val="00DB5A17"/>
    <w:rsid w:val="00DB5DF0"/>
    <w:rsid w:val="00DB7CF9"/>
    <w:rsid w:val="00DC1EE1"/>
    <w:rsid w:val="00DC1FFF"/>
    <w:rsid w:val="00DC2259"/>
    <w:rsid w:val="00DC23C7"/>
    <w:rsid w:val="00DC38D4"/>
    <w:rsid w:val="00DC508C"/>
    <w:rsid w:val="00DC5A7B"/>
    <w:rsid w:val="00DC5E0B"/>
    <w:rsid w:val="00DC5F04"/>
    <w:rsid w:val="00DC6554"/>
    <w:rsid w:val="00DD155B"/>
    <w:rsid w:val="00DD1D30"/>
    <w:rsid w:val="00DD2738"/>
    <w:rsid w:val="00DD3EA5"/>
    <w:rsid w:val="00DD4462"/>
    <w:rsid w:val="00DD570D"/>
    <w:rsid w:val="00DD71B0"/>
    <w:rsid w:val="00DE014E"/>
    <w:rsid w:val="00DE1317"/>
    <w:rsid w:val="00DE1CE2"/>
    <w:rsid w:val="00DE2B38"/>
    <w:rsid w:val="00DE4046"/>
    <w:rsid w:val="00DE46B6"/>
    <w:rsid w:val="00DE5798"/>
    <w:rsid w:val="00DE684C"/>
    <w:rsid w:val="00DE6A26"/>
    <w:rsid w:val="00DE752B"/>
    <w:rsid w:val="00DF0060"/>
    <w:rsid w:val="00DF15DA"/>
    <w:rsid w:val="00DF1971"/>
    <w:rsid w:val="00DF3474"/>
    <w:rsid w:val="00DF61C5"/>
    <w:rsid w:val="00DF64AF"/>
    <w:rsid w:val="00DF6732"/>
    <w:rsid w:val="00E00505"/>
    <w:rsid w:val="00E005FB"/>
    <w:rsid w:val="00E023A9"/>
    <w:rsid w:val="00E037D2"/>
    <w:rsid w:val="00E04941"/>
    <w:rsid w:val="00E05129"/>
    <w:rsid w:val="00E05A5C"/>
    <w:rsid w:val="00E05B14"/>
    <w:rsid w:val="00E05E0F"/>
    <w:rsid w:val="00E06D40"/>
    <w:rsid w:val="00E07BB6"/>
    <w:rsid w:val="00E10414"/>
    <w:rsid w:val="00E10CAA"/>
    <w:rsid w:val="00E13124"/>
    <w:rsid w:val="00E132A4"/>
    <w:rsid w:val="00E13A7D"/>
    <w:rsid w:val="00E13F8F"/>
    <w:rsid w:val="00E1440D"/>
    <w:rsid w:val="00E14743"/>
    <w:rsid w:val="00E1485D"/>
    <w:rsid w:val="00E15315"/>
    <w:rsid w:val="00E15482"/>
    <w:rsid w:val="00E2074D"/>
    <w:rsid w:val="00E2168E"/>
    <w:rsid w:val="00E22591"/>
    <w:rsid w:val="00E237BE"/>
    <w:rsid w:val="00E247F3"/>
    <w:rsid w:val="00E2513D"/>
    <w:rsid w:val="00E25F1F"/>
    <w:rsid w:val="00E26740"/>
    <w:rsid w:val="00E3115F"/>
    <w:rsid w:val="00E35367"/>
    <w:rsid w:val="00E37F19"/>
    <w:rsid w:val="00E400C2"/>
    <w:rsid w:val="00E40B08"/>
    <w:rsid w:val="00E4127C"/>
    <w:rsid w:val="00E423DE"/>
    <w:rsid w:val="00E427B6"/>
    <w:rsid w:val="00E431C1"/>
    <w:rsid w:val="00E467FA"/>
    <w:rsid w:val="00E468F1"/>
    <w:rsid w:val="00E46D00"/>
    <w:rsid w:val="00E5173F"/>
    <w:rsid w:val="00E52DD6"/>
    <w:rsid w:val="00E53D8C"/>
    <w:rsid w:val="00E543CC"/>
    <w:rsid w:val="00E55F51"/>
    <w:rsid w:val="00E56331"/>
    <w:rsid w:val="00E56F0D"/>
    <w:rsid w:val="00E60231"/>
    <w:rsid w:val="00E60ED9"/>
    <w:rsid w:val="00E70342"/>
    <w:rsid w:val="00E7149A"/>
    <w:rsid w:val="00E71B7C"/>
    <w:rsid w:val="00E71DC3"/>
    <w:rsid w:val="00E729A7"/>
    <w:rsid w:val="00E72A24"/>
    <w:rsid w:val="00E73395"/>
    <w:rsid w:val="00E735EE"/>
    <w:rsid w:val="00E73731"/>
    <w:rsid w:val="00E73DC3"/>
    <w:rsid w:val="00E75CCA"/>
    <w:rsid w:val="00E767B3"/>
    <w:rsid w:val="00E77301"/>
    <w:rsid w:val="00E773D3"/>
    <w:rsid w:val="00E808E1"/>
    <w:rsid w:val="00E84C85"/>
    <w:rsid w:val="00E85423"/>
    <w:rsid w:val="00E85DF8"/>
    <w:rsid w:val="00E85E19"/>
    <w:rsid w:val="00E86057"/>
    <w:rsid w:val="00E866B3"/>
    <w:rsid w:val="00E86A59"/>
    <w:rsid w:val="00E877C6"/>
    <w:rsid w:val="00E90AE2"/>
    <w:rsid w:val="00E92107"/>
    <w:rsid w:val="00E92D8B"/>
    <w:rsid w:val="00E94BC5"/>
    <w:rsid w:val="00E95D56"/>
    <w:rsid w:val="00EA07D3"/>
    <w:rsid w:val="00EA07ED"/>
    <w:rsid w:val="00EA0CE1"/>
    <w:rsid w:val="00EA251D"/>
    <w:rsid w:val="00EA30C4"/>
    <w:rsid w:val="00EA35AD"/>
    <w:rsid w:val="00EA3D23"/>
    <w:rsid w:val="00EA49DB"/>
    <w:rsid w:val="00EA4CF9"/>
    <w:rsid w:val="00EA515B"/>
    <w:rsid w:val="00EA55C4"/>
    <w:rsid w:val="00EA56C5"/>
    <w:rsid w:val="00EA61DF"/>
    <w:rsid w:val="00EB0820"/>
    <w:rsid w:val="00EB33AE"/>
    <w:rsid w:val="00EB34FC"/>
    <w:rsid w:val="00EB3A40"/>
    <w:rsid w:val="00EB49A2"/>
    <w:rsid w:val="00EB4E97"/>
    <w:rsid w:val="00EB6B9C"/>
    <w:rsid w:val="00EC0246"/>
    <w:rsid w:val="00EC20A6"/>
    <w:rsid w:val="00EC250A"/>
    <w:rsid w:val="00EC3BA9"/>
    <w:rsid w:val="00EC3DC9"/>
    <w:rsid w:val="00EC3F13"/>
    <w:rsid w:val="00EC58FA"/>
    <w:rsid w:val="00EC599B"/>
    <w:rsid w:val="00ED2299"/>
    <w:rsid w:val="00ED2CB3"/>
    <w:rsid w:val="00ED3F83"/>
    <w:rsid w:val="00ED4441"/>
    <w:rsid w:val="00ED5397"/>
    <w:rsid w:val="00ED6BE7"/>
    <w:rsid w:val="00ED79C2"/>
    <w:rsid w:val="00EE001A"/>
    <w:rsid w:val="00EE1284"/>
    <w:rsid w:val="00EE25A2"/>
    <w:rsid w:val="00EE2C92"/>
    <w:rsid w:val="00EE2E31"/>
    <w:rsid w:val="00EE2F0A"/>
    <w:rsid w:val="00EE2FC8"/>
    <w:rsid w:val="00EE7C6C"/>
    <w:rsid w:val="00EF0C81"/>
    <w:rsid w:val="00EF1602"/>
    <w:rsid w:val="00EF1D98"/>
    <w:rsid w:val="00EF34CE"/>
    <w:rsid w:val="00EF42CC"/>
    <w:rsid w:val="00EF4421"/>
    <w:rsid w:val="00EF4F00"/>
    <w:rsid w:val="00EF5E6F"/>
    <w:rsid w:val="00EF64C9"/>
    <w:rsid w:val="00F00699"/>
    <w:rsid w:val="00F02E6D"/>
    <w:rsid w:val="00F04F58"/>
    <w:rsid w:val="00F04FA0"/>
    <w:rsid w:val="00F0657E"/>
    <w:rsid w:val="00F1055C"/>
    <w:rsid w:val="00F105AC"/>
    <w:rsid w:val="00F10D50"/>
    <w:rsid w:val="00F10D5F"/>
    <w:rsid w:val="00F118F6"/>
    <w:rsid w:val="00F12826"/>
    <w:rsid w:val="00F14399"/>
    <w:rsid w:val="00F15498"/>
    <w:rsid w:val="00F154DD"/>
    <w:rsid w:val="00F16447"/>
    <w:rsid w:val="00F16B96"/>
    <w:rsid w:val="00F16CB3"/>
    <w:rsid w:val="00F16FE1"/>
    <w:rsid w:val="00F174C8"/>
    <w:rsid w:val="00F24748"/>
    <w:rsid w:val="00F24C39"/>
    <w:rsid w:val="00F267E1"/>
    <w:rsid w:val="00F275D5"/>
    <w:rsid w:val="00F278EC"/>
    <w:rsid w:val="00F30129"/>
    <w:rsid w:val="00F3040A"/>
    <w:rsid w:val="00F32C15"/>
    <w:rsid w:val="00F3394F"/>
    <w:rsid w:val="00F34C32"/>
    <w:rsid w:val="00F35B11"/>
    <w:rsid w:val="00F40440"/>
    <w:rsid w:val="00F4118F"/>
    <w:rsid w:val="00F41944"/>
    <w:rsid w:val="00F4259B"/>
    <w:rsid w:val="00F42A0E"/>
    <w:rsid w:val="00F43E08"/>
    <w:rsid w:val="00F44F02"/>
    <w:rsid w:val="00F45376"/>
    <w:rsid w:val="00F46021"/>
    <w:rsid w:val="00F46256"/>
    <w:rsid w:val="00F463A9"/>
    <w:rsid w:val="00F464DE"/>
    <w:rsid w:val="00F51920"/>
    <w:rsid w:val="00F525CC"/>
    <w:rsid w:val="00F54059"/>
    <w:rsid w:val="00F540A3"/>
    <w:rsid w:val="00F54FFC"/>
    <w:rsid w:val="00F5569D"/>
    <w:rsid w:val="00F56DA7"/>
    <w:rsid w:val="00F60E4B"/>
    <w:rsid w:val="00F617F8"/>
    <w:rsid w:val="00F623D7"/>
    <w:rsid w:val="00F6368B"/>
    <w:rsid w:val="00F63D61"/>
    <w:rsid w:val="00F65229"/>
    <w:rsid w:val="00F65419"/>
    <w:rsid w:val="00F662E7"/>
    <w:rsid w:val="00F670DA"/>
    <w:rsid w:val="00F67185"/>
    <w:rsid w:val="00F701A3"/>
    <w:rsid w:val="00F703D0"/>
    <w:rsid w:val="00F72890"/>
    <w:rsid w:val="00F73006"/>
    <w:rsid w:val="00F73DD0"/>
    <w:rsid w:val="00F75EE6"/>
    <w:rsid w:val="00F768AA"/>
    <w:rsid w:val="00F80082"/>
    <w:rsid w:val="00F826AD"/>
    <w:rsid w:val="00F82FA7"/>
    <w:rsid w:val="00F83E84"/>
    <w:rsid w:val="00F846B4"/>
    <w:rsid w:val="00F84DE3"/>
    <w:rsid w:val="00F85556"/>
    <w:rsid w:val="00F86E12"/>
    <w:rsid w:val="00F900FD"/>
    <w:rsid w:val="00F9183F"/>
    <w:rsid w:val="00F91DE3"/>
    <w:rsid w:val="00F92192"/>
    <w:rsid w:val="00F93266"/>
    <w:rsid w:val="00F93C16"/>
    <w:rsid w:val="00F969E8"/>
    <w:rsid w:val="00F96DDE"/>
    <w:rsid w:val="00F9748C"/>
    <w:rsid w:val="00FA0891"/>
    <w:rsid w:val="00FA255B"/>
    <w:rsid w:val="00FA3DF7"/>
    <w:rsid w:val="00FA43F9"/>
    <w:rsid w:val="00FA4B0A"/>
    <w:rsid w:val="00FA67E2"/>
    <w:rsid w:val="00FA7007"/>
    <w:rsid w:val="00FA7958"/>
    <w:rsid w:val="00FA7ED3"/>
    <w:rsid w:val="00FB0CDC"/>
    <w:rsid w:val="00FB131D"/>
    <w:rsid w:val="00FB1663"/>
    <w:rsid w:val="00FB2A39"/>
    <w:rsid w:val="00FB4062"/>
    <w:rsid w:val="00FB4152"/>
    <w:rsid w:val="00FB6463"/>
    <w:rsid w:val="00FB7AED"/>
    <w:rsid w:val="00FC0792"/>
    <w:rsid w:val="00FC1810"/>
    <w:rsid w:val="00FC3F57"/>
    <w:rsid w:val="00FC5B4A"/>
    <w:rsid w:val="00FC6F05"/>
    <w:rsid w:val="00FC6F09"/>
    <w:rsid w:val="00FC707A"/>
    <w:rsid w:val="00FD072A"/>
    <w:rsid w:val="00FD0AA2"/>
    <w:rsid w:val="00FD16C8"/>
    <w:rsid w:val="00FD217F"/>
    <w:rsid w:val="00FD2B81"/>
    <w:rsid w:val="00FD3534"/>
    <w:rsid w:val="00FD4359"/>
    <w:rsid w:val="00FD46FD"/>
    <w:rsid w:val="00FD63D0"/>
    <w:rsid w:val="00FD709D"/>
    <w:rsid w:val="00FE0D53"/>
    <w:rsid w:val="00FE3BDB"/>
    <w:rsid w:val="00FE42D8"/>
    <w:rsid w:val="00FE4AE8"/>
    <w:rsid w:val="00FE5850"/>
    <w:rsid w:val="00FE7E82"/>
    <w:rsid w:val="00FF0336"/>
    <w:rsid w:val="00FF0471"/>
    <w:rsid w:val="00FF05E8"/>
    <w:rsid w:val="00FF3C77"/>
    <w:rsid w:val="00FF3EB7"/>
    <w:rsid w:val="00FF55D7"/>
    <w:rsid w:val="00FF715E"/>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600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styleId="EndnoteText">
    <w:name w:val="endnote text"/>
    <w:basedOn w:val="Normal"/>
    <w:link w:val="EndnoteTextChar"/>
    <w:semiHidden/>
    <w:unhideWhenUsed/>
    <w:rsid w:val="00416153"/>
    <w:rPr>
      <w:sz w:val="20"/>
    </w:rPr>
  </w:style>
  <w:style w:type="character" w:customStyle="1" w:styleId="EndnoteTextChar">
    <w:name w:val="Endnote Text Char"/>
    <w:basedOn w:val="DefaultParagraphFont"/>
    <w:link w:val="EndnoteText"/>
    <w:semiHidden/>
    <w:rsid w:val="00416153"/>
    <w:rPr>
      <w:lang w:val="en-GB"/>
    </w:rPr>
  </w:style>
  <w:style w:type="character" w:styleId="EndnoteReference">
    <w:name w:val="endnote reference"/>
    <w:basedOn w:val="DefaultParagraphFont"/>
    <w:semiHidden/>
    <w:unhideWhenUsed/>
    <w:rsid w:val="004161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508">
      <w:bodyDiv w:val="1"/>
      <w:marLeft w:val="0"/>
      <w:marRight w:val="0"/>
      <w:marTop w:val="0"/>
      <w:marBottom w:val="0"/>
      <w:divBdr>
        <w:top w:val="none" w:sz="0" w:space="0" w:color="auto"/>
        <w:left w:val="none" w:sz="0" w:space="0" w:color="auto"/>
        <w:bottom w:val="none" w:sz="0" w:space="0" w:color="auto"/>
        <w:right w:val="none" w:sz="0" w:space="0" w:color="auto"/>
      </w:divBdr>
    </w:div>
    <w:div w:id="2903593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1806060">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55137057">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96703704">
      <w:bodyDiv w:val="1"/>
      <w:marLeft w:val="0"/>
      <w:marRight w:val="0"/>
      <w:marTop w:val="0"/>
      <w:marBottom w:val="0"/>
      <w:divBdr>
        <w:top w:val="none" w:sz="0" w:space="0" w:color="auto"/>
        <w:left w:val="none" w:sz="0" w:space="0" w:color="auto"/>
        <w:bottom w:val="none" w:sz="0" w:space="0" w:color="auto"/>
        <w:right w:val="none" w:sz="0" w:space="0" w:color="auto"/>
      </w:divBdr>
    </w:div>
    <w:div w:id="414129385">
      <w:bodyDiv w:val="1"/>
      <w:marLeft w:val="0"/>
      <w:marRight w:val="0"/>
      <w:marTop w:val="0"/>
      <w:marBottom w:val="0"/>
      <w:divBdr>
        <w:top w:val="none" w:sz="0" w:space="0" w:color="auto"/>
        <w:left w:val="none" w:sz="0" w:space="0" w:color="auto"/>
        <w:bottom w:val="none" w:sz="0" w:space="0" w:color="auto"/>
        <w:right w:val="none" w:sz="0" w:space="0" w:color="auto"/>
      </w:divBdr>
    </w:div>
    <w:div w:id="425275721">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5718177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107360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2594397">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5628273">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852580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11447907">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566866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3314077">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7647396">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2668127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15572263">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8063905">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4692299">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roman"/>
    <w:notTrueType/>
    <w:pitch w:val="default"/>
    <w:sig w:usb0="00000001" w:usb1="08070000" w:usb2="00000010" w:usb3="00000000" w:csb0="00020000" w:csb1="00000000"/>
  </w:font>
  <w:font w:name="Arial-BoldMT">
    <w:altName w:val="Arial"/>
    <w:panose1 w:val="00000000000000000000"/>
    <w:charset w:val="00"/>
    <w:family w:val="roman"/>
    <w:notTrueType/>
    <w:pitch w:val="default"/>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60318"/>
    <w:rsid w:val="00086189"/>
    <w:rsid w:val="000D2C4C"/>
    <w:rsid w:val="000E06BA"/>
    <w:rsid w:val="00127139"/>
    <w:rsid w:val="001313E2"/>
    <w:rsid w:val="00146105"/>
    <w:rsid w:val="001963F1"/>
    <w:rsid w:val="001C3556"/>
    <w:rsid w:val="001D6612"/>
    <w:rsid w:val="001E7BD3"/>
    <w:rsid w:val="001F1B74"/>
    <w:rsid w:val="001F3DFE"/>
    <w:rsid w:val="00215F6A"/>
    <w:rsid w:val="00242423"/>
    <w:rsid w:val="00244B4D"/>
    <w:rsid w:val="002521B3"/>
    <w:rsid w:val="002556B0"/>
    <w:rsid w:val="002A41A5"/>
    <w:rsid w:val="002A79A0"/>
    <w:rsid w:val="002B22F3"/>
    <w:rsid w:val="00323758"/>
    <w:rsid w:val="00371FC1"/>
    <w:rsid w:val="00407CAD"/>
    <w:rsid w:val="00417C1F"/>
    <w:rsid w:val="004266B4"/>
    <w:rsid w:val="0044390F"/>
    <w:rsid w:val="004B2581"/>
    <w:rsid w:val="004E6C4A"/>
    <w:rsid w:val="00576FF2"/>
    <w:rsid w:val="005B5133"/>
    <w:rsid w:val="005D08C3"/>
    <w:rsid w:val="00617F9B"/>
    <w:rsid w:val="00654EB4"/>
    <w:rsid w:val="00676EC6"/>
    <w:rsid w:val="006875FE"/>
    <w:rsid w:val="00691A75"/>
    <w:rsid w:val="006C149D"/>
    <w:rsid w:val="006C74B5"/>
    <w:rsid w:val="006E6D43"/>
    <w:rsid w:val="00720BE0"/>
    <w:rsid w:val="007475D0"/>
    <w:rsid w:val="007502BD"/>
    <w:rsid w:val="0075077B"/>
    <w:rsid w:val="00795ACB"/>
    <w:rsid w:val="00812D62"/>
    <w:rsid w:val="008475A2"/>
    <w:rsid w:val="0086709F"/>
    <w:rsid w:val="008C7EC2"/>
    <w:rsid w:val="009A2556"/>
    <w:rsid w:val="00A329D0"/>
    <w:rsid w:val="00AE100C"/>
    <w:rsid w:val="00B0194B"/>
    <w:rsid w:val="00B25987"/>
    <w:rsid w:val="00BB25C6"/>
    <w:rsid w:val="00BF4BB9"/>
    <w:rsid w:val="00C21714"/>
    <w:rsid w:val="00C529DF"/>
    <w:rsid w:val="00C73FFD"/>
    <w:rsid w:val="00C80416"/>
    <w:rsid w:val="00CC493E"/>
    <w:rsid w:val="00E20575"/>
    <w:rsid w:val="00E920BD"/>
    <w:rsid w:val="00EE4ED6"/>
    <w:rsid w:val="00F5375C"/>
    <w:rsid w:val="00F608B7"/>
    <w:rsid w:val="00F84441"/>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115</b:RefOrder>
  </b:Source>
</b:Sources>
</file>

<file path=customXml/itemProps1.xml><?xml version="1.0" encoding="utf-8"?>
<ds:datastoreItem xmlns:ds="http://schemas.openxmlformats.org/officeDocument/2006/customXml" ds:itemID="{CA2515F8-1F66-4324-89F9-0A858D62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1801</TotalTime>
  <Pages>12</Pages>
  <Words>3101</Words>
  <Characters>17679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Abhishek Patil</cp:lastModifiedBy>
  <cp:revision>44</cp:revision>
  <cp:lastPrinted>2014-09-06T00:13:00Z</cp:lastPrinted>
  <dcterms:created xsi:type="dcterms:W3CDTF">2020-09-16T20:55:00Z</dcterms:created>
  <dcterms:modified xsi:type="dcterms:W3CDTF">2020-09-25T00:34:00Z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