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4709A5BF" w:rsidR="00B6527E" w:rsidRPr="00F3040A" w:rsidRDefault="00C64888" w:rsidP="003E4ABA">
            <w:pPr>
              <w:pStyle w:val="T2"/>
              <w:rPr>
                <w:sz w:val="18"/>
                <w:szCs w:val="18"/>
              </w:rPr>
            </w:pPr>
            <w:r w:rsidRPr="00F3040A">
              <w:rPr>
                <w:sz w:val="18"/>
                <w:szCs w:val="18"/>
              </w:rPr>
              <w:t xml:space="preserve">11be Spec text for </w:t>
            </w:r>
            <w:r w:rsidR="009C3C3C" w:rsidRPr="00F3040A">
              <w:rPr>
                <w:sz w:val="18"/>
                <w:szCs w:val="18"/>
              </w:rPr>
              <w:t>ML Element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r w:rsidR="00AC18A7" w:rsidRPr="00F3040A" w14:paraId="195B0335" w14:textId="77777777" w:rsidTr="001968A8">
        <w:trPr>
          <w:jc w:val="center"/>
        </w:trPr>
        <w:tc>
          <w:tcPr>
            <w:tcW w:w="1615" w:type="dxa"/>
            <w:vAlign w:val="center"/>
          </w:tcPr>
          <w:p w14:paraId="2DF055AA" w14:textId="58D8CC2B" w:rsidR="00AC18A7" w:rsidRPr="00F3040A" w:rsidRDefault="00AC18A7" w:rsidP="00C64888">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7813303F"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132EEAC2" w14:textId="77777777" w:rsidR="00AC18A7" w:rsidRPr="00F3040A" w:rsidRDefault="00AC18A7" w:rsidP="00C64888">
            <w:pPr>
              <w:pStyle w:val="T2"/>
              <w:spacing w:after="0"/>
              <w:ind w:left="0" w:right="0"/>
              <w:jc w:val="left"/>
              <w:rPr>
                <w:sz w:val="18"/>
                <w:szCs w:val="18"/>
              </w:rPr>
            </w:pPr>
          </w:p>
        </w:tc>
        <w:tc>
          <w:tcPr>
            <w:tcW w:w="1440" w:type="dxa"/>
            <w:vAlign w:val="center"/>
          </w:tcPr>
          <w:p w14:paraId="09F0D059" w14:textId="77777777" w:rsidR="00AC18A7" w:rsidRPr="00F3040A" w:rsidRDefault="00AC18A7" w:rsidP="00C64888">
            <w:pPr>
              <w:pStyle w:val="T2"/>
              <w:spacing w:after="0"/>
              <w:ind w:left="0" w:right="0"/>
              <w:jc w:val="left"/>
              <w:rPr>
                <w:sz w:val="18"/>
                <w:szCs w:val="18"/>
              </w:rPr>
            </w:pPr>
          </w:p>
        </w:tc>
        <w:tc>
          <w:tcPr>
            <w:tcW w:w="2921" w:type="dxa"/>
            <w:vAlign w:val="center"/>
          </w:tcPr>
          <w:p w14:paraId="76759ED3" w14:textId="77777777" w:rsidR="00AC18A7" w:rsidRPr="00F3040A" w:rsidRDefault="00AC18A7" w:rsidP="00C64888">
            <w:pPr>
              <w:pStyle w:val="T2"/>
              <w:spacing w:after="0"/>
              <w:ind w:left="0" w:right="0"/>
              <w:jc w:val="left"/>
              <w:rPr>
                <w:b w:val="0"/>
                <w:kern w:val="24"/>
                <w:sz w:val="18"/>
                <w:szCs w:val="18"/>
              </w:rPr>
            </w:pPr>
          </w:p>
        </w:tc>
      </w:tr>
      <w:tr w:rsidR="002E4E8B" w:rsidRPr="00F3040A" w14:paraId="2DAB4388" w14:textId="77777777" w:rsidTr="001968A8">
        <w:trPr>
          <w:jc w:val="center"/>
        </w:trPr>
        <w:tc>
          <w:tcPr>
            <w:tcW w:w="1615" w:type="dxa"/>
            <w:vAlign w:val="center"/>
          </w:tcPr>
          <w:p w14:paraId="122DEC80" w14:textId="0D47BBA6" w:rsidR="002E4E8B" w:rsidRPr="00F3040A" w:rsidRDefault="002E4E8B" w:rsidP="002E4E8B">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06D6997C" w14:textId="13F68B1A" w:rsidR="002E4E8B" w:rsidRPr="00E2513D" w:rsidRDefault="002E4E8B" w:rsidP="002E4E8B">
            <w:pPr>
              <w:pStyle w:val="T2"/>
              <w:spacing w:after="0"/>
              <w:ind w:left="0" w:right="0"/>
              <w:jc w:val="left"/>
              <w:rPr>
                <w:b w:val="0"/>
                <w:bCs/>
                <w:sz w:val="18"/>
                <w:szCs w:val="18"/>
              </w:rPr>
            </w:pPr>
            <w:r w:rsidRPr="00E2513D">
              <w:rPr>
                <w:b w:val="0"/>
                <w:bCs/>
                <w:sz w:val="18"/>
                <w:szCs w:val="18"/>
              </w:rPr>
              <w:t>Panasonic</w:t>
            </w:r>
          </w:p>
        </w:tc>
        <w:tc>
          <w:tcPr>
            <w:tcW w:w="2070" w:type="dxa"/>
            <w:vAlign w:val="center"/>
          </w:tcPr>
          <w:p w14:paraId="71CAD940" w14:textId="77777777" w:rsidR="002E4E8B" w:rsidRPr="00F3040A" w:rsidRDefault="002E4E8B" w:rsidP="002E4E8B">
            <w:pPr>
              <w:pStyle w:val="T2"/>
              <w:spacing w:after="0"/>
              <w:ind w:left="0" w:right="0"/>
              <w:jc w:val="left"/>
              <w:rPr>
                <w:sz w:val="18"/>
                <w:szCs w:val="18"/>
              </w:rPr>
            </w:pPr>
          </w:p>
        </w:tc>
        <w:tc>
          <w:tcPr>
            <w:tcW w:w="1440" w:type="dxa"/>
            <w:vAlign w:val="center"/>
          </w:tcPr>
          <w:p w14:paraId="0DFD56BA" w14:textId="77777777" w:rsidR="002E4E8B" w:rsidRPr="00F3040A" w:rsidRDefault="002E4E8B" w:rsidP="002E4E8B">
            <w:pPr>
              <w:pStyle w:val="T2"/>
              <w:spacing w:after="0"/>
              <w:ind w:left="0" w:right="0"/>
              <w:jc w:val="left"/>
              <w:rPr>
                <w:sz w:val="18"/>
                <w:szCs w:val="18"/>
              </w:rPr>
            </w:pPr>
          </w:p>
        </w:tc>
        <w:tc>
          <w:tcPr>
            <w:tcW w:w="2921" w:type="dxa"/>
            <w:vAlign w:val="center"/>
          </w:tcPr>
          <w:p w14:paraId="4AF4D564" w14:textId="77777777" w:rsidR="002E4E8B" w:rsidRPr="00F3040A" w:rsidRDefault="002E4E8B" w:rsidP="002E4E8B">
            <w:pPr>
              <w:pStyle w:val="T2"/>
              <w:spacing w:after="0"/>
              <w:ind w:left="0" w:right="0"/>
              <w:jc w:val="left"/>
              <w:rPr>
                <w:b w:val="0"/>
                <w:kern w:val="24"/>
                <w:sz w:val="18"/>
                <w:szCs w:val="18"/>
              </w:rPr>
            </w:pPr>
          </w:p>
        </w:tc>
      </w:tr>
      <w:tr w:rsidR="002E4E8B" w:rsidRPr="00F3040A" w14:paraId="59FD3F39" w14:textId="77777777" w:rsidTr="001968A8">
        <w:trPr>
          <w:jc w:val="center"/>
        </w:trPr>
        <w:tc>
          <w:tcPr>
            <w:tcW w:w="1615" w:type="dxa"/>
            <w:vAlign w:val="center"/>
          </w:tcPr>
          <w:p w14:paraId="08E82AC1" w14:textId="744315F8" w:rsidR="002E4E8B" w:rsidRPr="00F3040A" w:rsidRDefault="002E4E8B" w:rsidP="002E4E8B">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4DBCD201" w14:textId="4CAECDC5" w:rsidR="002E4E8B" w:rsidRPr="00E2513D" w:rsidRDefault="002E4E8B" w:rsidP="002E4E8B">
            <w:pPr>
              <w:pStyle w:val="T2"/>
              <w:spacing w:after="0"/>
              <w:ind w:left="0" w:right="0"/>
              <w:jc w:val="left"/>
              <w:rPr>
                <w:b w:val="0"/>
                <w:bCs/>
                <w:sz w:val="18"/>
                <w:szCs w:val="18"/>
              </w:rPr>
            </w:pPr>
            <w:r w:rsidRPr="00E2513D">
              <w:rPr>
                <w:b w:val="0"/>
                <w:bCs/>
                <w:sz w:val="18"/>
                <w:szCs w:val="18"/>
              </w:rPr>
              <w:t>Intel</w:t>
            </w:r>
          </w:p>
        </w:tc>
        <w:tc>
          <w:tcPr>
            <w:tcW w:w="2070" w:type="dxa"/>
            <w:vAlign w:val="center"/>
          </w:tcPr>
          <w:p w14:paraId="5FD14A6D" w14:textId="77777777" w:rsidR="002E4E8B" w:rsidRPr="00F3040A" w:rsidRDefault="002E4E8B" w:rsidP="002E4E8B">
            <w:pPr>
              <w:pStyle w:val="T2"/>
              <w:spacing w:after="0"/>
              <w:ind w:left="0" w:right="0"/>
              <w:jc w:val="left"/>
              <w:rPr>
                <w:sz w:val="18"/>
                <w:szCs w:val="18"/>
              </w:rPr>
            </w:pPr>
          </w:p>
        </w:tc>
        <w:tc>
          <w:tcPr>
            <w:tcW w:w="1440" w:type="dxa"/>
            <w:vAlign w:val="center"/>
          </w:tcPr>
          <w:p w14:paraId="7B211E2C" w14:textId="77777777" w:rsidR="002E4E8B" w:rsidRPr="00F3040A" w:rsidRDefault="002E4E8B" w:rsidP="002E4E8B">
            <w:pPr>
              <w:pStyle w:val="T2"/>
              <w:spacing w:after="0"/>
              <w:ind w:left="0" w:right="0"/>
              <w:jc w:val="left"/>
              <w:rPr>
                <w:sz w:val="18"/>
                <w:szCs w:val="18"/>
              </w:rPr>
            </w:pPr>
          </w:p>
        </w:tc>
        <w:tc>
          <w:tcPr>
            <w:tcW w:w="2921" w:type="dxa"/>
            <w:vAlign w:val="center"/>
          </w:tcPr>
          <w:p w14:paraId="408F7160" w14:textId="77777777" w:rsidR="002E4E8B" w:rsidRPr="00F3040A" w:rsidRDefault="002E4E8B" w:rsidP="002E4E8B">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4CC97DC9" w:rsidR="00526120" w:rsidRDefault="00526120" w:rsidP="00526120">
      <w:pPr>
        <w:rPr>
          <w:lang w:eastAsia="ko-KR"/>
        </w:rPr>
      </w:pPr>
      <w:r>
        <w:rPr>
          <w:lang w:eastAsia="ko-KR"/>
        </w:rPr>
        <w:t xml:space="preserve">We propose the draft specification skeleton to help the creation of </w:t>
      </w:r>
      <w:proofErr w:type="spellStart"/>
      <w:r>
        <w:rPr>
          <w:lang w:eastAsia="ko-KR"/>
        </w:rPr>
        <w:t>TGbe</w:t>
      </w:r>
      <w:proofErr w:type="spellEnd"/>
      <w:r>
        <w:rPr>
          <w:lang w:eastAsia="ko-KR"/>
        </w:rPr>
        <w:t xml:space="preserve"> draft D0.1.</w:t>
      </w:r>
    </w:p>
    <w:p w14:paraId="14684790" w14:textId="77777777" w:rsidR="00526120" w:rsidRDefault="00526120" w:rsidP="00526120"/>
    <w:p w14:paraId="7F8E102A" w14:textId="77777777" w:rsidR="00526120" w:rsidRDefault="00526120" w:rsidP="00526120">
      <w:r>
        <w:t>Revisions:</w:t>
      </w:r>
    </w:p>
    <w:p w14:paraId="080F0596" w14:textId="77777777" w:rsidR="00526120" w:rsidRDefault="00526120" w:rsidP="00526120"/>
    <w:p w14:paraId="4355F561" w14:textId="77777777" w:rsidR="00526120" w:rsidRDefault="00526120" w:rsidP="00526120">
      <w:pPr>
        <w:pStyle w:val="ListParagraph"/>
        <w:numPr>
          <w:ilvl w:val="0"/>
          <w:numId w:val="22"/>
        </w:numPr>
        <w:contextualSpacing w:val="0"/>
      </w:pPr>
      <w:r>
        <w:t>Rev 0: Initial version of the document.</w:t>
      </w:r>
    </w:p>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FE5AC0" w:rsidRDefault="00F464DE" w:rsidP="00F464DE">
            <w:pPr>
              <w:rPr>
                <w:color w:val="00B050"/>
                <w:sz w:val="20"/>
              </w:rPr>
            </w:pPr>
            <w:r w:rsidRPr="00FE5AC0">
              <w:rPr>
                <w:color w:val="00B050"/>
                <w:sz w:val="20"/>
              </w:rPr>
              <w:t>MAC</w:t>
            </w:r>
          </w:p>
        </w:tc>
        <w:tc>
          <w:tcPr>
            <w:tcW w:w="1748" w:type="dxa"/>
          </w:tcPr>
          <w:p w14:paraId="53AC8AB8" w14:textId="3E9AA971" w:rsidR="00F464DE" w:rsidRPr="00FE5AC0" w:rsidRDefault="00F464DE" w:rsidP="00F464DE">
            <w:pPr>
              <w:rPr>
                <w:color w:val="00B050"/>
                <w:sz w:val="20"/>
              </w:rPr>
            </w:pPr>
            <w:r w:rsidRPr="00FE5AC0">
              <w:rPr>
                <w:color w:val="00B050"/>
                <w:sz w:val="20"/>
              </w:rPr>
              <w:t>MLO-Discovery: ML element</w:t>
            </w:r>
            <w:r>
              <w:rPr>
                <w:color w:val="00B050"/>
                <w:sz w:val="20"/>
              </w:rPr>
              <w:t xml:space="preserve"> structure/general</w:t>
            </w:r>
          </w:p>
        </w:tc>
        <w:tc>
          <w:tcPr>
            <w:tcW w:w="1015" w:type="dxa"/>
            <w:shd w:val="clear" w:color="auto" w:fill="auto"/>
          </w:tcPr>
          <w:p w14:paraId="4E6331EF" w14:textId="77777777" w:rsidR="00F464DE" w:rsidRPr="00FE5AC0" w:rsidRDefault="00F464DE" w:rsidP="00F464DE">
            <w:pPr>
              <w:rPr>
                <w:color w:val="00B050"/>
                <w:sz w:val="20"/>
              </w:rPr>
            </w:pPr>
            <w:r w:rsidRPr="00FE5AC0">
              <w:rPr>
                <w:color w:val="00B050"/>
                <w:sz w:val="20"/>
              </w:rPr>
              <w:t>Abhishek Patil</w:t>
            </w:r>
          </w:p>
          <w:p w14:paraId="1D528EE9" w14:textId="714A12A4" w:rsidR="00F464DE" w:rsidRPr="00FE5AC0" w:rsidRDefault="00F464DE" w:rsidP="00F464DE">
            <w:pPr>
              <w:rPr>
                <w:color w:val="00B050"/>
                <w:sz w:val="20"/>
              </w:rPr>
            </w:pPr>
          </w:p>
        </w:tc>
        <w:tc>
          <w:tcPr>
            <w:tcW w:w="2279" w:type="dxa"/>
          </w:tcPr>
          <w:p w14:paraId="034140DD" w14:textId="0E8B3EFD" w:rsidR="00F464DE" w:rsidRPr="00FE5AC0" w:rsidRDefault="00F464DE" w:rsidP="00F464DE">
            <w:pPr>
              <w:rPr>
                <w:color w:val="00B050"/>
                <w:sz w:val="20"/>
              </w:rPr>
            </w:pPr>
            <w:r w:rsidRPr="00FE5AC0">
              <w:rPr>
                <w:color w:val="00B050"/>
                <w:sz w:val="20"/>
              </w:rPr>
              <w:t xml:space="preserve">Laurent Cariou, Ming Gan, Liwen Chu, Jarkko Kneckt, </w:t>
            </w:r>
            <w:proofErr w:type="spellStart"/>
            <w:r w:rsidRPr="00FE5AC0">
              <w:rPr>
                <w:color w:val="00B050"/>
                <w:sz w:val="20"/>
              </w:rPr>
              <w:t>Namyeong</w:t>
            </w:r>
            <w:proofErr w:type="spellEnd"/>
            <w:r w:rsidRPr="00FE5AC0">
              <w:rPr>
                <w:color w:val="00B050"/>
                <w:sz w:val="20"/>
              </w:rPr>
              <w:t xml:space="preserve"> Kim, Cheng Chen,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Xiaofei Wang, James Yee, Yonggang Fang, </w:t>
            </w:r>
            <w:proofErr w:type="spellStart"/>
            <w:r w:rsidRPr="00FE5AC0">
              <w:rPr>
                <w:color w:val="00B050"/>
                <w:sz w:val="20"/>
              </w:rPr>
              <w:t>Liuming</w:t>
            </w:r>
            <w:proofErr w:type="spellEnd"/>
            <w:r w:rsidRPr="00FE5AC0">
              <w:rPr>
                <w:color w:val="00B050"/>
                <w:sz w:val="20"/>
              </w:rPr>
              <w:t xml:space="preserve"> Lu, Payam </w:t>
            </w:r>
            <w:proofErr w:type="spellStart"/>
            <w:r w:rsidRPr="00FE5AC0">
              <w:rPr>
                <w:color w:val="00B050"/>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Pr="00932A9A" w:rsidRDefault="00F464DE" w:rsidP="00F464DE">
            <w:pPr>
              <w:rPr>
                <w:sz w:val="20"/>
              </w:rPr>
            </w:pPr>
            <w:r w:rsidRPr="00932A9A">
              <w:rPr>
                <w:sz w:val="20"/>
              </w:rPr>
              <w:t>Motion 115, #SP91</w:t>
            </w:r>
          </w:p>
          <w:p w14:paraId="1CFF79E6" w14:textId="77777777" w:rsidR="00F464DE" w:rsidRPr="00932A9A" w:rsidRDefault="00F464DE" w:rsidP="00F464DE">
            <w:pPr>
              <w:rPr>
                <w:sz w:val="20"/>
              </w:rPr>
            </w:pPr>
            <w:r w:rsidRPr="00932A9A">
              <w:rPr>
                <w:sz w:val="20"/>
              </w:rPr>
              <w:t>Motion 115, #SP92</w:t>
            </w:r>
          </w:p>
          <w:p w14:paraId="0FF43EAE" w14:textId="77777777" w:rsidR="00F464DE" w:rsidRPr="00932A9A" w:rsidRDefault="00F464DE" w:rsidP="00F464DE">
            <w:pPr>
              <w:rPr>
                <w:sz w:val="20"/>
              </w:rPr>
            </w:pPr>
            <w:r w:rsidRPr="00932A9A">
              <w:rPr>
                <w:sz w:val="20"/>
              </w:rPr>
              <w:t>Motion 115, #SP93 (pending for reconfirmation with Laurent)</w:t>
            </w:r>
          </w:p>
          <w:p w14:paraId="5E2089E7" w14:textId="28154FB0" w:rsidR="00F464DE" w:rsidRPr="000B20DC" w:rsidRDefault="00F464DE" w:rsidP="00F464DE">
            <w:pPr>
              <w:rPr>
                <w:sz w:val="20"/>
              </w:rPr>
            </w:pPr>
            <w:r w:rsidRPr="00932A9A">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786D4A38" w14:textId="77777777" w:rsidR="00A861B7" w:rsidRPr="00140596" w:rsidRDefault="00A861B7" w:rsidP="00A861B7">
      <w:pPr>
        <w:rPr>
          <w:szCs w:val="22"/>
        </w:rPr>
      </w:pPr>
      <w:r w:rsidRPr="00140596">
        <w:rPr>
          <w:szCs w:val="22"/>
        </w:rPr>
        <w:t>802.11be agrees to include a Control field in Multi-Link element to indicate the presence of certain fields.</w:t>
      </w:r>
    </w:p>
    <w:p w14:paraId="13C53192" w14:textId="77777777" w:rsidR="00A861B7" w:rsidRPr="00140596" w:rsidRDefault="00A861B7" w:rsidP="00A861B7">
      <w:pPr>
        <w:rPr>
          <w:szCs w:val="22"/>
        </w:rPr>
      </w:pPr>
      <w:r w:rsidRPr="00140596">
        <w:rPr>
          <w:szCs w:val="22"/>
        </w:rPr>
        <w:t xml:space="preserve">[Motion 119, #SP124, </w:t>
      </w:r>
      <w:sdt>
        <w:sdtPr>
          <w:rPr>
            <w:szCs w:val="22"/>
          </w:rPr>
          <w:id w:val="-441608992"/>
          <w:citation/>
        </w:sdt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468FA1C3" w14:textId="77777777" w:rsidR="00A861B7" w:rsidRPr="00140596" w:rsidRDefault="00A861B7" w:rsidP="00A861B7">
      <w:pPr>
        <w:rPr>
          <w:szCs w:val="22"/>
        </w:rPr>
      </w:pPr>
    </w:p>
    <w:p w14:paraId="0414887F" w14:textId="77777777"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2DAB6C19" w14:textId="77777777" w:rsidR="00A861B7" w:rsidRPr="00140596" w:rsidRDefault="00A861B7" w:rsidP="00A861B7">
      <w:pPr>
        <w:pStyle w:val="ListParagraph"/>
        <w:ind w:left="0"/>
      </w:pPr>
    </w:p>
    <w:p w14:paraId="245EC94F" w14:textId="77777777"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728D515E" w14:textId="77777777" w:rsidR="002A3F52" w:rsidRPr="00475CEE" w:rsidRDefault="002A3F52" w:rsidP="002A3F52">
      <w:pPr>
        <w:rPr>
          <w:szCs w:val="22"/>
        </w:rPr>
      </w:pPr>
      <w:r w:rsidRPr="00475CEE">
        <w:rPr>
          <w:szCs w:val="22"/>
        </w:rPr>
        <w:t xml:space="preserve">802.11be shall define mechanism(s) for an AP of an AP MLD to advertise complete or partial information of other links:  </w:t>
      </w:r>
    </w:p>
    <w:p w14:paraId="32776887" w14:textId="77777777" w:rsidR="002A3F52" w:rsidRPr="00475CEE" w:rsidRDefault="002A3F52" w:rsidP="002A3F52">
      <w:pPr>
        <w:pStyle w:val="ListParagraph"/>
        <w:numPr>
          <w:ilvl w:val="0"/>
          <w:numId w:val="14"/>
        </w:numPr>
        <w:rPr>
          <w:szCs w:val="22"/>
        </w:rPr>
      </w:pPr>
      <w:r w:rsidRPr="00475CEE">
        <w:rPr>
          <w:szCs w:val="22"/>
        </w:rPr>
        <w:t xml:space="preserve">Partial information to prevent frame bloating.  </w:t>
      </w:r>
    </w:p>
    <w:p w14:paraId="29F1D3BE" w14:textId="77777777" w:rsidR="002A3F52" w:rsidRPr="00475CEE" w:rsidRDefault="002A3F52" w:rsidP="002A3F52">
      <w:pPr>
        <w:pStyle w:val="ListParagraph"/>
        <w:numPr>
          <w:ilvl w:val="0"/>
          <w:numId w:val="14"/>
        </w:numPr>
        <w:rPr>
          <w:szCs w:val="22"/>
        </w:rPr>
      </w:pPr>
      <w:r w:rsidRPr="00475CEE">
        <w:rPr>
          <w:szCs w:val="22"/>
        </w:rPr>
        <w:t xml:space="preserve">For example, frames exchanged during ML setup are expected to carry complete information while Beacon frame is expected to carry partial information.  </w:t>
      </w:r>
    </w:p>
    <w:p w14:paraId="3D54EB8D" w14:textId="77777777" w:rsidR="002A3F52" w:rsidRPr="00475CEE" w:rsidRDefault="002A3F52" w:rsidP="002A3F52">
      <w:pPr>
        <w:pStyle w:val="ListParagraph"/>
        <w:numPr>
          <w:ilvl w:val="0"/>
          <w:numId w:val="14"/>
        </w:numPr>
        <w:rPr>
          <w:szCs w:val="22"/>
        </w:rPr>
      </w:pPr>
      <w:r w:rsidRPr="00475CEE">
        <w:rPr>
          <w:szCs w:val="22"/>
        </w:rPr>
        <w:t xml:space="preserve">The exact set of elements/fields that constitute partial information is TBD. </w:t>
      </w:r>
    </w:p>
    <w:p w14:paraId="7DDD5DA8" w14:textId="77777777" w:rsidR="002A3F52" w:rsidRPr="00475CEE" w:rsidRDefault="002A3F52" w:rsidP="002A3F52">
      <w:pPr>
        <w:rPr>
          <w:b/>
          <w:szCs w:val="22"/>
        </w:rPr>
      </w:pPr>
      <w:r w:rsidRPr="00475CEE">
        <w:rPr>
          <w:szCs w:val="22"/>
        </w:rPr>
        <w:t xml:space="preserve">[Motion 115, #SP93, </w:t>
      </w:r>
      <w:sdt>
        <w:sdtPr>
          <w:rPr>
            <w:szCs w:val="22"/>
          </w:rPr>
          <w:id w:val="-1957252840"/>
          <w:citation/>
        </w:sdtPr>
        <w:sdtContent>
          <w:r w:rsidRPr="00475CEE">
            <w:rPr>
              <w:szCs w:val="22"/>
            </w:rPr>
            <w:fldChar w:fldCharType="begin"/>
          </w:r>
          <w:r w:rsidRPr="00475CEE">
            <w:rPr>
              <w:szCs w:val="22"/>
              <w:lang w:val="en-US"/>
            </w:rPr>
            <w:instrText xml:space="preserve"> CITATION 19_1755r5 \l 1033 </w:instrText>
          </w:r>
          <w:r w:rsidRPr="00475CEE">
            <w:rPr>
              <w:szCs w:val="22"/>
            </w:rPr>
            <w:fldChar w:fldCharType="separate"/>
          </w:r>
          <w:r w:rsidRPr="00475CEE">
            <w:rPr>
              <w:noProof/>
              <w:szCs w:val="22"/>
              <w:lang w:val="en-US"/>
            </w:rPr>
            <w:t>[14]</w:t>
          </w:r>
          <w:r w:rsidRPr="00475CEE">
            <w:rPr>
              <w:szCs w:val="22"/>
            </w:rPr>
            <w:fldChar w:fldCharType="end"/>
          </w:r>
        </w:sdtContent>
      </w:sdt>
      <w:r w:rsidRPr="00475CEE">
        <w:rPr>
          <w:szCs w:val="22"/>
        </w:rPr>
        <w:t xml:space="preserve"> and </w:t>
      </w:r>
      <w:sdt>
        <w:sdtPr>
          <w:rPr>
            <w:szCs w:val="22"/>
          </w:rPr>
          <w:id w:val="1438262590"/>
          <w:citation/>
        </w:sdtPr>
        <w:sdtContent>
          <w:r w:rsidRPr="00475CEE">
            <w:rPr>
              <w:szCs w:val="22"/>
            </w:rPr>
            <w:fldChar w:fldCharType="begin"/>
          </w:r>
          <w:r w:rsidRPr="00475CEE">
            <w:rPr>
              <w:szCs w:val="22"/>
              <w:lang w:val="en-US"/>
            </w:rPr>
            <w:instrText xml:space="preserve">CITATION 20_0356r3 \l 1033 </w:instrText>
          </w:r>
          <w:r w:rsidRPr="00475CEE">
            <w:rPr>
              <w:szCs w:val="22"/>
            </w:rPr>
            <w:fldChar w:fldCharType="separate"/>
          </w:r>
          <w:r w:rsidRPr="00475CEE">
            <w:rPr>
              <w:noProof/>
              <w:szCs w:val="22"/>
              <w:lang w:val="en-US"/>
            </w:rPr>
            <w:t>[115]</w:t>
          </w:r>
          <w:r w:rsidRPr="00475CEE">
            <w:rPr>
              <w:szCs w:val="22"/>
            </w:rPr>
            <w:fldChar w:fldCharType="end"/>
          </w:r>
        </w:sdtContent>
      </w:sdt>
      <w:r w:rsidRPr="00475CEE">
        <w:rPr>
          <w:szCs w:val="22"/>
        </w:rPr>
        <w:t>]</w:t>
      </w:r>
    </w:p>
    <w:p w14:paraId="55FC7B41" w14:textId="77777777" w:rsidR="002A3F52" w:rsidRDefault="002A3F52" w:rsidP="00A861B7">
      <w:pPr>
        <w:rPr>
          <w:szCs w:val="22"/>
        </w:rPr>
      </w:pPr>
    </w:p>
    <w:p w14:paraId="0F3D85A4" w14:textId="53614763" w:rsidR="00A861B7" w:rsidRPr="00140596" w:rsidRDefault="00A861B7" w:rsidP="00A861B7">
      <w:pPr>
        <w:rPr>
          <w:szCs w:val="22"/>
        </w:rPr>
      </w:pPr>
      <w:r w:rsidRPr="00140596">
        <w:rPr>
          <w:szCs w:val="22"/>
        </w:rPr>
        <w:t xml:space="preserve">802.11be agrees to define a new Multi-Link element (MLE) to report/describe multiple STAs of an MLD with at least the following characteristics:  </w:t>
      </w:r>
    </w:p>
    <w:p w14:paraId="463CA936" w14:textId="77777777" w:rsidR="00A861B7" w:rsidRPr="00140596" w:rsidRDefault="00A861B7" w:rsidP="00A861B7">
      <w:pPr>
        <w:pStyle w:val="ListParagraph"/>
        <w:numPr>
          <w:ilvl w:val="0"/>
          <w:numId w:val="11"/>
        </w:numPr>
        <w:rPr>
          <w:szCs w:val="22"/>
        </w:rPr>
      </w:pPr>
      <w:r w:rsidRPr="00140596">
        <w:rPr>
          <w:szCs w:val="22"/>
        </w:rPr>
        <w:t xml:space="preserve">MLD-level information may be included  </w:t>
      </w:r>
    </w:p>
    <w:p w14:paraId="20346525" w14:textId="77777777" w:rsidR="00A861B7" w:rsidRPr="00140596" w:rsidRDefault="00A861B7" w:rsidP="00A861B7">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1518FED5" w14:textId="77777777" w:rsidR="00A861B7" w:rsidRPr="00140596" w:rsidRDefault="00A861B7" w:rsidP="00A861B7">
      <w:pPr>
        <w:rPr>
          <w:szCs w:val="22"/>
        </w:rPr>
      </w:pPr>
      <w:r w:rsidRPr="00140596">
        <w:rPr>
          <w:szCs w:val="22"/>
        </w:rPr>
        <w:t>Note: a control field for the element is not considered as MLD-level information.</w:t>
      </w:r>
    </w:p>
    <w:p w14:paraId="7AF4E24E" w14:textId="77777777" w:rsidR="00A861B7" w:rsidRPr="00140596" w:rsidRDefault="00A861B7" w:rsidP="00A861B7">
      <w:pPr>
        <w:rPr>
          <w:szCs w:val="22"/>
        </w:rPr>
      </w:pPr>
      <w:r w:rsidRPr="00140596">
        <w:rPr>
          <w:szCs w:val="22"/>
        </w:rPr>
        <w:t xml:space="preserve">Note: Name can be changed. </w:t>
      </w:r>
    </w:p>
    <w:p w14:paraId="1F9ABBA1" w14:textId="531FC8D3" w:rsidR="00A861B7" w:rsidRPr="00140596" w:rsidRDefault="00A861B7" w:rsidP="00A861B7">
      <w:pPr>
        <w:rPr>
          <w:szCs w:val="22"/>
        </w:rPr>
      </w:pPr>
      <w:r w:rsidRPr="00140596">
        <w:rPr>
          <w:szCs w:val="22"/>
        </w:rPr>
        <w:t xml:space="preserve">[Motion 115, #SP98, </w:t>
      </w:r>
      <w:sdt>
        <w:sdtPr>
          <w:rPr>
            <w:szCs w:val="22"/>
          </w:rPr>
          <w:id w:val="326553329"/>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05681974" w14:textId="77777777" w:rsidR="005C0FDD" w:rsidRPr="00140596" w:rsidRDefault="005C0FDD"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 xml:space="preserve">Define the inheritance mechanism, similar to 802.11ax, so that the value of an element of a reported STA that is not present in a STA profile of a ML element, if any, included in a non-transmitted </w:t>
      </w:r>
      <w:r w:rsidRPr="00140596">
        <w:rPr>
          <w:szCs w:val="22"/>
        </w:rPr>
        <w:lastRenderedPageBreak/>
        <w:t>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3960EE3C"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4</w:t>
      </w:r>
      <w:r w:rsidR="00CD1E0F">
        <w:rPr>
          <w:bCs/>
          <w:sz w:val="20"/>
        </w:rPr>
        <w:t>.0</w:t>
      </w:r>
      <w:r>
        <w:rPr>
          <w:bCs/>
          <w:sz w:val="20"/>
        </w:rPr>
        <w:t>.</w:t>
      </w:r>
    </w:p>
    <w:p w14:paraId="4C3D819A" w14:textId="7F14DF68" w:rsidR="00AC7E4C" w:rsidRDefault="00AC7E4C">
      <w:pPr>
        <w:jc w:val="left"/>
        <w:rPr>
          <w:b/>
          <w:sz w:val="20"/>
        </w:rPr>
      </w:pPr>
      <w:r>
        <w:rPr>
          <w:b/>
          <w:sz w:val="20"/>
        </w:rPr>
        <w:br w:type="page"/>
      </w:r>
    </w:p>
    <w:p w14:paraId="41F7AD17" w14:textId="77777777" w:rsidR="00A52E5B" w:rsidRDefault="00A52E5B" w:rsidP="00A52E5B">
      <w:pPr>
        <w:pStyle w:val="H4"/>
        <w:numPr>
          <w:ilvl w:val="0"/>
          <w:numId w:val="23"/>
        </w:numPr>
        <w:rPr>
          <w:w w:val="100"/>
        </w:rPr>
      </w:pPr>
      <w:bookmarkStart w:id="0" w:name="RTF36363230343a2048342c312e"/>
      <w:bookmarkStart w:id="1" w:name="RTF35383439323a2048342c312e"/>
      <w:r>
        <w:rPr>
          <w:w w:val="100"/>
        </w:rPr>
        <w:lastRenderedPageBreak/>
        <w:t>Beacon frame format</w:t>
      </w:r>
      <w:bookmarkEnd w:id="0"/>
    </w:p>
    <w:p w14:paraId="1C2A7F00" w14:textId="77777777" w:rsidR="00A52E5B" w:rsidRPr="00602236" w:rsidRDefault="00A52E5B" w:rsidP="00A52E5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A52E5B">
        <w:trPr>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2F861313" w:rsidR="00A52E5B" w:rsidRDefault="00A52E5B" w:rsidP="00A52E5B">
                  <w:pPr>
                    <w:pStyle w:val="TableTitle"/>
                    <w:numPr>
                      <w:ilvl w:val="0"/>
                      <w:numId w:val="24"/>
                    </w:numPr>
                    <w:rPr>
                      <w:w w:val="1"/>
                    </w:rPr>
                  </w:pPr>
                  <w:bookmarkStart w:id="2" w:name="RTF33373131343a205461626c65"/>
                  <w:r>
                    <w:rPr>
                      <w:w w:val="100"/>
                    </w:rPr>
                    <w:t>Table 9-34 – Beacon frame body</w:t>
                  </w:r>
                  <w:bookmarkEnd w:id="2"/>
                  <w:r>
                    <w:rPr>
                      <w:w w:val="1"/>
                    </w:rPr>
                    <w:t xml:space="preserve"> </w:t>
                  </w:r>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2EBD3091" w:rsidR="0064101F" w:rsidRDefault="0064101F" w:rsidP="0064101F">
            <w:pPr>
              <w:pStyle w:val="CellBody"/>
            </w:pPr>
            <w:r w:rsidRPr="00814511">
              <w:t xml:space="preserve">The Multi-Link element is </w:t>
            </w:r>
            <w:r w:rsidR="005C0FDD">
              <w:t xml:space="preserve">optionally </w:t>
            </w:r>
            <w:r w:rsidRPr="00814511">
              <w:t xml:space="preserve">present if the </w:t>
            </w:r>
            <w:r w:rsidR="0048250E">
              <w:t>reporting</w:t>
            </w:r>
            <w:r w:rsidRPr="00814511">
              <w:t xml:space="preserve"> AP is affiliated with an AP MLD.</w:t>
            </w:r>
            <w:r w:rsidR="00456CEC">
              <w:t xml:space="preserve"> Otherwise it is not present.</w:t>
            </w:r>
          </w:p>
        </w:tc>
      </w:tr>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3" w:name="RTF37323435383a2048342c312e"/>
      <w:r>
        <w:rPr>
          <w:w w:val="100"/>
        </w:rPr>
        <w:t>Association Request frame format</w:t>
      </w:r>
      <w:bookmarkEnd w:id="3"/>
    </w:p>
    <w:p w14:paraId="4743B57C" w14:textId="77777777" w:rsidR="000D4FAF" w:rsidRPr="00602236" w:rsidRDefault="000D4FAF" w:rsidP="000D4FAF">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37475F01" w:rsidR="0038375B" w:rsidRDefault="000D4FAF" w:rsidP="0038375B">
            <w:pPr>
              <w:pStyle w:val="TableTitle"/>
              <w:numPr>
                <w:ilvl w:val="0"/>
                <w:numId w:val="26"/>
              </w:numPr>
              <w:rPr>
                <w:w w:val="1"/>
              </w:rPr>
            </w:pPr>
            <w:bookmarkStart w:id="4" w:name="RTF33313832333a205461626c65"/>
            <w:r>
              <w:rPr>
                <w:w w:val="100"/>
              </w:rPr>
              <w:t xml:space="preserve">Table – 9-36 – </w:t>
            </w:r>
            <w:r w:rsidR="0038375B">
              <w:rPr>
                <w:w w:val="100"/>
              </w:rPr>
              <w:t>Association Request frame body </w:t>
            </w:r>
            <w:bookmarkEnd w:id="4"/>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482187EF" w:rsidR="000D4FAF" w:rsidRDefault="000D4FAF" w:rsidP="000D4FAF">
            <w:pPr>
              <w:pStyle w:val="CellBody"/>
            </w:pPr>
            <w:r w:rsidRPr="00CA7ADB">
              <w:t xml:space="preserve">The Multi-Link element is present if the </w:t>
            </w:r>
            <w:r w:rsidR="0048250E">
              <w:t>reporting</w:t>
            </w:r>
            <w:r w:rsidR="0048250E" w:rsidRPr="00814511">
              <w:t xml:space="preserve"> </w:t>
            </w:r>
            <w:r>
              <w:t>STA</w:t>
            </w:r>
            <w:r w:rsidRPr="00CA7ADB">
              <w:t xml:space="preserve"> is affiliated with a</w:t>
            </w:r>
            <w:r>
              <w:t xml:space="preserve"> non-</w:t>
            </w:r>
            <w:r w:rsidRPr="00CA7ADB">
              <w:t>AP MLD.</w:t>
            </w:r>
            <w:r w:rsidR="00456CEC">
              <w:t xml:space="preserve"> Otherwise it is not present.</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1"/>
    </w:p>
    <w:p w14:paraId="7B975292" w14:textId="77777777" w:rsidR="00C64888" w:rsidRPr="00602236" w:rsidRDefault="00C64888" w:rsidP="00C64888">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447C78">
        <w:trPr>
          <w:jc w:val="center"/>
        </w:trPr>
        <w:tc>
          <w:tcPr>
            <w:tcW w:w="7830" w:type="dxa"/>
            <w:gridSpan w:val="3"/>
          </w:tcPr>
          <w:p w14:paraId="7747AF22" w14:textId="77777777" w:rsidR="00C64888" w:rsidRDefault="00C64888" w:rsidP="00C64888">
            <w:pPr>
              <w:pStyle w:val="TableTitle"/>
              <w:numPr>
                <w:ilvl w:val="0"/>
                <w:numId w:val="19"/>
              </w:numPr>
              <w:rPr>
                <w:w w:val="1"/>
              </w:rPr>
            </w:pPr>
            <w:r w:rsidRPr="00972ED7">
              <w:t>Table 9-37—</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447C78">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447C78">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447C78">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447C78">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36A85E28" w:rsidR="00C64888" w:rsidRPr="003C6A6E" w:rsidRDefault="00C64888" w:rsidP="00447C78">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 xml:space="preserve">the </w:t>
            </w:r>
            <w:r w:rsidR="0048250E">
              <w:rPr>
                <w:b w:val="0"/>
                <w:bCs w:val="0"/>
                <w:w w:val="100"/>
              </w:rPr>
              <w:t>reporting</w:t>
            </w:r>
            <w:r>
              <w:rPr>
                <w:b w:val="0"/>
                <w:bCs w:val="0"/>
                <w:w w:val="100"/>
              </w:rPr>
              <w:t xml:space="preserve"> AP is affiliated with an AP MLD.</w:t>
            </w:r>
            <w:r w:rsidR="00456CEC" w:rsidRPr="00456CEC">
              <w:rPr>
                <w:b w:val="0"/>
                <w:bCs w:val="0"/>
                <w:w w:val="100"/>
              </w:rPr>
              <w:t xml:space="preserve"> Otherwise it is not present.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5" w:name="RTF32353133313a2048342c312e"/>
      <w:r>
        <w:rPr>
          <w:w w:val="100"/>
        </w:rPr>
        <w:t>Reassociation Request frame format</w:t>
      </w:r>
      <w:bookmarkEnd w:id="5"/>
    </w:p>
    <w:p w14:paraId="000F5744" w14:textId="77777777" w:rsidR="004A10A3" w:rsidRPr="00602236" w:rsidRDefault="004A10A3" w:rsidP="004A10A3">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432AEC27" w:rsidR="004A10A3" w:rsidRDefault="00947116" w:rsidP="004A10A3">
            <w:pPr>
              <w:pStyle w:val="TableTitle"/>
              <w:numPr>
                <w:ilvl w:val="0"/>
                <w:numId w:val="28"/>
              </w:numPr>
              <w:rPr>
                <w:w w:val="1"/>
              </w:rPr>
            </w:pPr>
            <w:bookmarkStart w:id="6" w:name="RTF33383538353a205461626c65"/>
            <w:r>
              <w:rPr>
                <w:w w:val="100"/>
              </w:rPr>
              <w:t>Table 9-</w:t>
            </w:r>
            <w:r w:rsidR="00804FE8">
              <w:rPr>
                <w:w w:val="100"/>
              </w:rPr>
              <w:t>3</w:t>
            </w:r>
            <w:r>
              <w:rPr>
                <w:w w:val="100"/>
              </w:rPr>
              <w:t xml:space="preserve">8 – </w:t>
            </w:r>
            <w:r w:rsidR="004A10A3">
              <w:rPr>
                <w:w w:val="100"/>
              </w:rPr>
              <w:t>Reassociation Request frame body </w:t>
            </w:r>
            <w:bookmarkEnd w:id="6"/>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7430FE25" w:rsidR="004A10A3" w:rsidRDefault="004A10A3" w:rsidP="004A10A3">
            <w:pPr>
              <w:pStyle w:val="CellBody"/>
            </w:pPr>
            <w:r w:rsidRPr="00CA7ADB">
              <w:t xml:space="preserve">The Multi-Link element is present if the </w:t>
            </w:r>
            <w:r w:rsidR="0048250E">
              <w:t>reporting</w:t>
            </w:r>
            <w:r w:rsidR="0048250E" w:rsidRPr="00814511">
              <w:t xml:space="preserve"> </w:t>
            </w:r>
            <w:r>
              <w:t>STA</w:t>
            </w:r>
            <w:r w:rsidRPr="00CA7ADB">
              <w:t xml:space="preserve"> is affiliated with a</w:t>
            </w:r>
            <w:r>
              <w:t xml:space="preserve"> non-</w:t>
            </w:r>
            <w:r w:rsidRPr="00CA7ADB">
              <w:t>AP MLD.</w:t>
            </w:r>
            <w:r w:rsidR="00456CEC">
              <w:t xml:space="preserve"> Otherwise it is not present.</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7" w:name="RTF31363339393a2048342c312e"/>
      <w:r>
        <w:rPr>
          <w:w w:val="100"/>
        </w:rPr>
        <w:t>Reassociation Response frame format</w:t>
      </w:r>
      <w:bookmarkEnd w:id="7"/>
    </w:p>
    <w:p w14:paraId="368FBFF5" w14:textId="77777777" w:rsidR="00C64888" w:rsidRPr="000D70BB" w:rsidRDefault="00C64888" w:rsidP="00C64888">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660"/>
        <w:gridCol w:w="5310"/>
      </w:tblGrid>
      <w:tr w:rsidR="00C64888" w14:paraId="4C26E36F" w14:textId="77777777" w:rsidTr="00447C78">
        <w:trPr>
          <w:jc w:val="center"/>
        </w:trPr>
        <w:tc>
          <w:tcPr>
            <w:tcW w:w="8190" w:type="dxa"/>
            <w:gridSpan w:val="3"/>
            <w:vAlign w:val="center"/>
            <w:hideMark/>
          </w:tcPr>
          <w:p w14:paraId="43C3DDF5" w14:textId="07DE45D1" w:rsidR="00C64888" w:rsidRDefault="00C64888" w:rsidP="00C64888">
            <w:pPr>
              <w:pStyle w:val="TableTitle"/>
              <w:numPr>
                <w:ilvl w:val="0"/>
                <w:numId w:val="21"/>
              </w:numPr>
            </w:pPr>
            <w:bookmarkStart w:id="8" w:name="RTF32313634313a205461626c65"/>
            <w:r>
              <w:rPr>
                <w:w w:val="100"/>
              </w:rPr>
              <w:lastRenderedPageBreak/>
              <w:t>Reassociation Response frame body </w:t>
            </w:r>
            <w:bookmarkEnd w:id="8"/>
          </w:p>
        </w:tc>
      </w:tr>
      <w:tr w:rsidR="00C64888" w14:paraId="251DBF46" w14:textId="77777777" w:rsidTr="00FE4AE8">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447C78">
            <w:pPr>
              <w:pStyle w:val="CellHeading"/>
            </w:pPr>
            <w:r>
              <w:rPr>
                <w:w w:val="100"/>
              </w:rPr>
              <w:t>Order</w:t>
            </w:r>
          </w:p>
        </w:tc>
        <w:tc>
          <w:tcPr>
            <w:tcW w:w="16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447C78">
            <w:pPr>
              <w:pStyle w:val="CellHeading"/>
            </w:pPr>
            <w:r>
              <w:rPr>
                <w:w w:val="100"/>
              </w:rPr>
              <w:t>Notes</w:t>
            </w:r>
          </w:p>
        </w:tc>
      </w:tr>
      <w:tr w:rsidR="00D338C1" w:rsidRPr="000D4ACF" w14:paraId="61A261E4" w14:textId="77777777" w:rsidTr="00FE4AE8">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6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37D5026C"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 xml:space="preserve">the </w:t>
            </w:r>
            <w:r w:rsidR="0048250E" w:rsidRPr="0048250E">
              <w:rPr>
                <w:b w:val="0"/>
                <w:bCs w:val="0"/>
                <w:w w:val="100"/>
              </w:rPr>
              <w:t xml:space="preserve">reporting </w:t>
            </w:r>
            <w:r>
              <w:rPr>
                <w:b w:val="0"/>
                <w:bCs w:val="0"/>
                <w:w w:val="100"/>
              </w:rPr>
              <w:t>AP is affiliated with an AP MLD.</w:t>
            </w:r>
            <w:r w:rsidR="00456CEC" w:rsidRPr="00456CEC">
              <w:rPr>
                <w:b w:val="0"/>
                <w:bCs w:val="0"/>
                <w:w w:val="100"/>
              </w:rPr>
              <w:t xml:space="preserve"> Otherwise it is not present.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9" w:name="RTF31393638303a2048342c312e"/>
      <w:r>
        <w:rPr>
          <w:w w:val="100"/>
        </w:rPr>
        <w:t>Probe Request frame format</w:t>
      </w:r>
      <w:bookmarkEnd w:id="9"/>
    </w:p>
    <w:p w14:paraId="2D536ECB" w14:textId="77777777" w:rsidR="00F24748" w:rsidRPr="000D70BB" w:rsidRDefault="00F24748" w:rsidP="00F24748">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940"/>
        <w:gridCol w:w="5460"/>
      </w:tblGrid>
      <w:tr w:rsidR="00F24748" w14:paraId="6177A3F0" w14:textId="77777777" w:rsidTr="00F24748">
        <w:trPr>
          <w:jc w:val="center"/>
        </w:trPr>
        <w:tc>
          <w:tcPr>
            <w:tcW w:w="8520" w:type="dxa"/>
            <w:gridSpan w:val="3"/>
            <w:vAlign w:val="center"/>
            <w:hideMark/>
          </w:tcPr>
          <w:p w14:paraId="727083A7" w14:textId="1A758061" w:rsidR="00F24748" w:rsidRDefault="003C543A" w:rsidP="00F24748">
            <w:pPr>
              <w:pStyle w:val="TableTitle"/>
              <w:numPr>
                <w:ilvl w:val="0"/>
                <w:numId w:val="30"/>
              </w:numPr>
              <w:rPr>
                <w:w w:val="1"/>
              </w:rPr>
            </w:pPr>
            <w:bookmarkStart w:id="10" w:name="RTF32353032363a205461626c65"/>
            <w:r>
              <w:rPr>
                <w:w w:val="100"/>
              </w:rPr>
              <w:t xml:space="preserve">Table 9-40 – </w:t>
            </w:r>
            <w:r w:rsidR="00F24748">
              <w:rPr>
                <w:w w:val="100"/>
              </w:rPr>
              <w:t>Probe Request frame body</w:t>
            </w:r>
            <w:bookmarkEnd w:id="10"/>
            <w:r w:rsidR="00F24748">
              <w:rPr>
                <w:rFonts w:ascii="Times New Roman" w:hAnsi="Times New Roman" w:cs="Times New Roman"/>
                <w:b w:val="0"/>
                <w:bCs w:val="0"/>
                <w:w w:val="100"/>
              </w:rPr>
              <w:t xml:space="preserve"> </w:t>
            </w:r>
            <w:r w:rsidR="00F24748">
              <w:rPr>
                <w:w w:val="100"/>
              </w:rPr>
              <w:t> </w:t>
            </w:r>
          </w:p>
        </w:tc>
      </w:tr>
      <w:tr w:rsidR="00F24748" w14:paraId="7FC50FA4"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94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54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94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5460" w:type="dxa"/>
            <w:tcBorders>
              <w:top w:val="nil"/>
              <w:left w:val="single" w:sz="2" w:space="0" w:color="000000"/>
              <w:bottom w:val="single" w:sz="2" w:space="0" w:color="000000"/>
              <w:right w:val="single" w:sz="12" w:space="0" w:color="000000"/>
            </w:tcBorders>
            <w:hideMark/>
          </w:tcPr>
          <w:p w14:paraId="28F08858" w14:textId="01CAC04E" w:rsidR="0016679A" w:rsidRDefault="0016679A" w:rsidP="0016679A">
            <w:pPr>
              <w:pStyle w:val="CellBody"/>
            </w:pPr>
            <w:r w:rsidRPr="00CA7ADB">
              <w:t xml:space="preserve">The Multi-Link element is </w:t>
            </w:r>
            <w:r w:rsidR="005C0FDD">
              <w:t xml:space="preserve">optionally </w:t>
            </w:r>
            <w:r w:rsidRPr="00CA7ADB">
              <w:t xml:space="preserve">present if the </w:t>
            </w:r>
            <w:r w:rsidR="0048250E">
              <w:t>reporting</w:t>
            </w:r>
            <w:r w:rsidR="0048250E" w:rsidRPr="00814511">
              <w:t xml:space="preserve"> </w:t>
            </w:r>
            <w:r>
              <w:t>STA</w:t>
            </w:r>
            <w:r w:rsidRPr="00CA7ADB">
              <w:t xml:space="preserve"> is affiliated with a</w:t>
            </w:r>
            <w:r>
              <w:t xml:space="preserve"> non-</w:t>
            </w:r>
            <w:r w:rsidRPr="00CA7ADB">
              <w:t>AP MLD.</w:t>
            </w:r>
            <w:r w:rsidR="00456CEC">
              <w:t xml:space="preserve"> Otherwise it is not present.</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1" w:name="RTF35373238333a2048342c312e"/>
      <w:r>
        <w:rPr>
          <w:w w:val="100"/>
        </w:rPr>
        <w:t>Probe Response frame format</w:t>
      </w:r>
      <w:bookmarkEnd w:id="11"/>
    </w:p>
    <w:p w14:paraId="0F9A4F90" w14:textId="77777777" w:rsidR="002F5913" w:rsidRPr="000D70BB" w:rsidRDefault="002F5913" w:rsidP="002F5913">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290"/>
      </w:tblGrid>
      <w:tr w:rsidR="007E359C" w14:paraId="09AAB4D2" w14:textId="77777777" w:rsidTr="007E359C">
        <w:trPr>
          <w:jc w:val="center"/>
        </w:trPr>
        <w:tc>
          <w:tcPr>
            <w:tcW w:w="8620" w:type="dxa"/>
            <w:gridSpan w:val="3"/>
            <w:vAlign w:val="center"/>
            <w:hideMark/>
          </w:tcPr>
          <w:p w14:paraId="26A7AD29" w14:textId="56DE6067" w:rsidR="007E359C" w:rsidRDefault="002F5913" w:rsidP="007E359C">
            <w:pPr>
              <w:pStyle w:val="TableTitle"/>
              <w:numPr>
                <w:ilvl w:val="0"/>
                <w:numId w:val="32"/>
              </w:numPr>
              <w:rPr>
                <w:w w:val="1"/>
              </w:rPr>
            </w:pPr>
            <w:bookmarkStart w:id="12" w:name="RTF32343232343a205461626c65"/>
            <w:r>
              <w:rPr>
                <w:w w:val="100"/>
              </w:rPr>
              <w:t xml:space="preserve">Table 9-41 – </w:t>
            </w:r>
            <w:r w:rsidR="007E359C">
              <w:rPr>
                <w:w w:val="100"/>
              </w:rPr>
              <w:t>Probe Response frame body</w:t>
            </w:r>
            <w:bookmarkEnd w:id="12"/>
            <w:r w:rsidR="00AD0E4A">
              <w:rPr>
                <w:w w:val="1"/>
              </w:rPr>
              <w:t xml:space="preserve"> </w:t>
            </w:r>
          </w:p>
        </w:tc>
      </w:tr>
      <w:tr w:rsidR="007E359C" w14:paraId="2655E92D" w14:textId="77777777" w:rsidTr="00962B8E">
        <w:trPr>
          <w:trHeight w:val="19"/>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529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962B8E">
        <w:trPr>
          <w:trHeight w:val="17"/>
          <w:jc w:val="center"/>
        </w:trPr>
        <w:tc>
          <w:tcPr>
            <w:tcW w:w="112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221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5290" w:type="dxa"/>
            <w:tcBorders>
              <w:top w:val="nil"/>
              <w:left w:val="single" w:sz="2" w:space="0" w:color="000000"/>
              <w:bottom w:val="single" w:sz="2" w:space="0" w:color="000000"/>
              <w:right w:val="single" w:sz="12" w:space="0" w:color="000000"/>
            </w:tcBorders>
            <w:hideMark/>
          </w:tcPr>
          <w:p w14:paraId="3EEB453C" w14:textId="7A2B6278" w:rsidR="00562008" w:rsidRDefault="00562008" w:rsidP="00562008">
            <w:pPr>
              <w:pStyle w:val="CellBody"/>
            </w:pPr>
            <w:r w:rsidRPr="00B77319">
              <w:t>The Multi-Link element is</w:t>
            </w:r>
            <w:r w:rsidR="005C0FDD">
              <w:t xml:space="preserve"> optionally</w:t>
            </w:r>
            <w:r w:rsidRPr="00B77319">
              <w:t xml:space="preserve"> present if the </w:t>
            </w:r>
            <w:r w:rsidR="0048250E">
              <w:t>reporting</w:t>
            </w:r>
            <w:r w:rsidR="0048250E" w:rsidRPr="00814511">
              <w:t xml:space="preserve"> </w:t>
            </w:r>
            <w:r w:rsidRPr="00B77319">
              <w:t>AP is affiliated with an AP MLD.</w:t>
            </w:r>
            <w:r w:rsidR="00456CEC">
              <w:t xml:space="preserve"> Otherwise it is not present.</w:t>
            </w:r>
          </w:p>
        </w:tc>
      </w:tr>
    </w:tbl>
    <w:p w14:paraId="369B5F2C" w14:textId="77777777" w:rsidR="007E359C" w:rsidRDefault="007E359C" w:rsidP="00C64888">
      <w:pPr>
        <w:pStyle w:val="T"/>
        <w:rPr>
          <w:b/>
        </w:rPr>
      </w:pPr>
    </w:p>
    <w:p w14:paraId="643C41A6" w14:textId="77777777" w:rsidR="00C64888" w:rsidRDefault="00C64888" w:rsidP="00C64888">
      <w:pPr>
        <w:pStyle w:val="H3"/>
        <w:numPr>
          <w:ilvl w:val="0"/>
          <w:numId w:val="15"/>
        </w:numPr>
        <w:rPr>
          <w:w w:val="100"/>
        </w:rPr>
      </w:pPr>
      <w:bookmarkStart w:id="13" w:name="RTF39363935363a2048332c312e"/>
      <w:r>
        <w:rPr>
          <w:w w:val="100"/>
        </w:rPr>
        <w:t>Elements</w:t>
      </w:r>
      <w:bookmarkEnd w:id="13"/>
    </w:p>
    <w:p w14:paraId="76AF5C89" w14:textId="77777777" w:rsidR="00C64888" w:rsidRDefault="00C64888" w:rsidP="00C64888">
      <w:pPr>
        <w:pStyle w:val="H4"/>
        <w:numPr>
          <w:ilvl w:val="0"/>
          <w:numId w:val="16"/>
        </w:numPr>
        <w:rPr>
          <w:w w:val="100"/>
        </w:rPr>
      </w:pPr>
      <w:bookmarkStart w:id="14" w:name="RTF39323531343a2048342c312e"/>
      <w:r>
        <w:rPr>
          <w:w w:val="100"/>
        </w:rPr>
        <w:t>General</w:t>
      </w:r>
      <w:bookmarkEnd w:id="14"/>
    </w:p>
    <w:p w14:paraId="407DEECD" w14:textId="77777777" w:rsidR="00C64888" w:rsidRPr="00E831E8" w:rsidRDefault="00C64888" w:rsidP="00C64888">
      <w:pPr>
        <w:pStyle w:val="T"/>
        <w:rPr>
          <w:i/>
          <w:iCs/>
          <w:w w:val="100"/>
        </w:rPr>
      </w:pPr>
      <w:proofErr w:type="spellStart"/>
      <w:r w:rsidRPr="00E831E8">
        <w:rPr>
          <w:b/>
          <w:i/>
          <w:iCs/>
          <w:highlight w:val="yellow"/>
        </w:rPr>
        <w:t>TGbe</w:t>
      </w:r>
      <w:proofErr w:type="spellEnd"/>
      <w:r w:rsidRPr="00E831E8">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447C7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71F013EF" w:rsidR="00C64888" w:rsidRDefault="00C64888" w:rsidP="00C64888">
            <w:pPr>
              <w:pStyle w:val="TableTitle"/>
              <w:numPr>
                <w:ilvl w:val="0"/>
                <w:numId w:val="17"/>
              </w:numPr>
            </w:pPr>
            <w:bookmarkStart w:id="15" w:name="RTF34303735303a205461626c65"/>
            <w:r>
              <w:rPr>
                <w:w w:val="100"/>
              </w:rPr>
              <w:t>Element IDs </w:t>
            </w:r>
            <w:bookmarkEnd w:id="15"/>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447C78">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447C78">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447C78">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447C7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447C78">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447C78">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447C78">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447C78">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447C78">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447C78">
            <w:pPr>
              <w:pStyle w:val="CellHeading"/>
              <w:rPr>
                <w:b w:val="0"/>
                <w:bCs w:val="0"/>
                <w:w w:val="100"/>
              </w:rPr>
            </w:pPr>
            <w:r>
              <w:rPr>
                <w:b w:val="0"/>
                <w:bCs w:val="0"/>
                <w:w w:val="100"/>
              </w:rPr>
              <w:t>Yes</w:t>
            </w:r>
          </w:p>
        </w:tc>
      </w:tr>
    </w:tbl>
    <w:p w14:paraId="406140FD" w14:textId="77777777" w:rsidR="00C64888" w:rsidRDefault="00C64888" w:rsidP="00C64888">
      <w:pPr>
        <w:pStyle w:val="T"/>
        <w:rPr>
          <w:b/>
        </w:rPr>
      </w:pPr>
    </w:p>
    <w:p w14:paraId="6E07095E" w14:textId="77777777" w:rsidR="00C64888" w:rsidRPr="00CC7D68" w:rsidRDefault="00C64888" w:rsidP="00C64888">
      <w:pPr>
        <w:pStyle w:val="T"/>
        <w:rPr>
          <w:i/>
          <w:iCs/>
          <w:w w:val="100"/>
        </w:rPr>
      </w:pPr>
      <w:proofErr w:type="spellStart"/>
      <w:r w:rsidRPr="00CC7D68">
        <w:rPr>
          <w:b/>
          <w:i/>
          <w:iCs/>
          <w:highlight w:val="yellow"/>
        </w:rPr>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16" w:name="RTF35303437313a2048342c312e"/>
      <w:r w:rsidRPr="00B92FE9">
        <w:rPr>
          <w:w w:val="100"/>
        </w:rPr>
        <w:t xml:space="preserve">9.4.2.x </w:t>
      </w:r>
      <w:r w:rsidR="00C4008E" w:rsidRPr="00B92FE9">
        <w:rPr>
          <w:w w:val="100"/>
        </w:rPr>
        <w:t>Multi-Link</w:t>
      </w:r>
      <w:r w:rsidRPr="00B92FE9">
        <w:rPr>
          <w:w w:val="100"/>
        </w:rPr>
        <w:t xml:space="preserve"> element</w:t>
      </w:r>
      <w:bookmarkEnd w:id="16"/>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1FC4480" w14:textId="74FFBDD2" w:rsidR="00C64888" w:rsidRPr="00A31114" w:rsidRDefault="00C64888" w:rsidP="00C64888">
      <w:pPr>
        <w:pStyle w:val="T"/>
        <w:rPr>
          <w:w w:val="100"/>
        </w:rPr>
      </w:pPr>
    </w:p>
    <w:tbl>
      <w:tblPr>
        <w:tblW w:w="765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1080"/>
        <w:gridCol w:w="990"/>
        <w:gridCol w:w="990"/>
        <w:gridCol w:w="720"/>
        <w:gridCol w:w="1350"/>
      </w:tblGrid>
      <w:tr w:rsidR="006E600C" w14:paraId="1E125E7D" w14:textId="0336BEBD" w:rsidTr="0021190E">
        <w:trPr>
          <w:trHeight w:val="82"/>
          <w:jc w:val="center"/>
        </w:trPr>
        <w:tc>
          <w:tcPr>
            <w:tcW w:w="810" w:type="dxa"/>
            <w:gridSpan w:val="2"/>
            <w:tcMar>
              <w:top w:w="160" w:type="dxa"/>
              <w:left w:w="120" w:type="dxa"/>
              <w:bottom w:w="100" w:type="dxa"/>
              <w:right w:w="120" w:type="dxa"/>
            </w:tcMar>
            <w:vAlign w:val="center"/>
          </w:tcPr>
          <w:p w14:paraId="05DCAD6F" w14:textId="77777777" w:rsidR="006E600C" w:rsidRDefault="006E600C" w:rsidP="00CD1E0F">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6E600C" w:rsidRDefault="006E600C" w:rsidP="00CD1E0F">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6E600C" w:rsidRDefault="006E600C" w:rsidP="00CD1E0F">
            <w:pPr>
              <w:pStyle w:val="figuretext"/>
            </w:pPr>
            <w:r>
              <w:rPr>
                <w:w w:val="100"/>
              </w:rPr>
              <w:t>Length</w:t>
            </w:r>
          </w:p>
        </w:tc>
        <w:tc>
          <w:tcPr>
            <w:tcW w:w="1080" w:type="dxa"/>
            <w:tcBorders>
              <w:top w:val="single" w:sz="12" w:space="0" w:color="000000"/>
              <w:left w:val="single" w:sz="12" w:space="0" w:color="000000"/>
              <w:bottom w:val="single" w:sz="12" w:space="0" w:color="000000"/>
              <w:right w:val="single" w:sz="12" w:space="0" w:color="000000"/>
            </w:tcBorders>
          </w:tcPr>
          <w:p w14:paraId="2603891A" w14:textId="77777777" w:rsidR="006E600C" w:rsidRDefault="006E600C" w:rsidP="00CD1E0F">
            <w:pPr>
              <w:pStyle w:val="figuretext"/>
              <w:rPr>
                <w:w w:val="100"/>
              </w:rPr>
            </w:pPr>
            <w:r>
              <w:rPr>
                <w:w w:val="100"/>
              </w:rPr>
              <w:t>Element ID Extension</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6E600C" w:rsidRDefault="006E600C" w:rsidP="00CD1E0F">
            <w:pPr>
              <w:pStyle w:val="figuretext"/>
            </w:pPr>
            <w:r>
              <w:rPr>
                <w:w w:val="100"/>
              </w:rPr>
              <w:t>Multi-Link Control</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6E600C" w:rsidRDefault="006E600C" w:rsidP="00CD1E0F">
            <w:pPr>
              <w:pStyle w:val="figuretext"/>
            </w:pPr>
            <w:r>
              <w:rPr>
                <w:w w:val="100"/>
              </w:rPr>
              <w:t>MLD MAC Address</w:t>
            </w:r>
          </w:p>
        </w:tc>
        <w:tc>
          <w:tcPr>
            <w:tcW w:w="720" w:type="dxa"/>
            <w:tcBorders>
              <w:top w:val="single" w:sz="12" w:space="0" w:color="000000"/>
              <w:left w:val="single" w:sz="12" w:space="0" w:color="000000"/>
              <w:bottom w:val="single" w:sz="12" w:space="0" w:color="000000"/>
              <w:right w:val="single" w:sz="12" w:space="0" w:color="000000"/>
            </w:tcBorders>
          </w:tcPr>
          <w:p w14:paraId="5DB59C13" w14:textId="3A7AFACE" w:rsidR="006E600C" w:rsidRDefault="006E600C" w:rsidP="00CD1E0F">
            <w:pPr>
              <w:pStyle w:val="figuretext"/>
              <w:rPr>
                <w:w w:val="100"/>
              </w:rPr>
            </w:pPr>
            <w:r>
              <w:rPr>
                <w:w w:val="100"/>
              </w:rPr>
              <w:t>TBD</w:t>
            </w:r>
          </w:p>
        </w:tc>
        <w:tc>
          <w:tcPr>
            <w:tcW w:w="1350" w:type="dxa"/>
            <w:tcBorders>
              <w:top w:val="single" w:sz="12" w:space="0" w:color="000000"/>
              <w:left w:val="single" w:sz="12" w:space="0" w:color="000000"/>
              <w:bottom w:val="single" w:sz="12" w:space="0" w:color="000000"/>
              <w:right w:val="single" w:sz="12" w:space="0" w:color="000000"/>
            </w:tcBorders>
          </w:tcPr>
          <w:p w14:paraId="66400803" w14:textId="73F89C33" w:rsidR="006E600C" w:rsidRDefault="006E600C" w:rsidP="00CD1E0F">
            <w:pPr>
              <w:pStyle w:val="figuretext"/>
              <w:rPr>
                <w:w w:val="100"/>
              </w:rPr>
            </w:pPr>
            <w:r>
              <w:rPr>
                <w:w w:val="100"/>
              </w:rPr>
              <w:t xml:space="preserve">Optional </w:t>
            </w:r>
            <w:proofErr w:type="spellStart"/>
            <w:r>
              <w:rPr>
                <w:w w:val="100"/>
              </w:rPr>
              <w:t>Subelements</w:t>
            </w:r>
            <w:proofErr w:type="spellEnd"/>
          </w:p>
        </w:tc>
      </w:tr>
      <w:tr w:rsidR="006E600C" w14:paraId="0281BC2F" w14:textId="41805381" w:rsidTr="0021190E">
        <w:trPr>
          <w:trHeight w:val="19"/>
          <w:jc w:val="center"/>
        </w:trPr>
        <w:tc>
          <w:tcPr>
            <w:tcW w:w="810" w:type="dxa"/>
            <w:gridSpan w:val="2"/>
            <w:tcMar>
              <w:top w:w="160" w:type="dxa"/>
              <w:left w:w="120" w:type="dxa"/>
              <w:bottom w:w="100" w:type="dxa"/>
              <w:right w:w="120" w:type="dxa"/>
            </w:tcMar>
            <w:vAlign w:val="center"/>
            <w:hideMark/>
          </w:tcPr>
          <w:p w14:paraId="41BF9C74" w14:textId="77777777" w:rsidR="006E600C" w:rsidRDefault="006E600C" w:rsidP="00CD1E0F">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6E600C" w:rsidRDefault="006E600C" w:rsidP="00CD1E0F">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6E600C" w:rsidRDefault="006E600C" w:rsidP="00CD1E0F">
            <w:pPr>
              <w:pStyle w:val="figuretext"/>
            </w:pPr>
            <w:r>
              <w:rPr>
                <w:w w:val="100"/>
              </w:rPr>
              <w:t>1</w:t>
            </w:r>
          </w:p>
        </w:tc>
        <w:tc>
          <w:tcPr>
            <w:tcW w:w="1080" w:type="dxa"/>
          </w:tcPr>
          <w:p w14:paraId="737120A9" w14:textId="179917C6" w:rsidR="006E600C" w:rsidRDefault="006E600C" w:rsidP="00CD1E0F">
            <w:pPr>
              <w:pStyle w:val="figuretext"/>
              <w:rPr>
                <w:w w:val="100"/>
              </w:rPr>
            </w:pPr>
            <w:r>
              <w:rPr>
                <w:w w:val="100"/>
              </w:rPr>
              <w:t>1</w:t>
            </w:r>
          </w:p>
        </w:tc>
        <w:tc>
          <w:tcPr>
            <w:tcW w:w="990" w:type="dxa"/>
            <w:tcMar>
              <w:top w:w="160" w:type="dxa"/>
              <w:left w:w="120" w:type="dxa"/>
              <w:bottom w:w="100" w:type="dxa"/>
              <w:right w:w="120" w:type="dxa"/>
            </w:tcMar>
            <w:vAlign w:val="center"/>
            <w:hideMark/>
          </w:tcPr>
          <w:p w14:paraId="55FEE91B" w14:textId="77777777" w:rsidR="006E600C" w:rsidRDefault="006E600C" w:rsidP="00CD1E0F">
            <w:pPr>
              <w:pStyle w:val="figuretext"/>
            </w:pPr>
            <w:r>
              <w:rPr>
                <w:w w:val="100"/>
              </w:rPr>
              <w:t>2</w:t>
            </w:r>
          </w:p>
        </w:tc>
        <w:tc>
          <w:tcPr>
            <w:tcW w:w="990" w:type="dxa"/>
            <w:tcMar>
              <w:top w:w="160" w:type="dxa"/>
              <w:left w:w="120" w:type="dxa"/>
              <w:bottom w:w="100" w:type="dxa"/>
              <w:right w:w="120" w:type="dxa"/>
            </w:tcMar>
            <w:vAlign w:val="center"/>
            <w:hideMark/>
          </w:tcPr>
          <w:p w14:paraId="2F419870" w14:textId="766EE6CC" w:rsidR="006E600C" w:rsidRDefault="006E600C" w:rsidP="00CD1E0F">
            <w:pPr>
              <w:pStyle w:val="figuretext"/>
            </w:pPr>
            <w:r>
              <w:rPr>
                <w:w w:val="100"/>
              </w:rPr>
              <w:t>0 or 6</w:t>
            </w:r>
          </w:p>
        </w:tc>
        <w:tc>
          <w:tcPr>
            <w:tcW w:w="720" w:type="dxa"/>
          </w:tcPr>
          <w:p w14:paraId="50938A9E" w14:textId="535BBF9F" w:rsidR="006E600C" w:rsidRDefault="006E600C" w:rsidP="00CD1E0F">
            <w:pPr>
              <w:pStyle w:val="figuretext"/>
              <w:rPr>
                <w:w w:val="100"/>
              </w:rPr>
            </w:pPr>
            <w:r>
              <w:rPr>
                <w:w w:val="100"/>
              </w:rPr>
              <w:t>TBD</w:t>
            </w:r>
          </w:p>
        </w:tc>
        <w:tc>
          <w:tcPr>
            <w:tcW w:w="1350" w:type="dxa"/>
          </w:tcPr>
          <w:p w14:paraId="7310425E" w14:textId="7F1441F8" w:rsidR="006E600C" w:rsidRDefault="006E600C" w:rsidP="00CD1E0F">
            <w:pPr>
              <w:pStyle w:val="figuretext"/>
              <w:rPr>
                <w:w w:val="100"/>
              </w:rPr>
            </w:pPr>
            <w:r>
              <w:rPr>
                <w:w w:val="100"/>
              </w:rPr>
              <w:t>variable</w:t>
            </w:r>
          </w:p>
        </w:tc>
      </w:tr>
      <w:tr w:rsidR="003302BE" w14:paraId="0EFA2D1F" w14:textId="51CF0D6E" w:rsidTr="004073F8">
        <w:trPr>
          <w:trHeight w:val="24"/>
          <w:jc w:val="center"/>
        </w:trPr>
        <w:tc>
          <w:tcPr>
            <w:tcW w:w="765" w:type="dxa"/>
          </w:tcPr>
          <w:p w14:paraId="31ECCB31" w14:textId="77777777" w:rsidR="003302BE" w:rsidRDefault="003302BE" w:rsidP="00447C78">
            <w:pPr>
              <w:pStyle w:val="FigTitle"/>
              <w:rPr>
                <w:w w:val="100"/>
              </w:rPr>
            </w:pPr>
          </w:p>
        </w:tc>
        <w:tc>
          <w:tcPr>
            <w:tcW w:w="6885" w:type="dxa"/>
            <w:gridSpan w:val="8"/>
          </w:tcPr>
          <w:p w14:paraId="0F43036A" w14:textId="779533AF" w:rsidR="003302BE" w:rsidRDefault="003302BE" w:rsidP="00447C78">
            <w:pPr>
              <w:pStyle w:val="FigTitle"/>
              <w:rPr>
                <w:w w:val="100"/>
              </w:rPr>
            </w:pPr>
            <w:bookmarkStart w:id="17" w:name="RTF32373632313a204669677572"/>
            <w:r>
              <w:rPr>
                <w:w w:val="100"/>
              </w:rPr>
              <w:t>Figure 9-xxx1 – Multi-Link element format</w:t>
            </w:r>
            <w:bookmarkEnd w:id="17"/>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25B0A85B" w:rsidR="00C260CF" w:rsidRDefault="00C260CF" w:rsidP="00C64888">
      <w:pPr>
        <w:pStyle w:val="T"/>
        <w:rPr>
          <w:w w:val="100"/>
        </w:rPr>
      </w:pPr>
      <w:r>
        <w:rPr>
          <w:w w:val="100"/>
        </w:rPr>
        <w:t>The format of the Multi-Link Control field is defined in Figure 9-xxx2 (Multi-Link Control 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1440"/>
        <w:gridCol w:w="1440"/>
        <w:gridCol w:w="1440"/>
      </w:tblGrid>
      <w:tr w:rsidR="0020182D" w14:paraId="3976B248" w14:textId="77777777" w:rsidTr="0020182D">
        <w:trPr>
          <w:trHeight w:val="18"/>
          <w:jc w:val="center"/>
        </w:trPr>
        <w:tc>
          <w:tcPr>
            <w:tcW w:w="1350" w:type="dxa"/>
            <w:tcMar>
              <w:top w:w="160" w:type="dxa"/>
              <w:left w:w="120" w:type="dxa"/>
              <w:bottom w:w="100" w:type="dxa"/>
              <w:right w:w="120" w:type="dxa"/>
            </w:tcMar>
            <w:vAlign w:val="center"/>
          </w:tcPr>
          <w:p w14:paraId="02D8E8AD" w14:textId="77777777" w:rsidR="0020182D" w:rsidRDefault="0020182D" w:rsidP="00447C78">
            <w:pPr>
              <w:pStyle w:val="figuretext"/>
              <w:rPr>
                <w:w w:val="1"/>
              </w:rPr>
            </w:pPr>
          </w:p>
        </w:tc>
        <w:tc>
          <w:tcPr>
            <w:tcW w:w="1440" w:type="dxa"/>
            <w:tcBorders>
              <w:bottom w:val="single" w:sz="4" w:space="0" w:color="auto"/>
            </w:tcBorders>
          </w:tcPr>
          <w:p w14:paraId="08CBFF53" w14:textId="4186BEA7" w:rsidR="0020182D" w:rsidRDefault="008C2737" w:rsidP="00447C78">
            <w:pPr>
              <w:pStyle w:val="figuretext"/>
              <w:rPr>
                <w:w w:val="100"/>
              </w:rPr>
            </w:pPr>
            <w:r>
              <w:rPr>
                <w:w w:val="100"/>
              </w:rPr>
              <w:t>B0 – B2</w:t>
            </w:r>
          </w:p>
        </w:tc>
        <w:tc>
          <w:tcPr>
            <w:tcW w:w="1440" w:type="dxa"/>
            <w:tcBorders>
              <w:bottom w:val="single" w:sz="4" w:space="0" w:color="auto"/>
            </w:tcBorders>
            <w:tcMar>
              <w:top w:w="160" w:type="dxa"/>
              <w:left w:w="120" w:type="dxa"/>
              <w:bottom w:w="100" w:type="dxa"/>
              <w:right w:w="120" w:type="dxa"/>
            </w:tcMar>
            <w:vAlign w:val="center"/>
          </w:tcPr>
          <w:p w14:paraId="5662EDA4" w14:textId="01692700" w:rsidR="0020182D" w:rsidRDefault="008C2737" w:rsidP="00447C78">
            <w:pPr>
              <w:pStyle w:val="figuretext"/>
              <w:rPr>
                <w:w w:val="100"/>
              </w:rPr>
            </w:pPr>
            <w:r>
              <w:rPr>
                <w:w w:val="100"/>
              </w:rPr>
              <w:t>B3</w:t>
            </w:r>
          </w:p>
        </w:tc>
        <w:tc>
          <w:tcPr>
            <w:tcW w:w="1440" w:type="dxa"/>
            <w:tcBorders>
              <w:bottom w:val="single" w:sz="4" w:space="0" w:color="auto"/>
            </w:tcBorders>
            <w:tcMar>
              <w:top w:w="160" w:type="dxa"/>
              <w:left w:w="120" w:type="dxa"/>
              <w:bottom w:w="100" w:type="dxa"/>
              <w:right w:w="120" w:type="dxa"/>
            </w:tcMar>
            <w:vAlign w:val="center"/>
          </w:tcPr>
          <w:p w14:paraId="2C43A0A5" w14:textId="54C3FFF1" w:rsidR="0020182D" w:rsidRDefault="0020182D" w:rsidP="00447C78">
            <w:pPr>
              <w:pStyle w:val="figuretext"/>
            </w:pPr>
            <w:r>
              <w:t>TBD</w:t>
            </w:r>
          </w:p>
        </w:tc>
      </w:tr>
      <w:tr w:rsidR="0020182D" w14:paraId="355C03EC" w14:textId="77777777" w:rsidTr="0020182D">
        <w:trPr>
          <w:trHeight w:val="18"/>
          <w:jc w:val="center"/>
        </w:trPr>
        <w:tc>
          <w:tcPr>
            <w:tcW w:w="1350" w:type="dxa"/>
            <w:tcBorders>
              <w:right w:val="single" w:sz="4" w:space="0" w:color="auto"/>
            </w:tcBorders>
            <w:tcMar>
              <w:top w:w="160" w:type="dxa"/>
              <w:left w:w="120" w:type="dxa"/>
              <w:bottom w:w="100" w:type="dxa"/>
              <w:right w:w="120" w:type="dxa"/>
            </w:tcMar>
            <w:vAlign w:val="center"/>
          </w:tcPr>
          <w:p w14:paraId="7EC3A46C" w14:textId="77777777" w:rsidR="0020182D" w:rsidRDefault="0020182D" w:rsidP="00447C78">
            <w:pPr>
              <w:pStyle w:val="figuretext"/>
              <w:rPr>
                <w:w w:val="1"/>
              </w:rPr>
            </w:pPr>
          </w:p>
        </w:tc>
        <w:tc>
          <w:tcPr>
            <w:tcW w:w="1440" w:type="dxa"/>
            <w:tcBorders>
              <w:top w:val="single" w:sz="4" w:space="0" w:color="auto"/>
              <w:bottom w:val="single" w:sz="4" w:space="0" w:color="auto"/>
              <w:right w:val="single" w:sz="4" w:space="0" w:color="auto"/>
            </w:tcBorders>
          </w:tcPr>
          <w:p w14:paraId="73BE7675" w14:textId="39ED593D" w:rsidR="0020182D" w:rsidRDefault="0020182D" w:rsidP="00447C78">
            <w:pPr>
              <w:pStyle w:val="figuretext"/>
              <w:rPr>
                <w:w w:val="100"/>
              </w:rPr>
            </w:pPr>
            <w:r>
              <w:rPr>
                <w:w w:val="100"/>
              </w:rPr>
              <w:t>Number of Supported links</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287D1E6" w14:textId="150ECC40" w:rsidR="0020182D" w:rsidRDefault="0020182D" w:rsidP="00447C78">
            <w:pPr>
              <w:pStyle w:val="figuretext"/>
            </w:pPr>
            <w:r>
              <w:rPr>
                <w:w w:val="100"/>
              </w:rPr>
              <w:t>MLD MAC Address Present</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15C84B5" w14:textId="54ACE50C" w:rsidR="0020182D" w:rsidRDefault="0020182D" w:rsidP="00447C78">
            <w:pPr>
              <w:pStyle w:val="figuretext"/>
            </w:pPr>
            <w:r>
              <w:t>TBD</w:t>
            </w:r>
          </w:p>
        </w:tc>
      </w:tr>
      <w:tr w:rsidR="0020182D" w14:paraId="224C6CEB" w14:textId="77777777" w:rsidTr="0020182D">
        <w:trPr>
          <w:trHeight w:val="21"/>
          <w:jc w:val="center"/>
        </w:trPr>
        <w:tc>
          <w:tcPr>
            <w:tcW w:w="1350" w:type="dxa"/>
            <w:tcMar>
              <w:top w:w="160" w:type="dxa"/>
              <w:left w:w="120" w:type="dxa"/>
              <w:bottom w:w="100" w:type="dxa"/>
              <w:right w:w="120" w:type="dxa"/>
            </w:tcMar>
            <w:vAlign w:val="center"/>
            <w:hideMark/>
          </w:tcPr>
          <w:p w14:paraId="260F4B5A" w14:textId="787FB78D" w:rsidR="0020182D" w:rsidRDefault="0020182D" w:rsidP="00447C78">
            <w:pPr>
              <w:pStyle w:val="figuretext"/>
            </w:pPr>
            <w:r>
              <w:rPr>
                <w:w w:val="100"/>
              </w:rPr>
              <w:t>Bits:</w:t>
            </w:r>
          </w:p>
        </w:tc>
        <w:tc>
          <w:tcPr>
            <w:tcW w:w="1440" w:type="dxa"/>
            <w:tcBorders>
              <w:top w:val="single" w:sz="4" w:space="0" w:color="auto"/>
            </w:tcBorders>
          </w:tcPr>
          <w:p w14:paraId="04B363F5" w14:textId="61853999" w:rsidR="0020182D" w:rsidRDefault="0020182D" w:rsidP="00447C78">
            <w:pPr>
              <w:pStyle w:val="figuretext"/>
              <w:rPr>
                <w:w w:val="100"/>
              </w:rPr>
            </w:pPr>
            <w:r>
              <w:rPr>
                <w:w w:val="100"/>
              </w:rPr>
              <w:t>3</w:t>
            </w:r>
          </w:p>
        </w:tc>
        <w:tc>
          <w:tcPr>
            <w:tcW w:w="1440" w:type="dxa"/>
            <w:tcBorders>
              <w:top w:val="single" w:sz="4" w:space="0" w:color="auto"/>
              <w:left w:val="nil"/>
              <w:bottom w:val="nil"/>
              <w:right w:val="nil"/>
            </w:tcBorders>
            <w:tcMar>
              <w:top w:w="160" w:type="dxa"/>
              <w:left w:w="120" w:type="dxa"/>
              <w:bottom w:w="100" w:type="dxa"/>
              <w:right w:w="120" w:type="dxa"/>
            </w:tcMar>
            <w:vAlign w:val="center"/>
            <w:hideMark/>
          </w:tcPr>
          <w:p w14:paraId="33CA94A3" w14:textId="6CD36415" w:rsidR="0020182D" w:rsidRDefault="0020182D" w:rsidP="00447C78">
            <w:pPr>
              <w:pStyle w:val="figuretext"/>
            </w:pPr>
            <w:r>
              <w:rPr>
                <w:w w:val="100"/>
              </w:rPr>
              <w:t>1</w:t>
            </w:r>
          </w:p>
        </w:tc>
        <w:tc>
          <w:tcPr>
            <w:tcW w:w="1440" w:type="dxa"/>
            <w:tcBorders>
              <w:top w:val="single" w:sz="4" w:space="0" w:color="auto"/>
              <w:left w:val="nil"/>
              <w:bottom w:val="nil"/>
            </w:tcBorders>
            <w:tcMar>
              <w:top w:w="160" w:type="dxa"/>
              <w:left w:w="120" w:type="dxa"/>
              <w:bottom w:w="100" w:type="dxa"/>
              <w:right w:w="120" w:type="dxa"/>
            </w:tcMar>
            <w:vAlign w:val="center"/>
            <w:hideMark/>
          </w:tcPr>
          <w:p w14:paraId="233423C1" w14:textId="1857B0ED" w:rsidR="0020182D" w:rsidRDefault="0020182D" w:rsidP="00447C78">
            <w:pPr>
              <w:pStyle w:val="figuretext"/>
            </w:pPr>
            <w:r>
              <w:rPr>
                <w:w w:val="100"/>
              </w:rPr>
              <w:t>TBD</w:t>
            </w:r>
          </w:p>
        </w:tc>
      </w:tr>
    </w:tbl>
    <w:p w14:paraId="053776BD" w14:textId="550F6216" w:rsidR="006E600C" w:rsidRPr="006E600C" w:rsidRDefault="006E600C" w:rsidP="006E600C">
      <w:pPr>
        <w:pStyle w:val="T"/>
        <w:jc w:val="center"/>
        <w:rPr>
          <w:b/>
          <w:bCs/>
          <w:w w:val="100"/>
        </w:rPr>
      </w:pPr>
      <w:r w:rsidRPr="006E600C">
        <w:rPr>
          <w:b/>
          <w:bCs/>
          <w:w w:val="100"/>
        </w:rPr>
        <w:t>Figure 9-xxx2 – Multi-Link Control field format</w:t>
      </w:r>
    </w:p>
    <w:p w14:paraId="195332B9" w14:textId="1C832162" w:rsidR="0020182D" w:rsidRDefault="0020182D" w:rsidP="00C64888">
      <w:pPr>
        <w:pStyle w:val="T"/>
        <w:rPr>
          <w:w w:val="100"/>
        </w:rPr>
      </w:pPr>
      <w:r>
        <w:rPr>
          <w:w w:val="100"/>
        </w:rPr>
        <w:t>The Number Of Link Supported subfield carries the number of links supported by the MLD whose STA transmitted the frame carrying the element.</w:t>
      </w:r>
    </w:p>
    <w:p w14:paraId="58067DBA" w14:textId="05413770" w:rsidR="003F20E3" w:rsidRDefault="003F20E3" w:rsidP="00C64888">
      <w:pPr>
        <w:pStyle w:val="T"/>
        <w:rPr>
          <w:w w:val="100"/>
        </w:rPr>
      </w:pPr>
      <w:r>
        <w:rPr>
          <w:w w:val="100"/>
        </w:rPr>
        <w:t xml:space="preserve">The MLD MAC Address Present subfield is set to 1 if the MLD MAC Address field is </w:t>
      </w:r>
      <w:r w:rsidR="003E3DA4">
        <w:rPr>
          <w:w w:val="100"/>
        </w:rPr>
        <w:t>present</w:t>
      </w:r>
      <w:r>
        <w:rPr>
          <w:w w:val="100"/>
        </w:rPr>
        <w:t xml:space="preserve"> in the element</w:t>
      </w:r>
      <w:r w:rsidR="00B02F74">
        <w:rPr>
          <w:w w:val="100"/>
        </w:rPr>
        <w:t>.</w:t>
      </w:r>
      <w:r w:rsidR="005777DA">
        <w:rPr>
          <w:w w:val="100"/>
        </w:rPr>
        <w:t xml:space="preserve"> Otherwise the subfield is set to 0.</w:t>
      </w:r>
      <w:r w:rsidR="00634AFC">
        <w:rPr>
          <w:w w:val="100"/>
        </w:rPr>
        <w:t xml:space="preserve"> The condition when MLD MAC Address is carried in this element are defined in clause 33.a.b.c</w:t>
      </w:r>
      <w:r w:rsidR="00A31114">
        <w:rPr>
          <w:w w:val="100"/>
        </w:rPr>
        <w:t xml:space="preserve"> (</w:t>
      </w:r>
      <w:r w:rsidR="00A31114" w:rsidRPr="00A31114">
        <w:rPr>
          <w:w w:val="100"/>
        </w:rPr>
        <w:t>Usage and Rules of Multi-Link element in the context of multi-link setup</w:t>
      </w:r>
      <w:r w:rsidR="00A31114">
        <w:rPr>
          <w:w w:val="100"/>
        </w:rPr>
        <w:t>).</w:t>
      </w:r>
    </w:p>
    <w:p w14:paraId="1571D4CE" w14:textId="7B543242" w:rsidR="008E3928" w:rsidRDefault="00785DBC" w:rsidP="00C64888">
      <w:pPr>
        <w:pStyle w:val="T"/>
        <w:rPr>
          <w:w w:val="100"/>
        </w:rPr>
      </w:pPr>
      <w:r>
        <w:rPr>
          <w:w w:val="100"/>
        </w:rPr>
        <w:t>O</w:t>
      </w:r>
      <w:r w:rsidR="008E3928">
        <w:rPr>
          <w:w w:val="100"/>
        </w:rPr>
        <w:t>ther subfields are TBD</w:t>
      </w:r>
    </w:p>
    <w:p w14:paraId="22697915" w14:textId="316702F0" w:rsidR="00CA28E3" w:rsidRDefault="00127DE6" w:rsidP="00C64888">
      <w:pPr>
        <w:pStyle w:val="T"/>
        <w:rPr>
          <w:w w:val="100"/>
        </w:rPr>
      </w:pPr>
      <w:r w:rsidRPr="00127DE6">
        <w:rPr>
          <w:w w:val="100"/>
        </w:rPr>
        <w:t>The M</w:t>
      </w:r>
      <w:r>
        <w:rPr>
          <w:w w:val="100"/>
        </w:rPr>
        <w:t xml:space="preserve">LD MAC Address field </w:t>
      </w:r>
      <w:r w:rsidR="003E3DA4">
        <w:rPr>
          <w:w w:val="100"/>
        </w:rPr>
        <w:t>specifies</w:t>
      </w:r>
      <w:r>
        <w:rPr>
          <w:w w:val="100"/>
        </w:rPr>
        <w:t xml:space="preserve"> the MAC Address of the MLD.</w:t>
      </w:r>
    </w:p>
    <w:p w14:paraId="018CD655" w14:textId="059C015D" w:rsidR="00216E08" w:rsidRDefault="00216E08" w:rsidP="00216E08">
      <w:pPr>
        <w:pStyle w:val="T"/>
        <w:rPr>
          <w:w w:val="100"/>
        </w:rPr>
      </w:pPr>
      <w:r>
        <w:rPr>
          <w:w w:val="100"/>
        </w:rPr>
        <w:t>Other fields are TBD</w:t>
      </w:r>
    </w:p>
    <w:p w14:paraId="29F08E4C" w14:textId="77777777" w:rsidR="001A555D" w:rsidRDefault="001A555D" w:rsidP="001A555D">
      <w:pPr>
        <w:pStyle w:val="T"/>
        <w:rPr>
          <w:w w:val="100"/>
          <w:lang w:val="en-GB"/>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78845A63" w14:textId="4584134C" w:rsidR="001A555D" w:rsidRDefault="001A555D" w:rsidP="001A555D">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r>
        <w:rPr>
          <w:w w:val="100"/>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447C78">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18" w:name="RTF37353531313a205461626c65"/>
            <w:r>
              <w:rPr>
                <w:w w:val="100"/>
              </w:rPr>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18"/>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447C78">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447C78">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447C78">
            <w:pPr>
              <w:pStyle w:val="CellHeading"/>
            </w:pPr>
            <w:r>
              <w:rPr>
                <w:w w:val="100"/>
              </w:rPr>
              <w:t>Extensible</w:t>
            </w:r>
          </w:p>
        </w:tc>
      </w:tr>
      <w:tr w:rsidR="00E73395" w14:paraId="7495F2BC"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358D1" w14:textId="5ACF0F00" w:rsidR="00E73395" w:rsidRDefault="00D27363" w:rsidP="00E73395">
            <w:pPr>
              <w:pStyle w:val="CellBody"/>
              <w:jc w:val="center"/>
              <w:rPr>
                <w:w w:val="100"/>
              </w:rPr>
            </w:pPr>
            <w:r>
              <w:rPr>
                <w:w w:val="100"/>
              </w:rPr>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3481C" w14:textId="5E1DC4FE" w:rsidR="00E73395" w:rsidRDefault="00E73395" w:rsidP="00E73395">
            <w:pPr>
              <w:pStyle w:val="CellBody"/>
              <w:rPr>
                <w:w w:val="100"/>
              </w:rPr>
            </w:pPr>
            <w:r>
              <w:rPr>
                <w:w w:val="100"/>
              </w:rPr>
              <w:t>Per-STA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320927" w14:textId="28655F43" w:rsidR="00E73395" w:rsidRDefault="00E73395" w:rsidP="00E73395">
            <w:pPr>
              <w:pStyle w:val="CellBody"/>
              <w:jc w:val="center"/>
              <w:rPr>
                <w:w w:val="100"/>
              </w:rPr>
            </w:pPr>
            <w:r>
              <w:rPr>
                <w:w w:val="100"/>
              </w:rPr>
              <w:t>Yes</w:t>
            </w:r>
          </w:p>
        </w:tc>
      </w:tr>
      <w:tr w:rsidR="00E73395"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06895F53" w:rsidR="00E73395" w:rsidRDefault="00FA7ED3" w:rsidP="00E73395">
            <w:pPr>
              <w:pStyle w:val="CellBody"/>
              <w:jc w:val="center"/>
            </w:pPr>
            <w:r>
              <w:rPr>
                <w:w w:val="100"/>
              </w:rPr>
              <w:t>2</w:t>
            </w:r>
            <w:r w:rsidR="00E73395">
              <w:rPr>
                <w:w w:val="100"/>
              </w:rPr>
              <w:t>–220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E73395" w:rsidRDefault="00E73395" w:rsidP="00E73395">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E73395" w:rsidRDefault="00E73395" w:rsidP="00E73395">
            <w:pPr>
              <w:pStyle w:val="CellBody"/>
              <w:jc w:val="center"/>
            </w:pPr>
          </w:p>
        </w:tc>
      </w:tr>
      <w:tr w:rsidR="00E73395"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E73395" w:rsidRDefault="00E73395" w:rsidP="00E73395">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E73395" w:rsidRDefault="00E73395" w:rsidP="00E73395">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E73395" w:rsidRDefault="00E73395" w:rsidP="00E73395">
            <w:pPr>
              <w:pStyle w:val="CellBody"/>
              <w:jc w:val="center"/>
            </w:pPr>
            <w:r>
              <w:rPr>
                <w:w w:val="100"/>
              </w:rPr>
              <w:t>Vendor defined</w:t>
            </w:r>
          </w:p>
        </w:tc>
      </w:tr>
      <w:tr w:rsidR="00E73395"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E73395" w:rsidRDefault="00E73395" w:rsidP="00E73395">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E73395" w:rsidRDefault="00E73395" w:rsidP="00E73395">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E73395" w:rsidRDefault="00E73395" w:rsidP="00E73395">
            <w:pPr>
              <w:pStyle w:val="CellBody"/>
              <w:jc w:val="center"/>
            </w:pPr>
          </w:p>
        </w:tc>
      </w:tr>
    </w:tbl>
    <w:p w14:paraId="1FE9C6CF" w14:textId="77777777" w:rsidR="005B2AF0" w:rsidRDefault="005B2AF0" w:rsidP="004964AD">
      <w:pPr>
        <w:pStyle w:val="T"/>
        <w:spacing w:after="0"/>
        <w:rPr>
          <w:w w:val="100"/>
          <w:highlight w:val="yellow"/>
        </w:rPr>
      </w:pPr>
    </w:p>
    <w:p w14:paraId="1D55125E" w14:textId="0C86248B" w:rsidR="004A0FF9" w:rsidRPr="005B2AF0" w:rsidRDefault="00EF34CE" w:rsidP="004964AD">
      <w:pPr>
        <w:pStyle w:val="T"/>
        <w:spacing w:after="0"/>
        <w:rPr>
          <w:w w:val="100"/>
        </w:rPr>
      </w:pPr>
      <w:r w:rsidRPr="005B2AF0">
        <w:rPr>
          <w:w w:val="100"/>
        </w:rPr>
        <w:lastRenderedPageBreak/>
        <w:t xml:space="preserve">Each Per-STA Profile </w:t>
      </w:r>
      <w:proofErr w:type="spellStart"/>
      <w:r w:rsidRPr="005B2AF0">
        <w:rPr>
          <w:w w:val="100"/>
        </w:rPr>
        <w:t>subelement</w:t>
      </w:r>
      <w:proofErr w:type="spellEnd"/>
      <w:r w:rsidRPr="005B2AF0">
        <w:rPr>
          <w:w w:val="100"/>
        </w:rPr>
        <w:t xml:space="preserve"> </w:t>
      </w:r>
      <w:r w:rsidR="00240133">
        <w:rPr>
          <w:w w:val="100"/>
        </w:rPr>
        <w:t>carries</w:t>
      </w:r>
      <w:r w:rsidRPr="005B2AF0">
        <w:rPr>
          <w:w w:val="100"/>
        </w:rPr>
        <w:t xml:space="preserve"> a</w:t>
      </w:r>
      <w:r w:rsidR="00FF05E8">
        <w:rPr>
          <w:w w:val="100"/>
        </w:rPr>
        <w:t xml:space="preserve"> </w:t>
      </w:r>
      <w:r w:rsidR="007B3D64">
        <w:rPr>
          <w:w w:val="100"/>
        </w:rPr>
        <w:t>set</w:t>
      </w:r>
      <w:r w:rsidRPr="005B2AF0">
        <w:rPr>
          <w:w w:val="100"/>
        </w:rPr>
        <w:t xml:space="preserve"> of elements for a </w:t>
      </w:r>
      <w:r w:rsidR="00BD6715">
        <w:rPr>
          <w:w w:val="100"/>
        </w:rPr>
        <w:t>report</w:t>
      </w:r>
      <w:r w:rsidR="007B3D64">
        <w:rPr>
          <w:w w:val="100"/>
        </w:rPr>
        <w:t>e</w:t>
      </w:r>
      <w:r w:rsidR="00BD6715">
        <w:rPr>
          <w:w w:val="100"/>
        </w:rPr>
        <w:t xml:space="preserve">d </w:t>
      </w:r>
      <w:r w:rsidRPr="005B2AF0">
        <w:rPr>
          <w:w w:val="100"/>
        </w:rPr>
        <w:t xml:space="preserve">STA. </w:t>
      </w:r>
      <w:r w:rsidR="007B3D64">
        <w:rPr>
          <w:w w:val="100"/>
        </w:rPr>
        <w:t>T</w:t>
      </w:r>
      <w:r w:rsidR="000434F1">
        <w:rPr>
          <w:w w:val="100"/>
        </w:rPr>
        <w:t xml:space="preserve">he Link Identifier element is the first element </w:t>
      </w:r>
      <w:r w:rsidR="007B3D64">
        <w:rPr>
          <w:w w:val="100"/>
        </w:rPr>
        <w:t xml:space="preserve">in a Per-STA Profile </w:t>
      </w:r>
      <w:proofErr w:type="spellStart"/>
      <w:r w:rsidR="007B3D64">
        <w:rPr>
          <w:w w:val="100"/>
        </w:rPr>
        <w:t>subelement</w:t>
      </w:r>
      <w:proofErr w:type="spellEnd"/>
      <w:r w:rsidR="007B3D64">
        <w:rPr>
          <w:w w:val="100"/>
        </w:rPr>
        <w:t xml:space="preserve"> </w:t>
      </w:r>
      <w:r w:rsidR="000434F1">
        <w:rPr>
          <w:w w:val="100"/>
        </w:rPr>
        <w:t>followed by variable number of elements as defined in 33.x.y.z</w:t>
      </w:r>
      <w:r w:rsidR="00DA5C41">
        <w:rPr>
          <w:w w:val="100"/>
        </w:rPr>
        <w:t xml:space="preserve"> (Container for Multi-Link Information).</w:t>
      </w: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37923140" w:rsidR="00D01767" w:rsidRPr="0059420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t>33.x.</w:t>
      </w:r>
      <w:r w:rsidR="00123E00">
        <w:rPr>
          <w:b/>
          <w:bCs/>
        </w:rPr>
        <w:t>y</w:t>
      </w:r>
      <w:r>
        <w:rPr>
          <w:b/>
          <w:bCs/>
        </w:rPr>
        <w:t>.</w:t>
      </w:r>
      <w:r w:rsidR="00123E00">
        <w:rPr>
          <w:b/>
          <w:bCs/>
        </w:rPr>
        <w:t>z</w:t>
      </w:r>
      <w:r>
        <w:rPr>
          <w:b/>
          <w:bCs/>
        </w:rPr>
        <w:t xml:space="preserve"> </w:t>
      </w:r>
      <w:bookmarkStart w:id="19" w:name="_Hlk49115622"/>
      <w:r w:rsidR="00954CED">
        <w:rPr>
          <w:b/>
          <w:bCs/>
        </w:rPr>
        <w:t>Container for Multi-Link Information</w:t>
      </w:r>
      <w:bookmarkEnd w:id="19"/>
    </w:p>
    <w:p w14:paraId="4ACFF839" w14:textId="0013B657" w:rsidR="00DE752B" w:rsidRDefault="00DD71B0" w:rsidP="001E6AB7">
      <w:pPr>
        <w:pStyle w:val="T"/>
        <w:rPr>
          <w:b/>
          <w:bCs/>
        </w:rPr>
      </w:pPr>
      <w:r>
        <w:rPr>
          <w:b/>
          <w:bCs/>
        </w:rPr>
        <w:t>33.x.y.z.1 General</w:t>
      </w:r>
    </w:p>
    <w:p w14:paraId="1AFE5382" w14:textId="77777777" w:rsidR="00DF6732" w:rsidRDefault="00373E3D" w:rsidP="001E6AB7">
      <w:pPr>
        <w:pStyle w:val="T"/>
        <w:rPr>
          <w:w w:val="100"/>
        </w:rPr>
      </w:pPr>
      <w:r>
        <w:rPr>
          <w:w w:val="100"/>
        </w:rPr>
        <w:t>A</w:t>
      </w:r>
      <w:r w:rsidR="008A3042">
        <w:rPr>
          <w:w w:val="100"/>
        </w:rPr>
        <w:t xml:space="preserve"> STA</w:t>
      </w:r>
      <w:r>
        <w:rPr>
          <w:w w:val="100"/>
        </w:rPr>
        <w:t xml:space="preserve"> of an MLD </w:t>
      </w:r>
      <w:r w:rsidR="002C0D1F">
        <w:rPr>
          <w:w w:val="100"/>
        </w:rPr>
        <w:t xml:space="preserve">advertises multi-link capabilities </w:t>
      </w:r>
      <w:r w:rsidR="00A734A4">
        <w:rPr>
          <w:w w:val="100"/>
        </w:rPr>
        <w:t xml:space="preserve">and information of other STA of its affiliated MLD </w:t>
      </w:r>
      <w:r w:rsidR="002C0D1F">
        <w:rPr>
          <w:w w:val="100"/>
        </w:rPr>
        <w:t>by including</w:t>
      </w:r>
      <w:r w:rsidR="00B44277">
        <w:rPr>
          <w:w w:val="100"/>
        </w:rPr>
        <w:t xml:space="preserve"> </w:t>
      </w:r>
      <w:r w:rsidR="00A734A4">
        <w:rPr>
          <w:w w:val="100"/>
        </w:rPr>
        <w:t xml:space="preserve">a </w:t>
      </w:r>
      <w:r w:rsidR="00B44277">
        <w:rPr>
          <w:w w:val="100"/>
        </w:rPr>
        <w:t xml:space="preserve">Multi-Link element in </w:t>
      </w:r>
      <w:r w:rsidR="002C0D1F">
        <w:rPr>
          <w:w w:val="100"/>
        </w:rPr>
        <w:t>certain Management</w:t>
      </w:r>
      <w:r w:rsidR="00514BFD">
        <w:rPr>
          <w:w w:val="100"/>
        </w:rPr>
        <w:t xml:space="preserve"> frame</w:t>
      </w:r>
      <w:r w:rsidR="002C0D1F">
        <w:rPr>
          <w:w w:val="100"/>
        </w:rPr>
        <w:t>s</w:t>
      </w:r>
      <w:r w:rsidR="00514BFD">
        <w:rPr>
          <w:w w:val="100"/>
        </w:rPr>
        <w:t xml:space="preserve"> that it transmits.</w:t>
      </w:r>
      <w:r w:rsidR="00442C78">
        <w:rPr>
          <w:w w:val="100"/>
        </w:rPr>
        <w:t xml:space="preserve"> </w:t>
      </w:r>
    </w:p>
    <w:p w14:paraId="59EBFA9E" w14:textId="37E3669B" w:rsidR="009D3DB3" w:rsidRDefault="001D3CE5" w:rsidP="001E6AB7">
      <w:pPr>
        <w:pStyle w:val="T"/>
        <w:rPr>
          <w:w w:val="100"/>
        </w:rPr>
      </w:pPr>
      <w:r>
        <w:rPr>
          <w:w w:val="100"/>
        </w:rPr>
        <w:t xml:space="preserve">The </w:t>
      </w:r>
      <w:r w:rsidR="00437522">
        <w:rPr>
          <w:w w:val="100"/>
        </w:rPr>
        <w:t xml:space="preserve">AP of an AP MLD may include </w:t>
      </w:r>
      <w:r w:rsidR="003E4AF2">
        <w:rPr>
          <w:w w:val="100"/>
        </w:rPr>
        <w:t xml:space="preserve">a </w:t>
      </w:r>
      <w:r w:rsidR="00437522">
        <w:rPr>
          <w:w w:val="100"/>
        </w:rPr>
        <w:t xml:space="preserve">Multi-Link element in the </w:t>
      </w:r>
      <w:r w:rsidR="009D3DB3">
        <w:rPr>
          <w:w w:val="100"/>
        </w:rPr>
        <w:t xml:space="preserve">Beacon frames and non-ML Probe Response frames </w:t>
      </w:r>
      <w:r w:rsidR="00437522">
        <w:rPr>
          <w:w w:val="100"/>
        </w:rPr>
        <w:t xml:space="preserve">that it transmits </w:t>
      </w:r>
      <w:r w:rsidR="009D3DB3">
        <w:rPr>
          <w:w w:val="100"/>
        </w:rPr>
        <w:t>to provide MLD-level multi-link information</w:t>
      </w:r>
      <w:r w:rsidR="00CA4955">
        <w:rPr>
          <w:w w:val="100"/>
        </w:rPr>
        <w:t xml:space="preserve">. For example </w:t>
      </w:r>
      <w:r w:rsidR="00F24C39">
        <w:rPr>
          <w:w w:val="100"/>
        </w:rPr>
        <w:t>when the AP supports SAE authentication</w:t>
      </w:r>
      <w:r w:rsidR="00DF6732">
        <w:rPr>
          <w:w w:val="100"/>
        </w:rPr>
        <w:t>, the MLD MAC address shall be carried in the Multi-Link element</w:t>
      </w:r>
      <w:r w:rsidR="009D3DB3">
        <w:rPr>
          <w:w w:val="100"/>
        </w:rPr>
        <w:t>.</w:t>
      </w:r>
      <w:r w:rsidR="009D3DB3" w:rsidRPr="009D3DB3">
        <w:rPr>
          <w:w w:val="100"/>
        </w:rPr>
        <w:t xml:space="preserve"> </w:t>
      </w:r>
      <w:r w:rsidR="009D3DB3">
        <w:rPr>
          <w:w w:val="100"/>
        </w:rPr>
        <w:t xml:space="preserve">In order to prevent frame bloating, </w:t>
      </w:r>
      <w:r w:rsidR="003C3E16">
        <w:rPr>
          <w:w w:val="100"/>
        </w:rPr>
        <w:t xml:space="preserve">the Multi-Link element </w:t>
      </w:r>
      <w:r w:rsidR="001576DD">
        <w:rPr>
          <w:w w:val="100"/>
        </w:rPr>
        <w:t xml:space="preserve">if </w:t>
      </w:r>
      <w:r w:rsidR="003C3E16">
        <w:rPr>
          <w:w w:val="100"/>
        </w:rPr>
        <w:t xml:space="preserve">carried in the </w:t>
      </w:r>
      <w:r w:rsidR="009D3DB3">
        <w:rPr>
          <w:w w:val="100"/>
        </w:rPr>
        <w:t xml:space="preserve">Beacon frame </w:t>
      </w:r>
      <w:r w:rsidR="003C3E16">
        <w:rPr>
          <w:w w:val="100"/>
        </w:rPr>
        <w:t>or</w:t>
      </w:r>
      <w:r w:rsidR="009D3DB3">
        <w:rPr>
          <w:w w:val="100"/>
        </w:rPr>
        <w:t xml:space="preserve"> non-ML Probe Response frame should not </w:t>
      </w:r>
      <w:r w:rsidR="003C3E16">
        <w:rPr>
          <w:w w:val="100"/>
        </w:rPr>
        <w:t>contain</w:t>
      </w:r>
      <w:r w:rsidR="009D3DB3">
        <w:rPr>
          <w:w w:val="100"/>
        </w:rPr>
        <w:t xml:space="preserve"> Per-STA Profile </w:t>
      </w:r>
      <w:proofErr w:type="spellStart"/>
      <w:r w:rsidR="009D3DB3">
        <w:rPr>
          <w:w w:val="100"/>
        </w:rPr>
        <w:t>subelement</w:t>
      </w:r>
      <w:proofErr w:type="spellEnd"/>
      <w:r w:rsidR="009D3DB3">
        <w:rPr>
          <w:w w:val="100"/>
        </w:rPr>
        <w:t xml:space="preserve">(s). </w:t>
      </w:r>
    </w:p>
    <w:p w14:paraId="0F46CE1F" w14:textId="37DCD947" w:rsidR="00DD71B0" w:rsidRDefault="001D3CE5" w:rsidP="00AA0FB1">
      <w:pPr>
        <w:pStyle w:val="T"/>
        <w:rPr>
          <w:w w:val="100"/>
        </w:rPr>
      </w:pPr>
      <w:r>
        <w:rPr>
          <w:w w:val="100"/>
        </w:rPr>
        <w:t xml:space="preserve">The </w:t>
      </w:r>
      <w:r w:rsidR="00C94C24">
        <w:rPr>
          <w:w w:val="100"/>
        </w:rPr>
        <w:t xml:space="preserve">AP of an AP MLD shall include </w:t>
      </w:r>
      <w:r w:rsidR="003E4AF2">
        <w:rPr>
          <w:w w:val="100"/>
        </w:rPr>
        <w:t xml:space="preserve">a </w:t>
      </w:r>
      <w:r w:rsidR="00C94C24">
        <w:rPr>
          <w:w w:val="100"/>
        </w:rPr>
        <w:t>Multi-Link element</w:t>
      </w:r>
      <w:r w:rsidR="00937E69">
        <w:rPr>
          <w:w w:val="100"/>
        </w:rPr>
        <w:t xml:space="preserve"> in the</w:t>
      </w:r>
      <w:r w:rsidR="00C94C24">
        <w:rPr>
          <w:w w:val="100"/>
        </w:rPr>
        <w:t xml:space="preserve"> </w:t>
      </w:r>
      <w:r w:rsidR="003D284C">
        <w:rPr>
          <w:w w:val="100"/>
        </w:rPr>
        <w:t xml:space="preserve">ML Probe Response frame and (Re-)Association Response frame </w:t>
      </w:r>
      <w:r w:rsidR="009D3DB3">
        <w:rPr>
          <w:w w:val="100"/>
        </w:rPr>
        <w:t>t</w:t>
      </w:r>
      <w:r w:rsidR="009C214C">
        <w:rPr>
          <w:w w:val="100"/>
        </w:rPr>
        <w:t>hat it transmits</w:t>
      </w:r>
      <w:r w:rsidR="00DF6732">
        <w:rPr>
          <w:w w:val="100"/>
        </w:rPr>
        <w:t xml:space="preserve"> and</w:t>
      </w:r>
      <w:r w:rsidR="006C7F42">
        <w:rPr>
          <w:w w:val="100"/>
        </w:rPr>
        <w:t xml:space="preserve"> </w:t>
      </w:r>
      <w:r w:rsidR="00DF6732">
        <w:rPr>
          <w:w w:val="100"/>
        </w:rPr>
        <w:t xml:space="preserve">the element </w:t>
      </w:r>
      <w:r w:rsidR="006C7F42">
        <w:rPr>
          <w:w w:val="100"/>
        </w:rPr>
        <w:t xml:space="preserve">shall </w:t>
      </w:r>
      <w:r w:rsidR="00DF6732">
        <w:rPr>
          <w:w w:val="100"/>
        </w:rPr>
        <w:t>contain</w:t>
      </w:r>
      <w:r w:rsidR="006C7F42">
        <w:rPr>
          <w:w w:val="100"/>
        </w:rPr>
        <w:t xml:space="preserve"> the Per-STA Profile </w:t>
      </w:r>
      <w:proofErr w:type="spellStart"/>
      <w:r w:rsidR="006C7F42">
        <w:rPr>
          <w:w w:val="100"/>
        </w:rPr>
        <w:t>subelement</w:t>
      </w:r>
      <w:proofErr w:type="spellEnd"/>
      <w:r w:rsidR="006C7F42">
        <w:rPr>
          <w:w w:val="100"/>
        </w:rPr>
        <w:t xml:space="preserve">(s) </w:t>
      </w:r>
      <w:r w:rsidR="00AA0FB1">
        <w:rPr>
          <w:w w:val="100"/>
        </w:rPr>
        <w:t xml:space="preserve">to provide </w:t>
      </w:r>
      <w:r w:rsidR="002F45F1">
        <w:rPr>
          <w:w w:val="100"/>
        </w:rPr>
        <w:t>capabilities and operational parameters</w:t>
      </w:r>
      <w:r w:rsidR="00AA0FB1">
        <w:rPr>
          <w:w w:val="100"/>
        </w:rPr>
        <w:t xml:space="preserve"> of </w:t>
      </w:r>
      <w:r w:rsidR="00DF6732">
        <w:rPr>
          <w:w w:val="100"/>
        </w:rPr>
        <w:t>the</w:t>
      </w:r>
      <w:r w:rsidR="00AA0FB1">
        <w:rPr>
          <w:w w:val="100"/>
        </w:rPr>
        <w:t xml:space="preserve"> </w:t>
      </w:r>
      <w:r w:rsidR="00954417">
        <w:rPr>
          <w:w w:val="100"/>
        </w:rPr>
        <w:t xml:space="preserve">other </w:t>
      </w:r>
      <w:r w:rsidR="00AA0FB1">
        <w:rPr>
          <w:w w:val="100"/>
        </w:rPr>
        <w:t>AP(s) affiliated with th</w:t>
      </w:r>
      <w:r w:rsidR="000935AE">
        <w:rPr>
          <w:w w:val="100"/>
        </w:rPr>
        <w:t>at AP</w:t>
      </w:r>
      <w:r w:rsidR="00AA0FB1">
        <w:rPr>
          <w:w w:val="100"/>
        </w:rPr>
        <w:t xml:space="preserve"> M</w:t>
      </w:r>
      <w:r w:rsidR="002E718D">
        <w:rPr>
          <w:w w:val="100"/>
        </w:rPr>
        <w:t>LD</w:t>
      </w:r>
      <w:r w:rsidR="00E94BC5">
        <w:rPr>
          <w:w w:val="100"/>
        </w:rPr>
        <w:t>.</w:t>
      </w:r>
    </w:p>
    <w:p w14:paraId="3DD0CFD1" w14:textId="4941BC71" w:rsidR="00555795" w:rsidRDefault="0081076E" w:rsidP="001E6AB7">
      <w:pPr>
        <w:pStyle w:val="T"/>
        <w:rPr>
          <w:w w:val="100"/>
        </w:rPr>
      </w:pPr>
      <w:bookmarkStart w:id="20" w:name="_Hlk50905407"/>
      <w:r>
        <w:rPr>
          <w:w w:val="100"/>
        </w:rPr>
        <w:t xml:space="preserve">Whether a </w:t>
      </w:r>
      <w:r w:rsidR="00514BFD">
        <w:rPr>
          <w:w w:val="100"/>
        </w:rPr>
        <w:t>STA of a non-AP MLD</w:t>
      </w:r>
      <w:r w:rsidR="00A46A57">
        <w:rPr>
          <w:w w:val="100"/>
        </w:rPr>
        <w:t xml:space="preserve"> </w:t>
      </w:r>
      <w:r>
        <w:rPr>
          <w:w w:val="100"/>
        </w:rPr>
        <w:t>i</w:t>
      </w:r>
      <w:r w:rsidR="001576DD">
        <w:rPr>
          <w:w w:val="100"/>
        </w:rPr>
        <w:t>nclude</w:t>
      </w:r>
      <w:r>
        <w:rPr>
          <w:w w:val="100"/>
        </w:rPr>
        <w:t>s</w:t>
      </w:r>
      <w:r w:rsidR="001576DD">
        <w:rPr>
          <w:w w:val="100"/>
        </w:rPr>
        <w:t xml:space="preserve"> </w:t>
      </w:r>
      <w:r w:rsidR="00CB5ACF">
        <w:rPr>
          <w:w w:val="100"/>
        </w:rPr>
        <w:t xml:space="preserve">Multi-Link element in </w:t>
      </w:r>
      <w:r>
        <w:rPr>
          <w:w w:val="100"/>
        </w:rPr>
        <w:t>a</w:t>
      </w:r>
      <w:r w:rsidR="001576DD">
        <w:rPr>
          <w:w w:val="100"/>
        </w:rPr>
        <w:t xml:space="preserve"> non-ML Probe Request frame</w:t>
      </w:r>
      <w:r>
        <w:rPr>
          <w:w w:val="100"/>
        </w:rPr>
        <w:t xml:space="preserve"> is TBD</w:t>
      </w:r>
      <w:r w:rsidR="001576DD">
        <w:rPr>
          <w:w w:val="100"/>
        </w:rPr>
        <w:t>.</w:t>
      </w:r>
      <w:bookmarkEnd w:id="20"/>
    </w:p>
    <w:p w14:paraId="7DFF3B6A" w14:textId="6C09C6F8" w:rsidR="00555795" w:rsidRDefault="00555795" w:rsidP="001E6AB7">
      <w:pPr>
        <w:pStyle w:val="T"/>
        <w:rPr>
          <w:w w:val="100"/>
        </w:rPr>
      </w:pPr>
      <w:r>
        <w:rPr>
          <w:w w:val="100"/>
        </w:rPr>
        <w:t xml:space="preserve">A STA of a non-AP MLD shall include </w:t>
      </w:r>
      <w:r w:rsidR="003E4AF2">
        <w:rPr>
          <w:w w:val="100"/>
        </w:rPr>
        <w:t xml:space="preserve">a </w:t>
      </w:r>
      <w:r>
        <w:rPr>
          <w:w w:val="100"/>
        </w:rPr>
        <w:t>Multi-Link element in the ML Probe Request frames that it transmits to provide MLD-level multi-link information.</w:t>
      </w:r>
      <w:r w:rsidR="0081076E">
        <w:rPr>
          <w:w w:val="100"/>
        </w:rPr>
        <w:t xml:space="preserve"> It is TBD whether an ML Probe Request frame includes Per-STA Profile </w:t>
      </w:r>
      <w:proofErr w:type="spellStart"/>
      <w:r w:rsidR="0081076E">
        <w:rPr>
          <w:w w:val="100"/>
        </w:rPr>
        <w:t>subelements</w:t>
      </w:r>
      <w:proofErr w:type="spellEnd"/>
      <w:r w:rsidR="0081076E">
        <w:rPr>
          <w:w w:val="100"/>
        </w:rPr>
        <w:t xml:space="preserve"> in the Multi-Link element.</w:t>
      </w:r>
    </w:p>
    <w:p w14:paraId="642F2DBB" w14:textId="5FBFA8C2" w:rsidR="00896C73" w:rsidRDefault="00896C73" w:rsidP="00896C73">
      <w:pPr>
        <w:pStyle w:val="T"/>
        <w:rPr>
          <w:w w:val="100"/>
        </w:rPr>
      </w:pPr>
      <w:r>
        <w:rPr>
          <w:w w:val="100"/>
        </w:rPr>
        <w:t xml:space="preserve">The STA of a non-AP MLD shall include </w:t>
      </w:r>
      <w:r w:rsidR="003E4AF2">
        <w:rPr>
          <w:w w:val="100"/>
        </w:rPr>
        <w:t xml:space="preserve">a </w:t>
      </w:r>
      <w:r>
        <w:rPr>
          <w:w w:val="100"/>
        </w:rPr>
        <w:t xml:space="preserve">Multi-Link element in the (Re-)Association Request frame that it transmits and the element shall contain the Per-STA Profile </w:t>
      </w:r>
      <w:proofErr w:type="spellStart"/>
      <w:r>
        <w:rPr>
          <w:w w:val="100"/>
        </w:rPr>
        <w:t>subelement</w:t>
      </w:r>
      <w:proofErr w:type="spellEnd"/>
      <w:r>
        <w:rPr>
          <w:w w:val="100"/>
        </w:rPr>
        <w:t xml:space="preserve">(s) to provide </w:t>
      </w:r>
      <w:r w:rsidR="004F0914">
        <w:rPr>
          <w:w w:val="100"/>
        </w:rPr>
        <w:t xml:space="preserve">capability </w:t>
      </w:r>
      <w:r>
        <w:rPr>
          <w:w w:val="100"/>
        </w:rPr>
        <w:t>information of the other STA(s) affiliated with th</w:t>
      </w:r>
      <w:r w:rsidR="006420AA">
        <w:rPr>
          <w:w w:val="100"/>
        </w:rPr>
        <w:t>at</w:t>
      </w:r>
      <w:r>
        <w:rPr>
          <w:w w:val="100"/>
        </w:rPr>
        <w:t xml:space="preserve"> </w:t>
      </w:r>
      <w:r w:rsidR="009A39D3">
        <w:rPr>
          <w:w w:val="100"/>
        </w:rPr>
        <w:t xml:space="preserve">non-AP </w:t>
      </w:r>
      <w:r>
        <w:rPr>
          <w:w w:val="100"/>
        </w:rPr>
        <w:t>MLD.</w:t>
      </w:r>
    </w:p>
    <w:p w14:paraId="04DF039B" w14:textId="422D127C" w:rsidR="0079250B" w:rsidRDefault="0079250B" w:rsidP="0079250B">
      <w:pPr>
        <w:pStyle w:val="T"/>
        <w:rPr>
          <w:color w:val="auto"/>
          <w:w w:val="100"/>
        </w:rPr>
      </w:pPr>
      <w:r w:rsidRPr="00BE7FCC">
        <w:rPr>
          <w:color w:val="auto"/>
          <w:w w:val="100"/>
        </w:rPr>
        <w:t xml:space="preserve">In order to prevent duplication of information, an AP of an AP MLD shall not include </w:t>
      </w:r>
      <w:r w:rsidR="002E4E8B">
        <w:rPr>
          <w:color w:val="auto"/>
          <w:w w:val="100"/>
        </w:rPr>
        <w:t xml:space="preserve">a </w:t>
      </w:r>
      <w:r w:rsidRPr="00BE7FCC">
        <w:rPr>
          <w:color w:val="auto"/>
          <w:w w:val="100"/>
        </w:rPr>
        <w:t xml:space="preserve">Reduced Neighbor Report element or </w:t>
      </w:r>
      <w:r w:rsidR="002E4E8B">
        <w:rPr>
          <w:color w:val="auto"/>
          <w:w w:val="100"/>
        </w:rPr>
        <w:t xml:space="preserve">a </w:t>
      </w:r>
      <w:r w:rsidRPr="00BE7FCC">
        <w:rPr>
          <w:color w:val="auto"/>
          <w:w w:val="100"/>
        </w:rPr>
        <w:t xml:space="preserve">Multiple BSSID element or another Multi-Link element in </w:t>
      </w:r>
      <w:r w:rsidR="002E4E8B">
        <w:rPr>
          <w:color w:val="auto"/>
          <w:w w:val="100"/>
        </w:rPr>
        <w:t xml:space="preserve">the </w:t>
      </w:r>
      <w:r w:rsidRPr="00BE7FCC">
        <w:rPr>
          <w:color w:val="auto"/>
          <w:w w:val="100"/>
        </w:rPr>
        <w:t xml:space="preserve">Per-STA Profile </w:t>
      </w:r>
      <w:proofErr w:type="spellStart"/>
      <w:r w:rsidRPr="00BE7FCC">
        <w:rPr>
          <w:color w:val="auto"/>
          <w:w w:val="100"/>
        </w:rPr>
        <w:t>subelement</w:t>
      </w:r>
      <w:proofErr w:type="spellEnd"/>
      <w:r w:rsidR="002E4E8B">
        <w:rPr>
          <w:color w:val="auto"/>
          <w:w w:val="100"/>
        </w:rPr>
        <w:t xml:space="preserve"> of the Multi-Link element</w:t>
      </w:r>
      <w:r w:rsidRPr="00BE7FCC">
        <w:rPr>
          <w:color w:val="auto"/>
          <w:w w:val="100"/>
        </w:rPr>
        <w:t xml:space="preserve"> for a reported AP.</w:t>
      </w:r>
    </w:p>
    <w:p w14:paraId="568571D7" w14:textId="07A6B13D" w:rsidR="0079250B" w:rsidRDefault="0079250B" w:rsidP="0079250B">
      <w:pPr>
        <w:pStyle w:val="T"/>
        <w:rPr>
          <w:b/>
          <w:bCs/>
        </w:rPr>
      </w:pPr>
      <w:r>
        <w:rPr>
          <w:b/>
          <w:bCs/>
        </w:rPr>
        <w:t>33.x.y.z.</w:t>
      </w:r>
      <w:r w:rsidR="008D6FE7">
        <w:rPr>
          <w:b/>
          <w:bCs/>
        </w:rPr>
        <w:t>2</w:t>
      </w:r>
      <w:r>
        <w:rPr>
          <w:b/>
          <w:bCs/>
        </w:rPr>
        <w:t xml:space="preserve"> </w:t>
      </w:r>
      <w:r w:rsidR="008D6FE7">
        <w:rPr>
          <w:b/>
          <w:bCs/>
        </w:rPr>
        <w:t xml:space="preserve">Complete </w:t>
      </w:r>
      <w:r w:rsidR="0091178C">
        <w:rPr>
          <w:b/>
          <w:bCs/>
        </w:rPr>
        <w:t>or</w:t>
      </w:r>
      <w:r w:rsidR="008D6FE7">
        <w:rPr>
          <w:b/>
          <w:bCs/>
        </w:rPr>
        <w:t xml:space="preserve"> partial </w:t>
      </w:r>
      <w:r w:rsidR="00013C10">
        <w:rPr>
          <w:b/>
          <w:bCs/>
        </w:rPr>
        <w:t xml:space="preserve">per-STA </w:t>
      </w:r>
      <w:r w:rsidR="008D6FE7">
        <w:rPr>
          <w:b/>
          <w:bCs/>
        </w:rPr>
        <w:t>profile</w:t>
      </w:r>
    </w:p>
    <w:p w14:paraId="0FEBB63F" w14:textId="6C1BB66E" w:rsidR="008D6FE7" w:rsidRDefault="00656CFB" w:rsidP="0079250B">
      <w:pPr>
        <w:pStyle w:val="T"/>
      </w:pPr>
      <w:r>
        <w:t>A</w:t>
      </w:r>
      <w:r w:rsidR="002C4EF0">
        <w:t xml:space="preserve"> </w:t>
      </w:r>
      <w:r w:rsidR="0036475E" w:rsidRPr="0036475E">
        <w:t>Per</w:t>
      </w:r>
      <w:r w:rsidR="0036475E">
        <w:t xml:space="preserve">-STA Profile </w:t>
      </w:r>
      <w:r w:rsidR="002C4EF0">
        <w:t xml:space="preserve">when </w:t>
      </w:r>
      <w:r w:rsidR="0036475E">
        <w:t xml:space="preserve">carried </w:t>
      </w:r>
      <w:r w:rsidR="002C4EF0">
        <w:t xml:space="preserve">in </w:t>
      </w:r>
      <w:r w:rsidR="0036475E">
        <w:t xml:space="preserve">the Multi-Link element </w:t>
      </w:r>
      <w:r w:rsidR="002C4EF0">
        <w:t>may provide complete or partial information of the reported STA.</w:t>
      </w:r>
      <w:r>
        <w:t xml:space="preserve"> The Link Ide</w:t>
      </w:r>
      <w:r w:rsidR="00DC508C">
        <w:t>n</w:t>
      </w:r>
      <w:r>
        <w:t xml:space="preserve">tifier element shall be the first element carried in </w:t>
      </w:r>
      <w:r w:rsidR="002A2542">
        <w:t>each</w:t>
      </w:r>
      <w:r>
        <w:t xml:space="preserve"> Per-STA Profile </w:t>
      </w:r>
      <w:proofErr w:type="spellStart"/>
      <w:r>
        <w:t>subelement</w:t>
      </w:r>
      <w:proofErr w:type="spellEnd"/>
      <w:r>
        <w:t xml:space="preserve">. The Complete Profile subfield of the Link Information field of the Link </w:t>
      </w:r>
      <w:r w:rsidR="002B76F2">
        <w:t>Identifier</w:t>
      </w:r>
      <w:r>
        <w:t xml:space="preserve"> element shall</w:t>
      </w:r>
      <w:r w:rsidR="002B76F2">
        <w:t xml:space="preserve"> be set to 1 when the </w:t>
      </w:r>
      <w:r>
        <w:t>STA profile is complete.</w:t>
      </w:r>
      <w:r w:rsidR="00324545">
        <w:t xml:space="preserve"> Otherwise it shall be set to 0</w:t>
      </w:r>
    </w:p>
    <w:p w14:paraId="7EE07349" w14:textId="308F1793" w:rsidR="004B15E2" w:rsidRDefault="006F574F" w:rsidP="0084641A">
      <w:pPr>
        <w:pStyle w:val="T"/>
      </w:pPr>
      <w:r>
        <w:t xml:space="preserve">An </w:t>
      </w:r>
      <w:r w:rsidR="004B15E2">
        <w:t xml:space="preserve">AP of an AP MLD may include complete or partial profile </w:t>
      </w:r>
      <w:r w:rsidR="001854DE">
        <w:t>of</w:t>
      </w:r>
      <w:r w:rsidR="004B15E2">
        <w:t xml:space="preserve"> another AP of its MLD in its ML Probe Response frame based on the soliciting ML Probe Request frame.</w:t>
      </w:r>
      <w:r w:rsidR="0084641A">
        <w:t xml:space="preserve"> When the soliciting ML Probe Request frame has not requested </w:t>
      </w:r>
      <w:r w:rsidR="0084641A">
        <w:lastRenderedPageBreak/>
        <w:t>information of a specific AP of the AP MLD, the responding AP shall include information of all the other APs of the AP MLD. When the soliciting ML Probe Request frame has not requested specific information of a particular AP of the AP MLD, the responding AP shall provide complete information (i.e., complete profile of that AP).</w:t>
      </w:r>
    </w:p>
    <w:p w14:paraId="59A92322" w14:textId="0516CCE4" w:rsidR="004B15E2" w:rsidRDefault="004B15E2" w:rsidP="0079250B">
      <w:pPr>
        <w:pStyle w:val="T"/>
      </w:pPr>
      <w:r>
        <w:t xml:space="preserve">An AP of an AP MLD shall include complete profile </w:t>
      </w:r>
      <w:r w:rsidR="001854DE">
        <w:t>of another AP of its MLD in its (Re-)Association Response frame.</w:t>
      </w:r>
    </w:p>
    <w:p w14:paraId="5AEF9BC5" w14:textId="5F6F298F" w:rsidR="006F574F" w:rsidRPr="005B2AF0" w:rsidRDefault="006F574F" w:rsidP="008F6636">
      <w:pPr>
        <w:pStyle w:val="T"/>
        <w:rPr>
          <w:w w:val="100"/>
          <w:sz w:val="18"/>
          <w:szCs w:val="18"/>
          <w:highlight w:val="yellow"/>
        </w:rPr>
      </w:pPr>
      <w:r>
        <w:t xml:space="preserve">A </w:t>
      </w:r>
      <w:r w:rsidR="008F6636">
        <w:t>STA</w:t>
      </w:r>
      <w:r>
        <w:t xml:space="preserve"> of a</w:t>
      </w:r>
      <w:r w:rsidR="008F6636">
        <w:t xml:space="preserve"> non-</w:t>
      </w:r>
      <w:r>
        <w:t xml:space="preserve">AP MLD shall include complete profile of another </w:t>
      </w:r>
      <w:r w:rsidR="008F6636">
        <w:t>STA</w:t>
      </w:r>
      <w:r>
        <w:t xml:space="preserve"> of its MLD in its (Re-)Association </w:t>
      </w:r>
      <w:r w:rsidR="008F6636">
        <w:t>Request</w:t>
      </w:r>
      <w:r>
        <w:t xml:space="preserve"> frame.</w:t>
      </w:r>
    </w:p>
    <w:p w14:paraId="17F466C9" w14:textId="3F3ECFF6" w:rsidR="00120C2F" w:rsidRDefault="0066041A" w:rsidP="0079250B">
      <w:pPr>
        <w:pStyle w:val="T"/>
      </w:pPr>
      <w:r>
        <w:t xml:space="preserve">It is TBD whether the Per-STA Profile </w:t>
      </w:r>
      <w:proofErr w:type="spellStart"/>
      <w:r>
        <w:t>subelement</w:t>
      </w:r>
      <w:proofErr w:type="spellEnd"/>
      <w:r>
        <w:t xml:space="preserve"> is carried in Beacon, (non-ML or ML) Probe Request frame and TBD whether the profile (when present) is complete or partial.</w:t>
      </w:r>
    </w:p>
    <w:p w14:paraId="5517515E" w14:textId="696486B7" w:rsidR="008130FD" w:rsidRDefault="00DD71B0" w:rsidP="00802890">
      <w:pPr>
        <w:pStyle w:val="T"/>
        <w:rPr>
          <w:b/>
        </w:rPr>
      </w:pPr>
      <w:r>
        <w:rPr>
          <w:b/>
          <w:bCs/>
        </w:rPr>
        <w:t>33.x.y.z.</w:t>
      </w:r>
      <w:r w:rsidR="00D83F2B">
        <w:rPr>
          <w:b/>
          <w:bCs/>
        </w:rPr>
        <w:t>3</w:t>
      </w:r>
      <w:r>
        <w:rPr>
          <w:b/>
          <w:bCs/>
        </w:rPr>
        <w:t xml:space="preserve"> Inheritance</w:t>
      </w:r>
      <w:r w:rsidR="000B746A">
        <w:rPr>
          <w:b/>
          <w:bCs/>
        </w:rPr>
        <w:t xml:space="preserve"> in a per-STA profile</w:t>
      </w:r>
    </w:p>
    <w:p w14:paraId="08C360E3" w14:textId="463DD362" w:rsidR="00E40B08" w:rsidRDefault="008B6FAE" w:rsidP="000D3DAA">
      <w:pPr>
        <w:pStyle w:val="T"/>
        <w:spacing w:after="0"/>
        <w:rPr>
          <w:w w:val="100"/>
        </w:rPr>
      </w:pPr>
      <w:r>
        <w:rPr>
          <w:w w:val="100"/>
        </w:rPr>
        <w:t>STAs of an MLD are expected to have similar capabilities and operational parameters on different links. Therefore, some of the elements that could be carried in the per-STA profile for a reported STA would have the same value as the reporting STA.</w:t>
      </w:r>
      <w:r w:rsidR="002508C0">
        <w:rPr>
          <w:w w:val="100"/>
        </w:rPr>
        <w:t xml:space="preserve"> In order to reduce frame bloating, </w:t>
      </w:r>
      <w:r w:rsidR="00372DDA">
        <w:rPr>
          <w:w w:val="100"/>
        </w:rPr>
        <w:t>when a per-STA profile carries complete information for a reported STA, it would inherit the elements from the reporting STA.</w:t>
      </w:r>
    </w:p>
    <w:p w14:paraId="7C1C3340" w14:textId="4900530A" w:rsidR="005C6F5F" w:rsidRDefault="005C6F5F" w:rsidP="005C6F5F">
      <w:pPr>
        <w:pStyle w:val="T"/>
        <w:rPr>
          <w:w w:val="100"/>
        </w:rPr>
      </w:pPr>
      <w:r w:rsidRPr="0048674D">
        <w:rPr>
          <w:w w:val="100"/>
        </w:rPr>
        <w:t xml:space="preserve">An element is considered to be specific to a reported </w:t>
      </w:r>
      <w:r>
        <w:rPr>
          <w:w w:val="100"/>
        </w:rPr>
        <w:t>STA</w:t>
      </w:r>
      <w:r w:rsidRPr="0048674D">
        <w:rPr>
          <w:w w:val="100"/>
        </w:rPr>
        <w:t xml:space="preserve"> if its value is different from the corresponding element advertised by the </w:t>
      </w:r>
      <w:r>
        <w:rPr>
          <w:w w:val="100"/>
        </w:rPr>
        <w:t>reporting STA</w:t>
      </w:r>
      <w:r w:rsidRPr="0048674D">
        <w:rPr>
          <w:w w:val="100"/>
        </w:rPr>
        <w:t xml:space="preserve"> or if the reported </w:t>
      </w:r>
      <w:r>
        <w:rPr>
          <w:w w:val="100"/>
        </w:rPr>
        <w:t>STA</w:t>
      </w:r>
      <w:r w:rsidRPr="0048674D">
        <w:rPr>
          <w:w w:val="100"/>
        </w:rPr>
        <w:t xml:space="preserve"> satisfies the condition as specified in the Table 9-34 (Beacon frame body)</w:t>
      </w:r>
      <w:r>
        <w:rPr>
          <w:w w:val="100"/>
        </w:rPr>
        <w:t xml:space="preserve"> if the </w:t>
      </w:r>
      <w:r w:rsidR="00903329">
        <w:rPr>
          <w:w w:val="100"/>
        </w:rPr>
        <w:t xml:space="preserve">reporting </w:t>
      </w:r>
      <w:r>
        <w:rPr>
          <w:w w:val="100"/>
        </w:rPr>
        <w:t xml:space="preserve">STA is an AP or </w:t>
      </w:r>
      <w:r w:rsidR="00A76008" w:rsidRPr="00E75CCA">
        <w:rPr>
          <w:w w:val="100"/>
        </w:rPr>
        <w:t>Table 9-36 (Association Request frame body)</w:t>
      </w:r>
      <w:r>
        <w:rPr>
          <w:w w:val="100"/>
        </w:rPr>
        <w:t xml:space="preserve"> if the </w:t>
      </w:r>
      <w:r w:rsidR="00903329">
        <w:rPr>
          <w:w w:val="100"/>
        </w:rPr>
        <w:t xml:space="preserve">reporting </w:t>
      </w:r>
      <w:r>
        <w:rPr>
          <w:w w:val="100"/>
        </w:rPr>
        <w:t>STA is a non-AP</w:t>
      </w:r>
      <w:r w:rsidRPr="0048674D">
        <w:rPr>
          <w:w w:val="100"/>
        </w:rPr>
        <w:t xml:space="preserve"> for that element to be present while the </w:t>
      </w:r>
      <w:r>
        <w:rPr>
          <w:w w:val="100"/>
        </w:rPr>
        <w:t>reporting STA</w:t>
      </w:r>
      <w:r w:rsidRPr="0048674D">
        <w:rPr>
          <w:w w:val="100"/>
        </w:rPr>
        <w:t xml:space="preserve"> does not satisfy the corresponding condition. If any of the elements carried in the frame of the </w:t>
      </w:r>
      <w:r>
        <w:rPr>
          <w:w w:val="100"/>
        </w:rPr>
        <w:t>reporting STA</w:t>
      </w:r>
      <w:r w:rsidRPr="0048674D">
        <w:rPr>
          <w:w w:val="100"/>
        </w:rPr>
        <w:t xml:space="preserve"> are not present in a per-</w:t>
      </w:r>
      <w:r>
        <w:rPr>
          <w:w w:val="100"/>
        </w:rPr>
        <w:t>STA</w:t>
      </w:r>
      <w:r w:rsidRPr="0048674D">
        <w:rPr>
          <w:w w:val="100"/>
        </w:rPr>
        <w:t xml:space="preserve"> profile, the values to use for the reported </w:t>
      </w:r>
      <w:r>
        <w:rPr>
          <w:w w:val="100"/>
        </w:rPr>
        <w:t>STA</w:t>
      </w:r>
      <w:r w:rsidRPr="0048674D">
        <w:rPr>
          <w:w w:val="100"/>
        </w:rPr>
        <w:t xml:space="preserve"> are the values of the corresponding element of the </w:t>
      </w:r>
      <w:r>
        <w:rPr>
          <w:w w:val="100"/>
        </w:rPr>
        <w:t>reporting STA</w:t>
      </w:r>
      <w:r w:rsidRPr="0048674D">
        <w:rPr>
          <w:w w:val="100"/>
        </w:rPr>
        <w:t xml:space="preserve"> unless the element is listed in the Non-Inheritance element (if included) in the per-</w:t>
      </w:r>
      <w:r>
        <w:rPr>
          <w:w w:val="100"/>
        </w:rPr>
        <w:t>STA</w:t>
      </w:r>
      <w:r w:rsidRPr="0048674D">
        <w:rPr>
          <w:w w:val="100"/>
        </w:rPr>
        <w:t xml:space="preserve"> profile for that </w:t>
      </w:r>
      <w:r>
        <w:rPr>
          <w:w w:val="100"/>
        </w:rPr>
        <w:t>STA</w:t>
      </w:r>
      <w:r w:rsidRPr="0048674D">
        <w:rPr>
          <w:w w:val="100"/>
        </w:rPr>
        <w:t>.</w:t>
      </w:r>
    </w:p>
    <w:p w14:paraId="36994F84" w14:textId="54061794" w:rsidR="000D3DAA" w:rsidRPr="0024723D" w:rsidRDefault="000D3DAA" w:rsidP="000D3DAA">
      <w:pPr>
        <w:pStyle w:val="T"/>
        <w:spacing w:after="0"/>
        <w:rPr>
          <w:w w:val="100"/>
        </w:rPr>
      </w:pPr>
      <w:r w:rsidRPr="0024723D">
        <w:rPr>
          <w:w w:val="100"/>
        </w:rPr>
        <w:t xml:space="preserve">When carried in a ML Probe Response frame or (Re-)Association Response frame, each Per-STA Profile </w:t>
      </w:r>
      <w:proofErr w:type="spellStart"/>
      <w:r w:rsidRPr="0024723D">
        <w:rPr>
          <w:w w:val="100"/>
        </w:rPr>
        <w:t>subelement</w:t>
      </w:r>
      <w:proofErr w:type="spellEnd"/>
      <w:r w:rsidRPr="0024723D">
        <w:rPr>
          <w:w w:val="100"/>
        </w:rPr>
        <w:t xml:space="preserve"> </w:t>
      </w:r>
      <w:r>
        <w:rPr>
          <w:w w:val="100"/>
        </w:rPr>
        <w:t xml:space="preserve">in a Multi-Link element </w:t>
      </w:r>
      <w:r w:rsidRPr="0024723D">
        <w:rPr>
          <w:w w:val="100"/>
        </w:rPr>
        <w:t>that is a complete profile shall contain a list of elements as follows:</w:t>
      </w:r>
    </w:p>
    <w:p w14:paraId="328C51CC" w14:textId="77777777" w:rsidR="000D3DAA" w:rsidRPr="0024723D" w:rsidRDefault="000D3DAA" w:rsidP="00EB34FC">
      <w:pPr>
        <w:pStyle w:val="DL"/>
        <w:numPr>
          <w:ilvl w:val="0"/>
          <w:numId w:val="17"/>
        </w:numPr>
        <w:tabs>
          <w:tab w:val="clear" w:pos="600"/>
          <w:tab w:val="left" w:pos="640"/>
        </w:tabs>
        <w:suppressAutoHyphens/>
        <w:spacing w:line="0" w:lineRule="atLeast"/>
        <w:ind w:left="360"/>
        <w:rPr>
          <w:w w:val="100"/>
        </w:rPr>
      </w:pPr>
      <w:r w:rsidRPr="0024723D">
        <w:rPr>
          <w:w w:val="100"/>
        </w:rPr>
        <w:t>For each reported AP of the AP MLD, the Link Identifier element is the first element included, followed by a variable number of elements</w:t>
      </w:r>
      <w:r>
        <w:rPr>
          <w:w w:val="100"/>
        </w:rPr>
        <w:t xml:space="preserve"> that provide the capabilities and operation parameters of the reported AP</w:t>
      </w:r>
      <w:r w:rsidRPr="0024723D">
        <w:rPr>
          <w:w w:val="100"/>
        </w:rPr>
        <w:t>, in the order defined in Table 9-34 (Beacon frame body)</w:t>
      </w:r>
    </w:p>
    <w:p w14:paraId="6E9C62FD" w14:textId="678AEE70" w:rsidR="00D15AE3" w:rsidRDefault="00D15AE3" w:rsidP="00EB34FC">
      <w:pPr>
        <w:pStyle w:val="D"/>
        <w:numPr>
          <w:ilvl w:val="0"/>
          <w:numId w:val="17"/>
        </w:numPr>
        <w:ind w:left="360"/>
        <w:rPr>
          <w:w w:val="100"/>
        </w:rPr>
      </w:pPr>
      <w:r>
        <w:rPr>
          <w:w w:val="100"/>
        </w:rPr>
        <w:t>TBD elements in fixed order</w:t>
      </w:r>
    </w:p>
    <w:p w14:paraId="4C2AC697" w14:textId="07053A5B" w:rsidR="000D3DAA" w:rsidRPr="0024723D" w:rsidRDefault="000D3DAA" w:rsidP="00EB34FC">
      <w:pPr>
        <w:pStyle w:val="D"/>
        <w:numPr>
          <w:ilvl w:val="0"/>
          <w:numId w:val="17"/>
        </w:numPr>
        <w:ind w:left="360"/>
        <w:rPr>
          <w:w w:val="100"/>
        </w:rPr>
      </w:pPr>
      <w:r w:rsidRPr="0024723D">
        <w:rPr>
          <w:w w:val="100"/>
        </w:rPr>
        <w:t>Any element specific to the reported AP or with content that is no</w:t>
      </w:r>
      <w:r w:rsidR="00EB34FC">
        <w:rPr>
          <w:w w:val="100"/>
        </w:rPr>
        <w:t>t</w:t>
      </w:r>
      <w:r w:rsidRPr="0024723D">
        <w:rPr>
          <w:w w:val="100"/>
        </w:rPr>
        <w:t xml:space="preserve"> inherited from the reporting AP.</w:t>
      </w:r>
    </w:p>
    <w:p w14:paraId="201173A3" w14:textId="3B2095F7" w:rsidR="000D3DAA" w:rsidRPr="006F574F" w:rsidRDefault="000D3DAA" w:rsidP="00EB34FC">
      <w:pPr>
        <w:pStyle w:val="DL"/>
        <w:numPr>
          <w:ilvl w:val="0"/>
          <w:numId w:val="17"/>
        </w:numPr>
        <w:tabs>
          <w:tab w:val="clear" w:pos="600"/>
          <w:tab w:val="left" w:pos="640"/>
        </w:tabs>
        <w:suppressAutoHyphens/>
        <w:ind w:left="360"/>
        <w:rPr>
          <w:w w:val="100"/>
        </w:rPr>
      </w:pPr>
      <w:r w:rsidRPr="006F574F">
        <w:rPr>
          <w:w w:val="100"/>
        </w:rPr>
        <w:t xml:space="preserve">When included in the Per-STA Profile </w:t>
      </w:r>
      <w:proofErr w:type="spellStart"/>
      <w:r w:rsidRPr="006F574F">
        <w:rPr>
          <w:w w:val="100"/>
        </w:rPr>
        <w:t>subelement</w:t>
      </w:r>
      <w:proofErr w:type="spellEnd"/>
      <w:r w:rsidRPr="006F574F">
        <w:rPr>
          <w:w w:val="100"/>
        </w:rPr>
        <w:t xml:space="preserve"> for the reported AP, the Non-Inheritance element appears as the last element in the profile and carries a list of elements that are not inherited by the reported AP from the reporting AP.</w:t>
      </w:r>
    </w:p>
    <w:p w14:paraId="7BAAC221" w14:textId="77777777" w:rsidR="000D3DAA" w:rsidRPr="00E75CCA" w:rsidRDefault="000D3DAA" w:rsidP="000D3DAA">
      <w:pPr>
        <w:pStyle w:val="T"/>
        <w:spacing w:after="0"/>
        <w:rPr>
          <w:w w:val="100"/>
        </w:rPr>
      </w:pPr>
      <w:r w:rsidRPr="00E75CCA">
        <w:rPr>
          <w:w w:val="100"/>
        </w:rPr>
        <w:t xml:space="preserve">When carried in a (Re-)Association Request frame, each Per-STA Profile </w:t>
      </w:r>
      <w:proofErr w:type="spellStart"/>
      <w:r w:rsidRPr="00E75CCA">
        <w:rPr>
          <w:w w:val="100"/>
        </w:rPr>
        <w:t>subelement</w:t>
      </w:r>
      <w:proofErr w:type="spellEnd"/>
      <w:r w:rsidRPr="00E75CCA">
        <w:rPr>
          <w:w w:val="100"/>
        </w:rPr>
        <w:t xml:space="preserve"> in a Multi-Link element shall contains a list of elements as follows:</w:t>
      </w:r>
    </w:p>
    <w:p w14:paraId="60E6782D" w14:textId="77777777" w:rsidR="000D3DAA" w:rsidRPr="00E75CCA" w:rsidRDefault="000D3DAA" w:rsidP="00EB34FC">
      <w:pPr>
        <w:pStyle w:val="DL"/>
        <w:numPr>
          <w:ilvl w:val="0"/>
          <w:numId w:val="17"/>
        </w:numPr>
        <w:tabs>
          <w:tab w:val="clear" w:pos="600"/>
          <w:tab w:val="left" w:pos="640"/>
        </w:tabs>
        <w:suppressAutoHyphens/>
        <w:spacing w:line="0" w:lineRule="atLeast"/>
        <w:ind w:left="360"/>
        <w:rPr>
          <w:w w:val="100"/>
        </w:rPr>
      </w:pPr>
      <w:r w:rsidRPr="00E75CCA">
        <w:rPr>
          <w:w w:val="100"/>
        </w:rPr>
        <w:t>For each reported STA of the non-AP MLD, the Link Identifier element is the first element included, followed by a variable number of elements that provide capability information of the</w:t>
      </w:r>
      <w:r>
        <w:rPr>
          <w:w w:val="100"/>
        </w:rPr>
        <w:t xml:space="preserve"> reported</w:t>
      </w:r>
      <w:r w:rsidRPr="00E75CCA">
        <w:rPr>
          <w:w w:val="100"/>
        </w:rPr>
        <w:t xml:space="preserve"> STA in the order defined in Table 9-36 (Association Request frame body).</w:t>
      </w:r>
    </w:p>
    <w:p w14:paraId="051C759D" w14:textId="77777777" w:rsidR="00D15AE3" w:rsidRDefault="00D15AE3" w:rsidP="00D15AE3">
      <w:pPr>
        <w:pStyle w:val="D"/>
        <w:numPr>
          <w:ilvl w:val="0"/>
          <w:numId w:val="17"/>
        </w:numPr>
        <w:ind w:left="360"/>
        <w:rPr>
          <w:w w:val="100"/>
        </w:rPr>
      </w:pPr>
      <w:r>
        <w:rPr>
          <w:w w:val="100"/>
        </w:rPr>
        <w:t>TBD elements in fixed order</w:t>
      </w:r>
    </w:p>
    <w:p w14:paraId="049D50DC" w14:textId="4EAF9731" w:rsidR="000D3DAA" w:rsidRPr="00E75CCA" w:rsidRDefault="000D3DAA" w:rsidP="00EB34FC">
      <w:pPr>
        <w:pStyle w:val="DL"/>
        <w:numPr>
          <w:ilvl w:val="0"/>
          <w:numId w:val="17"/>
        </w:numPr>
        <w:tabs>
          <w:tab w:val="clear" w:pos="600"/>
          <w:tab w:val="left" w:pos="640"/>
        </w:tabs>
        <w:suppressAutoHyphens/>
        <w:spacing w:line="0" w:lineRule="atLeast"/>
        <w:ind w:left="360"/>
        <w:rPr>
          <w:w w:val="100"/>
        </w:rPr>
      </w:pPr>
      <w:r w:rsidRPr="00E75CCA">
        <w:rPr>
          <w:w w:val="100"/>
        </w:rPr>
        <w:t xml:space="preserve">Any element specific to the reported non-AP STA or with content that is </w:t>
      </w:r>
      <w:r>
        <w:rPr>
          <w:w w:val="100"/>
        </w:rPr>
        <w:t>no</w:t>
      </w:r>
      <w:r w:rsidR="00EB34FC">
        <w:rPr>
          <w:w w:val="100"/>
        </w:rPr>
        <w:t xml:space="preserve">t </w:t>
      </w:r>
      <w:r>
        <w:rPr>
          <w:w w:val="100"/>
        </w:rPr>
        <w:t>inherited</w:t>
      </w:r>
      <w:r w:rsidRPr="00E75CCA">
        <w:rPr>
          <w:w w:val="100"/>
        </w:rPr>
        <w:t xml:space="preserve"> from the reporting non-AP STA.</w:t>
      </w:r>
    </w:p>
    <w:p w14:paraId="2233BABA" w14:textId="77777777" w:rsidR="000D3DAA" w:rsidRPr="00E75CCA" w:rsidRDefault="000D3DAA" w:rsidP="00EB34FC">
      <w:pPr>
        <w:pStyle w:val="DL"/>
        <w:numPr>
          <w:ilvl w:val="0"/>
          <w:numId w:val="17"/>
        </w:numPr>
        <w:tabs>
          <w:tab w:val="clear" w:pos="600"/>
          <w:tab w:val="left" w:pos="640"/>
        </w:tabs>
        <w:suppressAutoHyphens/>
        <w:spacing w:line="0" w:lineRule="atLeast"/>
        <w:ind w:left="360"/>
        <w:rPr>
          <w:w w:val="100"/>
        </w:rPr>
      </w:pPr>
      <w:r w:rsidRPr="00E75CCA">
        <w:rPr>
          <w:w w:val="100"/>
        </w:rPr>
        <w:t xml:space="preserve">When included in the Per-STA Profile </w:t>
      </w:r>
      <w:proofErr w:type="spellStart"/>
      <w:r w:rsidRPr="00E75CCA">
        <w:rPr>
          <w:w w:val="100"/>
        </w:rPr>
        <w:t>subelement</w:t>
      </w:r>
      <w:proofErr w:type="spellEnd"/>
      <w:r w:rsidRPr="00E75CCA">
        <w:rPr>
          <w:w w:val="100"/>
        </w:rPr>
        <w:t xml:space="preserve"> for the reported non-AP STA, the Non-Inheritance element appears as the last element in the profile and carries a list of elements that are not inherited by the reported non-AP STA from the reporting non-AP STA.</w:t>
      </w:r>
    </w:p>
    <w:p w14:paraId="231B4017" w14:textId="1331CA1F" w:rsidR="005961EF" w:rsidRDefault="005961EF" w:rsidP="00EB0820">
      <w:pPr>
        <w:pStyle w:val="T"/>
        <w:rPr>
          <w:w w:val="100"/>
        </w:rPr>
      </w:pPr>
      <w:r>
        <w:rPr>
          <w:w w:val="100"/>
        </w:rPr>
        <w:t xml:space="preserve">An example of a Multi-Link element containing </w:t>
      </w:r>
      <w:r w:rsidR="00EA3D23">
        <w:rPr>
          <w:w w:val="100"/>
        </w:rPr>
        <w:t xml:space="preserve">a </w:t>
      </w:r>
      <w:r w:rsidR="002E1169">
        <w:rPr>
          <w:w w:val="100"/>
        </w:rPr>
        <w:t>complete p</w:t>
      </w:r>
      <w:r>
        <w:rPr>
          <w:w w:val="100"/>
        </w:rPr>
        <w:t xml:space="preserve">er-STA </w:t>
      </w:r>
      <w:r w:rsidR="002E1169">
        <w:rPr>
          <w:w w:val="100"/>
        </w:rPr>
        <w:t>p</w:t>
      </w:r>
      <w:r>
        <w:rPr>
          <w:w w:val="100"/>
        </w:rPr>
        <w:t>rofile is shown in Figure 33-xxx</w:t>
      </w:r>
    </w:p>
    <w:p w14:paraId="677684D9" w14:textId="77777777" w:rsidR="005961EF" w:rsidRDefault="005961EF" w:rsidP="00080A49">
      <w:pPr>
        <w:pStyle w:val="T"/>
        <w:ind w:left="200"/>
        <w:jc w:val="center"/>
        <w:rPr>
          <w:w w:val="100"/>
        </w:rPr>
      </w:pPr>
      <w:r>
        <w:rPr>
          <w:w w:val="100"/>
        </w:rPr>
        <w:object w:dxaOrig="11821" w:dyaOrig="6057" w14:anchorId="1661E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2.8pt;height:237.25pt" o:ole="">
            <v:imagedata r:id="rId8" o:title=""/>
          </v:shape>
          <o:OLEObject Type="Embed" ProgID="Visio.Drawing.11" ShapeID="_x0000_i1027" DrawAspect="Content" ObjectID="_1661533348" r:id="rId9"/>
        </w:object>
      </w:r>
    </w:p>
    <w:p w14:paraId="48D37882" w14:textId="3C5D3E03" w:rsidR="005961EF" w:rsidRDefault="005961EF" w:rsidP="00080A49">
      <w:pPr>
        <w:pStyle w:val="T"/>
        <w:ind w:left="200"/>
        <w:jc w:val="center"/>
        <w:rPr>
          <w:w w:val="100"/>
        </w:rPr>
      </w:pPr>
      <w:r>
        <w:rPr>
          <w:w w:val="100"/>
        </w:rPr>
        <w:t xml:space="preserve">Figure 33-xxx – Illustration of Multi-Link element carrying </w:t>
      </w:r>
      <w:r w:rsidR="00B474A0">
        <w:rPr>
          <w:w w:val="100"/>
        </w:rPr>
        <w:t xml:space="preserve">a </w:t>
      </w:r>
      <w:r w:rsidR="002E1169">
        <w:rPr>
          <w:w w:val="100"/>
        </w:rPr>
        <w:t xml:space="preserve">complete </w:t>
      </w:r>
      <w:r w:rsidR="00B474A0">
        <w:rPr>
          <w:w w:val="100"/>
        </w:rPr>
        <w:t>p</w:t>
      </w:r>
      <w:r>
        <w:rPr>
          <w:w w:val="100"/>
        </w:rPr>
        <w:t xml:space="preserve">er-STA </w:t>
      </w:r>
      <w:r w:rsidR="00B474A0">
        <w:rPr>
          <w:w w:val="100"/>
        </w:rPr>
        <w:t>p</w:t>
      </w:r>
      <w:r>
        <w:rPr>
          <w:w w:val="100"/>
        </w:rPr>
        <w:t>rofile</w:t>
      </w:r>
    </w:p>
    <w:p w14:paraId="73C300D8" w14:textId="77777777" w:rsidR="005961EF" w:rsidRDefault="005961EF" w:rsidP="00080A49">
      <w:pPr>
        <w:pStyle w:val="T"/>
        <w:ind w:left="200"/>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w:t>
      </w:r>
      <w:r>
        <w:rPr>
          <w:b/>
          <w:bCs/>
          <w:i/>
          <w:iCs/>
          <w:w w:val="100"/>
          <w:highlight w:val="yellow"/>
        </w:rPr>
        <w:t xml:space="preserve"> the above Figure</w:t>
      </w:r>
      <w:r w:rsidRPr="007C6385">
        <w:rPr>
          <w:b/>
          <w:bCs/>
          <w:i/>
          <w:iCs/>
          <w:w w:val="100"/>
          <w:highlight w:val="yellow"/>
        </w:rPr>
        <w:t xml:space="preserve"> 33-xxx</w:t>
      </w:r>
    </w:p>
    <w:p w14:paraId="2DAB165A" w14:textId="33F0CDC2" w:rsidR="008624F5" w:rsidRPr="00294C2F" w:rsidRDefault="00294C2F" w:rsidP="00C221B7">
      <w:pPr>
        <w:pStyle w:val="T"/>
        <w:rPr>
          <w:w w:val="100"/>
        </w:rPr>
      </w:pPr>
      <w:r>
        <w:rPr>
          <w:w w:val="100"/>
        </w:rPr>
        <w:t xml:space="preserve">An AP corresponding to the transmitted BSSID may include Multi-Link element in </w:t>
      </w:r>
      <w:r w:rsidR="00243DA3">
        <w:rPr>
          <w:w w:val="100"/>
        </w:rPr>
        <w:t>the</w:t>
      </w:r>
      <w:r>
        <w:rPr>
          <w:w w:val="100"/>
        </w:rPr>
        <w:t xml:space="preserve"> Nontransmitted BSSID Profile </w:t>
      </w:r>
      <w:proofErr w:type="spellStart"/>
      <w:r>
        <w:rPr>
          <w:w w:val="100"/>
        </w:rPr>
        <w:t>subelement</w:t>
      </w:r>
      <w:proofErr w:type="spellEnd"/>
      <w:r>
        <w:rPr>
          <w:w w:val="100"/>
        </w:rPr>
        <w:t xml:space="preserve"> </w:t>
      </w:r>
      <w:r w:rsidR="00243DA3">
        <w:rPr>
          <w:w w:val="100"/>
        </w:rPr>
        <w:t>of</w:t>
      </w:r>
      <w:r>
        <w:rPr>
          <w:w w:val="100"/>
        </w:rPr>
        <w:t xml:space="preserve"> a</w:t>
      </w:r>
      <w:r w:rsidR="00CC680A">
        <w:rPr>
          <w:w w:val="100"/>
        </w:rPr>
        <w:t xml:space="preserve"> Multiple BSSID element when the corresponding</w:t>
      </w:r>
      <w:r>
        <w:rPr>
          <w:w w:val="100"/>
        </w:rPr>
        <w:t xml:space="preserve"> </w:t>
      </w:r>
      <w:proofErr w:type="spellStart"/>
      <w:r>
        <w:rPr>
          <w:w w:val="100"/>
        </w:rPr>
        <w:t>nontransmitted</w:t>
      </w:r>
      <w:proofErr w:type="spellEnd"/>
      <w:r>
        <w:rPr>
          <w:w w:val="100"/>
        </w:rPr>
        <w:t xml:space="preserve"> </w:t>
      </w:r>
      <w:r w:rsidR="00705EF4">
        <w:rPr>
          <w:w w:val="100"/>
        </w:rPr>
        <w:t xml:space="preserve">BSSID </w:t>
      </w:r>
      <w:r>
        <w:rPr>
          <w:w w:val="100"/>
        </w:rPr>
        <w:t xml:space="preserve">that is affiliated with an </w:t>
      </w:r>
      <w:r w:rsidR="00705EF4">
        <w:rPr>
          <w:w w:val="100"/>
        </w:rPr>
        <w:t xml:space="preserve">AP </w:t>
      </w:r>
      <w:r>
        <w:rPr>
          <w:w w:val="100"/>
        </w:rPr>
        <w:t xml:space="preserve">MLD. </w:t>
      </w:r>
      <w:r w:rsidRPr="00294C2F">
        <w:rPr>
          <w:w w:val="100"/>
        </w:rPr>
        <w:t xml:space="preserve">See </w:t>
      </w:r>
      <w:r>
        <w:rPr>
          <w:w w:val="100"/>
        </w:rPr>
        <w:t xml:space="preserve">33.3.14 (Multi-BSSID) for inheritance </w:t>
      </w:r>
      <w:r w:rsidR="006A082B">
        <w:rPr>
          <w:w w:val="100"/>
        </w:rPr>
        <w:t xml:space="preserve">rules </w:t>
      </w:r>
      <w:r>
        <w:rPr>
          <w:w w:val="100"/>
        </w:rPr>
        <w:t>when the Multi-Link element is carried in a Multiple BSSID element.</w:t>
      </w:r>
    </w:p>
    <w:p w14:paraId="21F0FCCE" w14:textId="77777777" w:rsidR="00294C2F" w:rsidRDefault="00294C2F" w:rsidP="00C221B7">
      <w:pPr>
        <w:pStyle w:val="T"/>
        <w:rPr>
          <w:b/>
          <w:bCs/>
          <w:w w:val="100"/>
        </w:rPr>
      </w:pPr>
    </w:p>
    <w:p w14:paraId="1BA3886A" w14:textId="73A21FCE" w:rsidR="008624F5" w:rsidRPr="008624F5" w:rsidRDefault="008624F5" w:rsidP="00C221B7">
      <w:pPr>
        <w:pStyle w:val="T"/>
        <w:rPr>
          <w:b/>
          <w:bCs/>
          <w:w w:val="100"/>
        </w:rPr>
      </w:pPr>
      <w:r w:rsidRPr="008624F5">
        <w:rPr>
          <w:b/>
          <w:bCs/>
          <w:w w:val="100"/>
        </w:rPr>
        <w:t>33.3.14 Multi-BSSID</w:t>
      </w:r>
    </w:p>
    <w:p w14:paraId="66E8C218" w14:textId="28AFBB72" w:rsidR="008624F5" w:rsidRPr="00CC7D68" w:rsidRDefault="008624F5" w:rsidP="008624F5">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 xml:space="preserve">add the following paragraph </w:t>
      </w:r>
      <w:r>
        <w:rPr>
          <w:b/>
          <w:i/>
          <w:iCs/>
          <w:highlight w:val="yellow"/>
        </w:rPr>
        <w:t>to this</w:t>
      </w:r>
      <w:r w:rsidRPr="00CC7D68">
        <w:rPr>
          <w:b/>
          <w:i/>
          <w:iCs/>
          <w:highlight w:val="yellow"/>
        </w:rPr>
        <w:t xml:space="preserve"> subclause as </w:t>
      </w:r>
      <w:r>
        <w:rPr>
          <w:b/>
          <w:i/>
          <w:iCs/>
          <w:highlight w:val="yellow"/>
        </w:rPr>
        <w:t>shown</w:t>
      </w:r>
    </w:p>
    <w:p w14:paraId="4F30D929" w14:textId="10B1A7B4" w:rsidR="00C221B7" w:rsidRPr="00C221B7" w:rsidRDefault="00995D57" w:rsidP="00C221B7">
      <w:pPr>
        <w:pStyle w:val="T"/>
        <w:rPr>
          <w:w w:val="100"/>
        </w:rPr>
      </w:pPr>
      <w:r>
        <w:rPr>
          <w:w w:val="100"/>
        </w:rPr>
        <w:t xml:space="preserve">When Multi-Link element is </w:t>
      </w:r>
      <w:r w:rsidRPr="00586854">
        <w:rPr>
          <w:w w:val="100"/>
        </w:rPr>
        <w:t xml:space="preserve">carried in </w:t>
      </w:r>
      <w:r w:rsidR="007A21D5">
        <w:rPr>
          <w:w w:val="100"/>
        </w:rPr>
        <w:t>a</w:t>
      </w:r>
      <w:r w:rsidRPr="00586854">
        <w:rPr>
          <w:w w:val="100"/>
        </w:rPr>
        <w:t xml:space="preserve"> Nontransmitted BSSID Profile </w:t>
      </w:r>
      <w:proofErr w:type="spellStart"/>
      <w:r w:rsidRPr="00586854">
        <w:rPr>
          <w:w w:val="100"/>
        </w:rPr>
        <w:t>subelement</w:t>
      </w:r>
      <w:proofErr w:type="spellEnd"/>
      <w:r w:rsidRPr="00586854">
        <w:rPr>
          <w:w w:val="100"/>
        </w:rPr>
        <w:t xml:space="preserve"> in a Multiple BSSID element</w:t>
      </w:r>
      <w:r>
        <w:rPr>
          <w:w w:val="100"/>
        </w:rPr>
        <w:t xml:space="preserve">, </w:t>
      </w:r>
      <w:r w:rsidR="00C221B7" w:rsidRPr="00140596">
        <w:rPr>
          <w:szCs w:val="22"/>
        </w:rPr>
        <w:t>the value of an element</w:t>
      </w:r>
      <w:r w:rsidR="00C221B7">
        <w:rPr>
          <w:szCs w:val="22"/>
        </w:rPr>
        <w:t>,</w:t>
      </w:r>
      <w:r w:rsidR="00C221B7" w:rsidRPr="00140596">
        <w:rPr>
          <w:szCs w:val="22"/>
        </w:rPr>
        <w:t xml:space="preserve"> that is not present in </w:t>
      </w:r>
      <w:r w:rsidR="00C221B7">
        <w:rPr>
          <w:szCs w:val="22"/>
        </w:rPr>
        <w:t xml:space="preserve">the Per-STA Profile </w:t>
      </w:r>
      <w:proofErr w:type="spellStart"/>
      <w:r w:rsidR="00C221B7">
        <w:rPr>
          <w:szCs w:val="22"/>
        </w:rPr>
        <w:t>subelement</w:t>
      </w:r>
      <w:proofErr w:type="spellEnd"/>
      <w:r w:rsidR="00C221B7">
        <w:rPr>
          <w:szCs w:val="22"/>
        </w:rPr>
        <w:t xml:space="preserve"> </w:t>
      </w:r>
      <w:r w:rsidR="007A21D5">
        <w:rPr>
          <w:szCs w:val="22"/>
        </w:rPr>
        <w:t xml:space="preserve">of the Multi-Link element for a </w:t>
      </w:r>
      <w:r w:rsidR="00C221B7">
        <w:rPr>
          <w:szCs w:val="22"/>
        </w:rPr>
        <w:t xml:space="preserve">reported AP, shall be </w:t>
      </w:r>
      <w:r w:rsidR="00C221B7" w:rsidRPr="00140596">
        <w:rPr>
          <w:szCs w:val="22"/>
        </w:rPr>
        <w:t xml:space="preserve">the same as the </w:t>
      </w:r>
      <w:r w:rsidR="0073109A">
        <w:rPr>
          <w:szCs w:val="22"/>
        </w:rPr>
        <w:t xml:space="preserve">corresponding </w:t>
      </w:r>
      <w:r w:rsidR="00C221B7" w:rsidRPr="00140596">
        <w:rPr>
          <w:szCs w:val="22"/>
        </w:rPr>
        <w:t xml:space="preserve">element </w:t>
      </w:r>
      <w:r w:rsidR="0073109A">
        <w:rPr>
          <w:szCs w:val="22"/>
        </w:rPr>
        <w:t xml:space="preserve">value </w:t>
      </w:r>
      <w:r w:rsidR="007A21D5">
        <w:rPr>
          <w:szCs w:val="22"/>
        </w:rPr>
        <w:t>as that of</w:t>
      </w:r>
      <w:r w:rsidR="0073109A">
        <w:rPr>
          <w:szCs w:val="22"/>
        </w:rPr>
        <w:t xml:space="preserve"> the </w:t>
      </w:r>
      <w:proofErr w:type="spellStart"/>
      <w:r w:rsidR="0073109A">
        <w:rPr>
          <w:szCs w:val="22"/>
        </w:rPr>
        <w:t>n</w:t>
      </w:r>
      <w:r w:rsidR="00C221B7" w:rsidRPr="00140596">
        <w:rPr>
          <w:szCs w:val="22"/>
        </w:rPr>
        <w:t>ontransmitted</w:t>
      </w:r>
      <w:proofErr w:type="spellEnd"/>
      <w:r w:rsidR="00C221B7" w:rsidRPr="00140596">
        <w:rPr>
          <w:szCs w:val="22"/>
        </w:rPr>
        <w:t xml:space="preserve"> BSSID</w:t>
      </w:r>
      <w:r w:rsidR="007A21D5">
        <w:rPr>
          <w:szCs w:val="22"/>
        </w:rPr>
        <w:t xml:space="preserve"> profile</w:t>
      </w:r>
      <w:r w:rsidR="00903329">
        <w:rPr>
          <w:szCs w:val="22"/>
        </w:rPr>
        <w:t xml:space="preserve"> that carried the Multi-Link element</w:t>
      </w:r>
      <w:r w:rsidR="00C221B7" w:rsidRPr="00140596">
        <w:rPr>
          <w:szCs w:val="22"/>
        </w:rPr>
        <w:t xml:space="preserve"> or as the element of the </w:t>
      </w:r>
      <w:r w:rsidR="007A21D5">
        <w:rPr>
          <w:szCs w:val="22"/>
        </w:rPr>
        <w:t>transmitted BSSID</w:t>
      </w:r>
      <w:r w:rsidR="000D62F9">
        <w:rPr>
          <w:szCs w:val="22"/>
        </w:rPr>
        <w:t>,</w:t>
      </w:r>
      <w:r w:rsidR="00C221B7" w:rsidRPr="00140596">
        <w:rPr>
          <w:szCs w:val="22"/>
        </w:rPr>
        <w:t xml:space="preserve"> present elsewhere in the frame</w:t>
      </w:r>
      <w:r w:rsidR="00903329">
        <w:rPr>
          <w:szCs w:val="22"/>
        </w:rPr>
        <w:t>, which i</w:t>
      </w:r>
      <w:r w:rsidR="00683F84">
        <w:rPr>
          <w:szCs w:val="22"/>
        </w:rPr>
        <w:t>s</w:t>
      </w:r>
      <w:r w:rsidR="00903329">
        <w:rPr>
          <w:szCs w:val="22"/>
        </w:rPr>
        <w:t xml:space="preserve"> inherited by the </w:t>
      </w:r>
      <w:proofErr w:type="spellStart"/>
      <w:r w:rsidR="00903329">
        <w:rPr>
          <w:szCs w:val="22"/>
        </w:rPr>
        <w:t>nontransmitted</w:t>
      </w:r>
      <w:proofErr w:type="spellEnd"/>
      <w:r w:rsidR="00903329">
        <w:rPr>
          <w:szCs w:val="22"/>
        </w:rPr>
        <w:t xml:space="preserve"> BSSID.</w:t>
      </w:r>
      <w:r w:rsidR="003B079D">
        <w:rPr>
          <w:szCs w:val="22"/>
        </w:rPr>
        <w:t xml:space="preserve"> The hierarchy of inheritance is from transmitted BSSID to the </w:t>
      </w:r>
      <w:proofErr w:type="spellStart"/>
      <w:r w:rsidR="003B079D">
        <w:rPr>
          <w:szCs w:val="22"/>
        </w:rPr>
        <w:t>nontransmitted</w:t>
      </w:r>
      <w:proofErr w:type="spellEnd"/>
      <w:r w:rsidR="003B079D">
        <w:rPr>
          <w:szCs w:val="22"/>
        </w:rPr>
        <w:t xml:space="preserve"> BSSID that carried the Multi-Link element and from the </w:t>
      </w:r>
      <w:proofErr w:type="spellStart"/>
      <w:r w:rsidR="003B079D">
        <w:rPr>
          <w:szCs w:val="22"/>
        </w:rPr>
        <w:t>nontransmitted</w:t>
      </w:r>
      <w:proofErr w:type="spellEnd"/>
      <w:r w:rsidR="003B079D">
        <w:rPr>
          <w:szCs w:val="22"/>
        </w:rPr>
        <w:t xml:space="preserve"> BSSID to the AP reported in the per-STA profile.</w:t>
      </w:r>
      <w:r w:rsidR="001E4F0E">
        <w:rPr>
          <w:szCs w:val="22"/>
        </w:rPr>
        <w:t xml:space="preserve"> </w:t>
      </w:r>
    </w:p>
    <w:p w14:paraId="1BFEFA93" w14:textId="1AD7D1A7" w:rsidR="00B438BB" w:rsidRDefault="00B438BB" w:rsidP="00802890">
      <w:pPr>
        <w:pStyle w:val="T"/>
        <w:rPr>
          <w:b/>
        </w:rPr>
      </w:pPr>
    </w:p>
    <w:p w14:paraId="43DDE680" w14:textId="77777777" w:rsidR="00871FF3" w:rsidRDefault="00871FF3" w:rsidP="00871FF3">
      <w:pPr>
        <w:pStyle w:val="H4"/>
        <w:numPr>
          <w:ilvl w:val="0"/>
          <w:numId w:val="39"/>
        </w:numPr>
        <w:rPr>
          <w:w w:val="100"/>
        </w:rPr>
      </w:pPr>
      <w:bookmarkStart w:id="21" w:name="RTF39373036303a2048342c312e"/>
      <w:r>
        <w:rPr>
          <w:w w:val="100"/>
        </w:rPr>
        <w:t>Link Identifier element</w:t>
      </w:r>
      <w:bookmarkEnd w:id="21"/>
    </w:p>
    <w:p w14:paraId="544077B5" w14:textId="2104DF37" w:rsidR="00871FF3" w:rsidRPr="00CC7D68" w:rsidRDefault="00871FF3" w:rsidP="00871FF3">
      <w:pPr>
        <w:pStyle w:val="T"/>
        <w:rPr>
          <w:i/>
          <w:iCs/>
          <w:w w:val="100"/>
        </w:rPr>
      </w:pPr>
      <w:r w:rsidRPr="00CC7D68">
        <w:rPr>
          <w:b/>
          <w:i/>
          <w:iCs/>
          <w:highlight w:val="yellow"/>
        </w:rPr>
        <w:t xml:space="preserve">TGbe editor: Please </w:t>
      </w:r>
      <w:r>
        <w:rPr>
          <w:b/>
          <w:i/>
          <w:iCs/>
          <w:highlight w:val="yellow"/>
        </w:rPr>
        <w:t xml:space="preserve">make </w:t>
      </w:r>
      <w:r w:rsidR="00C350EC">
        <w:rPr>
          <w:b/>
          <w:i/>
          <w:iCs/>
          <w:highlight w:val="yellow"/>
        </w:rPr>
        <w:t>modification</w:t>
      </w:r>
      <w:r>
        <w:rPr>
          <w:b/>
          <w:i/>
          <w:iCs/>
          <w:highlight w:val="yellow"/>
        </w:rPr>
        <w:t xml:space="preserve"> </w:t>
      </w:r>
      <w:r w:rsidR="00C350EC">
        <w:rPr>
          <w:b/>
          <w:i/>
          <w:iCs/>
          <w:highlight w:val="yellow"/>
        </w:rPr>
        <w:t>to</w:t>
      </w:r>
      <w:r>
        <w:rPr>
          <w:b/>
          <w:i/>
          <w:iCs/>
          <w:highlight w:val="yellow"/>
        </w:rPr>
        <w:t xml:space="preserve"> this</w:t>
      </w:r>
      <w:r w:rsidRPr="00CC7D68">
        <w:rPr>
          <w:b/>
          <w:i/>
          <w:iCs/>
          <w:highlight w:val="yellow"/>
        </w:rPr>
        <w:t xml:space="preserve"> subclause as </w:t>
      </w:r>
      <w:r w:rsidR="00347F90">
        <w:rPr>
          <w:b/>
          <w:i/>
          <w:iCs/>
          <w:highlight w:val="yellow"/>
        </w:rPr>
        <w:t>shown</w:t>
      </w:r>
    </w:p>
    <w:p w14:paraId="30BA78C1" w14:textId="0E1A5DCF" w:rsidR="00C6717E" w:rsidRDefault="00871FF3" w:rsidP="00871FF3">
      <w:pPr>
        <w:pStyle w:val="T"/>
        <w:rPr>
          <w:ins w:id="22" w:author="Abhishek Patil" w:date="2020-08-23T14:56:00Z"/>
          <w:w w:val="100"/>
        </w:rPr>
      </w:pPr>
      <w:ins w:id="23" w:author="Abhishek Patil" w:date="2020-08-23T00:16:00Z">
        <w:r>
          <w:rPr>
            <w:w w:val="100"/>
          </w:rPr>
          <w:t xml:space="preserve">The Link Identifier element </w:t>
        </w:r>
      </w:ins>
      <w:ins w:id="24" w:author="Abhishek Patil" w:date="2020-08-23T14:56:00Z">
        <w:r w:rsidR="00C6717E">
          <w:rPr>
            <w:w w:val="100"/>
          </w:rPr>
          <w:t>identif</w:t>
        </w:r>
      </w:ins>
      <w:ins w:id="25" w:author="Abhishek Patil" w:date="2020-08-23T15:40:00Z">
        <w:r w:rsidR="00C76847">
          <w:rPr>
            <w:w w:val="100"/>
          </w:rPr>
          <w:t>ies</w:t>
        </w:r>
      </w:ins>
      <w:ins w:id="26" w:author="Abhishek Patil" w:date="2020-08-23T14:56:00Z">
        <w:r w:rsidR="00C6717E">
          <w:rPr>
            <w:w w:val="100"/>
          </w:rPr>
          <w:t xml:space="preserve"> a link.</w:t>
        </w:r>
      </w:ins>
    </w:p>
    <w:p w14:paraId="32E0A7E0" w14:textId="07C22595" w:rsidR="00871FF3" w:rsidRDefault="00871FF3" w:rsidP="00871FF3">
      <w:pPr>
        <w:pStyle w:val="T"/>
        <w:rPr>
          <w:w w:val="100"/>
        </w:rPr>
      </w:pPr>
      <w:del w:id="27" w:author="Abhishek Patil" w:date="2020-08-23T15:28:00Z">
        <w:r w:rsidDel="00AE4A1A">
          <w:rPr>
            <w:w w:val="100"/>
          </w:rPr>
          <w:delText xml:space="preserve">The </w:delText>
        </w:r>
      </w:del>
      <w:del w:id="28" w:author="Abhishek Patil" w:date="2020-08-23T15:48:00Z">
        <w:r w:rsidDel="008119E2">
          <w:rPr>
            <w:w w:val="100"/>
          </w:rPr>
          <w:delText xml:space="preserve">Link Identifier element contains information that identifies a TDLS direct link. </w:delText>
        </w:r>
      </w:del>
      <w:r>
        <w:rPr>
          <w:w w:val="100"/>
        </w:rPr>
        <w:t>The</w:t>
      </w:r>
      <w:ins w:id="29" w:author="Abhishek Patil" w:date="2020-09-13T20:03:00Z">
        <w:r w:rsidR="005569EA">
          <w:rPr>
            <w:w w:val="100"/>
          </w:rPr>
          <w:t xml:space="preserve"> Link Identifier</w:t>
        </w:r>
      </w:ins>
      <w:r>
        <w:rPr>
          <w:w w:val="100"/>
        </w:rPr>
        <w:t xml:space="preserve"> element </w:t>
      </w:r>
      <w:del w:id="30" w:author="Abhishek Patil" w:date="2020-08-23T15:42:00Z">
        <w:r w:rsidDel="00262E9E">
          <w:rPr>
            <w:w w:val="100"/>
          </w:rPr>
          <w:delText xml:space="preserve">information </w:delText>
        </w:r>
      </w:del>
      <w:r>
        <w:rPr>
          <w:w w:val="100"/>
        </w:rPr>
        <w:t>format is defined in Figure 9-388 (Link Identifier element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80"/>
        <w:gridCol w:w="270"/>
        <w:gridCol w:w="870"/>
        <w:gridCol w:w="570"/>
        <w:gridCol w:w="190"/>
        <w:gridCol w:w="810"/>
        <w:gridCol w:w="626"/>
        <w:gridCol w:w="1437"/>
        <w:gridCol w:w="1437"/>
        <w:gridCol w:w="810"/>
      </w:tblGrid>
      <w:tr w:rsidR="008119E2" w14:paraId="75BFD969" w14:textId="77777777" w:rsidTr="00447C78">
        <w:trPr>
          <w:trHeight w:val="18"/>
          <w:jc w:val="center"/>
          <w:ins w:id="31" w:author="Abhishek Patil" w:date="2020-08-23T15:36:00Z"/>
        </w:trPr>
        <w:tc>
          <w:tcPr>
            <w:tcW w:w="1350" w:type="dxa"/>
            <w:gridSpan w:val="2"/>
            <w:tcMar>
              <w:top w:w="160" w:type="dxa"/>
              <w:left w:w="120" w:type="dxa"/>
              <w:bottom w:w="100" w:type="dxa"/>
              <w:right w:w="120" w:type="dxa"/>
            </w:tcMar>
            <w:vAlign w:val="center"/>
          </w:tcPr>
          <w:p w14:paraId="75BE753E" w14:textId="77777777" w:rsidR="008119E2" w:rsidRDefault="008119E2" w:rsidP="00447C78">
            <w:pPr>
              <w:pStyle w:val="figuretext"/>
              <w:rPr>
                <w:ins w:id="32" w:author="Abhishek Patil" w:date="2020-08-23T15:36: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6A4C356" w14:textId="77777777" w:rsidR="008119E2" w:rsidRDefault="008119E2" w:rsidP="00447C78">
            <w:pPr>
              <w:pStyle w:val="figuretext"/>
              <w:rPr>
                <w:ins w:id="33" w:author="Abhishek Patil" w:date="2020-08-23T15:36:00Z"/>
              </w:rPr>
            </w:pPr>
            <w:ins w:id="34" w:author="Abhishek Patil" w:date="2020-08-23T15:36:00Z">
              <w:r>
                <w:rPr>
                  <w:w w:val="100"/>
                </w:rPr>
                <w:t>Element ID</w:t>
              </w:r>
            </w:ins>
          </w:p>
        </w:tc>
        <w:tc>
          <w:tcPr>
            <w:tcW w:w="100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9E67ECE" w14:textId="77777777" w:rsidR="008119E2" w:rsidRDefault="008119E2" w:rsidP="00447C78">
            <w:pPr>
              <w:pStyle w:val="figuretext"/>
              <w:rPr>
                <w:ins w:id="35" w:author="Abhishek Patil" w:date="2020-08-23T15:36:00Z"/>
              </w:rPr>
            </w:pPr>
            <w:ins w:id="36" w:author="Abhishek Patil" w:date="2020-08-23T15:36:00Z">
              <w:r>
                <w:rPr>
                  <w:w w:val="100"/>
                </w:rPr>
                <w:t>Length</w:t>
              </w:r>
            </w:ins>
          </w:p>
        </w:tc>
        <w:tc>
          <w:tcPr>
            <w:tcW w:w="4310" w:type="dxa"/>
            <w:gridSpan w:val="4"/>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A9B6008" w14:textId="77777777" w:rsidR="008119E2" w:rsidRDefault="008119E2" w:rsidP="00447C78">
            <w:pPr>
              <w:pStyle w:val="figuretext"/>
              <w:rPr>
                <w:ins w:id="37" w:author="Abhishek Patil" w:date="2020-08-23T15:36:00Z"/>
              </w:rPr>
            </w:pPr>
            <w:ins w:id="38" w:author="Abhishek Patil" w:date="2020-08-23T15:36:00Z">
              <w:r>
                <w:t>Link Information</w:t>
              </w:r>
            </w:ins>
          </w:p>
        </w:tc>
      </w:tr>
      <w:tr w:rsidR="008119E2" w14:paraId="43A8F7F8" w14:textId="77777777" w:rsidTr="00EB49A2">
        <w:trPr>
          <w:trHeight w:val="21"/>
          <w:jc w:val="center"/>
          <w:ins w:id="39" w:author="Abhishek Patil" w:date="2020-08-23T15:36:00Z"/>
        </w:trPr>
        <w:tc>
          <w:tcPr>
            <w:tcW w:w="1350" w:type="dxa"/>
            <w:gridSpan w:val="2"/>
            <w:tcMar>
              <w:top w:w="160" w:type="dxa"/>
              <w:left w:w="120" w:type="dxa"/>
              <w:bottom w:w="100" w:type="dxa"/>
              <w:right w:w="120" w:type="dxa"/>
            </w:tcMar>
            <w:vAlign w:val="center"/>
            <w:hideMark/>
          </w:tcPr>
          <w:p w14:paraId="5C048E6C" w14:textId="77777777" w:rsidR="008119E2" w:rsidRDefault="008119E2" w:rsidP="00447C78">
            <w:pPr>
              <w:pStyle w:val="figuretext"/>
              <w:rPr>
                <w:ins w:id="40" w:author="Abhishek Patil" w:date="2020-08-23T15:36:00Z"/>
              </w:rPr>
            </w:pPr>
            <w:ins w:id="41" w:author="Abhishek Patil" w:date="2020-08-23T15:36:00Z">
              <w:r>
                <w:rPr>
                  <w:w w:val="100"/>
                </w:rPr>
                <w:lastRenderedPageBreak/>
                <w:t>Octets:</w:t>
              </w:r>
            </w:ins>
          </w:p>
        </w:tc>
        <w:tc>
          <w:tcPr>
            <w:tcW w:w="1440" w:type="dxa"/>
            <w:gridSpan w:val="2"/>
            <w:tcBorders>
              <w:top w:val="single" w:sz="12" w:space="0" w:color="000000"/>
              <w:left w:val="nil"/>
              <w:bottom w:val="nil"/>
              <w:right w:val="nil"/>
            </w:tcBorders>
            <w:tcMar>
              <w:top w:w="160" w:type="dxa"/>
              <w:left w:w="120" w:type="dxa"/>
              <w:bottom w:w="100" w:type="dxa"/>
              <w:right w:w="120" w:type="dxa"/>
            </w:tcMar>
            <w:vAlign w:val="center"/>
            <w:hideMark/>
          </w:tcPr>
          <w:p w14:paraId="35D8BA0C" w14:textId="77777777" w:rsidR="008119E2" w:rsidRDefault="008119E2" w:rsidP="00447C78">
            <w:pPr>
              <w:pStyle w:val="figuretext"/>
              <w:rPr>
                <w:ins w:id="42" w:author="Abhishek Patil" w:date="2020-08-23T15:36:00Z"/>
              </w:rPr>
            </w:pPr>
            <w:ins w:id="43" w:author="Abhishek Patil" w:date="2020-08-23T15:36:00Z">
              <w:r>
                <w:rPr>
                  <w:w w:val="100"/>
                </w:rPr>
                <w:t>1</w:t>
              </w:r>
            </w:ins>
          </w:p>
        </w:tc>
        <w:tc>
          <w:tcPr>
            <w:tcW w:w="1000" w:type="dxa"/>
            <w:gridSpan w:val="2"/>
            <w:tcBorders>
              <w:top w:val="single" w:sz="12" w:space="0" w:color="000000"/>
              <w:left w:val="nil"/>
              <w:bottom w:val="nil"/>
              <w:right w:val="nil"/>
            </w:tcBorders>
            <w:tcMar>
              <w:top w:w="160" w:type="dxa"/>
              <w:left w:w="120" w:type="dxa"/>
              <w:bottom w:w="100" w:type="dxa"/>
              <w:right w:w="120" w:type="dxa"/>
            </w:tcMar>
            <w:vAlign w:val="center"/>
            <w:hideMark/>
          </w:tcPr>
          <w:p w14:paraId="56663F04" w14:textId="77777777" w:rsidR="008119E2" w:rsidRDefault="008119E2" w:rsidP="00447C78">
            <w:pPr>
              <w:pStyle w:val="figuretext"/>
              <w:rPr>
                <w:ins w:id="44" w:author="Abhishek Patil" w:date="2020-08-23T15:36:00Z"/>
              </w:rPr>
            </w:pPr>
            <w:ins w:id="45" w:author="Abhishek Patil" w:date="2020-08-23T15:36:00Z">
              <w:r>
                <w:rPr>
                  <w:w w:val="100"/>
                </w:rPr>
                <w:t>1</w:t>
              </w:r>
            </w:ins>
          </w:p>
        </w:tc>
        <w:tc>
          <w:tcPr>
            <w:tcW w:w="4310" w:type="dxa"/>
            <w:gridSpan w:val="4"/>
            <w:tcBorders>
              <w:top w:val="single" w:sz="12" w:space="0" w:color="000000"/>
              <w:left w:val="nil"/>
              <w:bottom w:val="nil"/>
            </w:tcBorders>
            <w:tcMar>
              <w:top w:w="160" w:type="dxa"/>
              <w:left w:w="120" w:type="dxa"/>
              <w:bottom w:w="100" w:type="dxa"/>
              <w:right w:w="120" w:type="dxa"/>
            </w:tcMar>
            <w:vAlign w:val="center"/>
            <w:hideMark/>
          </w:tcPr>
          <w:p w14:paraId="2B8C626F" w14:textId="0C070623" w:rsidR="008119E2" w:rsidRDefault="00B11CF3" w:rsidP="00447C78">
            <w:pPr>
              <w:pStyle w:val="figuretext"/>
              <w:rPr>
                <w:ins w:id="46" w:author="Abhishek Patil" w:date="2020-08-23T15:36:00Z"/>
              </w:rPr>
            </w:pPr>
            <w:ins w:id="47" w:author="Abhishek Patil" w:date="2020-08-23T15:52:00Z">
              <w:r>
                <w:rPr>
                  <w:w w:val="100"/>
                </w:rPr>
                <w:t>v</w:t>
              </w:r>
              <w:r w:rsidR="00FA4B0A">
                <w:rPr>
                  <w:w w:val="100"/>
                </w:rPr>
                <w:t>ariable</w:t>
              </w:r>
            </w:ins>
          </w:p>
        </w:tc>
      </w:tr>
      <w:tr w:rsidR="00871FF3" w:rsidDel="00D65B37" w14:paraId="123642EC" w14:textId="65CC0F4B" w:rsidTr="00EB49A2">
        <w:trPr>
          <w:gridAfter w:val="1"/>
          <w:wAfter w:w="810" w:type="dxa"/>
          <w:trHeight w:val="21"/>
          <w:jc w:val="center"/>
          <w:del w:id="48" w:author="Abhishek Patil" w:date="2020-08-23T15:55:00Z"/>
        </w:trPr>
        <w:tc>
          <w:tcPr>
            <w:tcW w:w="1080" w:type="dxa"/>
            <w:tcMar>
              <w:top w:w="160" w:type="dxa"/>
              <w:left w:w="120" w:type="dxa"/>
              <w:bottom w:w="100" w:type="dxa"/>
              <w:right w:w="120" w:type="dxa"/>
            </w:tcMar>
            <w:vAlign w:val="center"/>
          </w:tcPr>
          <w:p w14:paraId="6F94FB03" w14:textId="72BBEB44" w:rsidR="00871FF3" w:rsidDel="00D65B37" w:rsidRDefault="00871FF3">
            <w:pPr>
              <w:pStyle w:val="figuretext"/>
              <w:rPr>
                <w:del w:id="49" w:author="Abhishek Patil" w:date="2020-08-23T15:55:00Z"/>
                <w:w w:val="1"/>
              </w:rPr>
            </w:pPr>
          </w:p>
        </w:tc>
        <w:tc>
          <w:tcPr>
            <w:tcW w:w="11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16E9C99" w14:textId="0676BAB1" w:rsidR="00871FF3" w:rsidDel="00D65B37" w:rsidRDefault="00871FF3">
            <w:pPr>
              <w:pStyle w:val="figuretext"/>
              <w:rPr>
                <w:del w:id="50" w:author="Abhishek Patil" w:date="2020-08-23T15:55:00Z"/>
              </w:rPr>
            </w:pPr>
            <w:del w:id="51" w:author="Abhishek Patil" w:date="2020-08-23T15:55:00Z">
              <w:r w:rsidDel="00D65B37">
                <w:rPr>
                  <w:w w:val="100"/>
                </w:rPr>
                <w:delText>Element</w:delText>
              </w:r>
              <w:r w:rsidDel="00D65B37">
                <w:rPr>
                  <w:w w:val="100"/>
                </w:rPr>
                <w:br/>
                <w:delText>ID</w:delText>
              </w:r>
            </w:del>
          </w:p>
        </w:tc>
        <w:tc>
          <w:tcPr>
            <w:tcW w:w="76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B7A72D2" w14:textId="4DD46729" w:rsidR="00871FF3" w:rsidDel="00D65B37" w:rsidRDefault="00871FF3">
            <w:pPr>
              <w:pStyle w:val="figuretext"/>
              <w:rPr>
                <w:del w:id="52" w:author="Abhishek Patil" w:date="2020-08-23T15:55:00Z"/>
              </w:rPr>
            </w:pPr>
            <w:del w:id="53" w:author="Abhishek Patil" w:date="2020-08-23T15:55:00Z">
              <w:r w:rsidDel="00D65B37">
                <w:rPr>
                  <w:w w:val="100"/>
                </w:rPr>
                <w:delText>Length</w:delText>
              </w:r>
            </w:del>
          </w:p>
        </w:tc>
        <w:tc>
          <w:tcPr>
            <w:tcW w:w="1436"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3393C8F1" w14:textId="06F50A16" w:rsidR="00871FF3" w:rsidDel="00D65B37" w:rsidRDefault="00871FF3">
            <w:pPr>
              <w:pStyle w:val="figuretext"/>
              <w:rPr>
                <w:del w:id="54" w:author="Abhishek Patil" w:date="2020-08-23T15:55:00Z"/>
              </w:rPr>
            </w:pPr>
            <w:del w:id="55" w:author="Abhishek Patil" w:date="2020-08-23T15:55:00Z">
              <w:r w:rsidDel="00D65B37">
                <w:rPr>
                  <w:w w:val="100"/>
                </w:rPr>
                <w:delText>BSSID</w:delText>
              </w:r>
            </w:del>
          </w:p>
        </w:tc>
        <w:tc>
          <w:tcPr>
            <w:tcW w:w="1437"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790998C" w14:textId="23F6F11F" w:rsidR="00871FF3" w:rsidDel="00D65B37" w:rsidRDefault="00871FF3">
            <w:pPr>
              <w:pStyle w:val="figuretext"/>
              <w:rPr>
                <w:del w:id="56" w:author="Abhishek Patil" w:date="2020-08-23T15:55:00Z"/>
              </w:rPr>
            </w:pPr>
            <w:del w:id="57" w:author="Abhishek Patil" w:date="2020-08-23T15:55:00Z">
              <w:r w:rsidDel="00D65B37">
                <w:rPr>
                  <w:w w:val="100"/>
                </w:rPr>
                <w:delText>TDLS initiator STA</w:delText>
              </w:r>
              <w:r w:rsidDel="00D65B37">
                <w:rPr>
                  <w:w w:val="100"/>
                </w:rPr>
                <w:br/>
                <w:delText>Address</w:delText>
              </w:r>
            </w:del>
          </w:p>
        </w:tc>
        <w:tc>
          <w:tcPr>
            <w:tcW w:w="1437"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115F5B17" w14:textId="634193B2" w:rsidR="00871FF3" w:rsidDel="00D65B37" w:rsidRDefault="00871FF3">
            <w:pPr>
              <w:pStyle w:val="figuretext"/>
              <w:rPr>
                <w:del w:id="58" w:author="Abhishek Patil" w:date="2020-08-23T15:55:00Z"/>
              </w:rPr>
            </w:pPr>
            <w:del w:id="59" w:author="Abhishek Patil" w:date="2020-08-23T15:55:00Z">
              <w:r w:rsidDel="00D65B37">
                <w:rPr>
                  <w:w w:val="100"/>
                </w:rPr>
                <w:delText>TDLS responder STA</w:delText>
              </w:r>
              <w:r w:rsidDel="00D65B37">
                <w:rPr>
                  <w:w w:val="100"/>
                </w:rPr>
                <w:br/>
                <w:delText>Address</w:delText>
              </w:r>
            </w:del>
          </w:p>
        </w:tc>
      </w:tr>
      <w:tr w:rsidR="00871FF3" w:rsidDel="00D65B37" w14:paraId="27F9A550" w14:textId="60D1401F" w:rsidTr="00EB49A2">
        <w:trPr>
          <w:gridAfter w:val="1"/>
          <w:wAfter w:w="810" w:type="dxa"/>
          <w:trHeight w:val="21"/>
          <w:jc w:val="center"/>
          <w:del w:id="60" w:author="Abhishek Patil" w:date="2020-08-23T15:55:00Z"/>
        </w:trPr>
        <w:tc>
          <w:tcPr>
            <w:tcW w:w="1080" w:type="dxa"/>
            <w:tcMar>
              <w:top w:w="160" w:type="dxa"/>
              <w:left w:w="120" w:type="dxa"/>
              <w:bottom w:w="100" w:type="dxa"/>
              <w:right w:w="120" w:type="dxa"/>
            </w:tcMar>
            <w:vAlign w:val="center"/>
          </w:tcPr>
          <w:p w14:paraId="46B208BD" w14:textId="4F95D0D9" w:rsidR="00871FF3" w:rsidDel="00D65B37" w:rsidRDefault="00871FF3">
            <w:pPr>
              <w:pStyle w:val="figuretext"/>
              <w:rPr>
                <w:del w:id="61" w:author="Abhishek Patil" w:date="2020-08-23T15:55:00Z"/>
              </w:rPr>
            </w:pPr>
            <w:del w:id="62" w:author="Abhishek Patil" w:date="2020-08-23T15:55:00Z">
              <w:r w:rsidDel="00D65B37">
                <w:rPr>
                  <w:w w:val="100"/>
                </w:rPr>
                <w:delText>Octets:</w:delText>
              </w:r>
            </w:del>
          </w:p>
        </w:tc>
        <w:tc>
          <w:tcPr>
            <w:tcW w:w="1140" w:type="dxa"/>
            <w:gridSpan w:val="2"/>
            <w:tcBorders>
              <w:top w:val="single" w:sz="12" w:space="0" w:color="000000"/>
              <w:left w:val="nil"/>
              <w:bottom w:val="nil"/>
              <w:right w:val="nil"/>
            </w:tcBorders>
            <w:tcMar>
              <w:top w:w="160" w:type="dxa"/>
              <w:left w:w="120" w:type="dxa"/>
              <w:bottom w:w="100" w:type="dxa"/>
              <w:right w:w="120" w:type="dxa"/>
            </w:tcMar>
            <w:vAlign w:val="center"/>
          </w:tcPr>
          <w:p w14:paraId="37060C8F" w14:textId="7E5B876E" w:rsidR="00871FF3" w:rsidDel="00D65B37" w:rsidRDefault="00871FF3">
            <w:pPr>
              <w:pStyle w:val="figuretext"/>
              <w:rPr>
                <w:del w:id="63" w:author="Abhishek Patil" w:date="2020-08-23T15:55:00Z"/>
              </w:rPr>
            </w:pPr>
            <w:del w:id="64" w:author="Abhishek Patil" w:date="2020-08-23T15:55:00Z">
              <w:r w:rsidDel="00D65B37">
                <w:rPr>
                  <w:w w:val="100"/>
                </w:rPr>
                <w:delText>1</w:delText>
              </w:r>
            </w:del>
          </w:p>
        </w:tc>
        <w:tc>
          <w:tcPr>
            <w:tcW w:w="760" w:type="dxa"/>
            <w:gridSpan w:val="2"/>
            <w:tcBorders>
              <w:top w:val="single" w:sz="12" w:space="0" w:color="000000"/>
              <w:left w:val="nil"/>
              <w:bottom w:val="nil"/>
              <w:right w:val="nil"/>
            </w:tcBorders>
            <w:tcMar>
              <w:top w:w="160" w:type="dxa"/>
              <w:left w:w="120" w:type="dxa"/>
              <w:bottom w:w="100" w:type="dxa"/>
              <w:right w:w="120" w:type="dxa"/>
            </w:tcMar>
            <w:vAlign w:val="center"/>
          </w:tcPr>
          <w:p w14:paraId="7E1C91E0" w14:textId="53498F94" w:rsidR="00871FF3" w:rsidDel="00D65B37" w:rsidRDefault="00871FF3">
            <w:pPr>
              <w:pStyle w:val="figuretext"/>
              <w:rPr>
                <w:del w:id="65" w:author="Abhishek Patil" w:date="2020-08-23T15:55:00Z"/>
              </w:rPr>
            </w:pPr>
            <w:del w:id="66" w:author="Abhishek Patil" w:date="2020-08-23T15:55:00Z">
              <w:r w:rsidDel="00D65B37">
                <w:rPr>
                  <w:w w:val="100"/>
                </w:rPr>
                <w:delText>1</w:delText>
              </w:r>
            </w:del>
          </w:p>
        </w:tc>
        <w:tc>
          <w:tcPr>
            <w:tcW w:w="1436" w:type="dxa"/>
            <w:gridSpan w:val="2"/>
            <w:tcBorders>
              <w:top w:val="single" w:sz="12" w:space="0" w:color="000000"/>
              <w:left w:val="nil"/>
              <w:bottom w:val="nil"/>
              <w:right w:val="nil"/>
            </w:tcBorders>
            <w:tcMar>
              <w:top w:w="160" w:type="dxa"/>
              <w:left w:w="120" w:type="dxa"/>
              <w:bottom w:w="100" w:type="dxa"/>
              <w:right w:w="120" w:type="dxa"/>
            </w:tcMar>
            <w:vAlign w:val="center"/>
          </w:tcPr>
          <w:p w14:paraId="29154CF7" w14:textId="0E783B45" w:rsidR="00871FF3" w:rsidDel="00D65B37" w:rsidRDefault="00871FF3">
            <w:pPr>
              <w:pStyle w:val="figuretext"/>
              <w:rPr>
                <w:del w:id="67" w:author="Abhishek Patil" w:date="2020-08-23T15:55:00Z"/>
              </w:rPr>
            </w:pPr>
            <w:del w:id="68" w:author="Abhishek Patil" w:date="2020-08-23T15:55:00Z">
              <w:r w:rsidDel="00D65B37">
                <w:rPr>
                  <w:w w:val="100"/>
                </w:rPr>
                <w:delText>6</w:delText>
              </w:r>
            </w:del>
          </w:p>
        </w:tc>
        <w:tc>
          <w:tcPr>
            <w:tcW w:w="1437" w:type="dxa"/>
            <w:tcBorders>
              <w:top w:val="single" w:sz="12" w:space="0" w:color="000000"/>
              <w:left w:val="nil"/>
              <w:bottom w:val="nil"/>
              <w:right w:val="nil"/>
            </w:tcBorders>
            <w:tcMar>
              <w:top w:w="160" w:type="dxa"/>
              <w:left w:w="120" w:type="dxa"/>
              <w:bottom w:w="100" w:type="dxa"/>
              <w:right w:w="120" w:type="dxa"/>
            </w:tcMar>
            <w:vAlign w:val="center"/>
          </w:tcPr>
          <w:p w14:paraId="31366CAF" w14:textId="0167CCE4" w:rsidR="00871FF3" w:rsidDel="00D65B37" w:rsidRDefault="00871FF3">
            <w:pPr>
              <w:pStyle w:val="figuretext"/>
              <w:rPr>
                <w:del w:id="69" w:author="Abhishek Patil" w:date="2020-08-23T15:55:00Z"/>
              </w:rPr>
            </w:pPr>
            <w:del w:id="70" w:author="Abhishek Patil" w:date="2020-08-23T15:55:00Z">
              <w:r w:rsidDel="00D65B37">
                <w:rPr>
                  <w:w w:val="100"/>
                </w:rPr>
                <w:delText>6</w:delText>
              </w:r>
            </w:del>
          </w:p>
        </w:tc>
        <w:tc>
          <w:tcPr>
            <w:tcW w:w="1437" w:type="dxa"/>
            <w:tcMar>
              <w:top w:w="160" w:type="dxa"/>
              <w:left w:w="120" w:type="dxa"/>
              <w:bottom w:w="100" w:type="dxa"/>
              <w:right w:w="120" w:type="dxa"/>
            </w:tcMar>
            <w:vAlign w:val="center"/>
          </w:tcPr>
          <w:p w14:paraId="0FF43DF5" w14:textId="5E7C4789" w:rsidR="00871FF3" w:rsidDel="00D65B37" w:rsidRDefault="00871FF3">
            <w:pPr>
              <w:pStyle w:val="figuretext"/>
              <w:rPr>
                <w:del w:id="71" w:author="Abhishek Patil" w:date="2020-08-23T15:55:00Z"/>
              </w:rPr>
            </w:pPr>
            <w:del w:id="72" w:author="Abhishek Patil" w:date="2020-08-23T15:55:00Z">
              <w:r w:rsidDel="00D65B37">
                <w:rPr>
                  <w:w w:val="100"/>
                </w:rPr>
                <w:delText>6</w:delText>
              </w:r>
            </w:del>
          </w:p>
        </w:tc>
      </w:tr>
      <w:tr w:rsidR="00871FF3" w14:paraId="6FE6996C" w14:textId="77777777" w:rsidTr="00EB49A2">
        <w:trPr>
          <w:gridAfter w:val="1"/>
          <w:wAfter w:w="810" w:type="dxa"/>
          <w:trHeight w:val="23"/>
          <w:jc w:val="center"/>
        </w:trPr>
        <w:tc>
          <w:tcPr>
            <w:tcW w:w="7290" w:type="dxa"/>
            <w:gridSpan w:val="9"/>
            <w:vAlign w:val="center"/>
            <w:hideMark/>
          </w:tcPr>
          <w:p w14:paraId="2F47C894" w14:textId="73AF075F" w:rsidR="00871FF3" w:rsidRDefault="00871FF3" w:rsidP="00871FF3">
            <w:pPr>
              <w:pStyle w:val="FigTitle"/>
              <w:numPr>
                <w:ilvl w:val="0"/>
                <w:numId w:val="40"/>
              </w:numPr>
            </w:pPr>
            <w:bookmarkStart w:id="73" w:name="RTF37313630393a204669675469"/>
            <w:r>
              <w:rPr>
                <w:w w:val="100"/>
              </w:rPr>
              <w:t>Link Identifier element format</w:t>
            </w:r>
            <w:bookmarkEnd w:id="73"/>
          </w:p>
        </w:tc>
      </w:tr>
    </w:tbl>
    <w:p w14:paraId="0BD46D17" w14:textId="77777777" w:rsidR="00871FF3" w:rsidRDefault="00871FF3" w:rsidP="00871FF3">
      <w:pPr>
        <w:pStyle w:val="T"/>
        <w:rPr>
          <w:w w:val="100"/>
        </w:rPr>
      </w:pPr>
      <w:r>
        <w:rPr>
          <w:w w:val="100"/>
        </w:rPr>
        <w:t>The Element ID and Length fields are defined in 9.4.2.1 (General).</w:t>
      </w:r>
    </w:p>
    <w:p w14:paraId="7FB7DD94" w14:textId="47680E78" w:rsidR="008119E2" w:rsidRDefault="008119E2" w:rsidP="00871FF3">
      <w:pPr>
        <w:pStyle w:val="T"/>
        <w:rPr>
          <w:w w:val="100"/>
        </w:rPr>
      </w:pPr>
      <w:ins w:id="74" w:author="Abhishek Patil" w:date="2020-08-23T15:48:00Z">
        <w:r>
          <w:rPr>
            <w:w w:val="100"/>
          </w:rPr>
          <w:t>When included in a TDLS Payload (see 11.21.2 and 9.6.12) or TDLS Discovery Response frame (9.6.7.16), the Link Identifier element contains information that identifies a TDLS direct link</w:t>
        </w:r>
      </w:ins>
      <w:ins w:id="75" w:author="Abhishek Patil" w:date="2020-09-13T16:12:00Z">
        <w:r w:rsidR="00C13146">
          <w:rPr>
            <w:w w:val="100"/>
          </w:rPr>
          <w:t>. The</w:t>
        </w:r>
      </w:ins>
      <w:ins w:id="76" w:author="Abhishek Patil" w:date="2020-08-23T16:01:00Z">
        <w:r w:rsidR="0041617C">
          <w:rPr>
            <w:w w:val="100"/>
          </w:rPr>
          <w:t xml:space="preserve"> </w:t>
        </w:r>
      </w:ins>
      <w:ins w:id="77" w:author="Abhishek Patil" w:date="2020-08-23T15:49:00Z">
        <w:r w:rsidR="004B5364">
          <w:rPr>
            <w:w w:val="100"/>
          </w:rPr>
          <w:t>format of the Link Information field is defined in Figure 9-388a</w:t>
        </w:r>
      </w:ins>
      <w:ins w:id="78" w:author="Abhishek Patil" w:date="2020-08-23T15:50:00Z">
        <w:r w:rsidR="004B5364">
          <w:rPr>
            <w:w w:val="100"/>
          </w:rPr>
          <w:t xml:space="preserve"> (Link Information field </w:t>
        </w:r>
      </w:ins>
      <w:ins w:id="79" w:author="Abhishek Patil" w:date="2020-08-23T15:58:00Z">
        <w:r w:rsidR="008E0DCE">
          <w:rPr>
            <w:w w:val="100"/>
          </w:rPr>
          <w:t xml:space="preserve">format </w:t>
        </w:r>
      </w:ins>
      <w:ins w:id="80" w:author="Abhishek Patil" w:date="2020-08-23T15:50:00Z">
        <w:r w:rsidR="004B5364">
          <w:rPr>
            <w:w w:val="100"/>
          </w:rPr>
          <w:t>when carried in a TDLS setup frame)</w:t>
        </w:r>
      </w:ins>
      <w:ins w:id="81" w:author="Abhishek Patil" w:date="2020-09-13T16:13:00Z">
        <w:r w:rsidR="00C13146">
          <w:rPr>
            <w:w w:val="100"/>
          </w:rPr>
          <w:t xml:space="preserve"> when </w:t>
        </w:r>
      </w:ins>
      <w:ins w:id="82" w:author="Abhishek Patil" w:date="2020-09-13T20:04:00Z">
        <w:r w:rsidR="005569EA">
          <w:rPr>
            <w:w w:val="100"/>
          </w:rPr>
          <w:t>included</w:t>
        </w:r>
      </w:ins>
      <w:ins w:id="83" w:author="Abhishek Patil" w:date="2020-09-13T16:13:00Z">
        <w:r w:rsidR="00C13146">
          <w:rPr>
            <w:w w:val="100"/>
          </w:rPr>
          <w:t xml:space="preserve"> in a TDLS setup frame.</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2250"/>
        <w:gridCol w:w="2250"/>
        <w:gridCol w:w="2250"/>
      </w:tblGrid>
      <w:tr w:rsidR="00D65B37" w14:paraId="48E44283" w14:textId="77777777" w:rsidTr="00447C78">
        <w:trPr>
          <w:trHeight w:val="18"/>
          <w:jc w:val="center"/>
          <w:ins w:id="84" w:author="Abhishek Patil" w:date="2020-08-23T15:36:00Z"/>
        </w:trPr>
        <w:tc>
          <w:tcPr>
            <w:tcW w:w="1350" w:type="dxa"/>
            <w:tcMar>
              <w:top w:w="160" w:type="dxa"/>
              <w:left w:w="120" w:type="dxa"/>
              <w:bottom w:w="100" w:type="dxa"/>
              <w:right w:w="120" w:type="dxa"/>
            </w:tcMar>
            <w:vAlign w:val="center"/>
          </w:tcPr>
          <w:p w14:paraId="2186E6D5" w14:textId="77777777" w:rsidR="00D65B37" w:rsidRDefault="00D65B37" w:rsidP="00447C78">
            <w:pPr>
              <w:pStyle w:val="figuretext"/>
              <w:rPr>
                <w:ins w:id="85" w:author="Abhishek Patil" w:date="2020-08-23T15:36:00Z"/>
                <w:w w:val="1"/>
              </w:rPr>
            </w:pPr>
          </w:p>
        </w:tc>
        <w:tc>
          <w:tcPr>
            <w:tcW w:w="22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F523E16" w14:textId="77777777" w:rsidR="00D65B37" w:rsidRDefault="00D65B37" w:rsidP="00447C78">
            <w:pPr>
              <w:pStyle w:val="figuretext"/>
              <w:rPr>
                <w:ins w:id="86" w:author="Abhishek Patil" w:date="2020-08-23T15:36:00Z"/>
              </w:rPr>
            </w:pPr>
            <w:ins w:id="87" w:author="Abhishek Patil" w:date="2020-08-23T15:51:00Z">
              <w:r>
                <w:rPr>
                  <w:w w:val="100"/>
                </w:rPr>
                <w:t>BSSID</w:t>
              </w:r>
            </w:ins>
          </w:p>
        </w:tc>
        <w:tc>
          <w:tcPr>
            <w:tcW w:w="22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124C17D" w14:textId="77777777" w:rsidR="00D65B37" w:rsidRDefault="00D65B37" w:rsidP="00447C78">
            <w:pPr>
              <w:pStyle w:val="figuretext"/>
              <w:rPr>
                <w:ins w:id="88" w:author="Abhishek Patil" w:date="2020-08-23T15:36:00Z"/>
              </w:rPr>
            </w:pPr>
            <w:ins w:id="89" w:author="Abhishek Patil" w:date="2020-08-23T15:51:00Z">
              <w:r>
                <w:rPr>
                  <w:w w:val="100"/>
                </w:rPr>
                <w:t>TDLS Initiator STA Address</w:t>
              </w:r>
            </w:ins>
          </w:p>
        </w:tc>
        <w:tc>
          <w:tcPr>
            <w:tcW w:w="22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A1F96AE" w14:textId="77777777" w:rsidR="00D65B37" w:rsidRDefault="00D65B37" w:rsidP="00447C78">
            <w:pPr>
              <w:pStyle w:val="figuretext"/>
              <w:rPr>
                <w:ins w:id="90" w:author="Abhishek Patil" w:date="2020-08-23T15:36:00Z"/>
              </w:rPr>
            </w:pPr>
            <w:ins w:id="91" w:author="Abhishek Patil" w:date="2020-08-23T15:51:00Z">
              <w:r>
                <w:t>TDLS responder STA Address</w:t>
              </w:r>
            </w:ins>
          </w:p>
        </w:tc>
      </w:tr>
      <w:tr w:rsidR="00D65B37" w14:paraId="272B37A8" w14:textId="77777777" w:rsidTr="00447C78">
        <w:trPr>
          <w:trHeight w:val="400"/>
          <w:jc w:val="center"/>
          <w:ins w:id="92" w:author="Abhishek Patil" w:date="2020-08-23T15:36:00Z"/>
        </w:trPr>
        <w:tc>
          <w:tcPr>
            <w:tcW w:w="1350" w:type="dxa"/>
            <w:tcMar>
              <w:top w:w="160" w:type="dxa"/>
              <w:left w:w="120" w:type="dxa"/>
              <w:bottom w:w="100" w:type="dxa"/>
              <w:right w:w="120" w:type="dxa"/>
            </w:tcMar>
            <w:vAlign w:val="center"/>
            <w:hideMark/>
          </w:tcPr>
          <w:p w14:paraId="77D8895B" w14:textId="77777777" w:rsidR="00D65B37" w:rsidRDefault="00D65B37" w:rsidP="00447C78">
            <w:pPr>
              <w:pStyle w:val="figuretext"/>
              <w:rPr>
                <w:ins w:id="93" w:author="Abhishek Patil" w:date="2020-08-23T15:36:00Z"/>
              </w:rPr>
            </w:pPr>
            <w:ins w:id="94" w:author="Abhishek Patil" w:date="2020-08-23T15:36:00Z">
              <w:r>
                <w:rPr>
                  <w:w w:val="100"/>
                </w:rPr>
                <w:t>Octets:</w:t>
              </w:r>
            </w:ins>
          </w:p>
        </w:tc>
        <w:tc>
          <w:tcPr>
            <w:tcW w:w="2250" w:type="dxa"/>
            <w:tcBorders>
              <w:top w:val="single" w:sz="12" w:space="0" w:color="000000"/>
              <w:left w:val="nil"/>
              <w:bottom w:val="nil"/>
              <w:right w:val="nil"/>
            </w:tcBorders>
            <w:tcMar>
              <w:top w:w="160" w:type="dxa"/>
              <w:left w:w="120" w:type="dxa"/>
              <w:bottom w:w="100" w:type="dxa"/>
              <w:right w:w="120" w:type="dxa"/>
            </w:tcMar>
            <w:vAlign w:val="center"/>
            <w:hideMark/>
          </w:tcPr>
          <w:p w14:paraId="491A6C3B" w14:textId="77777777" w:rsidR="00D65B37" w:rsidRDefault="00D65B37" w:rsidP="00447C78">
            <w:pPr>
              <w:pStyle w:val="figuretext"/>
              <w:rPr>
                <w:ins w:id="95" w:author="Abhishek Patil" w:date="2020-08-23T15:36:00Z"/>
              </w:rPr>
            </w:pPr>
            <w:ins w:id="96" w:author="Abhishek Patil" w:date="2020-08-23T15:52:00Z">
              <w:r>
                <w:rPr>
                  <w:w w:val="100"/>
                </w:rPr>
                <w:t>6</w:t>
              </w:r>
            </w:ins>
          </w:p>
        </w:tc>
        <w:tc>
          <w:tcPr>
            <w:tcW w:w="2250" w:type="dxa"/>
            <w:tcBorders>
              <w:top w:val="single" w:sz="12" w:space="0" w:color="000000"/>
              <w:left w:val="nil"/>
              <w:bottom w:val="nil"/>
              <w:right w:val="nil"/>
            </w:tcBorders>
            <w:tcMar>
              <w:top w:w="160" w:type="dxa"/>
              <w:left w:w="120" w:type="dxa"/>
              <w:bottom w:w="100" w:type="dxa"/>
              <w:right w:w="120" w:type="dxa"/>
            </w:tcMar>
            <w:vAlign w:val="center"/>
            <w:hideMark/>
          </w:tcPr>
          <w:p w14:paraId="15B6FD29" w14:textId="77777777" w:rsidR="00D65B37" w:rsidRDefault="00D65B37" w:rsidP="00447C78">
            <w:pPr>
              <w:pStyle w:val="figuretext"/>
              <w:rPr>
                <w:ins w:id="97" w:author="Abhishek Patil" w:date="2020-08-23T15:36:00Z"/>
              </w:rPr>
            </w:pPr>
            <w:ins w:id="98" w:author="Abhishek Patil" w:date="2020-08-23T15:52:00Z">
              <w:r>
                <w:rPr>
                  <w:w w:val="100"/>
                </w:rPr>
                <w:t>6</w:t>
              </w:r>
            </w:ins>
          </w:p>
        </w:tc>
        <w:tc>
          <w:tcPr>
            <w:tcW w:w="2250" w:type="dxa"/>
            <w:tcBorders>
              <w:top w:val="single" w:sz="12" w:space="0" w:color="000000"/>
              <w:left w:val="nil"/>
              <w:bottom w:val="nil"/>
            </w:tcBorders>
            <w:tcMar>
              <w:top w:w="160" w:type="dxa"/>
              <w:left w:w="120" w:type="dxa"/>
              <w:bottom w:w="100" w:type="dxa"/>
              <w:right w:w="120" w:type="dxa"/>
            </w:tcMar>
            <w:vAlign w:val="center"/>
            <w:hideMark/>
          </w:tcPr>
          <w:p w14:paraId="281ACCB0" w14:textId="77777777" w:rsidR="00D65B37" w:rsidRDefault="00D65B37" w:rsidP="00447C78">
            <w:pPr>
              <w:pStyle w:val="figuretext"/>
              <w:rPr>
                <w:ins w:id="99" w:author="Abhishek Patil" w:date="2020-08-23T15:36:00Z"/>
              </w:rPr>
            </w:pPr>
            <w:ins w:id="100" w:author="Abhishek Patil" w:date="2020-08-23T15:52:00Z">
              <w:r>
                <w:rPr>
                  <w:w w:val="100"/>
                </w:rPr>
                <w:t>6</w:t>
              </w:r>
            </w:ins>
          </w:p>
        </w:tc>
      </w:tr>
      <w:tr w:rsidR="00D65B37" w14:paraId="4D158913" w14:textId="77777777" w:rsidTr="00447C78">
        <w:trPr>
          <w:jc w:val="center"/>
          <w:ins w:id="101" w:author="Abhishek Patil" w:date="2020-08-23T15:36:00Z"/>
        </w:trPr>
        <w:tc>
          <w:tcPr>
            <w:tcW w:w="8100" w:type="dxa"/>
            <w:gridSpan w:val="4"/>
            <w:vAlign w:val="center"/>
            <w:hideMark/>
          </w:tcPr>
          <w:p w14:paraId="4002F8F4" w14:textId="61F0F573" w:rsidR="00D65B37" w:rsidRDefault="00D65B37" w:rsidP="00447C78">
            <w:pPr>
              <w:pStyle w:val="FigTitle"/>
              <w:rPr>
                <w:ins w:id="102" w:author="Abhishek Patil" w:date="2020-08-23T15:36:00Z"/>
              </w:rPr>
            </w:pPr>
            <w:ins w:id="103" w:author="Abhishek Patil" w:date="2020-08-23T15:37:00Z">
              <w:r>
                <w:rPr>
                  <w:w w:val="100"/>
                </w:rPr>
                <w:t xml:space="preserve">Figure 9-388a – </w:t>
              </w:r>
            </w:ins>
            <w:ins w:id="104" w:author="Abhishek Patil" w:date="2020-08-23T15:36:00Z">
              <w:r>
                <w:rPr>
                  <w:w w:val="100"/>
                </w:rPr>
                <w:t xml:space="preserve">Link </w:t>
              </w:r>
            </w:ins>
            <w:ins w:id="105" w:author="Abhishek Patil" w:date="2020-08-23T15:57:00Z">
              <w:r w:rsidR="008E0DCE">
                <w:rPr>
                  <w:w w:val="100"/>
                </w:rPr>
                <w:t xml:space="preserve">Information field format </w:t>
              </w:r>
            </w:ins>
            <w:ins w:id="106" w:author="Abhishek Patil" w:date="2020-08-23T15:36:00Z">
              <w:r>
                <w:rPr>
                  <w:w w:val="100"/>
                </w:rPr>
                <w:t xml:space="preserve">when </w:t>
              </w:r>
            </w:ins>
            <w:ins w:id="107" w:author="Abhishek Patil" w:date="2020-09-13T20:04:00Z">
              <w:r w:rsidR="005569EA">
                <w:rPr>
                  <w:w w:val="100"/>
                </w:rPr>
                <w:t>included</w:t>
              </w:r>
            </w:ins>
            <w:ins w:id="108" w:author="Abhishek Patil" w:date="2020-08-23T15:36:00Z">
              <w:r>
                <w:rPr>
                  <w:w w:val="100"/>
                </w:rPr>
                <w:t xml:space="preserve"> in a </w:t>
              </w:r>
            </w:ins>
            <w:ins w:id="109" w:author="Abhishek Patil" w:date="2020-08-23T15:58:00Z">
              <w:r w:rsidR="008E0DCE">
                <w:rPr>
                  <w:w w:val="100"/>
                </w:rPr>
                <w:t xml:space="preserve">TDLS </w:t>
              </w:r>
              <w:r w:rsidR="00DA3E1F">
                <w:rPr>
                  <w:w w:val="100"/>
                </w:rPr>
                <w:t>s</w:t>
              </w:r>
              <w:r w:rsidR="008E0DCE">
                <w:rPr>
                  <w:w w:val="100"/>
                </w:rPr>
                <w:t xml:space="preserve">etup </w:t>
              </w:r>
              <w:r w:rsidR="00DA3E1F">
                <w:rPr>
                  <w:w w:val="100"/>
                </w:rPr>
                <w:t>f</w:t>
              </w:r>
              <w:r w:rsidR="008E0DCE">
                <w:rPr>
                  <w:w w:val="100"/>
                </w:rPr>
                <w:t>rame</w:t>
              </w:r>
            </w:ins>
          </w:p>
        </w:tc>
      </w:tr>
    </w:tbl>
    <w:p w14:paraId="6F69C56C" w14:textId="2D54E35B" w:rsidR="00871FF3" w:rsidRDefault="00871FF3" w:rsidP="00871FF3">
      <w:pPr>
        <w:pStyle w:val="T"/>
        <w:rPr>
          <w:w w:val="100"/>
        </w:rPr>
      </w:pPr>
      <w:r>
        <w:rPr>
          <w:w w:val="100"/>
        </w:rPr>
        <w:t xml:space="preserve">The BSSID </w:t>
      </w:r>
      <w:ins w:id="110" w:author="Abhishek Patil" w:date="2020-08-23T16:00:00Z">
        <w:r w:rsidR="00435DF7">
          <w:rPr>
            <w:w w:val="100"/>
          </w:rPr>
          <w:t>sub</w:t>
        </w:r>
      </w:ins>
      <w:r>
        <w:rPr>
          <w:w w:val="100"/>
        </w:rPr>
        <w:t>field is set to the BSSID of the BSS to which the TDLS initiator STA is associated.</w:t>
      </w:r>
    </w:p>
    <w:p w14:paraId="47C7B7AC" w14:textId="40DE06C9" w:rsidR="00871FF3" w:rsidRDefault="00871FF3" w:rsidP="00871FF3">
      <w:pPr>
        <w:pStyle w:val="T"/>
        <w:rPr>
          <w:w w:val="100"/>
        </w:rPr>
      </w:pPr>
      <w:r>
        <w:rPr>
          <w:w w:val="100"/>
        </w:rPr>
        <w:t xml:space="preserve">The TDLS initiator STA Address </w:t>
      </w:r>
      <w:ins w:id="111" w:author="Abhishek Patil" w:date="2020-08-23T16:00:00Z">
        <w:r w:rsidR="00435DF7">
          <w:rPr>
            <w:w w:val="100"/>
          </w:rPr>
          <w:t>sub</w:t>
        </w:r>
      </w:ins>
      <w:r>
        <w:rPr>
          <w:w w:val="100"/>
        </w:rPr>
        <w:t>field is set to the TDLS initiator STA’s MAC address.</w:t>
      </w:r>
    </w:p>
    <w:p w14:paraId="53DE09A4" w14:textId="032270A2" w:rsidR="00871FF3" w:rsidRDefault="00871FF3" w:rsidP="00871FF3">
      <w:pPr>
        <w:pStyle w:val="T"/>
        <w:rPr>
          <w:w w:val="100"/>
        </w:rPr>
      </w:pPr>
      <w:r>
        <w:rPr>
          <w:w w:val="100"/>
        </w:rPr>
        <w:t xml:space="preserve">The TDLS responder STA Address </w:t>
      </w:r>
      <w:ins w:id="112" w:author="Abhishek Patil" w:date="2020-08-23T16:00:00Z">
        <w:r w:rsidR="00435DF7">
          <w:rPr>
            <w:w w:val="100"/>
          </w:rPr>
          <w:t>sub</w:t>
        </w:r>
      </w:ins>
      <w:r>
        <w:rPr>
          <w:w w:val="100"/>
        </w:rPr>
        <w:t>field is set to the TDLS responder STA’s MAC address.</w:t>
      </w:r>
    </w:p>
    <w:p w14:paraId="567201A6" w14:textId="01995F5B" w:rsidR="00D65B37" w:rsidRDefault="00D65B37" w:rsidP="00D65B37">
      <w:pPr>
        <w:pStyle w:val="T"/>
        <w:rPr>
          <w:w w:val="100"/>
        </w:rPr>
      </w:pPr>
      <w:ins w:id="113" w:author="Abhishek Patil" w:date="2020-08-23T14:59:00Z">
        <w:r>
          <w:rPr>
            <w:w w:val="100"/>
          </w:rPr>
          <w:t>W</w:t>
        </w:r>
      </w:ins>
      <w:ins w:id="114" w:author="Abhishek Patil" w:date="2020-08-23T14:55:00Z">
        <w:r>
          <w:rPr>
            <w:w w:val="100"/>
          </w:rPr>
          <w:t xml:space="preserve">hen the </w:t>
        </w:r>
      </w:ins>
      <w:ins w:id="115" w:author="Abhishek Patil" w:date="2020-09-13T13:52:00Z">
        <w:r w:rsidR="002476BD">
          <w:rPr>
            <w:w w:val="100"/>
          </w:rPr>
          <w:t xml:space="preserve">Link Identifier element is </w:t>
        </w:r>
      </w:ins>
      <w:ins w:id="116" w:author="Abhishek Patil" w:date="2020-09-13T20:05:00Z">
        <w:r w:rsidR="005569EA">
          <w:rPr>
            <w:w w:val="100"/>
          </w:rPr>
          <w:t>included</w:t>
        </w:r>
      </w:ins>
      <w:ins w:id="117" w:author="Abhishek Patil" w:date="2020-09-13T13:53:00Z">
        <w:r w:rsidR="00FB4152">
          <w:rPr>
            <w:w w:val="100"/>
          </w:rPr>
          <w:t xml:space="preserve"> </w:t>
        </w:r>
      </w:ins>
      <w:ins w:id="118" w:author="Abhishek Patil" w:date="2020-08-23T14:55:00Z">
        <w:r>
          <w:rPr>
            <w:w w:val="100"/>
          </w:rPr>
          <w:t xml:space="preserve">in the Per-STA Profile </w:t>
        </w:r>
        <w:proofErr w:type="spellStart"/>
        <w:r>
          <w:rPr>
            <w:w w:val="100"/>
          </w:rPr>
          <w:t>subelement</w:t>
        </w:r>
        <w:proofErr w:type="spellEnd"/>
        <w:r>
          <w:rPr>
            <w:w w:val="100"/>
          </w:rPr>
          <w:t xml:space="preserve"> of Multi-Link element</w:t>
        </w:r>
      </w:ins>
      <w:ins w:id="119" w:author="Abhishek Patil" w:date="2020-09-13T13:53:00Z">
        <w:r w:rsidR="00FB4152">
          <w:rPr>
            <w:w w:val="100"/>
          </w:rPr>
          <w:t>,</w:t>
        </w:r>
      </w:ins>
      <w:ins w:id="120" w:author="Abhishek Patil" w:date="2020-08-23T14:59:00Z">
        <w:r>
          <w:rPr>
            <w:w w:val="100"/>
          </w:rPr>
          <w:t xml:space="preserve"> it identifies a link</w:t>
        </w:r>
      </w:ins>
      <w:ins w:id="121" w:author="Abhishek Patil" w:date="2020-09-13T13:55:00Z">
        <w:r w:rsidR="00FB4152">
          <w:rPr>
            <w:w w:val="100"/>
          </w:rPr>
          <w:t>. T</w:t>
        </w:r>
      </w:ins>
      <w:ins w:id="122" w:author="Abhishek Patil" w:date="2020-08-23T15:49:00Z">
        <w:r w:rsidR="00435F5B">
          <w:rPr>
            <w:w w:val="100"/>
          </w:rPr>
          <w:t xml:space="preserve">he format of the Link Information field </w:t>
        </w:r>
      </w:ins>
      <w:ins w:id="123" w:author="Abhishek Patil" w:date="2020-08-23T15:25:00Z">
        <w:r>
          <w:rPr>
            <w:w w:val="100"/>
          </w:rPr>
          <w:t>is defined in Figure 9-388</w:t>
        </w:r>
      </w:ins>
      <w:ins w:id="124" w:author="Abhishek Patil" w:date="2020-08-23T15:50:00Z">
        <w:r>
          <w:rPr>
            <w:w w:val="100"/>
          </w:rPr>
          <w:t>b</w:t>
        </w:r>
      </w:ins>
      <w:ins w:id="125" w:author="Abhishek Patil" w:date="2020-08-23T15:25:00Z">
        <w:r>
          <w:rPr>
            <w:w w:val="100"/>
          </w:rPr>
          <w:t xml:space="preserve"> (Link </w:t>
        </w:r>
      </w:ins>
      <w:ins w:id="126" w:author="Abhishek Patil" w:date="2020-08-23T15:58:00Z">
        <w:r w:rsidR="00435F59">
          <w:rPr>
            <w:w w:val="100"/>
          </w:rPr>
          <w:t>Information</w:t>
        </w:r>
      </w:ins>
      <w:ins w:id="127" w:author="Abhishek Patil" w:date="2020-08-23T15:25:00Z">
        <w:r>
          <w:rPr>
            <w:w w:val="100"/>
          </w:rPr>
          <w:t xml:space="preserve"> </w:t>
        </w:r>
      </w:ins>
      <w:ins w:id="128" w:author="Abhishek Patil" w:date="2020-08-23T15:58:00Z">
        <w:r w:rsidR="00435F59">
          <w:rPr>
            <w:w w:val="100"/>
          </w:rPr>
          <w:t>field</w:t>
        </w:r>
      </w:ins>
      <w:ins w:id="129" w:author="Abhishek Patil" w:date="2020-08-23T15:25:00Z">
        <w:r>
          <w:rPr>
            <w:w w:val="100"/>
          </w:rPr>
          <w:t xml:space="preserve"> format when carried in </w:t>
        </w:r>
      </w:ins>
      <w:ins w:id="130" w:author="Abhishek Patil" w:date="2020-08-23T15:58:00Z">
        <w:r w:rsidR="00237502">
          <w:rPr>
            <w:w w:val="100"/>
          </w:rPr>
          <w:t xml:space="preserve">a </w:t>
        </w:r>
      </w:ins>
      <w:ins w:id="131" w:author="Abhishek Patil" w:date="2020-08-23T15:25:00Z">
        <w:r>
          <w:rPr>
            <w:w w:val="100"/>
          </w:rPr>
          <w:t>Multi-Link element)</w:t>
        </w:r>
      </w:ins>
      <w:ins w:id="132" w:author="Abhishek Patil" w:date="2020-09-13T13:55:00Z">
        <w:r w:rsidR="00FB4152">
          <w:rPr>
            <w:w w:val="100"/>
          </w:rPr>
          <w:t xml:space="preserve"> when carried in </w:t>
        </w:r>
      </w:ins>
      <w:ins w:id="133" w:author="Abhishek Patil" w:date="2020-09-13T16:13:00Z">
        <w:r w:rsidR="008B76E0">
          <w:rPr>
            <w:w w:val="100"/>
          </w:rPr>
          <w:t xml:space="preserve">a </w:t>
        </w:r>
      </w:ins>
      <w:ins w:id="134" w:author="Abhishek Patil" w:date="2020-09-13T13:55:00Z">
        <w:r w:rsidR="00FB4152">
          <w:rPr>
            <w:w w:val="100"/>
          </w:rPr>
          <w:t>Multi-Link element</w:t>
        </w:r>
      </w:ins>
      <w:ins w:id="135" w:author="Abhishek Patil" w:date="2020-08-23T15:01:00Z">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40"/>
        <w:gridCol w:w="1440"/>
        <w:gridCol w:w="1845"/>
        <w:gridCol w:w="1935"/>
      </w:tblGrid>
      <w:tr w:rsidR="00041A09" w14:paraId="69815CF1" w14:textId="77777777" w:rsidTr="00E467FA">
        <w:trPr>
          <w:gridAfter w:val="1"/>
          <w:wAfter w:w="1935" w:type="dxa"/>
          <w:trHeight w:val="18"/>
          <w:jc w:val="center"/>
          <w:ins w:id="136" w:author="Abhishek Patil" w:date="2020-08-23T15:36:00Z"/>
        </w:trPr>
        <w:tc>
          <w:tcPr>
            <w:tcW w:w="1710" w:type="dxa"/>
            <w:tcMar>
              <w:top w:w="160" w:type="dxa"/>
              <w:left w:w="120" w:type="dxa"/>
              <w:bottom w:w="100" w:type="dxa"/>
              <w:right w:w="120" w:type="dxa"/>
            </w:tcMar>
            <w:vAlign w:val="center"/>
          </w:tcPr>
          <w:p w14:paraId="47D352BF" w14:textId="77777777" w:rsidR="00041A09" w:rsidRDefault="00041A09" w:rsidP="00F73DD0">
            <w:pPr>
              <w:pStyle w:val="figuretext"/>
              <w:rPr>
                <w:ins w:id="137" w:author="Abhishek Patil" w:date="2020-08-23T15:36:00Z"/>
                <w:w w:val="1"/>
              </w:rPr>
            </w:pPr>
          </w:p>
        </w:tc>
        <w:tc>
          <w:tcPr>
            <w:tcW w:w="2340" w:type="dxa"/>
            <w:tcBorders>
              <w:bottom w:val="single" w:sz="4" w:space="0" w:color="auto"/>
            </w:tcBorders>
            <w:tcMar>
              <w:top w:w="160" w:type="dxa"/>
              <w:left w:w="120" w:type="dxa"/>
              <w:bottom w:w="100" w:type="dxa"/>
              <w:right w:w="120" w:type="dxa"/>
            </w:tcMar>
            <w:vAlign w:val="center"/>
          </w:tcPr>
          <w:p w14:paraId="111A422E" w14:textId="77777777" w:rsidR="00041A09" w:rsidRDefault="00041A09" w:rsidP="00F73DD0">
            <w:pPr>
              <w:pStyle w:val="figuretext"/>
              <w:rPr>
                <w:ins w:id="138" w:author="Abhishek Patil" w:date="2020-08-23T15:36:00Z"/>
              </w:rPr>
            </w:pPr>
            <w:ins w:id="139" w:author="Abhishek Patil" w:date="2020-08-23T15:36:00Z">
              <w:r>
                <w:t>B0 – B3</w:t>
              </w:r>
            </w:ins>
          </w:p>
        </w:tc>
        <w:tc>
          <w:tcPr>
            <w:tcW w:w="1440" w:type="dxa"/>
            <w:tcBorders>
              <w:bottom w:val="single" w:sz="4" w:space="0" w:color="auto"/>
            </w:tcBorders>
            <w:vAlign w:val="center"/>
          </w:tcPr>
          <w:p w14:paraId="48BAC6B3" w14:textId="78863323" w:rsidR="00041A09" w:rsidRDefault="00041A09" w:rsidP="00F73DD0">
            <w:pPr>
              <w:pStyle w:val="figuretext"/>
              <w:rPr>
                <w:ins w:id="140" w:author="Abhishek Patil" w:date="2020-08-23T15:36:00Z"/>
              </w:rPr>
            </w:pPr>
            <w:ins w:id="141" w:author="Abhishek Patil" w:date="2020-09-13T13:48:00Z">
              <w:r>
                <w:t>B</w:t>
              </w:r>
            </w:ins>
            <w:ins w:id="142" w:author="Abhishek Patil" w:date="2020-09-13T14:58:00Z">
              <w:r>
                <w:t>4</w:t>
              </w:r>
            </w:ins>
          </w:p>
        </w:tc>
        <w:tc>
          <w:tcPr>
            <w:tcW w:w="1845" w:type="dxa"/>
            <w:tcBorders>
              <w:bottom w:val="single" w:sz="4" w:space="0" w:color="auto"/>
            </w:tcBorders>
            <w:vAlign w:val="center"/>
          </w:tcPr>
          <w:p w14:paraId="37699B8E" w14:textId="647D42FC" w:rsidR="00041A09" w:rsidRDefault="00041A09" w:rsidP="00F73DD0">
            <w:pPr>
              <w:pStyle w:val="figuretext"/>
              <w:rPr>
                <w:ins w:id="143" w:author="Abhishek Patil" w:date="2020-08-23T15:36:00Z"/>
              </w:rPr>
            </w:pPr>
            <w:ins w:id="144" w:author="Abhishek Patil" w:date="2020-09-13T13:48:00Z">
              <w:r>
                <w:t>B</w:t>
              </w:r>
            </w:ins>
            <w:ins w:id="145" w:author="Abhishek Patil" w:date="2020-09-13T14:58:00Z">
              <w:r>
                <w:t>5</w:t>
              </w:r>
            </w:ins>
            <w:ins w:id="146" w:author="Abhishek Patil" w:date="2020-09-13T13:48:00Z">
              <w:r>
                <w:t>-B7</w:t>
              </w:r>
            </w:ins>
          </w:p>
        </w:tc>
      </w:tr>
      <w:tr w:rsidR="00041A09" w14:paraId="180236C0" w14:textId="77777777" w:rsidTr="00E467FA">
        <w:trPr>
          <w:gridAfter w:val="1"/>
          <w:wAfter w:w="1935" w:type="dxa"/>
          <w:trHeight w:val="18"/>
          <w:jc w:val="center"/>
          <w:ins w:id="147" w:author="Abhishek Patil" w:date="2020-08-23T15:36:00Z"/>
        </w:trPr>
        <w:tc>
          <w:tcPr>
            <w:tcW w:w="1710" w:type="dxa"/>
            <w:tcBorders>
              <w:right w:val="single" w:sz="4" w:space="0" w:color="auto"/>
            </w:tcBorders>
            <w:tcMar>
              <w:top w:w="160" w:type="dxa"/>
              <w:left w:w="120" w:type="dxa"/>
              <w:bottom w:w="100" w:type="dxa"/>
              <w:right w:w="120" w:type="dxa"/>
            </w:tcMar>
            <w:vAlign w:val="center"/>
          </w:tcPr>
          <w:p w14:paraId="22D778E5" w14:textId="77777777" w:rsidR="00041A09" w:rsidRDefault="00041A09" w:rsidP="00F73DD0">
            <w:pPr>
              <w:pStyle w:val="figuretext"/>
              <w:jc w:val="both"/>
              <w:rPr>
                <w:ins w:id="148" w:author="Abhishek Patil" w:date="2020-08-23T15:36:00Z"/>
                <w:w w:val="1"/>
              </w:rPr>
            </w:pPr>
          </w:p>
        </w:tc>
        <w:tc>
          <w:tcPr>
            <w:tcW w:w="23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F45BFE2" w14:textId="77777777" w:rsidR="00041A09" w:rsidRDefault="00041A09" w:rsidP="00F73DD0">
            <w:pPr>
              <w:pStyle w:val="figuretext"/>
              <w:rPr>
                <w:ins w:id="149" w:author="Abhishek Patil" w:date="2020-08-23T15:36:00Z"/>
              </w:rPr>
            </w:pPr>
            <w:ins w:id="150" w:author="Abhishek Patil" w:date="2020-08-23T15:36:00Z">
              <w:r>
                <w:t>Link ID</w:t>
              </w:r>
            </w:ins>
          </w:p>
        </w:tc>
        <w:tc>
          <w:tcPr>
            <w:tcW w:w="1440" w:type="dxa"/>
            <w:tcBorders>
              <w:top w:val="single" w:sz="4" w:space="0" w:color="auto"/>
              <w:left w:val="single" w:sz="4" w:space="0" w:color="auto"/>
              <w:bottom w:val="single" w:sz="4" w:space="0" w:color="auto"/>
              <w:right w:val="single" w:sz="4" w:space="0" w:color="auto"/>
            </w:tcBorders>
            <w:vAlign w:val="center"/>
          </w:tcPr>
          <w:p w14:paraId="1AD4A633" w14:textId="0A5317B6" w:rsidR="00041A09" w:rsidRDefault="00041A09" w:rsidP="00F73DD0">
            <w:pPr>
              <w:pStyle w:val="figuretext"/>
              <w:rPr>
                <w:ins w:id="151" w:author="Abhishek Patil" w:date="2020-08-23T15:36:00Z"/>
              </w:rPr>
            </w:pPr>
            <w:ins w:id="152" w:author="Abhishek Patil" w:date="2020-09-13T13:48:00Z">
              <w:r>
                <w:t>Complete Profile</w:t>
              </w:r>
            </w:ins>
          </w:p>
        </w:tc>
        <w:tc>
          <w:tcPr>
            <w:tcW w:w="1845" w:type="dxa"/>
            <w:tcBorders>
              <w:top w:val="single" w:sz="4" w:space="0" w:color="auto"/>
              <w:left w:val="single" w:sz="4" w:space="0" w:color="auto"/>
              <w:bottom w:val="single" w:sz="4" w:space="0" w:color="auto"/>
              <w:right w:val="single" w:sz="4" w:space="0" w:color="auto"/>
            </w:tcBorders>
            <w:vAlign w:val="center"/>
          </w:tcPr>
          <w:p w14:paraId="71DF2102" w14:textId="30C1617B" w:rsidR="00041A09" w:rsidRDefault="00041A09" w:rsidP="00F73DD0">
            <w:pPr>
              <w:pStyle w:val="figuretext"/>
              <w:rPr>
                <w:ins w:id="153" w:author="Abhishek Patil" w:date="2020-08-23T15:36:00Z"/>
              </w:rPr>
            </w:pPr>
            <w:ins w:id="154" w:author="Abhishek Patil" w:date="2020-09-13T13:48:00Z">
              <w:r>
                <w:t>Reserved</w:t>
              </w:r>
            </w:ins>
          </w:p>
        </w:tc>
      </w:tr>
      <w:tr w:rsidR="00041A09" w14:paraId="0D265DBF" w14:textId="77777777" w:rsidTr="00E467FA">
        <w:trPr>
          <w:gridAfter w:val="1"/>
          <w:wAfter w:w="1935" w:type="dxa"/>
          <w:trHeight w:val="18"/>
          <w:jc w:val="center"/>
          <w:ins w:id="155" w:author="Abhishek Patil" w:date="2020-08-23T15:36:00Z"/>
        </w:trPr>
        <w:tc>
          <w:tcPr>
            <w:tcW w:w="1710" w:type="dxa"/>
            <w:tcMar>
              <w:top w:w="160" w:type="dxa"/>
              <w:left w:w="120" w:type="dxa"/>
              <w:bottom w:w="100" w:type="dxa"/>
              <w:right w:w="120" w:type="dxa"/>
            </w:tcMar>
            <w:vAlign w:val="center"/>
            <w:hideMark/>
          </w:tcPr>
          <w:p w14:paraId="27FB2251" w14:textId="12414EDC" w:rsidR="00041A09" w:rsidRDefault="00041A09" w:rsidP="00F73DD0">
            <w:pPr>
              <w:pStyle w:val="figuretext"/>
              <w:rPr>
                <w:ins w:id="156" w:author="Abhishek Patil" w:date="2020-08-23T15:36:00Z"/>
              </w:rPr>
            </w:pPr>
            <w:ins w:id="157" w:author="Abhishek Patil" w:date="2020-08-23T15:52:00Z">
              <w:r>
                <w:rPr>
                  <w:w w:val="100"/>
                </w:rPr>
                <w:t>Bits</w:t>
              </w:r>
            </w:ins>
            <w:ins w:id="158" w:author="Abhishek Patil" w:date="2020-08-23T15:36:00Z">
              <w:r>
                <w:rPr>
                  <w:w w:val="100"/>
                </w:rPr>
                <w:t>:</w:t>
              </w:r>
            </w:ins>
          </w:p>
        </w:tc>
        <w:tc>
          <w:tcPr>
            <w:tcW w:w="2340" w:type="dxa"/>
            <w:tcBorders>
              <w:top w:val="single" w:sz="4" w:space="0" w:color="auto"/>
              <w:left w:val="nil"/>
              <w:bottom w:val="nil"/>
              <w:right w:val="nil"/>
            </w:tcBorders>
            <w:tcMar>
              <w:top w:w="160" w:type="dxa"/>
              <w:left w:w="120" w:type="dxa"/>
              <w:bottom w:w="100" w:type="dxa"/>
              <w:right w:w="120" w:type="dxa"/>
            </w:tcMar>
            <w:vAlign w:val="center"/>
          </w:tcPr>
          <w:p w14:paraId="68604A9A" w14:textId="77777777" w:rsidR="00041A09" w:rsidRDefault="00041A09" w:rsidP="00F73DD0">
            <w:pPr>
              <w:pStyle w:val="figuretext"/>
              <w:rPr>
                <w:ins w:id="159" w:author="Abhishek Patil" w:date="2020-08-23T15:36:00Z"/>
              </w:rPr>
            </w:pPr>
            <w:ins w:id="160" w:author="Abhishek Patil" w:date="2020-08-23T15:36:00Z">
              <w:r>
                <w:t>4</w:t>
              </w:r>
            </w:ins>
          </w:p>
        </w:tc>
        <w:tc>
          <w:tcPr>
            <w:tcW w:w="1440" w:type="dxa"/>
            <w:tcBorders>
              <w:top w:val="single" w:sz="4" w:space="0" w:color="auto"/>
              <w:left w:val="nil"/>
              <w:bottom w:val="nil"/>
            </w:tcBorders>
            <w:vAlign w:val="center"/>
          </w:tcPr>
          <w:p w14:paraId="39A9ADE1" w14:textId="05CB556A" w:rsidR="00041A09" w:rsidRDefault="00041A09" w:rsidP="00F73DD0">
            <w:pPr>
              <w:pStyle w:val="figuretext"/>
              <w:rPr>
                <w:ins w:id="161" w:author="Abhishek Patil" w:date="2020-08-23T15:36:00Z"/>
              </w:rPr>
            </w:pPr>
            <w:ins w:id="162" w:author="Abhishek Patil" w:date="2020-09-13T13:48:00Z">
              <w:r>
                <w:t>1</w:t>
              </w:r>
            </w:ins>
          </w:p>
        </w:tc>
        <w:tc>
          <w:tcPr>
            <w:tcW w:w="1845" w:type="dxa"/>
            <w:tcBorders>
              <w:top w:val="single" w:sz="4" w:space="0" w:color="auto"/>
              <w:left w:val="nil"/>
              <w:bottom w:val="nil"/>
            </w:tcBorders>
            <w:vAlign w:val="center"/>
          </w:tcPr>
          <w:p w14:paraId="511AD33B" w14:textId="1E891B02" w:rsidR="00041A09" w:rsidRDefault="00041A09" w:rsidP="00F73DD0">
            <w:pPr>
              <w:pStyle w:val="figuretext"/>
              <w:rPr>
                <w:ins w:id="163" w:author="Abhishek Patil" w:date="2020-08-23T15:36:00Z"/>
              </w:rPr>
            </w:pPr>
            <w:ins w:id="164" w:author="Abhishek Patil" w:date="2020-09-13T14:58:00Z">
              <w:r>
                <w:t>3</w:t>
              </w:r>
            </w:ins>
          </w:p>
        </w:tc>
      </w:tr>
      <w:tr w:rsidR="00853C49" w14:paraId="2469BBDB" w14:textId="77777777" w:rsidTr="00041A09">
        <w:trPr>
          <w:jc w:val="center"/>
          <w:ins w:id="165" w:author="Abhishek Patil" w:date="2020-08-23T15:36:00Z"/>
        </w:trPr>
        <w:tc>
          <w:tcPr>
            <w:tcW w:w="9270" w:type="dxa"/>
            <w:gridSpan w:val="5"/>
            <w:vAlign w:val="center"/>
            <w:hideMark/>
          </w:tcPr>
          <w:p w14:paraId="13E71DAA" w14:textId="079FE04F" w:rsidR="00853C49" w:rsidRDefault="005E1CB4" w:rsidP="00D730C2">
            <w:pPr>
              <w:pStyle w:val="FigTitle"/>
              <w:rPr>
                <w:ins w:id="166" w:author="Abhishek Patil" w:date="2020-08-23T15:36:00Z"/>
              </w:rPr>
            </w:pPr>
            <w:ins w:id="167" w:author="Abhishek Patil" w:date="2020-08-23T15:37:00Z">
              <w:r>
                <w:rPr>
                  <w:w w:val="100"/>
                </w:rPr>
                <w:t>Figure 9-388</w:t>
              </w:r>
            </w:ins>
            <w:ins w:id="168" w:author="Abhishek Patil" w:date="2020-08-23T15:50:00Z">
              <w:r w:rsidR="00EA61DF">
                <w:rPr>
                  <w:w w:val="100"/>
                </w:rPr>
                <w:t>b</w:t>
              </w:r>
            </w:ins>
            <w:ins w:id="169" w:author="Abhishek Patil" w:date="2020-08-23T15:37:00Z">
              <w:r>
                <w:rPr>
                  <w:w w:val="100"/>
                </w:rPr>
                <w:t xml:space="preserve"> – </w:t>
              </w:r>
            </w:ins>
            <w:ins w:id="170" w:author="Abhishek Patil" w:date="2020-08-23T15:36:00Z">
              <w:r w:rsidR="00853C49">
                <w:rPr>
                  <w:w w:val="100"/>
                </w:rPr>
                <w:t xml:space="preserve">Link </w:t>
              </w:r>
            </w:ins>
            <w:ins w:id="171" w:author="Abhishek Patil" w:date="2020-08-23T15:37:00Z">
              <w:r w:rsidR="00EF42CC">
                <w:rPr>
                  <w:w w:val="100"/>
                </w:rPr>
                <w:t>Information field format</w:t>
              </w:r>
            </w:ins>
            <w:ins w:id="172" w:author="Abhishek Patil" w:date="2020-08-23T15:58:00Z">
              <w:r w:rsidR="00237502">
                <w:rPr>
                  <w:w w:val="100"/>
                </w:rPr>
                <w:t xml:space="preserve"> when </w:t>
              </w:r>
            </w:ins>
            <w:ins w:id="173" w:author="Abhishek Patil" w:date="2020-09-13T20:05:00Z">
              <w:r w:rsidR="005569EA">
                <w:rPr>
                  <w:w w:val="100"/>
                </w:rPr>
                <w:t>included</w:t>
              </w:r>
            </w:ins>
            <w:ins w:id="174" w:author="Abhishek Patil" w:date="2020-08-23T15:58:00Z">
              <w:r w:rsidR="00237502">
                <w:rPr>
                  <w:w w:val="100"/>
                </w:rPr>
                <w:t xml:space="preserve"> in </w:t>
              </w:r>
            </w:ins>
            <w:ins w:id="175" w:author="Abhishek Patil" w:date="2020-09-13T14:59:00Z">
              <w:r w:rsidR="00041A09">
                <w:rPr>
                  <w:w w:val="100"/>
                </w:rPr>
                <w:t xml:space="preserve">a </w:t>
              </w:r>
            </w:ins>
            <w:ins w:id="176" w:author="Abhishek Patil" w:date="2020-08-23T15:58:00Z">
              <w:r w:rsidR="00237502">
                <w:rPr>
                  <w:w w:val="100"/>
                </w:rPr>
                <w:t>Multi-Link element</w:t>
              </w:r>
            </w:ins>
          </w:p>
        </w:tc>
      </w:tr>
    </w:tbl>
    <w:p w14:paraId="313E8E0B" w14:textId="16A3AD0F" w:rsidR="00D256BC" w:rsidRPr="002136B2" w:rsidRDefault="00C0194C" w:rsidP="00802890">
      <w:pPr>
        <w:pStyle w:val="T"/>
        <w:rPr>
          <w:ins w:id="177" w:author="Abhishek Patil" w:date="2020-09-13T13:50:00Z"/>
          <w:w w:val="100"/>
        </w:rPr>
      </w:pPr>
      <w:ins w:id="178" w:author="Abhishek Patil" w:date="2020-08-23T15:58:00Z">
        <w:r w:rsidRPr="002136B2">
          <w:rPr>
            <w:w w:val="100"/>
          </w:rPr>
          <w:t>The Li</w:t>
        </w:r>
      </w:ins>
      <w:ins w:id="179" w:author="Abhishek Patil" w:date="2020-08-23T15:59:00Z">
        <w:r w:rsidRPr="002136B2">
          <w:rPr>
            <w:w w:val="100"/>
          </w:rPr>
          <w:t xml:space="preserve">nk ID </w:t>
        </w:r>
      </w:ins>
      <w:ins w:id="180" w:author="Abhishek Patil" w:date="2020-08-23T16:01:00Z">
        <w:r w:rsidR="004D3798" w:rsidRPr="002136B2">
          <w:rPr>
            <w:w w:val="100"/>
          </w:rPr>
          <w:t>sub</w:t>
        </w:r>
      </w:ins>
      <w:ins w:id="181" w:author="Abhishek Patil" w:date="2020-08-23T15:59:00Z">
        <w:r w:rsidRPr="002136B2">
          <w:rPr>
            <w:w w:val="100"/>
          </w:rPr>
          <w:t>field</w:t>
        </w:r>
        <w:r w:rsidR="00435DF7" w:rsidRPr="002136B2">
          <w:rPr>
            <w:w w:val="100"/>
          </w:rPr>
          <w:t xml:space="preserve"> </w:t>
        </w:r>
      </w:ins>
      <w:ins w:id="182" w:author="Abhishek Patil" w:date="2020-09-13T20:05:00Z">
        <w:r w:rsidR="005569EA">
          <w:rPr>
            <w:w w:val="100"/>
          </w:rPr>
          <w:t>specifies</w:t>
        </w:r>
      </w:ins>
      <w:ins w:id="183" w:author="Abhishek Patil" w:date="2020-08-23T15:59:00Z">
        <w:r w:rsidR="00435DF7" w:rsidRPr="002136B2">
          <w:rPr>
            <w:w w:val="100"/>
          </w:rPr>
          <w:t xml:space="preserve"> </w:t>
        </w:r>
      </w:ins>
      <w:ins w:id="184" w:author="Abhishek Patil" w:date="2020-08-23T16:02:00Z">
        <w:r w:rsidR="00786FB9" w:rsidRPr="002136B2">
          <w:rPr>
            <w:w w:val="100"/>
          </w:rPr>
          <w:t xml:space="preserve">a value </w:t>
        </w:r>
      </w:ins>
      <w:ins w:id="185" w:author="Abhishek Patil" w:date="2020-08-23T16:04:00Z">
        <w:r w:rsidR="00AF0B05" w:rsidRPr="002136B2">
          <w:rPr>
            <w:w w:val="100"/>
          </w:rPr>
          <w:t xml:space="preserve">that uniquely identifies </w:t>
        </w:r>
      </w:ins>
      <w:ins w:id="186" w:author="Abhishek Patil" w:date="2020-09-13T15:05:00Z">
        <w:r w:rsidR="00024738">
          <w:rPr>
            <w:w w:val="100"/>
          </w:rPr>
          <w:t>the link</w:t>
        </w:r>
      </w:ins>
      <w:ins w:id="187" w:author="Abhishek Patil" w:date="2020-09-13T15:06:00Z">
        <w:r w:rsidR="00A65A9D">
          <w:rPr>
            <w:w w:val="100"/>
          </w:rPr>
          <w:t xml:space="preserve"> of the transmitting STA’s MLD</w:t>
        </w:r>
        <w:r w:rsidR="00024738">
          <w:rPr>
            <w:w w:val="100"/>
          </w:rPr>
          <w:t xml:space="preserve"> where the reported STA is operating on</w:t>
        </w:r>
      </w:ins>
      <w:ins w:id="188" w:author="Abhishek Patil" w:date="2020-08-23T16:03:00Z">
        <w:r w:rsidR="00F65229" w:rsidRPr="002136B2">
          <w:rPr>
            <w:w w:val="100"/>
          </w:rPr>
          <w:t xml:space="preserve">. </w:t>
        </w:r>
      </w:ins>
    </w:p>
    <w:p w14:paraId="0E4C997F" w14:textId="0E99B2A0" w:rsidR="002476BD" w:rsidRPr="00C0194C" w:rsidRDefault="002476BD" w:rsidP="00802890">
      <w:pPr>
        <w:pStyle w:val="T"/>
        <w:rPr>
          <w:w w:val="100"/>
        </w:rPr>
      </w:pPr>
      <w:ins w:id="189" w:author="Abhishek Patil" w:date="2020-09-13T13:51:00Z">
        <w:r w:rsidRPr="002136B2">
          <w:rPr>
            <w:w w:val="100"/>
          </w:rPr>
          <w:t xml:space="preserve">The Complete Profile </w:t>
        </w:r>
      </w:ins>
      <w:ins w:id="190" w:author="Abhishek Patil" w:date="2020-09-13T16:49:00Z">
        <w:r w:rsidR="00656CFB">
          <w:rPr>
            <w:w w:val="100"/>
          </w:rPr>
          <w:t>sub</w:t>
        </w:r>
      </w:ins>
      <w:ins w:id="191" w:author="Abhishek Patil" w:date="2020-09-13T13:51:00Z">
        <w:r w:rsidRPr="002136B2">
          <w:rPr>
            <w:w w:val="100"/>
          </w:rPr>
          <w:t>field is set to 1 when the Per-STA Profile</w:t>
        </w:r>
      </w:ins>
      <w:ins w:id="192" w:author="Abhishek Patil" w:date="2020-09-13T15:00:00Z">
        <w:r w:rsidR="002136B2" w:rsidRPr="002136B2">
          <w:rPr>
            <w:w w:val="100"/>
          </w:rPr>
          <w:t xml:space="preserve"> </w:t>
        </w:r>
      </w:ins>
      <w:proofErr w:type="spellStart"/>
      <w:ins w:id="193" w:author="Abhishek Patil" w:date="2020-09-13T15:03:00Z">
        <w:r w:rsidR="00232425">
          <w:rPr>
            <w:w w:val="100"/>
          </w:rPr>
          <w:t>subelement</w:t>
        </w:r>
        <w:proofErr w:type="spellEnd"/>
        <w:r w:rsidR="00232425">
          <w:rPr>
            <w:w w:val="100"/>
          </w:rPr>
          <w:t xml:space="preserve"> of the Multi-Link element</w:t>
        </w:r>
      </w:ins>
      <w:ins w:id="194" w:author="Abhishek Patil" w:date="2020-09-13T15:01:00Z">
        <w:r w:rsidR="00610E29">
          <w:rPr>
            <w:w w:val="100"/>
          </w:rPr>
          <w:t xml:space="preserve"> </w:t>
        </w:r>
      </w:ins>
      <w:ins w:id="195" w:author="Abhishek Patil" w:date="2020-09-13T15:00:00Z">
        <w:r w:rsidR="002136B2" w:rsidRPr="002136B2">
          <w:rPr>
            <w:w w:val="100"/>
          </w:rPr>
          <w:t>carried</w:t>
        </w:r>
        <w:r w:rsidR="002136B2">
          <w:rPr>
            <w:w w:val="100"/>
          </w:rPr>
          <w:t xml:space="preserve"> </w:t>
        </w:r>
      </w:ins>
      <w:ins w:id="196" w:author="Abhishek Patil" w:date="2020-09-13T15:02:00Z">
        <w:r w:rsidR="00232425">
          <w:rPr>
            <w:w w:val="100"/>
          </w:rPr>
          <w:t xml:space="preserve">all elements that would be provided if the </w:t>
        </w:r>
      </w:ins>
      <w:ins w:id="197" w:author="Abhishek Patil" w:date="2020-09-13T15:07:00Z">
        <w:r w:rsidR="000F5EFA">
          <w:rPr>
            <w:w w:val="100"/>
          </w:rPr>
          <w:t xml:space="preserve">reported </w:t>
        </w:r>
      </w:ins>
      <w:ins w:id="198" w:author="Abhishek Patil" w:date="2020-09-13T15:02:00Z">
        <w:r w:rsidR="00232425">
          <w:rPr>
            <w:w w:val="100"/>
          </w:rPr>
          <w:t xml:space="preserve">STA were to </w:t>
        </w:r>
      </w:ins>
      <w:ins w:id="199" w:author="Abhishek Patil" w:date="2020-09-13T15:03:00Z">
        <w:r w:rsidR="00232425">
          <w:rPr>
            <w:w w:val="100"/>
          </w:rPr>
          <w:t xml:space="preserve">transmit </w:t>
        </w:r>
      </w:ins>
      <w:ins w:id="200" w:author="Abhishek Patil" w:date="2020-09-13T15:04:00Z">
        <w:r w:rsidR="00232425">
          <w:rPr>
            <w:w w:val="100"/>
          </w:rPr>
          <w:t xml:space="preserve">the frame that carried the Multi-link element. </w:t>
        </w:r>
      </w:ins>
      <w:ins w:id="201" w:author="Abhishek Patil" w:date="2020-09-13T15:02:00Z">
        <w:r w:rsidR="00EC0246">
          <w:rPr>
            <w:w w:val="100"/>
          </w:rPr>
          <w:t>Otherwise the subfield is set to 0.</w:t>
        </w:r>
      </w:ins>
      <w:ins w:id="202" w:author="Abhishek Patil" w:date="2020-09-13T15:04:00Z">
        <w:r w:rsidR="002F7D0F">
          <w:rPr>
            <w:w w:val="100"/>
          </w:rPr>
          <w:t xml:space="preserve"> Also see </w:t>
        </w:r>
      </w:ins>
      <w:ins w:id="203" w:author="Abhishek Patil" w:date="2020-09-13T15:05:00Z">
        <w:r w:rsidR="002F7D0F" w:rsidRPr="002F7D0F">
          <w:rPr>
            <w:w w:val="100"/>
          </w:rPr>
          <w:t>33.x.y.z (Container for Multi-Link Information).</w:t>
        </w:r>
      </w:ins>
    </w:p>
    <w:p w14:paraId="36732EC8" w14:textId="7BD68FFC" w:rsidR="00287173" w:rsidRDefault="00287173" w:rsidP="00802890">
      <w:pPr>
        <w:pStyle w:val="T"/>
        <w:rPr>
          <w:b/>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204" w:name="RTF33313538373a2048342c312e"/>
      <w:r w:rsidRPr="00287173">
        <w:rPr>
          <w:rFonts w:ascii="Arial" w:eastAsia="Times New Roman" w:hAnsi="Arial" w:cs="Arial"/>
          <w:b/>
          <w:bCs/>
          <w:color w:val="000000"/>
          <w:sz w:val="20"/>
          <w:lang w:val="en-US"/>
        </w:rPr>
        <w:lastRenderedPageBreak/>
        <w:t>Non-Inheritance element</w:t>
      </w:r>
      <w:bookmarkEnd w:id="204"/>
    </w:p>
    <w:p w14:paraId="3F745A38" w14:textId="700AE6D1" w:rsidR="00077D81" w:rsidRPr="00CC7D68" w:rsidRDefault="00077D81" w:rsidP="00077D8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7A249C">
        <w:rPr>
          <w:b/>
          <w:i/>
          <w:iCs/>
          <w:highlight w:val="yellow"/>
        </w:rPr>
        <w:t>add new paragraphs before and after</w:t>
      </w:r>
      <w:r>
        <w:rPr>
          <w:b/>
          <w:i/>
          <w:iCs/>
          <w:highlight w:val="yellow"/>
        </w:rPr>
        <w:t xml:space="preserve"> the first paragraph in this</w:t>
      </w:r>
      <w:r w:rsidRPr="00CC7D68">
        <w:rPr>
          <w:b/>
          <w:i/>
          <w:iCs/>
          <w:highlight w:val="yellow"/>
        </w:rPr>
        <w:t xml:space="preserve"> subclause as follows</w:t>
      </w:r>
    </w:p>
    <w:p w14:paraId="47DAF847" w14:textId="67A01905"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05" w:author="Abhishek Patil" w:date="2020-08-22T23:37:00Z"/>
          <w:rFonts w:eastAsia="Times New Roman"/>
          <w:color w:val="000000"/>
          <w:sz w:val="20"/>
          <w:lang w:val="en-US"/>
        </w:rPr>
      </w:pPr>
      <w:ins w:id="206" w:author="Abhishek Patil" w:date="2020-08-22T23:32:00Z">
        <w:r>
          <w:rPr>
            <w:rFonts w:eastAsia="Times New Roman"/>
            <w:color w:val="000000"/>
            <w:sz w:val="20"/>
            <w:lang w:val="en-US"/>
          </w:rPr>
          <w:t>The Non-Inh</w:t>
        </w:r>
      </w:ins>
      <w:ins w:id="207" w:author="Abhishek Patil" w:date="2020-08-22T23:33:00Z">
        <w:r>
          <w:rPr>
            <w:rFonts w:eastAsia="Times New Roman"/>
            <w:color w:val="000000"/>
            <w:sz w:val="20"/>
            <w:lang w:val="en-US"/>
          </w:rPr>
          <w:t xml:space="preserve">eritance element </w:t>
        </w:r>
      </w:ins>
      <w:ins w:id="208" w:author="Abhishek Patil" w:date="2020-08-22T23:37:00Z">
        <w:r w:rsidR="00A96B72">
          <w:rPr>
            <w:rFonts w:eastAsia="Times New Roman"/>
            <w:color w:val="000000"/>
            <w:sz w:val="20"/>
            <w:lang w:val="en-US"/>
          </w:rPr>
          <w:t>can be present as the last element in the Nontransmitted BSSID Profile sub</w:t>
        </w:r>
      </w:ins>
      <w:ins w:id="209" w:author="Abhishek Patil" w:date="2020-08-22T23:38:00Z">
        <w:r w:rsidR="00A96B72">
          <w:rPr>
            <w:rFonts w:eastAsia="Times New Roman"/>
            <w:color w:val="000000"/>
            <w:sz w:val="20"/>
            <w:lang w:val="en-US"/>
          </w:rPr>
          <w:t>element of a Multiple BSSID element or as the last element in the Per-STA Profile subelement of a Multi-Link element.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10" w:author="Abhishek Patil" w:date="2020-08-22T23:35:00Z"/>
          <w:rFonts w:eastAsia="Times New Roman"/>
          <w:color w:val="000000"/>
          <w:sz w:val="20"/>
          <w:lang w:val="en-US"/>
        </w:rPr>
      </w:pPr>
      <w:r w:rsidRPr="00287173">
        <w:rPr>
          <w:rFonts w:eastAsia="Times New Roman"/>
          <w:color w:val="000000"/>
          <w:sz w:val="20"/>
          <w:lang w:val="en-US"/>
        </w:rPr>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3990D717"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211"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212" w:author="Abhishek Patil" w:date="2020-08-22T23:38:00Z">
        <w:r w:rsidR="00975CA1">
          <w:rPr>
            <w:rFonts w:eastAsia="Times New Roman"/>
            <w:color w:val="000000"/>
            <w:sz w:val="20"/>
            <w:lang w:val="en-US"/>
          </w:rPr>
          <w:t>-</w:t>
        </w:r>
      </w:ins>
      <w:ins w:id="213"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r>
          <w:rPr>
            <w:rFonts w:eastAsia="Times New Roman"/>
            <w:color w:val="000000"/>
            <w:sz w:val="20"/>
            <w:lang w:val="en-US"/>
          </w:rPr>
          <w:t xml:space="preserve">AP reported in the per-STA profile </w:t>
        </w:r>
        <w:r w:rsidRPr="00287173">
          <w:rPr>
            <w:rFonts w:eastAsia="Times New Roman"/>
            <w:color w:val="000000"/>
            <w:sz w:val="20"/>
            <w:lang w:val="en-US"/>
          </w:rPr>
          <w:t xml:space="preserve">that carried it. The identified elements are present in the Management frame of the </w:t>
        </w:r>
      </w:ins>
      <w:ins w:id="214" w:author="Abhishek Patil" w:date="2020-08-22T23:36:00Z">
        <w:r>
          <w:rPr>
            <w:rFonts w:eastAsia="Times New Roman"/>
            <w:color w:val="000000"/>
            <w:sz w:val="20"/>
            <w:lang w:val="en-US"/>
          </w:rPr>
          <w:t xml:space="preserve">reporting </w:t>
        </w:r>
      </w:ins>
      <w:ins w:id="215" w:author="Abhishek Patil" w:date="2020-08-22T23:35:00Z">
        <w:r>
          <w:rPr>
            <w:rFonts w:eastAsia="Times New Roman"/>
            <w:color w:val="000000"/>
            <w:sz w:val="20"/>
            <w:lang w:val="en-US"/>
          </w:rPr>
          <w:t>AP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2C547" w14:textId="77777777" w:rsidR="003244B2" w:rsidRDefault="003244B2">
      <w:r>
        <w:separator/>
      </w:r>
    </w:p>
  </w:endnote>
  <w:endnote w:type="continuationSeparator" w:id="0">
    <w:p w14:paraId="77F7264D" w14:textId="77777777" w:rsidR="003244B2" w:rsidRDefault="0032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447C78" w:rsidRPr="00DF3474" w:rsidRDefault="00447C78">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47C78" w:rsidRPr="00DF3474" w:rsidRDefault="00447C7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47B37" w14:textId="77777777" w:rsidR="003244B2" w:rsidRDefault="003244B2">
      <w:r>
        <w:separator/>
      </w:r>
    </w:p>
  </w:footnote>
  <w:footnote w:type="continuationSeparator" w:id="0">
    <w:p w14:paraId="70D13C0A" w14:textId="77777777" w:rsidR="003244B2" w:rsidRDefault="0032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BD9C32F" w:rsidR="00447C78" w:rsidRDefault="00447C78">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2020</w:t>
    </w:r>
    <w:r>
      <w:fldChar w:fldCharType="end"/>
    </w:r>
    <w:r>
      <w:tab/>
    </w:r>
    <w:r>
      <w:tab/>
    </w:r>
    <w:fldSimple w:instr=" TITLE  \* MERGEFORMAT ">
      <w:r>
        <w:t>doc.: IEEE 802.11-20/1274r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8"/>
  </w:num>
  <w:num w:numId="9">
    <w:abstractNumId w:val="4"/>
  </w:num>
  <w:num w:numId="10">
    <w:abstractNumId w:val="6"/>
  </w:num>
  <w:num w:numId="11">
    <w:abstractNumId w:val="9"/>
  </w:num>
  <w:num w:numId="12">
    <w:abstractNumId w:val="7"/>
  </w:num>
  <w:num w:numId="13">
    <w:abstractNumId w:val="5"/>
  </w:num>
  <w:num w:numId="14">
    <w:abstractNumId w:val="10"/>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8F9"/>
    <w:rsid w:val="00005903"/>
    <w:rsid w:val="00006985"/>
    <w:rsid w:val="00007917"/>
    <w:rsid w:val="00007C9B"/>
    <w:rsid w:val="00011E07"/>
    <w:rsid w:val="00013A38"/>
    <w:rsid w:val="00013C10"/>
    <w:rsid w:val="00013F2D"/>
    <w:rsid w:val="00015EE0"/>
    <w:rsid w:val="00016100"/>
    <w:rsid w:val="00016EEC"/>
    <w:rsid w:val="00017168"/>
    <w:rsid w:val="00021324"/>
    <w:rsid w:val="000225F0"/>
    <w:rsid w:val="000229C4"/>
    <w:rsid w:val="000233A6"/>
    <w:rsid w:val="00024738"/>
    <w:rsid w:val="00025D3B"/>
    <w:rsid w:val="0002651F"/>
    <w:rsid w:val="00026850"/>
    <w:rsid w:val="0002714F"/>
    <w:rsid w:val="0002756A"/>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8"/>
    <w:rsid w:val="00071F86"/>
    <w:rsid w:val="00072045"/>
    <w:rsid w:val="00073B29"/>
    <w:rsid w:val="00074814"/>
    <w:rsid w:val="00074C9D"/>
    <w:rsid w:val="000763E2"/>
    <w:rsid w:val="00077D81"/>
    <w:rsid w:val="000804D5"/>
    <w:rsid w:val="00080A49"/>
    <w:rsid w:val="000818A3"/>
    <w:rsid w:val="00083668"/>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4DD1"/>
    <w:rsid w:val="000E6714"/>
    <w:rsid w:val="000F09C1"/>
    <w:rsid w:val="000F2711"/>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6B6F"/>
    <w:rsid w:val="00151B2B"/>
    <w:rsid w:val="00152359"/>
    <w:rsid w:val="0015498C"/>
    <w:rsid w:val="00155F03"/>
    <w:rsid w:val="001576DD"/>
    <w:rsid w:val="00157AE7"/>
    <w:rsid w:val="001603D0"/>
    <w:rsid w:val="00160858"/>
    <w:rsid w:val="00160E79"/>
    <w:rsid w:val="001610A7"/>
    <w:rsid w:val="00162976"/>
    <w:rsid w:val="00164C75"/>
    <w:rsid w:val="0016679A"/>
    <w:rsid w:val="00166E5B"/>
    <w:rsid w:val="001677BF"/>
    <w:rsid w:val="00167DBE"/>
    <w:rsid w:val="00170A3C"/>
    <w:rsid w:val="00172F06"/>
    <w:rsid w:val="00173E09"/>
    <w:rsid w:val="00173E5E"/>
    <w:rsid w:val="0017432E"/>
    <w:rsid w:val="001743FC"/>
    <w:rsid w:val="001747DB"/>
    <w:rsid w:val="00174EAC"/>
    <w:rsid w:val="001757F2"/>
    <w:rsid w:val="00177068"/>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6C05"/>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546A"/>
    <w:rsid w:val="001F5B4B"/>
    <w:rsid w:val="001F711E"/>
    <w:rsid w:val="001F75A8"/>
    <w:rsid w:val="0020182D"/>
    <w:rsid w:val="00202106"/>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61C0"/>
    <w:rsid w:val="00230372"/>
    <w:rsid w:val="0023042E"/>
    <w:rsid w:val="00231057"/>
    <w:rsid w:val="002322A5"/>
    <w:rsid w:val="00232425"/>
    <w:rsid w:val="00233058"/>
    <w:rsid w:val="0023638F"/>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504C4"/>
    <w:rsid w:val="00250605"/>
    <w:rsid w:val="002508C0"/>
    <w:rsid w:val="00250CF0"/>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1A82"/>
    <w:rsid w:val="002B3890"/>
    <w:rsid w:val="002B436C"/>
    <w:rsid w:val="002B5FB2"/>
    <w:rsid w:val="002B6510"/>
    <w:rsid w:val="002B6673"/>
    <w:rsid w:val="002B76F2"/>
    <w:rsid w:val="002C0D1F"/>
    <w:rsid w:val="002C24B0"/>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E1169"/>
    <w:rsid w:val="002E13B4"/>
    <w:rsid w:val="002E18D1"/>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913"/>
    <w:rsid w:val="002F5AB0"/>
    <w:rsid w:val="002F7D0F"/>
    <w:rsid w:val="003009B6"/>
    <w:rsid w:val="003017E1"/>
    <w:rsid w:val="00301855"/>
    <w:rsid w:val="00302EF5"/>
    <w:rsid w:val="00303AA2"/>
    <w:rsid w:val="003052B4"/>
    <w:rsid w:val="003063FB"/>
    <w:rsid w:val="003111DF"/>
    <w:rsid w:val="003115A5"/>
    <w:rsid w:val="0031231B"/>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733C"/>
    <w:rsid w:val="003302BE"/>
    <w:rsid w:val="00331E45"/>
    <w:rsid w:val="00332263"/>
    <w:rsid w:val="0033263A"/>
    <w:rsid w:val="00333DDF"/>
    <w:rsid w:val="003358E4"/>
    <w:rsid w:val="00335AC7"/>
    <w:rsid w:val="003362AD"/>
    <w:rsid w:val="003368A8"/>
    <w:rsid w:val="003369B1"/>
    <w:rsid w:val="00336CD7"/>
    <w:rsid w:val="003414E1"/>
    <w:rsid w:val="00341C5E"/>
    <w:rsid w:val="00342B5D"/>
    <w:rsid w:val="00344903"/>
    <w:rsid w:val="00344B05"/>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B051C"/>
    <w:rsid w:val="003B079D"/>
    <w:rsid w:val="003B0DBD"/>
    <w:rsid w:val="003B4F97"/>
    <w:rsid w:val="003B5CC8"/>
    <w:rsid w:val="003C1D44"/>
    <w:rsid w:val="003C3DAD"/>
    <w:rsid w:val="003C3E16"/>
    <w:rsid w:val="003C476F"/>
    <w:rsid w:val="003C543A"/>
    <w:rsid w:val="003C54C8"/>
    <w:rsid w:val="003D0DB8"/>
    <w:rsid w:val="003D1229"/>
    <w:rsid w:val="003D1C3B"/>
    <w:rsid w:val="003D284C"/>
    <w:rsid w:val="003D28C3"/>
    <w:rsid w:val="003D332C"/>
    <w:rsid w:val="003D33C1"/>
    <w:rsid w:val="003D5CB0"/>
    <w:rsid w:val="003E013D"/>
    <w:rsid w:val="003E01F3"/>
    <w:rsid w:val="003E2843"/>
    <w:rsid w:val="003E285A"/>
    <w:rsid w:val="003E3832"/>
    <w:rsid w:val="003E3DA4"/>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73F8"/>
    <w:rsid w:val="00407470"/>
    <w:rsid w:val="0040756F"/>
    <w:rsid w:val="004079B2"/>
    <w:rsid w:val="00412082"/>
    <w:rsid w:val="0041233C"/>
    <w:rsid w:val="00413373"/>
    <w:rsid w:val="00414100"/>
    <w:rsid w:val="0041617C"/>
    <w:rsid w:val="00416503"/>
    <w:rsid w:val="0042004A"/>
    <w:rsid w:val="0042131A"/>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C98"/>
    <w:rsid w:val="00442037"/>
    <w:rsid w:val="00442856"/>
    <w:rsid w:val="00442C78"/>
    <w:rsid w:val="00443B20"/>
    <w:rsid w:val="0044570A"/>
    <w:rsid w:val="00447C78"/>
    <w:rsid w:val="00451CDF"/>
    <w:rsid w:val="0045431C"/>
    <w:rsid w:val="00454AB3"/>
    <w:rsid w:val="00454B7A"/>
    <w:rsid w:val="004555A6"/>
    <w:rsid w:val="00455F9B"/>
    <w:rsid w:val="00456014"/>
    <w:rsid w:val="00456CEC"/>
    <w:rsid w:val="00457333"/>
    <w:rsid w:val="004574B5"/>
    <w:rsid w:val="00457797"/>
    <w:rsid w:val="00457AB0"/>
    <w:rsid w:val="004622B1"/>
    <w:rsid w:val="00463797"/>
    <w:rsid w:val="004655C4"/>
    <w:rsid w:val="00466599"/>
    <w:rsid w:val="00466ECB"/>
    <w:rsid w:val="00466F86"/>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616E"/>
    <w:rsid w:val="004B64BE"/>
    <w:rsid w:val="004B7327"/>
    <w:rsid w:val="004B7979"/>
    <w:rsid w:val="004B7E51"/>
    <w:rsid w:val="004C1C53"/>
    <w:rsid w:val="004C1EFA"/>
    <w:rsid w:val="004C51D1"/>
    <w:rsid w:val="004C5993"/>
    <w:rsid w:val="004D0485"/>
    <w:rsid w:val="004D3125"/>
    <w:rsid w:val="004D3798"/>
    <w:rsid w:val="004D39EA"/>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8C1"/>
    <w:rsid w:val="0050776F"/>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554D"/>
    <w:rsid w:val="00526120"/>
    <w:rsid w:val="005264E6"/>
    <w:rsid w:val="00527877"/>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5795"/>
    <w:rsid w:val="005569EA"/>
    <w:rsid w:val="00556AB3"/>
    <w:rsid w:val="00560B5A"/>
    <w:rsid w:val="00560D39"/>
    <w:rsid w:val="00560F32"/>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7DA"/>
    <w:rsid w:val="00581754"/>
    <w:rsid w:val="00581C35"/>
    <w:rsid w:val="0058343F"/>
    <w:rsid w:val="00583917"/>
    <w:rsid w:val="00584126"/>
    <w:rsid w:val="005859F6"/>
    <w:rsid w:val="0058671F"/>
    <w:rsid w:val="00586854"/>
    <w:rsid w:val="00587A61"/>
    <w:rsid w:val="00591E2A"/>
    <w:rsid w:val="00593F6D"/>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E61"/>
    <w:rsid w:val="00614B04"/>
    <w:rsid w:val="00615061"/>
    <w:rsid w:val="006163F8"/>
    <w:rsid w:val="00616A04"/>
    <w:rsid w:val="00617076"/>
    <w:rsid w:val="006171E7"/>
    <w:rsid w:val="0061741C"/>
    <w:rsid w:val="00621C6D"/>
    <w:rsid w:val="00621C9F"/>
    <w:rsid w:val="006224C2"/>
    <w:rsid w:val="00623EC7"/>
    <w:rsid w:val="0062440B"/>
    <w:rsid w:val="00624795"/>
    <w:rsid w:val="006250DE"/>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3F84"/>
    <w:rsid w:val="006842FC"/>
    <w:rsid w:val="00684D32"/>
    <w:rsid w:val="00685A8E"/>
    <w:rsid w:val="00685F48"/>
    <w:rsid w:val="00690EDB"/>
    <w:rsid w:val="0069130A"/>
    <w:rsid w:val="0069281D"/>
    <w:rsid w:val="00695205"/>
    <w:rsid w:val="006963B9"/>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C3A"/>
    <w:rsid w:val="006C5602"/>
    <w:rsid w:val="006C6A2E"/>
    <w:rsid w:val="006C720C"/>
    <w:rsid w:val="006C7450"/>
    <w:rsid w:val="006C7F42"/>
    <w:rsid w:val="006D633C"/>
    <w:rsid w:val="006D7079"/>
    <w:rsid w:val="006D7843"/>
    <w:rsid w:val="006E145F"/>
    <w:rsid w:val="006E3E56"/>
    <w:rsid w:val="006E3FDC"/>
    <w:rsid w:val="006E4DDB"/>
    <w:rsid w:val="006E600C"/>
    <w:rsid w:val="006E738A"/>
    <w:rsid w:val="006E7F60"/>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23FC"/>
    <w:rsid w:val="007147DC"/>
    <w:rsid w:val="007159FD"/>
    <w:rsid w:val="00715DA2"/>
    <w:rsid w:val="00716869"/>
    <w:rsid w:val="0071740E"/>
    <w:rsid w:val="0071779C"/>
    <w:rsid w:val="00722811"/>
    <w:rsid w:val="0072297D"/>
    <w:rsid w:val="00723EDE"/>
    <w:rsid w:val="00725509"/>
    <w:rsid w:val="0072649D"/>
    <w:rsid w:val="007276A3"/>
    <w:rsid w:val="00730E97"/>
    <w:rsid w:val="0073109A"/>
    <w:rsid w:val="00732253"/>
    <w:rsid w:val="00732A57"/>
    <w:rsid w:val="0073317C"/>
    <w:rsid w:val="00733302"/>
    <w:rsid w:val="0073367B"/>
    <w:rsid w:val="00733BAA"/>
    <w:rsid w:val="00733FED"/>
    <w:rsid w:val="00735672"/>
    <w:rsid w:val="00736762"/>
    <w:rsid w:val="00736FFD"/>
    <w:rsid w:val="00737461"/>
    <w:rsid w:val="00737DB5"/>
    <w:rsid w:val="00740BF0"/>
    <w:rsid w:val="00741607"/>
    <w:rsid w:val="00741FC3"/>
    <w:rsid w:val="00744990"/>
    <w:rsid w:val="0074755A"/>
    <w:rsid w:val="00750393"/>
    <w:rsid w:val="007503F5"/>
    <w:rsid w:val="00750E13"/>
    <w:rsid w:val="00752005"/>
    <w:rsid w:val="0075228C"/>
    <w:rsid w:val="0075351A"/>
    <w:rsid w:val="00753D2E"/>
    <w:rsid w:val="00753E18"/>
    <w:rsid w:val="007541F8"/>
    <w:rsid w:val="00754351"/>
    <w:rsid w:val="0075470F"/>
    <w:rsid w:val="007563B3"/>
    <w:rsid w:val="00761ADC"/>
    <w:rsid w:val="007643A2"/>
    <w:rsid w:val="007646DE"/>
    <w:rsid w:val="00766BE1"/>
    <w:rsid w:val="00766ECE"/>
    <w:rsid w:val="00767C0C"/>
    <w:rsid w:val="00770572"/>
    <w:rsid w:val="007734B5"/>
    <w:rsid w:val="00775643"/>
    <w:rsid w:val="00776263"/>
    <w:rsid w:val="00783913"/>
    <w:rsid w:val="00784353"/>
    <w:rsid w:val="00784D61"/>
    <w:rsid w:val="0078553D"/>
    <w:rsid w:val="00785DBC"/>
    <w:rsid w:val="00786FB9"/>
    <w:rsid w:val="007870BF"/>
    <w:rsid w:val="00787930"/>
    <w:rsid w:val="00791E38"/>
    <w:rsid w:val="0079250B"/>
    <w:rsid w:val="0079279A"/>
    <w:rsid w:val="00792F55"/>
    <w:rsid w:val="0079306F"/>
    <w:rsid w:val="007947D7"/>
    <w:rsid w:val="007969FD"/>
    <w:rsid w:val="00796C5D"/>
    <w:rsid w:val="00796DAE"/>
    <w:rsid w:val="007976A4"/>
    <w:rsid w:val="007A1C50"/>
    <w:rsid w:val="007A21D5"/>
    <w:rsid w:val="007A249C"/>
    <w:rsid w:val="007A3B91"/>
    <w:rsid w:val="007A3F63"/>
    <w:rsid w:val="007A4991"/>
    <w:rsid w:val="007A4C75"/>
    <w:rsid w:val="007A5261"/>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359C"/>
    <w:rsid w:val="007E41B4"/>
    <w:rsid w:val="007E52CB"/>
    <w:rsid w:val="007E5879"/>
    <w:rsid w:val="007E71CA"/>
    <w:rsid w:val="007F3D4D"/>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AA4"/>
    <w:rsid w:val="008E21AB"/>
    <w:rsid w:val="008E3151"/>
    <w:rsid w:val="008E3855"/>
    <w:rsid w:val="008E3928"/>
    <w:rsid w:val="008E4DA6"/>
    <w:rsid w:val="008E6C62"/>
    <w:rsid w:val="008E6CB5"/>
    <w:rsid w:val="008E77FB"/>
    <w:rsid w:val="008E7B8B"/>
    <w:rsid w:val="008F254D"/>
    <w:rsid w:val="008F2B43"/>
    <w:rsid w:val="008F3AF0"/>
    <w:rsid w:val="008F4B97"/>
    <w:rsid w:val="008F4DA5"/>
    <w:rsid w:val="008F6636"/>
    <w:rsid w:val="008F7A6B"/>
    <w:rsid w:val="008F7C30"/>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2A9A"/>
    <w:rsid w:val="00933C84"/>
    <w:rsid w:val="00934DEF"/>
    <w:rsid w:val="0093524C"/>
    <w:rsid w:val="009352C6"/>
    <w:rsid w:val="009376B5"/>
    <w:rsid w:val="00937E69"/>
    <w:rsid w:val="00940284"/>
    <w:rsid w:val="00942A4D"/>
    <w:rsid w:val="0094301D"/>
    <w:rsid w:val="00943A55"/>
    <w:rsid w:val="009458AA"/>
    <w:rsid w:val="00947116"/>
    <w:rsid w:val="00947237"/>
    <w:rsid w:val="00950CA3"/>
    <w:rsid w:val="0095278A"/>
    <w:rsid w:val="00952C94"/>
    <w:rsid w:val="00954417"/>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FB8"/>
    <w:rsid w:val="00990B85"/>
    <w:rsid w:val="0099208A"/>
    <w:rsid w:val="00992113"/>
    <w:rsid w:val="009931FC"/>
    <w:rsid w:val="009941C0"/>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56EC"/>
    <w:rsid w:val="009D0604"/>
    <w:rsid w:val="009D13E3"/>
    <w:rsid w:val="009D1EE5"/>
    <w:rsid w:val="009D3C3E"/>
    <w:rsid w:val="009D3DB3"/>
    <w:rsid w:val="009D4700"/>
    <w:rsid w:val="009D6187"/>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B3"/>
    <w:rsid w:val="00A101F9"/>
    <w:rsid w:val="00A103CD"/>
    <w:rsid w:val="00A132E3"/>
    <w:rsid w:val="00A141E0"/>
    <w:rsid w:val="00A16CF4"/>
    <w:rsid w:val="00A17E70"/>
    <w:rsid w:val="00A2328B"/>
    <w:rsid w:val="00A24DFC"/>
    <w:rsid w:val="00A26D93"/>
    <w:rsid w:val="00A27594"/>
    <w:rsid w:val="00A31114"/>
    <w:rsid w:val="00A31489"/>
    <w:rsid w:val="00A31AB1"/>
    <w:rsid w:val="00A34A39"/>
    <w:rsid w:val="00A353C3"/>
    <w:rsid w:val="00A35784"/>
    <w:rsid w:val="00A35A05"/>
    <w:rsid w:val="00A35B6C"/>
    <w:rsid w:val="00A35F6E"/>
    <w:rsid w:val="00A4144A"/>
    <w:rsid w:val="00A42284"/>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5E8D"/>
    <w:rsid w:val="00B0665C"/>
    <w:rsid w:val="00B07675"/>
    <w:rsid w:val="00B07B77"/>
    <w:rsid w:val="00B11CF3"/>
    <w:rsid w:val="00B12332"/>
    <w:rsid w:val="00B12933"/>
    <w:rsid w:val="00B157C7"/>
    <w:rsid w:val="00B178EF"/>
    <w:rsid w:val="00B20AB9"/>
    <w:rsid w:val="00B20DB6"/>
    <w:rsid w:val="00B21FCE"/>
    <w:rsid w:val="00B233D1"/>
    <w:rsid w:val="00B24C1A"/>
    <w:rsid w:val="00B24CA7"/>
    <w:rsid w:val="00B25C5F"/>
    <w:rsid w:val="00B27127"/>
    <w:rsid w:val="00B27E2C"/>
    <w:rsid w:val="00B30E2C"/>
    <w:rsid w:val="00B30F61"/>
    <w:rsid w:val="00B3181F"/>
    <w:rsid w:val="00B32CAF"/>
    <w:rsid w:val="00B32DE6"/>
    <w:rsid w:val="00B33917"/>
    <w:rsid w:val="00B33925"/>
    <w:rsid w:val="00B35D90"/>
    <w:rsid w:val="00B35DBC"/>
    <w:rsid w:val="00B36216"/>
    <w:rsid w:val="00B36CD5"/>
    <w:rsid w:val="00B37B67"/>
    <w:rsid w:val="00B40558"/>
    <w:rsid w:val="00B41458"/>
    <w:rsid w:val="00B42CDC"/>
    <w:rsid w:val="00B438BB"/>
    <w:rsid w:val="00B44277"/>
    <w:rsid w:val="00B46660"/>
    <w:rsid w:val="00B474A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527E"/>
    <w:rsid w:val="00B65A60"/>
    <w:rsid w:val="00B65C3E"/>
    <w:rsid w:val="00B65FB5"/>
    <w:rsid w:val="00B66E10"/>
    <w:rsid w:val="00B70A24"/>
    <w:rsid w:val="00B70C92"/>
    <w:rsid w:val="00B70EBF"/>
    <w:rsid w:val="00B721B3"/>
    <w:rsid w:val="00B72971"/>
    <w:rsid w:val="00B729CF"/>
    <w:rsid w:val="00B72C5C"/>
    <w:rsid w:val="00B73977"/>
    <w:rsid w:val="00B73A69"/>
    <w:rsid w:val="00B73CCE"/>
    <w:rsid w:val="00B756EC"/>
    <w:rsid w:val="00B75D51"/>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D6715"/>
    <w:rsid w:val="00BE137F"/>
    <w:rsid w:val="00BE28DB"/>
    <w:rsid w:val="00BE3F01"/>
    <w:rsid w:val="00BE3F43"/>
    <w:rsid w:val="00BE619A"/>
    <w:rsid w:val="00BE68C2"/>
    <w:rsid w:val="00BE7FCC"/>
    <w:rsid w:val="00BF0445"/>
    <w:rsid w:val="00BF2348"/>
    <w:rsid w:val="00BF2A2B"/>
    <w:rsid w:val="00BF32E4"/>
    <w:rsid w:val="00BF6B6F"/>
    <w:rsid w:val="00BF6FFD"/>
    <w:rsid w:val="00BF7D69"/>
    <w:rsid w:val="00C0116B"/>
    <w:rsid w:val="00C0194C"/>
    <w:rsid w:val="00C01A9F"/>
    <w:rsid w:val="00C10B72"/>
    <w:rsid w:val="00C126CD"/>
    <w:rsid w:val="00C13146"/>
    <w:rsid w:val="00C14144"/>
    <w:rsid w:val="00C142AD"/>
    <w:rsid w:val="00C143E1"/>
    <w:rsid w:val="00C15117"/>
    <w:rsid w:val="00C16234"/>
    <w:rsid w:val="00C16999"/>
    <w:rsid w:val="00C17866"/>
    <w:rsid w:val="00C20B9F"/>
    <w:rsid w:val="00C221B7"/>
    <w:rsid w:val="00C2383C"/>
    <w:rsid w:val="00C24F87"/>
    <w:rsid w:val="00C25170"/>
    <w:rsid w:val="00C260CF"/>
    <w:rsid w:val="00C3005A"/>
    <w:rsid w:val="00C30506"/>
    <w:rsid w:val="00C3404B"/>
    <w:rsid w:val="00C350EC"/>
    <w:rsid w:val="00C37B5E"/>
    <w:rsid w:val="00C4008E"/>
    <w:rsid w:val="00C4144F"/>
    <w:rsid w:val="00C42C9D"/>
    <w:rsid w:val="00C43C7D"/>
    <w:rsid w:val="00C4523A"/>
    <w:rsid w:val="00C45EDA"/>
    <w:rsid w:val="00C473C3"/>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9B2"/>
    <w:rsid w:val="00CA0A57"/>
    <w:rsid w:val="00CA28E3"/>
    <w:rsid w:val="00CA3DFB"/>
    <w:rsid w:val="00CA4955"/>
    <w:rsid w:val="00CA7DB5"/>
    <w:rsid w:val="00CB0A42"/>
    <w:rsid w:val="00CB3FCB"/>
    <w:rsid w:val="00CB5ACF"/>
    <w:rsid w:val="00CB5B4E"/>
    <w:rsid w:val="00CB7359"/>
    <w:rsid w:val="00CB75C5"/>
    <w:rsid w:val="00CC0162"/>
    <w:rsid w:val="00CC022E"/>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965"/>
    <w:rsid w:val="00CD4ACC"/>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1147"/>
    <w:rsid w:val="00CF1270"/>
    <w:rsid w:val="00CF1DF8"/>
    <w:rsid w:val="00CF4970"/>
    <w:rsid w:val="00CF6B83"/>
    <w:rsid w:val="00D01767"/>
    <w:rsid w:val="00D02630"/>
    <w:rsid w:val="00D06A2B"/>
    <w:rsid w:val="00D1060A"/>
    <w:rsid w:val="00D11103"/>
    <w:rsid w:val="00D112FD"/>
    <w:rsid w:val="00D1138B"/>
    <w:rsid w:val="00D11AA8"/>
    <w:rsid w:val="00D12945"/>
    <w:rsid w:val="00D13595"/>
    <w:rsid w:val="00D15AE3"/>
    <w:rsid w:val="00D1700E"/>
    <w:rsid w:val="00D218DD"/>
    <w:rsid w:val="00D229B8"/>
    <w:rsid w:val="00D240FC"/>
    <w:rsid w:val="00D243F7"/>
    <w:rsid w:val="00D245CB"/>
    <w:rsid w:val="00D256BC"/>
    <w:rsid w:val="00D26050"/>
    <w:rsid w:val="00D27363"/>
    <w:rsid w:val="00D338C1"/>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1F52"/>
    <w:rsid w:val="00D63C8C"/>
    <w:rsid w:val="00D6401C"/>
    <w:rsid w:val="00D64A05"/>
    <w:rsid w:val="00D65B37"/>
    <w:rsid w:val="00D6751B"/>
    <w:rsid w:val="00D67D45"/>
    <w:rsid w:val="00D70E43"/>
    <w:rsid w:val="00D7158F"/>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C41"/>
    <w:rsid w:val="00DB09A9"/>
    <w:rsid w:val="00DB2405"/>
    <w:rsid w:val="00DB2CF8"/>
    <w:rsid w:val="00DB463B"/>
    <w:rsid w:val="00DB5A17"/>
    <w:rsid w:val="00DB5DF0"/>
    <w:rsid w:val="00DB7CF9"/>
    <w:rsid w:val="00DC1EE1"/>
    <w:rsid w:val="00DC2259"/>
    <w:rsid w:val="00DC23C7"/>
    <w:rsid w:val="00DC38D4"/>
    <w:rsid w:val="00DC508C"/>
    <w:rsid w:val="00DC5A7B"/>
    <w:rsid w:val="00DC5E0B"/>
    <w:rsid w:val="00DC5F04"/>
    <w:rsid w:val="00DC6554"/>
    <w:rsid w:val="00DD155B"/>
    <w:rsid w:val="00DD2738"/>
    <w:rsid w:val="00DD3EA5"/>
    <w:rsid w:val="00DD4462"/>
    <w:rsid w:val="00DD570D"/>
    <w:rsid w:val="00DD71B0"/>
    <w:rsid w:val="00DE014E"/>
    <w:rsid w:val="00DE1317"/>
    <w:rsid w:val="00DE1CE2"/>
    <w:rsid w:val="00DE2B38"/>
    <w:rsid w:val="00DE46B6"/>
    <w:rsid w:val="00DE5798"/>
    <w:rsid w:val="00DE684C"/>
    <w:rsid w:val="00DE6A26"/>
    <w:rsid w:val="00DE752B"/>
    <w:rsid w:val="00DF15DA"/>
    <w:rsid w:val="00DF1971"/>
    <w:rsid w:val="00DF3474"/>
    <w:rsid w:val="00DF61C5"/>
    <w:rsid w:val="00DF64AF"/>
    <w:rsid w:val="00DF6732"/>
    <w:rsid w:val="00E00505"/>
    <w:rsid w:val="00E005FB"/>
    <w:rsid w:val="00E023A9"/>
    <w:rsid w:val="00E037D2"/>
    <w:rsid w:val="00E04941"/>
    <w:rsid w:val="00E05129"/>
    <w:rsid w:val="00E05A5C"/>
    <w:rsid w:val="00E05E0F"/>
    <w:rsid w:val="00E06D40"/>
    <w:rsid w:val="00E07BB6"/>
    <w:rsid w:val="00E10414"/>
    <w:rsid w:val="00E10CAA"/>
    <w:rsid w:val="00E13124"/>
    <w:rsid w:val="00E132A4"/>
    <w:rsid w:val="00E13A7D"/>
    <w:rsid w:val="00E13F8F"/>
    <w:rsid w:val="00E1440D"/>
    <w:rsid w:val="00E14743"/>
    <w:rsid w:val="00E1485D"/>
    <w:rsid w:val="00E15482"/>
    <w:rsid w:val="00E2074D"/>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5173F"/>
    <w:rsid w:val="00E52DD6"/>
    <w:rsid w:val="00E53D8C"/>
    <w:rsid w:val="00E543CC"/>
    <w:rsid w:val="00E55F51"/>
    <w:rsid w:val="00E56331"/>
    <w:rsid w:val="00E56F0D"/>
    <w:rsid w:val="00E60231"/>
    <w:rsid w:val="00E60ED9"/>
    <w:rsid w:val="00E70342"/>
    <w:rsid w:val="00E7149A"/>
    <w:rsid w:val="00E71DC3"/>
    <w:rsid w:val="00E729A7"/>
    <w:rsid w:val="00E72A24"/>
    <w:rsid w:val="00E73395"/>
    <w:rsid w:val="00E73731"/>
    <w:rsid w:val="00E73DC3"/>
    <w:rsid w:val="00E75CCA"/>
    <w:rsid w:val="00E767B3"/>
    <w:rsid w:val="00E77301"/>
    <w:rsid w:val="00E773D3"/>
    <w:rsid w:val="00E808E1"/>
    <w:rsid w:val="00E85423"/>
    <w:rsid w:val="00E85DF8"/>
    <w:rsid w:val="00E85E19"/>
    <w:rsid w:val="00E86057"/>
    <w:rsid w:val="00E866B3"/>
    <w:rsid w:val="00E86A59"/>
    <w:rsid w:val="00E90AE2"/>
    <w:rsid w:val="00E92107"/>
    <w:rsid w:val="00E92D8B"/>
    <w:rsid w:val="00E94BC5"/>
    <w:rsid w:val="00E95D56"/>
    <w:rsid w:val="00EA07D3"/>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3BA9"/>
    <w:rsid w:val="00EC3DC9"/>
    <w:rsid w:val="00EC3F13"/>
    <w:rsid w:val="00EC58FA"/>
    <w:rsid w:val="00ED2299"/>
    <w:rsid w:val="00ED2CB3"/>
    <w:rsid w:val="00ED3F83"/>
    <w:rsid w:val="00ED4441"/>
    <w:rsid w:val="00ED5397"/>
    <w:rsid w:val="00ED6BE7"/>
    <w:rsid w:val="00ED79C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2890"/>
    <w:rsid w:val="00F73006"/>
    <w:rsid w:val="00F73DD0"/>
    <w:rsid w:val="00F768AA"/>
    <w:rsid w:val="00F80082"/>
    <w:rsid w:val="00F826AD"/>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152"/>
    <w:rsid w:val="00FB6463"/>
    <w:rsid w:val="00FB7AED"/>
    <w:rsid w:val="00FC0792"/>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05E8"/>
    <w:rsid w:val="00FF3C77"/>
    <w:rsid w:val="00FF3EB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D2C4C"/>
    <w:rsid w:val="000E06BA"/>
    <w:rsid w:val="00127139"/>
    <w:rsid w:val="00146105"/>
    <w:rsid w:val="001C3556"/>
    <w:rsid w:val="001D6612"/>
    <w:rsid w:val="001E7BD3"/>
    <w:rsid w:val="001F1B74"/>
    <w:rsid w:val="001F3DFE"/>
    <w:rsid w:val="00242423"/>
    <w:rsid w:val="002521B3"/>
    <w:rsid w:val="002556B0"/>
    <w:rsid w:val="002A41A5"/>
    <w:rsid w:val="002A79A0"/>
    <w:rsid w:val="002B22F3"/>
    <w:rsid w:val="00323758"/>
    <w:rsid w:val="00371FC1"/>
    <w:rsid w:val="00407CAD"/>
    <w:rsid w:val="00417C1F"/>
    <w:rsid w:val="004266B4"/>
    <w:rsid w:val="004E6C4A"/>
    <w:rsid w:val="00576FF2"/>
    <w:rsid w:val="005D08C3"/>
    <w:rsid w:val="00676EC6"/>
    <w:rsid w:val="006875FE"/>
    <w:rsid w:val="00691A75"/>
    <w:rsid w:val="006C149D"/>
    <w:rsid w:val="006C74B5"/>
    <w:rsid w:val="006E6D43"/>
    <w:rsid w:val="00720BE0"/>
    <w:rsid w:val="007475D0"/>
    <w:rsid w:val="007502BD"/>
    <w:rsid w:val="0075077B"/>
    <w:rsid w:val="00795ACB"/>
    <w:rsid w:val="00812D62"/>
    <w:rsid w:val="0086709F"/>
    <w:rsid w:val="008C7EC2"/>
    <w:rsid w:val="00A329D0"/>
    <w:rsid w:val="00AE100C"/>
    <w:rsid w:val="00B0194B"/>
    <w:rsid w:val="00B25987"/>
    <w:rsid w:val="00BF4BB9"/>
    <w:rsid w:val="00C21714"/>
    <w:rsid w:val="00C529DF"/>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278</TotalTime>
  <Pages>12</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124</cp:revision>
  <cp:lastPrinted>2014-09-06T00:13:00Z</cp:lastPrinted>
  <dcterms:created xsi:type="dcterms:W3CDTF">2020-09-13T21:58:00Z</dcterms:created>
  <dcterms:modified xsi:type="dcterms:W3CDTF">2020-09-14T03:13:00Z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