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D21BB1" w14:paraId="3CBA909A" w14:textId="77777777" w:rsidTr="001968A8">
        <w:trPr>
          <w:trHeight w:val="485"/>
          <w:jc w:val="center"/>
        </w:trPr>
        <w:tc>
          <w:tcPr>
            <w:tcW w:w="9576" w:type="dxa"/>
            <w:gridSpan w:val="5"/>
            <w:vAlign w:val="center"/>
          </w:tcPr>
          <w:p w14:paraId="60D73FE1" w14:textId="4E8BA843" w:rsidR="00B6527E" w:rsidRPr="00D21BB1" w:rsidRDefault="00DE0B60" w:rsidP="003E4ABA">
            <w:pPr>
              <w:pStyle w:val="T2"/>
              <w:rPr>
                <w:sz w:val="18"/>
                <w:szCs w:val="18"/>
              </w:rPr>
            </w:pPr>
            <w:r w:rsidRPr="00D21BB1">
              <w:rPr>
                <w:sz w:val="18"/>
                <w:szCs w:val="18"/>
              </w:rPr>
              <w:t>MLO: Multiple BSSID</w:t>
            </w:r>
            <w:r w:rsidR="0068697E">
              <w:rPr>
                <w:sz w:val="18"/>
                <w:szCs w:val="18"/>
              </w:rPr>
              <w:t xml:space="preserve"> Procedure</w:t>
            </w:r>
          </w:p>
        </w:tc>
      </w:tr>
      <w:tr w:rsidR="00B6527E" w:rsidRPr="00D21BB1" w14:paraId="25960C30" w14:textId="77777777" w:rsidTr="001968A8">
        <w:trPr>
          <w:trHeight w:val="359"/>
          <w:jc w:val="center"/>
        </w:trPr>
        <w:tc>
          <w:tcPr>
            <w:tcW w:w="9576" w:type="dxa"/>
            <w:gridSpan w:val="5"/>
            <w:vAlign w:val="center"/>
          </w:tcPr>
          <w:p w14:paraId="5C4A3311" w14:textId="55CEBFD0" w:rsidR="00B6527E" w:rsidRPr="00D21BB1" w:rsidRDefault="00B6527E" w:rsidP="00911648">
            <w:pPr>
              <w:pStyle w:val="T2"/>
              <w:ind w:left="0"/>
              <w:rPr>
                <w:sz w:val="18"/>
                <w:szCs w:val="18"/>
              </w:rPr>
            </w:pPr>
            <w:r w:rsidRPr="00D21BB1">
              <w:rPr>
                <w:sz w:val="18"/>
                <w:szCs w:val="18"/>
              </w:rPr>
              <w:t>Date:</w:t>
            </w:r>
            <w:r w:rsidR="00215CE5" w:rsidRPr="00D21BB1">
              <w:rPr>
                <w:b w:val="0"/>
                <w:sz w:val="18"/>
                <w:szCs w:val="18"/>
              </w:rPr>
              <w:t xml:space="preserve">  </w:t>
            </w:r>
            <w:r w:rsidR="00FF3B2E" w:rsidRPr="00D21BB1">
              <w:rPr>
                <w:b w:val="0"/>
                <w:sz w:val="18"/>
                <w:szCs w:val="18"/>
              </w:rPr>
              <w:t>2020-08-20</w:t>
            </w:r>
          </w:p>
        </w:tc>
      </w:tr>
      <w:tr w:rsidR="00B6527E" w:rsidRPr="00D21BB1" w14:paraId="24EFAB88" w14:textId="77777777" w:rsidTr="001968A8">
        <w:trPr>
          <w:cantSplit/>
          <w:jc w:val="center"/>
        </w:trPr>
        <w:tc>
          <w:tcPr>
            <w:tcW w:w="9576" w:type="dxa"/>
            <w:gridSpan w:val="5"/>
            <w:vAlign w:val="center"/>
          </w:tcPr>
          <w:p w14:paraId="085E4E54" w14:textId="77777777" w:rsidR="00B6527E" w:rsidRPr="00D21BB1" w:rsidRDefault="00B6527E" w:rsidP="007E52CB">
            <w:pPr>
              <w:pStyle w:val="T2"/>
              <w:spacing w:after="0"/>
              <w:ind w:left="0" w:right="0"/>
              <w:jc w:val="left"/>
              <w:rPr>
                <w:sz w:val="18"/>
                <w:szCs w:val="18"/>
              </w:rPr>
            </w:pPr>
            <w:r w:rsidRPr="00D21BB1">
              <w:rPr>
                <w:sz w:val="18"/>
                <w:szCs w:val="18"/>
              </w:rPr>
              <w:t>Author(s):</w:t>
            </w:r>
          </w:p>
        </w:tc>
      </w:tr>
      <w:tr w:rsidR="00B6527E" w:rsidRPr="00D21BB1" w14:paraId="0AA99FD7" w14:textId="77777777" w:rsidTr="001968A8">
        <w:trPr>
          <w:jc w:val="center"/>
        </w:trPr>
        <w:tc>
          <w:tcPr>
            <w:tcW w:w="1615" w:type="dxa"/>
            <w:vAlign w:val="center"/>
          </w:tcPr>
          <w:p w14:paraId="19945108" w14:textId="77777777" w:rsidR="00B6527E" w:rsidRPr="00D21BB1" w:rsidRDefault="00B6527E" w:rsidP="007E52CB">
            <w:pPr>
              <w:pStyle w:val="T2"/>
              <w:spacing w:after="0"/>
              <w:ind w:left="0" w:right="0"/>
              <w:jc w:val="left"/>
              <w:rPr>
                <w:sz w:val="18"/>
                <w:szCs w:val="18"/>
              </w:rPr>
            </w:pPr>
            <w:r w:rsidRPr="00D21BB1">
              <w:rPr>
                <w:sz w:val="18"/>
                <w:szCs w:val="18"/>
              </w:rPr>
              <w:t>Name</w:t>
            </w:r>
          </w:p>
        </w:tc>
        <w:tc>
          <w:tcPr>
            <w:tcW w:w="1530" w:type="dxa"/>
            <w:vAlign w:val="center"/>
          </w:tcPr>
          <w:p w14:paraId="69F56477" w14:textId="77777777" w:rsidR="00B6527E" w:rsidRPr="00D21BB1" w:rsidRDefault="00B6527E" w:rsidP="007E52CB">
            <w:pPr>
              <w:pStyle w:val="T2"/>
              <w:spacing w:after="0"/>
              <w:ind w:left="0" w:right="0"/>
              <w:jc w:val="left"/>
              <w:rPr>
                <w:sz w:val="18"/>
                <w:szCs w:val="18"/>
              </w:rPr>
            </w:pPr>
            <w:r w:rsidRPr="00D21BB1">
              <w:rPr>
                <w:sz w:val="18"/>
                <w:szCs w:val="18"/>
              </w:rPr>
              <w:t>Affiliation</w:t>
            </w:r>
          </w:p>
        </w:tc>
        <w:tc>
          <w:tcPr>
            <w:tcW w:w="2070" w:type="dxa"/>
            <w:vAlign w:val="center"/>
          </w:tcPr>
          <w:p w14:paraId="061C0ACA" w14:textId="26721EDF" w:rsidR="00B6527E" w:rsidRPr="00D21BB1" w:rsidRDefault="00AE1931" w:rsidP="007E52CB">
            <w:pPr>
              <w:pStyle w:val="T2"/>
              <w:spacing w:after="0"/>
              <w:ind w:left="0" w:right="0"/>
              <w:jc w:val="left"/>
              <w:rPr>
                <w:sz w:val="18"/>
                <w:szCs w:val="18"/>
              </w:rPr>
            </w:pPr>
            <w:r w:rsidRPr="00D21BB1">
              <w:rPr>
                <w:sz w:val="18"/>
                <w:szCs w:val="18"/>
              </w:rPr>
              <w:t>Address</w:t>
            </w:r>
          </w:p>
        </w:tc>
        <w:tc>
          <w:tcPr>
            <w:tcW w:w="1440" w:type="dxa"/>
            <w:vAlign w:val="center"/>
          </w:tcPr>
          <w:p w14:paraId="7CD6ADE3" w14:textId="77777777" w:rsidR="00B6527E" w:rsidRPr="00D21BB1" w:rsidRDefault="00B6527E" w:rsidP="007E52CB">
            <w:pPr>
              <w:pStyle w:val="T2"/>
              <w:spacing w:after="0"/>
              <w:ind w:left="0" w:right="0"/>
              <w:jc w:val="left"/>
              <w:rPr>
                <w:sz w:val="18"/>
                <w:szCs w:val="18"/>
              </w:rPr>
            </w:pPr>
            <w:r w:rsidRPr="00D21BB1">
              <w:rPr>
                <w:sz w:val="18"/>
                <w:szCs w:val="18"/>
              </w:rPr>
              <w:t>Phone</w:t>
            </w:r>
          </w:p>
        </w:tc>
        <w:tc>
          <w:tcPr>
            <w:tcW w:w="2921" w:type="dxa"/>
            <w:vAlign w:val="center"/>
          </w:tcPr>
          <w:p w14:paraId="52D9DABE" w14:textId="77777777" w:rsidR="00B6527E" w:rsidRPr="00D21BB1" w:rsidRDefault="00B6527E" w:rsidP="007E52CB">
            <w:pPr>
              <w:pStyle w:val="T2"/>
              <w:spacing w:after="0"/>
              <w:ind w:left="0" w:right="0"/>
              <w:jc w:val="left"/>
              <w:rPr>
                <w:sz w:val="18"/>
                <w:szCs w:val="18"/>
              </w:rPr>
            </w:pPr>
            <w:r w:rsidRPr="00D21BB1">
              <w:rPr>
                <w:sz w:val="18"/>
                <w:szCs w:val="18"/>
              </w:rPr>
              <w:t>email</w:t>
            </w:r>
          </w:p>
        </w:tc>
      </w:tr>
      <w:tr w:rsidR="00D21BB1" w:rsidRPr="00D21BB1" w14:paraId="2A56A94E" w14:textId="77777777" w:rsidTr="001968A8">
        <w:trPr>
          <w:jc w:val="center"/>
        </w:trPr>
        <w:tc>
          <w:tcPr>
            <w:tcW w:w="1615" w:type="dxa"/>
            <w:vAlign w:val="center"/>
          </w:tcPr>
          <w:p w14:paraId="2865B567" w14:textId="7CA219AD" w:rsidR="00D21BB1" w:rsidRPr="00D21BB1" w:rsidRDefault="00D21BB1" w:rsidP="00D21BB1">
            <w:pPr>
              <w:pStyle w:val="T2"/>
              <w:spacing w:after="0"/>
              <w:ind w:left="0" w:right="0"/>
              <w:jc w:val="left"/>
              <w:rPr>
                <w:sz w:val="18"/>
                <w:szCs w:val="18"/>
              </w:rPr>
            </w:pPr>
            <w:r w:rsidRPr="00D21BB1">
              <w:rPr>
                <w:b w:val="0"/>
                <w:kern w:val="24"/>
                <w:sz w:val="18"/>
                <w:szCs w:val="18"/>
              </w:rPr>
              <w:t>Abhishek Patil</w:t>
            </w:r>
          </w:p>
        </w:tc>
        <w:tc>
          <w:tcPr>
            <w:tcW w:w="1530" w:type="dxa"/>
            <w:vAlign w:val="center"/>
          </w:tcPr>
          <w:p w14:paraId="60ECF008" w14:textId="77777777" w:rsidR="00D21BB1" w:rsidRPr="00D21BB1" w:rsidRDefault="00D21BB1" w:rsidP="00D21BB1">
            <w:pPr>
              <w:pStyle w:val="T2"/>
              <w:spacing w:after="0"/>
              <w:ind w:left="0" w:right="0"/>
              <w:jc w:val="left"/>
              <w:rPr>
                <w:sz w:val="18"/>
                <w:szCs w:val="18"/>
              </w:rPr>
            </w:pPr>
          </w:p>
        </w:tc>
        <w:tc>
          <w:tcPr>
            <w:tcW w:w="2070" w:type="dxa"/>
            <w:vAlign w:val="center"/>
          </w:tcPr>
          <w:p w14:paraId="7CC144E9" w14:textId="77777777" w:rsidR="00D21BB1" w:rsidRPr="00D21BB1" w:rsidRDefault="00D21BB1" w:rsidP="00D21BB1">
            <w:pPr>
              <w:pStyle w:val="T2"/>
              <w:spacing w:after="0"/>
              <w:ind w:left="0" w:right="0"/>
              <w:jc w:val="left"/>
              <w:rPr>
                <w:sz w:val="18"/>
                <w:szCs w:val="18"/>
              </w:rPr>
            </w:pPr>
          </w:p>
        </w:tc>
        <w:tc>
          <w:tcPr>
            <w:tcW w:w="1440" w:type="dxa"/>
            <w:vAlign w:val="center"/>
          </w:tcPr>
          <w:p w14:paraId="1D7D8EF7" w14:textId="77777777" w:rsidR="00D21BB1" w:rsidRPr="00D21BB1" w:rsidRDefault="00D21BB1" w:rsidP="00D21BB1">
            <w:pPr>
              <w:pStyle w:val="T2"/>
              <w:spacing w:after="0"/>
              <w:ind w:left="0" w:right="0"/>
              <w:jc w:val="left"/>
              <w:rPr>
                <w:sz w:val="18"/>
                <w:szCs w:val="18"/>
              </w:rPr>
            </w:pPr>
          </w:p>
        </w:tc>
        <w:tc>
          <w:tcPr>
            <w:tcW w:w="2921" w:type="dxa"/>
            <w:vAlign w:val="center"/>
          </w:tcPr>
          <w:p w14:paraId="74E257FE" w14:textId="75590EB2" w:rsidR="00D21BB1" w:rsidRPr="00D21BB1" w:rsidRDefault="00D21BB1" w:rsidP="00D21BB1">
            <w:pPr>
              <w:pStyle w:val="T2"/>
              <w:spacing w:after="0"/>
              <w:ind w:left="0" w:right="0"/>
              <w:jc w:val="left"/>
              <w:rPr>
                <w:sz w:val="18"/>
                <w:szCs w:val="18"/>
              </w:rPr>
            </w:pPr>
            <w:r w:rsidRPr="00D21BB1">
              <w:rPr>
                <w:b w:val="0"/>
                <w:kern w:val="24"/>
                <w:sz w:val="18"/>
                <w:szCs w:val="18"/>
              </w:rPr>
              <w:t>appatil@qti.qualcomm.com</w:t>
            </w:r>
          </w:p>
        </w:tc>
      </w:tr>
      <w:tr w:rsidR="00D21BB1" w:rsidRPr="00D21BB1" w14:paraId="2E73E7FE" w14:textId="77777777" w:rsidTr="001968A8">
        <w:trPr>
          <w:jc w:val="center"/>
        </w:trPr>
        <w:tc>
          <w:tcPr>
            <w:tcW w:w="1615" w:type="dxa"/>
            <w:vAlign w:val="center"/>
          </w:tcPr>
          <w:p w14:paraId="36BE3AB8" w14:textId="71C0093E" w:rsidR="00D21BB1" w:rsidRPr="00D21BB1" w:rsidRDefault="00D21BB1" w:rsidP="00D21BB1">
            <w:pPr>
              <w:pStyle w:val="T2"/>
              <w:spacing w:after="0"/>
              <w:ind w:left="0" w:right="0"/>
              <w:jc w:val="left"/>
              <w:rPr>
                <w:b w:val="0"/>
                <w:kern w:val="24"/>
                <w:sz w:val="18"/>
                <w:szCs w:val="18"/>
              </w:rPr>
            </w:pPr>
            <w:r w:rsidRPr="00D21BB1">
              <w:rPr>
                <w:b w:val="0"/>
                <w:kern w:val="24"/>
                <w:sz w:val="18"/>
                <w:szCs w:val="18"/>
              </w:rPr>
              <w:t>George Cherian</w:t>
            </w:r>
          </w:p>
        </w:tc>
        <w:tc>
          <w:tcPr>
            <w:tcW w:w="1530" w:type="dxa"/>
            <w:vAlign w:val="center"/>
          </w:tcPr>
          <w:p w14:paraId="3ADF85E0" w14:textId="77777777" w:rsidR="00D21BB1" w:rsidRPr="00D21BB1" w:rsidRDefault="00D21BB1" w:rsidP="00D21BB1">
            <w:pPr>
              <w:pStyle w:val="T2"/>
              <w:spacing w:after="0"/>
              <w:ind w:left="0" w:right="0"/>
              <w:jc w:val="left"/>
              <w:rPr>
                <w:sz w:val="18"/>
                <w:szCs w:val="18"/>
              </w:rPr>
            </w:pPr>
          </w:p>
        </w:tc>
        <w:tc>
          <w:tcPr>
            <w:tcW w:w="2070" w:type="dxa"/>
            <w:vAlign w:val="center"/>
          </w:tcPr>
          <w:p w14:paraId="2C1FC4D5" w14:textId="77777777" w:rsidR="00D21BB1" w:rsidRPr="00D21BB1" w:rsidRDefault="00D21BB1" w:rsidP="00D21BB1">
            <w:pPr>
              <w:pStyle w:val="T2"/>
              <w:spacing w:after="0"/>
              <w:ind w:left="0" w:right="0"/>
              <w:jc w:val="left"/>
              <w:rPr>
                <w:sz w:val="18"/>
                <w:szCs w:val="18"/>
              </w:rPr>
            </w:pPr>
          </w:p>
        </w:tc>
        <w:tc>
          <w:tcPr>
            <w:tcW w:w="1440" w:type="dxa"/>
            <w:vAlign w:val="center"/>
          </w:tcPr>
          <w:p w14:paraId="59CEECC7" w14:textId="77777777" w:rsidR="00D21BB1" w:rsidRPr="00D21BB1" w:rsidRDefault="00D21BB1" w:rsidP="00D21BB1">
            <w:pPr>
              <w:pStyle w:val="T2"/>
              <w:spacing w:after="0"/>
              <w:ind w:left="0" w:right="0"/>
              <w:jc w:val="left"/>
              <w:rPr>
                <w:sz w:val="18"/>
                <w:szCs w:val="18"/>
              </w:rPr>
            </w:pPr>
          </w:p>
        </w:tc>
        <w:tc>
          <w:tcPr>
            <w:tcW w:w="2921" w:type="dxa"/>
            <w:vAlign w:val="center"/>
          </w:tcPr>
          <w:p w14:paraId="725E807B" w14:textId="77777777" w:rsidR="00D21BB1" w:rsidRPr="00D21BB1" w:rsidRDefault="00D21BB1" w:rsidP="00D21BB1">
            <w:pPr>
              <w:pStyle w:val="T2"/>
              <w:spacing w:after="0"/>
              <w:ind w:left="0" w:right="0"/>
              <w:jc w:val="left"/>
              <w:rPr>
                <w:b w:val="0"/>
                <w:kern w:val="24"/>
                <w:sz w:val="18"/>
                <w:szCs w:val="18"/>
              </w:rPr>
            </w:pPr>
          </w:p>
        </w:tc>
      </w:tr>
      <w:tr w:rsidR="00D21BB1" w:rsidRPr="00D21BB1" w14:paraId="368C47D6" w14:textId="77777777" w:rsidTr="001968A8">
        <w:trPr>
          <w:jc w:val="center"/>
        </w:trPr>
        <w:tc>
          <w:tcPr>
            <w:tcW w:w="1615" w:type="dxa"/>
            <w:vAlign w:val="center"/>
          </w:tcPr>
          <w:p w14:paraId="131900E2" w14:textId="6F2F720D" w:rsidR="00D21BB1" w:rsidRPr="00D21BB1" w:rsidRDefault="00D21BB1" w:rsidP="00D21BB1">
            <w:pPr>
              <w:pStyle w:val="T2"/>
              <w:spacing w:after="0"/>
              <w:ind w:left="0" w:right="0"/>
              <w:jc w:val="left"/>
              <w:rPr>
                <w:b w:val="0"/>
                <w:kern w:val="24"/>
                <w:sz w:val="18"/>
                <w:szCs w:val="18"/>
              </w:rPr>
            </w:pPr>
            <w:r w:rsidRPr="00D21BB1">
              <w:rPr>
                <w:b w:val="0"/>
                <w:kern w:val="24"/>
                <w:sz w:val="18"/>
                <w:szCs w:val="18"/>
              </w:rPr>
              <w:t>Alfred Asterjadhi</w:t>
            </w:r>
          </w:p>
        </w:tc>
        <w:tc>
          <w:tcPr>
            <w:tcW w:w="1530" w:type="dxa"/>
            <w:vAlign w:val="center"/>
          </w:tcPr>
          <w:p w14:paraId="4143A522" w14:textId="77777777" w:rsidR="00D21BB1" w:rsidRPr="00D21BB1" w:rsidRDefault="00D21BB1" w:rsidP="00D21BB1">
            <w:pPr>
              <w:pStyle w:val="T2"/>
              <w:spacing w:after="0"/>
              <w:ind w:left="0" w:right="0"/>
              <w:jc w:val="left"/>
              <w:rPr>
                <w:sz w:val="18"/>
                <w:szCs w:val="18"/>
              </w:rPr>
            </w:pPr>
          </w:p>
        </w:tc>
        <w:tc>
          <w:tcPr>
            <w:tcW w:w="2070" w:type="dxa"/>
            <w:vAlign w:val="center"/>
          </w:tcPr>
          <w:p w14:paraId="5B22EAAF" w14:textId="77777777" w:rsidR="00D21BB1" w:rsidRPr="00D21BB1" w:rsidRDefault="00D21BB1" w:rsidP="00D21BB1">
            <w:pPr>
              <w:pStyle w:val="T2"/>
              <w:spacing w:after="0"/>
              <w:ind w:left="0" w:right="0"/>
              <w:jc w:val="left"/>
              <w:rPr>
                <w:sz w:val="18"/>
                <w:szCs w:val="18"/>
              </w:rPr>
            </w:pPr>
          </w:p>
        </w:tc>
        <w:tc>
          <w:tcPr>
            <w:tcW w:w="1440" w:type="dxa"/>
            <w:vAlign w:val="center"/>
          </w:tcPr>
          <w:p w14:paraId="6592138A" w14:textId="77777777" w:rsidR="00D21BB1" w:rsidRPr="00D21BB1" w:rsidRDefault="00D21BB1" w:rsidP="00D21BB1">
            <w:pPr>
              <w:pStyle w:val="T2"/>
              <w:spacing w:after="0"/>
              <w:ind w:left="0" w:right="0"/>
              <w:jc w:val="left"/>
              <w:rPr>
                <w:sz w:val="18"/>
                <w:szCs w:val="18"/>
              </w:rPr>
            </w:pPr>
          </w:p>
        </w:tc>
        <w:tc>
          <w:tcPr>
            <w:tcW w:w="2921" w:type="dxa"/>
            <w:vAlign w:val="center"/>
          </w:tcPr>
          <w:p w14:paraId="3004786A" w14:textId="77777777" w:rsidR="00D21BB1" w:rsidRPr="00D21BB1" w:rsidRDefault="00D21BB1" w:rsidP="00D21BB1">
            <w:pPr>
              <w:pStyle w:val="T2"/>
              <w:spacing w:after="0"/>
              <w:ind w:left="0" w:right="0"/>
              <w:jc w:val="left"/>
              <w:rPr>
                <w:b w:val="0"/>
                <w:kern w:val="24"/>
                <w:sz w:val="18"/>
                <w:szCs w:val="18"/>
              </w:rPr>
            </w:pPr>
          </w:p>
        </w:tc>
      </w:tr>
      <w:tr w:rsidR="00D21BB1" w:rsidRPr="00D21BB1" w14:paraId="5A794202" w14:textId="77777777" w:rsidTr="001968A8">
        <w:trPr>
          <w:jc w:val="center"/>
        </w:trPr>
        <w:tc>
          <w:tcPr>
            <w:tcW w:w="1615" w:type="dxa"/>
            <w:vAlign w:val="center"/>
          </w:tcPr>
          <w:p w14:paraId="49A7FD8D" w14:textId="0A375789" w:rsidR="00D21BB1" w:rsidRPr="00D21BB1" w:rsidRDefault="00D21BB1" w:rsidP="00D21BB1">
            <w:pPr>
              <w:pStyle w:val="T2"/>
              <w:spacing w:after="0"/>
              <w:ind w:left="0" w:right="0"/>
              <w:jc w:val="left"/>
              <w:rPr>
                <w:b w:val="0"/>
                <w:kern w:val="24"/>
                <w:sz w:val="18"/>
                <w:szCs w:val="18"/>
              </w:rPr>
            </w:pPr>
            <w:r w:rsidRPr="00D21BB1">
              <w:rPr>
                <w:b w:val="0"/>
                <w:kern w:val="24"/>
                <w:sz w:val="18"/>
                <w:szCs w:val="18"/>
              </w:rPr>
              <w:t>Duncan Ho</w:t>
            </w:r>
          </w:p>
        </w:tc>
        <w:tc>
          <w:tcPr>
            <w:tcW w:w="1530" w:type="dxa"/>
            <w:vAlign w:val="center"/>
          </w:tcPr>
          <w:p w14:paraId="4CB6F6CB" w14:textId="77777777" w:rsidR="00D21BB1" w:rsidRPr="00D21BB1" w:rsidRDefault="00D21BB1" w:rsidP="00D21BB1">
            <w:pPr>
              <w:pStyle w:val="T2"/>
              <w:spacing w:after="0"/>
              <w:ind w:left="0" w:right="0"/>
              <w:jc w:val="left"/>
              <w:rPr>
                <w:sz w:val="18"/>
                <w:szCs w:val="18"/>
              </w:rPr>
            </w:pPr>
          </w:p>
        </w:tc>
        <w:tc>
          <w:tcPr>
            <w:tcW w:w="2070" w:type="dxa"/>
            <w:vAlign w:val="center"/>
          </w:tcPr>
          <w:p w14:paraId="2226AB28" w14:textId="77777777" w:rsidR="00D21BB1" w:rsidRPr="00D21BB1" w:rsidRDefault="00D21BB1" w:rsidP="00D21BB1">
            <w:pPr>
              <w:pStyle w:val="T2"/>
              <w:spacing w:after="0"/>
              <w:ind w:left="0" w:right="0"/>
              <w:jc w:val="left"/>
              <w:rPr>
                <w:sz w:val="18"/>
                <w:szCs w:val="18"/>
              </w:rPr>
            </w:pPr>
          </w:p>
        </w:tc>
        <w:tc>
          <w:tcPr>
            <w:tcW w:w="1440" w:type="dxa"/>
            <w:vAlign w:val="center"/>
          </w:tcPr>
          <w:p w14:paraId="4080D61A" w14:textId="77777777" w:rsidR="00D21BB1" w:rsidRPr="00D21BB1" w:rsidRDefault="00D21BB1" w:rsidP="00D21BB1">
            <w:pPr>
              <w:pStyle w:val="T2"/>
              <w:spacing w:after="0"/>
              <w:ind w:left="0" w:right="0"/>
              <w:jc w:val="left"/>
              <w:rPr>
                <w:sz w:val="18"/>
                <w:szCs w:val="18"/>
              </w:rPr>
            </w:pPr>
          </w:p>
        </w:tc>
        <w:tc>
          <w:tcPr>
            <w:tcW w:w="2921" w:type="dxa"/>
            <w:vAlign w:val="center"/>
          </w:tcPr>
          <w:p w14:paraId="29A2829B" w14:textId="77777777" w:rsidR="00D21BB1" w:rsidRPr="00D21BB1" w:rsidRDefault="00D21BB1" w:rsidP="00D21BB1">
            <w:pPr>
              <w:pStyle w:val="T2"/>
              <w:spacing w:after="0"/>
              <w:ind w:left="0" w:right="0"/>
              <w:jc w:val="left"/>
              <w:rPr>
                <w:b w:val="0"/>
                <w:kern w:val="24"/>
                <w:sz w:val="18"/>
                <w:szCs w:val="18"/>
              </w:rPr>
            </w:pPr>
          </w:p>
        </w:tc>
      </w:tr>
      <w:tr w:rsidR="00D21BB1" w:rsidRPr="00D21BB1" w14:paraId="66E4EDE7" w14:textId="77777777" w:rsidTr="001968A8">
        <w:trPr>
          <w:jc w:val="center"/>
        </w:trPr>
        <w:tc>
          <w:tcPr>
            <w:tcW w:w="1615" w:type="dxa"/>
            <w:vAlign w:val="center"/>
          </w:tcPr>
          <w:p w14:paraId="001534EF" w14:textId="0825CB29" w:rsidR="00D21BB1" w:rsidRPr="00D21BB1" w:rsidRDefault="00D21BB1" w:rsidP="00D21BB1">
            <w:pPr>
              <w:pStyle w:val="T2"/>
              <w:spacing w:after="0"/>
              <w:ind w:left="0" w:right="0"/>
              <w:jc w:val="left"/>
              <w:rPr>
                <w:b w:val="0"/>
                <w:kern w:val="24"/>
                <w:sz w:val="18"/>
                <w:szCs w:val="18"/>
              </w:rPr>
            </w:pPr>
            <w:r w:rsidRPr="00D21BB1">
              <w:rPr>
                <w:b w:val="0"/>
                <w:kern w:val="24"/>
                <w:sz w:val="18"/>
                <w:szCs w:val="18"/>
              </w:rPr>
              <w:t>Yanjun Sun</w:t>
            </w:r>
          </w:p>
        </w:tc>
        <w:tc>
          <w:tcPr>
            <w:tcW w:w="1530" w:type="dxa"/>
            <w:vAlign w:val="center"/>
          </w:tcPr>
          <w:p w14:paraId="489C6D65" w14:textId="77777777" w:rsidR="00D21BB1" w:rsidRPr="00D21BB1" w:rsidRDefault="00D21BB1" w:rsidP="00D21BB1">
            <w:pPr>
              <w:pStyle w:val="T2"/>
              <w:spacing w:after="0"/>
              <w:ind w:left="0" w:right="0"/>
              <w:jc w:val="left"/>
              <w:rPr>
                <w:sz w:val="18"/>
                <w:szCs w:val="18"/>
              </w:rPr>
            </w:pPr>
          </w:p>
        </w:tc>
        <w:tc>
          <w:tcPr>
            <w:tcW w:w="2070" w:type="dxa"/>
            <w:vAlign w:val="center"/>
          </w:tcPr>
          <w:p w14:paraId="341D9ADA" w14:textId="77777777" w:rsidR="00D21BB1" w:rsidRPr="00D21BB1" w:rsidRDefault="00D21BB1" w:rsidP="00D21BB1">
            <w:pPr>
              <w:pStyle w:val="T2"/>
              <w:spacing w:after="0"/>
              <w:ind w:left="0" w:right="0"/>
              <w:jc w:val="left"/>
              <w:rPr>
                <w:sz w:val="18"/>
                <w:szCs w:val="18"/>
              </w:rPr>
            </w:pPr>
          </w:p>
        </w:tc>
        <w:tc>
          <w:tcPr>
            <w:tcW w:w="1440" w:type="dxa"/>
            <w:vAlign w:val="center"/>
          </w:tcPr>
          <w:p w14:paraId="6ECA7888" w14:textId="77777777" w:rsidR="00D21BB1" w:rsidRPr="00D21BB1" w:rsidRDefault="00D21BB1" w:rsidP="00D21BB1">
            <w:pPr>
              <w:pStyle w:val="T2"/>
              <w:spacing w:after="0"/>
              <w:ind w:left="0" w:right="0"/>
              <w:jc w:val="left"/>
              <w:rPr>
                <w:sz w:val="18"/>
                <w:szCs w:val="18"/>
              </w:rPr>
            </w:pPr>
          </w:p>
        </w:tc>
        <w:tc>
          <w:tcPr>
            <w:tcW w:w="2921" w:type="dxa"/>
            <w:vAlign w:val="center"/>
          </w:tcPr>
          <w:p w14:paraId="687EE35A" w14:textId="77777777" w:rsidR="00D21BB1" w:rsidRPr="00D21BB1" w:rsidRDefault="00D21BB1" w:rsidP="00D21BB1">
            <w:pPr>
              <w:pStyle w:val="T2"/>
              <w:spacing w:after="0"/>
              <w:ind w:left="0" w:right="0"/>
              <w:jc w:val="left"/>
              <w:rPr>
                <w:b w:val="0"/>
                <w:kern w:val="24"/>
                <w:sz w:val="18"/>
                <w:szCs w:val="18"/>
              </w:rPr>
            </w:pPr>
          </w:p>
        </w:tc>
      </w:tr>
      <w:tr w:rsidR="00D21BB1" w:rsidRPr="00D21BB1" w14:paraId="2DAB4388" w14:textId="77777777" w:rsidTr="001968A8">
        <w:trPr>
          <w:jc w:val="center"/>
        </w:trPr>
        <w:tc>
          <w:tcPr>
            <w:tcW w:w="1615" w:type="dxa"/>
            <w:vAlign w:val="center"/>
          </w:tcPr>
          <w:p w14:paraId="122DEC80" w14:textId="19D86389" w:rsidR="00D21BB1" w:rsidRPr="00D21BB1" w:rsidRDefault="00830886" w:rsidP="00D21BB1">
            <w:pPr>
              <w:pStyle w:val="T2"/>
              <w:spacing w:after="0"/>
              <w:ind w:left="0" w:right="0"/>
              <w:jc w:val="left"/>
              <w:rPr>
                <w:b w:val="0"/>
                <w:kern w:val="24"/>
                <w:sz w:val="18"/>
                <w:szCs w:val="18"/>
              </w:rPr>
            </w:pPr>
            <w:r>
              <w:rPr>
                <w:b w:val="0"/>
                <w:kern w:val="24"/>
                <w:sz w:val="18"/>
                <w:szCs w:val="18"/>
              </w:rPr>
              <w:t>Menzo Wentink</w:t>
            </w:r>
          </w:p>
        </w:tc>
        <w:tc>
          <w:tcPr>
            <w:tcW w:w="1530" w:type="dxa"/>
            <w:vAlign w:val="center"/>
          </w:tcPr>
          <w:p w14:paraId="06D6997C" w14:textId="77777777" w:rsidR="00D21BB1" w:rsidRPr="00D21BB1" w:rsidRDefault="00D21BB1" w:rsidP="00D21BB1">
            <w:pPr>
              <w:pStyle w:val="T2"/>
              <w:spacing w:after="0"/>
              <w:ind w:left="0" w:right="0"/>
              <w:jc w:val="left"/>
              <w:rPr>
                <w:sz w:val="18"/>
                <w:szCs w:val="18"/>
              </w:rPr>
            </w:pPr>
          </w:p>
        </w:tc>
        <w:tc>
          <w:tcPr>
            <w:tcW w:w="2070" w:type="dxa"/>
            <w:vAlign w:val="center"/>
          </w:tcPr>
          <w:p w14:paraId="71CAD940" w14:textId="77777777" w:rsidR="00D21BB1" w:rsidRPr="00D21BB1" w:rsidRDefault="00D21BB1" w:rsidP="00D21BB1">
            <w:pPr>
              <w:pStyle w:val="T2"/>
              <w:spacing w:after="0"/>
              <w:ind w:left="0" w:right="0"/>
              <w:jc w:val="left"/>
              <w:rPr>
                <w:sz w:val="18"/>
                <w:szCs w:val="18"/>
              </w:rPr>
            </w:pPr>
          </w:p>
        </w:tc>
        <w:tc>
          <w:tcPr>
            <w:tcW w:w="1440" w:type="dxa"/>
            <w:vAlign w:val="center"/>
          </w:tcPr>
          <w:p w14:paraId="0DFD56BA" w14:textId="77777777" w:rsidR="00D21BB1" w:rsidRPr="00D21BB1" w:rsidRDefault="00D21BB1" w:rsidP="00D21BB1">
            <w:pPr>
              <w:pStyle w:val="T2"/>
              <w:spacing w:after="0"/>
              <w:ind w:left="0" w:right="0"/>
              <w:jc w:val="left"/>
              <w:rPr>
                <w:sz w:val="18"/>
                <w:szCs w:val="18"/>
              </w:rPr>
            </w:pPr>
          </w:p>
        </w:tc>
        <w:tc>
          <w:tcPr>
            <w:tcW w:w="2921" w:type="dxa"/>
            <w:vAlign w:val="center"/>
          </w:tcPr>
          <w:p w14:paraId="4AF4D564" w14:textId="77777777" w:rsidR="00D21BB1" w:rsidRPr="00D21BB1" w:rsidRDefault="00D21BB1" w:rsidP="00D21BB1">
            <w:pPr>
              <w:pStyle w:val="T2"/>
              <w:spacing w:after="0"/>
              <w:ind w:left="0" w:right="0"/>
              <w:jc w:val="left"/>
              <w:rPr>
                <w:b w:val="0"/>
                <w:kern w:val="24"/>
                <w:sz w:val="18"/>
                <w:szCs w:val="18"/>
              </w:rPr>
            </w:pPr>
          </w:p>
        </w:tc>
      </w:tr>
      <w:tr w:rsidR="00E729A7" w:rsidRPr="00D21BB1" w14:paraId="59FD3F39" w14:textId="77777777" w:rsidTr="001968A8">
        <w:trPr>
          <w:jc w:val="center"/>
        </w:trPr>
        <w:tc>
          <w:tcPr>
            <w:tcW w:w="1615" w:type="dxa"/>
            <w:vAlign w:val="center"/>
          </w:tcPr>
          <w:p w14:paraId="08E82AC1" w14:textId="77777777" w:rsidR="00E729A7" w:rsidRPr="00D21BB1" w:rsidRDefault="00E729A7" w:rsidP="00B6527E">
            <w:pPr>
              <w:pStyle w:val="T2"/>
              <w:spacing w:after="0"/>
              <w:ind w:left="0" w:right="0"/>
              <w:jc w:val="left"/>
              <w:rPr>
                <w:b w:val="0"/>
                <w:kern w:val="24"/>
                <w:sz w:val="18"/>
                <w:szCs w:val="18"/>
              </w:rPr>
            </w:pPr>
          </w:p>
        </w:tc>
        <w:tc>
          <w:tcPr>
            <w:tcW w:w="1530" w:type="dxa"/>
            <w:vAlign w:val="center"/>
          </w:tcPr>
          <w:p w14:paraId="4DBCD201" w14:textId="77777777" w:rsidR="00E729A7" w:rsidRPr="00D21BB1" w:rsidRDefault="00E729A7" w:rsidP="00B6527E">
            <w:pPr>
              <w:pStyle w:val="T2"/>
              <w:spacing w:after="0"/>
              <w:ind w:left="0" w:right="0"/>
              <w:jc w:val="left"/>
              <w:rPr>
                <w:sz w:val="18"/>
                <w:szCs w:val="18"/>
              </w:rPr>
            </w:pPr>
          </w:p>
        </w:tc>
        <w:tc>
          <w:tcPr>
            <w:tcW w:w="2070" w:type="dxa"/>
            <w:vAlign w:val="center"/>
          </w:tcPr>
          <w:p w14:paraId="5FD14A6D" w14:textId="77777777" w:rsidR="00E729A7" w:rsidRPr="00D21BB1" w:rsidRDefault="00E729A7" w:rsidP="00B6527E">
            <w:pPr>
              <w:pStyle w:val="T2"/>
              <w:spacing w:after="0"/>
              <w:ind w:left="0" w:right="0"/>
              <w:jc w:val="left"/>
              <w:rPr>
                <w:sz w:val="18"/>
                <w:szCs w:val="18"/>
              </w:rPr>
            </w:pPr>
          </w:p>
        </w:tc>
        <w:tc>
          <w:tcPr>
            <w:tcW w:w="1440" w:type="dxa"/>
            <w:vAlign w:val="center"/>
          </w:tcPr>
          <w:p w14:paraId="7B211E2C" w14:textId="77777777" w:rsidR="00E729A7" w:rsidRPr="00D21BB1" w:rsidRDefault="00E729A7" w:rsidP="00B6527E">
            <w:pPr>
              <w:pStyle w:val="T2"/>
              <w:spacing w:after="0"/>
              <w:ind w:left="0" w:right="0"/>
              <w:jc w:val="left"/>
              <w:rPr>
                <w:sz w:val="18"/>
                <w:szCs w:val="18"/>
              </w:rPr>
            </w:pPr>
          </w:p>
        </w:tc>
        <w:tc>
          <w:tcPr>
            <w:tcW w:w="2921" w:type="dxa"/>
            <w:vAlign w:val="center"/>
          </w:tcPr>
          <w:p w14:paraId="408F7160" w14:textId="77777777" w:rsidR="00E729A7" w:rsidRPr="00D21BB1" w:rsidRDefault="00E729A7"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4B776B6E" w14:textId="77777777" w:rsidR="00D21BB1" w:rsidRDefault="00D21BB1" w:rsidP="00D21BB1">
      <w:pPr>
        <w:pStyle w:val="T1"/>
        <w:spacing w:after="120"/>
      </w:pPr>
      <w:r>
        <w:t>Abstract</w:t>
      </w:r>
    </w:p>
    <w:p w14:paraId="3F6129DC" w14:textId="77777777" w:rsidR="00D21BB1" w:rsidRDefault="00D21BB1" w:rsidP="00D21BB1">
      <w:pPr>
        <w:rPr>
          <w:lang w:eastAsia="ko-KR"/>
        </w:rPr>
      </w:pPr>
      <w:r>
        <w:rPr>
          <w:lang w:eastAsia="ko-KR"/>
        </w:rPr>
        <w:t>We propose the draft specification skeleton for MLD to help the creation of TGbe draft D0.1.</w:t>
      </w:r>
    </w:p>
    <w:p w14:paraId="0D8FC108" w14:textId="77777777" w:rsidR="00D21BB1" w:rsidRDefault="00D21BB1" w:rsidP="00D21BB1"/>
    <w:p w14:paraId="5EECF6CB" w14:textId="77777777" w:rsidR="00D21BB1" w:rsidRDefault="00D21BB1" w:rsidP="00D21BB1">
      <w:r>
        <w:t>Revisions:</w:t>
      </w:r>
    </w:p>
    <w:p w14:paraId="43C4AE00" w14:textId="77777777" w:rsidR="00D21BB1" w:rsidRDefault="00D21BB1" w:rsidP="00D21BB1"/>
    <w:p w14:paraId="6B54112F" w14:textId="77777777" w:rsidR="00D21BB1" w:rsidRDefault="00D21BB1" w:rsidP="00D21BB1">
      <w:pPr>
        <w:pStyle w:val="ListParagraph"/>
        <w:numPr>
          <w:ilvl w:val="0"/>
          <w:numId w:val="12"/>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071C4E6B" w14:textId="77777777" w:rsidR="00D21BB1" w:rsidRPr="00440001" w:rsidRDefault="00D21BB1" w:rsidP="00D21BB1">
      <w:pPr>
        <w:rPr>
          <w:sz w:val="16"/>
        </w:rPr>
      </w:pPr>
      <w:r>
        <w:lastRenderedPageBreak/>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5"/>
        <w:gridCol w:w="1260"/>
        <w:gridCol w:w="1015"/>
        <w:gridCol w:w="3395"/>
        <w:gridCol w:w="1440"/>
        <w:gridCol w:w="1890"/>
      </w:tblGrid>
      <w:tr w:rsidR="0032733C" w14:paraId="215747EC" w14:textId="77777777" w:rsidTr="00690EDB">
        <w:trPr>
          <w:trHeight w:val="257"/>
        </w:trPr>
        <w:tc>
          <w:tcPr>
            <w:tcW w:w="625" w:type="dxa"/>
          </w:tcPr>
          <w:p w14:paraId="57A0ECE2" w14:textId="35ABD803" w:rsidR="0032733C" w:rsidRPr="00FE5AC0" w:rsidRDefault="0032733C" w:rsidP="0032733C">
            <w:pPr>
              <w:rPr>
                <w:color w:val="00B050"/>
                <w:sz w:val="20"/>
              </w:rPr>
            </w:pPr>
            <w:r w:rsidRPr="00FE5AC0">
              <w:rPr>
                <w:color w:val="00B050"/>
                <w:sz w:val="20"/>
              </w:rPr>
              <w:t>MAC</w:t>
            </w:r>
          </w:p>
        </w:tc>
        <w:tc>
          <w:tcPr>
            <w:tcW w:w="1260" w:type="dxa"/>
          </w:tcPr>
          <w:p w14:paraId="53AC8AB8" w14:textId="115E7F65" w:rsidR="0032733C" w:rsidRPr="00FE5AC0" w:rsidRDefault="0032733C" w:rsidP="0032733C">
            <w:pPr>
              <w:rPr>
                <w:color w:val="00B050"/>
                <w:sz w:val="20"/>
              </w:rPr>
            </w:pPr>
            <w:r w:rsidRPr="00FE5AC0">
              <w:rPr>
                <w:color w:val="00B050"/>
                <w:sz w:val="20"/>
              </w:rPr>
              <w:t>MLO-Multi-BSSID Operation</w:t>
            </w:r>
          </w:p>
        </w:tc>
        <w:tc>
          <w:tcPr>
            <w:tcW w:w="1015" w:type="dxa"/>
            <w:shd w:val="clear" w:color="auto" w:fill="auto"/>
          </w:tcPr>
          <w:p w14:paraId="41BA0C53" w14:textId="77777777" w:rsidR="0032733C" w:rsidRPr="00FE5AC0" w:rsidRDefault="0032733C" w:rsidP="0032733C">
            <w:pPr>
              <w:rPr>
                <w:color w:val="00B050"/>
                <w:sz w:val="20"/>
              </w:rPr>
            </w:pPr>
            <w:r w:rsidRPr="00FE5AC0">
              <w:rPr>
                <w:color w:val="00B050"/>
                <w:sz w:val="20"/>
              </w:rPr>
              <w:t>Abhishek Patil</w:t>
            </w:r>
          </w:p>
          <w:p w14:paraId="1D528EE9" w14:textId="714A12A4" w:rsidR="0032733C" w:rsidRPr="00FE5AC0" w:rsidRDefault="0032733C" w:rsidP="0032733C">
            <w:pPr>
              <w:rPr>
                <w:color w:val="00B050"/>
                <w:sz w:val="20"/>
              </w:rPr>
            </w:pPr>
          </w:p>
        </w:tc>
        <w:tc>
          <w:tcPr>
            <w:tcW w:w="3395" w:type="dxa"/>
          </w:tcPr>
          <w:p w14:paraId="1B19F620" w14:textId="77777777" w:rsidR="0032733C" w:rsidRPr="00FE5AC0" w:rsidRDefault="0032733C" w:rsidP="0032733C">
            <w:pPr>
              <w:rPr>
                <w:color w:val="00B050"/>
                <w:sz w:val="20"/>
              </w:rPr>
            </w:pPr>
            <w:r w:rsidRPr="00FE5AC0">
              <w:rPr>
                <w:color w:val="00B050"/>
                <w:sz w:val="20"/>
              </w:rPr>
              <w:t>Laurent Cariou, Liwen Chu, Jarkko Kneckt, Insun Jang,</w:t>
            </w:r>
          </w:p>
          <w:p w14:paraId="034140DD" w14:textId="4E03E50B" w:rsidR="0032733C" w:rsidRPr="00FE5AC0" w:rsidRDefault="0032733C" w:rsidP="0032733C">
            <w:pPr>
              <w:rPr>
                <w:color w:val="00B050"/>
                <w:sz w:val="20"/>
              </w:rPr>
            </w:pPr>
            <w:r w:rsidRPr="00FE5AC0">
              <w:rPr>
                <w:color w:val="00B050"/>
                <w:sz w:val="20"/>
              </w:rPr>
              <w:t>VIGER Pascal, Pooya Monajemi, Rojan Chitrakar Xin Zuo, James Yee, Ming Gan, Liuming Lu</w:t>
            </w:r>
          </w:p>
        </w:tc>
        <w:tc>
          <w:tcPr>
            <w:tcW w:w="1440" w:type="dxa"/>
          </w:tcPr>
          <w:p w14:paraId="4064ADA1" w14:textId="0676B26A" w:rsidR="0032733C" w:rsidRPr="000B20DC" w:rsidRDefault="0032733C" w:rsidP="0032733C">
            <w:pPr>
              <w:rPr>
                <w:sz w:val="20"/>
              </w:rPr>
            </w:pPr>
            <w:r>
              <w:rPr>
                <w:sz w:val="20"/>
              </w:rPr>
              <w:t>R1</w:t>
            </w:r>
          </w:p>
        </w:tc>
        <w:tc>
          <w:tcPr>
            <w:tcW w:w="1890" w:type="dxa"/>
          </w:tcPr>
          <w:p w14:paraId="3304129A" w14:textId="77777777" w:rsidR="0032733C" w:rsidRPr="00D34037" w:rsidRDefault="0032733C" w:rsidP="0032733C">
            <w:pPr>
              <w:rPr>
                <w:sz w:val="20"/>
              </w:rPr>
            </w:pPr>
            <w:r w:rsidRPr="00D34037">
              <w:rPr>
                <w:sz w:val="20"/>
              </w:rPr>
              <w:t>M</w:t>
            </w:r>
            <w:r>
              <w:rPr>
                <w:sz w:val="20"/>
              </w:rPr>
              <w:t>otion 112, #SP34</w:t>
            </w:r>
          </w:p>
          <w:p w14:paraId="3E4A740A" w14:textId="77777777" w:rsidR="0032733C" w:rsidRDefault="0032733C" w:rsidP="0032733C">
            <w:pPr>
              <w:rPr>
                <w:sz w:val="20"/>
              </w:rPr>
            </w:pPr>
            <w:r w:rsidRPr="00D34037">
              <w:rPr>
                <w:sz w:val="20"/>
              </w:rPr>
              <w:t>M</w:t>
            </w:r>
            <w:r>
              <w:rPr>
                <w:sz w:val="20"/>
              </w:rPr>
              <w:t>otion 112, #SP35</w:t>
            </w:r>
          </w:p>
          <w:p w14:paraId="49527228" w14:textId="77777777" w:rsidR="0032733C" w:rsidRDefault="0032733C" w:rsidP="0032733C">
            <w:pPr>
              <w:rPr>
                <w:sz w:val="20"/>
              </w:rPr>
            </w:pPr>
            <w:r w:rsidRPr="00D34037">
              <w:rPr>
                <w:sz w:val="20"/>
              </w:rPr>
              <w:t>M</w:t>
            </w:r>
            <w:r>
              <w:rPr>
                <w:sz w:val="20"/>
              </w:rPr>
              <w:t>otion 112, #SP36</w:t>
            </w:r>
          </w:p>
          <w:p w14:paraId="7AF25027" w14:textId="77777777" w:rsidR="0032733C" w:rsidRPr="00D34037" w:rsidRDefault="0032733C" w:rsidP="0032733C">
            <w:pPr>
              <w:rPr>
                <w:sz w:val="20"/>
              </w:rPr>
            </w:pPr>
            <w:r w:rsidRPr="00D34037">
              <w:rPr>
                <w:sz w:val="20"/>
              </w:rPr>
              <w:t>M</w:t>
            </w:r>
            <w:r>
              <w:rPr>
                <w:sz w:val="20"/>
              </w:rPr>
              <w:t>otion 112, #SP50</w:t>
            </w:r>
          </w:p>
          <w:p w14:paraId="3CF9F063" w14:textId="77777777" w:rsidR="0032733C" w:rsidRPr="00D34037" w:rsidRDefault="0032733C" w:rsidP="0032733C">
            <w:pPr>
              <w:rPr>
                <w:sz w:val="20"/>
              </w:rPr>
            </w:pPr>
          </w:p>
          <w:p w14:paraId="5E2089E7" w14:textId="12A730B4" w:rsidR="0032733C" w:rsidRPr="000B20DC" w:rsidRDefault="0032733C" w:rsidP="0032733C">
            <w:pPr>
              <w:rPr>
                <w:sz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1A6A4FA4" w14:textId="77777777" w:rsidR="006C2CDC" w:rsidRPr="00830886" w:rsidRDefault="006C2CDC" w:rsidP="006C2CDC">
      <w:pPr>
        <w:rPr>
          <w:szCs w:val="22"/>
        </w:rPr>
      </w:pPr>
      <w:r w:rsidRPr="00830886">
        <w:rPr>
          <w:szCs w:val="22"/>
        </w:rPr>
        <w:t>An AP of an AP MLD can correspond to a transmitted BSSID or a nontransmitted BSSID in a multiple BSSID set on a link.</w:t>
      </w:r>
      <w:r w:rsidRPr="00830886">
        <w:rPr>
          <w:b/>
          <w:i/>
        </w:rPr>
        <w:t xml:space="preserve"> </w:t>
      </w:r>
    </w:p>
    <w:p w14:paraId="7B7E1314" w14:textId="77777777" w:rsidR="006C2CDC" w:rsidRPr="00830886" w:rsidRDefault="006C2CDC" w:rsidP="006C2CDC">
      <w:pPr>
        <w:rPr>
          <w:szCs w:val="22"/>
        </w:rPr>
      </w:pPr>
      <w:r w:rsidRPr="00830886">
        <w:t xml:space="preserve">[Motion 112, #SP34, </w:t>
      </w:r>
      <w:sdt>
        <w:sdtPr>
          <w:rPr>
            <w:szCs w:val="22"/>
          </w:rPr>
          <w:id w:val="733665578"/>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410531178"/>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2EAED190" w14:textId="77777777" w:rsidR="006C2CDC" w:rsidRPr="00830886" w:rsidRDefault="006C2CDC" w:rsidP="006C2CDC">
      <w:pPr>
        <w:rPr>
          <w:b/>
          <w:i/>
        </w:rPr>
      </w:pPr>
    </w:p>
    <w:p w14:paraId="03AA5F5A" w14:textId="77777777" w:rsidR="006C2CDC" w:rsidRPr="00830886" w:rsidRDefault="006C2CDC" w:rsidP="006C2CDC">
      <w:pPr>
        <w:rPr>
          <w:szCs w:val="22"/>
        </w:rPr>
      </w:pPr>
      <w:r w:rsidRPr="00830886">
        <w:rPr>
          <w:szCs w:val="22"/>
        </w:rPr>
        <w:t>APs belonging to the same multiple BSSID set cannot be part of the same AP MLD.</w:t>
      </w:r>
    </w:p>
    <w:p w14:paraId="3A18B199" w14:textId="77777777" w:rsidR="006C2CDC" w:rsidRPr="00830886" w:rsidRDefault="006C2CDC" w:rsidP="006C2CDC">
      <w:pPr>
        <w:pStyle w:val="ListParagraph"/>
        <w:numPr>
          <w:ilvl w:val="0"/>
          <w:numId w:val="11"/>
        </w:numPr>
        <w:rPr>
          <w:szCs w:val="22"/>
        </w:rPr>
      </w:pPr>
      <w:r w:rsidRPr="00830886">
        <w:rPr>
          <w:szCs w:val="22"/>
        </w:rPr>
        <w:t>Note: APs within a multiple BSSID set are, by definition, operating on the same channel.</w:t>
      </w:r>
    </w:p>
    <w:p w14:paraId="6062135F" w14:textId="77777777" w:rsidR="006C2CDC" w:rsidRPr="00830886" w:rsidRDefault="006C2CDC" w:rsidP="006C2CDC">
      <w:pPr>
        <w:rPr>
          <w:szCs w:val="22"/>
        </w:rPr>
      </w:pPr>
      <w:r w:rsidRPr="00830886">
        <w:t xml:space="preserve">[Motion 112, #SP35, </w:t>
      </w:r>
      <w:sdt>
        <w:sdtPr>
          <w:rPr>
            <w:szCs w:val="22"/>
          </w:rPr>
          <w:id w:val="1406807462"/>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804076753"/>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2D8E06B8" w14:textId="77777777" w:rsidR="006C2CDC" w:rsidRPr="00830886" w:rsidRDefault="006C2CDC" w:rsidP="006C2CDC">
      <w:pPr>
        <w:rPr>
          <w:szCs w:val="22"/>
        </w:rPr>
      </w:pPr>
    </w:p>
    <w:p w14:paraId="3CA48734" w14:textId="77777777" w:rsidR="006C2CDC" w:rsidRPr="00830886" w:rsidRDefault="006C2CDC" w:rsidP="006C2CDC">
      <w:pPr>
        <w:rPr>
          <w:szCs w:val="22"/>
          <w:lang w:val="en-US"/>
        </w:rPr>
      </w:pPr>
      <w:r w:rsidRPr="00830886">
        <w:rPr>
          <w:szCs w:val="22"/>
          <w:lang w:val="en-US"/>
        </w:rPr>
        <w:t>APs belonging to the same co-hosted BSSID set cannot be part of the same AP MLD.</w:t>
      </w:r>
    </w:p>
    <w:p w14:paraId="0EE39EE0" w14:textId="77777777" w:rsidR="006C2CDC" w:rsidRPr="00830886" w:rsidRDefault="006C2CDC" w:rsidP="006C2CDC">
      <w:pPr>
        <w:pStyle w:val="ListParagraph"/>
        <w:numPr>
          <w:ilvl w:val="0"/>
          <w:numId w:val="11"/>
        </w:numPr>
        <w:rPr>
          <w:szCs w:val="22"/>
          <w:lang w:val="en-US"/>
        </w:rPr>
      </w:pPr>
      <w:r w:rsidRPr="00830886">
        <w:rPr>
          <w:szCs w:val="22"/>
          <w:lang w:val="en-US"/>
        </w:rPr>
        <w:t>Note: APs within a co-hosted BSSID set are, by definition, operating on the same channel.</w:t>
      </w:r>
    </w:p>
    <w:p w14:paraId="4D52A7B4" w14:textId="77777777" w:rsidR="006C2CDC" w:rsidRPr="00830886" w:rsidRDefault="006C2CDC" w:rsidP="006C2CDC">
      <w:pPr>
        <w:rPr>
          <w:szCs w:val="22"/>
        </w:rPr>
      </w:pPr>
      <w:r w:rsidRPr="00830886">
        <w:t xml:space="preserve">[Motion 112, #SP36, </w:t>
      </w:r>
      <w:sdt>
        <w:sdtPr>
          <w:rPr>
            <w:szCs w:val="22"/>
          </w:rPr>
          <w:id w:val="1032930234"/>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742710610"/>
          <w:citation/>
        </w:sdtPr>
        <w:sdtEndPr/>
        <w:sdtContent>
          <w:r w:rsidRPr="00830886">
            <w:rPr>
              <w:szCs w:val="22"/>
            </w:rPr>
            <w:fldChar w:fldCharType="begin"/>
          </w:r>
          <w:r w:rsidRPr="00830886">
            <w:rPr>
              <w:szCs w:val="22"/>
              <w:lang w:val="en-US"/>
            </w:rPr>
            <w:instrText xml:space="preserve"> CITATION 20_0358r1 \l 1033 </w:instrText>
          </w:r>
          <w:r w:rsidRPr="00830886">
            <w:rPr>
              <w:szCs w:val="22"/>
            </w:rPr>
            <w:fldChar w:fldCharType="separate"/>
          </w:r>
          <w:r w:rsidRPr="00830886">
            <w:rPr>
              <w:noProof/>
              <w:szCs w:val="22"/>
              <w:lang w:val="en-US"/>
            </w:rPr>
            <w:t>[149]</w:t>
          </w:r>
          <w:r w:rsidRPr="00830886">
            <w:rPr>
              <w:szCs w:val="22"/>
            </w:rPr>
            <w:fldChar w:fldCharType="end"/>
          </w:r>
        </w:sdtContent>
      </w:sdt>
      <w:r w:rsidRPr="00830886">
        <w:rPr>
          <w:szCs w:val="22"/>
        </w:rPr>
        <w:t>]</w:t>
      </w:r>
    </w:p>
    <w:p w14:paraId="76F8844C" w14:textId="77777777" w:rsidR="006C2CDC" w:rsidRPr="00830886" w:rsidRDefault="006C2CDC" w:rsidP="006C2CDC">
      <w:pPr>
        <w:rPr>
          <w:b/>
          <w:i/>
        </w:rPr>
      </w:pPr>
    </w:p>
    <w:p w14:paraId="36F844A2" w14:textId="77777777" w:rsidR="006C2CDC" w:rsidRPr="00830886" w:rsidRDefault="006C2CDC" w:rsidP="006C2CDC">
      <w:pPr>
        <w:rPr>
          <w:szCs w:val="22"/>
        </w:rPr>
      </w:pPr>
      <w:r w:rsidRPr="00830886">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6D6DB96A" w14:textId="77777777" w:rsidR="006C2CDC" w:rsidRPr="004E4D1B" w:rsidRDefault="006C2CDC" w:rsidP="006C2CDC">
      <w:pPr>
        <w:rPr>
          <w:szCs w:val="22"/>
        </w:rPr>
      </w:pPr>
      <w:r w:rsidRPr="00830886">
        <w:t xml:space="preserve">[Motion 112, #SP50, </w:t>
      </w:r>
      <w:sdt>
        <w:sdtPr>
          <w:rPr>
            <w:szCs w:val="22"/>
          </w:rPr>
          <w:id w:val="1976171990"/>
          <w:citation/>
        </w:sdtPr>
        <w:sdtEndPr/>
        <w:sdtContent>
          <w:r w:rsidRPr="00830886">
            <w:rPr>
              <w:szCs w:val="22"/>
            </w:rPr>
            <w:fldChar w:fldCharType="begin"/>
          </w:r>
          <w:r w:rsidRPr="00830886">
            <w:rPr>
              <w:szCs w:val="22"/>
              <w:lang w:val="en-US"/>
            </w:rPr>
            <w:instrText xml:space="preserve"> CITATION 19_1755r4 \l 1033 </w:instrText>
          </w:r>
          <w:r w:rsidRPr="00830886">
            <w:rPr>
              <w:szCs w:val="22"/>
            </w:rPr>
            <w:fldChar w:fldCharType="separate"/>
          </w:r>
          <w:r w:rsidRPr="00830886">
            <w:rPr>
              <w:noProof/>
              <w:szCs w:val="22"/>
              <w:lang w:val="en-US"/>
            </w:rPr>
            <w:t>[13]</w:t>
          </w:r>
          <w:r w:rsidRPr="00830886">
            <w:rPr>
              <w:szCs w:val="22"/>
            </w:rPr>
            <w:fldChar w:fldCharType="end"/>
          </w:r>
        </w:sdtContent>
      </w:sdt>
      <w:r w:rsidRPr="00830886">
        <w:rPr>
          <w:szCs w:val="22"/>
        </w:rPr>
        <w:t xml:space="preserve"> and </w:t>
      </w:r>
      <w:sdt>
        <w:sdtPr>
          <w:rPr>
            <w:szCs w:val="22"/>
          </w:rPr>
          <w:id w:val="-1152438712"/>
          <w:citation/>
        </w:sdtPr>
        <w:sdtEndPr/>
        <w:sdtContent>
          <w:r w:rsidRPr="00830886">
            <w:rPr>
              <w:szCs w:val="22"/>
            </w:rPr>
            <w:fldChar w:fldCharType="begin"/>
          </w:r>
          <w:r w:rsidRPr="00830886">
            <w:rPr>
              <w:szCs w:val="22"/>
              <w:lang w:val="en-US"/>
            </w:rPr>
            <w:instrText xml:space="preserve"> CITATION 20_0358r3 \l 1033 </w:instrText>
          </w:r>
          <w:r w:rsidRPr="00830886">
            <w:rPr>
              <w:szCs w:val="22"/>
            </w:rPr>
            <w:fldChar w:fldCharType="separate"/>
          </w:r>
          <w:r w:rsidRPr="00830886">
            <w:rPr>
              <w:noProof/>
              <w:szCs w:val="22"/>
              <w:lang w:val="en-US"/>
            </w:rPr>
            <w:t>[150]</w:t>
          </w:r>
          <w:r w:rsidRPr="00830886">
            <w:rPr>
              <w:szCs w:val="22"/>
            </w:rPr>
            <w:fldChar w:fldCharType="end"/>
          </w:r>
        </w:sdtContent>
      </w:sdt>
      <w:r w:rsidRPr="00830886">
        <w:rPr>
          <w:szCs w:val="22"/>
        </w:rPr>
        <w:t>]</w:t>
      </w:r>
    </w:p>
    <w:p w14:paraId="2CB4F386" w14:textId="113DE9BD" w:rsidR="00824BE9" w:rsidRDefault="00824BE9" w:rsidP="00824BE9">
      <w:pPr>
        <w:rPr>
          <w:b/>
          <w:sz w:val="20"/>
        </w:rPr>
      </w:pPr>
    </w:p>
    <w:p w14:paraId="0F3CAC43" w14:textId="42FCBCC0" w:rsidR="00824BE9" w:rsidRDefault="00824BE9">
      <w:pPr>
        <w:jc w:val="left"/>
        <w:rPr>
          <w:b/>
          <w:sz w:val="20"/>
        </w:rPr>
      </w:pPr>
      <w:r>
        <w:rPr>
          <w:b/>
          <w:sz w:val="20"/>
        </w:rPr>
        <w:br w:type="page"/>
      </w:r>
    </w:p>
    <w:p w14:paraId="32DD989C" w14:textId="77777777" w:rsidR="00D21BB1" w:rsidRDefault="00D21BB1" w:rsidP="00D21BB1">
      <w:pPr>
        <w:rPr>
          <w:b/>
          <w:sz w:val="20"/>
        </w:rPr>
      </w:pPr>
      <w:r>
        <w:rPr>
          <w:b/>
          <w:sz w:val="20"/>
        </w:rPr>
        <w:lastRenderedPageBreak/>
        <w:t>Proposed spec text:</w:t>
      </w:r>
    </w:p>
    <w:p w14:paraId="4AFC596C" w14:textId="77777777" w:rsidR="00830886" w:rsidRDefault="00830886" w:rsidP="00D21BB1">
      <w:pPr>
        <w:jc w:val="left"/>
        <w:rPr>
          <w:b/>
          <w:sz w:val="20"/>
        </w:rPr>
      </w:pPr>
    </w:p>
    <w:p w14:paraId="4DFF50E3" w14:textId="426E3C34" w:rsidR="00830886" w:rsidRPr="007061EA" w:rsidRDefault="00830886" w:rsidP="00830886">
      <w:pPr>
        <w:rPr>
          <w:bCs/>
          <w:sz w:val="20"/>
        </w:rPr>
      </w:pPr>
      <w:r>
        <w:rPr>
          <w:bCs/>
          <w:sz w:val="20"/>
        </w:rPr>
        <w:t>The baseline for this text is 802.11ax 6.1 + approved CR doc 11-20/315r6.</w:t>
      </w:r>
    </w:p>
    <w:p w14:paraId="7A346FA9" w14:textId="5E53AC0D" w:rsidR="00D21BB1" w:rsidRDefault="00D21BB1" w:rsidP="00D21BB1">
      <w:pPr>
        <w:jc w:val="left"/>
        <w:rPr>
          <w:b/>
          <w:sz w:val="20"/>
        </w:rPr>
      </w:pPr>
      <w:r>
        <w:rPr>
          <w:b/>
          <w:sz w:val="20"/>
        </w:rPr>
        <w:br w:type="page"/>
      </w:r>
    </w:p>
    <w:p w14:paraId="69E49B9F" w14:textId="77777777" w:rsidR="00F30C15" w:rsidRDefault="00F30C15" w:rsidP="00F30C15">
      <w:pPr>
        <w:pStyle w:val="H4"/>
        <w:numPr>
          <w:ilvl w:val="0"/>
          <w:numId w:val="13"/>
        </w:numPr>
        <w:rPr>
          <w:w w:val="100"/>
        </w:rPr>
      </w:pPr>
      <w:r>
        <w:rPr>
          <w:w w:val="100"/>
        </w:rPr>
        <w:lastRenderedPageBreak/>
        <w:t>Multiple BSSID procedure</w:t>
      </w:r>
    </w:p>
    <w:p w14:paraId="317F4367" w14:textId="77777777" w:rsidR="00854F5F" w:rsidRDefault="00854F5F" w:rsidP="00854F5F">
      <w:pPr>
        <w:pStyle w:val="H5"/>
        <w:numPr>
          <w:ilvl w:val="0"/>
          <w:numId w:val="13"/>
        </w:numPr>
        <w:rPr>
          <w:w w:val="100"/>
        </w:rPr>
      </w:pPr>
      <w:r>
        <w:rPr>
          <w:w w:val="100"/>
        </w:rPr>
        <w:t>General</w:t>
      </w:r>
    </w:p>
    <w:p w14:paraId="77B1E2F0" w14:textId="0E216D92" w:rsidR="00854F5F" w:rsidRPr="00594207" w:rsidRDefault="00854F5F" w:rsidP="00854F5F">
      <w:pPr>
        <w:pStyle w:val="T"/>
        <w:rPr>
          <w:b/>
          <w:bCs/>
          <w:i/>
          <w:iCs/>
          <w:w w:val="100"/>
          <w:highlight w:val="yellow"/>
        </w:rPr>
      </w:pPr>
      <w:r w:rsidRPr="001D7D58">
        <w:rPr>
          <w:b/>
          <w:bCs/>
          <w:i/>
          <w:iCs/>
          <w:w w:val="100"/>
          <w:highlight w:val="yellow"/>
        </w:rPr>
        <w:t xml:space="preserve">TGbe editor: </w:t>
      </w:r>
      <w:r>
        <w:rPr>
          <w:b/>
          <w:bCs/>
          <w:i/>
          <w:iCs/>
          <w:w w:val="100"/>
          <w:highlight w:val="yellow"/>
        </w:rPr>
        <w:t xml:space="preserve">Please add the following paragraph after the third paragraph </w:t>
      </w:r>
      <w:r w:rsidR="002C468E">
        <w:rPr>
          <w:b/>
          <w:bCs/>
          <w:i/>
          <w:iCs/>
          <w:w w:val="100"/>
          <w:highlight w:val="yellow"/>
        </w:rPr>
        <w:t xml:space="preserve">in this subclause </w:t>
      </w:r>
      <w:r>
        <w:rPr>
          <w:b/>
          <w:bCs/>
          <w:i/>
          <w:iCs/>
          <w:w w:val="100"/>
          <w:highlight w:val="yellow"/>
        </w:rPr>
        <w:t>as shown below</w:t>
      </w:r>
      <w:r w:rsidRPr="00594207">
        <w:rPr>
          <w:b/>
          <w:bCs/>
          <w:i/>
          <w:iCs/>
          <w:w w:val="100"/>
          <w:highlight w:val="yellow"/>
        </w:rPr>
        <w:t>:</w:t>
      </w:r>
    </w:p>
    <w:p w14:paraId="30A3BEE9" w14:textId="71D379D7" w:rsidR="00854F5F" w:rsidRDefault="00854F5F" w:rsidP="00854F5F">
      <w:pPr>
        <w:pStyle w:val="T"/>
        <w:rPr>
          <w:bCs/>
        </w:rPr>
      </w:pPr>
      <w:r w:rsidRPr="00854F5F">
        <w:rPr>
          <w:bCs/>
        </w:rPr>
        <w:t>An AP with dot11MultiBSSIDImplemented equal to true shall set the Co-Hosted BSS subfield in HE Operation</w:t>
      </w:r>
      <w:r>
        <w:rPr>
          <w:bCs/>
        </w:rPr>
        <w:t xml:space="preserve"> </w:t>
      </w:r>
      <w:r w:rsidRPr="00854F5F">
        <w:rPr>
          <w:bCs/>
        </w:rPr>
        <w:t>element that it transmits to 0.</w:t>
      </w:r>
    </w:p>
    <w:p w14:paraId="3FC7C58A" w14:textId="77777777" w:rsidR="00854F5F" w:rsidRPr="002F0725" w:rsidRDefault="00854F5F" w:rsidP="00854F5F">
      <w:pPr>
        <w:pStyle w:val="T"/>
        <w:rPr>
          <w:ins w:id="0" w:author="Abhishek Patil" w:date="2020-08-22T00:45:00Z"/>
          <w:bCs/>
        </w:rPr>
      </w:pPr>
      <w:ins w:id="1" w:author="Abhishek Patil" w:date="2020-08-22T00:45:00Z">
        <w:r w:rsidRPr="002F0725">
          <w:rPr>
            <w:bCs/>
          </w:rPr>
          <w:t xml:space="preserve">APs belonging to the same multiple BSSID set </w:t>
        </w:r>
        <w:r>
          <w:rPr>
            <w:bCs/>
          </w:rPr>
          <w:t>shall not</w:t>
        </w:r>
        <w:r w:rsidRPr="002F0725">
          <w:rPr>
            <w:bCs/>
          </w:rPr>
          <w:t xml:space="preserve"> be part of the same AP MLD.</w:t>
        </w:r>
      </w:ins>
    </w:p>
    <w:p w14:paraId="1C2B1C36" w14:textId="3CE615F7" w:rsidR="00F30C15" w:rsidRDefault="00F30C15" w:rsidP="00802890">
      <w:pPr>
        <w:pStyle w:val="T"/>
        <w:rPr>
          <w:b/>
        </w:rPr>
      </w:pPr>
    </w:p>
    <w:p w14:paraId="474EE29C" w14:textId="77777777" w:rsidR="00F30C15" w:rsidRDefault="00F30C15" w:rsidP="00F30C15">
      <w:pPr>
        <w:pStyle w:val="H3"/>
        <w:numPr>
          <w:ilvl w:val="0"/>
          <w:numId w:val="14"/>
        </w:numPr>
        <w:rPr>
          <w:w w:val="100"/>
        </w:rPr>
      </w:pPr>
      <w:bookmarkStart w:id="2" w:name="RTF39393539343a2048332c312e"/>
      <w:r>
        <w:rPr>
          <w:w w:val="100"/>
        </w:rPr>
        <w:t>Co-hosted BSSID set</w:t>
      </w:r>
      <w:bookmarkEnd w:id="2"/>
    </w:p>
    <w:p w14:paraId="031370C2" w14:textId="3165B25E" w:rsidR="002E5E85" w:rsidRPr="002E5E85" w:rsidRDefault="002E5E85" w:rsidP="00802890">
      <w:pPr>
        <w:pStyle w:val="T"/>
        <w:rPr>
          <w:b/>
          <w:bCs/>
          <w:i/>
          <w:iCs/>
          <w:w w:val="100"/>
          <w:highlight w:val="yellow"/>
        </w:rPr>
      </w:pPr>
      <w:r w:rsidRPr="001D7D58">
        <w:rPr>
          <w:b/>
          <w:bCs/>
          <w:i/>
          <w:iCs/>
          <w:w w:val="100"/>
          <w:highlight w:val="yellow"/>
        </w:rPr>
        <w:t xml:space="preserve">TGbe editor: </w:t>
      </w:r>
      <w:r>
        <w:rPr>
          <w:b/>
          <w:bCs/>
          <w:i/>
          <w:iCs/>
          <w:w w:val="100"/>
          <w:highlight w:val="yellow"/>
        </w:rPr>
        <w:t xml:space="preserve">Please add the following paragraph </w:t>
      </w:r>
      <w:r w:rsidR="002C468E">
        <w:rPr>
          <w:b/>
          <w:bCs/>
          <w:i/>
          <w:iCs/>
          <w:w w:val="100"/>
          <w:highlight w:val="yellow"/>
        </w:rPr>
        <w:t>as the second</w:t>
      </w:r>
      <w:r>
        <w:rPr>
          <w:b/>
          <w:bCs/>
          <w:i/>
          <w:iCs/>
          <w:w w:val="100"/>
          <w:highlight w:val="yellow"/>
        </w:rPr>
        <w:t xml:space="preserve"> paragraph</w:t>
      </w:r>
      <w:r w:rsidR="002C468E">
        <w:rPr>
          <w:b/>
          <w:bCs/>
          <w:i/>
          <w:iCs/>
          <w:w w:val="100"/>
          <w:highlight w:val="yellow"/>
        </w:rPr>
        <w:t xml:space="preserve"> in this subclause</w:t>
      </w:r>
      <w:r>
        <w:rPr>
          <w:b/>
          <w:bCs/>
          <w:i/>
          <w:iCs/>
          <w:w w:val="100"/>
          <w:highlight w:val="yellow"/>
        </w:rPr>
        <w:t xml:space="preserve"> as shown below</w:t>
      </w:r>
      <w:r w:rsidRPr="00594207">
        <w:rPr>
          <w:b/>
          <w:bCs/>
          <w:i/>
          <w:iCs/>
          <w:w w:val="100"/>
          <w:highlight w:val="yellow"/>
        </w:rPr>
        <w:t>:</w:t>
      </w:r>
    </w:p>
    <w:p w14:paraId="54419893" w14:textId="77777777" w:rsidR="002C468E" w:rsidRDefault="002C468E" w:rsidP="002C468E">
      <w:pPr>
        <w:pStyle w:val="T"/>
        <w:rPr>
          <w:w w:val="100"/>
        </w:rPr>
      </w:pPr>
      <w:r>
        <w:rPr>
          <w:w w:val="100"/>
        </w:rPr>
        <w:t>HE BSSs that are not part of a multiple BSSID set (i.e., dot11MultiBSSIDImplemented is false) but share the same operating class, channel and antenna connectors belong to a co-hosted BSSID set.</w:t>
      </w:r>
    </w:p>
    <w:p w14:paraId="10913342" w14:textId="77777777" w:rsidR="0013752E" w:rsidRPr="002F0725" w:rsidRDefault="0013752E" w:rsidP="0013752E">
      <w:pPr>
        <w:pStyle w:val="T"/>
        <w:rPr>
          <w:ins w:id="3" w:author="Abhishek Patil" w:date="2020-08-22T00:47:00Z"/>
          <w:bCs/>
        </w:rPr>
      </w:pPr>
      <w:ins w:id="4" w:author="Abhishek Patil" w:date="2020-08-22T00:47:00Z">
        <w:r w:rsidRPr="002F0725">
          <w:rPr>
            <w:bCs/>
          </w:rPr>
          <w:t xml:space="preserve">APs belonging to the same co-hosted BSSID set </w:t>
        </w:r>
        <w:r>
          <w:rPr>
            <w:bCs/>
          </w:rPr>
          <w:t>shall not</w:t>
        </w:r>
        <w:r w:rsidRPr="002F0725">
          <w:rPr>
            <w:bCs/>
          </w:rPr>
          <w:t xml:space="preserve"> be part of the same AP MLD.</w:t>
        </w:r>
      </w:ins>
    </w:p>
    <w:p w14:paraId="5A1D3CB4" w14:textId="554F6037" w:rsidR="00F30C15" w:rsidRDefault="00F30C15" w:rsidP="00802890">
      <w:pPr>
        <w:pStyle w:val="T"/>
        <w:rPr>
          <w:b/>
        </w:rPr>
      </w:pPr>
    </w:p>
    <w:p w14:paraId="47C86C97" w14:textId="77777777" w:rsidR="00D75216" w:rsidRDefault="00D75216" w:rsidP="00D75216">
      <w:pPr>
        <w:pStyle w:val="H4"/>
        <w:rPr>
          <w:w w:val="100"/>
        </w:rPr>
      </w:pPr>
      <w:r w:rsidRPr="00594207">
        <w:rPr>
          <w:w w:val="100"/>
        </w:rPr>
        <w:t>3</w:t>
      </w:r>
      <w:r>
        <w:rPr>
          <w:w w:val="100"/>
        </w:rPr>
        <w:t>3</w:t>
      </w:r>
      <w:r w:rsidRPr="00594207">
        <w:rPr>
          <w:w w:val="100"/>
        </w:rPr>
        <w:t>. Extreme High Throughput (EHT) MAC specification</w:t>
      </w:r>
    </w:p>
    <w:p w14:paraId="6EFAC334" w14:textId="29E7936F" w:rsidR="00D75216" w:rsidRDefault="00D75216" w:rsidP="00D75216">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340FCBB6" w14:textId="4C6A2DD0" w:rsidR="004B61A5" w:rsidRDefault="004B61A5" w:rsidP="00D75216">
      <w:pPr>
        <w:pStyle w:val="T"/>
        <w:rPr>
          <w:b/>
          <w:bCs/>
        </w:rPr>
      </w:pPr>
      <w:r>
        <w:rPr>
          <w:b/>
          <w:bCs/>
        </w:rPr>
        <w:t>33.x.1 General</w:t>
      </w:r>
    </w:p>
    <w:p w14:paraId="69239364" w14:textId="59332D16" w:rsidR="0013752E" w:rsidRPr="002E5E85" w:rsidRDefault="0013752E" w:rsidP="0013752E">
      <w:pPr>
        <w:pStyle w:val="T"/>
        <w:rPr>
          <w:b/>
          <w:bCs/>
          <w:i/>
          <w:iCs/>
          <w:w w:val="100"/>
          <w:highlight w:val="yellow"/>
        </w:rPr>
      </w:pPr>
      <w:r w:rsidRPr="001D7D58">
        <w:rPr>
          <w:b/>
          <w:bCs/>
          <w:i/>
          <w:iCs/>
          <w:w w:val="100"/>
          <w:highlight w:val="yellow"/>
        </w:rPr>
        <w:t xml:space="preserve">TGbe editor: </w:t>
      </w:r>
      <w:r>
        <w:rPr>
          <w:b/>
          <w:bCs/>
          <w:i/>
          <w:iCs/>
          <w:w w:val="100"/>
          <w:highlight w:val="yellow"/>
        </w:rPr>
        <w:t xml:space="preserve">Please add the following paragraph </w:t>
      </w:r>
      <w:r w:rsidR="009E076C">
        <w:rPr>
          <w:b/>
          <w:bCs/>
          <w:i/>
          <w:iCs/>
          <w:w w:val="100"/>
          <w:highlight w:val="yellow"/>
        </w:rPr>
        <w:t xml:space="preserve">at an appropriate location </w:t>
      </w:r>
      <w:r>
        <w:rPr>
          <w:b/>
          <w:bCs/>
          <w:i/>
          <w:iCs/>
          <w:w w:val="100"/>
          <w:highlight w:val="yellow"/>
        </w:rPr>
        <w:t>in this subclause as shown below</w:t>
      </w:r>
      <w:r w:rsidRPr="00594207">
        <w:rPr>
          <w:b/>
          <w:bCs/>
          <w:i/>
          <w:iCs/>
          <w:w w:val="100"/>
          <w:highlight w:val="yellow"/>
        </w:rPr>
        <w:t>:</w:t>
      </w:r>
    </w:p>
    <w:p w14:paraId="569FC572" w14:textId="0987AE40" w:rsidR="00D75216" w:rsidRDefault="00854F5F" w:rsidP="00802890">
      <w:pPr>
        <w:pStyle w:val="T"/>
        <w:rPr>
          <w:bCs/>
        </w:rPr>
      </w:pPr>
      <w:r>
        <w:rPr>
          <w:bCs/>
        </w:rPr>
        <w:t>E</w:t>
      </w:r>
      <w:r w:rsidR="00D75216" w:rsidRPr="00D75216">
        <w:rPr>
          <w:bCs/>
        </w:rPr>
        <w:t xml:space="preserve">ach AP of an AP MLD </w:t>
      </w:r>
      <w:r w:rsidR="0098733D">
        <w:rPr>
          <w:bCs/>
        </w:rPr>
        <w:t>shall</w:t>
      </w:r>
      <w:r>
        <w:rPr>
          <w:bCs/>
        </w:rPr>
        <w:t xml:space="preserve"> be</w:t>
      </w:r>
      <w:r w:rsidR="00D75216" w:rsidRPr="00D75216">
        <w:rPr>
          <w:bCs/>
        </w:rPr>
        <w:t xml:space="preserve"> independently configured to operate as </w:t>
      </w:r>
      <w:r>
        <w:rPr>
          <w:bCs/>
        </w:rPr>
        <w:t xml:space="preserve">a </w:t>
      </w:r>
      <w:r w:rsidR="00D75216" w:rsidRPr="00D75216">
        <w:rPr>
          <w:bCs/>
        </w:rPr>
        <w:t>transmitted or nontransmitted BSSID of a multiple BSSID set</w:t>
      </w:r>
      <w:r w:rsidR="009E076C">
        <w:rPr>
          <w:bCs/>
        </w:rPr>
        <w:t>,</w:t>
      </w:r>
      <w:r w:rsidR="00D75216" w:rsidRPr="00D75216">
        <w:rPr>
          <w:bCs/>
        </w:rPr>
        <w:t xml:space="preserve"> or as an AP </w:t>
      </w:r>
      <w:r>
        <w:rPr>
          <w:bCs/>
        </w:rPr>
        <w:t xml:space="preserve">belonging to a </w:t>
      </w:r>
      <w:r w:rsidR="00D75216" w:rsidRPr="00D75216">
        <w:rPr>
          <w:bCs/>
        </w:rPr>
        <w:t>co-hosted BSSID set</w:t>
      </w:r>
      <w:r w:rsidR="009E076C">
        <w:rPr>
          <w:bCs/>
        </w:rPr>
        <w:t>,</w:t>
      </w:r>
      <w:r w:rsidR="00D75216" w:rsidRPr="00D75216">
        <w:rPr>
          <w:bCs/>
        </w:rPr>
        <w:t xml:space="preserve"> or </w:t>
      </w:r>
      <w:r w:rsidR="0098733D">
        <w:rPr>
          <w:bCs/>
        </w:rPr>
        <w:t xml:space="preserve">as a standalone AP that is </w:t>
      </w:r>
      <w:r w:rsidR="00D75216" w:rsidRPr="00D75216">
        <w:rPr>
          <w:bCs/>
        </w:rPr>
        <w:t xml:space="preserve">not part of either a multiple BSSID set or co-hosted BSSID set. </w:t>
      </w:r>
      <w:r>
        <w:rPr>
          <w:bCs/>
        </w:rPr>
        <w:t>Annex AA provide</w:t>
      </w:r>
      <w:r w:rsidR="009E076C">
        <w:rPr>
          <w:bCs/>
        </w:rPr>
        <w:t>s</w:t>
      </w:r>
      <w:r>
        <w:rPr>
          <w:bCs/>
        </w:rPr>
        <w:t xml:space="preserve"> example configuration</w:t>
      </w:r>
      <w:r w:rsidR="001F109D">
        <w:rPr>
          <w:bCs/>
        </w:rPr>
        <w:t>s</w:t>
      </w:r>
      <w:r>
        <w:rPr>
          <w:bCs/>
        </w:rPr>
        <w:t>.</w:t>
      </w:r>
    </w:p>
    <w:p w14:paraId="4E7A34C2" w14:textId="77777777" w:rsidR="00D75216" w:rsidRPr="00D75216" w:rsidRDefault="00D75216" w:rsidP="00802890">
      <w:pPr>
        <w:pStyle w:val="T"/>
        <w:rPr>
          <w:bCs/>
        </w:rPr>
      </w:pPr>
    </w:p>
    <w:p w14:paraId="351CC6AC" w14:textId="77777777" w:rsidR="00F30C15" w:rsidRDefault="00F30C15" w:rsidP="00F30C15">
      <w:pPr>
        <w:rPr>
          <w:b/>
          <w:bCs/>
          <w:lang w:eastAsia="ko-KR"/>
        </w:rPr>
      </w:pPr>
      <w:r w:rsidRPr="004F5EDF">
        <w:rPr>
          <w:b/>
          <w:bCs/>
          <w:highlight w:val="green"/>
          <w:lang w:eastAsia="ko-KR"/>
        </w:rPr>
        <w:t>Annex AA</w:t>
      </w:r>
      <w:r>
        <w:rPr>
          <w:b/>
          <w:bCs/>
          <w:lang w:eastAsia="ko-KR"/>
        </w:rPr>
        <w:t xml:space="preserve"> </w:t>
      </w:r>
    </w:p>
    <w:p w14:paraId="2BFE8914" w14:textId="77777777" w:rsidR="00F30C15" w:rsidRPr="009B633D" w:rsidRDefault="00F30C15" w:rsidP="00F30C15">
      <w:pPr>
        <w:rPr>
          <w:lang w:eastAsia="ko-KR"/>
        </w:rPr>
      </w:pPr>
      <w:r w:rsidRPr="009B633D">
        <w:rPr>
          <w:lang w:eastAsia="ko-KR"/>
        </w:rPr>
        <w:t>(Informative)</w:t>
      </w:r>
    </w:p>
    <w:p w14:paraId="43116E7A" w14:textId="45084A76" w:rsidR="00CF3487" w:rsidRDefault="009E076C" w:rsidP="00F30C15">
      <w:pPr>
        <w:rPr>
          <w:b/>
          <w:bCs/>
          <w:lang w:eastAsia="ko-KR"/>
        </w:rPr>
      </w:pPr>
      <w:r w:rsidRPr="009E076C">
        <w:rPr>
          <w:b/>
          <w:bCs/>
          <w:lang w:eastAsia="ko-KR"/>
        </w:rPr>
        <w:t>Multiple BSSID configuration examples</w:t>
      </w:r>
    </w:p>
    <w:p w14:paraId="6A1D7844" w14:textId="77777777" w:rsidR="009E076C" w:rsidRDefault="009E076C" w:rsidP="00F30C15">
      <w:pPr>
        <w:rPr>
          <w:b/>
          <w:bCs/>
          <w:lang w:eastAsia="ko-KR"/>
        </w:rPr>
      </w:pPr>
    </w:p>
    <w:p w14:paraId="77719EB1" w14:textId="77777777" w:rsidR="00F30C15" w:rsidRDefault="00F30C15" w:rsidP="00F30C15">
      <w:pPr>
        <w:rPr>
          <w:b/>
          <w:bCs/>
          <w:lang w:eastAsia="ko-KR"/>
        </w:rPr>
      </w:pPr>
      <w:r>
        <w:rPr>
          <w:b/>
          <w:bCs/>
          <w:lang w:eastAsia="ko-KR"/>
        </w:rPr>
        <w:t>AA.1 Introduction</w:t>
      </w:r>
    </w:p>
    <w:p w14:paraId="1DAA485B" w14:textId="19B21463" w:rsidR="00CF3487" w:rsidRPr="002E5E85" w:rsidRDefault="00CF3487" w:rsidP="00CF3487">
      <w:pPr>
        <w:pStyle w:val="T"/>
        <w:rPr>
          <w:b/>
          <w:bCs/>
          <w:i/>
          <w:iCs/>
          <w:w w:val="100"/>
          <w:highlight w:val="yellow"/>
        </w:rPr>
      </w:pPr>
      <w:r w:rsidRPr="001D7D58">
        <w:rPr>
          <w:b/>
          <w:bCs/>
          <w:i/>
          <w:iCs/>
          <w:w w:val="100"/>
          <w:highlight w:val="yellow"/>
        </w:rPr>
        <w:t xml:space="preserve">TGbe editor: </w:t>
      </w:r>
      <w:r>
        <w:rPr>
          <w:b/>
          <w:bCs/>
          <w:i/>
          <w:iCs/>
          <w:w w:val="100"/>
          <w:highlight w:val="yellow"/>
        </w:rPr>
        <w:t>Please modified the contents of subclause AA.1 as shown below</w:t>
      </w:r>
      <w:r w:rsidRPr="00594207">
        <w:rPr>
          <w:b/>
          <w:bCs/>
          <w:i/>
          <w:iCs/>
          <w:w w:val="100"/>
          <w:highlight w:val="yellow"/>
        </w:rPr>
        <w:t>:</w:t>
      </w:r>
    </w:p>
    <w:p w14:paraId="375DA5CA" w14:textId="079BBC06" w:rsidR="007E3F38" w:rsidRPr="00AB0F82" w:rsidRDefault="007E3F38" w:rsidP="007E3F38">
      <w:pPr>
        <w:suppressAutoHyphens/>
        <w:rPr>
          <w:sz w:val="20"/>
          <w:lang w:eastAsia="ko-KR"/>
        </w:rPr>
      </w:pPr>
      <w:r>
        <w:rPr>
          <w:sz w:val="20"/>
          <w:lang w:eastAsia="ko-KR"/>
        </w:rPr>
        <w:t xml:space="preserve">This </w:t>
      </w:r>
      <w:r w:rsidRPr="00AB0F82">
        <w:rPr>
          <w:sz w:val="20"/>
          <w:lang w:eastAsia="ko-KR"/>
        </w:rPr>
        <w:t xml:space="preserve">annex </w:t>
      </w:r>
      <w:r>
        <w:rPr>
          <w:sz w:val="20"/>
          <w:lang w:eastAsia="ko-KR"/>
        </w:rPr>
        <w:t xml:space="preserve">provides </w:t>
      </w:r>
      <w:del w:id="5" w:author="Abhishek Patil" w:date="2020-08-24T18:35:00Z">
        <w:r w:rsidDel="009E076C">
          <w:rPr>
            <w:sz w:val="20"/>
            <w:lang w:eastAsia="ko-KR"/>
          </w:rPr>
          <w:delText xml:space="preserve">a few </w:delText>
        </w:r>
      </w:del>
      <w:r>
        <w:rPr>
          <w:sz w:val="20"/>
          <w:lang w:eastAsia="ko-KR"/>
        </w:rPr>
        <w:t>examples showing the relationship between profile periodicity (indicated by the Profile Periodicity field in the Multiple BSSID Configuration element) and the DTIM interval (DTIM Period field in the Multiple BSSID-Index element) for a multiple BSSID set as described in 11.1.3.8.3 (</w:t>
      </w:r>
      <w:r w:rsidRPr="00D97522">
        <w:rPr>
          <w:sz w:val="20"/>
          <w:lang w:eastAsia="ko-KR"/>
        </w:rPr>
        <w:t>Discovery of a nontransmitted BSSID profile</w:t>
      </w:r>
      <w:r>
        <w:rPr>
          <w:sz w:val="20"/>
          <w:lang w:eastAsia="ko-KR"/>
        </w:rPr>
        <w:t xml:space="preserve">). </w:t>
      </w:r>
      <w:moveFromRangeStart w:id="6" w:author="Abhishek Patil" w:date="2020-08-22T01:02:00Z" w:name="move48950555"/>
      <w:moveFrom w:id="7" w:author="Abhishek Patil" w:date="2020-08-22T01:02:00Z">
        <w:r w:rsidDel="007E3F38">
          <w:rPr>
            <w:sz w:val="20"/>
            <w:lang w:eastAsia="ko-KR"/>
          </w:rPr>
          <w:t>The examples are aimed to provide a guidance on how an AP can organize the advertisement of nontransmitted BSSID profiles in its Beacon frames when it cannot fit all the profiles in a single Beacon frame (i.e., partial list of profiles) it is advertising. By having the DTIM interval for a nontransmitted BSSID a multiple of the profile p</w:t>
        </w:r>
        <w:r w:rsidRPr="00EF5B0B" w:rsidDel="007E3F38">
          <w:rPr>
            <w:sz w:val="20"/>
            <w:lang w:eastAsia="ko-KR"/>
          </w:rPr>
          <w:t xml:space="preserve">eriodicity, the profile for that BSSID would always appear in its DTIM beacon. </w:t>
        </w:r>
        <w:r w:rsidDel="007E3F38">
          <w:rPr>
            <w:sz w:val="20"/>
            <w:lang w:eastAsia="ko-KR"/>
          </w:rPr>
          <w:t>This helps save</w:t>
        </w:r>
        <w:r w:rsidRPr="00EF5B0B" w:rsidDel="007E3F38">
          <w:rPr>
            <w:sz w:val="20"/>
            <w:lang w:eastAsia="ko-KR"/>
          </w:rPr>
          <w:t xml:space="preserve"> power</w:t>
        </w:r>
        <w:r w:rsidDel="007E3F38">
          <w:rPr>
            <w:sz w:val="20"/>
            <w:lang w:eastAsia="ko-KR"/>
          </w:rPr>
          <w:t xml:space="preserve"> for</w:t>
        </w:r>
        <w:r w:rsidRPr="00EF5B0B" w:rsidDel="007E3F38">
          <w:rPr>
            <w:sz w:val="20"/>
            <w:lang w:eastAsia="ko-KR"/>
          </w:rPr>
          <w:t xml:space="preserve"> an associated non-AP STA</w:t>
        </w:r>
        <w:r w:rsidDel="007E3F38">
          <w:rPr>
            <w:sz w:val="20"/>
            <w:lang w:eastAsia="ko-KR"/>
          </w:rPr>
          <w:t xml:space="preserve"> as it is able to receive any updates to the profile when it wakes up to receive the DTIM beacon</w:t>
        </w:r>
        <w:r w:rsidRPr="00EF5B0B" w:rsidDel="007E3F38">
          <w:rPr>
            <w:sz w:val="20"/>
            <w:lang w:eastAsia="ko-KR"/>
          </w:rPr>
          <w:t>.</w:t>
        </w:r>
      </w:moveFrom>
      <w:moveFromRangeEnd w:id="6"/>
    </w:p>
    <w:p w14:paraId="7E8F300A" w14:textId="7C88D432" w:rsidR="00F30C15" w:rsidRDefault="00EB742B" w:rsidP="00802890">
      <w:pPr>
        <w:pStyle w:val="T"/>
        <w:rPr>
          <w:rFonts w:eastAsia="SimSun"/>
          <w:color w:val="auto"/>
          <w:w w:val="100"/>
          <w:lang w:val="en-GB" w:eastAsia="ko-KR"/>
        </w:rPr>
      </w:pPr>
      <w:ins w:id="8" w:author="Abhishek Patil" w:date="2020-08-22T01:03:00Z">
        <w:r w:rsidRPr="000D29F5">
          <w:rPr>
            <w:rFonts w:eastAsia="SimSun"/>
            <w:color w:val="auto"/>
            <w:w w:val="100"/>
            <w:lang w:val="en-GB" w:eastAsia="ko-KR"/>
          </w:rPr>
          <w:t>This annex</w:t>
        </w:r>
      </w:ins>
      <w:ins w:id="9" w:author="Abhishek Patil" w:date="2020-08-22T01:04:00Z">
        <w:r w:rsidRPr="000D29F5">
          <w:rPr>
            <w:rFonts w:eastAsia="SimSun"/>
            <w:color w:val="auto"/>
            <w:w w:val="100"/>
            <w:lang w:val="en-GB" w:eastAsia="ko-KR"/>
          </w:rPr>
          <w:t xml:space="preserve"> also provides example</w:t>
        </w:r>
      </w:ins>
      <w:ins w:id="10" w:author="Abhishek Patil" w:date="2020-08-22T01:08:00Z">
        <w:r w:rsidR="001F109D">
          <w:rPr>
            <w:rFonts w:eastAsia="SimSun"/>
            <w:color w:val="auto"/>
            <w:w w:val="100"/>
            <w:lang w:val="en-GB" w:eastAsia="ko-KR"/>
          </w:rPr>
          <w:t>s</w:t>
        </w:r>
      </w:ins>
      <w:ins w:id="11" w:author="Abhishek Patil" w:date="2020-08-22T01:04:00Z">
        <w:r w:rsidRPr="000D29F5">
          <w:rPr>
            <w:rFonts w:eastAsia="SimSun"/>
            <w:color w:val="auto"/>
            <w:w w:val="100"/>
            <w:lang w:val="en-GB" w:eastAsia="ko-KR"/>
          </w:rPr>
          <w:t xml:space="preserve"> </w:t>
        </w:r>
      </w:ins>
      <w:ins w:id="12" w:author="Abhishek Patil" w:date="2020-08-22T01:05:00Z">
        <w:r w:rsidRPr="000D29F5">
          <w:rPr>
            <w:rFonts w:eastAsia="SimSun"/>
            <w:color w:val="auto"/>
            <w:w w:val="100"/>
            <w:lang w:val="en-GB" w:eastAsia="ko-KR"/>
          </w:rPr>
          <w:t>illustrating the relationship between</w:t>
        </w:r>
      </w:ins>
      <w:ins w:id="13" w:author="Abhishek Patil" w:date="2020-08-22T01:04:00Z">
        <w:r w:rsidRPr="000D29F5">
          <w:rPr>
            <w:rFonts w:eastAsia="SimSun"/>
            <w:color w:val="auto"/>
            <w:w w:val="100"/>
            <w:lang w:val="en-GB" w:eastAsia="ko-KR"/>
          </w:rPr>
          <w:t xml:space="preserve"> </w:t>
        </w:r>
      </w:ins>
      <w:ins w:id="14" w:author="Abhishek Patil" w:date="2020-08-22T01:05:00Z">
        <w:r w:rsidRPr="000D29F5">
          <w:rPr>
            <w:rFonts w:eastAsia="SimSun"/>
            <w:color w:val="auto"/>
            <w:w w:val="100"/>
            <w:lang w:val="en-GB" w:eastAsia="ko-KR"/>
          </w:rPr>
          <w:t>m</w:t>
        </w:r>
      </w:ins>
      <w:ins w:id="15" w:author="Abhishek Patil" w:date="2020-08-22T01:04:00Z">
        <w:r w:rsidRPr="000D29F5">
          <w:rPr>
            <w:rFonts w:eastAsia="SimSun"/>
            <w:color w:val="auto"/>
            <w:w w:val="100"/>
            <w:lang w:val="en-GB" w:eastAsia="ko-KR"/>
          </w:rPr>
          <w:t xml:space="preserve">ultiple BSSID set </w:t>
        </w:r>
      </w:ins>
      <w:ins w:id="16" w:author="Abhishek Patil" w:date="2020-08-22T01:05:00Z">
        <w:r w:rsidRPr="000D29F5">
          <w:rPr>
            <w:rFonts w:eastAsia="SimSun"/>
            <w:color w:val="auto"/>
            <w:w w:val="100"/>
            <w:lang w:val="en-GB" w:eastAsia="ko-KR"/>
          </w:rPr>
          <w:t>and multi-link operation</w:t>
        </w:r>
      </w:ins>
      <w:ins w:id="17" w:author="Abhishek Patil" w:date="2020-08-24T18:35:00Z">
        <w:r w:rsidR="009E076C">
          <w:rPr>
            <w:rFonts w:eastAsia="SimSun"/>
            <w:color w:val="auto"/>
            <w:w w:val="100"/>
            <w:lang w:val="en-GB" w:eastAsia="ko-KR"/>
          </w:rPr>
          <w:t>.</w:t>
        </w:r>
      </w:ins>
    </w:p>
    <w:p w14:paraId="363F17F5" w14:textId="77777777" w:rsidR="000D29F5" w:rsidRPr="000D29F5" w:rsidRDefault="000D29F5" w:rsidP="00802890">
      <w:pPr>
        <w:pStyle w:val="T"/>
        <w:rPr>
          <w:rFonts w:eastAsia="SimSun"/>
          <w:color w:val="auto"/>
          <w:w w:val="100"/>
          <w:lang w:val="en-GB" w:eastAsia="ko-KR"/>
        </w:rPr>
      </w:pPr>
    </w:p>
    <w:p w14:paraId="1C3E50B1" w14:textId="77777777" w:rsidR="00CF3487" w:rsidRPr="002E5E85" w:rsidRDefault="00CF3487" w:rsidP="00CF3487">
      <w:pPr>
        <w:pStyle w:val="T"/>
        <w:rPr>
          <w:b/>
          <w:bCs/>
          <w:i/>
          <w:iCs/>
          <w:w w:val="100"/>
          <w:highlight w:val="yellow"/>
        </w:rPr>
      </w:pPr>
      <w:r w:rsidRPr="001D7D58">
        <w:rPr>
          <w:b/>
          <w:bCs/>
          <w:i/>
          <w:iCs/>
          <w:w w:val="100"/>
          <w:highlight w:val="yellow"/>
        </w:rPr>
        <w:t xml:space="preserve">TGbe editor: </w:t>
      </w:r>
      <w:r>
        <w:rPr>
          <w:b/>
          <w:bCs/>
          <w:i/>
          <w:iCs/>
          <w:w w:val="100"/>
          <w:highlight w:val="yellow"/>
        </w:rPr>
        <w:t>Please update the title of subclause AA.2 as shown below</w:t>
      </w:r>
      <w:r w:rsidRPr="00594207">
        <w:rPr>
          <w:b/>
          <w:bCs/>
          <w:i/>
          <w:iCs/>
          <w:w w:val="100"/>
          <w:highlight w:val="yellow"/>
        </w:rPr>
        <w:t>:</w:t>
      </w:r>
    </w:p>
    <w:p w14:paraId="3B36E0F0" w14:textId="3E7FCB20" w:rsidR="00CA29DE" w:rsidRDefault="00CA29DE" w:rsidP="00CA29DE">
      <w:pPr>
        <w:rPr>
          <w:b/>
          <w:bCs/>
          <w:lang w:eastAsia="ko-KR"/>
        </w:rPr>
      </w:pPr>
      <w:r>
        <w:rPr>
          <w:b/>
          <w:bCs/>
          <w:lang w:eastAsia="ko-KR"/>
        </w:rPr>
        <w:t>AA.2 Examples</w:t>
      </w:r>
      <w:ins w:id="18" w:author="Abhishek Patil" w:date="2020-08-22T00:59:00Z">
        <w:r w:rsidR="00095C32" w:rsidRPr="00095C32">
          <w:rPr>
            <w:b/>
            <w:bCs/>
            <w:lang w:eastAsia="ko-KR"/>
          </w:rPr>
          <w:t xml:space="preserve"> </w:t>
        </w:r>
      </w:ins>
      <w:ins w:id="19" w:author="Abhishek Patil" w:date="2020-08-22T01:00:00Z">
        <w:r w:rsidR="006C2475">
          <w:rPr>
            <w:b/>
            <w:bCs/>
            <w:lang w:eastAsia="ko-KR"/>
          </w:rPr>
          <w:t>illustrating</w:t>
        </w:r>
      </w:ins>
      <w:ins w:id="20" w:author="Abhishek Patil" w:date="2020-08-22T00:59:00Z">
        <w:r w:rsidR="00095C32" w:rsidRPr="00095C32">
          <w:rPr>
            <w:b/>
            <w:bCs/>
            <w:lang w:eastAsia="ko-KR"/>
          </w:rPr>
          <w:t xml:space="preserve"> the relationship between profile periodicity and DTIM Interval</w:t>
        </w:r>
      </w:ins>
      <w:r w:rsidR="00095C32" w:rsidRPr="00095C32">
        <w:rPr>
          <w:sz w:val="20"/>
          <w:lang w:eastAsia="ko-KR"/>
        </w:rPr>
        <w:t xml:space="preserve"> </w:t>
      </w:r>
    </w:p>
    <w:p w14:paraId="2C38542F" w14:textId="20664D7E" w:rsidR="007E3F38" w:rsidRPr="002E5E85" w:rsidRDefault="007E3F38" w:rsidP="007E3F38">
      <w:pPr>
        <w:pStyle w:val="T"/>
        <w:rPr>
          <w:b/>
          <w:bCs/>
          <w:i/>
          <w:iCs/>
          <w:w w:val="100"/>
          <w:highlight w:val="yellow"/>
        </w:rPr>
      </w:pPr>
      <w:r w:rsidRPr="001D7D58">
        <w:rPr>
          <w:b/>
          <w:bCs/>
          <w:i/>
          <w:iCs/>
          <w:w w:val="100"/>
          <w:highlight w:val="yellow"/>
        </w:rPr>
        <w:t xml:space="preserve">TGbe editor: </w:t>
      </w:r>
      <w:r>
        <w:rPr>
          <w:b/>
          <w:bCs/>
          <w:i/>
          <w:iCs/>
          <w:w w:val="100"/>
          <w:highlight w:val="yellow"/>
        </w:rPr>
        <w:t>Please move the following content from subclause AA.1 as</w:t>
      </w:r>
      <w:r w:rsidR="007F7802">
        <w:rPr>
          <w:b/>
          <w:bCs/>
          <w:i/>
          <w:iCs/>
          <w:w w:val="100"/>
          <w:highlight w:val="yellow"/>
        </w:rPr>
        <w:t xml:space="preserve"> the 1</w:t>
      </w:r>
      <w:r w:rsidR="007F7802" w:rsidRPr="007F7802">
        <w:rPr>
          <w:b/>
          <w:bCs/>
          <w:i/>
          <w:iCs/>
          <w:w w:val="100"/>
          <w:highlight w:val="yellow"/>
          <w:vertAlign w:val="superscript"/>
        </w:rPr>
        <w:t>st</w:t>
      </w:r>
      <w:r w:rsidR="007F7802">
        <w:rPr>
          <w:b/>
          <w:bCs/>
          <w:i/>
          <w:iCs/>
          <w:w w:val="100"/>
          <w:highlight w:val="yellow"/>
        </w:rPr>
        <w:t xml:space="preserve"> paragraph of AA.2</w:t>
      </w:r>
      <w:r>
        <w:rPr>
          <w:b/>
          <w:bCs/>
          <w:i/>
          <w:iCs/>
          <w:w w:val="100"/>
          <w:highlight w:val="yellow"/>
        </w:rPr>
        <w:t xml:space="preserve"> shown below</w:t>
      </w:r>
      <w:r w:rsidRPr="00594207">
        <w:rPr>
          <w:b/>
          <w:bCs/>
          <w:i/>
          <w:iCs/>
          <w:w w:val="100"/>
          <w:highlight w:val="yellow"/>
        </w:rPr>
        <w:t>:</w:t>
      </w:r>
    </w:p>
    <w:p w14:paraId="0467C6B2" w14:textId="1FCFC7B9" w:rsidR="00CF3487" w:rsidRDefault="007E3F38" w:rsidP="00802890">
      <w:pPr>
        <w:pStyle w:val="T"/>
        <w:rPr>
          <w:lang w:eastAsia="ko-KR"/>
        </w:rPr>
      </w:pPr>
      <w:moveToRangeStart w:id="21" w:author="Abhishek Patil" w:date="2020-08-22T01:02:00Z" w:name="move48950555"/>
      <w:moveTo w:id="22" w:author="Abhishek Patil" w:date="2020-08-22T01:02:00Z">
        <w:r>
          <w:rPr>
            <w:lang w:eastAsia="ko-KR"/>
          </w:rPr>
          <w:t>The examples are aimed to provide a guidance on how an AP can organize the advertisement of nontransmitted BSSID profiles in its Beacon frames when it cannot fit all the profiles in a single Beacon frame (i.e., partial list of profiles) it is advertising. By having the DTIM interval for a nontransmitted BSSID a multiple of the profile p</w:t>
        </w:r>
        <w:r w:rsidRPr="00EF5B0B">
          <w:rPr>
            <w:lang w:eastAsia="ko-KR"/>
          </w:rPr>
          <w:t xml:space="preserve">eriodicity, the profile for that BSSID would always appear in its DTIM beacon. </w:t>
        </w:r>
        <w:r>
          <w:rPr>
            <w:lang w:eastAsia="ko-KR"/>
          </w:rPr>
          <w:t>This helps save</w:t>
        </w:r>
        <w:r w:rsidRPr="00EF5B0B">
          <w:rPr>
            <w:lang w:eastAsia="ko-KR"/>
          </w:rPr>
          <w:t xml:space="preserve"> power</w:t>
        </w:r>
        <w:r>
          <w:rPr>
            <w:lang w:eastAsia="ko-KR"/>
          </w:rPr>
          <w:t xml:space="preserve"> for</w:t>
        </w:r>
        <w:r w:rsidRPr="00EF5B0B">
          <w:rPr>
            <w:lang w:eastAsia="ko-KR"/>
          </w:rPr>
          <w:t xml:space="preserve"> an associated non-AP STA</w:t>
        </w:r>
        <w:r>
          <w:rPr>
            <w:lang w:eastAsia="ko-KR"/>
          </w:rPr>
          <w:t xml:space="preserve"> as it is able to receive any updates to the profile when it wakes up to receive the DTIM beacon</w:t>
        </w:r>
        <w:r w:rsidRPr="00EF5B0B">
          <w:rPr>
            <w:lang w:eastAsia="ko-KR"/>
          </w:rPr>
          <w:t>.</w:t>
        </w:r>
      </w:moveTo>
      <w:moveToRangeEnd w:id="21"/>
    </w:p>
    <w:p w14:paraId="4666E55A" w14:textId="2AAE3359" w:rsidR="00CA29DE" w:rsidRPr="002E5E85" w:rsidRDefault="00CA29DE" w:rsidP="00CA29DE">
      <w:pPr>
        <w:pStyle w:val="T"/>
        <w:rPr>
          <w:b/>
          <w:bCs/>
          <w:i/>
          <w:iCs/>
          <w:w w:val="100"/>
          <w:highlight w:val="yellow"/>
        </w:rPr>
      </w:pPr>
      <w:r w:rsidRPr="001D7D58">
        <w:rPr>
          <w:b/>
          <w:bCs/>
          <w:i/>
          <w:iCs/>
          <w:w w:val="100"/>
          <w:highlight w:val="yellow"/>
        </w:rPr>
        <w:t xml:space="preserve">TGbe editor: </w:t>
      </w:r>
      <w:r>
        <w:rPr>
          <w:b/>
          <w:bCs/>
          <w:i/>
          <w:iCs/>
          <w:w w:val="100"/>
          <w:highlight w:val="yellow"/>
        </w:rPr>
        <w:t>Please add a new subclause AA.3 as shown below</w:t>
      </w:r>
      <w:r w:rsidRPr="00594207">
        <w:rPr>
          <w:b/>
          <w:bCs/>
          <w:i/>
          <w:iCs/>
          <w:w w:val="100"/>
          <w:highlight w:val="yellow"/>
        </w:rPr>
        <w:t>:</w:t>
      </w:r>
    </w:p>
    <w:p w14:paraId="128EE47E" w14:textId="6A368167" w:rsidR="00095C32" w:rsidRDefault="00095C32" w:rsidP="00095C32">
      <w:pPr>
        <w:rPr>
          <w:b/>
          <w:bCs/>
          <w:lang w:eastAsia="ko-KR"/>
        </w:rPr>
      </w:pPr>
      <w:r>
        <w:rPr>
          <w:b/>
          <w:bCs/>
          <w:lang w:eastAsia="ko-KR"/>
        </w:rPr>
        <w:t>AA.3 Example</w:t>
      </w:r>
      <w:r w:rsidRPr="00095C32">
        <w:rPr>
          <w:b/>
          <w:bCs/>
          <w:lang w:eastAsia="ko-KR"/>
        </w:rPr>
        <w:t xml:space="preserve"> </w:t>
      </w:r>
      <w:r w:rsidR="006C2475">
        <w:rPr>
          <w:b/>
          <w:bCs/>
          <w:lang w:eastAsia="ko-KR"/>
        </w:rPr>
        <w:t>illustrating</w:t>
      </w:r>
      <w:r w:rsidR="006C2475" w:rsidRPr="00095C32">
        <w:rPr>
          <w:b/>
          <w:bCs/>
          <w:lang w:eastAsia="ko-KR"/>
        </w:rPr>
        <w:t xml:space="preserve"> </w:t>
      </w:r>
      <w:r w:rsidRPr="00095C32">
        <w:rPr>
          <w:b/>
          <w:bCs/>
          <w:lang w:eastAsia="ko-KR"/>
        </w:rPr>
        <w:t xml:space="preserve">the relationship between </w:t>
      </w:r>
      <w:r w:rsidR="00EB742B">
        <w:rPr>
          <w:b/>
          <w:bCs/>
          <w:lang w:eastAsia="ko-KR"/>
        </w:rPr>
        <w:t>multi-link operation</w:t>
      </w:r>
      <w:r w:rsidRPr="00095C32">
        <w:rPr>
          <w:b/>
          <w:bCs/>
          <w:lang w:eastAsia="ko-KR"/>
        </w:rPr>
        <w:t xml:space="preserve"> and </w:t>
      </w:r>
      <w:r w:rsidR="00EB742B">
        <w:rPr>
          <w:b/>
          <w:bCs/>
          <w:lang w:eastAsia="ko-KR"/>
        </w:rPr>
        <w:t>m</w:t>
      </w:r>
      <w:r>
        <w:rPr>
          <w:b/>
          <w:bCs/>
          <w:lang w:eastAsia="ko-KR"/>
        </w:rPr>
        <w:t>ultiple BSSID set</w:t>
      </w:r>
    </w:p>
    <w:p w14:paraId="494A673A" w14:textId="453706E9" w:rsidR="00CA29DE" w:rsidRDefault="00147CB9" w:rsidP="00802890">
      <w:pPr>
        <w:pStyle w:val="T"/>
        <w:rPr>
          <w:lang w:eastAsia="ko-KR"/>
        </w:rPr>
      </w:pPr>
      <w:r>
        <w:rPr>
          <w:lang w:eastAsia="ko-KR"/>
        </w:rPr>
        <w:t>E</w:t>
      </w:r>
      <w:r w:rsidRPr="00147CB9">
        <w:rPr>
          <w:lang w:eastAsia="ko-KR"/>
        </w:rPr>
        <w:t xml:space="preserve">ach AP of an AP MLD </w:t>
      </w:r>
      <w:r>
        <w:rPr>
          <w:lang w:eastAsia="ko-KR"/>
        </w:rPr>
        <w:t>can correspond to a</w:t>
      </w:r>
      <w:r w:rsidRPr="00147CB9">
        <w:rPr>
          <w:lang w:eastAsia="ko-KR"/>
        </w:rPr>
        <w:t xml:space="preserve"> transmitted or </w:t>
      </w:r>
      <w:r>
        <w:rPr>
          <w:lang w:eastAsia="ko-KR"/>
        </w:rPr>
        <w:t xml:space="preserve">a </w:t>
      </w:r>
      <w:r w:rsidRPr="00147CB9">
        <w:rPr>
          <w:lang w:eastAsia="ko-KR"/>
        </w:rPr>
        <w:t xml:space="preserve">nontransmitted BSSID </w:t>
      </w:r>
      <w:r>
        <w:rPr>
          <w:lang w:eastAsia="ko-KR"/>
        </w:rPr>
        <w:t>in</w:t>
      </w:r>
      <w:r w:rsidRPr="00147CB9">
        <w:rPr>
          <w:lang w:eastAsia="ko-KR"/>
        </w:rPr>
        <w:t xml:space="preserve"> a multiple BSSID set</w:t>
      </w:r>
      <w:r w:rsidR="009E076C">
        <w:rPr>
          <w:lang w:eastAsia="ko-KR"/>
        </w:rPr>
        <w:t>,</w:t>
      </w:r>
      <w:r w:rsidRPr="00147CB9">
        <w:rPr>
          <w:lang w:eastAsia="ko-KR"/>
        </w:rPr>
        <w:t xml:space="preserve"> or </w:t>
      </w:r>
      <w:r w:rsidR="009E076C">
        <w:rPr>
          <w:lang w:eastAsia="ko-KR"/>
        </w:rPr>
        <w:t xml:space="preserve">to </w:t>
      </w:r>
      <w:r w:rsidRPr="00147CB9">
        <w:rPr>
          <w:lang w:eastAsia="ko-KR"/>
        </w:rPr>
        <w:t xml:space="preserve">an AP </w:t>
      </w:r>
      <w:r>
        <w:rPr>
          <w:lang w:eastAsia="ko-KR"/>
        </w:rPr>
        <w:t>belonging to</w:t>
      </w:r>
      <w:r w:rsidRPr="00147CB9">
        <w:rPr>
          <w:lang w:eastAsia="ko-KR"/>
        </w:rPr>
        <w:t xml:space="preserve"> a co-hosted BSSID set</w:t>
      </w:r>
      <w:r w:rsidR="009E076C">
        <w:rPr>
          <w:lang w:eastAsia="ko-KR"/>
        </w:rPr>
        <w:t>,</w:t>
      </w:r>
      <w:r w:rsidRPr="00147CB9">
        <w:rPr>
          <w:lang w:eastAsia="ko-KR"/>
        </w:rPr>
        <w:t xml:space="preserve"> or </w:t>
      </w:r>
      <w:r w:rsidR="009E076C">
        <w:rPr>
          <w:lang w:eastAsia="ko-KR"/>
        </w:rPr>
        <w:t xml:space="preserve">to </w:t>
      </w:r>
      <w:r>
        <w:rPr>
          <w:lang w:eastAsia="ko-KR"/>
        </w:rPr>
        <w:t xml:space="preserve">an AP that is </w:t>
      </w:r>
      <w:r w:rsidRPr="00147CB9">
        <w:rPr>
          <w:lang w:eastAsia="ko-KR"/>
        </w:rPr>
        <w:t xml:space="preserve">not part of either a multiple BSSID set or </w:t>
      </w:r>
      <w:r w:rsidR="009E076C">
        <w:rPr>
          <w:lang w:eastAsia="ko-KR"/>
        </w:rPr>
        <w:t xml:space="preserve">a </w:t>
      </w:r>
      <w:r w:rsidRPr="00147CB9">
        <w:rPr>
          <w:lang w:eastAsia="ko-KR"/>
        </w:rPr>
        <w:t>co-hosted BSSID set.</w:t>
      </w:r>
    </w:p>
    <w:p w14:paraId="6B10FEB2" w14:textId="7787BF80" w:rsidR="009F12A7" w:rsidRDefault="009F12A7" w:rsidP="00802890">
      <w:pPr>
        <w:pStyle w:val="T"/>
        <w:rPr>
          <w:lang w:eastAsia="ko-KR"/>
        </w:rPr>
      </w:pPr>
      <w:r>
        <w:rPr>
          <w:lang w:eastAsia="ko-KR"/>
        </w:rPr>
        <w:t>The links shown in the figures are assumed to be operating on different channels.</w:t>
      </w:r>
    </w:p>
    <w:p w14:paraId="0850A081" w14:textId="46DCFB23" w:rsidR="007C181D" w:rsidRDefault="00B24D94" w:rsidP="00802890">
      <w:pPr>
        <w:pStyle w:val="T"/>
        <w:rPr>
          <w:lang w:eastAsia="ko-KR"/>
        </w:rPr>
      </w:pPr>
      <w:r>
        <w:rPr>
          <w:lang w:eastAsia="ko-KR"/>
        </w:rPr>
        <w:t xml:space="preserve">The first example illustrates the case where </w:t>
      </w:r>
      <w:r w:rsidR="006B47AC">
        <w:rPr>
          <w:lang w:eastAsia="ko-KR"/>
        </w:rPr>
        <w:t xml:space="preserve">APs on each link belong to a multiple BSSID set. By definition, since APs affiliated with an AP MLD have </w:t>
      </w:r>
      <w:r w:rsidR="009E076C">
        <w:rPr>
          <w:lang w:eastAsia="ko-KR"/>
        </w:rPr>
        <w:t xml:space="preserve">the </w:t>
      </w:r>
      <w:r w:rsidR="006B47AC">
        <w:rPr>
          <w:lang w:eastAsia="ko-KR"/>
        </w:rPr>
        <w:t>same properties (such as security), APs in a multiple BSSID set on a link are not part of the same AP MLD.</w:t>
      </w:r>
      <w:r w:rsidR="0087180B">
        <w:rPr>
          <w:lang w:eastAsia="ko-KR"/>
        </w:rPr>
        <w:t xml:space="preserve"> </w:t>
      </w:r>
      <w:r w:rsidR="007C181D">
        <w:rPr>
          <w:lang w:eastAsia="ko-KR"/>
        </w:rPr>
        <w:t xml:space="preserve">Figure AA6 </w:t>
      </w:r>
      <w:r w:rsidR="009E076C">
        <w:rPr>
          <w:lang w:eastAsia="ko-KR"/>
        </w:rPr>
        <w:t>(</w:t>
      </w:r>
      <w:r w:rsidR="009E076C" w:rsidRPr="009E076C">
        <w:rPr>
          <w:lang w:eastAsia="ko-KR"/>
        </w:rPr>
        <w:t>Example of APs from Multiple BSSID set on all links in a multi-link setup</w:t>
      </w:r>
      <w:r w:rsidR="009E076C">
        <w:rPr>
          <w:lang w:eastAsia="ko-KR"/>
        </w:rPr>
        <w:t xml:space="preserve">) </w:t>
      </w:r>
      <w:r w:rsidR="007C181D">
        <w:rPr>
          <w:lang w:eastAsia="ko-KR"/>
        </w:rPr>
        <w:t xml:space="preserve">shows an example where APs affiliated with an MLD belong to a multiple BSSID set on their respective link. Further, </w:t>
      </w:r>
      <w:r w:rsidR="00307AB9">
        <w:rPr>
          <w:lang w:eastAsia="ko-KR"/>
        </w:rPr>
        <w:t xml:space="preserve">APs </w:t>
      </w:r>
      <w:r w:rsidR="007C181D">
        <w:rPr>
          <w:lang w:eastAsia="ko-KR"/>
        </w:rPr>
        <w:t>within the same MLD may correspond to a transmitted or nontransmitted BSSID.</w:t>
      </w:r>
    </w:p>
    <w:p w14:paraId="580626DD" w14:textId="5669C4EE" w:rsidR="005D2FD6" w:rsidRPr="00147CB9" w:rsidRDefault="00307AB9" w:rsidP="00802890">
      <w:pPr>
        <w:pStyle w:val="T"/>
        <w:rPr>
          <w:lang w:eastAsia="ko-KR"/>
        </w:rPr>
      </w:pPr>
      <w:r>
        <w:rPr>
          <w:lang w:eastAsia="ko-KR"/>
        </w:rPr>
        <w:t>F</w:t>
      </w:r>
      <w:r w:rsidR="0087180B">
        <w:rPr>
          <w:lang w:eastAsia="ko-KR"/>
        </w:rPr>
        <w:t>igure</w:t>
      </w:r>
      <w:r>
        <w:rPr>
          <w:lang w:eastAsia="ko-KR"/>
        </w:rPr>
        <w:t xml:space="preserve"> AA6 (</w:t>
      </w:r>
      <w:r w:rsidRPr="009E076C">
        <w:rPr>
          <w:lang w:eastAsia="ko-KR"/>
        </w:rPr>
        <w:t>Example of APs from Multiple BSSID set on all links in a multi-link setup</w:t>
      </w:r>
      <w:r>
        <w:rPr>
          <w:lang w:eastAsia="ko-KR"/>
        </w:rPr>
        <w:t>) illustrates that</w:t>
      </w:r>
      <w:r w:rsidR="0087180B">
        <w:rPr>
          <w:lang w:eastAsia="ko-KR"/>
        </w:rPr>
        <w:t xml:space="preserve"> APs corresponding to BSSID-x and BSSID-y are part of the multiple BSSID set on link 1 and belong to different MLDs (MLD 1 and MLD 3 respectively).</w:t>
      </w:r>
      <w:r w:rsidR="00E71FEB">
        <w:rPr>
          <w:lang w:eastAsia="ko-KR"/>
        </w:rPr>
        <w:t xml:space="preserve"> On link 1, AP-y, affiliated with MLD 3, corresponds to the transmitted BSSID</w:t>
      </w:r>
      <w:r w:rsidR="00A207EF">
        <w:rPr>
          <w:lang w:eastAsia="ko-KR"/>
        </w:rPr>
        <w:t xml:space="preserve"> for the multiple BSSID set on link 1</w:t>
      </w:r>
      <w:r w:rsidR="00E71FEB">
        <w:rPr>
          <w:lang w:eastAsia="ko-KR"/>
        </w:rPr>
        <w:t xml:space="preserve">. On link 2, there are three APs </w:t>
      </w:r>
      <w:r>
        <w:rPr>
          <w:lang w:eastAsia="ko-KR"/>
        </w:rPr>
        <w:t>that</w:t>
      </w:r>
      <w:r w:rsidR="00E71FEB">
        <w:rPr>
          <w:lang w:eastAsia="ko-KR"/>
        </w:rPr>
        <w:t xml:space="preserve"> are part of the same multiple BSSID set and each belongs to a different MLD. </w:t>
      </w:r>
      <w:r w:rsidR="00A207EF">
        <w:rPr>
          <w:lang w:eastAsia="ko-KR"/>
        </w:rPr>
        <w:t>AP-q, affiliated with MLD 2, corresponds to the transmitted BSSID for the multiple BSSID set on link 2. On link 3, there are three APs which are part of the same multiple BSSID set and two of the APs belongs to two different MLDs. AP-a, affiliated with MLD 1, corresponds to the transmitted BSSID for the multiple BSSID set on link 3.</w:t>
      </w:r>
      <w:r w:rsidR="00D51835">
        <w:rPr>
          <w:lang w:eastAsia="ko-KR"/>
        </w:rPr>
        <w:t xml:space="preserve"> AP-c is a not affiliated with any MLD.</w:t>
      </w:r>
    </w:p>
    <w:p w14:paraId="0C3232C4" w14:textId="6CDB96C3" w:rsidR="00435BCC" w:rsidRDefault="007E4884" w:rsidP="00435BCC">
      <w:pPr>
        <w:pStyle w:val="T"/>
        <w:jc w:val="center"/>
        <w:rPr>
          <w:b/>
        </w:rPr>
      </w:pPr>
      <w:r>
        <w:object w:dxaOrig="6825" w:dyaOrig="3490" w14:anchorId="48969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74.85pt" o:ole="">
            <v:imagedata r:id="rId8" o:title=""/>
          </v:shape>
          <o:OLEObject Type="Embed" ProgID="Visio.Drawing.11" ShapeID="_x0000_i1025" DrawAspect="Content" ObjectID="_1660054834" r:id="rId9"/>
        </w:object>
      </w:r>
    </w:p>
    <w:p w14:paraId="1BFEFA93" w14:textId="4F37B237" w:rsidR="00B438BB" w:rsidRDefault="00272E94" w:rsidP="00272E94">
      <w:pPr>
        <w:pStyle w:val="T"/>
        <w:jc w:val="center"/>
        <w:rPr>
          <w:b/>
        </w:rPr>
      </w:pPr>
      <w:r>
        <w:rPr>
          <w:b/>
        </w:rPr>
        <w:lastRenderedPageBreak/>
        <w:t xml:space="preserve">Figure AA6 – Example of </w:t>
      </w:r>
      <w:r w:rsidR="0067574B">
        <w:rPr>
          <w:b/>
        </w:rPr>
        <w:t xml:space="preserve">APs from </w:t>
      </w:r>
      <w:r>
        <w:rPr>
          <w:b/>
        </w:rPr>
        <w:t>Multiple BSSID set on all links</w:t>
      </w:r>
      <w:r w:rsidR="0067574B">
        <w:rPr>
          <w:b/>
        </w:rPr>
        <w:t xml:space="preserve"> in a multi-link setup</w:t>
      </w:r>
    </w:p>
    <w:p w14:paraId="055F176F" w14:textId="1C735FEB" w:rsidR="00F43E5A" w:rsidRDefault="005935AF" w:rsidP="005935AF">
      <w:pPr>
        <w:pStyle w:val="T"/>
        <w:rPr>
          <w:lang w:eastAsia="ko-KR"/>
        </w:rPr>
      </w:pPr>
      <w:r>
        <w:rPr>
          <w:lang w:eastAsia="ko-KR"/>
        </w:rPr>
        <w:t>The second example illustrates the case where APs affiliated with an MLD belong to a mix of multiple BSSID set and a co-hosted BSSID set or is a standalone AP. By definition, since APs affiliated with an AP MLD have same properties (such as security), APs in a co-hosted BSSID set on a link are not part of the same AP MLD</w:t>
      </w:r>
      <w:r w:rsidR="003704D6">
        <w:rPr>
          <w:lang w:eastAsia="ko-KR"/>
        </w:rPr>
        <w:t>. Figure AA7</w:t>
      </w:r>
      <w:r w:rsidR="00A31992">
        <w:rPr>
          <w:lang w:eastAsia="ko-KR"/>
        </w:rPr>
        <w:t xml:space="preserve"> (</w:t>
      </w:r>
      <w:r w:rsidR="00A31992" w:rsidRPr="00A31992">
        <w:rPr>
          <w:lang w:eastAsia="ko-KR"/>
        </w:rPr>
        <w:t>Example of mix of multiple BSSID set, co-hosted set and standalone AP in a multi-link setup</w:t>
      </w:r>
      <w:r w:rsidR="00A31992">
        <w:rPr>
          <w:lang w:eastAsia="ko-KR"/>
        </w:rPr>
        <w:t>)</w:t>
      </w:r>
      <w:r w:rsidR="003704D6">
        <w:rPr>
          <w:lang w:eastAsia="ko-KR"/>
        </w:rPr>
        <w:t xml:space="preserve"> shows an example where APs affiliated with an MLD</w:t>
      </w:r>
      <w:r w:rsidR="00E71241">
        <w:rPr>
          <w:lang w:eastAsia="ko-KR"/>
        </w:rPr>
        <w:t xml:space="preserve"> </w:t>
      </w:r>
      <w:r w:rsidR="003704D6">
        <w:rPr>
          <w:lang w:eastAsia="ko-KR"/>
        </w:rPr>
        <w:t>belong to a</w:t>
      </w:r>
      <w:r w:rsidR="00E71241">
        <w:rPr>
          <w:lang w:eastAsia="ko-KR"/>
        </w:rPr>
        <w:t xml:space="preserve"> mix of</w:t>
      </w:r>
      <w:r w:rsidR="003704D6">
        <w:rPr>
          <w:lang w:eastAsia="ko-KR"/>
        </w:rPr>
        <w:t xml:space="preserve"> multiple BSSID set</w:t>
      </w:r>
      <w:r w:rsidR="00B94368">
        <w:rPr>
          <w:lang w:eastAsia="ko-KR"/>
        </w:rPr>
        <w:t>,</w:t>
      </w:r>
      <w:r w:rsidR="00E71241">
        <w:rPr>
          <w:lang w:eastAsia="ko-KR"/>
        </w:rPr>
        <w:t xml:space="preserve"> co-hosted set or is a standalone AP </w:t>
      </w:r>
      <w:r w:rsidR="003704D6">
        <w:rPr>
          <w:lang w:eastAsia="ko-KR"/>
        </w:rPr>
        <w:t xml:space="preserve">on their respective link. </w:t>
      </w:r>
    </w:p>
    <w:p w14:paraId="657A2D92" w14:textId="3E5E5239" w:rsidR="0002756A" w:rsidRDefault="005935AF" w:rsidP="00802890">
      <w:pPr>
        <w:pStyle w:val="T"/>
        <w:rPr>
          <w:b/>
        </w:rPr>
      </w:pPr>
      <w:r>
        <w:rPr>
          <w:lang w:eastAsia="ko-KR"/>
        </w:rPr>
        <w:t>As seen from</w:t>
      </w:r>
      <w:r w:rsidR="00A911D4">
        <w:rPr>
          <w:lang w:eastAsia="ko-KR"/>
        </w:rPr>
        <w:t xml:space="preserve"> Figure AA7 (</w:t>
      </w:r>
      <w:r w:rsidR="00A911D4" w:rsidRPr="00A911D4">
        <w:rPr>
          <w:lang w:eastAsia="ko-KR"/>
        </w:rPr>
        <w:t>Example of mix of multiple BSSID set, co-hosted set and standalone AP in a multi-link setup</w:t>
      </w:r>
      <w:r w:rsidR="00A911D4">
        <w:rPr>
          <w:lang w:eastAsia="ko-KR"/>
        </w:rPr>
        <w:t>)</w:t>
      </w:r>
      <w:r>
        <w:rPr>
          <w:lang w:eastAsia="ko-KR"/>
        </w:rPr>
        <w:t>, APs corresponding to BSSID-x</w:t>
      </w:r>
      <w:r w:rsidR="00E36EC3">
        <w:rPr>
          <w:lang w:eastAsia="ko-KR"/>
        </w:rPr>
        <w:t>, BSSID-z</w:t>
      </w:r>
      <w:r>
        <w:rPr>
          <w:lang w:eastAsia="ko-KR"/>
        </w:rPr>
        <w:t xml:space="preserve"> and BSSID-y are part of the multiple BSSID set on link 1 and belong to different MLDs (MLD 1</w:t>
      </w:r>
      <w:r w:rsidR="00D852B9">
        <w:rPr>
          <w:lang w:eastAsia="ko-KR"/>
        </w:rPr>
        <w:t>, MLD 2</w:t>
      </w:r>
      <w:r>
        <w:rPr>
          <w:lang w:eastAsia="ko-KR"/>
        </w:rPr>
        <w:t xml:space="preserve"> and MLD 3 respectively). On link 1, AP-y, affiliated with MLD 3, corresponds to the transmitted BSSID for the multiple BSSID set on link 1. </w:t>
      </w:r>
      <w:r w:rsidR="007E7AE1">
        <w:rPr>
          <w:lang w:eastAsia="ko-KR"/>
        </w:rPr>
        <w:t>The three APs o</w:t>
      </w:r>
      <w:r>
        <w:rPr>
          <w:lang w:eastAsia="ko-KR"/>
        </w:rPr>
        <w:t>n link</w:t>
      </w:r>
      <w:r w:rsidR="007245DC">
        <w:rPr>
          <w:lang w:eastAsia="ko-KR"/>
        </w:rPr>
        <w:t xml:space="preserve"> 2</w:t>
      </w:r>
      <w:r>
        <w:rPr>
          <w:lang w:eastAsia="ko-KR"/>
        </w:rPr>
        <w:t xml:space="preserve"> </w:t>
      </w:r>
      <w:r w:rsidR="007E7AE1">
        <w:rPr>
          <w:lang w:eastAsia="ko-KR"/>
        </w:rPr>
        <w:t>belong to</w:t>
      </w:r>
      <w:r>
        <w:rPr>
          <w:lang w:eastAsia="ko-KR"/>
        </w:rPr>
        <w:t xml:space="preserve"> the same </w:t>
      </w:r>
      <w:r w:rsidR="00F20047">
        <w:rPr>
          <w:lang w:eastAsia="ko-KR"/>
        </w:rPr>
        <w:t>co-hosted</w:t>
      </w:r>
      <w:r>
        <w:rPr>
          <w:lang w:eastAsia="ko-KR"/>
        </w:rPr>
        <w:t xml:space="preserve"> BSSID set and each </w:t>
      </w:r>
      <w:r w:rsidR="007E7AE1">
        <w:rPr>
          <w:lang w:eastAsia="ko-KR"/>
        </w:rPr>
        <w:t xml:space="preserve">is affiliated with </w:t>
      </w:r>
      <w:r>
        <w:rPr>
          <w:lang w:eastAsia="ko-KR"/>
        </w:rPr>
        <w:t xml:space="preserve">a different MLD. On link 3, there </w:t>
      </w:r>
      <w:r w:rsidR="00F20047">
        <w:rPr>
          <w:lang w:eastAsia="ko-KR"/>
        </w:rPr>
        <w:t xml:space="preserve">is </w:t>
      </w:r>
      <w:r w:rsidR="00F16FAF">
        <w:rPr>
          <w:lang w:eastAsia="ko-KR"/>
        </w:rPr>
        <w:t>a single standalone</w:t>
      </w:r>
      <w:r w:rsidR="00F20047">
        <w:rPr>
          <w:lang w:eastAsia="ko-KR"/>
        </w:rPr>
        <w:t xml:space="preserve"> AP (AP-b)</w:t>
      </w:r>
      <w:r>
        <w:rPr>
          <w:lang w:eastAsia="ko-KR"/>
        </w:rPr>
        <w:t xml:space="preserve"> which </w:t>
      </w:r>
      <w:r w:rsidR="00F20047">
        <w:rPr>
          <w:lang w:eastAsia="ko-KR"/>
        </w:rPr>
        <w:t>is affiliated with MLD 2</w:t>
      </w:r>
      <w:r>
        <w:rPr>
          <w:lang w:eastAsia="ko-KR"/>
        </w:rPr>
        <w:t>.</w:t>
      </w:r>
    </w:p>
    <w:p w14:paraId="4F7977F6" w14:textId="7187A0F6" w:rsidR="0002756A" w:rsidRDefault="007E7AE1" w:rsidP="00CF5AC0">
      <w:pPr>
        <w:pStyle w:val="T"/>
        <w:jc w:val="center"/>
      </w:pPr>
      <w:r>
        <w:object w:dxaOrig="6720" w:dyaOrig="3445" w14:anchorId="27192A6D">
          <v:shape id="_x0000_i1026" type="#_x0000_t75" style="width:335.85pt;height:172.5pt" o:ole="">
            <v:imagedata r:id="rId10" o:title=""/>
          </v:shape>
          <o:OLEObject Type="Embed" ProgID="Visio.Drawing.11" ShapeID="_x0000_i1026" DrawAspect="Content" ObjectID="_1660054835" r:id="rId11"/>
        </w:object>
      </w:r>
    </w:p>
    <w:p w14:paraId="3DE2F2E8" w14:textId="4E2A9499" w:rsidR="00272E94" w:rsidRDefault="00272E94" w:rsidP="00272E94">
      <w:pPr>
        <w:pStyle w:val="T"/>
        <w:jc w:val="center"/>
        <w:rPr>
          <w:b/>
        </w:rPr>
      </w:pPr>
      <w:r>
        <w:rPr>
          <w:b/>
        </w:rPr>
        <w:t>Figure AA</w:t>
      </w:r>
      <w:r w:rsidR="0067574B">
        <w:rPr>
          <w:b/>
        </w:rPr>
        <w:t>7</w:t>
      </w:r>
      <w:r>
        <w:rPr>
          <w:b/>
        </w:rPr>
        <w:t xml:space="preserve"> – Example of </w:t>
      </w:r>
      <w:r w:rsidR="0067574B">
        <w:rPr>
          <w:b/>
        </w:rPr>
        <w:t>mix of multiple</w:t>
      </w:r>
      <w:r>
        <w:rPr>
          <w:b/>
        </w:rPr>
        <w:t xml:space="preserve"> BSSID set</w:t>
      </w:r>
      <w:r w:rsidR="0067574B">
        <w:rPr>
          <w:b/>
        </w:rPr>
        <w:t>, co-hosted set and standalone AP in a multi-link setup</w:t>
      </w:r>
    </w:p>
    <w:p w14:paraId="23097BE6" w14:textId="4E8A31B4" w:rsidR="00272E94" w:rsidRDefault="00272E94" w:rsidP="00272E94">
      <w:pPr>
        <w:pStyle w:val="T"/>
        <w:rPr>
          <w:b/>
        </w:rPr>
      </w:pPr>
    </w:p>
    <w:p w14:paraId="26A196CA" w14:textId="468C0026" w:rsidR="002E7875" w:rsidRDefault="002E7875" w:rsidP="00272E94">
      <w:pPr>
        <w:pStyle w:val="T"/>
        <w:rPr>
          <w:b/>
        </w:rPr>
      </w:pPr>
      <w:r w:rsidRPr="001D7D58">
        <w:rPr>
          <w:b/>
          <w:bCs/>
          <w:i/>
          <w:iCs/>
          <w:w w:val="100"/>
          <w:highlight w:val="yellow"/>
        </w:rPr>
        <w:t>TGbe editor:</w:t>
      </w:r>
      <w:r>
        <w:rPr>
          <w:b/>
          <w:bCs/>
          <w:i/>
          <w:iCs/>
          <w:w w:val="100"/>
          <w:highlight w:val="yellow"/>
        </w:rPr>
        <w:t xml:space="preserve"> doc 11-2</w:t>
      </w:r>
      <w:r w:rsidRPr="002E7875">
        <w:rPr>
          <w:b/>
          <w:bCs/>
          <w:i/>
          <w:iCs/>
          <w:w w:val="100"/>
          <w:highlight w:val="yellow"/>
        </w:rPr>
        <w:t>0/1285 and 11-20/1286 provide the Visio files for Figures AA6 and AA7 respectively</w:t>
      </w:r>
    </w:p>
    <w:sectPr w:rsidR="002E7875" w:rsidSect="00F04FA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A818" w14:textId="77777777" w:rsidR="00B3664A" w:rsidRDefault="00B3664A">
      <w:r>
        <w:separator/>
      </w:r>
    </w:p>
  </w:endnote>
  <w:endnote w:type="continuationSeparator" w:id="0">
    <w:p w14:paraId="55213253" w14:textId="77777777" w:rsidR="00B3664A" w:rsidRDefault="00B3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6D6A" w14:textId="77777777" w:rsidR="00F00AFC" w:rsidRDefault="00F0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07DA4EE"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361B25">
      <w:rPr>
        <w:noProof/>
        <w:lang w:val="fr-FR"/>
      </w:rPr>
      <w:t>Abhishek Patil</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361B25">
          <w:rPr>
            <w:lang w:val="fr-FR"/>
          </w:rPr>
          <w:t>Qualcomm</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649B" w14:textId="77777777" w:rsidR="00F00AFC" w:rsidRDefault="00F0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D3E2" w14:textId="77777777" w:rsidR="00B3664A" w:rsidRDefault="00B3664A">
      <w:r>
        <w:separator/>
      </w:r>
    </w:p>
  </w:footnote>
  <w:footnote w:type="continuationSeparator" w:id="0">
    <w:p w14:paraId="5895505D" w14:textId="77777777" w:rsidR="00B3664A" w:rsidRDefault="00B3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5EB8" w14:textId="77777777" w:rsidR="00F00AFC" w:rsidRDefault="00F0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29227F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F754F">
      <w:rPr>
        <w:noProof/>
      </w:rPr>
      <w:t>August 2020</w:t>
    </w:r>
    <w:r>
      <w:fldChar w:fldCharType="end"/>
    </w:r>
    <w:r>
      <w:tab/>
    </w:r>
    <w:r>
      <w:tab/>
    </w:r>
    <w:fldSimple w:instr=" TITLE  \* MERGEFORMAT ">
      <w:r>
        <w:t>doc.: IEEE 802.11-</w:t>
      </w:r>
      <w:r w:rsidR="0023042E">
        <w:t>20</w:t>
      </w:r>
      <w:r>
        <w:t>/</w:t>
      </w:r>
      <w:r w:rsidR="00910854">
        <w:t>1272</w:t>
      </w:r>
      <w:r>
        <w:t>r</w:t>
      </w:r>
    </w:fldSimple>
    <w:r w:rsidR="00F00AF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0F36" w14:textId="77777777" w:rsidR="00F00AFC" w:rsidRDefault="00F0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3"/>
  </w:num>
  <w:num w:numId="10">
    <w:abstractNumId w:val="5"/>
  </w:num>
  <w:num w:numId="11">
    <w:abstractNumId w:val="4"/>
  </w:num>
  <w:num w:numId="12">
    <w:abstractNumId w:val="7"/>
  </w:num>
  <w:num w:numId="13">
    <w:abstractNumId w:val="1"/>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1.1.3.8.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0307"/>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07D3"/>
    <w:rsid w:val="00071F86"/>
    <w:rsid w:val="00072045"/>
    <w:rsid w:val="00073B29"/>
    <w:rsid w:val="00074C9D"/>
    <w:rsid w:val="000763E2"/>
    <w:rsid w:val="000804D5"/>
    <w:rsid w:val="000818A3"/>
    <w:rsid w:val="000818D5"/>
    <w:rsid w:val="00083668"/>
    <w:rsid w:val="000845A2"/>
    <w:rsid w:val="000846C1"/>
    <w:rsid w:val="000862E6"/>
    <w:rsid w:val="00086987"/>
    <w:rsid w:val="00086BBE"/>
    <w:rsid w:val="00093ED9"/>
    <w:rsid w:val="000946B8"/>
    <w:rsid w:val="00094C78"/>
    <w:rsid w:val="00095C32"/>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29F5"/>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3752E"/>
    <w:rsid w:val="00140AF7"/>
    <w:rsid w:val="00141376"/>
    <w:rsid w:val="00141692"/>
    <w:rsid w:val="001419B6"/>
    <w:rsid w:val="00141CA4"/>
    <w:rsid w:val="00141DFD"/>
    <w:rsid w:val="00141E86"/>
    <w:rsid w:val="0014280C"/>
    <w:rsid w:val="00142F85"/>
    <w:rsid w:val="00143077"/>
    <w:rsid w:val="00143B8C"/>
    <w:rsid w:val="00146B6F"/>
    <w:rsid w:val="00147CB9"/>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9D"/>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2E94"/>
    <w:rsid w:val="00273983"/>
    <w:rsid w:val="00275C0D"/>
    <w:rsid w:val="002769AB"/>
    <w:rsid w:val="00280D2E"/>
    <w:rsid w:val="0028235F"/>
    <w:rsid w:val="00282595"/>
    <w:rsid w:val="0028292F"/>
    <w:rsid w:val="0028678D"/>
    <w:rsid w:val="00286FB7"/>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468E"/>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5E85"/>
    <w:rsid w:val="002E6B14"/>
    <w:rsid w:val="002E7044"/>
    <w:rsid w:val="002E7875"/>
    <w:rsid w:val="002E7B37"/>
    <w:rsid w:val="002F0431"/>
    <w:rsid w:val="002F0725"/>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AB9"/>
    <w:rsid w:val="003111DF"/>
    <w:rsid w:val="003115A5"/>
    <w:rsid w:val="0031231B"/>
    <w:rsid w:val="00312F79"/>
    <w:rsid w:val="00314DE7"/>
    <w:rsid w:val="003165E2"/>
    <w:rsid w:val="0031742F"/>
    <w:rsid w:val="003177AD"/>
    <w:rsid w:val="00320E15"/>
    <w:rsid w:val="00321A8F"/>
    <w:rsid w:val="003234A6"/>
    <w:rsid w:val="00324C83"/>
    <w:rsid w:val="00325031"/>
    <w:rsid w:val="0032733C"/>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1B25"/>
    <w:rsid w:val="00362D39"/>
    <w:rsid w:val="003639EB"/>
    <w:rsid w:val="003642E1"/>
    <w:rsid w:val="00365E37"/>
    <w:rsid w:val="00366056"/>
    <w:rsid w:val="003704D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54B"/>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5BCC"/>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1A5"/>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284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35A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FD6"/>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74B"/>
    <w:rsid w:val="00675C9C"/>
    <w:rsid w:val="0068017B"/>
    <w:rsid w:val="00680E7D"/>
    <w:rsid w:val="00681C5C"/>
    <w:rsid w:val="0068294F"/>
    <w:rsid w:val="006842FC"/>
    <w:rsid w:val="00684D32"/>
    <w:rsid w:val="00685A8E"/>
    <w:rsid w:val="00685F48"/>
    <w:rsid w:val="0068697E"/>
    <w:rsid w:val="00690EDB"/>
    <w:rsid w:val="0069130A"/>
    <w:rsid w:val="0069281D"/>
    <w:rsid w:val="00695205"/>
    <w:rsid w:val="006963B9"/>
    <w:rsid w:val="006A2103"/>
    <w:rsid w:val="006A21ED"/>
    <w:rsid w:val="006A4C8B"/>
    <w:rsid w:val="006A5204"/>
    <w:rsid w:val="006A701A"/>
    <w:rsid w:val="006B01D7"/>
    <w:rsid w:val="006B1585"/>
    <w:rsid w:val="006B3970"/>
    <w:rsid w:val="006B39E0"/>
    <w:rsid w:val="006B47AC"/>
    <w:rsid w:val="006B51DC"/>
    <w:rsid w:val="006B5430"/>
    <w:rsid w:val="006B64EF"/>
    <w:rsid w:val="006B7CA1"/>
    <w:rsid w:val="006C05CC"/>
    <w:rsid w:val="006C0724"/>
    <w:rsid w:val="006C0727"/>
    <w:rsid w:val="006C0BA7"/>
    <w:rsid w:val="006C166A"/>
    <w:rsid w:val="006C1B47"/>
    <w:rsid w:val="006C2119"/>
    <w:rsid w:val="006C2475"/>
    <w:rsid w:val="006C2CDC"/>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45DC"/>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0E13"/>
    <w:rsid w:val="00752005"/>
    <w:rsid w:val="0075228C"/>
    <w:rsid w:val="0075351A"/>
    <w:rsid w:val="00753D2E"/>
    <w:rsid w:val="00753E18"/>
    <w:rsid w:val="007541F8"/>
    <w:rsid w:val="00754351"/>
    <w:rsid w:val="0075470F"/>
    <w:rsid w:val="007563B3"/>
    <w:rsid w:val="00761ADC"/>
    <w:rsid w:val="007643A2"/>
    <w:rsid w:val="007646DE"/>
    <w:rsid w:val="00765D8A"/>
    <w:rsid w:val="00766BE1"/>
    <w:rsid w:val="00767C0C"/>
    <w:rsid w:val="00770572"/>
    <w:rsid w:val="00775643"/>
    <w:rsid w:val="00776263"/>
    <w:rsid w:val="00783913"/>
    <w:rsid w:val="00784353"/>
    <w:rsid w:val="0078553D"/>
    <w:rsid w:val="007870BF"/>
    <w:rsid w:val="00787930"/>
    <w:rsid w:val="00791E38"/>
    <w:rsid w:val="0079279A"/>
    <w:rsid w:val="00792F55"/>
    <w:rsid w:val="0079306F"/>
    <w:rsid w:val="00796DAE"/>
    <w:rsid w:val="007976A4"/>
    <w:rsid w:val="007A1C50"/>
    <w:rsid w:val="007A3B91"/>
    <w:rsid w:val="007A3F63"/>
    <w:rsid w:val="007A4991"/>
    <w:rsid w:val="007A4C75"/>
    <w:rsid w:val="007A6CEE"/>
    <w:rsid w:val="007A761B"/>
    <w:rsid w:val="007B12CE"/>
    <w:rsid w:val="007B1F75"/>
    <w:rsid w:val="007B4D64"/>
    <w:rsid w:val="007B600D"/>
    <w:rsid w:val="007C0CF5"/>
    <w:rsid w:val="007C181D"/>
    <w:rsid w:val="007C19F6"/>
    <w:rsid w:val="007C25D1"/>
    <w:rsid w:val="007C2C14"/>
    <w:rsid w:val="007C5A1F"/>
    <w:rsid w:val="007C6872"/>
    <w:rsid w:val="007C76E4"/>
    <w:rsid w:val="007C7BDC"/>
    <w:rsid w:val="007D0610"/>
    <w:rsid w:val="007D0688"/>
    <w:rsid w:val="007D2973"/>
    <w:rsid w:val="007D4358"/>
    <w:rsid w:val="007D5244"/>
    <w:rsid w:val="007D6AB0"/>
    <w:rsid w:val="007D6F59"/>
    <w:rsid w:val="007D784F"/>
    <w:rsid w:val="007E0347"/>
    <w:rsid w:val="007E0666"/>
    <w:rsid w:val="007E19F4"/>
    <w:rsid w:val="007E3F38"/>
    <w:rsid w:val="007E41B4"/>
    <w:rsid w:val="007E4884"/>
    <w:rsid w:val="007E52CB"/>
    <w:rsid w:val="007E71CA"/>
    <w:rsid w:val="007E7AE1"/>
    <w:rsid w:val="007F3D4D"/>
    <w:rsid w:val="007F5A40"/>
    <w:rsid w:val="007F63D3"/>
    <w:rsid w:val="007F66C2"/>
    <w:rsid w:val="007F7304"/>
    <w:rsid w:val="007F73CC"/>
    <w:rsid w:val="007F7802"/>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0886"/>
    <w:rsid w:val="00836D3B"/>
    <w:rsid w:val="008401D9"/>
    <w:rsid w:val="00842B40"/>
    <w:rsid w:val="0084628F"/>
    <w:rsid w:val="008463AD"/>
    <w:rsid w:val="00846784"/>
    <w:rsid w:val="00851917"/>
    <w:rsid w:val="00852179"/>
    <w:rsid w:val="0085294B"/>
    <w:rsid w:val="00852ED6"/>
    <w:rsid w:val="00854F5F"/>
    <w:rsid w:val="00854FD3"/>
    <w:rsid w:val="00855066"/>
    <w:rsid w:val="00855D2D"/>
    <w:rsid w:val="008561CA"/>
    <w:rsid w:val="00860397"/>
    <w:rsid w:val="008617AA"/>
    <w:rsid w:val="00863195"/>
    <w:rsid w:val="008676A5"/>
    <w:rsid w:val="00870CA4"/>
    <w:rsid w:val="00870FD9"/>
    <w:rsid w:val="0087180B"/>
    <w:rsid w:val="00872093"/>
    <w:rsid w:val="008727C8"/>
    <w:rsid w:val="008728C0"/>
    <w:rsid w:val="00875B30"/>
    <w:rsid w:val="00877E77"/>
    <w:rsid w:val="00880595"/>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0854"/>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48B"/>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33D"/>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6C"/>
    <w:rsid w:val="009E0773"/>
    <w:rsid w:val="009E244A"/>
    <w:rsid w:val="009E41D4"/>
    <w:rsid w:val="009E4CC3"/>
    <w:rsid w:val="009E56E1"/>
    <w:rsid w:val="009E6AF6"/>
    <w:rsid w:val="009E7B1A"/>
    <w:rsid w:val="009F12A7"/>
    <w:rsid w:val="009F2A10"/>
    <w:rsid w:val="009F2FBC"/>
    <w:rsid w:val="009F37EE"/>
    <w:rsid w:val="009F38E1"/>
    <w:rsid w:val="009F4C4A"/>
    <w:rsid w:val="00A0210A"/>
    <w:rsid w:val="00A025C8"/>
    <w:rsid w:val="00A027CE"/>
    <w:rsid w:val="00A070B3"/>
    <w:rsid w:val="00A101F9"/>
    <w:rsid w:val="00A103CD"/>
    <w:rsid w:val="00A141E0"/>
    <w:rsid w:val="00A17E70"/>
    <w:rsid w:val="00A207EF"/>
    <w:rsid w:val="00A2328B"/>
    <w:rsid w:val="00A24DFC"/>
    <w:rsid w:val="00A26D93"/>
    <w:rsid w:val="00A27594"/>
    <w:rsid w:val="00A31489"/>
    <w:rsid w:val="00A31992"/>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DA9"/>
    <w:rsid w:val="00A62EDA"/>
    <w:rsid w:val="00A636F8"/>
    <w:rsid w:val="00A65C3B"/>
    <w:rsid w:val="00A70E98"/>
    <w:rsid w:val="00A720B0"/>
    <w:rsid w:val="00A745E1"/>
    <w:rsid w:val="00A75918"/>
    <w:rsid w:val="00A83121"/>
    <w:rsid w:val="00A85D27"/>
    <w:rsid w:val="00A86621"/>
    <w:rsid w:val="00A87896"/>
    <w:rsid w:val="00A911D4"/>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3EEA"/>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4D94"/>
    <w:rsid w:val="00B25C5F"/>
    <w:rsid w:val="00B27127"/>
    <w:rsid w:val="00B27E2C"/>
    <w:rsid w:val="00B30E2C"/>
    <w:rsid w:val="00B30F61"/>
    <w:rsid w:val="00B32CAF"/>
    <w:rsid w:val="00B32DE6"/>
    <w:rsid w:val="00B33917"/>
    <w:rsid w:val="00B33925"/>
    <w:rsid w:val="00B35D90"/>
    <w:rsid w:val="00B35DBC"/>
    <w:rsid w:val="00B36216"/>
    <w:rsid w:val="00B3664A"/>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36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29DE"/>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3487"/>
    <w:rsid w:val="00CF4970"/>
    <w:rsid w:val="00CF5AC0"/>
    <w:rsid w:val="00CF6B83"/>
    <w:rsid w:val="00CF754F"/>
    <w:rsid w:val="00D02630"/>
    <w:rsid w:val="00D06A2B"/>
    <w:rsid w:val="00D1060A"/>
    <w:rsid w:val="00D11103"/>
    <w:rsid w:val="00D112FD"/>
    <w:rsid w:val="00D1138B"/>
    <w:rsid w:val="00D12945"/>
    <w:rsid w:val="00D1700E"/>
    <w:rsid w:val="00D218DD"/>
    <w:rsid w:val="00D21BB1"/>
    <w:rsid w:val="00D229B8"/>
    <w:rsid w:val="00D231BE"/>
    <w:rsid w:val="00D240FC"/>
    <w:rsid w:val="00D243F7"/>
    <w:rsid w:val="00D245CB"/>
    <w:rsid w:val="00D34373"/>
    <w:rsid w:val="00D34C02"/>
    <w:rsid w:val="00D366CB"/>
    <w:rsid w:val="00D42851"/>
    <w:rsid w:val="00D432E8"/>
    <w:rsid w:val="00D43DF0"/>
    <w:rsid w:val="00D46B3B"/>
    <w:rsid w:val="00D5157F"/>
    <w:rsid w:val="00D51835"/>
    <w:rsid w:val="00D53005"/>
    <w:rsid w:val="00D53DBA"/>
    <w:rsid w:val="00D57696"/>
    <w:rsid w:val="00D57B6C"/>
    <w:rsid w:val="00D57F5C"/>
    <w:rsid w:val="00D6056D"/>
    <w:rsid w:val="00D60FE6"/>
    <w:rsid w:val="00D61EE3"/>
    <w:rsid w:val="00D63C8C"/>
    <w:rsid w:val="00D6751B"/>
    <w:rsid w:val="00D67D45"/>
    <w:rsid w:val="00D7158F"/>
    <w:rsid w:val="00D7330F"/>
    <w:rsid w:val="00D75216"/>
    <w:rsid w:val="00D75714"/>
    <w:rsid w:val="00D81227"/>
    <w:rsid w:val="00D81C18"/>
    <w:rsid w:val="00D83001"/>
    <w:rsid w:val="00D833A0"/>
    <w:rsid w:val="00D84DF3"/>
    <w:rsid w:val="00D852B9"/>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0B60"/>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6EC3"/>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241"/>
    <w:rsid w:val="00E7149A"/>
    <w:rsid w:val="00E71DC3"/>
    <w:rsid w:val="00E71FEB"/>
    <w:rsid w:val="00E729A7"/>
    <w:rsid w:val="00E72A24"/>
    <w:rsid w:val="00E73731"/>
    <w:rsid w:val="00E73DC3"/>
    <w:rsid w:val="00E767B3"/>
    <w:rsid w:val="00E77301"/>
    <w:rsid w:val="00E773D3"/>
    <w:rsid w:val="00E808E1"/>
    <w:rsid w:val="00E84512"/>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B742B"/>
    <w:rsid w:val="00EC3BA9"/>
    <w:rsid w:val="00EC3DC9"/>
    <w:rsid w:val="00EC58FA"/>
    <w:rsid w:val="00ED2CB3"/>
    <w:rsid w:val="00ED4441"/>
    <w:rsid w:val="00ED5397"/>
    <w:rsid w:val="00ED6BE7"/>
    <w:rsid w:val="00ED79C2"/>
    <w:rsid w:val="00EE01F1"/>
    <w:rsid w:val="00EE2E31"/>
    <w:rsid w:val="00EE2F0A"/>
    <w:rsid w:val="00EE2FC8"/>
    <w:rsid w:val="00EE7C6C"/>
    <w:rsid w:val="00EF0C81"/>
    <w:rsid w:val="00EF1602"/>
    <w:rsid w:val="00EF1CDB"/>
    <w:rsid w:val="00EF1D98"/>
    <w:rsid w:val="00EF4421"/>
    <w:rsid w:val="00EF4F00"/>
    <w:rsid w:val="00F00699"/>
    <w:rsid w:val="00F00AFC"/>
    <w:rsid w:val="00F02E6D"/>
    <w:rsid w:val="00F04F58"/>
    <w:rsid w:val="00F04FA0"/>
    <w:rsid w:val="00F0657E"/>
    <w:rsid w:val="00F1055C"/>
    <w:rsid w:val="00F105AC"/>
    <w:rsid w:val="00F10D50"/>
    <w:rsid w:val="00F10D5F"/>
    <w:rsid w:val="00F118F6"/>
    <w:rsid w:val="00F12826"/>
    <w:rsid w:val="00F15498"/>
    <w:rsid w:val="00F154DD"/>
    <w:rsid w:val="00F16447"/>
    <w:rsid w:val="00F16FAF"/>
    <w:rsid w:val="00F16FE1"/>
    <w:rsid w:val="00F174C8"/>
    <w:rsid w:val="00F20047"/>
    <w:rsid w:val="00F275D5"/>
    <w:rsid w:val="00F30C15"/>
    <w:rsid w:val="00F32C15"/>
    <w:rsid w:val="00F3394F"/>
    <w:rsid w:val="00F34C32"/>
    <w:rsid w:val="00F35B11"/>
    <w:rsid w:val="00F40440"/>
    <w:rsid w:val="00F4118F"/>
    <w:rsid w:val="00F41944"/>
    <w:rsid w:val="00F4259B"/>
    <w:rsid w:val="00F43E08"/>
    <w:rsid w:val="00F43E5A"/>
    <w:rsid w:val="00F44F02"/>
    <w:rsid w:val="00F45376"/>
    <w:rsid w:val="00F46021"/>
    <w:rsid w:val="00F463A9"/>
    <w:rsid w:val="00F525CC"/>
    <w:rsid w:val="00F54059"/>
    <w:rsid w:val="00F54FFC"/>
    <w:rsid w:val="00F5569D"/>
    <w:rsid w:val="00F56DA7"/>
    <w:rsid w:val="00F60E4B"/>
    <w:rsid w:val="00F617F8"/>
    <w:rsid w:val="00F623D7"/>
    <w:rsid w:val="00F630D8"/>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B2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26FC8"/>
    <w:rsid w:val="000D2C4C"/>
    <w:rsid w:val="000E06BA"/>
    <w:rsid w:val="00127139"/>
    <w:rsid w:val="00146105"/>
    <w:rsid w:val="001832C7"/>
    <w:rsid w:val="001C3556"/>
    <w:rsid w:val="001D6612"/>
    <w:rsid w:val="001F1B74"/>
    <w:rsid w:val="001F3DFE"/>
    <w:rsid w:val="00242423"/>
    <w:rsid w:val="002521B3"/>
    <w:rsid w:val="002A798A"/>
    <w:rsid w:val="002A79A0"/>
    <w:rsid w:val="002B22F3"/>
    <w:rsid w:val="00323758"/>
    <w:rsid w:val="00417C1F"/>
    <w:rsid w:val="004266B4"/>
    <w:rsid w:val="004624BC"/>
    <w:rsid w:val="004E6C4A"/>
    <w:rsid w:val="00576FF2"/>
    <w:rsid w:val="00676EC6"/>
    <w:rsid w:val="006875FE"/>
    <w:rsid w:val="006C149D"/>
    <w:rsid w:val="006C74B5"/>
    <w:rsid w:val="006E6D43"/>
    <w:rsid w:val="00720BE0"/>
    <w:rsid w:val="00741916"/>
    <w:rsid w:val="007475D0"/>
    <w:rsid w:val="007502BD"/>
    <w:rsid w:val="00757D67"/>
    <w:rsid w:val="00795ACB"/>
    <w:rsid w:val="00812D62"/>
    <w:rsid w:val="0086709F"/>
    <w:rsid w:val="00916A43"/>
    <w:rsid w:val="00935B26"/>
    <w:rsid w:val="00A329D0"/>
    <w:rsid w:val="00B25987"/>
    <w:rsid w:val="00BF4BB9"/>
    <w:rsid w:val="00C21714"/>
    <w:rsid w:val="00C73FFD"/>
    <w:rsid w:val="00DF17E6"/>
    <w:rsid w:val="00EE4ED6"/>
    <w:rsid w:val="00F32F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s>
</file>

<file path=customXml/itemProps1.xml><?xml version="1.0" encoding="utf-8"?>
<ds:datastoreItem xmlns:ds="http://schemas.openxmlformats.org/officeDocument/2006/customXml" ds:itemID="{90BAC55A-8E17-4130-BBDE-DD47F81F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1328</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2</cp:revision>
  <cp:lastPrinted>2014-09-06T00:13:00Z</cp:lastPrinted>
  <dcterms:created xsi:type="dcterms:W3CDTF">2020-08-28T00:34:00Z</dcterms:created>
  <dcterms:modified xsi:type="dcterms:W3CDTF">2020-08-28T00:34:00Z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