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17901F8F" w:rsidR="00DE584F" w:rsidRPr="00183F4C" w:rsidRDefault="00DE584F" w:rsidP="00C27BD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C27BD4">
              <w:rPr>
                <w:b w:val="0"/>
                <w:sz w:val="20"/>
                <w:lang w:eastAsia="ko-KR"/>
              </w:rPr>
              <w:t>9</w:t>
            </w:r>
            <w:r>
              <w:rPr>
                <w:rFonts w:hint="eastAsia"/>
                <w:b w:val="0"/>
                <w:sz w:val="20"/>
                <w:lang w:eastAsia="ko-KR"/>
              </w:rPr>
              <w:t>-</w:t>
            </w:r>
            <w:r w:rsidR="00C27BD4">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061443"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w:t>
      </w:r>
      <w:proofErr w:type="spellStart"/>
      <w:r>
        <w:t>Tomo</w:t>
      </w:r>
      <w:proofErr w:type="spellEnd"/>
      <w:r>
        <w:t xml:space="preserve"> and </w:t>
      </w:r>
      <w:proofErr w:type="spellStart"/>
      <w:r>
        <w:t>Yunbo</w:t>
      </w:r>
      <w:proofErr w:type="spellEnd"/>
      <w:r>
        <w:t xml:space="preserve">.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05A04A1A" w14:textId="77777777" w:rsidR="00510E4E"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 xml:space="preserve">some editorial comment from Mark </w:t>
      </w:r>
      <w:proofErr w:type="spellStart"/>
      <w:r w:rsidR="00E16152" w:rsidRPr="00E16152">
        <w:t>Rision</w:t>
      </w:r>
      <w:proofErr w:type="spellEnd"/>
      <w:r w:rsidR="00E16152">
        <w:t>.</w:t>
      </w:r>
    </w:p>
    <w:p w14:paraId="24B7C375" w14:textId="77777777" w:rsidR="003C239B" w:rsidRDefault="00510E4E" w:rsidP="00E16152">
      <w:pPr>
        <w:pStyle w:val="ListParagraph"/>
        <w:numPr>
          <w:ilvl w:val="0"/>
          <w:numId w:val="1"/>
        </w:numPr>
        <w:ind w:leftChars="0"/>
        <w:jc w:val="both"/>
      </w:pPr>
      <w:r>
        <w:t>Rev 4: Including the motion tag.</w:t>
      </w:r>
    </w:p>
    <w:p w14:paraId="54CAB52B" w14:textId="77777777" w:rsidR="00C27BD4" w:rsidRDefault="003C239B" w:rsidP="003C239B">
      <w:pPr>
        <w:pStyle w:val="ListParagraph"/>
        <w:numPr>
          <w:ilvl w:val="0"/>
          <w:numId w:val="1"/>
        </w:numPr>
        <w:ind w:leftChars="0"/>
        <w:jc w:val="both"/>
      </w:pPr>
      <w:r>
        <w:t xml:space="preserve">Rev 5: </w:t>
      </w:r>
      <w:r w:rsidRPr="003C239B">
        <w:t>Updated based on additional editorial comments from Alfred.</w:t>
      </w:r>
    </w:p>
    <w:p w14:paraId="64D33755" w14:textId="77777777" w:rsidR="00C27BD4" w:rsidRDefault="00C27BD4" w:rsidP="003C239B">
      <w:pPr>
        <w:pStyle w:val="ListParagraph"/>
        <w:numPr>
          <w:ilvl w:val="0"/>
          <w:numId w:val="1"/>
        </w:numPr>
        <w:ind w:leftChars="0"/>
        <w:jc w:val="both"/>
      </w:pPr>
      <w:r>
        <w:t>Rev 6: Updated based on the comments received on August 31</w:t>
      </w:r>
      <w:r w:rsidRPr="00C27BD4">
        <w:rPr>
          <w:vertAlign w:val="superscript"/>
        </w:rPr>
        <w:t>st</w:t>
      </w:r>
      <w:r>
        <w:t xml:space="preserve"> </w:t>
      </w:r>
      <w:proofErr w:type="spellStart"/>
      <w:r>
        <w:t>TGbe</w:t>
      </w:r>
      <w:proofErr w:type="spellEnd"/>
      <w:r>
        <w:t xml:space="preserve"> MAC call. </w:t>
      </w:r>
    </w:p>
    <w:p w14:paraId="201ECB7A" w14:textId="0F177789" w:rsidR="00C50FE1" w:rsidRDefault="00C27BD4" w:rsidP="00C27BD4">
      <w:pPr>
        <w:pStyle w:val="ListParagraph"/>
        <w:numPr>
          <w:ilvl w:val="0"/>
          <w:numId w:val="1"/>
        </w:numPr>
        <w:ind w:leftChars="0"/>
        <w:jc w:val="both"/>
        <w:rPr>
          <w:lang w:eastAsia="ko-KR"/>
        </w:rPr>
      </w:pPr>
      <w:r>
        <w:t xml:space="preserve">Rev 7: Updated based on the comments from Ming. </w:t>
      </w:r>
      <w:r w:rsidR="003C239B" w:rsidRPr="003C239B">
        <w:t xml:space="preserve"> </w:t>
      </w:r>
      <w:r w:rsidR="00510E4E">
        <w:t xml:space="preserve"> </w:t>
      </w:r>
      <w:r w:rsidR="00E16152">
        <w:t xml:space="preserve">  </w:t>
      </w:r>
      <w:r w:rsidR="001B329A">
        <w:t xml:space="preserve"> </w:t>
      </w: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2ACCBBE0" w14:textId="77777777" w:rsidR="00C50FE1" w:rsidRDefault="00C50FE1" w:rsidP="00C50FE1">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 time alignment</w:t>
      </w:r>
    </w:p>
    <w:p w14:paraId="6F5CE02A" w14:textId="0C0C7C13" w:rsidR="00A903F3" w:rsidRDefault="00AF1262" w:rsidP="00820432">
      <w:pPr>
        <w:jc w:val="both"/>
        <w:rPr>
          <w:szCs w:val="18"/>
        </w:rPr>
      </w:pPr>
      <w:r w:rsidRPr="00637995">
        <w:rPr>
          <w:szCs w:val="18"/>
        </w:rPr>
        <w:t xml:space="preserve">In this </w:t>
      </w:r>
      <w:proofErr w:type="spellStart"/>
      <w:r w:rsidRPr="00637995">
        <w:rPr>
          <w:szCs w:val="18"/>
        </w:rPr>
        <w:t>subclause</w:t>
      </w:r>
      <w:proofErr w:type="spellEnd"/>
      <w:r w:rsidRPr="00637995">
        <w:rPr>
          <w:szCs w:val="18"/>
        </w:rPr>
        <w:t xml:space="preserv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w:t>
      </w:r>
      <w:r w:rsidR="003C239B">
        <w:rPr>
          <w:szCs w:val="18"/>
        </w:rPr>
        <w:t xml:space="preserve">more than one link, where each PPDU is transmitted over one link, </w:t>
      </w:r>
      <w:r w:rsidR="0099614E" w:rsidRPr="00637995">
        <w:rPr>
          <w:szCs w:val="18"/>
        </w:rPr>
        <w:t>and those transmissions overlap in time.</w:t>
      </w:r>
      <w:r w:rsidR="007955EB" w:rsidRPr="00637995">
        <w:rPr>
          <w:szCs w:val="18"/>
        </w:rPr>
        <w:t xml:space="preserve"> Likewise</w:t>
      </w:r>
      <w:r w:rsidR="003C239B">
        <w:rPr>
          <w:szCs w:val="18"/>
        </w:rPr>
        <w:t>,</w:t>
      </w:r>
      <w:r w:rsidR="007955EB" w:rsidRPr="00637995">
        <w:rPr>
          <w:szCs w:val="18"/>
        </w:rPr>
        <w:t xml:space="preserv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 xml:space="preserve">triggered on </w:t>
      </w:r>
      <w:r w:rsidR="003C239B">
        <w:rPr>
          <w:szCs w:val="18"/>
        </w:rPr>
        <w:t xml:space="preserve">more than one link, where each PPDU is triggered over one link, </w:t>
      </w:r>
      <w:r w:rsidR="007955EB" w:rsidRPr="00637995">
        <w:rPr>
          <w:szCs w:val="18"/>
        </w:rPr>
        <w:t>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3C239B">
        <w:rPr>
          <w:szCs w:val="18"/>
        </w:rPr>
        <w:t xml:space="preserve">then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w:t>
      </w:r>
      <w:r w:rsidR="003C239B">
        <w:rPr>
          <w:szCs w:val="18"/>
        </w:rPr>
        <w:t xml:space="preserve">its </w:t>
      </w:r>
      <w:r w:rsidR="00F01E89" w:rsidRPr="00F01E89">
        <w:rPr>
          <w:szCs w:val="18"/>
        </w:rPr>
        <w:t xml:space="preserve">transmission on the second link. </w:t>
      </w:r>
      <w:r w:rsidR="003C239B">
        <w:rPr>
          <w:szCs w:val="18"/>
        </w:rPr>
        <w:t>T</w:t>
      </w:r>
      <w:r w:rsidR="00A903F3">
        <w:rPr>
          <w:szCs w:val="18"/>
        </w:rPr>
        <w:t xml:space="preserve">his </w:t>
      </w:r>
      <w:proofErr w:type="spellStart"/>
      <w:r w:rsidR="00A903F3">
        <w:rPr>
          <w:szCs w:val="18"/>
        </w:rPr>
        <w:t>sub</w:t>
      </w:r>
      <w:r w:rsidR="00A903F3" w:rsidRPr="00A903F3">
        <w:rPr>
          <w:szCs w:val="18"/>
        </w:rPr>
        <w:t>clause</w:t>
      </w:r>
      <w:proofErr w:type="spellEnd"/>
      <w:r w:rsidR="00A903F3" w:rsidRPr="00A903F3">
        <w:rPr>
          <w:szCs w:val="18"/>
        </w:rPr>
        <w:t xml:space="preserv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r w:rsidR="003C239B">
        <w:rPr>
          <w:szCs w:val="18"/>
        </w:rPr>
        <w:t xml:space="preserve">, which helps reduce the chances of the </w:t>
      </w:r>
      <w:proofErr w:type="spellStart"/>
      <w:r w:rsidR="003C239B">
        <w:rPr>
          <w:szCs w:val="18"/>
        </w:rPr>
        <w:t>occurence</w:t>
      </w:r>
      <w:proofErr w:type="spellEnd"/>
      <w:r w:rsidR="003C239B">
        <w:rPr>
          <w:szCs w:val="18"/>
        </w:rPr>
        <w:t xml:space="preserve"> of </w:t>
      </w:r>
      <w:r w:rsidR="003C239B" w:rsidRPr="00502F8D">
        <w:rPr>
          <w:szCs w:val="18"/>
        </w:rPr>
        <w:t xml:space="preserve">such self-interference among STAs affiliated to the same </w:t>
      </w:r>
      <w:r w:rsidR="003C239B">
        <w:rPr>
          <w:szCs w:val="18"/>
        </w:rPr>
        <w:t>non-STR MLD.</w:t>
      </w:r>
    </w:p>
    <w:p w14:paraId="388408CE" w14:textId="77777777" w:rsidR="00A903F3" w:rsidRDefault="00A903F3" w:rsidP="00820432">
      <w:pPr>
        <w:jc w:val="both"/>
        <w:rPr>
          <w:szCs w:val="18"/>
        </w:rPr>
      </w:pPr>
    </w:p>
    <w:p w14:paraId="7667F80A" w14:textId="7AAE8B4F" w:rsidR="0042023E" w:rsidRPr="004871DF" w:rsidRDefault="00295369" w:rsidP="00A83582">
      <w:pPr>
        <w:jc w:val="both"/>
        <w:rPr>
          <w:szCs w:val="18"/>
        </w:rPr>
      </w:pPr>
      <w:r w:rsidRPr="00D64673">
        <w:rPr>
          <w:szCs w:val="18"/>
        </w:rPr>
        <w:t xml:space="preserve">When an AP MLD simultaneously transmits more than one PPDU to the same non-STR non-AP MLD and at least one of </w:t>
      </w:r>
      <w:r w:rsidR="00F422F8" w:rsidRPr="00D64673">
        <w:rPr>
          <w:szCs w:val="18"/>
        </w:rPr>
        <w:t xml:space="preserve">the </w:t>
      </w:r>
      <w:r w:rsidRPr="00D64673">
        <w:rPr>
          <w:szCs w:val="18"/>
        </w:rPr>
        <w:t xml:space="preserve">PPDUs carries </w:t>
      </w:r>
      <w:r w:rsidR="00EE197D" w:rsidRPr="009528FF">
        <w:rPr>
          <w:szCs w:val="18"/>
        </w:rPr>
        <w:t xml:space="preserve">a </w:t>
      </w:r>
      <w:r w:rsidR="00EE164A" w:rsidRPr="009528FF">
        <w:rPr>
          <w:szCs w:val="18"/>
        </w:rPr>
        <w:t xml:space="preserve">frame </w:t>
      </w:r>
      <w:r w:rsidR="00EE164A" w:rsidRPr="009528FF">
        <w:t xml:space="preserve">that is a </w:t>
      </w:r>
      <w:proofErr w:type="spellStart"/>
      <w:r w:rsidR="00EE164A" w:rsidRPr="009528FF">
        <w:t>QoS</w:t>
      </w:r>
      <w:proofErr w:type="spellEnd"/>
      <w:r w:rsidR="00EE164A" w:rsidRPr="009528FF">
        <w:t xml:space="preserve"> data soliciting an immediate response</w:t>
      </w:r>
      <w:r w:rsidRPr="009528FF">
        <w:rPr>
          <w:szCs w:val="18"/>
        </w:rPr>
        <w:t xml:space="preserve">, </w:t>
      </w:r>
      <w:r w:rsidR="009E096B" w:rsidRPr="009528FF">
        <w:rPr>
          <w:szCs w:val="18"/>
        </w:rPr>
        <w:t>then</w:t>
      </w:r>
      <w:r w:rsidR="009E096B">
        <w:rPr>
          <w:szCs w:val="18"/>
        </w:rPr>
        <w:t xml:space="preserve"> </w:t>
      </w:r>
      <w:del w:id="0" w:author="Author">
        <w:r w:rsidR="009E096B" w:rsidDel="00D64673">
          <w:rPr>
            <w:szCs w:val="18"/>
          </w:rPr>
          <w:delText xml:space="preserve">the AP </w:delText>
        </w:r>
        <w:r w:rsidRPr="00295369" w:rsidDel="00D64673">
          <w:rPr>
            <w:szCs w:val="18"/>
          </w:rPr>
          <w:delText xml:space="preserve">shall </w:delText>
        </w:r>
        <w:r w:rsidR="00780B5D" w:rsidDel="00D64673">
          <w:rPr>
            <w:szCs w:val="18"/>
          </w:rPr>
          <w:delText xml:space="preserve">align the </w:delText>
        </w:r>
        <w:r w:rsidR="00F845A2" w:rsidDel="00D64673">
          <w:rPr>
            <w:szCs w:val="18"/>
          </w:rPr>
          <w:delText>end</w:delText>
        </w:r>
        <w:r w:rsidR="00780B5D" w:rsidDel="00D64673">
          <w:rPr>
            <w:szCs w:val="18"/>
          </w:rPr>
          <w:delText xml:space="preserve"> time of </w:delText>
        </w:r>
        <w:r w:rsidR="00F422F8" w:rsidDel="00D64673">
          <w:rPr>
            <w:szCs w:val="18"/>
          </w:rPr>
          <w:delText xml:space="preserve">the </w:delText>
        </w:r>
        <w:r w:rsidRPr="00295369" w:rsidDel="00D64673">
          <w:rPr>
            <w:szCs w:val="18"/>
          </w:rPr>
          <w:delText xml:space="preserve">PPDUs </w:delText>
        </w:r>
        <w:r w:rsidR="00B662F9" w:rsidDel="00D64673">
          <w:rPr>
            <w:szCs w:val="18"/>
          </w:rPr>
          <w:delText xml:space="preserve">per </w:delText>
        </w:r>
        <w:r w:rsidR="00F422F8" w:rsidRPr="00295369" w:rsidDel="00D64673">
          <w:rPr>
            <w:szCs w:val="18"/>
          </w:rPr>
          <w:delText>the rules defined in this subclause</w:delText>
        </w:r>
        <w:r w:rsidR="00F422F8" w:rsidDel="00D64673">
          <w:rPr>
            <w:szCs w:val="18"/>
          </w:rPr>
          <w:delText xml:space="preserve">, </w:delText>
        </w:r>
        <w:r w:rsidRPr="00295369" w:rsidDel="00D64673">
          <w:rPr>
            <w:szCs w:val="18"/>
          </w:rPr>
          <w:delText xml:space="preserve">except </w:delText>
        </w:r>
        <w:r w:rsidR="00F422F8" w:rsidDel="00D64673">
          <w:rPr>
            <w:szCs w:val="18"/>
          </w:rPr>
          <w:delText xml:space="preserve">if </w:delText>
        </w:r>
        <w:r w:rsidR="0040083C" w:rsidDel="00D64673">
          <w:rPr>
            <w:szCs w:val="18"/>
          </w:rPr>
          <w:delText xml:space="preserve">one of </w:delText>
        </w:r>
        <w:r w:rsidRPr="00295369" w:rsidDel="00D64673">
          <w:rPr>
            <w:szCs w:val="18"/>
          </w:rPr>
          <w:delText>the PPDU</w:delText>
        </w:r>
        <w:r w:rsidR="0040083C" w:rsidDel="00D64673">
          <w:rPr>
            <w:szCs w:val="18"/>
          </w:rPr>
          <w:delText>s</w:delText>
        </w:r>
        <w:r w:rsidRPr="00295369" w:rsidDel="00D64673">
          <w:rPr>
            <w:szCs w:val="18"/>
          </w:rPr>
          <w:delText xml:space="preserve"> </w:delText>
        </w:r>
        <w:r w:rsidR="0042023E" w:rsidDel="00D64673">
          <w:rPr>
            <w:szCs w:val="18"/>
          </w:rPr>
          <w:delText xml:space="preserve">meets </w:delText>
        </w:r>
        <w:r w:rsidR="0042023E" w:rsidRPr="0042023E" w:rsidDel="00D64673">
          <w:rPr>
            <w:szCs w:val="18"/>
          </w:rPr>
          <w:delText>one of the following conditions:</w:delText>
        </w:r>
      </w:del>
    </w:p>
    <w:p w14:paraId="33A39F69" w14:textId="55590971" w:rsidR="00295369" w:rsidRDefault="00D64673" w:rsidP="00D64673">
      <w:pPr>
        <w:pStyle w:val="ListParagraph"/>
        <w:numPr>
          <w:ilvl w:val="0"/>
          <w:numId w:val="12"/>
        </w:numPr>
        <w:ind w:leftChars="0"/>
        <w:jc w:val="both"/>
        <w:rPr>
          <w:szCs w:val="18"/>
        </w:rPr>
      </w:pPr>
      <w:ins w:id="1" w:author="Author">
        <w:r w:rsidRPr="009528FF">
          <w:rPr>
            <w:szCs w:val="18"/>
          </w:rPr>
          <w:t>T</w:t>
        </w:r>
        <w:r w:rsidRPr="009528FF">
          <w:rPr>
            <w:szCs w:val="18"/>
          </w:rPr>
          <w:t xml:space="preserve">he AP shall align the end time of the PPDUs </w:t>
        </w:r>
        <w:r w:rsidRPr="009528FF">
          <w:rPr>
            <w:szCs w:val="18"/>
          </w:rPr>
          <w:t xml:space="preserve">soliciting an immediate response </w:t>
        </w:r>
        <w:r w:rsidRPr="009528FF">
          <w:rPr>
            <w:szCs w:val="18"/>
          </w:rPr>
          <w:t xml:space="preserve">per </w:t>
        </w:r>
        <w:r w:rsidRPr="00D64673">
          <w:rPr>
            <w:szCs w:val="18"/>
            <w:rPrChange w:id="2" w:author="Author">
              <w:rPr>
                <w:szCs w:val="18"/>
              </w:rPr>
            </w:rPrChange>
          </w:rPr>
          <w:t xml:space="preserve">the rules defined in this </w:t>
        </w:r>
        <w:proofErr w:type="spellStart"/>
        <w:r w:rsidRPr="00D64673">
          <w:rPr>
            <w:szCs w:val="18"/>
            <w:rPrChange w:id="3" w:author="Author">
              <w:rPr>
                <w:szCs w:val="18"/>
              </w:rPr>
            </w:rPrChange>
          </w:rPr>
          <w:t>subclause</w:t>
        </w:r>
        <w:proofErr w:type="spellEnd"/>
        <w:r w:rsidRPr="00D64673">
          <w:rPr>
            <w:szCs w:val="18"/>
            <w:rPrChange w:id="4" w:author="Author">
              <w:rPr>
                <w:szCs w:val="18"/>
              </w:rPr>
            </w:rPrChange>
          </w:rPr>
          <w:t xml:space="preserve">, except if </w:t>
        </w:r>
        <w:r w:rsidRPr="00D64673">
          <w:rPr>
            <w:szCs w:val="18"/>
            <w:rPrChange w:id="5" w:author="Author">
              <w:rPr>
                <w:szCs w:val="18"/>
              </w:rPr>
            </w:rPrChange>
          </w:rPr>
          <w:t xml:space="preserve">the </w:t>
        </w:r>
      </w:ins>
      <w:del w:id="6" w:author="Author">
        <w:r w:rsidR="0042023E" w:rsidRPr="00D64673" w:rsidDel="00D64673">
          <w:rPr>
            <w:rPrChange w:id="7" w:author="Author">
              <w:rPr/>
            </w:rPrChange>
          </w:rPr>
          <w:delText xml:space="preserve">The </w:delText>
        </w:r>
      </w:del>
      <w:r w:rsidR="0042023E" w:rsidRPr="00D64673">
        <w:rPr>
          <w:rPrChange w:id="8" w:author="Author">
            <w:rPr/>
          </w:rPrChange>
        </w:rPr>
        <w:t xml:space="preserve">PPDU </w:t>
      </w:r>
      <w:r w:rsidR="00295369" w:rsidRPr="00D64673">
        <w:rPr>
          <w:szCs w:val="18"/>
          <w:rPrChange w:id="9" w:author="Author">
            <w:rPr>
              <w:szCs w:val="18"/>
            </w:rPr>
          </w:rPrChange>
        </w:rPr>
        <w:t>carr</w:t>
      </w:r>
      <w:r w:rsidR="0040083C" w:rsidRPr="00D64673">
        <w:rPr>
          <w:szCs w:val="18"/>
          <w:rPrChange w:id="10" w:author="Author">
            <w:rPr>
              <w:szCs w:val="18"/>
            </w:rPr>
          </w:rPrChange>
        </w:rPr>
        <w:t xml:space="preserve">ies </w:t>
      </w:r>
      <w:r w:rsidR="00295369" w:rsidRPr="00D64673">
        <w:rPr>
          <w:szCs w:val="18"/>
          <w:rPrChange w:id="11" w:author="Author">
            <w:rPr>
              <w:szCs w:val="18"/>
            </w:rPr>
          </w:rPrChange>
        </w:rPr>
        <w:t>a high prio</w:t>
      </w:r>
      <w:r w:rsidR="00B4501C" w:rsidRPr="00D64673">
        <w:rPr>
          <w:szCs w:val="18"/>
          <w:rPrChange w:id="12" w:author="Author">
            <w:rPr>
              <w:szCs w:val="18"/>
            </w:rPr>
          </w:rPrChange>
        </w:rPr>
        <w:t>ri</w:t>
      </w:r>
      <w:r w:rsidR="00295369" w:rsidRPr="00D64673">
        <w:rPr>
          <w:szCs w:val="18"/>
          <w:rPrChange w:id="13" w:author="Author">
            <w:rPr>
              <w:szCs w:val="18"/>
            </w:rPr>
          </w:rPrChange>
        </w:rPr>
        <w:t>ty frame</w:t>
      </w:r>
      <w:r w:rsidR="00B4501C" w:rsidRPr="00D64673">
        <w:rPr>
          <w:szCs w:val="18"/>
          <w:rPrChange w:id="14" w:author="Author">
            <w:rPr>
              <w:szCs w:val="18"/>
            </w:rPr>
          </w:rPrChange>
        </w:rPr>
        <w:t xml:space="preserve"> </w:t>
      </w:r>
      <w:r w:rsidR="00EE164A" w:rsidRPr="009528FF">
        <w:rPr>
          <w:szCs w:val="18"/>
        </w:rPr>
        <w:t>(the definition of the high priority frame is TBD)</w:t>
      </w:r>
      <w:r w:rsidR="00295369" w:rsidRPr="009528FF">
        <w:rPr>
          <w:szCs w:val="18"/>
        </w:rPr>
        <w:t>.</w:t>
      </w:r>
    </w:p>
    <w:p w14:paraId="4E8D1551" w14:textId="6E7C5D16" w:rsidR="0042023E" w:rsidRPr="00E56405" w:rsidDel="00D64673" w:rsidRDefault="0042023E" w:rsidP="009528FF">
      <w:pPr>
        <w:pStyle w:val="ListParagraph"/>
        <w:numPr>
          <w:ilvl w:val="0"/>
          <w:numId w:val="12"/>
        </w:numPr>
        <w:ind w:leftChars="0"/>
        <w:jc w:val="both"/>
        <w:rPr>
          <w:del w:id="15" w:author="Author"/>
          <w:szCs w:val="18"/>
          <w:highlight w:val="green"/>
        </w:rPr>
      </w:pPr>
      <w:r w:rsidRPr="00E56405">
        <w:rPr>
          <w:highlight w:val="green"/>
        </w:rPr>
        <w:t xml:space="preserve">The </w:t>
      </w:r>
      <w:del w:id="16" w:author="Author">
        <w:r w:rsidRPr="00E56405" w:rsidDel="00D64673">
          <w:rPr>
            <w:highlight w:val="green"/>
          </w:rPr>
          <w:delText xml:space="preserve">PPDU does not </w:delText>
        </w:r>
        <w:r w:rsidR="004A4F70" w:rsidRPr="00E56405" w:rsidDel="00D64673">
          <w:rPr>
            <w:highlight w:val="green"/>
          </w:rPr>
          <w:delText xml:space="preserve">solicit an immediate response and the </w:delText>
        </w:r>
      </w:del>
      <w:r w:rsidR="00F845A2">
        <w:rPr>
          <w:highlight w:val="green"/>
        </w:rPr>
        <w:t>end</w:t>
      </w:r>
      <w:r w:rsidR="004A4F70" w:rsidRPr="00E56405">
        <w:rPr>
          <w:highlight w:val="green"/>
        </w:rPr>
        <w:t xml:space="preserve"> time of the PPDU </w:t>
      </w:r>
      <w:ins w:id="17" w:author="Author">
        <w:r w:rsidR="00D64673">
          <w:rPr>
            <w:highlight w:val="green"/>
          </w:rPr>
          <w:t>that does not solicit an immediate response shall meet the TBD condition.</w:t>
        </w:r>
      </w:ins>
      <w:del w:id="18" w:author="Author">
        <w:r w:rsidR="004A4F70" w:rsidRPr="00E56405" w:rsidDel="00D64673">
          <w:rPr>
            <w:highlight w:val="green"/>
          </w:rPr>
          <w:delText xml:space="preserve">is </w:delText>
        </w:r>
        <w:r w:rsidR="00B755DD" w:rsidDel="00D64673">
          <w:rPr>
            <w:highlight w:val="green"/>
          </w:rPr>
          <w:delText xml:space="preserve">not later </w:delText>
        </w:r>
        <w:r w:rsidR="004A4F70" w:rsidRPr="00E56405" w:rsidDel="00D64673">
          <w:rPr>
            <w:highlight w:val="green"/>
          </w:rPr>
          <w:delText xml:space="preserve">than the </w:delText>
        </w:r>
        <w:r w:rsidR="00F845A2" w:rsidDel="00D64673">
          <w:rPr>
            <w:highlight w:val="green"/>
          </w:rPr>
          <w:delText>end</w:delText>
        </w:r>
        <w:r w:rsidR="004A4F70" w:rsidRPr="00E56405" w:rsidDel="00D64673">
          <w:rPr>
            <w:highlight w:val="green"/>
          </w:rPr>
          <w:delText xml:space="preserve"> time of any of PPDU</w:delText>
        </w:r>
        <w:r w:rsidR="001954BD" w:rsidRPr="00E56405" w:rsidDel="00D64673">
          <w:rPr>
            <w:highlight w:val="green"/>
          </w:rPr>
          <w:delText>s that solicits an immediate response.</w:delText>
        </w:r>
      </w:del>
    </w:p>
    <w:p w14:paraId="26ABF5D8" w14:textId="67048FA2" w:rsidR="00EE164A" w:rsidRPr="00A83582" w:rsidRDefault="00EE164A" w:rsidP="009528FF">
      <w:pPr>
        <w:pStyle w:val="ListParagraph"/>
        <w:numPr>
          <w:ilvl w:val="0"/>
          <w:numId w:val="12"/>
        </w:numPr>
        <w:ind w:leftChars="0"/>
        <w:jc w:val="both"/>
        <w:rPr>
          <w:szCs w:val="18"/>
        </w:rPr>
      </w:pPr>
      <w:del w:id="19" w:author="Author">
        <w:r w:rsidRPr="00E56405" w:rsidDel="00D64673">
          <w:rPr>
            <w:highlight w:val="green"/>
          </w:rPr>
          <w:delText>Other condition is TBD.</w:delText>
        </w:r>
      </w:del>
      <w:r>
        <w:t xml:space="preserve"> </w:t>
      </w:r>
    </w:p>
    <w:p w14:paraId="394A0E39" w14:textId="4E623233" w:rsidR="00622A67" w:rsidRDefault="006E45C3" w:rsidP="00820432">
      <w:pPr>
        <w:jc w:val="both"/>
      </w:pPr>
      <w:r w:rsidRPr="008D1542">
        <w:rPr>
          <w:highlight w:val="yellow"/>
        </w:rPr>
        <w:t>(#Motion 122, SP159)</w:t>
      </w:r>
    </w:p>
    <w:p w14:paraId="7A9530DA" w14:textId="77777777" w:rsidR="006E45C3" w:rsidRDefault="006E45C3"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Pr="00C27BD4" w:rsidRDefault="00656413" w:rsidP="00820432">
      <w:pPr>
        <w:tabs>
          <w:tab w:val="left" w:pos="1680"/>
        </w:tabs>
        <w:jc w:val="both"/>
      </w:pPr>
      <w:r w:rsidRPr="00C27BD4">
        <w:t xml:space="preserve">When an AP MLD is required to align the </w:t>
      </w:r>
      <w:r w:rsidR="00F845A2" w:rsidRPr="00C27BD4">
        <w:t>end</w:t>
      </w:r>
      <w:r w:rsidRPr="00C27BD4">
        <w:t xml:space="preserve"> time of </w:t>
      </w:r>
      <w:r w:rsidR="000066EE" w:rsidRPr="00C27BD4">
        <w:t xml:space="preserve">simultaneously </w:t>
      </w:r>
      <w:r w:rsidRPr="00C27BD4">
        <w:t>transmitt</w:t>
      </w:r>
      <w:r w:rsidR="00F422F8" w:rsidRPr="00C27BD4">
        <w:t xml:space="preserve">ed </w:t>
      </w:r>
      <w:r w:rsidRPr="00C27BD4">
        <w:t xml:space="preserve">PPDUs, </w:t>
      </w:r>
      <w:r w:rsidR="00B35209" w:rsidRPr="00C27BD4">
        <w:t xml:space="preserve">it </w:t>
      </w:r>
      <w:r w:rsidRPr="00C27BD4">
        <w:t>shall satisfy the following conditions:</w:t>
      </w:r>
    </w:p>
    <w:p w14:paraId="2A8383CA" w14:textId="73B90253" w:rsidR="003B798E" w:rsidRPr="00C27BD4" w:rsidRDefault="003B798E" w:rsidP="00DD3B35">
      <w:pPr>
        <w:pStyle w:val="ListParagraph"/>
        <w:numPr>
          <w:ilvl w:val="0"/>
          <w:numId w:val="12"/>
        </w:numPr>
        <w:ind w:leftChars="0"/>
        <w:jc w:val="both"/>
        <w:rPr>
          <w:rStyle w:val="SC11204802"/>
          <w:color w:val="auto"/>
          <w:sz w:val="18"/>
        </w:rPr>
      </w:pPr>
      <w:r w:rsidRPr="00C27BD4">
        <w:t xml:space="preserve">The AP MLD shall ensure that the difference between the </w:t>
      </w:r>
      <w:r w:rsidR="00F845A2" w:rsidRPr="00C27BD4">
        <w:t>end</w:t>
      </w:r>
      <w:r w:rsidRPr="00C27BD4">
        <w:t xml:space="preserve"> time</w:t>
      </w:r>
      <w:r w:rsidR="00D30922" w:rsidRPr="00C27BD4">
        <w:t>s</w:t>
      </w:r>
      <w:r w:rsidRPr="00C27BD4">
        <w:t xml:space="preserve"> of </w:t>
      </w:r>
      <w:r w:rsidR="009E096B" w:rsidRPr="00C27BD4">
        <w:t xml:space="preserve">simultaneously </w:t>
      </w:r>
      <w:r w:rsidRPr="00C27BD4">
        <w:t>transmitt</w:t>
      </w:r>
      <w:r w:rsidR="004D4450" w:rsidRPr="00C27BD4">
        <w:t xml:space="preserve">ed </w:t>
      </w:r>
      <w:r w:rsidRPr="00C27BD4">
        <w:t xml:space="preserve">PPDUs is less than or equal to 8 </w:t>
      </w:r>
      <w:proofErr w:type="spellStart"/>
      <w:r w:rsidRPr="00C27BD4">
        <w:t>μs</w:t>
      </w:r>
      <w:proofErr w:type="spellEnd"/>
      <w:r w:rsidR="007D4EE9" w:rsidRPr="00C27BD4">
        <w:t xml:space="preserve"> (see NOTE</w:t>
      </w:r>
      <w:r w:rsidR="00F81353" w:rsidRPr="00C27BD4">
        <w:t xml:space="preserve"> </w:t>
      </w:r>
      <w:r w:rsidR="00C9272E" w:rsidRPr="00C27BD4">
        <w:t>2</w:t>
      </w:r>
      <w:r w:rsidR="007D4EE9" w:rsidRPr="00C27BD4">
        <w:t>)</w:t>
      </w:r>
      <w:r w:rsidRPr="00C27BD4">
        <w:t xml:space="preserve">, where the </w:t>
      </w:r>
      <w:r w:rsidR="00F845A2" w:rsidRPr="00C27BD4">
        <w:t>end</w:t>
      </w:r>
      <w:r w:rsidRPr="00C27BD4">
        <w:t xml:space="preserve"> time of the PPDU is the </w:t>
      </w:r>
      <w:r w:rsidR="00F81353" w:rsidRPr="00C27BD4">
        <w:t xml:space="preserve">time of </w:t>
      </w:r>
      <w:r w:rsidRPr="00C27BD4">
        <w:t xml:space="preserve">end of the last OFDM </w:t>
      </w:r>
      <w:r w:rsidR="00B662F9" w:rsidRPr="00C27BD4">
        <w:t>symbol or the ti</w:t>
      </w:r>
      <w:r w:rsidR="00DF3691" w:rsidRPr="00C27BD4">
        <w:t>me of the end of the packet exten</w:t>
      </w:r>
      <w:r w:rsidR="00B662F9" w:rsidRPr="00C27BD4">
        <w:t>sion if present</w:t>
      </w:r>
      <w:r w:rsidR="00DF3691" w:rsidRPr="00C27BD4">
        <w:t>, whichever is later</w:t>
      </w:r>
      <w:r w:rsidRPr="00C27BD4">
        <w:t>.</w:t>
      </w:r>
      <w:r w:rsidR="00356419" w:rsidRPr="00C27BD4">
        <w:t xml:space="preserve"> </w:t>
      </w:r>
    </w:p>
    <w:p w14:paraId="687850D9" w14:textId="5A8F3DC7" w:rsidR="003B798E" w:rsidRPr="001D488D" w:rsidRDefault="003B798E" w:rsidP="00DD3B35">
      <w:pPr>
        <w:pStyle w:val="ListParagraph"/>
        <w:numPr>
          <w:ilvl w:val="0"/>
          <w:numId w:val="12"/>
        </w:numPr>
        <w:ind w:leftChars="0"/>
        <w:jc w:val="both"/>
      </w:pPr>
      <w:r w:rsidRPr="00C27BD4">
        <w:rPr>
          <w:rStyle w:val="SC11204802"/>
          <w:sz w:val="18"/>
          <w:szCs w:val="18"/>
        </w:rPr>
        <w:t>T</w:t>
      </w:r>
      <w:r w:rsidRPr="00C27BD4">
        <w:t xml:space="preserve">he AP MLD shall ensure that the </w:t>
      </w:r>
      <w:r w:rsidR="00F845A2" w:rsidRPr="00C27BD4">
        <w:t>end</w:t>
      </w:r>
      <w:r w:rsidR="00B35209" w:rsidRPr="00C27BD4">
        <w:t xml:space="preserve"> time of </w:t>
      </w:r>
      <w:r w:rsidR="00FD1508" w:rsidRPr="001D488D">
        <w:t xml:space="preserve">one or more </w:t>
      </w:r>
      <w:r w:rsidRPr="001D488D">
        <w:t>PPDU</w:t>
      </w:r>
      <w:r w:rsidR="00B35209" w:rsidRPr="001D488D">
        <w:t>s</w:t>
      </w:r>
      <w:r w:rsidRPr="001D488D">
        <w:t xml:space="preserve"> </w:t>
      </w:r>
      <w:r w:rsidR="00B35209" w:rsidRPr="001D488D">
        <w:t xml:space="preserve">that </w:t>
      </w:r>
      <w:r w:rsidRPr="001D488D">
        <w:t>carr</w:t>
      </w:r>
      <w:r w:rsidR="004D4450" w:rsidRPr="001D488D">
        <w:t>ies</w:t>
      </w:r>
      <w:r w:rsidRPr="001D488D">
        <w:t xml:space="preserve"> a frame soliciting an immediate response frame </w:t>
      </w:r>
      <w:r w:rsidR="004D4450" w:rsidRPr="001D488D">
        <w:t xml:space="preserve">is </w:t>
      </w:r>
      <w:r w:rsidR="009E096B" w:rsidRPr="001D488D">
        <w:t xml:space="preserve">at most </w:t>
      </w:r>
      <w:r w:rsidRPr="001D488D">
        <w:t xml:space="preserve">4 </w:t>
      </w:r>
      <w:proofErr w:type="spellStart"/>
      <w:r w:rsidRPr="001D488D">
        <w:t>μs</w:t>
      </w:r>
      <w:proofErr w:type="spellEnd"/>
      <w:r w:rsidRPr="001D488D">
        <w:t xml:space="preserve"> (</w:t>
      </w:r>
      <w:r w:rsidR="007D4EE9" w:rsidRPr="001D488D">
        <w:t>see NOTE</w:t>
      </w:r>
      <w:r w:rsidR="00F81353" w:rsidRPr="001D488D">
        <w:t xml:space="preserve"> </w:t>
      </w:r>
      <w:r w:rsidR="00C9272E" w:rsidRPr="001D488D">
        <w:t>3</w:t>
      </w:r>
      <w:r w:rsidR="007D4EE9" w:rsidRPr="001D488D">
        <w:t xml:space="preserve">) </w:t>
      </w:r>
      <w:r w:rsidR="00F81353" w:rsidRPr="001D488D">
        <w:t xml:space="preserve">earlier than </w:t>
      </w:r>
      <w:r w:rsidRPr="001D488D">
        <w:t xml:space="preserve">the </w:t>
      </w:r>
      <w:r w:rsidR="00F845A2" w:rsidRPr="001D488D">
        <w:t>end</w:t>
      </w:r>
      <w:r w:rsidRPr="001D488D">
        <w:t xml:space="preserve"> time of </w:t>
      </w:r>
      <w:r w:rsidR="00B35209" w:rsidRPr="001D488D">
        <w:t xml:space="preserve">any </w:t>
      </w:r>
      <w:r w:rsidR="00DB28AE" w:rsidRPr="001D488D">
        <w:t xml:space="preserve">of </w:t>
      </w:r>
      <w:r w:rsidRPr="001D488D">
        <w:t>PPDU</w:t>
      </w:r>
      <w:r w:rsidR="00DB28AE" w:rsidRPr="001D488D">
        <w:t>s</w:t>
      </w:r>
      <w:r w:rsidRPr="001D488D">
        <w:t xml:space="preserve"> containing a Trigger frame with the CS </w:t>
      </w:r>
      <w:proofErr w:type="gramStart"/>
      <w:r w:rsidRPr="001D488D">
        <w:t>Required</w:t>
      </w:r>
      <w:proofErr w:type="gramEnd"/>
      <w:r w:rsidRPr="001D488D">
        <w:t xml:space="preserve"> subfield set to 1. </w:t>
      </w:r>
    </w:p>
    <w:p w14:paraId="2E2EBEAA" w14:textId="23DFFCAC" w:rsidR="006E45C3" w:rsidRPr="008D1542" w:rsidRDefault="006E45C3" w:rsidP="008D1542">
      <w:pPr>
        <w:jc w:val="both"/>
        <w:rPr>
          <w:highlight w:val="yellow"/>
        </w:rPr>
      </w:pPr>
      <w:r w:rsidRPr="008D1542">
        <w:rPr>
          <w:highlight w:val="yellow"/>
        </w:rPr>
        <w:t>(#Motion 122, SP152)</w:t>
      </w:r>
      <w:r w:rsidRPr="008D1542">
        <w:rPr>
          <w:szCs w:val="22"/>
          <w:highlight w:val="yellow"/>
        </w:rPr>
        <w:t>(#Motion 122, SP153)</w:t>
      </w:r>
    </w:p>
    <w:p w14:paraId="3C1CB8F1" w14:textId="77777777" w:rsidR="007D4EE9" w:rsidRDefault="007D4EE9" w:rsidP="00DD3B35">
      <w:pPr>
        <w:jc w:val="both"/>
      </w:pPr>
    </w:p>
    <w:p w14:paraId="204F6E53" w14:textId="4441E05F"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w:t>
      </w:r>
      <w:r w:rsidR="009E096B">
        <w:t xml:space="preserve">minus a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proofErr w:type="spellStart"/>
      <w:r w:rsidR="00344BB6">
        <w:t>μs</w:t>
      </w:r>
      <w:proofErr w:type="spellEnd"/>
      <w:r w:rsidR="0004486F">
        <w:t xml:space="preserve"> is derived </w:t>
      </w:r>
      <w:r w:rsidR="00344BB6">
        <w:t>f</w:t>
      </w:r>
      <w:r w:rsidR="0004486F">
        <w:t xml:space="preserve">rom </w:t>
      </w:r>
      <w:proofErr w:type="spellStart"/>
      <w:r w:rsidR="0004486F" w:rsidRPr="00BB2C87">
        <w:t>aRxTxTurnaroundTime</w:t>
      </w:r>
      <w:proofErr w:type="spellEnd"/>
      <w:r w:rsidR="0004486F">
        <w:t xml:space="preserve"> being equal to 4 </w:t>
      </w:r>
      <w:proofErr w:type="spellStart"/>
      <w:r w:rsidR="0004486F">
        <w:t>μs</w:t>
      </w:r>
      <w:proofErr w:type="spellEnd"/>
      <w:r w:rsidR="0004486F">
        <w:t xml:space="preserve">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49928D37" w14:textId="093C9406" w:rsidR="006E45C3" w:rsidRPr="008D1542" w:rsidRDefault="006E45C3" w:rsidP="00DD3B35">
      <w:pPr>
        <w:jc w:val="both"/>
      </w:pPr>
      <w:r w:rsidRPr="008D1542">
        <w:rPr>
          <w:highlight w:val="yellow"/>
        </w:rPr>
        <w:t>(#Motion 122, SP168)</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 xml:space="preserve">solicit </w:t>
      </w:r>
      <w:proofErr w:type="spellStart"/>
      <w:r w:rsidR="00906819" w:rsidRPr="00263DA5">
        <w:rPr>
          <w:szCs w:val="18"/>
        </w:rPr>
        <w:t>a</w:t>
      </w:r>
      <w:r w:rsidR="00CD77CA">
        <w:rPr>
          <w:szCs w:val="18"/>
        </w:rPr>
        <w:t>n</w:t>
      </w:r>
      <w:proofErr w:type="spellEnd"/>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6FB37FBB"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w:t>
      </w:r>
      <w:r w:rsidR="009E096B">
        <w:t xml:space="preserve">a timer with a value of </w:t>
      </w:r>
      <w:r>
        <w:t xml:space="preserve">12 </w:t>
      </w:r>
      <w:proofErr w:type="spellStart"/>
      <w:r>
        <w:t>μs</w:t>
      </w:r>
      <w:proofErr w:type="spellEnd"/>
      <w:r>
        <w:t xml:space="preserve"> (see NOTE</w:t>
      </w:r>
      <w:r w:rsidR="00F81353">
        <w:t xml:space="preserve"> </w:t>
      </w:r>
      <w:r>
        <w:t xml:space="preserve">4) has expired after the PPDU containing the Trigger frame. </w:t>
      </w:r>
    </w:p>
    <w:p w14:paraId="59F65FC5" w14:textId="54382158" w:rsidR="009C3954" w:rsidRDefault="006A612E" w:rsidP="00DD3B35">
      <w:pPr>
        <w:pStyle w:val="ListParagraph"/>
        <w:numPr>
          <w:ilvl w:val="0"/>
          <w:numId w:val="12"/>
        </w:numPr>
        <w:ind w:leftChars="0"/>
        <w:contextualSpacing/>
        <w:jc w:val="both"/>
      </w:pPr>
      <w:r>
        <w:t xml:space="preserve">If </w:t>
      </w:r>
      <w:r w:rsidR="00EF40CD">
        <w:t xml:space="preserve">the </w:t>
      </w:r>
      <w:r w:rsidR="00FE02DE">
        <w:t xml:space="preserve">AP MLD allows the frames in the TB PPDUs to solicit control response frames from the AP MLD, then the UL Length subfield values in the soliciting </w:t>
      </w:r>
      <w:r w:rsidR="009E096B">
        <w:t xml:space="preserve">Basic </w:t>
      </w:r>
      <w:r w:rsidR="00FE02DE">
        <w:t>Trigger frames shall be set to the same value.</w:t>
      </w:r>
    </w:p>
    <w:p w14:paraId="593D992D" w14:textId="62ED09EE" w:rsidR="006E45C3" w:rsidRPr="008D1542" w:rsidRDefault="006E45C3" w:rsidP="008D1542">
      <w:pPr>
        <w:jc w:val="both"/>
        <w:rPr>
          <w:highlight w:val="yellow"/>
        </w:rPr>
      </w:pPr>
      <w:r w:rsidRPr="008D1542">
        <w:rPr>
          <w:szCs w:val="22"/>
          <w:highlight w:val="yellow"/>
        </w:rPr>
        <w:t>(#Motion 122, SP153)(#Motion 122, SP154)</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w:t>
      </w:r>
      <w:r w:rsidR="00F81646">
        <w:t>s</w:t>
      </w:r>
      <w:r>
        <w:t>ion</w:t>
      </w:r>
      <w:proofErr w:type="spellEnd"/>
      <w:r>
        <w:t xml:space="preserve"> – </w:t>
      </w:r>
      <w:proofErr w:type="spellStart"/>
      <w:r>
        <w:t>aRxTxTurnaroundTime</w:t>
      </w:r>
      <w:proofErr w:type="spellEnd"/>
      <w:r w:rsidR="00344BB6">
        <w:t xml:space="preserve">, where </w:t>
      </w:r>
      <w:proofErr w:type="spellStart"/>
      <w:r w:rsidR="00BB2C87" w:rsidRPr="00BB2C87">
        <w:t>aRxTxTurnaroundTime</w:t>
      </w:r>
      <w:proofErr w:type="spellEnd"/>
      <w:r w:rsidR="00F81646">
        <w:t xml:space="preserve"> </w:t>
      </w:r>
      <w:r w:rsidR="00344BB6">
        <w:t xml:space="preserve">is equal to </w:t>
      </w:r>
      <w:r w:rsidR="00F81646" w:rsidRPr="00BB2C87">
        <w:t xml:space="preserve">4 </w:t>
      </w:r>
      <w:proofErr w:type="spellStart"/>
      <w:r w:rsidR="00F81646">
        <w:t>μs</w:t>
      </w:r>
      <w:proofErr w:type="spellEnd"/>
      <w:r w:rsidR="00F81646">
        <w:t xml:space="preserve"> </w:t>
      </w:r>
      <w:r w:rsidR="00344BB6">
        <w:t>for the purpose of this calculation.</w:t>
      </w:r>
    </w:p>
    <w:p w14:paraId="3DC9ADB5" w14:textId="77777777" w:rsidR="00A866B6" w:rsidRDefault="00A866B6" w:rsidP="00DD3B35">
      <w:pPr>
        <w:contextualSpacing/>
        <w:jc w:val="both"/>
      </w:pPr>
    </w:p>
    <w:p w14:paraId="08853B95" w14:textId="147A3EF4" w:rsidR="006E45C3" w:rsidRDefault="00A515FC" w:rsidP="00DD3B35">
      <w:pPr>
        <w:contextualSpacing/>
        <w:jc w:val="both"/>
      </w:pPr>
      <w:r>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proofErr w:type="spellStart"/>
      <w:r w:rsidR="007D166B" w:rsidRPr="007D166B">
        <w:t>a</w:t>
      </w:r>
      <w:r w:rsidR="00CD77CA">
        <w:t>n</w:t>
      </w:r>
      <w:proofErr w:type="spellEnd"/>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proofErr w:type="spellStart"/>
      <w:r w:rsidR="004718BD">
        <w:t>on</w:t>
      </w:r>
      <w:proofErr w:type="spellEnd"/>
      <w:r w:rsidR="004718BD">
        <w:t xml:space="preserve"> link 1 </w:t>
      </w:r>
      <w:r w:rsidR="007D166B" w:rsidRPr="007D166B">
        <w:t xml:space="preserve">and the starting time of the first solicited PPDU </w:t>
      </w:r>
      <w:r w:rsidR="007D166B">
        <w:t xml:space="preserve">(in the figure, </w:t>
      </w:r>
      <w:proofErr w:type="spellStart"/>
      <w:r w:rsidR="007D166B">
        <w:t>A</w:t>
      </w:r>
      <w:r w:rsidR="006A612E">
        <w:t>ck</w:t>
      </w:r>
      <w:proofErr w:type="spellEnd"/>
      <w:r w:rsidR="006A612E">
        <w:t xml:space="preserve">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 xml:space="preserve">4 </w:t>
      </w:r>
      <w:proofErr w:type="spellStart"/>
      <w:r w:rsidR="00476A4C">
        <w:t>μs</w:t>
      </w:r>
      <w:proofErr w:type="spellEnd"/>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 xml:space="preserve">cannot be greater than 8 </w:t>
      </w:r>
      <w:proofErr w:type="spellStart"/>
      <w:r w:rsidR="00E15FEB">
        <w:t>μs</w:t>
      </w:r>
      <w:proofErr w:type="spellEnd"/>
      <w:r w:rsidR="00E15FEB">
        <w:t>.</w:t>
      </w:r>
    </w:p>
    <w:p w14:paraId="648F1757" w14:textId="1472C53B" w:rsidR="00F13F76" w:rsidRDefault="006E45C3" w:rsidP="00F13F76">
      <w:pPr>
        <w:jc w:val="both"/>
      </w:pPr>
      <w:r w:rsidRPr="008D1542">
        <w:rPr>
          <w:highlight w:val="yellow"/>
        </w:rPr>
        <w:t>(#Motion 122, SP152)</w:t>
      </w:r>
      <w:r w:rsidRPr="008D1542">
        <w:rPr>
          <w:szCs w:val="22"/>
          <w:highlight w:val="yellow"/>
        </w:rPr>
        <w:t>(#Motion 122, SP153)(#Motion 122, SP154)</w:t>
      </w:r>
    </w:p>
    <w:p w14:paraId="0A15FC85" w14:textId="77777777" w:rsidR="006E45C3" w:rsidRDefault="006E45C3"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12052428" w14:textId="316A27F0" w:rsidR="006E45C3" w:rsidRPr="008D1542" w:rsidRDefault="006E45C3" w:rsidP="00C9272E">
      <w:pPr>
        <w:jc w:val="both"/>
        <w:rPr>
          <w:highlight w:val="yellow"/>
        </w:rPr>
      </w:pPr>
      <w:r w:rsidRPr="008D1542">
        <w:rPr>
          <w:szCs w:val="18"/>
          <w:highlight w:val="yellow"/>
        </w:rPr>
        <w:t>(#</w:t>
      </w:r>
      <w:r w:rsidRPr="008D1542">
        <w:rPr>
          <w:highlight w:val="yellow"/>
        </w:rPr>
        <w:t>Motion 122, SP168)</w:t>
      </w:r>
    </w:p>
    <w:p w14:paraId="5FF1419B" w14:textId="3FAFD1E0" w:rsidR="009B0D82" w:rsidRDefault="009B0D82" w:rsidP="00024800">
      <w:pPr>
        <w:jc w:val="both"/>
        <w:rPr>
          <w:rFonts w:eastAsiaTheme="minorEastAsia"/>
          <w:sz w:val="20"/>
          <w:lang w:eastAsia="ko-KR"/>
        </w:rPr>
      </w:pPr>
    </w:p>
    <w:p w14:paraId="456ED317" w14:textId="5DC496E2" w:rsidR="009B0D82" w:rsidRPr="0005449D" w:rsidRDefault="009B0D82" w:rsidP="00024800">
      <w:pPr>
        <w:jc w:val="both"/>
        <w:rPr>
          <w:rFonts w:eastAsiaTheme="minorEastAsia"/>
          <w:b/>
          <w:color w:val="FF0000"/>
          <w:sz w:val="20"/>
          <w:lang w:eastAsia="ko-KR"/>
        </w:rPr>
      </w:pPr>
      <w:bookmarkStart w:id="20" w:name="_GoBack"/>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9528FF">
        <w:rPr>
          <w:rFonts w:eastAsiaTheme="minorEastAsia"/>
          <w:b/>
          <w:color w:val="FF0000"/>
          <w:sz w:val="20"/>
          <w:lang w:eastAsia="ko-KR"/>
        </w:rPr>
        <w:t>7</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bookmarkEnd w:id="20"/>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15CA" w14:textId="77777777" w:rsidR="00061443" w:rsidRDefault="00061443">
      <w:r>
        <w:separator/>
      </w:r>
    </w:p>
  </w:endnote>
  <w:endnote w:type="continuationSeparator" w:id="0">
    <w:p w14:paraId="34A9E552" w14:textId="77777777" w:rsidR="00061443" w:rsidRDefault="0006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061443">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C437D6">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FB35" w14:textId="77777777" w:rsidR="00061443" w:rsidRDefault="00061443">
      <w:r>
        <w:separator/>
      </w:r>
    </w:p>
  </w:footnote>
  <w:footnote w:type="continuationSeparator" w:id="0">
    <w:p w14:paraId="46F2DF3D" w14:textId="77777777" w:rsidR="00061443" w:rsidRDefault="0006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A6B0432"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r w:rsidR="00061443">
      <w:fldChar w:fldCharType="begin"/>
    </w:r>
    <w:r w:rsidR="00061443">
      <w:instrText xml:space="preserve"> TITLE  \* MERGEFORMAT </w:instrText>
    </w:r>
    <w:r w:rsidR="00061443">
      <w:fldChar w:fldCharType="separate"/>
    </w:r>
    <w:r w:rsidR="00DF0FE1">
      <w:t>doc.: IEEE 802.11-</w:t>
    </w:r>
    <w:r>
      <w:t>20</w:t>
    </w:r>
    <w:r w:rsidR="00DF0FE1">
      <w:t>/</w:t>
    </w:r>
    <w:r w:rsidR="007E078C">
      <w:t>1271</w:t>
    </w:r>
    <w:r w:rsidR="00DF0FE1">
      <w:rPr>
        <w:lang w:eastAsia="ko-KR"/>
      </w:rPr>
      <w:t>r</w:t>
    </w:r>
    <w:r w:rsidR="00061443">
      <w:rPr>
        <w:lang w:eastAsia="ko-KR"/>
      </w:rPr>
      <w:fldChar w:fldCharType="end"/>
    </w:r>
    <w:r w:rsidR="00C27BD4">
      <w:rPr>
        <w:lang w:eastAsia="ko-K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1443"/>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88D"/>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040"/>
    <w:rsid w:val="00556617"/>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8FF"/>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5DD"/>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27BD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7D6"/>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4673"/>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1767E8E4-1AB0-4A91-8052-3136E97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2020-09-09T06:14:00Z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