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3EDA951" w:rsidR="00DE584F" w:rsidRPr="00183F4C" w:rsidRDefault="00BC5A9C" w:rsidP="00F845A2">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07D9FF60" w:rsidR="00DE584F" w:rsidRPr="00183F4C" w:rsidRDefault="00DE584F" w:rsidP="00D2021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7D38EA">
              <w:rPr>
                <w:b w:val="0"/>
                <w:sz w:val="20"/>
                <w:lang w:eastAsia="ko-KR"/>
              </w:rPr>
              <w:t>8</w:t>
            </w:r>
            <w:r>
              <w:rPr>
                <w:rFonts w:hint="eastAsia"/>
                <w:b w:val="0"/>
                <w:sz w:val="20"/>
                <w:lang w:eastAsia="ko-KR"/>
              </w:rPr>
              <w:t>-</w:t>
            </w:r>
            <w:r w:rsidR="00EB0077">
              <w:rPr>
                <w:b w:val="0"/>
                <w:sz w:val="20"/>
                <w:lang w:eastAsia="ko-KR"/>
              </w:rPr>
              <w:t>3</w:t>
            </w:r>
            <w:r w:rsidR="008D1542">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122469"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423BE816" w:rsidR="00D95BEB" w:rsidRDefault="00A050B1" w:rsidP="00D95BEB">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47B4937B" w14:textId="2D5C818C" w:rsidR="00D95BEB" w:rsidRDefault="00A050B1" w:rsidP="00D95BEB">
            <w:pPr>
              <w:pStyle w:val="T2"/>
              <w:spacing w:after="0"/>
              <w:ind w:left="0" w:right="0"/>
              <w:jc w:val="left"/>
              <w:rPr>
                <w:b w:val="0"/>
                <w:sz w:val="18"/>
                <w:szCs w:val="18"/>
                <w:lang w:eastAsia="ko-KR"/>
              </w:rPr>
            </w:pPr>
            <w:r w:rsidRPr="00A050B1">
              <w:rPr>
                <w:b w:val="0"/>
                <w:sz w:val="18"/>
                <w:szCs w:val="18"/>
                <w:lang w:eastAsia="ko-KR"/>
              </w:rPr>
              <w:t>Samsung Cambridge Solution Centre</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F854A6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PPDU </w:t>
      </w:r>
      <w:r w:rsidR="00F845A2">
        <w:rPr>
          <w:lang w:eastAsia="ko-KR"/>
        </w:rPr>
        <w:t xml:space="preserve">End </w:t>
      </w:r>
      <w:r w:rsidR="009008D2">
        <w:rPr>
          <w:lang w:eastAsia="ko-KR"/>
        </w:rPr>
        <w:t xml:space="preserve">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35F1620C" w14:textId="709CF957" w:rsidR="00E83338" w:rsidRDefault="00E83338" w:rsidP="009008D2">
      <w:pPr>
        <w:pStyle w:val="ListParagraph"/>
        <w:numPr>
          <w:ilvl w:val="0"/>
          <w:numId w:val="1"/>
        </w:numPr>
        <w:ind w:leftChars="0"/>
        <w:jc w:val="both"/>
      </w:pPr>
      <w:r>
        <w:t>Rev 1: Updated based on the comment</w:t>
      </w:r>
      <w:r w:rsidR="00C50FE1">
        <w:t>s</w:t>
      </w:r>
      <w:r>
        <w:t xml:space="preserve"> from Laurent, Dmitry, </w:t>
      </w:r>
      <w:proofErr w:type="spellStart"/>
      <w:r>
        <w:t>Tomo</w:t>
      </w:r>
      <w:proofErr w:type="spellEnd"/>
      <w:r>
        <w:t xml:space="preserve"> and </w:t>
      </w:r>
      <w:proofErr w:type="spellStart"/>
      <w:r>
        <w:t>Yunbo</w:t>
      </w:r>
      <w:proofErr w:type="spellEnd"/>
      <w:r>
        <w:t xml:space="preserve">. </w:t>
      </w:r>
    </w:p>
    <w:p w14:paraId="0D3636B1" w14:textId="77777777" w:rsidR="001B329A" w:rsidRDefault="00C50FE1" w:rsidP="00B53311">
      <w:pPr>
        <w:pStyle w:val="ListParagraph"/>
        <w:numPr>
          <w:ilvl w:val="0"/>
          <w:numId w:val="1"/>
        </w:numPr>
        <w:ind w:leftChars="0"/>
        <w:jc w:val="both"/>
      </w:pPr>
      <w:r>
        <w:t xml:space="preserve">Rev 2: Updated based on the comments from Mark Rison, Young-Hoon, </w:t>
      </w:r>
      <w:r w:rsidR="00B53311" w:rsidRPr="00B53311">
        <w:t xml:space="preserve">Greg, </w:t>
      </w:r>
      <w:r w:rsidR="00B53311">
        <w:t xml:space="preserve">Ming, George, </w:t>
      </w:r>
      <w:r w:rsidR="00B53311" w:rsidRPr="00B53311">
        <w:t>Gaurav</w:t>
      </w:r>
      <w:r w:rsidR="00B53311">
        <w:t xml:space="preserve">, </w:t>
      </w:r>
      <w:r>
        <w:t>Alfred.</w:t>
      </w:r>
    </w:p>
    <w:p w14:paraId="05A04A1A" w14:textId="77777777" w:rsidR="00510E4E" w:rsidRDefault="001B329A" w:rsidP="00E16152">
      <w:pPr>
        <w:pStyle w:val="ListParagraph"/>
        <w:numPr>
          <w:ilvl w:val="0"/>
          <w:numId w:val="1"/>
        </w:numPr>
        <w:ind w:leftChars="0"/>
        <w:jc w:val="both"/>
      </w:pPr>
      <w:r>
        <w:t>Rev 3: Updated based on the comments from Young-Hoon</w:t>
      </w:r>
      <w:r w:rsidR="00E16152">
        <w:t xml:space="preserve"> and </w:t>
      </w:r>
      <w:r w:rsidR="00E16152" w:rsidRPr="00E16152">
        <w:t xml:space="preserve">some editorial comment from Mark </w:t>
      </w:r>
      <w:proofErr w:type="spellStart"/>
      <w:r w:rsidR="00E16152" w:rsidRPr="00E16152">
        <w:t>Rision</w:t>
      </w:r>
      <w:proofErr w:type="spellEnd"/>
      <w:r w:rsidR="00E16152">
        <w:t>.</w:t>
      </w:r>
    </w:p>
    <w:p w14:paraId="24B7C375" w14:textId="77777777" w:rsidR="003C239B" w:rsidRDefault="00510E4E" w:rsidP="00E16152">
      <w:pPr>
        <w:pStyle w:val="ListParagraph"/>
        <w:numPr>
          <w:ilvl w:val="0"/>
          <w:numId w:val="1"/>
        </w:numPr>
        <w:ind w:leftChars="0"/>
        <w:jc w:val="both"/>
      </w:pPr>
      <w:r>
        <w:t>Rev 4: Including the motion tag.</w:t>
      </w:r>
    </w:p>
    <w:p w14:paraId="6F6B4740" w14:textId="316C7C28" w:rsidR="00C50FE1" w:rsidRDefault="003C239B" w:rsidP="003C239B">
      <w:pPr>
        <w:pStyle w:val="ListParagraph"/>
        <w:numPr>
          <w:ilvl w:val="0"/>
          <w:numId w:val="1"/>
        </w:numPr>
        <w:ind w:leftChars="0"/>
        <w:jc w:val="both"/>
      </w:pPr>
      <w:r>
        <w:t xml:space="preserve">Rev 5: </w:t>
      </w:r>
      <w:r w:rsidRPr="003C239B">
        <w:t xml:space="preserve">Updated based on additional editorial comments from Alfred. </w:t>
      </w:r>
      <w:r w:rsidR="00510E4E">
        <w:t xml:space="preserve"> </w:t>
      </w:r>
      <w:r w:rsidR="00E16152">
        <w:t xml:space="preserve">  </w:t>
      </w:r>
      <w:r w:rsidR="001B329A">
        <w:t xml:space="preserve"> </w:t>
      </w:r>
    </w:p>
    <w:p w14:paraId="201ECB7A" w14:textId="77777777" w:rsidR="00C50FE1" w:rsidRDefault="00C50FE1" w:rsidP="00C50FE1">
      <w:pPr>
        <w:jc w:val="both"/>
        <w:rPr>
          <w:lang w:eastAsia="ko-KR"/>
        </w:rPr>
      </w:pPr>
    </w:p>
    <w:p w14:paraId="5870DCD0" w14:textId="77777777" w:rsidR="00C50FE1" w:rsidRDefault="00C50FE1" w:rsidP="00C50FE1">
      <w:pPr>
        <w:jc w:val="both"/>
        <w:rPr>
          <w:lang w:eastAsia="ko-KR"/>
        </w:rPr>
      </w:pPr>
    </w:p>
    <w:p w14:paraId="7CD3FB10" w14:textId="77777777" w:rsidR="00C50FE1" w:rsidRPr="009008D2" w:rsidRDefault="00C50FE1" w:rsidP="00C50FE1">
      <w:pPr>
        <w:pStyle w:val="ListParagraph"/>
        <w:numPr>
          <w:ilvl w:val="0"/>
          <w:numId w:val="10"/>
        </w:numPr>
        <w:ind w:leftChars="0"/>
        <w:jc w:val="both"/>
        <w:rPr>
          <w:sz w:val="22"/>
        </w:rPr>
      </w:pPr>
      <w:r>
        <w:t xml:space="preserve">802.11be supports the following PPDU transmission restriction for the constrained multi-link operation: </w:t>
      </w:r>
    </w:p>
    <w:p w14:paraId="6B539D68" w14:textId="77777777" w:rsidR="00C50FE1" w:rsidRDefault="00C50FE1" w:rsidP="00C50FE1">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w:t>
      </w:r>
      <w:proofErr w:type="spellStart"/>
      <w:r>
        <w:t>aSIFSTime</w:t>
      </w:r>
      <w:proofErr w:type="spellEnd"/>
      <w:r>
        <w:t xml:space="preserve"> + </w:t>
      </w:r>
      <w:proofErr w:type="spellStart"/>
      <w:r>
        <w:t>aSignalExtension</w:t>
      </w:r>
      <w:proofErr w:type="spellEnd"/>
      <w:r>
        <w:t>)/2).</w:t>
      </w:r>
    </w:p>
    <w:p w14:paraId="01CA7DB8" w14:textId="77777777" w:rsidR="00C50FE1" w:rsidRDefault="00C50FE1" w:rsidP="00C50FE1">
      <w:pPr>
        <w:pStyle w:val="ListParagraph"/>
        <w:numPr>
          <w:ilvl w:val="1"/>
          <w:numId w:val="8"/>
        </w:numPr>
        <w:ind w:leftChars="0"/>
        <w:contextualSpacing/>
        <w:jc w:val="both"/>
      </w:pPr>
      <w:r>
        <w:t xml:space="preserve">Where the reference of the ending time of the PPDU is not including the Signal Extension field.  </w:t>
      </w:r>
    </w:p>
    <w:p w14:paraId="5045B4B7" w14:textId="6A983612" w:rsidR="00C50FE1" w:rsidRDefault="00C50FE1" w:rsidP="00C50FE1">
      <w:pPr>
        <w:jc w:val="both"/>
        <w:rPr>
          <w:szCs w:val="22"/>
        </w:rPr>
      </w:pPr>
      <w:r>
        <w:t xml:space="preserve">[Motion 111, #SP0611-31, [15] </w:t>
      </w:r>
      <w:r>
        <w:rPr>
          <w:szCs w:val="22"/>
        </w:rPr>
        <w:t>and [169]]</w:t>
      </w:r>
    </w:p>
    <w:p w14:paraId="1D32A527" w14:textId="1BB58838" w:rsidR="00C50FE1" w:rsidRDefault="00C50FE1" w:rsidP="00C50FE1">
      <w:pPr>
        <w:jc w:val="both"/>
      </w:pPr>
      <w:r>
        <w:t xml:space="preserve">[Motion 122, #SP152, [8] and [170]] </w:t>
      </w:r>
    </w:p>
    <w:p w14:paraId="3AF69D63" w14:textId="77777777" w:rsidR="00C50FE1" w:rsidRDefault="00C50FE1" w:rsidP="00C50FE1">
      <w:pPr>
        <w:jc w:val="both"/>
      </w:pPr>
    </w:p>
    <w:p w14:paraId="2200BF1A" w14:textId="77777777" w:rsidR="00C50FE1" w:rsidRDefault="00C50FE1" w:rsidP="00C50FE1">
      <w:pPr>
        <w:pStyle w:val="ListParagraph"/>
        <w:numPr>
          <w:ilvl w:val="0"/>
          <w:numId w:val="10"/>
        </w:numPr>
        <w:ind w:leftChars="0"/>
        <w:jc w:val="both"/>
      </w:pPr>
      <w:r>
        <w:t xml:space="preserve">802.11be supports the following Trigger frame transmission rule in the MLO: </w:t>
      </w:r>
    </w:p>
    <w:p w14:paraId="11AFFDA6" w14:textId="77777777" w:rsidR="00C50FE1" w:rsidRDefault="00C50FE1" w:rsidP="00C50FE1">
      <w:pPr>
        <w:pStyle w:val="ListParagraph"/>
        <w:numPr>
          <w:ilvl w:val="0"/>
          <w:numId w:val="8"/>
        </w:numPr>
        <w:ind w:leftChars="0"/>
        <w:contextualSpacing/>
        <w:jc w:val="both"/>
      </w:pPr>
      <w:r>
        <w:t>An AP in the AP MLD shall not send a Trigger frame with the CS Required subfield set to 1 to a STA in a non-STR non-AP MLD, when at least one PPDU from other STAs affiliated to the same non-STR non-AP MLD is scheduled for transmission before (</w:t>
      </w:r>
      <w:proofErr w:type="spellStart"/>
      <w:r>
        <w:t>aSIFSTime</w:t>
      </w:r>
      <w:proofErr w:type="spellEnd"/>
      <w:r>
        <w:t xml:space="preserve"> + </w:t>
      </w:r>
      <w:proofErr w:type="spellStart"/>
      <w:r>
        <w:t>aSignalExtention</w:t>
      </w:r>
      <w:proofErr w:type="spellEnd"/>
      <w:r>
        <w:t xml:space="preserve"> – </w:t>
      </w:r>
      <w:proofErr w:type="spellStart"/>
      <w:r>
        <w:t>aRxTxTurnaroundTime</w:t>
      </w:r>
      <w:proofErr w:type="spellEnd"/>
      <w:r>
        <w:t xml:space="preserve">) has expired after the PPDU containing the Trigger frame. </w:t>
      </w:r>
    </w:p>
    <w:p w14:paraId="27A27B6F" w14:textId="77777777" w:rsidR="00C50FE1" w:rsidRDefault="00C50FE1" w:rsidP="00C50FE1">
      <w:pPr>
        <w:pStyle w:val="ListParagraph"/>
        <w:numPr>
          <w:ilvl w:val="1"/>
          <w:numId w:val="8"/>
        </w:numPr>
        <w:ind w:leftChars="0"/>
        <w:contextualSpacing/>
        <w:jc w:val="both"/>
      </w:pPr>
      <w:r>
        <w:t xml:space="preserve">Note– In the above, </w:t>
      </w:r>
      <w:proofErr w:type="spellStart"/>
      <w:r>
        <w:t>aRxTxTurnaroundTime</w:t>
      </w:r>
      <w:proofErr w:type="spellEnd"/>
      <w:r>
        <w:t xml:space="preserve"> is 4 </w:t>
      </w:r>
      <w:proofErr w:type="spellStart"/>
      <w:r>
        <w:t>μs</w:t>
      </w:r>
      <w:proofErr w:type="spellEnd"/>
      <w:r>
        <w:t xml:space="preserve">. </w:t>
      </w:r>
    </w:p>
    <w:p w14:paraId="1F6618A9" w14:textId="77777777" w:rsidR="00C50FE1" w:rsidRDefault="00C50FE1" w:rsidP="00C50FE1">
      <w:pPr>
        <w:pStyle w:val="ListParagraph"/>
        <w:numPr>
          <w:ilvl w:val="1"/>
          <w:numId w:val="8"/>
        </w:numPr>
        <w:ind w:leftChars="0"/>
        <w:contextualSpacing/>
        <w:jc w:val="both"/>
      </w:pPr>
      <w:r>
        <w:t xml:space="preserve">Note– The ending time of a first PPDU that carrying a frame soliciting an immediate response frame cannot be earlier more than </w:t>
      </w:r>
      <w:proofErr w:type="spellStart"/>
      <w:r>
        <w:t>aRxTxTurnaroundTime</w:t>
      </w:r>
      <w:proofErr w:type="spellEnd"/>
      <w:r>
        <w:t xml:space="preserve"> of the ending time of a second PPDU containing a Trigger frame with the CS </w:t>
      </w:r>
      <w:proofErr w:type="gramStart"/>
      <w:r>
        <w:t>Required</w:t>
      </w:r>
      <w:proofErr w:type="gramEnd"/>
      <w:r>
        <w:t xml:space="preserve"> subfield set to 1. </w:t>
      </w:r>
    </w:p>
    <w:p w14:paraId="2ACCBBE0" w14:textId="77777777" w:rsidR="00C50FE1" w:rsidRDefault="00C50FE1" w:rsidP="00C50FE1">
      <w:pPr>
        <w:pStyle w:val="ListParagraph"/>
        <w:numPr>
          <w:ilvl w:val="1"/>
          <w:numId w:val="8"/>
        </w:numPr>
        <w:ind w:leftChars="0"/>
        <w:contextualSpacing/>
        <w:jc w:val="both"/>
      </w:pPr>
      <w:r>
        <w:t xml:space="preserve">Note– </w:t>
      </w:r>
      <w:proofErr w:type="gramStart"/>
      <w:r>
        <w:t>The</w:t>
      </w:r>
      <w:proofErr w:type="gramEnd"/>
      <w:r>
        <w:t xml:space="preserve"> AP STA still follows the CS Required rule defined in 802.11ax.  </w:t>
      </w:r>
    </w:p>
    <w:p w14:paraId="0B5047DC" w14:textId="56CFB7AD" w:rsidR="00C50FE1" w:rsidRDefault="00C50FE1" w:rsidP="00C50FE1">
      <w:pPr>
        <w:jc w:val="both"/>
      </w:pPr>
      <w:r>
        <w:rPr>
          <w:szCs w:val="22"/>
        </w:rPr>
        <w:t>[Motion 122, #SP153, [8] and [171]]</w:t>
      </w:r>
    </w:p>
    <w:p w14:paraId="21E18157" w14:textId="77777777" w:rsidR="00C50FE1" w:rsidRDefault="00C50FE1" w:rsidP="00C50FE1"/>
    <w:p w14:paraId="632BA5D8" w14:textId="77777777" w:rsidR="00C50FE1" w:rsidRDefault="00C50FE1" w:rsidP="00C50FE1">
      <w:r>
        <w:br w:type="page"/>
      </w:r>
    </w:p>
    <w:p w14:paraId="1C863500" w14:textId="77777777" w:rsidR="00C50FE1" w:rsidRDefault="00C50FE1" w:rsidP="00C50FE1">
      <w:pPr>
        <w:pStyle w:val="ListParagraph"/>
        <w:numPr>
          <w:ilvl w:val="0"/>
          <w:numId w:val="10"/>
        </w:numPr>
        <w:ind w:leftChars="0"/>
      </w:pPr>
      <w:r>
        <w:lastRenderedPageBreak/>
        <w:t>802.11be supports the following Trigger frame transmission rule in the MLO in R1:</w:t>
      </w:r>
    </w:p>
    <w:p w14:paraId="63ABF932" w14:textId="77777777" w:rsidR="00C50FE1" w:rsidRDefault="00C50FE1" w:rsidP="00C50FE1">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783D5D8" w14:textId="4A05DE3E" w:rsidR="00C50FE1" w:rsidRDefault="00C50FE1" w:rsidP="00C50FE1">
      <w:pPr>
        <w:jc w:val="both"/>
      </w:pPr>
      <w:r>
        <w:rPr>
          <w:szCs w:val="22"/>
        </w:rPr>
        <w:t>[Motion 122, #SP154, [8] and [171]]</w:t>
      </w:r>
    </w:p>
    <w:p w14:paraId="77AFA1C6" w14:textId="77777777" w:rsidR="00C50FE1" w:rsidRDefault="00C50FE1" w:rsidP="00C50FE1">
      <w:pPr>
        <w:jc w:val="both"/>
        <w:rPr>
          <w:szCs w:val="22"/>
        </w:rPr>
      </w:pPr>
    </w:p>
    <w:p w14:paraId="27DE0EC2" w14:textId="77777777" w:rsidR="00C50FE1" w:rsidRDefault="00C50FE1" w:rsidP="00C50FE1">
      <w:pPr>
        <w:pStyle w:val="ListParagraph"/>
        <w:numPr>
          <w:ilvl w:val="0"/>
          <w:numId w:val="10"/>
        </w:numPr>
        <w:ind w:leftChars="0"/>
        <w:jc w:val="both"/>
      </w:pPr>
      <w:r>
        <w:t xml:space="preserve">An AP MLD shall align the end of DL PPDUs (that contain </w:t>
      </w:r>
      <w:proofErr w:type="spellStart"/>
      <w:r>
        <w:t>QoS</w:t>
      </w:r>
      <w:proofErr w:type="spellEnd"/>
      <w:r>
        <w:t xml:space="preserve"> data soliciting an immediate UL response) that are sent simultaneously on multiple links to the same non-STR non-AP MLD, in such a way that the response to any of the PPDUs will not overlap with any of the DL PPDUs in R1.</w:t>
      </w:r>
    </w:p>
    <w:p w14:paraId="0CE8FCA0" w14:textId="77777777" w:rsidR="00C50FE1" w:rsidRDefault="00C50FE1" w:rsidP="00C50FE1">
      <w:pPr>
        <w:ind w:firstLine="360"/>
        <w:jc w:val="both"/>
      </w:pPr>
      <w:r>
        <w:t>An exception is that a high priority DL PPDU sent on one link may not be aligned with another DL PPDU sent on the other link.</w:t>
      </w:r>
    </w:p>
    <w:p w14:paraId="613038ED" w14:textId="4FEB2FDF" w:rsidR="00C50FE1" w:rsidRDefault="00C50FE1" w:rsidP="00C50FE1">
      <w:pPr>
        <w:jc w:val="both"/>
      </w:pPr>
      <w:r>
        <w:t>[Motion 122, #SP159, [8] and [172]]</w:t>
      </w:r>
    </w:p>
    <w:p w14:paraId="1204BBC9" w14:textId="77777777" w:rsidR="00C50FE1" w:rsidRDefault="00C50FE1" w:rsidP="00C50FE1">
      <w:pPr>
        <w:jc w:val="both"/>
      </w:pPr>
    </w:p>
    <w:p w14:paraId="5AA4BFC5" w14:textId="77777777" w:rsidR="00C50FE1" w:rsidRDefault="00C50FE1" w:rsidP="00C50FE1">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7D5DD9C8" w14:textId="77777777" w:rsidR="00C50FE1" w:rsidRDefault="00C50FE1" w:rsidP="00C50FE1">
      <w:pPr>
        <w:pStyle w:val="ListParagraph"/>
        <w:numPr>
          <w:ilvl w:val="0"/>
          <w:numId w:val="9"/>
        </w:numPr>
        <w:ind w:leftChars="0"/>
        <w:contextualSpacing/>
        <w:jc w:val="both"/>
      </w:pPr>
      <w:r>
        <w:t xml:space="preserve">NOTE- </w:t>
      </w:r>
      <w:proofErr w:type="gramStart"/>
      <w:r>
        <w:t>The</w:t>
      </w:r>
      <w:proofErr w:type="gramEnd"/>
      <w:r>
        <w:t xml:space="preserve"> Padding field in the Trigger frame is also included in the padding procedure. </w:t>
      </w:r>
    </w:p>
    <w:p w14:paraId="1478B91B" w14:textId="0136935B" w:rsidR="00C50FE1" w:rsidRDefault="00C50FE1" w:rsidP="00C50FE1">
      <w:pPr>
        <w:jc w:val="both"/>
      </w:pPr>
      <w:r>
        <w:t>[Motion 122, #SP168, [8] and [173]]</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proofErr w:type="gramStart"/>
      <w:r>
        <w:rPr>
          <w:rStyle w:val="SC7204809"/>
          <w:sz w:val="20"/>
          <w:szCs w:val="20"/>
        </w:rPr>
        <w:t>.</w:t>
      </w:r>
      <w:r w:rsidR="00FF2314">
        <w:rPr>
          <w:rStyle w:val="SC7204809"/>
          <w:sz w:val="20"/>
          <w:szCs w:val="20"/>
        </w:rPr>
        <w:t>x</w:t>
      </w:r>
      <w:proofErr w:type="gramEnd"/>
      <w:r>
        <w:rPr>
          <w:rStyle w:val="SC7204809"/>
          <w:sz w:val="20"/>
          <w:szCs w:val="20"/>
        </w:rPr>
        <w:t xml:space="preserve"> </w:t>
      </w:r>
      <w:r w:rsidR="004F28D5">
        <w:rPr>
          <w:rStyle w:val="SC7204809"/>
          <w:sz w:val="20"/>
          <w:szCs w:val="20"/>
        </w:rPr>
        <w:t xml:space="preserve">Multi-link channel access </w:t>
      </w:r>
    </w:p>
    <w:p w14:paraId="76CA5E3C" w14:textId="67858580" w:rsidR="003F4633" w:rsidRDefault="006F7984" w:rsidP="00F50B7F">
      <w:pPr>
        <w:pStyle w:val="SP7147688"/>
        <w:spacing w:before="360" w:after="240"/>
        <w:jc w:val="both"/>
      </w:pPr>
      <w:r>
        <w:rPr>
          <w:rStyle w:val="SC7204809"/>
          <w:sz w:val="20"/>
          <w:szCs w:val="20"/>
        </w:rPr>
        <w:t>33</w:t>
      </w:r>
      <w:proofErr w:type="gramStart"/>
      <w:r>
        <w:rPr>
          <w:rStyle w:val="SC7204809"/>
          <w:sz w:val="20"/>
          <w:szCs w:val="20"/>
        </w:rPr>
        <w:t>.</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proofErr w:type="gramEnd"/>
      <w:r>
        <w:rPr>
          <w:rStyle w:val="SC7204809"/>
          <w:sz w:val="20"/>
          <w:szCs w:val="20"/>
        </w:rPr>
        <w:t xml:space="preserve"> PPDU end time alignment</w:t>
      </w:r>
    </w:p>
    <w:p w14:paraId="6F5CE02A" w14:textId="0C0C7C13" w:rsidR="00A903F3" w:rsidRDefault="00AF1262" w:rsidP="00820432">
      <w:pPr>
        <w:jc w:val="both"/>
        <w:rPr>
          <w:szCs w:val="18"/>
        </w:rPr>
      </w:pPr>
      <w:r w:rsidRPr="00637995">
        <w:rPr>
          <w:szCs w:val="18"/>
        </w:rPr>
        <w:t xml:space="preserve">In this </w:t>
      </w:r>
      <w:proofErr w:type="spellStart"/>
      <w:r w:rsidRPr="00637995">
        <w:rPr>
          <w:szCs w:val="18"/>
        </w:rPr>
        <w:t>subclause</w:t>
      </w:r>
      <w:proofErr w:type="spellEnd"/>
      <w:r w:rsidRPr="00637995">
        <w:rPr>
          <w:szCs w:val="18"/>
        </w:rPr>
        <w:t xml:space="preserve"> </w:t>
      </w:r>
      <w:r w:rsidR="0099614E" w:rsidRPr="00637995">
        <w:rPr>
          <w:szCs w:val="18"/>
        </w:rPr>
        <w:t>“</w:t>
      </w:r>
      <w:r w:rsidR="00C14DBF" w:rsidRPr="00637995">
        <w:rPr>
          <w:szCs w:val="18"/>
        </w:rPr>
        <w:t xml:space="preserve">simultaneously </w:t>
      </w:r>
      <w:r w:rsidR="0099614E" w:rsidRPr="00637995">
        <w:rPr>
          <w:szCs w:val="18"/>
        </w:rPr>
        <w:t xml:space="preserve">transmit” means more than one PPDU </w:t>
      </w:r>
      <w:r w:rsidR="00F6525D">
        <w:rPr>
          <w:szCs w:val="18"/>
        </w:rPr>
        <w:t>is</w:t>
      </w:r>
      <w:r w:rsidR="0099614E" w:rsidRPr="00637995">
        <w:rPr>
          <w:szCs w:val="18"/>
        </w:rPr>
        <w:t xml:space="preserve"> transmitted on </w:t>
      </w:r>
      <w:r w:rsidR="003C239B">
        <w:rPr>
          <w:szCs w:val="18"/>
        </w:rPr>
        <w:t xml:space="preserve">more than one link, where each PPDU is transmitted over one link, </w:t>
      </w:r>
      <w:r w:rsidR="0099614E" w:rsidRPr="00637995">
        <w:rPr>
          <w:szCs w:val="18"/>
        </w:rPr>
        <w:t>and those transmissions overlap in time.</w:t>
      </w:r>
      <w:r w:rsidR="007955EB" w:rsidRPr="00637995">
        <w:rPr>
          <w:szCs w:val="18"/>
        </w:rPr>
        <w:t xml:space="preserve"> Likewise</w:t>
      </w:r>
      <w:r w:rsidR="003C239B">
        <w:rPr>
          <w:szCs w:val="18"/>
        </w:rPr>
        <w:t>,</w:t>
      </w:r>
      <w:r w:rsidR="007955EB" w:rsidRPr="00637995">
        <w:rPr>
          <w:szCs w:val="18"/>
        </w:rPr>
        <w:t xml:space="preserve"> “simultaneously trigger” means more than one </w:t>
      </w:r>
      <w:r w:rsidR="00A44CD5">
        <w:rPr>
          <w:szCs w:val="18"/>
        </w:rPr>
        <w:t xml:space="preserve">HE or EHT </w:t>
      </w:r>
      <w:r w:rsidR="00AF5827" w:rsidRPr="00637995">
        <w:rPr>
          <w:szCs w:val="18"/>
        </w:rPr>
        <w:t xml:space="preserve">TB </w:t>
      </w:r>
      <w:r w:rsidR="007955EB" w:rsidRPr="00637995">
        <w:rPr>
          <w:szCs w:val="18"/>
        </w:rPr>
        <w:t xml:space="preserve">PPDU </w:t>
      </w:r>
      <w:r w:rsidR="00F6525D">
        <w:rPr>
          <w:szCs w:val="18"/>
        </w:rPr>
        <w:t xml:space="preserve">is </w:t>
      </w:r>
      <w:r w:rsidR="007955EB" w:rsidRPr="00637995">
        <w:rPr>
          <w:szCs w:val="18"/>
        </w:rPr>
        <w:t xml:space="preserve">triggered on </w:t>
      </w:r>
      <w:r w:rsidR="003C239B">
        <w:rPr>
          <w:szCs w:val="18"/>
        </w:rPr>
        <w:t xml:space="preserve">more than one link, where each PPDU is triggered over one link, </w:t>
      </w:r>
      <w:r w:rsidR="007955EB" w:rsidRPr="00637995">
        <w:rPr>
          <w:szCs w:val="18"/>
        </w:rPr>
        <w:t>and those transmissions overlap</w:t>
      </w:r>
      <w:r w:rsidR="00F6525D">
        <w:rPr>
          <w:szCs w:val="18"/>
        </w:rPr>
        <w:t xml:space="preserve"> </w:t>
      </w:r>
      <w:r w:rsidR="007955EB" w:rsidRPr="00637995">
        <w:rPr>
          <w:szCs w:val="18"/>
        </w:rPr>
        <w:t>in time.</w:t>
      </w:r>
      <w:r w:rsidR="007955EB">
        <w:rPr>
          <w:szCs w:val="18"/>
        </w:rPr>
        <w:t xml:space="preserve"> </w:t>
      </w:r>
      <w:r w:rsidR="00F01E89" w:rsidRPr="00F01E89">
        <w:rPr>
          <w:szCs w:val="18"/>
        </w:rPr>
        <w:t>If a non-STR MLD that is receiving a PPDU on a first link simultaneous</w:t>
      </w:r>
      <w:r w:rsidR="0099614E">
        <w:rPr>
          <w:szCs w:val="18"/>
        </w:rPr>
        <w:t>l</w:t>
      </w:r>
      <w:r w:rsidR="00F01E89" w:rsidRPr="00F01E89">
        <w:rPr>
          <w:szCs w:val="18"/>
        </w:rPr>
        <w:t xml:space="preserve">y transmits </w:t>
      </w:r>
      <w:r w:rsidR="00502F8D">
        <w:rPr>
          <w:szCs w:val="18"/>
        </w:rPr>
        <w:t xml:space="preserve">another PPDU on a second link, </w:t>
      </w:r>
      <w:r w:rsidR="003C239B">
        <w:rPr>
          <w:szCs w:val="18"/>
        </w:rPr>
        <w:t xml:space="preserve">then </w:t>
      </w:r>
      <w:r w:rsidR="00F01E89" w:rsidRPr="00F01E89">
        <w:rPr>
          <w:szCs w:val="18"/>
        </w:rPr>
        <w:t xml:space="preserve">the non-STR MLD might fail to receive the PPDU on the first link because of </w:t>
      </w:r>
      <w:r w:rsidR="00F6525D">
        <w:rPr>
          <w:szCs w:val="18"/>
        </w:rPr>
        <w:t xml:space="preserve">the </w:t>
      </w:r>
      <w:r w:rsidR="00F01E89" w:rsidRPr="00F01E89">
        <w:rPr>
          <w:szCs w:val="18"/>
        </w:rPr>
        <w:t xml:space="preserve">interference caused by </w:t>
      </w:r>
      <w:r w:rsidR="003C239B">
        <w:rPr>
          <w:szCs w:val="18"/>
        </w:rPr>
        <w:t xml:space="preserve">its </w:t>
      </w:r>
      <w:r w:rsidR="00F01E89" w:rsidRPr="00F01E89">
        <w:rPr>
          <w:szCs w:val="18"/>
        </w:rPr>
        <w:t xml:space="preserve">transmission on the second link. </w:t>
      </w:r>
      <w:r w:rsidR="003C239B">
        <w:rPr>
          <w:szCs w:val="18"/>
        </w:rPr>
        <w:t>T</w:t>
      </w:r>
      <w:r w:rsidR="00A903F3">
        <w:rPr>
          <w:szCs w:val="18"/>
        </w:rPr>
        <w:t xml:space="preserve">his </w:t>
      </w:r>
      <w:proofErr w:type="spellStart"/>
      <w:r w:rsidR="00A903F3">
        <w:rPr>
          <w:szCs w:val="18"/>
        </w:rPr>
        <w:t>sub</w:t>
      </w:r>
      <w:r w:rsidR="00A903F3" w:rsidRPr="00A903F3">
        <w:rPr>
          <w:szCs w:val="18"/>
        </w:rPr>
        <w:t>clause</w:t>
      </w:r>
      <w:proofErr w:type="spellEnd"/>
      <w:r w:rsidR="00A903F3" w:rsidRPr="00A903F3">
        <w:rPr>
          <w:szCs w:val="18"/>
        </w:rPr>
        <w:t xml:space="preserve"> specifies </w:t>
      </w:r>
      <w:r w:rsidR="0040083C">
        <w:rPr>
          <w:szCs w:val="18"/>
        </w:rPr>
        <w:t xml:space="preserve">a mechanism to align the </w:t>
      </w:r>
      <w:r w:rsidR="00F845A2">
        <w:rPr>
          <w:szCs w:val="18"/>
        </w:rPr>
        <w:t>end</w:t>
      </w:r>
      <w:r w:rsidR="0040083C">
        <w:rPr>
          <w:szCs w:val="18"/>
        </w:rPr>
        <w:t xml:space="preserve"> time of PPDUs that </w:t>
      </w:r>
      <w:r w:rsidR="00F422F8">
        <w:rPr>
          <w:szCs w:val="18"/>
        </w:rPr>
        <w:t xml:space="preserve">are </w:t>
      </w:r>
      <w:r w:rsidR="0040083C">
        <w:rPr>
          <w:szCs w:val="18"/>
        </w:rPr>
        <w:t xml:space="preserve">simultaneously </w:t>
      </w:r>
      <w:r w:rsidR="0005127A">
        <w:rPr>
          <w:szCs w:val="18"/>
        </w:rPr>
        <w:t xml:space="preserve">transmitted </w:t>
      </w:r>
      <w:r w:rsidR="0040083C">
        <w:rPr>
          <w:szCs w:val="18"/>
        </w:rPr>
        <w:t>to the same non-STR non-AP MLD</w:t>
      </w:r>
      <w:r w:rsidR="003C239B">
        <w:rPr>
          <w:szCs w:val="18"/>
        </w:rPr>
        <w:t xml:space="preserve">, which helps reduce the chances of the </w:t>
      </w:r>
      <w:proofErr w:type="spellStart"/>
      <w:r w:rsidR="003C239B">
        <w:rPr>
          <w:szCs w:val="18"/>
        </w:rPr>
        <w:t>occurence</w:t>
      </w:r>
      <w:proofErr w:type="spellEnd"/>
      <w:r w:rsidR="003C239B">
        <w:rPr>
          <w:szCs w:val="18"/>
        </w:rPr>
        <w:t xml:space="preserve"> of </w:t>
      </w:r>
      <w:r w:rsidR="003C239B" w:rsidRPr="00502F8D">
        <w:rPr>
          <w:szCs w:val="18"/>
        </w:rPr>
        <w:t xml:space="preserve">such self-interference among STAs affiliated to the same </w:t>
      </w:r>
      <w:r w:rsidR="003C239B">
        <w:rPr>
          <w:szCs w:val="18"/>
        </w:rPr>
        <w:t>non-STR MLD.</w:t>
      </w:r>
    </w:p>
    <w:p w14:paraId="388408CE" w14:textId="77777777" w:rsidR="00A903F3" w:rsidRDefault="00A903F3" w:rsidP="00820432">
      <w:pPr>
        <w:jc w:val="both"/>
        <w:rPr>
          <w:szCs w:val="18"/>
        </w:rPr>
      </w:pPr>
    </w:p>
    <w:p w14:paraId="7667F80A" w14:textId="4E83E8E3" w:rsidR="0042023E" w:rsidRPr="004871DF" w:rsidRDefault="00295369" w:rsidP="00A83582">
      <w:pPr>
        <w:jc w:val="both"/>
        <w:rPr>
          <w:szCs w:val="18"/>
        </w:rPr>
      </w:pPr>
      <w:r w:rsidRPr="00A83582">
        <w:rPr>
          <w:szCs w:val="18"/>
        </w:rPr>
        <w:t xml:space="preserve">When an AP MLD simultaneously transmits more than one PPDU to the same non-STR non-AP MLD and at least one of </w:t>
      </w:r>
      <w:r w:rsidR="00F422F8" w:rsidRPr="00A83582">
        <w:rPr>
          <w:szCs w:val="18"/>
        </w:rPr>
        <w:t xml:space="preserve">the </w:t>
      </w:r>
      <w:r w:rsidRPr="00A83582">
        <w:rPr>
          <w:szCs w:val="18"/>
        </w:rPr>
        <w:t xml:space="preserve">PPDUs carries </w:t>
      </w:r>
      <w:r w:rsidR="00EE197D" w:rsidRPr="00E56405">
        <w:rPr>
          <w:szCs w:val="18"/>
          <w:highlight w:val="green"/>
        </w:rPr>
        <w:t xml:space="preserve">a </w:t>
      </w:r>
      <w:r w:rsidR="00EE164A" w:rsidRPr="00E56405">
        <w:rPr>
          <w:szCs w:val="18"/>
          <w:highlight w:val="green"/>
        </w:rPr>
        <w:t xml:space="preserve">frame </w:t>
      </w:r>
      <w:r w:rsidR="00EE164A" w:rsidRPr="00E56405">
        <w:rPr>
          <w:highlight w:val="green"/>
        </w:rPr>
        <w:t xml:space="preserve">that is a </w:t>
      </w:r>
      <w:proofErr w:type="spellStart"/>
      <w:r w:rsidR="00EE164A" w:rsidRPr="00E56405">
        <w:rPr>
          <w:highlight w:val="green"/>
        </w:rPr>
        <w:t>QoS</w:t>
      </w:r>
      <w:proofErr w:type="spellEnd"/>
      <w:r w:rsidR="00EE164A" w:rsidRPr="00E56405">
        <w:rPr>
          <w:highlight w:val="green"/>
        </w:rPr>
        <w:t xml:space="preserve"> data soliciting an immediate response</w:t>
      </w:r>
      <w:r w:rsidRPr="00A83582">
        <w:rPr>
          <w:szCs w:val="18"/>
        </w:rPr>
        <w:t>,</w:t>
      </w:r>
      <w:r>
        <w:rPr>
          <w:szCs w:val="18"/>
        </w:rPr>
        <w:t xml:space="preserve"> </w:t>
      </w:r>
      <w:r w:rsidR="009E096B">
        <w:rPr>
          <w:szCs w:val="18"/>
        </w:rPr>
        <w:t xml:space="preserve">then the AP </w:t>
      </w:r>
      <w:r w:rsidRPr="00295369">
        <w:rPr>
          <w:szCs w:val="18"/>
        </w:rPr>
        <w:t xml:space="preserve">shall </w:t>
      </w:r>
      <w:r w:rsidR="00780B5D">
        <w:rPr>
          <w:szCs w:val="18"/>
        </w:rPr>
        <w:t xml:space="preserve">align the </w:t>
      </w:r>
      <w:r w:rsidR="00F845A2">
        <w:rPr>
          <w:szCs w:val="18"/>
        </w:rPr>
        <w:t>end</w:t>
      </w:r>
      <w:r w:rsidR="00780B5D">
        <w:rPr>
          <w:szCs w:val="18"/>
        </w:rPr>
        <w:t xml:space="preserve"> time of </w:t>
      </w:r>
      <w:r w:rsidR="00F422F8">
        <w:rPr>
          <w:szCs w:val="18"/>
        </w:rPr>
        <w:t xml:space="preserve">the </w:t>
      </w:r>
      <w:r w:rsidRPr="00295369">
        <w:rPr>
          <w:szCs w:val="18"/>
        </w:rPr>
        <w:t xml:space="preserve">PPDUs </w:t>
      </w:r>
      <w:r w:rsidR="00B662F9">
        <w:rPr>
          <w:szCs w:val="18"/>
        </w:rPr>
        <w:t xml:space="preserve">per </w:t>
      </w:r>
      <w:r w:rsidR="00F422F8" w:rsidRPr="00295369">
        <w:rPr>
          <w:szCs w:val="18"/>
        </w:rPr>
        <w:t xml:space="preserve">the rules defined in this </w:t>
      </w:r>
      <w:proofErr w:type="spellStart"/>
      <w:r w:rsidR="00F422F8" w:rsidRPr="00295369">
        <w:rPr>
          <w:szCs w:val="18"/>
        </w:rPr>
        <w:t>subclause</w:t>
      </w:r>
      <w:proofErr w:type="spellEnd"/>
      <w:r w:rsidR="00F422F8">
        <w:rPr>
          <w:szCs w:val="18"/>
        </w:rPr>
        <w:t xml:space="preserve">, </w:t>
      </w:r>
      <w:r w:rsidRPr="00295369">
        <w:rPr>
          <w:szCs w:val="18"/>
        </w:rPr>
        <w:t xml:space="preserve">except </w:t>
      </w:r>
      <w:r w:rsidR="00F422F8">
        <w:rPr>
          <w:szCs w:val="18"/>
        </w:rPr>
        <w:t xml:space="preserve">if </w:t>
      </w:r>
      <w:r w:rsidR="0040083C">
        <w:rPr>
          <w:szCs w:val="18"/>
        </w:rPr>
        <w:t xml:space="preserve">one of </w:t>
      </w:r>
      <w:r w:rsidRPr="00295369">
        <w:rPr>
          <w:szCs w:val="18"/>
        </w:rPr>
        <w:t>the PPDU</w:t>
      </w:r>
      <w:r w:rsidR="0040083C">
        <w:rPr>
          <w:szCs w:val="18"/>
        </w:rPr>
        <w:t>s</w:t>
      </w:r>
      <w:r w:rsidRPr="00295369">
        <w:rPr>
          <w:szCs w:val="18"/>
        </w:rPr>
        <w:t xml:space="preserve"> </w:t>
      </w:r>
      <w:r w:rsidR="0042023E">
        <w:rPr>
          <w:szCs w:val="18"/>
        </w:rPr>
        <w:t xml:space="preserve">meets </w:t>
      </w:r>
      <w:r w:rsidR="0042023E" w:rsidRPr="0042023E">
        <w:rPr>
          <w:szCs w:val="18"/>
        </w:rPr>
        <w:t>one of the following conditions:</w:t>
      </w:r>
    </w:p>
    <w:p w14:paraId="33A39F69" w14:textId="650D57DA" w:rsidR="00295369" w:rsidRDefault="0042023E" w:rsidP="00A83582">
      <w:pPr>
        <w:pStyle w:val="ListParagraph"/>
        <w:numPr>
          <w:ilvl w:val="0"/>
          <w:numId w:val="12"/>
        </w:numPr>
        <w:ind w:leftChars="0"/>
        <w:jc w:val="both"/>
        <w:rPr>
          <w:szCs w:val="18"/>
        </w:rPr>
      </w:pPr>
      <w:r>
        <w:t xml:space="preserve">The PPDU </w:t>
      </w:r>
      <w:r w:rsidR="00295369" w:rsidRPr="00295369">
        <w:rPr>
          <w:szCs w:val="18"/>
        </w:rPr>
        <w:t>carr</w:t>
      </w:r>
      <w:r w:rsidR="0040083C">
        <w:rPr>
          <w:szCs w:val="18"/>
        </w:rPr>
        <w:t xml:space="preserve">ies </w:t>
      </w:r>
      <w:r w:rsidR="00295369" w:rsidRPr="00295369">
        <w:rPr>
          <w:szCs w:val="18"/>
        </w:rPr>
        <w:t>a high prio</w:t>
      </w:r>
      <w:r w:rsidR="00B4501C">
        <w:rPr>
          <w:szCs w:val="18"/>
        </w:rPr>
        <w:t>ri</w:t>
      </w:r>
      <w:r w:rsidR="00295369" w:rsidRPr="00295369">
        <w:rPr>
          <w:szCs w:val="18"/>
        </w:rPr>
        <w:t>ty frame</w:t>
      </w:r>
      <w:r w:rsidR="00B4501C">
        <w:rPr>
          <w:szCs w:val="18"/>
        </w:rPr>
        <w:t xml:space="preserve"> </w:t>
      </w:r>
      <w:r w:rsidR="00EE164A" w:rsidRPr="00E16152">
        <w:rPr>
          <w:szCs w:val="18"/>
          <w:highlight w:val="green"/>
        </w:rPr>
        <w:t>(the definition of the high priority frame is TBD)</w:t>
      </w:r>
      <w:del w:id="0" w:author="Author">
        <w:r w:rsidDel="00B755DD">
          <w:rPr>
            <w:szCs w:val="18"/>
          </w:rPr>
          <w:delText>, in which case t</w:delText>
        </w:r>
        <w:r w:rsidR="00622A67" w:rsidRPr="00295369" w:rsidDel="00B755DD">
          <w:rPr>
            <w:szCs w:val="18"/>
          </w:rPr>
          <w:delText xml:space="preserve">he PPDU carrying </w:delText>
        </w:r>
        <w:r w:rsidR="00EE164A" w:rsidDel="00B755DD">
          <w:rPr>
            <w:szCs w:val="18"/>
          </w:rPr>
          <w:delText xml:space="preserve">the </w:delText>
        </w:r>
        <w:r w:rsidR="00622A67" w:rsidRPr="00295369" w:rsidDel="00B755DD">
          <w:rPr>
            <w:szCs w:val="18"/>
          </w:rPr>
          <w:delText>high prio</w:delText>
        </w:r>
        <w:r w:rsidR="00B4501C" w:rsidDel="00B755DD">
          <w:rPr>
            <w:szCs w:val="18"/>
          </w:rPr>
          <w:delText>ri</w:delText>
        </w:r>
        <w:r w:rsidR="00622A67" w:rsidRPr="00295369" w:rsidDel="00B755DD">
          <w:rPr>
            <w:szCs w:val="18"/>
          </w:rPr>
          <w:delText>ty frame</w:delText>
        </w:r>
        <w:r w:rsidR="00295369" w:rsidRPr="00295369" w:rsidDel="00B755DD">
          <w:rPr>
            <w:szCs w:val="18"/>
          </w:rPr>
          <w:delText xml:space="preserve"> m</w:delText>
        </w:r>
        <w:r w:rsidR="00F422F8" w:rsidDel="00B755DD">
          <w:rPr>
            <w:szCs w:val="18"/>
          </w:rPr>
          <w:delText xml:space="preserve">ight </w:delText>
        </w:r>
        <w:r w:rsidR="00295369" w:rsidRPr="00295369" w:rsidDel="00B755DD">
          <w:rPr>
            <w:szCs w:val="18"/>
          </w:rPr>
          <w:delText xml:space="preserve">not be aligned with another PPDU sent </w:delText>
        </w:r>
        <w:r w:rsidR="0040083C" w:rsidDel="00B755DD">
          <w:rPr>
            <w:szCs w:val="18"/>
          </w:rPr>
          <w:delText xml:space="preserve">simultaneously </w:delText>
        </w:r>
        <w:r w:rsidR="00295369" w:rsidRPr="00295369" w:rsidDel="00B755DD">
          <w:rPr>
            <w:szCs w:val="18"/>
          </w:rPr>
          <w:delText>on the other link</w:delText>
        </w:r>
        <w:r w:rsidR="00067D82" w:rsidDel="00B755DD">
          <w:rPr>
            <w:szCs w:val="18"/>
          </w:rPr>
          <w:delText>s</w:delText>
        </w:r>
      </w:del>
      <w:r w:rsidR="00295369" w:rsidRPr="00295369">
        <w:rPr>
          <w:szCs w:val="18"/>
        </w:rPr>
        <w:t>.</w:t>
      </w:r>
    </w:p>
    <w:p w14:paraId="4E8D1551" w14:textId="3B881E0A" w:rsidR="0042023E" w:rsidRPr="00E56405" w:rsidRDefault="0042023E" w:rsidP="00A83582">
      <w:pPr>
        <w:pStyle w:val="ListParagraph"/>
        <w:numPr>
          <w:ilvl w:val="0"/>
          <w:numId w:val="12"/>
        </w:numPr>
        <w:ind w:leftChars="0"/>
        <w:jc w:val="both"/>
        <w:rPr>
          <w:szCs w:val="18"/>
          <w:highlight w:val="green"/>
        </w:rPr>
      </w:pPr>
      <w:r w:rsidRPr="00E56405">
        <w:rPr>
          <w:highlight w:val="green"/>
        </w:rPr>
        <w:t xml:space="preserve">The PPDU does not </w:t>
      </w:r>
      <w:r w:rsidR="004A4F70" w:rsidRPr="00E56405">
        <w:rPr>
          <w:highlight w:val="green"/>
        </w:rPr>
        <w:t xml:space="preserve">solicit an immediate response and the </w:t>
      </w:r>
      <w:r w:rsidR="00F845A2">
        <w:rPr>
          <w:highlight w:val="green"/>
        </w:rPr>
        <w:t>end</w:t>
      </w:r>
      <w:r w:rsidR="004A4F70" w:rsidRPr="00E56405">
        <w:rPr>
          <w:highlight w:val="green"/>
        </w:rPr>
        <w:t xml:space="preserve"> time of the PPDU is </w:t>
      </w:r>
      <w:ins w:id="1" w:author="Author">
        <w:r w:rsidR="00B755DD">
          <w:rPr>
            <w:highlight w:val="green"/>
          </w:rPr>
          <w:t xml:space="preserve">not later </w:t>
        </w:r>
      </w:ins>
      <w:del w:id="2" w:author="Author">
        <w:r w:rsidR="004A4F70" w:rsidRPr="00E56405" w:rsidDel="00B755DD">
          <w:rPr>
            <w:highlight w:val="green"/>
          </w:rPr>
          <w:delText xml:space="preserve">earlier </w:delText>
        </w:r>
      </w:del>
      <w:r w:rsidR="004A4F70" w:rsidRPr="00E56405">
        <w:rPr>
          <w:highlight w:val="green"/>
        </w:rPr>
        <w:t xml:space="preserve">than the </w:t>
      </w:r>
      <w:r w:rsidR="00F845A2">
        <w:rPr>
          <w:highlight w:val="green"/>
        </w:rPr>
        <w:t>end</w:t>
      </w:r>
      <w:r w:rsidR="004A4F70" w:rsidRPr="00E56405">
        <w:rPr>
          <w:highlight w:val="green"/>
        </w:rPr>
        <w:t xml:space="preserve"> time of any of PPDU</w:t>
      </w:r>
      <w:r w:rsidR="001954BD" w:rsidRPr="00E56405">
        <w:rPr>
          <w:highlight w:val="green"/>
        </w:rPr>
        <w:t>s that solicits an immediate response.</w:t>
      </w:r>
    </w:p>
    <w:p w14:paraId="26ABF5D8" w14:textId="3D1D77A1" w:rsidR="00EE164A" w:rsidRPr="00A83582" w:rsidRDefault="00EE164A" w:rsidP="00A83582">
      <w:pPr>
        <w:pStyle w:val="ListParagraph"/>
        <w:numPr>
          <w:ilvl w:val="0"/>
          <w:numId w:val="12"/>
        </w:numPr>
        <w:ind w:leftChars="0"/>
        <w:jc w:val="both"/>
        <w:rPr>
          <w:szCs w:val="18"/>
        </w:rPr>
      </w:pPr>
      <w:r w:rsidRPr="00E56405">
        <w:rPr>
          <w:highlight w:val="green"/>
        </w:rPr>
        <w:t>Other condition is TBD.</w:t>
      </w:r>
      <w:r>
        <w:t xml:space="preserve"> </w:t>
      </w:r>
    </w:p>
    <w:p w14:paraId="394A0E39" w14:textId="4E623233" w:rsidR="00622A67" w:rsidRDefault="006E45C3" w:rsidP="00820432">
      <w:pPr>
        <w:jc w:val="both"/>
      </w:pPr>
      <w:r w:rsidRPr="008D1542">
        <w:rPr>
          <w:highlight w:val="yellow"/>
        </w:rPr>
        <w:t>(#Motion 122, SP159)</w:t>
      </w:r>
    </w:p>
    <w:p w14:paraId="7A9530DA" w14:textId="77777777" w:rsidR="006E45C3" w:rsidRDefault="006E45C3" w:rsidP="00820432">
      <w:pPr>
        <w:jc w:val="both"/>
      </w:pPr>
    </w:p>
    <w:p w14:paraId="2CCF1D13" w14:textId="1FC04BE0" w:rsidR="008C0D7E" w:rsidRDefault="008C0D7E" w:rsidP="00820432">
      <w:pPr>
        <w:contextualSpacing/>
        <w:jc w:val="both"/>
      </w:pPr>
      <w:r>
        <w:t>NOTE</w:t>
      </w:r>
      <w:r w:rsidR="00F81353">
        <w:t xml:space="preserve"> </w:t>
      </w:r>
      <w:r w:rsidR="00C9272E">
        <w:t>1</w:t>
      </w:r>
      <w:r>
        <w:t xml:space="preserve">- In </w:t>
      </w:r>
      <w:r w:rsidR="00F422F8">
        <w:t xml:space="preserve">this way </w:t>
      </w:r>
      <w:r>
        <w:t xml:space="preserve">the response PPDU to any of the PPDUs </w:t>
      </w:r>
      <w:r w:rsidR="001E492C">
        <w:t xml:space="preserve">transmitted by the AP </w:t>
      </w:r>
      <w:r>
        <w:t>will not overlap with any of the</w:t>
      </w:r>
      <w:r w:rsidR="00FC68C1">
        <w:t>se</w:t>
      </w:r>
      <w:r>
        <w:t xml:space="preserve"> PPDUs.</w:t>
      </w:r>
    </w:p>
    <w:p w14:paraId="5800ABE4" w14:textId="7C1D5ADB" w:rsidR="008C0D7E" w:rsidRDefault="00656413" w:rsidP="00820432">
      <w:pPr>
        <w:tabs>
          <w:tab w:val="left" w:pos="1680"/>
        </w:tabs>
        <w:jc w:val="both"/>
      </w:pPr>
      <w:r>
        <w:tab/>
      </w:r>
    </w:p>
    <w:p w14:paraId="2484F2AB" w14:textId="493E2FC5" w:rsidR="00656413" w:rsidRDefault="00656413" w:rsidP="00820432">
      <w:pPr>
        <w:tabs>
          <w:tab w:val="left" w:pos="1680"/>
        </w:tabs>
        <w:jc w:val="both"/>
      </w:pPr>
      <w:r>
        <w:t xml:space="preserve">When an AP MLD is required to align the </w:t>
      </w:r>
      <w:r w:rsidR="00F845A2">
        <w:t>end</w:t>
      </w:r>
      <w:r>
        <w:t xml:space="preserve"> time of </w:t>
      </w:r>
      <w:r w:rsidR="000066EE">
        <w:t xml:space="preserve">simultaneously </w:t>
      </w:r>
      <w:r>
        <w:t>transmitt</w:t>
      </w:r>
      <w:r w:rsidR="00F422F8">
        <w:t xml:space="preserve">ed </w:t>
      </w:r>
      <w:r>
        <w:t xml:space="preserve">PPDUs, </w:t>
      </w:r>
      <w:r w:rsidR="00B35209">
        <w:t xml:space="preserve">it </w:t>
      </w:r>
      <w:r>
        <w:t>shall satisfy the following conditions:</w:t>
      </w:r>
    </w:p>
    <w:p w14:paraId="2A8383CA" w14:textId="73B90253" w:rsidR="003B798E" w:rsidRPr="00F50B7F" w:rsidRDefault="003B798E" w:rsidP="00DD3B35">
      <w:pPr>
        <w:pStyle w:val="ListParagraph"/>
        <w:numPr>
          <w:ilvl w:val="0"/>
          <w:numId w:val="12"/>
        </w:numPr>
        <w:ind w:leftChars="0"/>
        <w:jc w:val="both"/>
        <w:rPr>
          <w:rStyle w:val="SC11204802"/>
          <w:color w:val="auto"/>
          <w:sz w:val="18"/>
        </w:rPr>
      </w:pPr>
      <w:r>
        <w:t xml:space="preserve">The AP MLD shall ensure that the difference between the </w:t>
      </w:r>
      <w:r w:rsidR="00F845A2">
        <w:t>end</w:t>
      </w:r>
      <w:r>
        <w:t xml:space="preserve"> time</w:t>
      </w:r>
      <w:r w:rsidR="00D30922">
        <w:t>s</w:t>
      </w:r>
      <w:r>
        <w:t xml:space="preserve"> of </w:t>
      </w:r>
      <w:r w:rsidR="009E096B">
        <w:t xml:space="preserve">simultaneously </w:t>
      </w:r>
      <w:r>
        <w:t>transmitt</w:t>
      </w:r>
      <w:r w:rsidR="004D4450">
        <w:t xml:space="preserve">ed </w:t>
      </w:r>
      <w:r>
        <w:t xml:space="preserve">PPDUs is less than or equal to 8 </w:t>
      </w:r>
      <w:proofErr w:type="spellStart"/>
      <w:r>
        <w:t>μs</w:t>
      </w:r>
      <w:proofErr w:type="spellEnd"/>
      <w:r w:rsidR="007D4EE9">
        <w:t xml:space="preserve"> (see NOTE</w:t>
      </w:r>
      <w:r w:rsidR="00F81353">
        <w:t xml:space="preserve"> </w:t>
      </w:r>
      <w:r w:rsidR="00C9272E">
        <w:t>2</w:t>
      </w:r>
      <w:r w:rsidR="007D4EE9">
        <w:t>)</w:t>
      </w:r>
      <w:r>
        <w:t xml:space="preserve">, where the </w:t>
      </w:r>
      <w:r w:rsidR="00F845A2">
        <w:t>end</w:t>
      </w:r>
      <w:r>
        <w:t xml:space="preserve"> time of the PPDU is the </w:t>
      </w:r>
      <w:r w:rsidR="00F81353">
        <w:t xml:space="preserve">time of </w:t>
      </w:r>
      <w:r>
        <w:t xml:space="preserve">end of the last OFDM </w:t>
      </w:r>
      <w:r w:rsidR="00B662F9">
        <w:t>symbol or the ti</w:t>
      </w:r>
      <w:r w:rsidR="00DF3691">
        <w:t>me of the end of the packet exten</w:t>
      </w:r>
      <w:r w:rsidR="00B662F9">
        <w:t>sion if present</w:t>
      </w:r>
      <w:r w:rsidR="00DF3691">
        <w:t>, whichever is later</w:t>
      </w:r>
      <w:r>
        <w:t>.</w:t>
      </w:r>
      <w:r w:rsidR="00356419">
        <w:t xml:space="preserve"> </w:t>
      </w:r>
    </w:p>
    <w:p w14:paraId="687850D9" w14:textId="5A8F3DC7" w:rsidR="003B798E" w:rsidRDefault="003B798E" w:rsidP="00DD3B35">
      <w:pPr>
        <w:pStyle w:val="ListParagraph"/>
        <w:numPr>
          <w:ilvl w:val="0"/>
          <w:numId w:val="12"/>
        </w:numPr>
        <w:ind w:leftChars="0"/>
        <w:jc w:val="both"/>
      </w:pPr>
      <w:r>
        <w:rPr>
          <w:rStyle w:val="SC11204802"/>
          <w:sz w:val="18"/>
          <w:szCs w:val="18"/>
        </w:rPr>
        <w:t>T</w:t>
      </w:r>
      <w:r>
        <w:t xml:space="preserve">he AP MLD shall ensure that the </w:t>
      </w:r>
      <w:r w:rsidR="00F845A2">
        <w:t>end</w:t>
      </w:r>
      <w:r w:rsidR="00B35209">
        <w:t xml:space="preserve"> time of </w:t>
      </w:r>
      <w:r w:rsidR="00FD1508" w:rsidRPr="001B329A">
        <w:rPr>
          <w:highlight w:val="green"/>
        </w:rPr>
        <w:t>one or more</w:t>
      </w:r>
      <w:r w:rsidR="00FD1508">
        <w:t xml:space="preserve"> </w:t>
      </w:r>
      <w:r>
        <w:t>PPDU</w:t>
      </w:r>
      <w:r w:rsidR="00B35209">
        <w:t>s</w:t>
      </w:r>
      <w:r>
        <w:t xml:space="preserve"> </w:t>
      </w:r>
      <w:r w:rsidR="00B35209">
        <w:t xml:space="preserve">that </w:t>
      </w:r>
      <w:r>
        <w:t>carr</w:t>
      </w:r>
      <w:r w:rsidR="004D4450">
        <w:t>ies</w:t>
      </w:r>
      <w:r>
        <w:t xml:space="preserve"> a frame soliciting an immediate response frame </w:t>
      </w:r>
      <w:r w:rsidR="004D4450">
        <w:t xml:space="preserve">is </w:t>
      </w:r>
      <w:r w:rsidR="009E096B">
        <w:t xml:space="preserve">at most </w:t>
      </w:r>
      <w:r>
        <w:t xml:space="preserve">4 </w:t>
      </w:r>
      <w:proofErr w:type="spellStart"/>
      <w:r>
        <w:t>μs</w:t>
      </w:r>
      <w:proofErr w:type="spellEnd"/>
      <w:r>
        <w:t xml:space="preserve"> (</w:t>
      </w:r>
      <w:r w:rsidR="007D4EE9">
        <w:t>see NOTE</w:t>
      </w:r>
      <w:r w:rsidR="00F81353">
        <w:t xml:space="preserve"> </w:t>
      </w:r>
      <w:r w:rsidR="00C9272E">
        <w:t>3</w:t>
      </w:r>
      <w:r w:rsidR="007D4EE9">
        <w:t xml:space="preserve">) </w:t>
      </w:r>
      <w:r w:rsidR="00F81353">
        <w:t xml:space="preserve">earlier than </w:t>
      </w:r>
      <w:r>
        <w:t xml:space="preserve">the </w:t>
      </w:r>
      <w:r w:rsidR="00F845A2">
        <w:t>end</w:t>
      </w:r>
      <w:r>
        <w:t xml:space="preserve"> time of </w:t>
      </w:r>
      <w:r w:rsidR="00B35209">
        <w:t xml:space="preserve">any </w:t>
      </w:r>
      <w:r w:rsidR="00DB28AE">
        <w:t xml:space="preserve">of </w:t>
      </w:r>
      <w:r>
        <w:t>PPDU</w:t>
      </w:r>
      <w:r w:rsidR="00DB28AE">
        <w:t>s</w:t>
      </w:r>
      <w:r>
        <w:t xml:space="preserve"> containing a Trigger frame with the CS </w:t>
      </w:r>
      <w:proofErr w:type="gramStart"/>
      <w:r>
        <w:t>Required</w:t>
      </w:r>
      <w:proofErr w:type="gramEnd"/>
      <w:r>
        <w:t xml:space="preserve"> subfield set to 1. </w:t>
      </w:r>
    </w:p>
    <w:p w14:paraId="2E2EBEAA" w14:textId="23DFFCAC" w:rsidR="006E45C3" w:rsidRPr="008D1542" w:rsidRDefault="006E45C3" w:rsidP="008D1542">
      <w:pPr>
        <w:jc w:val="both"/>
        <w:rPr>
          <w:highlight w:val="yellow"/>
        </w:rPr>
      </w:pPr>
      <w:r w:rsidRPr="008D1542">
        <w:rPr>
          <w:highlight w:val="yellow"/>
        </w:rPr>
        <w:t>(#Motion 122, SP152)</w:t>
      </w:r>
      <w:r w:rsidRPr="008D1542">
        <w:rPr>
          <w:szCs w:val="22"/>
          <w:highlight w:val="yellow"/>
        </w:rPr>
        <w:t>(#Motion 122, SP153)</w:t>
      </w:r>
    </w:p>
    <w:p w14:paraId="3C1CB8F1" w14:textId="77777777" w:rsidR="007D4EE9" w:rsidRDefault="007D4EE9" w:rsidP="00DD3B35">
      <w:pPr>
        <w:jc w:val="both"/>
      </w:pPr>
    </w:p>
    <w:p w14:paraId="204F6E53" w14:textId="4441E05F" w:rsidR="007D4EE9" w:rsidRDefault="007D4EE9" w:rsidP="00DD3B35">
      <w:pPr>
        <w:jc w:val="both"/>
      </w:pPr>
      <w:r>
        <w:t>NOTE</w:t>
      </w:r>
      <w:r w:rsidR="00F81353">
        <w:t xml:space="preserve"> </w:t>
      </w:r>
      <w:r w:rsidR="00C9272E">
        <w:t>2</w:t>
      </w:r>
      <w:r>
        <w:t xml:space="preserve">- </w:t>
      </w:r>
      <w:r w:rsidR="00301FB5">
        <w:t xml:space="preserve">The difference between the </w:t>
      </w:r>
      <w:r w:rsidR="00F845A2">
        <w:t>end</w:t>
      </w:r>
      <w:r w:rsidR="00301FB5">
        <w:t xml:space="preserve"> times of transmitting </w:t>
      </w:r>
      <w:r w:rsidR="00301FB5" w:rsidRPr="0042701C">
        <w:t xml:space="preserve">PPDUs needs to be less than SIFS </w:t>
      </w:r>
      <w:r w:rsidR="009E096B">
        <w:t xml:space="preserve">minus a </w:t>
      </w:r>
      <w:r w:rsidR="00E21034" w:rsidRPr="00A83582">
        <w:t>t</w:t>
      </w:r>
      <w:r w:rsidR="00301FB5" w:rsidRPr="00A83582">
        <w:t xml:space="preserve">iming </w:t>
      </w:r>
      <w:r w:rsidR="00E21034" w:rsidRPr="00A83582">
        <w:t>m</w:t>
      </w:r>
      <w:r w:rsidR="00301FB5" w:rsidRPr="00A83582">
        <w:t>argin</w:t>
      </w:r>
      <w:r w:rsidR="00926FBD">
        <w:t xml:space="preserve">, </w:t>
      </w:r>
      <w:r w:rsidR="00926FBD" w:rsidRPr="00926FBD">
        <w:t xml:space="preserve">so that </w:t>
      </w:r>
      <w:r w:rsidR="00926FBD">
        <w:t>the response PPDU to any of the PPDUs transmitted by the AP will not overlap with any of these PPDUs</w:t>
      </w:r>
      <w:r w:rsidR="00301FB5" w:rsidRPr="0042701C">
        <w:t>.</w:t>
      </w:r>
      <w:r w:rsidR="009578EA" w:rsidRPr="0042701C">
        <w:t xml:space="preserve"> To balance </w:t>
      </w:r>
      <w:r w:rsidR="00F81353" w:rsidRPr="0042701C">
        <w:t xml:space="preserve">the </w:t>
      </w:r>
      <w:r w:rsidR="009578EA" w:rsidRPr="0042701C">
        <w:t xml:space="preserve">implementation complexity at a transmitter side and a receiver side, the </w:t>
      </w:r>
      <w:r w:rsidR="00E21034" w:rsidRPr="00131704">
        <w:t>t</w:t>
      </w:r>
      <w:r w:rsidR="009578EA" w:rsidRPr="00131704">
        <w:t xml:space="preserve">iming </w:t>
      </w:r>
      <w:r w:rsidR="00E21034" w:rsidRPr="00131704">
        <w:t>m</w:t>
      </w:r>
      <w:r w:rsidR="009578EA" w:rsidRPr="00131704">
        <w:t xml:space="preserve">argin is set to </w:t>
      </w:r>
      <w:r w:rsidR="009578EA" w:rsidRPr="00A83582">
        <w:t xml:space="preserve">half of </w:t>
      </w:r>
      <w:r w:rsidR="00926FBD">
        <w:t>SIFS</w:t>
      </w:r>
      <w:r w:rsidR="009578EA" w:rsidRPr="0042701C">
        <w:t>.</w:t>
      </w:r>
    </w:p>
    <w:p w14:paraId="18D7596A" w14:textId="29A1485B" w:rsidR="007D4EE9" w:rsidRDefault="007D4EE9" w:rsidP="00DD3B35">
      <w:pPr>
        <w:contextualSpacing/>
        <w:jc w:val="both"/>
      </w:pPr>
      <w:r>
        <w:t>NOTE</w:t>
      </w:r>
      <w:r w:rsidR="00F81353">
        <w:t xml:space="preserve"> </w:t>
      </w:r>
      <w:r w:rsidR="00C9272E">
        <w:t>3</w:t>
      </w:r>
      <w:r>
        <w:t xml:space="preserve">- </w:t>
      </w:r>
      <w:r w:rsidR="0004486F">
        <w:t xml:space="preserve">The value of </w:t>
      </w:r>
      <w:r w:rsidR="00344BB6" w:rsidRPr="00BB2C87">
        <w:t xml:space="preserve">4 </w:t>
      </w:r>
      <w:proofErr w:type="spellStart"/>
      <w:r w:rsidR="00344BB6">
        <w:t>μs</w:t>
      </w:r>
      <w:proofErr w:type="spellEnd"/>
      <w:r w:rsidR="0004486F">
        <w:t xml:space="preserve"> is derived </w:t>
      </w:r>
      <w:r w:rsidR="00344BB6">
        <w:t>f</w:t>
      </w:r>
      <w:r w:rsidR="0004486F">
        <w:t xml:space="preserve">rom </w:t>
      </w:r>
      <w:proofErr w:type="spellStart"/>
      <w:r w:rsidR="0004486F" w:rsidRPr="00BB2C87">
        <w:t>aRxTxTurnaroundTime</w:t>
      </w:r>
      <w:proofErr w:type="spellEnd"/>
      <w:r w:rsidR="0004486F">
        <w:t xml:space="preserve"> being equal to 4 </w:t>
      </w:r>
      <w:proofErr w:type="spellStart"/>
      <w:r w:rsidR="0004486F">
        <w:t>μs</w:t>
      </w:r>
      <w:proofErr w:type="spellEnd"/>
      <w:r w:rsidR="0004486F">
        <w:t xml:space="preserve"> for </w:t>
      </w:r>
      <w:r w:rsidR="00344BB6">
        <w:t xml:space="preserve">the purpose of this </w:t>
      </w:r>
      <w:r w:rsidR="0004486F">
        <w:t>requirement.</w:t>
      </w:r>
      <w:r w:rsidR="00F81646">
        <w:rPr>
          <w:lang w:eastAsia="ko-KR"/>
        </w:rPr>
        <w:t xml:space="preserve"> </w:t>
      </w:r>
      <w:r w:rsidR="006B217D">
        <w:t xml:space="preserve"> </w:t>
      </w:r>
    </w:p>
    <w:p w14:paraId="6165E326" w14:textId="77777777" w:rsidR="009C3954" w:rsidRDefault="009C3954" w:rsidP="00DD3B35">
      <w:pPr>
        <w:contextualSpacing/>
        <w:jc w:val="both"/>
        <w:rPr>
          <w:szCs w:val="18"/>
        </w:rPr>
      </w:pPr>
    </w:p>
    <w:p w14:paraId="707901F7" w14:textId="549982E2" w:rsidR="00F50B7F" w:rsidRDefault="00F50B7F" w:rsidP="00DD3B35">
      <w:pPr>
        <w:jc w:val="both"/>
        <w:rPr>
          <w:szCs w:val="18"/>
        </w:rPr>
      </w:pPr>
      <w:r w:rsidRPr="00156DBD">
        <w:rPr>
          <w:szCs w:val="18"/>
        </w:rPr>
        <w:t xml:space="preserve">An AP </w:t>
      </w:r>
      <w:r w:rsidR="00116BFE">
        <w:rPr>
          <w:szCs w:val="18"/>
        </w:rPr>
        <w:t xml:space="preserve">MLD </w:t>
      </w:r>
      <w:r w:rsidRPr="00156DBD">
        <w:rPr>
          <w:szCs w:val="18"/>
        </w:rPr>
        <w:t>may use any type of padding to</w:t>
      </w:r>
      <w:r>
        <w:rPr>
          <w:szCs w:val="18"/>
        </w:rPr>
        <w:t xml:space="preserve"> align the </w:t>
      </w:r>
      <w:r w:rsidR="00F845A2">
        <w:rPr>
          <w:szCs w:val="18"/>
        </w:rPr>
        <w:t>end</w:t>
      </w:r>
      <w:r>
        <w:rPr>
          <w:szCs w:val="18"/>
        </w:rPr>
        <w:t xml:space="preserve"> time of transmitt</w:t>
      </w:r>
      <w:r w:rsidR="004718BD">
        <w:rPr>
          <w:szCs w:val="18"/>
        </w:rPr>
        <w:t xml:space="preserve">ed </w:t>
      </w:r>
      <w:r>
        <w:rPr>
          <w:szCs w:val="18"/>
        </w:rPr>
        <w:t>PPDU</w:t>
      </w:r>
      <w:r w:rsidR="004718BD">
        <w:rPr>
          <w:szCs w:val="18"/>
        </w:rPr>
        <w:t>s</w:t>
      </w:r>
      <w:r>
        <w:rPr>
          <w:szCs w:val="18"/>
        </w:rPr>
        <w:t xml:space="preserve">, </w:t>
      </w:r>
      <w:r w:rsidRPr="00156DBD">
        <w:rPr>
          <w:szCs w:val="18"/>
        </w:rPr>
        <w:t>such as using the Padding field in a Trigger frame, post-EOF A-MPDU padding, aggregating other MPDUs in the A-MPDU</w:t>
      </w:r>
      <w:r>
        <w:rPr>
          <w:szCs w:val="18"/>
        </w:rPr>
        <w:t>, or a packet extension.</w:t>
      </w:r>
    </w:p>
    <w:p w14:paraId="49928D37" w14:textId="093C9406" w:rsidR="006E45C3" w:rsidRPr="008D1542" w:rsidRDefault="006E45C3" w:rsidP="00DD3B35">
      <w:pPr>
        <w:jc w:val="both"/>
      </w:pPr>
      <w:r w:rsidRPr="008D1542">
        <w:rPr>
          <w:highlight w:val="yellow"/>
        </w:rPr>
        <w:t>(#Motion 122, SP168)</w:t>
      </w:r>
    </w:p>
    <w:p w14:paraId="1E63A9E2" w14:textId="77777777" w:rsidR="00F50B7F" w:rsidRPr="00F50B7F" w:rsidRDefault="00F50B7F" w:rsidP="00DD3B35">
      <w:pPr>
        <w:contextualSpacing/>
        <w:jc w:val="both"/>
        <w:rPr>
          <w:szCs w:val="18"/>
        </w:rPr>
      </w:pPr>
    </w:p>
    <w:p w14:paraId="44AFCAE6" w14:textId="267ACEFA" w:rsidR="009C3954" w:rsidRPr="00F50B7F" w:rsidRDefault="00FE02DE" w:rsidP="00DD3B35">
      <w:pPr>
        <w:jc w:val="both"/>
        <w:rPr>
          <w:szCs w:val="18"/>
        </w:rPr>
      </w:pPr>
      <w:r w:rsidRPr="0038161F">
        <w:rPr>
          <w:szCs w:val="18"/>
        </w:rPr>
        <w:t>When a</w:t>
      </w:r>
      <w:r w:rsidR="009C3954" w:rsidRPr="0038161F">
        <w:rPr>
          <w:szCs w:val="18"/>
        </w:rPr>
        <w:t xml:space="preserve">n AP MLD </w:t>
      </w:r>
      <w:r w:rsidR="00470581" w:rsidRPr="0038161F">
        <w:rPr>
          <w:szCs w:val="18"/>
        </w:rPr>
        <w:t xml:space="preserve">simultaneously </w:t>
      </w:r>
      <w:r w:rsidRPr="0038161F">
        <w:rPr>
          <w:szCs w:val="18"/>
        </w:rPr>
        <w:t xml:space="preserve">solicits one or more </w:t>
      </w:r>
      <w:r w:rsidR="00CD77CA">
        <w:rPr>
          <w:szCs w:val="18"/>
        </w:rPr>
        <w:t xml:space="preserve">HE or EHT </w:t>
      </w:r>
      <w:r w:rsidRPr="0038161F">
        <w:rPr>
          <w:szCs w:val="18"/>
        </w:rPr>
        <w:t xml:space="preserve">TB PPDUs from </w:t>
      </w:r>
      <w:r w:rsidR="009C3954" w:rsidRPr="0038161F">
        <w:rPr>
          <w:szCs w:val="18"/>
        </w:rPr>
        <w:t>the same non-STR non-AP MLD</w:t>
      </w:r>
      <w:r w:rsidRPr="0038161F">
        <w:rPr>
          <w:szCs w:val="18"/>
        </w:rPr>
        <w:t xml:space="preserve">, each AP affiliated to the AP MLD </w:t>
      </w:r>
      <w:r w:rsidR="00F50B7F" w:rsidRPr="00263DA5">
        <w:rPr>
          <w:szCs w:val="18"/>
        </w:rPr>
        <w:t xml:space="preserve">shall </w:t>
      </w:r>
      <w:r w:rsidR="009A6506" w:rsidRPr="00263DA5">
        <w:rPr>
          <w:szCs w:val="18"/>
        </w:rPr>
        <w:t>independe</w:t>
      </w:r>
      <w:r w:rsidR="00B4501C" w:rsidRPr="00263DA5">
        <w:rPr>
          <w:szCs w:val="18"/>
        </w:rPr>
        <w:t>n</w:t>
      </w:r>
      <w:r w:rsidR="009A6506" w:rsidRPr="00263DA5">
        <w:rPr>
          <w:szCs w:val="18"/>
        </w:rPr>
        <w:t xml:space="preserve">tly </w:t>
      </w:r>
      <w:r w:rsidR="00906819" w:rsidRPr="00263DA5">
        <w:rPr>
          <w:szCs w:val="18"/>
        </w:rPr>
        <w:t xml:space="preserve">solicit </w:t>
      </w:r>
      <w:proofErr w:type="spellStart"/>
      <w:r w:rsidR="00906819" w:rsidRPr="00263DA5">
        <w:rPr>
          <w:szCs w:val="18"/>
        </w:rPr>
        <w:t>a</w:t>
      </w:r>
      <w:r w:rsidR="00CD77CA">
        <w:rPr>
          <w:szCs w:val="18"/>
        </w:rPr>
        <w:t>n</w:t>
      </w:r>
      <w:proofErr w:type="spellEnd"/>
      <w:r w:rsidR="00906819" w:rsidRPr="00263DA5">
        <w:rPr>
          <w:szCs w:val="18"/>
        </w:rPr>
        <w:t xml:space="preserve"> </w:t>
      </w:r>
      <w:r w:rsidR="00CD77CA">
        <w:rPr>
          <w:szCs w:val="18"/>
        </w:rPr>
        <w:t>HE or EHT</w:t>
      </w:r>
      <w:r w:rsidR="00CD77CA" w:rsidRPr="00263DA5">
        <w:rPr>
          <w:szCs w:val="18"/>
        </w:rPr>
        <w:t xml:space="preserve"> </w:t>
      </w:r>
      <w:r w:rsidR="00906819" w:rsidRPr="00263DA5">
        <w:rPr>
          <w:szCs w:val="18"/>
        </w:rPr>
        <w:t xml:space="preserve">TB PPDU </w:t>
      </w:r>
      <w:r w:rsidR="009A6506" w:rsidRPr="00263DA5">
        <w:rPr>
          <w:szCs w:val="18"/>
        </w:rPr>
        <w:t xml:space="preserve">following the </w:t>
      </w:r>
      <w:r w:rsidR="0038161F" w:rsidRPr="00263DA5">
        <w:rPr>
          <w:szCs w:val="18"/>
        </w:rPr>
        <w:t xml:space="preserve">mechanisms </w:t>
      </w:r>
      <w:r w:rsidR="009A6506" w:rsidRPr="00263DA5">
        <w:rPr>
          <w:szCs w:val="18"/>
        </w:rPr>
        <w:t xml:space="preserve">defined in </w:t>
      </w:r>
      <w:r w:rsidR="0038161F" w:rsidRPr="0038161F">
        <w:rPr>
          <w:szCs w:val="18"/>
        </w:rPr>
        <w:t xml:space="preserve">26.5.2 </w:t>
      </w:r>
      <w:r w:rsidR="0038161F">
        <w:rPr>
          <w:szCs w:val="18"/>
        </w:rPr>
        <w:t>(</w:t>
      </w:r>
      <w:r w:rsidR="0038161F" w:rsidRPr="0038161F">
        <w:rPr>
          <w:szCs w:val="18"/>
        </w:rPr>
        <w:t>UL MU operation</w:t>
      </w:r>
      <w:r w:rsidR="0038161F">
        <w:rPr>
          <w:szCs w:val="18"/>
        </w:rPr>
        <w:t>)</w:t>
      </w:r>
      <w:r w:rsidR="0038161F" w:rsidRPr="0038161F">
        <w:rPr>
          <w:szCs w:val="18"/>
        </w:rPr>
        <w:t xml:space="preserve"> </w:t>
      </w:r>
      <w:r w:rsidR="00F50B7F" w:rsidRPr="00263DA5">
        <w:rPr>
          <w:szCs w:val="18"/>
        </w:rPr>
        <w:t>with the following exceptions:</w:t>
      </w:r>
      <w:r w:rsidR="00F50B7F">
        <w:rPr>
          <w:b/>
          <w:bCs/>
          <w:sz w:val="20"/>
        </w:rPr>
        <w:t xml:space="preserve"> </w:t>
      </w:r>
      <w:r w:rsidRPr="00F50B7F">
        <w:rPr>
          <w:szCs w:val="18"/>
        </w:rPr>
        <w:t xml:space="preserve">  </w:t>
      </w:r>
    </w:p>
    <w:p w14:paraId="7F473FB6" w14:textId="6FB37FBB" w:rsidR="00637995" w:rsidRDefault="00637995" w:rsidP="00637995">
      <w:pPr>
        <w:pStyle w:val="ListParagraph"/>
        <w:numPr>
          <w:ilvl w:val="0"/>
          <w:numId w:val="12"/>
        </w:numPr>
        <w:ind w:leftChars="0"/>
        <w:contextualSpacing/>
        <w:jc w:val="both"/>
      </w:pPr>
      <w:r>
        <w:t xml:space="preserve">An AP affiliated to the AP </w:t>
      </w:r>
      <w:r w:rsidRPr="009446D5">
        <w:t xml:space="preserve">MLD </w:t>
      </w:r>
      <w:r w:rsidRPr="00CB0507">
        <w:t>shall not transmit</w:t>
      </w:r>
      <w:r w:rsidRPr="009446D5">
        <w:t xml:space="preserve"> a Trigger</w:t>
      </w:r>
      <w:r>
        <w:t xml:space="preserve"> frame with the CS Required subfield set to 1 to a STA affiliated to a non-STR non-AP MLD, when at least one PPDU from other STAs affiliated to the same non-STR non-AP MLD is scheduled for transmission before </w:t>
      </w:r>
      <w:r w:rsidR="009E096B">
        <w:t xml:space="preserve">a timer with a value of </w:t>
      </w:r>
      <w:r>
        <w:t xml:space="preserve">12 </w:t>
      </w:r>
      <w:proofErr w:type="spellStart"/>
      <w:r>
        <w:t>μs</w:t>
      </w:r>
      <w:proofErr w:type="spellEnd"/>
      <w:r>
        <w:t xml:space="preserve"> (see NOTE</w:t>
      </w:r>
      <w:r w:rsidR="00F81353">
        <w:t xml:space="preserve"> </w:t>
      </w:r>
      <w:r>
        <w:t xml:space="preserve">4) has expired after the PPDU containing the Trigger frame. </w:t>
      </w:r>
    </w:p>
    <w:p w14:paraId="59F65FC5" w14:textId="54382158" w:rsidR="009C3954" w:rsidRDefault="006A612E" w:rsidP="00DD3B35">
      <w:pPr>
        <w:pStyle w:val="ListParagraph"/>
        <w:numPr>
          <w:ilvl w:val="0"/>
          <w:numId w:val="12"/>
        </w:numPr>
        <w:ind w:leftChars="0"/>
        <w:contextualSpacing/>
        <w:jc w:val="both"/>
      </w:pPr>
      <w:r>
        <w:t xml:space="preserve">If </w:t>
      </w:r>
      <w:r w:rsidR="00EF40CD">
        <w:t xml:space="preserve">the </w:t>
      </w:r>
      <w:r w:rsidR="00FE02DE">
        <w:t xml:space="preserve">AP MLD allows the frames in the TB PPDUs to solicit control response frames from the AP MLD, then the UL Length subfield values in the soliciting </w:t>
      </w:r>
      <w:r w:rsidR="009E096B">
        <w:t xml:space="preserve">Basic </w:t>
      </w:r>
      <w:r w:rsidR="00FE02DE">
        <w:t>Trigger frames shall be set to the same value.</w:t>
      </w:r>
    </w:p>
    <w:p w14:paraId="593D992D" w14:textId="62ED09EE" w:rsidR="006E45C3" w:rsidRPr="008D1542" w:rsidRDefault="006E45C3" w:rsidP="008D1542">
      <w:pPr>
        <w:jc w:val="both"/>
        <w:rPr>
          <w:highlight w:val="yellow"/>
        </w:rPr>
      </w:pPr>
      <w:r w:rsidRPr="008D1542">
        <w:rPr>
          <w:szCs w:val="22"/>
          <w:highlight w:val="yellow"/>
        </w:rPr>
        <w:t>(#Motion 122, SP153)(#Motion 122, SP154)</w:t>
      </w:r>
    </w:p>
    <w:p w14:paraId="10A87F0D" w14:textId="77777777" w:rsidR="00F50B7F" w:rsidRDefault="00F50B7F" w:rsidP="00DD3B35">
      <w:pPr>
        <w:contextualSpacing/>
        <w:jc w:val="both"/>
      </w:pPr>
    </w:p>
    <w:p w14:paraId="3AB007CC" w14:textId="4028B22E" w:rsidR="009C3954" w:rsidRDefault="007D4EE9" w:rsidP="00DD3B35">
      <w:pPr>
        <w:contextualSpacing/>
        <w:jc w:val="both"/>
      </w:pPr>
      <w:r>
        <w:t>NOTE</w:t>
      </w:r>
      <w:r w:rsidR="00F81353">
        <w:t xml:space="preserve"> </w:t>
      </w:r>
      <w:r w:rsidR="00C9272E">
        <w:t>4</w:t>
      </w:r>
      <w:r>
        <w:t>- 1</w:t>
      </w:r>
      <w:r w:rsidR="00890F14">
        <w:t>2</w:t>
      </w:r>
      <w:r>
        <w:t xml:space="preserve"> </w:t>
      </w:r>
      <w:proofErr w:type="spellStart"/>
      <w:r>
        <w:t>μs</w:t>
      </w:r>
      <w:proofErr w:type="spellEnd"/>
      <w:r>
        <w:t xml:space="preserve"> is derived from </w:t>
      </w:r>
      <w:proofErr w:type="spellStart"/>
      <w:r>
        <w:t>aSIFSTime</w:t>
      </w:r>
      <w:proofErr w:type="spellEnd"/>
      <w:r>
        <w:t xml:space="preserve"> + </w:t>
      </w:r>
      <w:proofErr w:type="spellStart"/>
      <w:r>
        <w:t>aSignalExten</w:t>
      </w:r>
      <w:r w:rsidR="00F81646">
        <w:t>s</w:t>
      </w:r>
      <w:r>
        <w:t>ion</w:t>
      </w:r>
      <w:proofErr w:type="spellEnd"/>
      <w:r>
        <w:t xml:space="preserve"> – </w:t>
      </w:r>
      <w:proofErr w:type="spellStart"/>
      <w:r>
        <w:t>aRxTxTurnaroundTime</w:t>
      </w:r>
      <w:proofErr w:type="spellEnd"/>
      <w:r w:rsidR="00344BB6">
        <w:t xml:space="preserve">, where </w:t>
      </w:r>
      <w:proofErr w:type="spellStart"/>
      <w:r w:rsidR="00BB2C87" w:rsidRPr="00BB2C87">
        <w:t>aRxTxTurnaroundTime</w:t>
      </w:r>
      <w:proofErr w:type="spellEnd"/>
      <w:r w:rsidR="00F81646">
        <w:t xml:space="preserve"> </w:t>
      </w:r>
      <w:r w:rsidR="00344BB6">
        <w:t xml:space="preserve">is equal to </w:t>
      </w:r>
      <w:r w:rsidR="00F81646" w:rsidRPr="00BB2C87">
        <w:t xml:space="preserve">4 </w:t>
      </w:r>
      <w:proofErr w:type="spellStart"/>
      <w:r w:rsidR="00F81646">
        <w:t>μs</w:t>
      </w:r>
      <w:proofErr w:type="spellEnd"/>
      <w:r w:rsidR="00F81646">
        <w:t xml:space="preserve"> </w:t>
      </w:r>
      <w:r w:rsidR="00344BB6">
        <w:t>for the purpose of this calculation.</w:t>
      </w:r>
    </w:p>
    <w:p w14:paraId="3DC9ADB5" w14:textId="77777777" w:rsidR="00A866B6" w:rsidRDefault="00A866B6" w:rsidP="00DD3B35">
      <w:pPr>
        <w:contextualSpacing/>
        <w:jc w:val="both"/>
      </w:pPr>
    </w:p>
    <w:p w14:paraId="08853B95" w14:textId="147A3EF4" w:rsidR="006E45C3" w:rsidRDefault="00A515FC" w:rsidP="00DD3B35">
      <w:pPr>
        <w:contextualSpacing/>
        <w:jc w:val="both"/>
      </w:pPr>
      <w:r>
        <w:t>T</w:t>
      </w:r>
      <w:r w:rsidR="007C6D34" w:rsidRPr="007C6D34">
        <w:t xml:space="preserve">he relationship between the </w:t>
      </w:r>
      <w:r w:rsidR="00F845A2">
        <w:t>end</w:t>
      </w:r>
      <w:r w:rsidR="007C6D34" w:rsidRPr="007C6D34">
        <w:t xml:space="preserve"> times of </w:t>
      </w:r>
      <w:r w:rsidR="0038326C">
        <w:t xml:space="preserve">DL </w:t>
      </w:r>
      <w:r w:rsidR="007C6D34" w:rsidRPr="007C6D34">
        <w:t xml:space="preserve">PPDUs sent over </w:t>
      </w:r>
      <w:r w:rsidR="0038326C">
        <w:t>link 1</w:t>
      </w:r>
      <w:r w:rsidR="007C6D34" w:rsidRPr="007C6D34">
        <w:t xml:space="preserve">, </w:t>
      </w:r>
      <w:r w:rsidR="0038326C">
        <w:t>link 2</w:t>
      </w:r>
      <w:r w:rsidR="007C6D34" w:rsidRPr="007C6D34">
        <w:t xml:space="preserve">, and </w:t>
      </w:r>
      <w:r w:rsidR="0038326C">
        <w:t>link 3</w:t>
      </w:r>
      <w:r w:rsidR="007C6D34" w:rsidRPr="007C6D34">
        <w:t xml:space="preserve"> between an AP MLD and a STA MLD is shown in Figure 33-xy (PPDU </w:t>
      </w:r>
      <w:r w:rsidR="00F845A2">
        <w:t>end</w:t>
      </w:r>
      <w:r w:rsidR="007C6D34" w:rsidRPr="007C6D34">
        <w:t xml:space="preserve"> time alignment timing relationships). </w:t>
      </w:r>
      <w:r w:rsidR="007D166B">
        <w:t>A</w:t>
      </w:r>
      <w:r w:rsidR="007D166B" w:rsidRPr="007D166B">
        <w:t xml:space="preserve">n AP in the AP MLD </w:t>
      </w:r>
      <w:r w:rsidR="007D166B">
        <w:t xml:space="preserve">operating </w:t>
      </w:r>
      <w:r w:rsidR="00E43B70">
        <w:t xml:space="preserve">on link 1 </w:t>
      </w:r>
      <w:r w:rsidR="007D166B">
        <w:t xml:space="preserve">solicits </w:t>
      </w:r>
      <w:proofErr w:type="spellStart"/>
      <w:r w:rsidR="007D166B" w:rsidRPr="007D166B">
        <w:t>a</w:t>
      </w:r>
      <w:r w:rsidR="00CD77CA">
        <w:t>n</w:t>
      </w:r>
      <w:proofErr w:type="spellEnd"/>
      <w:r w:rsidR="007D166B" w:rsidRPr="007D166B">
        <w:t xml:space="preserve"> </w:t>
      </w:r>
      <w:r w:rsidR="00CD77CA">
        <w:rPr>
          <w:szCs w:val="18"/>
        </w:rPr>
        <w:t>HE or EHT</w:t>
      </w:r>
      <w:r w:rsidR="00CD77CA" w:rsidRPr="007D166B">
        <w:t xml:space="preserve"> </w:t>
      </w:r>
      <w:r w:rsidR="007D166B" w:rsidRPr="007D166B">
        <w:t xml:space="preserve">TB PPDU requiring the carrier sense from a STA in the </w:t>
      </w:r>
      <w:r w:rsidR="007D166B">
        <w:t xml:space="preserve">STA MLD. In </w:t>
      </w:r>
      <w:r w:rsidR="006A612E">
        <w:t xml:space="preserve">this </w:t>
      </w:r>
      <w:r w:rsidR="007D166B">
        <w:t xml:space="preserve">case </w:t>
      </w:r>
      <w:r w:rsidR="007D166B" w:rsidRPr="007D166B">
        <w:t xml:space="preserve">the difference between the </w:t>
      </w:r>
      <w:r w:rsidR="00F845A2">
        <w:t>end</w:t>
      </w:r>
      <w:r w:rsidR="007D166B" w:rsidRPr="007D166B">
        <w:t xml:space="preserve"> time of the soliciting </w:t>
      </w:r>
      <w:r w:rsidR="008445B9">
        <w:t xml:space="preserve">DL </w:t>
      </w:r>
      <w:r w:rsidR="007D166B" w:rsidRPr="007D166B">
        <w:t xml:space="preserve">PPDU </w:t>
      </w:r>
      <w:r w:rsidR="008445B9">
        <w:t xml:space="preserve">sent on </w:t>
      </w:r>
      <w:proofErr w:type="spellStart"/>
      <w:r w:rsidR="004718BD">
        <w:t>on</w:t>
      </w:r>
      <w:proofErr w:type="spellEnd"/>
      <w:r w:rsidR="004718BD">
        <w:t xml:space="preserve"> link 1 </w:t>
      </w:r>
      <w:r w:rsidR="007D166B" w:rsidRPr="007D166B">
        <w:t xml:space="preserve">and the starting time of the first solicited PPDU </w:t>
      </w:r>
      <w:r w:rsidR="007D166B">
        <w:t xml:space="preserve">(in the figure, </w:t>
      </w:r>
      <w:proofErr w:type="spellStart"/>
      <w:r w:rsidR="007D166B">
        <w:t>A</w:t>
      </w:r>
      <w:r w:rsidR="006A612E">
        <w:t>ck</w:t>
      </w:r>
      <w:proofErr w:type="spellEnd"/>
      <w:r w:rsidR="006A612E">
        <w:t xml:space="preserve"> frame</w:t>
      </w:r>
      <w:r w:rsidR="007D166B">
        <w:t xml:space="preserve"> </w:t>
      </w:r>
      <w:r w:rsidR="00B83A0A">
        <w:t xml:space="preserve">on </w:t>
      </w:r>
      <w:r w:rsidR="0038326C">
        <w:t>link 2</w:t>
      </w:r>
      <w:r w:rsidR="007D166B">
        <w:t xml:space="preserve">) </w:t>
      </w:r>
      <w:r w:rsidR="007D166B" w:rsidRPr="007D166B">
        <w:t xml:space="preserve">that is sent from any STA in the same </w:t>
      </w:r>
      <w:r w:rsidR="00F21B40">
        <w:t xml:space="preserve">STA </w:t>
      </w:r>
      <w:r w:rsidR="007D166B" w:rsidRPr="007D166B">
        <w:t xml:space="preserve">MLD immediately after the soliciting </w:t>
      </w:r>
      <w:r w:rsidR="008445B9">
        <w:t xml:space="preserve">DL </w:t>
      </w:r>
      <w:r w:rsidR="007D166B" w:rsidRPr="007D166B">
        <w:t xml:space="preserve">PPDU is greater than or equal to </w:t>
      </w:r>
      <w:r w:rsidR="007D166B">
        <w:t xml:space="preserve">12 </w:t>
      </w:r>
      <w:proofErr w:type="spellStart"/>
      <w:r w:rsidR="007D166B">
        <w:t>μs</w:t>
      </w:r>
      <w:proofErr w:type="spellEnd"/>
      <w:r w:rsidR="007D166B">
        <w:t xml:space="preserve">. </w:t>
      </w:r>
      <w:r w:rsidR="00476A4C">
        <w:t>Accordingly, t</w:t>
      </w:r>
      <w:r w:rsidR="00476A4C" w:rsidRPr="00476A4C">
        <w:t xml:space="preserve">he </w:t>
      </w:r>
      <w:r w:rsidR="00F845A2">
        <w:t>end</w:t>
      </w:r>
      <w:r w:rsidR="00476A4C" w:rsidRPr="00476A4C">
        <w:t xml:space="preserve"> time of </w:t>
      </w:r>
      <w:r w:rsidR="008445B9">
        <w:t xml:space="preserve">the soliciting </w:t>
      </w:r>
      <w:r w:rsidR="00476A4C">
        <w:t xml:space="preserve">PPDU sent on </w:t>
      </w:r>
      <w:r w:rsidR="0038326C">
        <w:t>link 2</w:t>
      </w:r>
      <w:r w:rsidR="00476A4C">
        <w:t xml:space="preserve"> </w:t>
      </w:r>
      <w:r w:rsidR="000C0B79">
        <w:t xml:space="preserve">cannot be </w:t>
      </w:r>
      <w:r w:rsidR="006A612E">
        <w:t xml:space="preserve">more than </w:t>
      </w:r>
      <w:r w:rsidR="00476A4C">
        <w:t xml:space="preserve">4 </w:t>
      </w:r>
      <w:proofErr w:type="spellStart"/>
      <w:r w:rsidR="00476A4C">
        <w:t>μs</w:t>
      </w:r>
      <w:proofErr w:type="spellEnd"/>
      <w:r w:rsidR="00476A4C" w:rsidRPr="00476A4C">
        <w:t xml:space="preserve"> </w:t>
      </w:r>
      <w:r w:rsidR="006A612E">
        <w:t xml:space="preserve">earlier than </w:t>
      </w:r>
      <w:r w:rsidR="00476A4C">
        <w:t xml:space="preserve">the </w:t>
      </w:r>
      <w:r w:rsidR="00F845A2">
        <w:t>end</w:t>
      </w:r>
      <w:r w:rsidR="00476A4C">
        <w:t xml:space="preserve"> time of the</w:t>
      </w:r>
      <w:r w:rsidR="00476A4C" w:rsidRPr="00476A4C">
        <w:t xml:space="preserve"> </w:t>
      </w:r>
      <w:r w:rsidR="000E446C">
        <w:t xml:space="preserve">soliciting </w:t>
      </w:r>
      <w:r w:rsidR="00476A4C" w:rsidRPr="00476A4C">
        <w:t>PPDU</w:t>
      </w:r>
      <w:r w:rsidR="00476A4C">
        <w:t xml:space="preserve"> </w:t>
      </w:r>
      <w:r w:rsidR="008445B9">
        <w:t xml:space="preserve">sent </w:t>
      </w:r>
      <w:r w:rsidR="00476A4C">
        <w:t xml:space="preserve">on </w:t>
      </w:r>
      <w:r w:rsidR="0038326C">
        <w:t>link 1</w:t>
      </w:r>
      <w:r w:rsidR="00476A4C">
        <w:t>.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w:t>
      </w:r>
      <w:r w:rsidR="00F845A2">
        <w:t>end</w:t>
      </w:r>
      <w:r w:rsidR="00476A4C">
        <w:t xml:space="preserve"> times of the </w:t>
      </w:r>
      <w:r w:rsidR="000E446C">
        <w:t xml:space="preserve">DL </w:t>
      </w:r>
      <w:r w:rsidR="00476A4C">
        <w:t xml:space="preserve">PPDUs on </w:t>
      </w:r>
      <w:r w:rsidR="0038326C">
        <w:t xml:space="preserve">link 2 </w:t>
      </w:r>
      <w:r w:rsidR="00476A4C">
        <w:t xml:space="preserve">and </w:t>
      </w:r>
      <w:r w:rsidR="0038326C">
        <w:t xml:space="preserve">link 3 </w:t>
      </w:r>
      <w:r w:rsidR="00E15FEB">
        <w:t xml:space="preserve">cannot be greater than 8 </w:t>
      </w:r>
      <w:proofErr w:type="spellStart"/>
      <w:r w:rsidR="00E15FEB">
        <w:t>μs</w:t>
      </w:r>
      <w:proofErr w:type="spellEnd"/>
      <w:r w:rsidR="00E15FEB">
        <w:t>.</w:t>
      </w:r>
    </w:p>
    <w:p w14:paraId="648F1757" w14:textId="1472C53B" w:rsidR="00F13F76" w:rsidRDefault="006E45C3" w:rsidP="00F13F76">
      <w:pPr>
        <w:jc w:val="both"/>
      </w:pPr>
      <w:r w:rsidRPr="008D1542">
        <w:rPr>
          <w:highlight w:val="yellow"/>
        </w:rPr>
        <w:t>(#Motion 122, SP152)</w:t>
      </w:r>
      <w:r w:rsidRPr="008D1542">
        <w:rPr>
          <w:szCs w:val="22"/>
          <w:highlight w:val="yellow"/>
        </w:rPr>
        <w:t>(#Motion 122, SP153)(#Motion 122, SP154)</w:t>
      </w:r>
    </w:p>
    <w:p w14:paraId="0A15FC85" w14:textId="77777777" w:rsidR="006E45C3" w:rsidRDefault="006E45C3" w:rsidP="00F13F76">
      <w:pPr>
        <w:contextualSpacing/>
        <w:jc w:val="both"/>
      </w:pPr>
    </w:p>
    <w:p w14:paraId="66DABD43" w14:textId="581BCA5E" w:rsidR="00F50B7F" w:rsidRPr="007C6D34" w:rsidRDefault="003159F2" w:rsidP="007C6D34">
      <w:pPr>
        <w:keepNext/>
        <w:jc w:val="center"/>
      </w:pPr>
      <w:r>
        <w:rPr>
          <w:noProof/>
          <w:lang w:val="en-US" w:eastAsia="ko-KR"/>
        </w:rPr>
        <w:drawing>
          <wp:inline distT="0" distB="0" distL="0" distR="0" wp14:anchorId="53C02C3E" wp14:editId="0E6E2310">
            <wp:extent cx="5943600" cy="2124075"/>
            <wp:effectExtent l="0" t="0" r="0" b="0"/>
            <wp:docPr id="1237359074" name="Picture 12373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r w:rsidR="00F13F76" w:rsidRPr="007C6D34">
        <w:rPr>
          <w:b/>
        </w:rPr>
        <w:t xml:space="preserve">Figure </w:t>
      </w:r>
      <w:r w:rsidR="00F13F76">
        <w:rPr>
          <w:b/>
        </w:rPr>
        <w:t>33-xy</w:t>
      </w:r>
      <w:r w:rsidR="00F13F76" w:rsidRPr="007C6D34">
        <w:rPr>
          <w:b/>
        </w:rPr>
        <w:t>—</w:t>
      </w:r>
      <w:r w:rsidR="00F13F76" w:rsidRPr="00F13F76">
        <w:rPr>
          <w:b/>
        </w:rPr>
        <w:t>P</w:t>
      </w:r>
      <w:r w:rsidR="00F13F76">
        <w:rPr>
          <w:b/>
        </w:rPr>
        <w:t xml:space="preserve">PDU </w:t>
      </w:r>
      <w:r w:rsidR="00F845A2">
        <w:rPr>
          <w:b/>
        </w:rPr>
        <w:t>end</w:t>
      </w:r>
      <w:r w:rsidR="00F13F76" w:rsidRPr="00F13F76">
        <w:rPr>
          <w:b/>
        </w:rPr>
        <w:t xml:space="preserve">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67344212"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for the follo</w:t>
      </w:r>
      <w:r w:rsidR="00B4501C">
        <w:rPr>
          <w:szCs w:val="18"/>
          <w:u w:val="single"/>
        </w:rPr>
        <w:t>w</w:t>
      </w:r>
      <w:r w:rsidR="00A43AD8" w:rsidRPr="00C9272E">
        <w:rPr>
          <w:szCs w:val="18"/>
          <w:u w:val="single"/>
        </w:rPr>
        <w:t xml:space="preserve">ing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5FC47667"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 xml:space="preserve">the </w:t>
      </w:r>
      <w:r w:rsidR="00F845A2">
        <w:rPr>
          <w:szCs w:val="18"/>
          <w:u w:val="single"/>
        </w:rPr>
        <w:t>end</w:t>
      </w:r>
      <w:r w:rsidRPr="00C9272E">
        <w:rPr>
          <w:szCs w:val="18"/>
          <w:u w:val="single"/>
        </w:rPr>
        <w:t xml:space="preserve"> time of </w:t>
      </w:r>
      <w:r w:rsidR="000066EE">
        <w:rPr>
          <w:szCs w:val="18"/>
          <w:u w:val="single"/>
        </w:rPr>
        <w:t xml:space="preserve">simultaneously </w:t>
      </w:r>
      <w:r w:rsidRPr="00C9272E">
        <w:rPr>
          <w:szCs w:val="18"/>
          <w:u w:val="single"/>
        </w:rPr>
        <w:t>transmitt</w:t>
      </w:r>
      <w:r w:rsidR="00F81353">
        <w:rPr>
          <w:szCs w:val="18"/>
          <w:u w:val="single"/>
        </w:rPr>
        <w:t xml:space="preserve">ed </w:t>
      </w:r>
      <w:r w:rsidRPr="00C9272E">
        <w:rPr>
          <w:szCs w:val="18"/>
          <w:u w:val="single"/>
        </w:rPr>
        <w:t>PPDU</w:t>
      </w:r>
      <w:r w:rsidR="00F81353">
        <w:rPr>
          <w:szCs w:val="18"/>
          <w:u w:val="single"/>
        </w:rPr>
        <w:t>s</w:t>
      </w:r>
      <w:r w:rsidRPr="00C9272E">
        <w:rPr>
          <w:u w:val="single"/>
        </w:rPr>
        <w:t xml:space="preserve">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 xml:space="preserve">PPDU </w:t>
      </w:r>
      <w:r w:rsidR="00F845A2">
        <w:rPr>
          <w:rStyle w:val="SC7204809"/>
          <w:b w:val="0"/>
          <w:sz w:val="18"/>
          <w:szCs w:val="18"/>
          <w:u w:val="single"/>
        </w:rPr>
        <w:t>end</w:t>
      </w:r>
      <w:r w:rsidRPr="00C9272E">
        <w:rPr>
          <w:rStyle w:val="SC7204809"/>
          <w:b w:val="0"/>
          <w:sz w:val="18"/>
          <w:szCs w:val="18"/>
          <w:u w:val="single"/>
        </w:rPr>
        <w:t xml:space="preserve"> time alignment)</w:t>
      </w:r>
      <w:r w:rsidRPr="00C9272E">
        <w:rPr>
          <w:szCs w:val="18"/>
          <w:u w:val="single"/>
        </w:rPr>
        <w:t>.</w:t>
      </w:r>
      <w:r w:rsidRPr="00C9272E">
        <w:rPr>
          <w:u w:val="single"/>
        </w:rPr>
        <w:t xml:space="preserve"> </w:t>
      </w:r>
    </w:p>
    <w:p w14:paraId="55D8DB43" w14:textId="2BD706A6" w:rsidR="00F50B7F"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12052428" w14:textId="316A27F0" w:rsidR="006E45C3" w:rsidRPr="008D1542" w:rsidRDefault="006E45C3" w:rsidP="00C9272E">
      <w:pPr>
        <w:jc w:val="both"/>
        <w:rPr>
          <w:highlight w:val="yellow"/>
        </w:rPr>
      </w:pPr>
      <w:r w:rsidRPr="008D1542">
        <w:rPr>
          <w:szCs w:val="18"/>
          <w:highlight w:val="yellow"/>
        </w:rPr>
        <w:t>(#</w:t>
      </w:r>
      <w:r w:rsidRPr="008D1542">
        <w:rPr>
          <w:highlight w:val="yellow"/>
        </w:rPr>
        <w:t>Motion 122, SP168)</w:t>
      </w:r>
    </w:p>
    <w:p w14:paraId="5FF1419B" w14:textId="3FAFD1E0" w:rsidR="009B0D82" w:rsidRDefault="009B0D82" w:rsidP="00024800">
      <w:pPr>
        <w:jc w:val="both"/>
        <w:rPr>
          <w:rFonts w:eastAsiaTheme="minorEastAsia"/>
          <w:sz w:val="20"/>
          <w:lang w:eastAsia="ko-KR"/>
        </w:rPr>
      </w:pPr>
    </w:p>
    <w:p w14:paraId="456ED317" w14:textId="1709CE89"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ins w:id="3" w:author="Author">
        <w:r w:rsidR="00556040">
          <w:rPr>
            <w:rFonts w:eastAsiaTheme="minorEastAsia"/>
            <w:b/>
            <w:color w:val="FF0000"/>
            <w:sz w:val="20"/>
            <w:lang w:eastAsia="ko-KR"/>
          </w:rPr>
          <w:t>6</w:t>
        </w:r>
      </w:ins>
      <w:bookmarkStart w:id="4" w:name="_GoBack"/>
      <w:bookmarkEnd w:id="4"/>
      <w:del w:id="5" w:author="Author">
        <w:r w:rsidR="006C31A8" w:rsidDel="00556040">
          <w:rPr>
            <w:rFonts w:eastAsiaTheme="minorEastAsia"/>
            <w:b/>
            <w:color w:val="FF0000"/>
            <w:sz w:val="20"/>
            <w:lang w:eastAsia="ko-KR"/>
          </w:rPr>
          <w:delText>5</w:delText>
        </w:r>
      </w:del>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p w14:paraId="466892C9" w14:textId="7330D8DD" w:rsidR="004A7D25" w:rsidRPr="00353BD6" w:rsidRDefault="00C9272E" w:rsidP="00024800">
      <w:pPr>
        <w:jc w:val="both"/>
        <w:rPr>
          <w:rFonts w:eastAsiaTheme="minorEastAsia"/>
          <w:sz w:val="20"/>
          <w:lang w:eastAsia="ko-KR"/>
        </w:rPr>
      </w:pPr>
      <w:r>
        <w:rPr>
          <w:rFonts w:eastAsiaTheme="minorEastAsia"/>
          <w:b/>
          <w:color w:val="FF0000"/>
          <w:sz w:val="20"/>
          <w:lang w:eastAsia="ko-KR"/>
        </w:rPr>
        <w:t xml:space="preserve"> </w:t>
      </w:r>
    </w:p>
    <w:sectPr w:rsidR="004A7D25"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DBE20" w14:textId="77777777" w:rsidR="00122469" w:rsidRDefault="00122469">
      <w:r>
        <w:separator/>
      </w:r>
    </w:p>
  </w:endnote>
  <w:endnote w:type="continuationSeparator" w:id="0">
    <w:p w14:paraId="3FFE18E6" w14:textId="77777777" w:rsidR="00122469" w:rsidRDefault="0012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84171B">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556040">
      <w:rPr>
        <w:noProof/>
      </w:rPr>
      <w:t>4</w:t>
    </w:r>
    <w:r w:rsidR="00DF0FE1">
      <w:rPr>
        <w:noProof/>
      </w:rPr>
      <w:fldChar w:fldCharType="end"/>
    </w:r>
    <w:r w:rsidR="00DF0FE1">
      <w:tab/>
      <w:t xml:space="preserve">Yongho Seok,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4C4E3" w14:textId="77777777" w:rsidR="00122469" w:rsidRDefault="00122469">
      <w:r>
        <w:separator/>
      </w:r>
    </w:p>
  </w:footnote>
  <w:footnote w:type="continuationSeparator" w:id="0">
    <w:p w14:paraId="258A3A91" w14:textId="77777777" w:rsidR="00122469" w:rsidRDefault="0012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3D6806E"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DF0FE1">
        <w:t>doc.: IEEE 802.11-</w:t>
      </w:r>
      <w:r>
        <w:t>20</w:t>
      </w:r>
      <w:r w:rsidR="00DF0FE1">
        <w:t>/</w:t>
      </w:r>
      <w:r w:rsidR="007E078C">
        <w:t>1271</w:t>
      </w:r>
      <w:r w:rsidR="00DF0FE1">
        <w:rPr>
          <w:lang w:eastAsia="ko-KR"/>
        </w:rPr>
        <w:t>r</w:t>
      </w:r>
    </w:fldSimple>
    <w:ins w:id="6" w:author="Author">
      <w:r w:rsidR="00556040">
        <w:rPr>
          <w:lang w:eastAsia="ko-KR"/>
        </w:rPr>
        <w:t>6</w:t>
      </w:r>
    </w:ins>
    <w:del w:id="7" w:author="Author">
      <w:r w:rsidR="003F3F13" w:rsidDel="00556040">
        <w:rPr>
          <w:lang w:eastAsia="ko-KR"/>
        </w:rPr>
        <w:delText>5</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02"/>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575AC"/>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469"/>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B92"/>
    <w:rsid w:val="001A0CEC"/>
    <w:rsid w:val="001A0EDB"/>
    <w:rsid w:val="001A1B7C"/>
    <w:rsid w:val="001A2240"/>
    <w:rsid w:val="001A2CDE"/>
    <w:rsid w:val="001A77FD"/>
    <w:rsid w:val="001A7C55"/>
    <w:rsid w:val="001A7EC5"/>
    <w:rsid w:val="001B0001"/>
    <w:rsid w:val="001B252D"/>
    <w:rsid w:val="001B2904"/>
    <w:rsid w:val="001B329A"/>
    <w:rsid w:val="001B5283"/>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62A5"/>
    <w:rsid w:val="00267202"/>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AAB"/>
    <w:rsid w:val="002A4A61"/>
    <w:rsid w:val="002A4C48"/>
    <w:rsid w:val="002A55B1"/>
    <w:rsid w:val="002A7011"/>
    <w:rsid w:val="002B013C"/>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87F"/>
    <w:rsid w:val="003A095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39B"/>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3F13"/>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4E"/>
    <w:rsid w:val="00511873"/>
    <w:rsid w:val="00513528"/>
    <w:rsid w:val="00514D2B"/>
    <w:rsid w:val="0051588E"/>
    <w:rsid w:val="0051673C"/>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6040"/>
    <w:rsid w:val="00556617"/>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D8"/>
    <w:rsid w:val="0068429C"/>
    <w:rsid w:val="00685816"/>
    <w:rsid w:val="006861D2"/>
    <w:rsid w:val="0068737C"/>
    <w:rsid w:val="00687476"/>
    <w:rsid w:val="0068750C"/>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45C3"/>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5EB"/>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3C8"/>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171B"/>
    <w:rsid w:val="00842C5E"/>
    <w:rsid w:val="00843219"/>
    <w:rsid w:val="008445B9"/>
    <w:rsid w:val="00845E60"/>
    <w:rsid w:val="00846163"/>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5CE8"/>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A52"/>
    <w:rsid w:val="009D0A30"/>
    <w:rsid w:val="009D0AB2"/>
    <w:rsid w:val="009D3276"/>
    <w:rsid w:val="009D444C"/>
    <w:rsid w:val="009D4525"/>
    <w:rsid w:val="009D473A"/>
    <w:rsid w:val="009D4B14"/>
    <w:rsid w:val="009D789D"/>
    <w:rsid w:val="009E096B"/>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EE5"/>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1F02"/>
    <w:rsid w:val="00A2266F"/>
    <w:rsid w:val="00A2290B"/>
    <w:rsid w:val="00A229E4"/>
    <w:rsid w:val="00A2417A"/>
    <w:rsid w:val="00A246C2"/>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5DD"/>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0FE1"/>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152"/>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077"/>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1508"/>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7730A9F4-1835-414A-A9C4-08AF3BCD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2020-08-31T23:32:00Z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