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40B5F1FD"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CB61DE" w:rsidRPr="0038212E">
              <w:rPr>
                <w:sz w:val="18"/>
                <w:szCs w:val="18"/>
              </w:rPr>
              <w:t>Power-save</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r w:rsidR="003C5364" w:rsidRPr="0038212E" w14:paraId="2DAB4388" w14:textId="77777777" w:rsidTr="00590F0D">
        <w:trPr>
          <w:jc w:val="center"/>
        </w:trPr>
        <w:tc>
          <w:tcPr>
            <w:tcW w:w="2335" w:type="dxa"/>
            <w:vAlign w:val="center"/>
          </w:tcPr>
          <w:p w14:paraId="122DEC80" w14:textId="72B123DB" w:rsidR="003C5364" w:rsidRPr="0038212E" w:rsidRDefault="003C5364" w:rsidP="00B6527E">
            <w:pPr>
              <w:pStyle w:val="T2"/>
              <w:spacing w:after="0"/>
              <w:ind w:left="0" w:right="0"/>
              <w:jc w:val="left"/>
              <w:rPr>
                <w:b w:val="0"/>
                <w:kern w:val="24"/>
                <w:sz w:val="18"/>
                <w:szCs w:val="18"/>
              </w:rPr>
            </w:pPr>
            <w:r>
              <w:rPr>
                <w:b w:val="0"/>
                <w:kern w:val="24"/>
                <w:sz w:val="18"/>
                <w:szCs w:val="18"/>
              </w:rPr>
              <w:t>Menzo Wentink</w:t>
            </w:r>
          </w:p>
        </w:tc>
        <w:tc>
          <w:tcPr>
            <w:tcW w:w="1620" w:type="dxa"/>
            <w:vMerge/>
            <w:vAlign w:val="center"/>
          </w:tcPr>
          <w:p w14:paraId="06D6997C" w14:textId="77777777" w:rsidR="003C5364" w:rsidRPr="0038212E" w:rsidRDefault="003C5364" w:rsidP="00B6527E">
            <w:pPr>
              <w:pStyle w:val="T2"/>
              <w:spacing w:after="0"/>
              <w:ind w:left="0" w:right="0"/>
              <w:jc w:val="left"/>
              <w:rPr>
                <w:sz w:val="18"/>
                <w:szCs w:val="18"/>
              </w:rPr>
            </w:pPr>
          </w:p>
        </w:tc>
        <w:tc>
          <w:tcPr>
            <w:tcW w:w="1800" w:type="dxa"/>
            <w:vAlign w:val="center"/>
          </w:tcPr>
          <w:p w14:paraId="71CAD940" w14:textId="77777777" w:rsidR="003C5364" w:rsidRPr="0038212E" w:rsidRDefault="003C5364" w:rsidP="00B6527E">
            <w:pPr>
              <w:pStyle w:val="T2"/>
              <w:spacing w:after="0"/>
              <w:ind w:left="0" w:right="0"/>
              <w:jc w:val="left"/>
              <w:rPr>
                <w:sz w:val="18"/>
                <w:szCs w:val="18"/>
              </w:rPr>
            </w:pPr>
          </w:p>
        </w:tc>
        <w:tc>
          <w:tcPr>
            <w:tcW w:w="1260" w:type="dxa"/>
            <w:vAlign w:val="center"/>
          </w:tcPr>
          <w:p w14:paraId="0DFD56BA" w14:textId="77777777" w:rsidR="003C5364" w:rsidRPr="0038212E" w:rsidRDefault="003C5364" w:rsidP="00B6527E">
            <w:pPr>
              <w:pStyle w:val="T2"/>
              <w:spacing w:after="0"/>
              <w:ind w:left="0" w:right="0"/>
              <w:jc w:val="left"/>
              <w:rPr>
                <w:sz w:val="18"/>
                <w:szCs w:val="18"/>
              </w:rPr>
            </w:pPr>
          </w:p>
        </w:tc>
        <w:tc>
          <w:tcPr>
            <w:tcW w:w="2561" w:type="dxa"/>
            <w:vAlign w:val="center"/>
          </w:tcPr>
          <w:p w14:paraId="4AF4D564" w14:textId="77777777" w:rsidR="003C5364" w:rsidRPr="0038212E" w:rsidRDefault="003C5364" w:rsidP="00B6527E">
            <w:pPr>
              <w:pStyle w:val="T2"/>
              <w:spacing w:after="0"/>
              <w:ind w:left="0" w:right="0"/>
              <w:jc w:val="left"/>
              <w:rPr>
                <w:b w:val="0"/>
                <w:kern w:val="24"/>
                <w:sz w:val="18"/>
                <w:szCs w:val="18"/>
              </w:rPr>
            </w:pPr>
          </w:p>
        </w:tc>
      </w:tr>
      <w:tr w:rsidR="00667B20" w:rsidRPr="0038212E" w14:paraId="58A60D11" w14:textId="77777777" w:rsidTr="00590F0D">
        <w:trPr>
          <w:jc w:val="center"/>
        </w:trPr>
        <w:tc>
          <w:tcPr>
            <w:tcW w:w="2335" w:type="dxa"/>
            <w:vAlign w:val="center"/>
          </w:tcPr>
          <w:p w14:paraId="6BA066DE" w14:textId="275D3015" w:rsidR="00667B20" w:rsidRDefault="00667B20" w:rsidP="00667B20">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620" w:type="dxa"/>
            <w:vAlign w:val="center"/>
          </w:tcPr>
          <w:p w14:paraId="03975075" w14:textId="3D0A5578" w:rsidR="00667B20" w:rsidRPr="0038212E" w:rsidRDefault="00667B20" w:rsidP="00667B20">
            <w:pPr>
              <w:pStyle w:val="T2"/>
              <w:spacing w:after="0"/>
              <w:ind w:left="0" w:right="0"/>
              <w:jc w:val="left"/>
              <w:rPr>
                <w:sz w:val="18"/>
                <w:szCs w:val="18"/>
              </w:rPr>
            </w:pPr>
            <w:proofErr w:type="spellStart"/>
            <w:r>
              <w:rPr>
                <w:sz w:val="18"/>
                <w:szCs w:val="18"/>
              </w:rPr>
              <w:t>Pansonic</w:t>
            </w:r>
            <w:proofErr w:type="spellEnd"/>
          </w:p>
        </w:tc>
        <w:tc>
          <w:tcPr>
            <w:tcW w:w="1800" w:type="dxa"/>
            <w:vAlign w:val="center"/>
          </w:tcPr>
          <w:p w14:paraId="5EF64B14" w14:textId="77777777" w:rsidR="00667B20" w:rsidRPr="0038212E" w:rsidRDefault="00667B20" w:rsidP="00667B20">
            <w:pPr>
              <w:pStyle w:val="T2"/>
              <w:spacing w:after="0"/>
              <w:ind w:left="0" w:right="0"/>
              <w:jc w:val="left"/>
              <w:rPr>
                <w:sz w:val="18"/>
                <w:szCs w:val="18"/>
              </w:rPr>
            </w:pPr>
          </w:p>
        </w:tc>
        <w:tc>
          <w:tcPr>
            <w:tcW w:w="1260" w:type="dxa"/>
            <w:vAlign w:val="center"/>
          </w:tcPr>
          <w:p w14:paraId="29AB2F69" w14:textId="77777777" w:rsidR="00667B20" w:rsidRPr="0038212E" w:rsidRDefault="00667B20" w:rsidP="00667B20">
            <w:pPr>
              <w:pStyle w:val="T2"/>
              <w:spacing w:after="0"/>
              <w:ind w:left="0" w:right="0"/>
              <w:jc w:val="left"/>
              <w:rPr>
                <w:sz w:val="18"/>
                <w:szCs w:val="18"/>
              </w:rPr>
            </w:pPr>
          </w:p>
        </w:tc>
        <w:tc>
          <w:tcPr>
            <w:tcW w:w="2561" w:type="dxa"/>
            <w:vAlign w:val="center"/>
          </w:tcPr>
          <w:p w14:paraId="27468D43" w14:textId="77777777" w:rsidR="00667B20" w:rsidRPr="0038212E" w:rsidRDefault="00667B20" w:rsidP="00667B20">
            <w:pPr>
              <w:pStyle w:val="T2"/>
              <w:spacing w:after="0"/>
              <w:ind w:left="0" w:right="0"/>
              <w:jc w:val="left"/>
              <w:rPr>
                <w:b w:val="0"/>
                <w:kern w:val="24"/>
                <w:sz w:val="18"/>
                <w:szCs w:val="18"/>
              </w:rPr>
            </w:pPr>
          </w:p>
        </w:tc>
      </w:tr>
      <w:tr w:rsidR="00667B20" w:rsidRPr="0038212E" w14:paraId="56A3C906" w14:textId="77777777" w:rsidTr="00590F0D">
        <w:trPr>
          <w:jc w:val="center"/>
        </w:trPr>
        <w:tc>
          <w:tcPr>
            <w:tcW w:w="2335" w:type="dxa"/>
            <w:vAlign w:val="center"/>
          </w:tcPr>
          <w:p w14:paraId="01FAEAA5" w14:textId="507DAD24" w:rsidR="00667B20" w:rsidRDefault="00667B20" w:rsidP="00667B20">
            <w:pPr>
              <w:pStyle w:val="T2"/>
              <w:spacing w:after="0"/>
              <w:ind w:left="0" w:right="0"/>
              <w:jc w:val="left"/>
              <w:rPr>
                <w:b w:val="0"/>
                <w:kern w:val="24"/>
                <w:sz w:val="18"/>
                <w:szCs w:val="18"/>
              </w:rPr>
            </w:pPr>
            <w:r w:rsidRPr="003E7CE0">
              <w:rPr>
                <w:b w:val="0"/>
                <w:kern w:val="24"/>
                <w:sz w:val="18"/>
                <w:szCs w:val="18"/>
              </w:rPr>
              <w:t>Yonggang Fang</w:t>
            </w:r>
          </w:p>
        </w:tc>
        <w:tc>
          <w:tcPr>
            <w:tcW w:w="1620" w:type="dxa"/>
            <w:vAlign w:val="center"/>
          </w:tcPr>
          <w:p w14:paraId="120878A3" w14:textId="00682209" w:rsidR="00667B20" w:rsidRPr="0038212E" w:rsidRDefault="00667B20" w:rsidP="00667B20">
            <w:pPr>
              <w:pStyle w:val="T2"/>
              <w:spacing w:after="0"/>
              <w:ind w:left="0" w:right="0"/>
              <w:jc w:val="left"/>
              <w:rPr>
                <w:sz w:val="18"/>
                <w:szCs w:val="18"/>
              </w:rPr>
            </w:pPr>
            <w:r>
              <w:rPr>
                <w:sz w:val="18"/>
                <w:szCs w:val="18"/>
              </w:rPr>
              <w:t>ZTE</w:t>
            </w:r>
          </w:p>
        </w:tc>
        <w:tc>
          <w:tcPr>
            <w:tcW w:w="1800" w:type="dxa"/>
            <w:vAlign w:val="center"/>
          </w:tcPr>
          <w:p w14:paraId="6A08BDA3" w14:textId="77777777" w:rsidR="00667B20" w:rsidRPr="0038212E" w:rsidRDefault="00667B20" w:rsidP="00667B20">
            <w:pPr>
              <w:pStyle w:val="T2"/>
              <w:spacing w:after="0"/>
              <w:ind w:left="0" w:right="0"/>
              <w:jc w:val="left"/>
              <w:rPr>
                <w:sz w:val="18"/>
                <w:szCs w:val="18"/>
              </w:rPr>
            </w:pPr>
          </w:p>
        </w:tc>
        <w:tc>
          <w:tcPr>
            <w:tcW w:w="1260" w:type="dxa"/>
            <w:vAlign w:val="center"/>
          </w:tcPr>
          <w:p w14:paraId="6C5FFE70" w14:textId="77777777" w:rsidR="00667B20" w:rsidRPr="0038212E" w:rsidRDefault="00667B20" w:rsidP="00667B20">
            <w:pPr>
              <w:pStyle w:val="T2"/>
              <w:spacing w:after="0"/>
              <w:ind w:left="0" w:right="0"/>
              <w:jc w:val="left"/>
              <w:rPr>
                <w:sz w:val="18"/>
                <w:szCs w:val="18"/>
              </w:rPr>
            </w:pPr>
          </w:p>
        </w:tc>
        <w:tc>
          <w:tcPr>
            <w:tcW w:w="2561" w:type="dxa"/>
            <w:vAlign w:val="center"/>
          </w:tcPr>
          <w:p w14:paraId="39B101EE" w14:textId="77777777" w:rsidR="00667B20" w:rsidRPr="0038212E" w:rsidRDefault="00667B20" w:rsidP="00667B20">
            <w:pPr>
              <w:pStyle w:val="T2"/>
              <w:spacing w:after="0"/>
              <w:ind w:left="0" w:right="0"/>
              <w:jc w:val="left"/>
              <w:rPr>
                <w:b w:val="0"/>
                <w:kern w:val="24"/>
                <w:sz w:val="18"/>
                <w:szCs w:val="18"/>
              </w:rPr>
            </w:pPr>
          </w:p>
        </w:tc>
      </w:tr>
      <w:tr w:rsidR="00E729A7" w:rsidRPr="0038212E" w14:paraId="59FD3F39" w14:textId="77777777" w:rsidTr="00590F0D">
        <w:trPr>
          <w:jc w:val="center"/>
        </w:trPr>
        <w:tc>
          <w:tcPr>
            <w:tcW w:w="2335" w:type="dxa"/>
            <w:vAlign w:val="center"/>
          </w:tcPr>
          <w:p w14:paraId="08E82AC1" w14:textId="7C367743" w:rsidR="00E729A7" w:rsidRPr="0038212E" w:rsidRDefault="00F7035E" w:rsidP="00B6527E">
            <w:pPr>
              <w:pStyle w:val="T2"/>
              <w:spacing w:after="0"/>
              <w:ind w:left="0" w:right="0"/>
              <w:jc w:val="left"/>
              <w:rPr>
                <w:b w:val="0"/>
                <w:kern w:val="24"/>
                <w:sz w:val="18"/>
                <w:szCs w:val="18"/>
              </w:rPr>
            </w:pPr>
            <w:r>
              <w:rPr>
                <w:b w:val="0"/>
                <w:kern w:val="24"/>
                <w:sz w:val="18"/>
                <w:szCs w:val="18"/>
              </w:rPr>
              <w:t>Young Hoon Kwon</w:t>
            </w:r>
          </w:p>
        </w:tc>
        <w:tc>
          <w:tcPr>
            <w:tcW w:w="1620" w:type="dxa"/>
            <w:vAlign w:val="center"/>
          </w:tcPr>
          <w:p w14:paraId="4DBCD201" w14:textId="356006EB" w:rsidR="00E729A7" w:rsidRPr="0038212E" w:rsidRDefault="003C5364" w:rsidP="00B6527E">
            <w:pPr>
              <w:pStyle w:val="T2"/>
              <w:spacing w:after="0"/>
              <w:ind w:left="0" w:right="0"/>
              <w:jc w:val="left"/>
              <w:rPr>
                <w:sz w:val="18"/>
                <w:szCs w:val="18"/>
              </w:rPr>
            </w:pPr>
            <w:r>
              <w:rPr>
                <w:sz w:val="18"/>
                <w:szCs w:val="18"/>
              </w:rPr>
              <w:t>NXP</w:t>
            </w:r>
          </w:p>
        </w:tc>
        <w:tc>
          <w:tcPr>
            <w:tcW w:w="1800" w:type="dxa"/>
            <w:vAlign w:val="center"/>
          </w:tcPr>
          <w:p w14:paraId="5FD14A6D" w14:textId="77777777" w:rsidR="00E729A7" w:rsidRPr="0038212E" w:rsidRDefault="00E729A7" w:rsidP="00B6527E">
            <w:pPr>
              <w:pStyle w:val="T2"/>
              <w:spacing w:after="0"/>
              <w:ind w:left="0" w:right="0"/>
              <w:jc w:val="left"/>
              <w:rPr>
                <w:sz w:val="18"/>
                <w:szCs w:val="18"/>
              </w:rPr>
            </w:pPr>
          </w:p>
        </w:tc>
        <w:tc>
          <w:tcPr>
            <w:tcW w:w="1260" w:type="dxa"/>
            <w:vAlign w:val="center"/>
          </w:tcPr>
          <w:p w14:paraId="7B211E2C" w14:textId="77777777" w:rsidR="00E729A7" w:rsidRPr="0038212E" w:rsidRDefault="00E729A7" w:rsidP="00B6527E">
            <w:pPr>
              <w:pStyle w:val="T2"/>
              <w:spacing w:after="0"/>
              <w:ind w:left="0" w:right="0"/>
              <w:jc w:val="left"/>
              <w:rPr>
                <w:sz w:val="18"/>
                <w:szCs w:val="18"/>
              </w:rPr>
            </w:pPr>
          </w:p>
        </w:tc>
        <w:tc>
          <w:tcPr>
            <w:tcW w:w="2561" w:type="dxa"/>
            <w:vAlign w:val="center"/>
          </w:tcPr>
          <w:p w14:paraId="408F7160" w14:textId="77777777" w:rsidR="00E729A7" w:rsidRPr="0038212E" w:rsidRDefault="00E729A7" w:rsidP="00B6527E">
            <w:pPr>
              <w:pStyle w:val="T2"/>
              <w:spacing w:after="0"/>
              <w:ind w:left="0" w:right="0"/>
              <w:jc w:val="left"/>
              <w:rPr>
                <w:b w:val="0"/>
                <w:kern w:val="24"/>
                <w:sz w:val="18"/>
                <w:szCs w:val="18"/>
              </w:rPr>
            </w:pPr>
          </w:p>
        </w:tc>
      </w:tr>
      <w:tr w:rsidR="00F7035E" w:rsidRPr="0038212E" w14:paraId="7A7D9760" w14:textId="77777777" w:rsidTr="00590F0D">
        <w:trPr>
          <w:jc w:val="center"/>
        </w:trPr>
        <w:tc>
          <w:tcPr>
            <w:tcW w:w="2335" w:type="dxa"/>
            <w:vAlign w:val="center"/>
          </w:tcPr>
          <w:p w14:paraId="550DD22E" w14:textId="28977E84" w:rsidR="00F7035E" w:rsidRPr="0038212E" w:rsidRDefault="003C5364" w:rsidP="00B6527E">
            <w:pPr>
              <w:pStyle w:val="T2"/>
              <w:spacing w:after="0"/>
              <w:ind w:left="0" w:right="0"/>
              <w:jc w:val="left"/>
              <w:rPr>
                <w:b w:val="0"/>
                <w:kern w:val="24"/>
                <w:sz w:val="18"/>
                <w:szCs w:val="18"/>
              </w:rPr>
            </w:pPr>
            <w:r>
              <w:rPr>
                <w:b w:val="0"/>
                <w:kern w:val="24"/>
                <w:sz w:val="18"/>
                <w:szCs w:val="18"/>
              </w:rPr>
              <w:t xml:space="preserve">Laurent </w:t>
            </w:r>
            <w:r w:rsidRPr="003C5364">
              <w:rPr>
                <w:b w:val="0"/>
                <w:kern w:val="24"/>
                <w:sz w:val="18"/>
                <w:szCs w:val="18"/>
              </w:rPr>
              <w:t>Cariou</w:t>
            </w:r>
          </w:p>
        </w:tc>
        <w:tc>
          <w:tcPr>
            <w:tcW w:w="1620" w:type="dxa"/>
            <w:vAlign w:val="center"/>
          </w:tcPr>
          <w:p w14:paraId="0E450DF3" w14:textId="7C3A4193" w:rsidR="00F7035E" w:rsidRPr="0038212E" w:rsidRDefault="003C5364" w:rsidP="00B6527E">
            <w:pPr>
              <w:pStyle w:val="T2"/>
              <w:spacing w:after="0"/>
              <w:ind w:left="0" w:right="0"/>
              <w:jc w:val="left"/>
              <w:rPr>
                <w:sz w:val="18"/>
                <w:szCs w:val="18"/>
              </w:rPr>
            </w:pPr>
            <w:r>
              <w:rPr>
                <w:sz w:val="18"/>
                <w:szCs w:val="18"/>
              </w:rPr>
              <w:t>Intel</w:t>
            </w:r>
          </w:p>
        </w:tc>
        <w:tc>
          <w:tcPr>
            <w:tcW w:w="1800" w:type="dxa"/>
            <w:vAlign w:val="center"/>
          </w:tcPr>
          <w:p w14:paraId="0A34D196" w14:textId="77777777" w:rsidR="00F7035E" w:rsidRPr="0038212E" w:rsidRDefault="00F7035E" w:rsidP="00B6527E">
            <w:pPr>
              <w:pStyle w:val="T2"/>
              <w:spacing w:after="0"/>
              <w:ind w:left="0" w:right="0"/>
              <w:jc w:val="left"/>
              <w:rPr>
                <w:sz w:val="18"/>
                <w:szCs w:val="18"/>
              </w:rPr>
            </w:pPr>
          </w:p>
        </w:tc>
        <w:tc>
          <w:tcPr>
            <w:tcW w:w="1260" w:type="dxa"/>
            <w:vAlign w:val="center"/>
          </w:tcPr>
          <w:p w14:paraId="275924B6" w14:textId="77777777" w:rsidR="00F7035E" w:rsidRPr="0038212E" w:rsidRDefault="00F7035E" w:rsidP="00B6527E">
            <w:pPr>
              <w:pStyle w:val="T2"/>
              <w:spacing w:after="0"/>
              <w:ind w:left="0" w:right="0"/>
              <w:jc w:val="left"/>
              <w:rPr>
                <w:sz w:val="18"/>
                <w:szCs w:val="18"/>
              </w:rPr>
            </w:pPr>
          </w:p>
        </w:tc>
        <w:tc>
          <w:tcPr>
            <w:tcW w:w="2561" w:type="dxa"/>
            <w:vAlign w:val="center"/>
          </w:tcPr>
          <w:p w14:paraId="21E21CF5" w14:textId="77777777" w:rsidR="00F7035E" w:rsidRPr="0038212E" w:rsidRDefault="00F7035E" w:rsidP="00B6527E">
            <w:pPr>
              <w:pStyle w:val="T2"/>
              <w:spacing w:after="0"/>
              <w:ind w:left="0" w:right="0"/>
              <w:jc w:val="left"/>
              <w:rPr>
                <w:b w:val="0"/>
                <w:kern w:val="24"/>
                <w:sz w:val="18"/>
                <w:szCs w:val="18"/>
              </w:rPr>
            </w:pPr>
          </w:p>
        </w:tc>
      </w:tr>
      <w:tr w:rsidR="00F7035E" w:rsidRPr="0038212E" w14:paraId="6215FDEC" w14:textId="77777777" w:rsidTr="00590F0D">
        <w:trPr>
          <w:jc w:val="center"/>
        </w:trPr>
        <w:tc>
          <w:tcPr>
            <w:tcW w:w="2335" w:type="dxa"/>
            <w:vAlign w:val="center"/>
          </w:tcPr>
          <w:p w14:paraId="223C1BC2" w14:textId="44285613" w:rsidR="00F7035E" w:rsidRPr="0038212E" w:rsidRDefault="003159E1" w:rsidP="00B6527E">
            <w:pPr>
              <w:pStyle w:val="T2"/>
              <w:spacing w:after="0"/>
              <w:ind w:left="0" w:right="0"/>
              <w:jc w:val="left"/>
              <w:rPr>
                <w:b w:val="0"/>
                <w:kern w:val="24"/>
                <w:sz w:val="18"/>
                <w:szCs w:val="18"/>
              </w:rPr>
            </w:pPr>
            <w:r>
              <w:rPr>
                <w:b w:val="0"/>
                <w:kern w:val="24"/>
                <w:sz w:val="18"/>
                <w:szCs w:val="18"/>
              </w:rPr>
              <w:t>Jarkko Kneckt</w:t>
            </w:r>
          </w:p>
        </w:tc>
        <w:tc>
          <w:tcPr>
            <w:tcW w:w="1620" w:type="dxa"/>
            <w:vAlign w:val="center"/>
          </w:tcPr>
          <w:p w14:paraId="77019805" w14:textId="217C2B3E" w:rsidR="00F7035E" w:rsidRPr="0038212E" w:rsidRDefault="003159E1" w:rsidP="00B6527E">
            <w:pPr>
              <w:pStyle w:val="T2"/>
              <w:spacing w:after="0"/>
              <w:ind w:left="0" w:right="0"/>
              <w:jc w:val="left"/>
              <w:rPr>
                <w:sz w:val="18"/>
                <w:szCs w:val="18"/>
              </w:rPr>
            </w:pPr>
            <w:r>
              <w:rPr>
                <w:sz w:val="18"/>
                <w:szCs w:val="18"/>
              </w:rPr>
              <w:t>Apple</w:t>
            </w:r>
          </w:p>
        </w:tc>
        <w:tc>
          <w:tcPr>
            <w:tcW w:w="1800" w:type="dxa"/>
            <w:vAlign w:val="center"/>
          </w:tcPr>
          <w:p w14:paraId="13320103" w14:textId="77777777" w:rsidR="00F7035E" w:rsidRPr="0038212E" w:rsidRDefault="00F7035E" w:rsidP="00B6527E">
            <w:pPr>
              <w:pStyle w:val="T2"/>
              <w:spacing w:after="0"/>
              <w:ind w:left="0" w:right="0"/>
              <w:jc w:val="left"/>
              <w:rPr>
                <w:sz w:val="18"/>
                <w:szCs w:val="18"/>
              </w:rPr>
            </w:pPr>
          </w:p>
        </w:tc>
        <w:tc>
          <w:tcPr>
            <w:tcW w:w="1260" w:type="dxa"/>
            <w:vAlign w:val="center"/>
          </w:tcPr>
          <w:p w14:paraId="005D9A0C" w14:textId="77777777" w:rsidR="00F7035E" w:rsidRPr="0038212E" w:rsidRDefault="00F7035E" w:rsidP="00B6527E">
            <w:pPr>
              <w:pStyle w:val="T2"/>
              <w:spacing w:after="0"/>
              <w:ind w:left="0" w:right="0"/>
              <w:jc w:val="left"/>
              <w:rPr>
                <w:sz w:val="18"/>
                <w:szCs w:val="18"/>
              </w:rPr>
            </w:pPr>
          </w:p>
        </w:tc>
        <w:tc>
          <w:tcPr>
            <w:tcW w:w="2561" w:type="dxa"/>
            <w:vAlign w:val="center"/>
          </w:tcPr>
          <w:p w14:paraId="21EB7C8D" w14:textId="77777777" w:rsidR="00F7035E" w:rsidRPr="0038212E" w:rsidRDefault="00F7035E" w:rsidP="00B6527E">
            <w:pPr>
              <w:pStyle w:val="T2"/>
              <w:spacing w:after="0"/>
              <w:ind w:left="0" w:right="0"/>
              <w:jc w:val="left"/>
              <w:rPr>
                <w:b w:val="0"/>
                <w:kern w:val="24"/>
                <w:sz w:val="18"/>
                <w:szCs w:val="18"/>
              </w:rPr>
            </w:pPr>
          </w:p>
        </w:tc>
      </w:tr>
      <w:tr w:rsidR="003E7CE0" w:rsidRPr="0038212E" w14:paraId="4475584D" w14:textId="77777777" w:rsidTr="00590F0D">
        <w:trPr>
          <w:jc w:val="center"/>
        </w:trPr>
        <w:tc>
          <w:tcPr>
            <w:tcW w:w="2335" w:type="dxa"/>
            <w:vAlign w:val="center"/>
          </w:tcPr>
          <w:p w14:paraId="1578418B" w14:textId="1DEDCC57" w:rsidR="003E7CE0" w:rsidRDefault="007126C3" w:rsidP="00B6527E">
            <w:pPr>
              <w:pStyle w:val="T2"/>
              <w:spacing w:after="0"/>
              <w:ind w:left="0" w:right="0"/>
              <w:jc w:val="left"/>
              <w:rPr>
                <w:b w:val="0"/>
                <w:kern w:val="24"/>
                <w:sz w:val="18"/>
                <w:szCs w:val="18"/>
              </w:rPr>
            </w:pPr>
            <w:r>
              <w:rPr>
                <w:b w:val="0"/>
                <w:kern w:val="24"/>
                <w:sz w:val="18"/>
                <w:szCs w:val="18"/>
              </w:rPr>
              <w:t>Greg Ko</w:t>
            </w:r>
          </w:p>
        </w:tc>
        <w:tc>
          <w:tcPr>
            <w:tcW w:w="1620" w:type="dxa"/>
            <w:vAlign w:val="center"/>
          </w:tcPr>
          <w:p w14:paraId="41772FFD" w14:textId="57378D54" w:rsidR="003E7CE0" w:rsidRDefault="007126C3" w:rsidP="00B6527E">
            <w:pPr>
              <w:pStyle w:val="T2"/>
              <w:spacing w:after="0"/>
              <w:ind w:left="0" w:right="0"/>
              <w:jc w:val="left"/>
              <w:rPr>
                <w:sz w:val="18"/>
                <w:szCs w:val="18"/>
              </w:rPr>
            </w:pPr>
            <w:proofErr w:type="spellStart"/>
            <w:r>
              <w:rPr>
                <w:sz w:val="18"/>
                <w:szCs w:val="18"/>
              </w:rPr>
              <w:t>Wilus</w:t>
            </w:r>
            <w:proofErr w:type="spellEnd"/>
            <w:r>
              <w:rPr>
                <w:sz w:val="18"/>
                <w:szCs w:val="18"/>
              </w:rPr>
              <w:t xml:space="preserve"> Group</w:t>
            </w:r>
          </w:p>
        </w:tc>
        <w:tc>
          <w:tcPr>
            <w:tcW w:w="1800" w:type="dxa"/>
            <w:vAlign w:val="center"/>
          </w:tcPr>
          <w:p w14:paraId="1478C31F" w14:textId="77777777" w:rsidR="003E7CE0" w:rsidRPr="0038212E" w:rsidRDefault="003E7CE0" w:rsidP="00B6527E">
            <w:pPr>
              <w:pStyle w:val="T2"/>
              <w:spacing w:after="0"/>
              <w:ind w:left="0" w:right="0"/>
              <w:jc w:val="left"/>
              <w:rPr>
                <w:sz w:val="18"/>
                <w:szCs w:val="18"/>
              </w:rPr>
            </w:pPr>
          </w:p>
        </w:tc>
        <w:tc>
          <w:tcPr>
            <w:tcW w:w="1260" w:type="dxa"/>
            <w:vAlign w:val="center"/>
          </w:tcPr>
          <w:p w14:paraId="77E2374D" w14:textId="77777777" w:rsidR="003E7CE0" w:rsidRPr="0038212E" w:rsidRDefault="003E7CE0" w:rsidP="00B6527E">
            <w:pPr>
              <w:pStyle w:val="T2"/>
              <w:spacing w:after="0"/>
              <w:ind w:left="0" w:right="0"/>
              <w:jc w:val="left"/>
              <w:rPr>
                <w:sz w:val="18"/>
                <w:szCs w:val="18"/>
              </w:rPr>
            </w:pPr>
          </w:p>
        </w:tc>
        <w:tc>
          <w:tcPr>
            <w:tcW w:w="2561" w:type="dxa"/>
            <w:vAlign w:val="center"/>
          </w:tcPr>
          <w:p w14:paraId="3C708A45" w14:textId="77777777" w:rsidR="003E7CE0" w:rsidRPr="0038212E" w:rsidRDefault="003E7CE0"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48BC8027" w:rsidR="00440001" w:rsidRDefault="00440001" w:rsidP="00470ED0">
      <w:pPr>
        <w:pStyle w:val="ListParagraph"/>
        <w:numPr>
          <w:ilvl w:val="0"/>
          <w:numId w:val="5"/>
        </w:numPr>
        <w:contextualSpacing w:val="0"/>
      </w:pPr>
      <w:r>
        <w:t>Rev 0: Initial version of the document.</w:t>
      </w:r>
    </w:p>
    <w:p w14:paraId="028D4438" w14:textId="6A0E3C82" w:rsidR="00E251A7" w:rsidRDefault="00E251A7" w:rsidP="00470ED0">
      <w:pPr>
        <w:pStyle w:val="ListParagraph"/>
        <w:numPr>
          <w:ilvl w:val="0"/>
          <w:numId w:val="5"/>
        </w:numPr>
        <w:contextualSpacing w:val="0"/>
      </w:pPr>
      <w:r>
        <w:t>Rev 1: Changed based on offline feedback from TTT members</w:t>
      </w:r>
    </w:p>
    <w:p w14:paraId="3F34317A" w14:textId="0D0AB7DF" w:rsidR="001F67F9" w:rsidRDefault="001F67F9" w:rsidP="00470ED0">
      <w:pPr>
        <w:pStyle w:val="ListParagraph"/>
        <w:numPr>
          <w:ilvl w:val="0"/>
          <w:numId w:val="5"/>
        </w:numPr>
        <w:contextualSpacing w:val="0"/>
      </w:pPr>
      <w:r>
        <w:t>Rev 2: Changed based on feedback when the doc was presented 8/31/20</w:t>
      </w:r>
    </w:p>
    <w:p w14:paraId="6F3CA805" w14:textId="5788D752" w:rsidR="007126C3" w:rsidRDefault="007126C3" w:rsidP="00470ED0">
      <w:pPr>
        <w:pStyle w:val="ListParagraph"/>
        <w:numPr>
          <w:ilvl w:val="0"/>
          <w:numId w:val="5"/>
        </w:numPr>
        <w:contextualSpacing w:val="0"/>
      </w:pPr>
      <w:r>
        <w:t>Rev 3: Revised based on feedback from Greg Ko</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pPr w:leftFromText="180" w:rightFromText="180" w:vertAnchor="text" w:horzAnchor="margin" w:tblpXSpec="center" w:tblpY="439"/>
        <w:tblW w:w="9805" w:type="dxa"/>
        <w:tblLook w:val="04A0" w:firstRow="1" w:lastRow="0" w:firstColumn="1" w:lastColumn="0" w:noHBand="0" w:noVBand="1"/>
      </w:tblPr>
      <w:tblGrid>
        <w:gridCol w:w="625"/>
        <w:gridCol w:w="1260"/>
        <w:gridCol w:w="1015"/>
        <w:gridCol w:w="3845"/>
        <w:gridCol w:w="990"/>
        <w:gridCol w:w="2070"/>
      </w:tblGrid>
      <w:tr w:rsidR="00690EDB" w14:paraId="215747EC" w14:textId="77777777" w:rsidTr="00D334ED">
        <w:trPr>
          <w:trHeight w:val="257"/>
        </w:trPr>
        <w:tc>
          <w:tcPr>
            <w:tcW w:w="625" w:type="dxa"/>
          </w:tcPr>
          <w:p w14:paraId="57A0ECE2" w14:textId="77777777" w:rsidR="00690EDB" w:rsidRPr="00FE5AC0" w:rsidRDefault="00690EDB" w:rsidP="00690EDB">
            <w:pPr>
              <w:rPr>
                <w:color w:val="00B050"/>
                <w:sz w:val="20"/>
              </w:rPr>
            </w:pPr>
            <w:r w:rsidRPr="00FE5AC0">
              <w:rPr>
                <w:color w:val="00B050"/>
                <w:sz w:val="20"/>
              </w:rPr>
              <w:t>MAC</w:t>
            </w:r>
          </w:p>
        </w:tc>
        <w:tc>
          <w:tcPr>
            <w:tcW w:w="1260" w:type="dxa"/>
          </w:tcPr>
          <w:p w14:paraId="53AC8AB8" w14:textId="77777777" w:rsidR="00690EDB" w:rsidRPr="00FE5AC0" w:rsidRDefault="00690EDB" w:rsidP="00690EDB">
            <w:pPr>
              <w:rPr>
                <w:color w:val="00B050"/>
                <w:sz w:val="20"/>
              </w:rPr>
            </w:pPr>
            <w:r w:rsidRPr="00FE5AC0">
              <w:rPr>
                <w:color w:val="00B050"/>
                <w:sz w:val="20"/>
              </w:rPr>
              <w:t>MLO-Power save: General and other procedures</w:t>
            </w:r>
          </w:p>
        </w:tc>
        <w:tc>
          <w:tcPr>
            <w:tcW w:w="1015" w:type="dxa"/>
            <w:shd w:val="clear" w:color="auto" w:fill="auto"/>
          </w:tcPr>
          <w:p w14:paraId="1D528EE9" w14:textId="77777777" w:rsidR="00690EDB" w:rsidRPr="00FE5AC0" w:rsidRDefault="00690EDB" w:rsidP="00690EDB">
            <w:pPr>
              <w:rPr>
                <w:color w:val="00B050"/>
                <w:sz w:val="20"/>
              </w:rPr>
            </w:pPr>
            <w:r w:rsidRPr="00FE5AC0">
              <w:rPr>
                <w:color w:val="00B050"/>
                <w:sz w:val="20"/>
              </w:rPr>
              <w:t>Abhishek Patil</w:t>
            </w:r>
          </w:p>
        </w:tc>
        <w:tc>
          <w:tcPr>
            <w:tcW w:w="3845" w:type="dxa"/>
          </w:tcPr>
          <w:p w14:paraId="034140DD" w14:textId="77777777" w:rsidR="00690EDB" w:rsidRPr="00FE5AC0" w:rsidRDefault="00690EDB" w:rsidP="00690EDB">
            <w:pPr>
              <w:rPr>
                <w:color w:val="00B050"/>
                <w:sz w:val="20"/>
              </w:rPr>
            </w:pPr>
            <w:r w:rsidRPr="00FE5AC0">
              <w:rPr>
                <w:color w:val="00B050"/>
                <w:sz w:val="20"/>
              </w:rPr>
              <w:t xml:space="preserve">Minyoung Park, Ming Gan, Laurent Cariou, Young Hoon Kwon, Yongho Seok, Jarkko Kneckt,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Namyeong</w:t>
            </w:r>
            <w:proofErr w:type="spellEnd"/>
            <w:r w:rsidRPr="00FE5AC0">
              <w:rPr>
                <w:color w:val="00B050"/>
                <w:sz w:val="20"/>
              </w:rPr>
              <w:t xml:space="preserve"> Kim, Sharan Naribole, Matthew Fischer, PEYUSH Agarwal, Jay Yang, Jason Yuchen Guo, Jason Yuchen Guo, Xiaofei Wang , </w:t>
            </w:r>
            <w:proofErr w:type="spellStart"/>
            <w:r w:rsidRPr="00FE5AC0">
              <w:rPr>
                <w:color w:val="00B050"/>
                <w:sz w:val="20"/>
              </w:rPr>
              <w:t>Jonghun</w:t>
            </w:r>
            <w:proofErr w:type="spellEnd"/>
            <w:r w:rsidRPr="00FE5AC0">
              <w:rPr>
                <w:color w:val="00B050"/>
                <w:sz w:val="20"/>
              </w:rPr>
              <w:t xml:space="preserve"> Han, Gabor Bajko, Chunyu Hu, Yonggang Fang, </w:t>
            </w:r>
            <w:proofErr w:type="spellStart"/>
            <w:r w:rsidRPr="00FE5AC0">
              <w:rPr>
                <w:color w:val="00B050"/>
                <w:sz w:val="20"/>
              </w:rPr>
              <w:t>Liuming</w:t>
            </w:r>
            <w:proofErr w:type="spellEnd"/>
            <w:r w:rsidRPr="00FE5AC0">
              <w:rPr>
                <w:color w:val="00B050"/>
                <w:sz w:val="20"/>
              </w:rPr>
              <w:t> Lu</w:t>
            </w:r>
          </w:p>
        </w:tc>
        <w:tc>
          <w:tcPr>
            <w:tcW w:w="990" w:type="dxa"/>
          </w:tcPr>
          <w:p w14:paraId="796204F2" w14:textId="77777777" w:rsidR="00690EDB" w:rsidRDefault="00690EDB" w:rsidP="00690EDB">
            <w:pPr>
              <w:rPr>
                <w:sz w:val="20"/>
              </w:rPr>
            </w:pPr>
            <w:r>
              <w:rPr>
                <w:sz w:val="20"/>
              </w:rPr>
              <w:t>Basics in R1 (see note).</w:t>
            </w:r>
          </w:p>
          <w:p w14:paraId="4064ADA1" w14:textId="77777777" w:rsidR="00690EDB" w:rsidRPr="000B20DC" w:rsidRDefault="00690EDB" w:rsidP="00690EDB">
            <w:pPr>
              <w:rPr>
                <w:sz w:val="20"/>
              </w:rPr>
            </w:pPr>
          </w:p>
        </w:tc>
        <w:tc>
          <w:tcPr>
            <w:tcW w:w="2070" w:type="dxa"/>
          </w:tcPr>
          <w:p w14:paraId="7165D1AD" w14:textId="77777777" w:rsidR="00690EDB" w:rsidRDefault="00690EDB" w:rsidP="00690EDB">
            <w:pPr>
              <w:rPr>
                <w:sz w:val="20"/>
              </w:rPr>
            </w:pPr>
            <w:r>
              <w:rPr>
                <w:sz w:val="20"/>
              </w:rPr>
              <w:t>Motion 51</w:t>
            </w:r>
          </w:p>
          <w:p w14:paraId="6A29D208" w14:textId="77777777" w:rsidR="00690EDB" w:rsidRDefault="00690EDB" w:rsidP="00690EDB">
            <w:pPr>
              <w:rPr>
                <w:sz w:val="20"/>
              </w:rPr>
            </w:pPr>
            <w:r>
              <w:rPr>
                <w:sz w:val="20"/>
              </w:rPr>
              <w:t>Motion 104</w:t>
            </w:r>
          </w:p>
          <w:p w14:paraId="616B643B" w14:textId="77777777" w:rsidR="00690EDB" w:rsidRDefault="00690EDB" w:rsidP="00690EDB">
            <w:pPr>
              <w:rPr>
                <w:sz w:val="20"/>
              </w:rPr>
            </w:pPr>
            <w:r>
              <w:rPr>
                <w:sz w:val="20"/>
              </w:rPr>
              <w:t>Motion 110</w:t>
            </w:r>
          </w:p>
          <w:p w14:paraId="6FF117C7" w14:textId="77777777" w:rsidR="00690EDB" w:rsidRDefault="00690EDB" w:rsidP="00690EDB">
            <w:pPr>
              <w:rPr>
                <w:sz w:val="20"/>
              </w:rPr>
            </w:pPr>
            <w:r w:rsidRPr="004D4B76">
              <w:rPr>
                <w:sz w:val="20"/>
              </w:rPr>
              <w:t>Mo</w:t>
            </w:r>
            <w:r>
              <w:rPr>
                <w:sz w:val="20"/>
              </w:rPr>
              <w:t>tion 112, #SP55</w:t>
            </w:r>
          </w:p>
          <w:p w14:paraId="0F2A2029" w14:textId="77777777" w:rsidR="00690EDB" w:rsidRPr="00AD6BB1" w:rsidRDefault="00690EDB" w:rsidP="00690EDB">
            <w:pPr>
              <w:rPr>
                <w:color w:val="FF0000"/>
                <w:sz w:val="20"/>
              </w:rPr>
            </w:pPr>
            <w:r w:rsidRPr="00AD6BB1">
              <w:rPr>
                <w:color w:val="FF0000"/>
                <w:sz w:val="20"/>
              </w:rPr>
              <w:t>Motion 115, #SP62</w:t>
            </w:r>
          </w:p>
          <w:p w14:paraId="5E2089E7" w14:textId="77777777" w:rsidR="00690EDB" w:rsidRPr="006A1554" w:rsidRDefault="00690EDB" w:rsidP="00690EDB">
            <w:pPr>
              <w:rPr>
                <w:sz w:val="20"/>
                <w:u w:val="single"/>
              </w:rPr>
            </w:pPr>
            <w:r w:rsidRPr="006A1554">
              <w:rPr>
                <w:sz w:val="20"/>
                <w:u w:val="single"/>
              </w:rPr>
              <w:t>Motion 115, #SP100</w:t>
            </w: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2CB4F386" w14:textId="6FC80D2E" w:rsidR="00824BE9" w:rsidRDefault="00824BE9" w:rsidP="00824BE9">
      <w:pPr>
        <w:rPr>
          <w:b/>
          <w:sz w:val="20"/>
        </w:rPr>
      </w:pPr>
    </w:p>
    <w:p w14:paraId="0A6EF3E7" w14:textId="77777777" w:rsidR="006F4526" w:rsidRPr="00451DA3" w:rsidRDefault="006F4526" w:rsidP="006F4526">
      <w:pPr>
        <w:pStyle w:val="ListParagraph"/>
        <w:ind w:left="0"/>
      </w:pPr>
      <w:r w:rsidRPr="00451DA3">
        <w:t>For each of the enabled links, frame exchanges are possible when the corresponding non-AP STA of the enabled link is in the awake state.</w:t>
      </w:r>
    </w:p>
    <w:p w14:paraId="5D8FA79A" w14:textId="77777777" w:rsidR="006F4526" w:rsidRPr="00451DA3" w:rsidRDefault="006F4526" w:rsidP="006F4526">
      <w:pPr>
        <w:pStyle w:val="ListParagraph"/>
        <w:ind w:left="0"/>
      </w:pPr>
      <w:r w:rsidRPr="00451DA3">
        <w:t>NOTE 1 – A link is enabled when that link can be used to exchange frames subject to STA power states.</w:t>
      </w:r>
    </w:p>
    <w:p w14:paraId="6B1DB21C" w14:textId="77777777" w:rsidR="006F4526" w:rsidRPr="00451DA3" w:rsidRDefault="006F4526" w:rsidP="006F4526">
      <w:pPr>
        <w:pStyle w:val="ListParagraph"/>
        <w:ind w:left="0"/>
      </w:pPr>
      <w:r w:rsidRPr="00451DA3">
        <w:t>NOTE 2 – When a link is disabled (i.e., not enabled) by an MLD the frame exchanges are not possible.</w:t>
      </w:r>
    </w:p>
    <w:p w14:paraId="6D46BCFA" w14:textId="77777777" w:rsidR="006F4526" w:rsidRPr="00451DA3" w:rsidRDefault="006F4526" w:rsidP="006F4526">
      <w:pPr>
        <w:pStyle w:val="ListParagraph"/>
        <w:ind w:left="0"/>
      </w:pPr>
      <w:r w:rsidRPr="00451DA3">
        <w:t xml:space="preserve">[Motion 51, </w:t>
      </w:r>
      <w:sdt>
        <w:sdtPr>
          <w:id w:val="-1986009718"/>
          <w:citation/>
        </w:sdtPr>
        <w:sdtEnd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201610030"/>
          <w:citation/>
        </w:sdtPr>
        <w:sdtEndPr/>
        <w:sdtContent>
          <w:r w:rsidRPr="00451DA3">
            <w:fldChar w:fldCharType="begin"/>
          </w:r>
          <w:r w:rsidRPr="00451DA3">
            <w:rPr>
              <w:lang w:val="en-US"/>
            </w:rPr>
            <w:instrText xml:space="preserve"> CITATION 19_1544r5 \l 1033 </w:instrText>
          </w:r>
          <w:r w:rsidRPr="00451DA3">
            <w:fldChar w:fldCharType="separate"/>
          </w:r>
          <w:r w:rsidRPr="00451DA3">
            <w:rPr>
              <w:noProof/>
              <w:lang w:val="en-US"/>
            </w:rPr>
            <w:t>[133]</w:t>
          </w:r>
          <w:r w:rsidRPr="00451DA3">
            <w:fldChar w:fldCharType="end"/>
          </w:r>
        </w:sdtContent>
      </w:sdt>
      <w:r w:rsidRPr="00451DA3">
        <w:t>]</w:t>
      </w:r>
    </w:p>
    <w:p w14:paraId="68AE869C" w14:textId="21928217" w:rsidR="006F4526" w:rsidRPr="00451DA3" w:rsidRDefault="006F4526" w:rsidP="00824BE9">
      <w:pPr>
        <w:rPr>
          <w:b/>
          <w:sz w:val="20"/>
        </w:rPr>
      </w:pPr>
    </w:p>
    <w:p w14:paraId="5ECB8386" w14:textId="77777777" w:rsidR="00682A34" w:rsidRPr="00451DA3" w:rsidRDefault="00682A34" w:rsidP="00682A34">
      <w:pPr>
        <w:pStyle w:val="ListParagraph"/>
        <w:ind w:left="0"/>
      </w:pPr>
      <w:r w:rsidRPr="00451DA3">
        <w:t>A non-AP MLD monitors and performs basic operations (such as traffic indication, BSS parameter updates, etc.) on one or more link(s).</w:t>
      </w:r>
    </w:p>
    <w:p w14:paraId="4081A0F1" w14:textId="77777777" w:rsidR="00682A34" w:rsidRPr="00451DA3" w:rsidRDefault="00682A34" w:rsidP="00682A34">
      <w:pPr>
        <w:pStyle w:val="ListParagraph"/>
        <w:ind w:left="0"/>
      </w:pPr>
      <w:r w:rsidRPr="00451DA3">
        <w:t xml:space="preserve">[Motion 104, </w:t>
      </w:r>
      <w:sdt>
        <w:sdtPr>
          <w:id w:val="-1225143834"/>
          <w:citation/>
        </w:sdtPr>
        <w:sdtEnd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1974896962"/>
          <w:citation/>
        </w:sdtPr>
        <w:sdtEndPr/>
        <w:sdtContent>
          <w:r w:rsidRPr="00451DA3">
            <w:fldChar w:fldCharType="begin"/>
          </w:r>
          <w:r w:rsidRPr="00451DA3">
            <w:rPr>
              <w:lang w:val="en-US"/>
            </w:rPr>
            <w:instrText xml:space="preserve"> CITATION 19_1526r3 \l 1033 </w:instrText>
          </w:r>
          <w:r w:rsidRPr="00451DA3">
            <w:fldChar w:fldCharType="separate"/>
          </w:r>
          <w:r w:rsidRPr="00451DA3">
            <w:rPr>
              <w:noProof/>
              <w:lang w:val="en-US"/>
            </w:rPr>
            <w:t>[137]</w:t>
          </w:r>
          <w:r w:rsidRPr="00451DA3">
            <w:fldChar w:fldCharType="end"/>
          </w:r>
        </w:sdtContent>
      </w:sdt>
      <w:r w:rsidRPr="00451DA3">
        <w:t>]</w:t>
      </w:r>
    </w:p>
    <w:p w14:paraId="0C9582E7" w14:textId="77777777" w:rsidR="00682A34" w:rsidRPr="00451DA3" w:rsidRDefault="00682A34" w:rsidP="00824BE9">
      <w:pPr>
        <w:rPr>
          <w:b/>
          <w:sz w:val="20"/>
        </w:rPr>
      </w:pPr>
    </w:p>
    <w:p w14:paraId="1E271315" w14:textId="77777777" w:rsidR="00DC1050" w:rsidRPr="00451DA3" w:rsidRDefault="00DC1050" w:rsidP="00DC1050">
      <w:pPr>
        <w:pStyle w:val="ListParagraph"/>
        <w:ind w:left="0"/>
      </w:pPr>
      <w:r w:rsidRPr="00451DA3">
        <w:t>Each non-AP STA affiliated with a non-AP MLD that is operating on an enabled link maintains its own power state/mode.</w:t>
      </w:r>
    </w:p>
    <w:p w14:paraId="5C13E14C" w14:textId="77777777" w:rsidR="00DC1050" w:rsidRPr="00451DA3" w:rsidRDefault="00DC1050" w:rsidP="00DC1050">
      <w:pPr>
        <w:pStyle w:val="ListParagraph"/>
        <w:ind w:left="0"/>
      </w:pPr>
      <w:r w:rsidRPr="00451DA3">
        <w:t xml:space="preserve">[Motion 110, </w:t>
      </w:r>
      <w:sdt>
        <w:sdtPr>
          <w:id w:val="1027611033"/>
          <w:citation/>
        </w:sdtPr>
        <w:sdtEnd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1538551547"/>
          <w:citation/>
        </w:sdtPr>
        <w:sdtEndPr/>
        <w:sdtContent>
          <w:r w:rsidRPr="00451DA3">
            <w:fldChar w:fldCharType="begin"/>
          </w:r>
          <w:r w:rsidRPr="00451DA3">
            <w:rPr>
              <w:lang w:val="en-US"/>
            </w:rPr>
            <w:instrText xml:space="preserve"> CITATION 19_1528r5 \l 1033 </w:instrText>
          </w:r>
          <w:r w:rsidRPr="00451DA3">
            <w:fldChar w:fldCharType="separate"/>
          </w:r>
          <w:r w:rsidRPr="00451DA3">
            <w:rPr>
              <w:noProof/>
              <w:lang w:val="en-US"/>
            </w:rPr>
            <w:t>[117]</w:t>
          </w:r>
          <w:r w:rsidRPr="00451DA3">
            <w:fldChar w:fldCharType="end"/>
          </w:r>
        </w:sdtContent>
      </w:sdt>
      <w:r w:rsidRPr="00451DA3">
        <w:t>]</w:t>
      </w:r>
    </w:p>
    <w:p w14:paraId="01B70431" w14:textId="77777777" w:rsidR="00DC1050" w:rsidRPr="00451DA3" w:rsidRDefault="00DC1050" w:rsidP="00DC1050">
      <w:pPr>
        <w:rPr>
          <w:szCs w:val="22"/>
        </w:rPr>
      </w:pPr>
    </w:p>
    <w:p w14:paraId="65288EA3" w14:textId="77777777" w:rsidR="00DC1050" w:rsidRPr="00451DA3" w:rsidRDefault="00DC1050" w:rsidP="00DC1050">
      <w:pPr>
        <w:rPr>
          <w:szCs w:val="22"/>
        </w:rPr>
      </w:pPr>
      <w:r w:rsidRPr="00451DA3">
        <w:rPr>
          <w:szCs w:val="22"/>
        </w:rPr>
        <w:t>Not every STA operating in PS mode in a non-AP MLD is required to receive the beacon frames periodically.</w:t>
      </w:r>
    </w:p>
    <w:p w14:paraId="5FF4DDF4" w14:textId="77777777" w:rsidR="00DC1050" w:rsidRPr="00451DA3" w:rsidRDefault="00DC1050" w:rsidP="00470ED0">
      <w:pPr>
        <w:pStyle w:val="ListParagraph"/>
        <w:numPr>
          <w:ilvl w:val="0"/>
          <w:numId w:val="2"/>
        </w:numPr>
        <w:rPr>
          <w:szCs w:val="22"/>
        </w:rPr>
      </w:pPr>
      <w:r w:rsidRPr="00451DA3">
        <w:rPr>
          <w:szCs w:val="22"/>
        </w:rPr>
        <w:t xml:space="preserve">This is an exemption besides the existing ones, such as individual TWT agreement, WNM sleep mode and </w:t>
      </w:r>
      <w:proofErr w:type="spellStart"/>
      <w:r w:rsidRPr="00451DA3">
        <w:rPr>
          <w:szCs w:val="22"/>
        </w:rPr>
        <w:t>NonTIM</w:t>
      </w:r>
      <w:proofErr w:type="spellEnd"/>
      <w:r w:rsidRPr="00451DA3">
        <w:rPr>
          <w:szCs w:val="22"/>
        </w:rPr>
        <w:t xml:space="preserve"> mode.</w:t>
      </w:r>
    </w:p>
    <w:p w14:paraId="4FF3C935" w14:textId="77777777" w:rsidR="00DC1050" w:rsidRPr="00451DA3" w:rsidRDefault="00DC1050" w:rsidP="00DC1050">
      <w:pPr>
        <w:rPr>
          <w:szCs w:val="22"/>
        </w:rPr>
      </w:pPr>
      <w:r w:rsidRPr="00451DA3">
        <w:rPr>
          <w:szCs w:val="22"/>
        </w:rPr>
        <w:t xml:space="preserve">[Motion 112, #SP55, </w:t>
      </w:r>
      <w:sdt>
        <w:sdtPr>
          <w:rPr>
            <w:szCs w:val="22"/>
          </w:rPr>
          <w:id w:val="728496816"/>
          <w:citation/>
        </w:sdtPr>
        <w:sdtEndPr/>
        <w:sdtContent>
          <w:r w:rsidRPr="00451DA3">
            <w:rPr>
              <w:szCs w:val="22"/>
            </w:rPr>
            <w:fldChar w:fldCharType="begin"/>
          </w:r>
          <w:r w:rsidRPr="00451DA3">
            <w:rPr>
              <w:szCs w:val="22"/>
              <w:lang w:val="en-US"/>
            </w:rPr>
            <w:instrText xml:space="preserve"> CITATION 19_1755r4 \l 1033 </w:instrText>
          </w:r>
          <w:r w:rsidRPr="00451DA3">
            <w:rPr>
              <w:szCs w:val="22"/>
            </w:rPr>
            <w:fldChar w:fldCharType="separate"/>
          </w:r>
          <w:r w:rsidRPr="00451DA3">
            <w:rPr>
              <w:noProof/>
              <w:szCs w:val="22"/>
              <w:lang w:val="en-US"/>
            </w:rPr>
            <w:t>[13]</w:t>
          </w:r>
          <w:r w:rsidRPr="00451DA3">
            <w:rPr>
              <w:szCs w:val="22"/>
            </w:rPr>
            <w:fldChar w:fldCharType="end"/>
          </w:r>
        </w:sdtContent>
      </w:sdt>
      <w:r w:rsidRPr="00451DA3">
        <w:rPr>
          <w:szCs w:val="22"/>
        </w:rPr>
        <w:t xml:space="preserve"> and </w:t>
      </w:r>
      <w:sdt>
        <w:sdtPr>
          <w:rPr>
            <w:szCs w:val="22"/>
          </w:rPr>
          <w:id w:val="-2113667944"/>
          <w:citation/>
        </w:sdtPr>
        <w:sdtEndPr/>
        <w:sdtContent>
          <w:r w:rsidRPr="00451DA3">
            <w:rPr>
              <w:szCs w:val="22"/>
            </w:rPr>
            <w:fldChar w:fldCharType="begin"/>
          </w:r>
          <w:r w:rsidRPr="00451DA3">
            <w:rPr>
              <w:szCs w:val="22"/>
              <w:lang w:val="en-US"/>
            </w:rPr>
            <w:instrText xml:space="preserve"> CITATION 19_1988r2 \l 1033 </w:instrText>
          </w:r>
          <w:r w:rsidRPr="00451DA3">
            <w:rPr>
              <w:szCs w:val="22"/>
            </w:rPr>
            <w:fldChar w:fldCharType="separate"/>
          </w:r>
          <w:r w:rsidRPr="00451DA3">
            <w:rPr>
              <w:noProof/>
              <w:szCs w:val="22"/>
              <w:lang w:val="en-US"/>
            </w:rPr>
            <w:t>[141]</w:t>
          </w:r>
          <w:r w:rsidRPr="00451DA3">
            <w:rPr>
              <w:szCs w:val="22"/>
            </w:rPr>
            <w:fldChar w:fldCharType="end"/>
          </w:r>
        </w:sdtContent>
      </w:sdt>
      <w:r w:rsidRPr="00451DA3">
        <w:rPr>
          <w:szCs w:val="22"/>
        </w:rPr>
        <w:t>]</w:t>
      </w:r>
    </w:p>
    <w:p w14:paraId="2047E405" w14:textId="77777777" w:rsidR="00DF5BA7" w:rsidRDefault="00DF5BA7">
      <w:pPr>
        <w:jc w:val="left"/>
        <w:rPr>
          <w:b/>
          <w:sz w:val="20"/>
        </w:rPr>
      </w:pPr>
    </w:p>
    <w:p w14:paraId="78EBC108" w14:textId="77777777" w:rsidR="00DF5BA7" w:rsidRPr="00DF5BA7" w:rsidRDefault="00DF5BA7" w:rsidP="00DF5BA7">
      <w:pPr>
        <w:rPr>
          <w:szCs w:val="22"/>
        </w:rPr>
      </w:pPr>
      <w:r w:rsidRPr="00DF5BA7">
        <w:rPr>
          <w:szCs w:val="22"/>
        </w:rPr>
        <w:t xml:space="preserve">The MLD Max Idle Period of an AP MLD applies at the MLD level and not at the STA level.  </w:t>
      </w:r>
    </w:p>
    <w:p w14:paraId="07594420" w14:textId="77777777" w:rsidR="00DF5BA7" w:rsidRPr="00DF5BA7" w:rsidRDefault="00DF5BA7" w:rsidP="00DF5BA7">
      <w:pPr>
        <w:rPr>
          <w:szCs w:val="22"/>
        </w:rPr>
      </w:pPr>
      <w:r w:rsidRPr="00DF5BA7">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0697289D" w14:textId="77777777" w:rsidR="00DF5BA7" w:rsidRPr="00DF5BA7" w:rsidRDefault="00DF5BA7" w:rsidP="00DF5BA7">
      <w:pPr>
        <w:rPr>
          <w:szCs w:val="22"/>
        </w:rPr>
      </w:pPr>
      <w:r w:rsidRPr="00DF5BA7">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6FFDD038" w14:textId="77777777" w:rsidR="00DF5BA7" w:rsidRPr="00DF5BA7" w:rsidRDefault="00DF5BA7" w:rsidP="00DF5BA7">
      <w:pPr>
        <w:rPr>
          <w:szCs w:val="22"/>
        </w:rPr>
      </w:pPr>
      <w:r w:rsidRPr="00DF5BA7">
        <w:rPr>
          <w:szCs w:val="22"/>
        </w:rPr>
        <w:t xml:space="preserve">If the non-AP MLD is inactive for a duration greater than the MLD Max Idle Period, then the AP MLD may tear down the multi-link setup for that non-AP MLD. </w:t>
      </w:r>
    </w:p>
    <w:p w14:paraId="7729F598" w14:textId="77777777" w:rsidR="00DF5BA7" w:rsidRPr="007164C3" w:rsidRDefault="00DF5BA7" w:rsidP="00DF5BA7">
      <w:pPr>
        <w:rPr>
          <w:szCs w:val="22"/>
        </w:rPr>
      </w:pPr>
      <w:r w:rsidRPr="00DF5BA7">
        <w:rPr>
          <w:szCs w:val="22"/>
        </w:rPr>
        <w:t xml:space="preserve">[Motion 115, #SP100, </w:t>
      </w:r>
      <w:sdt>
        <w:sdtPr>
          <w:rPr>
            <w:szCs w:val="22"/>
          </w:rPr>
          <w:id w:val="1265727464"/>
          <w:citation/>
        </w:sdtPr>
        <w:sdtEndPr/>
        <w:sdtContent>
          <w:r w:rsidRPr="00DF5BA7">
            <w:rPr>
              <w:szCs w:val="22"/>
            </w:rPr>
            <w:fldChar w:fldCharType="begin"/>
          </w:r>
          <w:r w:rsidRPr="00DF5BA7">
            <w:rPr>
              <w:szCs w:val="22"/>
              <w:lang w:val="en-US"/>
            </w:rPr>
            <w:instrText xml:space="preserve"> CITATION 19_1755r5 \l 1033 </w:instrText>
          </w:r>
          <w:r w:rsidRPr="00DF5BA7">
            <w:rPr>
              <w:szCs w:val="22"/>
            </w:rPr>
            <w:fldChar w:fldCharType="separate"/>
          </w:r>
          <w:r w:rsidRPr="00DF5BA7">
            <w:rPr>
              <w:noProof/>
              <w:szCs w:val="22"/>
              <w:lang w:val="en-US"/>
            </w:rPr>
            <w:t>[10]</w:t>
          </w:r>
          <w:r w:rsidRPr="00DF5BA7">
            <w:rPr>
              <w:szCs w:val="22"/>
            </w:rPr>
            <w:fldChar w:fldCharType="end"/>
          </w:r>
        </w:sdtContent>
      </w:sdt>
      <w:r w:rsidRPr="00DF5BA7">
        <w:rPr>
          <w:szCs w:val="22"/>
        </w:rPr>
        <w:t xml:space="preserve"> and </w:t>
      </w:r>
      <w:sdt>
        <w:sdtPr>
          <w:rPr>
            <w:szCs w:val="22"/>
          </w:rPr>
          <w:id w:val="1451972352"/>
          <w:citation/>
        </w:sdtPr>
        <w:sdtEndPr/>
        <w:sdtContent>
          <w:r w:rsidRPr="00DF5BA7">
            <w:rPr>
              <w:szCs w:val="22"/>
            </w:rPr>
            <w:fldChar w:fldCharType="begin"/>
          </w:r>
          <w:r w:rsidRPr="00DF5BA7">
            <w:rPr>
              <w:szCs w:val="22"/>
              <w:lang w:val="en-US"/>
            </w:rPr>
            <w:instrText xml:space="preserve"> CITATION 20_0392r2 \l 1033 </w:instrText>
          </w:r>
          <w:r w:rsidRPr="00DF5BA7">
            <w:rPr>
              <w:szCs w:val="22"/>
            </w:rPr>
            <w:fldChar w:fldCharType="separate"/>
          </w:r>
          <w:r w:rsidRPr="00DF5BA7">
            <w:rPr>
              <w:noProof/>
              <w:szCs w:val="22"/>
              <w:lang w:val="en-US"/>
            </w:rPr>
            <w:t>[142]</w:t>
          </w:r>
          <w:r w:rsidRPr="00DF5BA7">
            <w:rPr>
              <w:szCs w:val="22"/>
            </w:rPr>
            <w:fldChar w:fldCharType="end"/>
          </w:r>
        </w:sdtContent>
      </w:sdt>
      <w:r w:rsidRPr="00DF5BA7">
        <w:rPr>
          <w:szCs w:val="22"/>
        </w:rPr>
        <w:t>]</w:t>
      </w:r>
    </w:p>
    <w:p w14:paraId="0F3CAC43" w14:textId="085782F7" w:rsidR="00824BE9" w:rsidRDefault="00824BE9">
      <w:pPr>
        <w:jc w:val="left"/>
        <w:rPr>
          <w:b/>
          <w:sz w:val="20"/>
        </w:rPr>
      </w:pPr>
      <w:r>
        <w:rPr>
          <w:b/>
          <w:sz w:val="20"/>
        </w:rPr>
        <w:br w:type="page"/>
      </w:r>
    </w:p>
    <w:p w14:paraId="539F1C11" w14:textId="2FB78846" w:rsidR="000E12C8" w:rsidRDefault="008D0543" w:rsidP="00A141E0">
      <w:pPr>
        <w:rPr>
          <w:b/>
          <w:sz w:val="20"/>
        </w:rPr>
      </w:pPr>
      <w:r>
        <w:rPr>
          <w:b/>
          <w:sz w:val="20"/>
        </w:rPr>
        <w:lastRenderedPageBreak/>
        <w:t>Proposed spec text:</w:t>
      </w:r>
    </w:p>
    <w:p w14:paraId="244BB5E5" w14:textId="77777777" w:rsidR="003B029D" w:rsidRDefault="003B029D" w:rsidP="003B029D">
      <w:pPr>
        <w:jc w:val="left"/>
        <w:rPr>
          <w:bCs/>
          <w:sz w:val="20"/>
        </w:rPr>
      </w:pPr>
    </w:p>
    <w:p w14:paraId="5490E191" w14:textId="2108B81F"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7C78FDAA" w14:textId="77777777" w:rsidR="009E5D4B" w:rsidRDefault="009E5D4B" w:rsidP="009E5D4B">
      <w:pPr>
        <w:pStyle w:val="H4"/>
        <w:rPr>
          <w:w w:val="100"/>
        </w:rPr>
      </w:pPr>
      <w:r w:rsidRPr="00594207">
        <w:rPr>
          <w:w w:val="100"/>
        </w:rPr>
        <w:lastRenderedPageBreak/>
        <w:t>3</w:t>
      </w:r>
      <w:r>
        <w:rPr>
          <w:w w:val="100"/>
        </w:rPr>
        <w:t>3</w:t>
      </w:r>
      <w:r w:rsidRPr="00594207">
        <w:rPr>
          <w:w w:val="100"/>
        </w:rPr>
        <w:t>. Extreme High Throughput (EHT) MAC specification</w:t>
      </w:r>
    </w:p>
    <w:p w14:paraId="48A85B3E" w14:textId="34E16471" w:rsidR="009E5D4B" w:rsidRDefault="009E5D4B" w:rsidP="009E5D4B">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6AC127DE" w14:textId="7D2451EB" w:rsidR="00AF7FE5" w:rsidRPr="00594207" w:rsidRDefault="00AF7FE5" w:rsidP="00AF7FE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00284973">
        <w:rPr>
          <w:b/>
          <w:bCs/>
          <w:i/>
          <w:iCs/>
          <w:w w:val="100"/>
          <w:highlight w:val="yellow"/>
        </w:rPr>
        <w:t>y</w:t>
      </w:r>
      <w:r>
        <w:rPr>
          <w:b/>
          <w:bCs/>
          <w:i/>
          <w:iCs/>
          <w:w w:val="100"/>
          <w:highlight w:val="yellow"/>
        </w:rPr>
        <w:t xml:space="preserve"> (Multi-link Power Management) under clause 33 </w:t>
      </w:r>
      <w:r w:rsidRPr="00594207">
        <w:rPr>
          <w:b/>
          <w:bCs/>
          <w:i/>
          <w:iCs/>
          <w:w w:val="100"/>
          <w:highlight w:val="yellow"/>
        </w:rPr>
        <w:t>as follows:</w:t>
      </w:r>
    </w:p>
    <w:p w14:paraId="52E184DD" w14:textId="1AB4C836" w:rsidR="009E5D4B" w:rsidRDefault="009E5D4B" w:rsidP="009E5D4B">
      <w:pPr>
        <w:pStyle w:val="T"/>
        <w:spacing w:after="0"/>
        <w:rPr>
          <w:b/>
          <w:bCs/>
        </w:rPr>
      </w:pPr>
      <w:r>
        <w:rPr>
          <w:b/>
          <w:bCs/>
        </w:rPr>
        <w:t>33.x.</w:t>
      </w:r>
      <w:r w:rsidR="00284973">
        <w:rPr>
          <w:b/>
          <w:bCs/>
        </w:rPr>
        <w:t>y</w:t>
      </w:r>
      <w:r>
        <w:rPr>
          <w:b/>
          <w:bCs/>
        </w:rPr>
        <w:t xml:space="preserve"> Multi-link </w:t>
      </w:r>
      <w:r w:rsidR="005666FD">
        <w:rPr>
          <w:b/>
          <w:bCs/>
        </w:rPr>
        <w:t>p</w:t>
      </w:r>
      <w:r>
        <w:rPr>
          <w:b/>
          <w:bCs/>
        </w:rPr>
        <w:t xml:space="preserve">ower </w:t>
      </w:r>
      <w:r w:rsidR="005666FD">
        <w:rPr>
          <w:b/>
          <w:bCs/>
        </w:rPr>
        <w:t>m</w:t>
      </w:r>
      <w:r w:rsidR="003A5B42">
        <w:rPr>
          <w:b/>
          <w:bCs/>
        </w:rPr>
        <w:t>anagement</w:t>
      </w:r>
    </w:p>
    <w:p w14:paraId="667F2E8B" w14:textId="2BCEA61B" w:rsidR="009E5D4B" w:rsidRDefault="00284973" w:rsidP="00284973">
      <w:pPr>
        <w:pStyle w:val="T"/>
        <w:spacing w:after="0"/>
        <w:rPr>
          <w:b/>
          <w:bCs/>
        </w:rPr>
      </w:pPr>
      <w:r>
        <w:rPr>
          <w:b/>
          <w:bCs/>
        </w:rPr>
        <w:t xml:space="preserve">33.x.y.1 </w:t>
      </w:r>
      <w:r w:rsidR="00185BD1">
        <w:rPr>
          <w:b/>
          <w:bCs/>
        </w:rPr>
        <w:t>General</w:t>
      </w:r>
    </w:p>
    <w:p w14:paraId="164E00AD" w14:textId="785407EB" w:rsidR="00746ACC" w:rsidRDefault="00746ACC" w:rsidP="00746ACC">
      <w:pPr>
        <w:pStyle w:val="T"/>
        <w:rPr>
          <w:b/>
          <w:bCs/>
          <w:i/>
          <w:iCs/>
          <w:w w:val="100"/>
          <w:highlight w:val="yellow"/>
        </w:rPr>
      </w:pPr>
      <w:r w:rsidRPr="00746ACC">
        <w:rPr>
          <w:b/>
          <w:bCs/>
          <w:i/>
          <w:iCs/>
          <w:w w:val="100"/>
          <w:highlight w:val="yellow"/>
        </w:rPr>
        <w:t xml:space="preserve">[Motion 110, </w:t>
      </w:r>
      <w:sdt>
        <w:sdtPr>
          <w:rPr>
            <w:b/>
            <w:bCs/>
            <w:i/>
            <w:iCs/>
            <w:w w:val="100"/>
            <w:highlight w:val="yellow"/>
          </w:rPr>
          <w:id w:val="-1829199351"/>
          <w:citation/>
        </w:sdtPr>
        <w:sdtEndPr/>
        <w:sdtContent>
          <w:r w:rsidRPr="00746ACC">
            <w:rPr>
              <w:b/>
              <w:bCs/>
              <w:i/>
              <w:iCs/>
              <w:w w:val="100"/>
              <w:highlight w:val="yellow"/>
            </w:rPr>
            <w:fldChar w:fldCharType="begin"/>
          </w:r>
          <w:r w:rsidRPr="00746ACC">
            <w:rPr>
              <w:b/>
              <w:bCs/>
              <w:i/>
              <w:iCs/>
              <w:w w:val="100"/>
              <w:highlight w:val="yellow"/>
            </w:rPr>
            <w:instrText xml:space="preserve"> CITATION 19_1755r2 \l 1033 </w:instrText>
          </w:r>
          <w:r w:rsidRPr="00746ACC">
            <w:rPr>
              <w:b/>
              <w:bCs/>
              <w:i/>
              <w:iCs/>
              <w:w w:val="100"/>
              <w:highlight w:val="yellow"/>
            </w:rPr>
            <w:fldChar w:fldCharType="separate"/>
          </w:r>
          <w:r w:rsidRPr="00746ACC">
            <w:rPr>
              <w:b/>
              <w:bCs/>
              <w:i/>
              <w:iCs/>
              <w:w w:val="100"/>
              <w:highlight w:val="yellow"/>
            </w:rPr>
            <w:t>[21]</w:t>
          </w:r>
          <w:r w:rsidRPr="00746ACC">
            <w:rPr>
              <w:b/>
              <w:bCs/>
              <w:i/>
              <w:iCs/>
              <w:w w:val="100"/>
              <w:highlight w:val="yellow"/>
            </w:rPr>
            <w:fldChar w:fldCharType="end"/>
          </w:r>
        </w:sdtContent>
      </w:sdt>
      <w:r w:rsidRPr="00746ACC">
        <w:rPr>
          <w:b/>
          <w:bCs/>
          <w:i/>
          <w:iCs/>
          <w:w w:val="100"/>
          <w:highlight w:val="yellow"/>
        </w:rPr>
        <w:t xml:space="preserve"> and </w:t>
      </w:r>
      <w:sdt>
        <w:sdtPr>
          <w:rPr>
            <w:b/>
            <w:bCs/>
            <w:i/>
            <w:iCs/>
            <w:w w:val="100"/>
            <w:highlight w:val="yellow"/>
          </w:rPr>
          <w:id w:val="-2100082835"/>
          <w:citation/>
        </w:sdtPr>
        <w:sdtEndPr/>
        <w:sdtContent>
          <w:r w:rsidRPr="00746ACC">
            <w:rPr>
              <w:b/>
              <w:bCs/>
              <w:i/>
              <w:iCs/>
              <w:w w:val="100"/>
              <w:highlight w:val="yellow"/>
            </w:rPr>
            <w:fldChar w:fldCharType="begin"/>
          </w:r>
          <w:r w:rsidRPr="00746ACC">
            <w:rPr>
              <w:b/>
              <w:bCs/>
              <w:i/>
              <w:iCs/>
              <w:w w:val="100"/>
              <w:highlight w:val="yellow"/>
            </w:rPr>
            <w:instrText xml:space="preserve"> CITATION 19_1528r5 \l 1033 </w:instrText>
          </w:r>
          <w:r w:rsidRPr="00746ACC">
            <w:rPr>
              <w:b/>
              <w:bCs/>
              <w:i/>
              <w:iCs/>
              <w:w w:val="100"/>
              <w:highlight w:val="yellow"/>
            </w:rPr>
            <w:fldChar w:fldCharType="separate"/>
          </w:r>
          <w:r w:rsidRPr="00746ACC">
            <w:rPr>
              <w:b/>
              <w:bCs/>
              <w:i/>
              <w:iCs/>
              <w:w w:val="100"/>
              <w:highlight w:val="yellow"/>
            </w:rPr>
            <w:t>[117]</w:t>
          </w:r>
          <w:r w:rsidRPr="00746ACC">
            <w:rPr>
              <w:b/>
              <w:bCs/>
              <w:i/>
              <w:iCs/>
              <w:w w:val="100"/>
              <w:highlight w:val="yellow"/>
            </w:rPr>
            <w:fldChar w:fldCharType="end"/>
          </w:r>
        </w:sdtContent>
      </w:sdt>
      <w:r w:rsidRPr="00746ACC">
        <w:rPr>
          <w:b/>
          <w:bCs/>
          <w:i/>
          <w:iCs/>
          <w:w w:val="100"/>
          <w:highlight w:val="yellow"/>
        </w:rPr>
        <w:t>]</w:t>
      </w:r>
    </w:p>
    <w:p w14:paraId="4EA27CD6" w14:textId="77777777" w:rsidR="00746ACC" w:rsidRPr="00451DA3" w:rsidRDefault="00746ACC" w:rsidP="00746ACC">
      <w:pPr>
        <w:pStyle w:val="T"/>
      </w:pPr>
      <w:r w:rsidRPr="00746ACC">
        <w:rPr>
          <w:b/>
          <w:bCs/>
          <w:i/>
          <w:iCs/>
          <w:w w:val="100"/>
          <w:highlight w:val="yellow"/>
        </w:rPr>
        <w:t xml:space="preserve">[Motion 51, </w:t>
      </w:r>
      <w:sdt>
        <w:sdtPr>
          <w:rPr>
            <w:b/>
            <w:bCs/>
            <w:i/>
            <w:iCs/>
            <w:w w:val="100"/>
            <w:highlight w:val="yellow"/>
          </w:rPr>
          <w:id w:val="-269935189"/>
          <w:citation/>
        </w:sdtPr>
        <w:sdtEndPr/>
        <w:sdtContent>
          <w:r w:rsidRPr="00746ACC">
            <w:rPr>
              <w:b/>
              <w:bCs/>
              <w:i/>
              <w:iCs/>
              <w:w w:val="100"/>
              <w:highlight w:val="yellow"/>
            </w:rPr>
            <w:fldChar w:fldCharType="begin"/>
          </w:r>
          <w:r w:rsidRPr="00746ACC">
            <w:rPr>
              <w:b/>
              <w:bCs/>
              <w:i/>
              <w:iCs/>
              <w:w w:val="100"/>
              <w:highlight w:val="yellow"/>
            </w:rPr>
            <w:instrText xml:space="preserve"> CITATION 19_1755r2 \l 1033 </w:instrText>
          </w:r>
          <w:r w:rsidRPr="00746ACC">
            <w:rPr>
              <w:b/>
              <w:bCs/>
              <w:i/>
              <w:iCs/>
              <w:w w:val="100"/>
              <w:highlight w:val="yellow"/>
            </w:rPr>
            <w:fldChar w:fldCharType="separate"/>
          </w:r>
          <w:r w:rsidRPr="00746ACC">
            <w:rPr>
              <w:b/>
              <w:bCs/>
              <w:i/>
              <w:iCs/>
              <w:w w:val="100"/>
              <w:highlight w:val="yellow"/>
            </w:rPr>
            <w:t>[21]</w:t>
          </w:r>
          <w:r w:rsidRPr="00746ACC">
            <w:rPr>
              <w:b/>
              <w:bCs/>
              <w:i/>
              <w:iCs/>
              <w:w w:val="100"/>
              <w:highlight w:val="yellow"/>
            </w:rPr>
            <w:fldChar w:fldCharType="end"/>
          </w:r>
        </w:sdtContent>
      </w:sdt>
      <w:r w:rsidRPr="00746ACC">
        <w:rPr>
          <w:b/>
          <w:bCs/>
          <w:i/>
          <w:iCs/>
          <w:w w:val="100"/>
          <w:highlight w:val="yellow"/>
        </w:rPr>
        <w:t xml:space="preserve"> and </w:t>
      </w:r>
      <w:sdt>
        <w:sdtPr>
          <w:rPr>
            <w:b/>
            <w:bCs/>
            <w:i/>
            <w:iCs/>
            <w:w w:val="100"/>
            <w:highlight w:val="yellow"/>
          </w:rPr>
          <w:id w:val="2057272562"/>
          <w:citation/>
        </w:sdtPr>
        <w:sdtEndPr/>
        <w:sdtContent>
          <w:r w:rsidRPr="00746ACC">
            <w:rPr>
              <w:b/>
              <w:bCs/>
              <w:i/>
              <w:iCs/>
              <w:w w:val="100"/>
              <w:highlight w:val="yellow"/>
            </w:rPr>
            <w:fldChar w:fldCharType="begin"/>
          </w:r>
          <w:r w:rsidRPr="00746ACC">
            <w:rPr>
              <w:b/>
              <w:bCs/>
              <w:i/>
              <w:iCs/>
              <w:w w:val="100"/>
              <w:highlight w:val="yellow"/>
            </w:rPr>
            <w:instrText xml:space="preserve"> CITATION 19_1544r5 \l 1033 </w:instrText>
          </w:r>
          <w:r w:rsidRPr="00746ACC">
            <w:rPr>
              <w:b/>
              <w:bCs/>
              <w:i/>
              <w:iCs/>
              <w:w w:val="100"/>
              <w:highlight w:val="yellow"/>
            </w:rPr>
            <w:fldChar w:fldCharType="separate"/>
          </w:r>
          <w:r w:rsidRPr="00746ACC">
            <w:rPr>
              <w:b/>
              <w:bCs/>
              <w:i/>
              <w:iCs/>
              <w:w w:val="100"/>
              <w:highlight w:val="yellow"/>
            </w:rPr>
            <w:t>[133]</w:t>
          </w:r>
          <w:r w:rsidRPr="00746ACC">
            <w:rPr>
              <w:b/>
              <w:bCs/>
              <w:i/>
              <w:iCs/>
              <w:w w:val="100"/>
              <w:highlight w:val="yellow"/>
            </w:rPr>
            <w:fldChar w:fldCharType="end"/>
          </w:r>
        </w:sdtContent>
      </w:sdt>
      <w:r w:rsidRPr="00746ACC">
        <w:rPr>
          <w:b/>
          <w:bCs/>
          <w:i/>
          <w:iCs/>
          <w:w w:val="100"/>
          <w:highlight w:val="yellow"/>
        </w:rPr>
        <w:t>]</w:t>
      </w:r>
    </w:p>
    <w:p w14:paraId="2E30D307" w14:textId="3CC6F328" w:rsidR="00D95ECC" w:rsidRDefault="00386A19"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Each STA of a non-AP MLD that is operating on an enabled link shall independently maintain its own power management mode and power states </w:t>
      </w:r>
      <w:r w:rsidR="00C83859">
        <w:rPr>
          <w:rFonts w:eastAsia="Times New Roman"/>
          <w:color w:val="000000"/>
          <w:sz w:val="20"/>
          <w:lang w:val="en-US"/>
        </w:rPr>
        <w:t xml:space="preserve">as </w:t>
      </w:r>
      <w:r w:rsidR="009245AD">
        <w:rPr>
          <w:rFonts w:eastAsia="Times New Roman"/>
          <w:color w:val="000000"/>
          <w:sz w:val="20"/>
          <w:lang w:val="en-US"/>
        </w:rPr>
        <w:t>defined</w:t>
      </w:r>
      <w:r w:rsidR="00C83859">
        <w:rPr>
          <w:rFonts w:eastAsia="Times New Roman"/>
          <w:color w:val="000000"/>
          <w:sz w:val="20"/>
          <w:lang w:val="en-US"/>
        </w:rPr>
        <w:t xml:space="preserve"> in </w:t>
      </w:r>
      <w:r w:rsidR="002519E5">
        <w:rPr>
          <w:rFonts w:eastAsia="Times New Roman"/>
          <w:color w:val="000000"/>
          <w:sz w:val="20"/>
          <w:lang w:val="en-US"/>
        </w:rPr>
        <w:t xml:space="preserve">11.2 (Power </w:t>
      </w:r>
      <w:r w:rsidR="0027589B">
        <w:rPr>
          <w:rFonts w:eastAsia="Times New Roman"/>
          <w:color w:val="000000"/>
          <w:sz w:val="20"/>
          <w:lang w:val="en-US"/>
        </w:rPr>
        <w:t>m</w:t>
      </w:r>
      <w:r w:rsidR="002519E5">
        <w:rPr>
          <w:rFonts w:eastAsia="Times New Roman"/>
          <w:color w:val="000000"/>
          <w:sz w:val="20"/>
          <w:lang w:val="en-US"/>
        </w:rPr>
        <w:t>anagement)</w:t>
      </w:r>
      <w:r w:rsidR="006F1BC2">
        <w:rPr>
          <w:rFonts w:eastAsia="Times New Roman"/>
          <w:color w:val="000000"/>
          <w:sz w:val="20"/>
          <w:lang w:val="en-US"/>
        </w:rPr>
        <w:t xml:space="preserve"> and </w:t>
      </w:r>
      <w:r w:rsidR="006F1BC2" w:rsidRPr="00462451">
        <w:rPr>
          <w:rFonts w:eastAsia="Times New Roman"/>
          <w:color w:val="000000"/>
          <w:sz w:val="20"/>
          <w:lang w:val="en-US"/>
        </w:rPr>
        <w:t>10.47 (T</w:t>
      </w:r>
      <w:r w:rsidR="00462451" w:rsidRPr="00462451">
        <w:rPr>
          <w:rFonts w:eastAsia="Times New Roman"/>
          <w:color w:val="000000"/>
          <w:sz w:val="20"/>
          <w:lang w:val="en-US"/>
        </w:rPr>
        <w:t xml:space="preserve">arget </w:t>
      </w:r>
      <w:r w:rsidR="0027589B">
        <w:rPr>
          <w:rFonts w:eastAsia="Times New Roman"/>
          <w:color w:val="000000"/>
          <w:sz w:val="20"/>
          <w:lang w:val="en-US"/>
        </w:rPr>
        <w:t>w</w:t>
      </w:r>
      <w:r w:rsidR="00462451" w:rsidRPr="00462451">
        <w:rPr>
          <w:rFonts w:eastAsia="Times New Roman"/>
          <w:color w:val="000000"/>
          <w:sz w:val="20"/>
          <w:lang w:val="en-US"/>
        </w:rPr>
        <w:t xml:space="preserve">ake </w:t>
      </w:r>
      <w:r w:rsidR="0027589B">
        <w:rPr>
          <w:rFonts w:eastAsia="Times New Roman"/>
          <w:color w:val="000000"/>
          <w:sz w:val="20"/>
          <w:lang w:val="en-US"/>
        </w:rPr>
        <w:t>t</w:t>
      </w:r>
      <w:r w:rsidR="00462451" w:rsidRPr="00462451">
        <w:rPr>
          <w:rFonts w:eastAsia="Times New Roman"/>
          <w:color w:val="000000"/>
          <w:sz w:val="20"/>
          <w:lang w:val="en-US"/>
        </w:rPr>
        <w:t>ime</w:t>
      </w:r>
      <w:r w:rsidR="0027589B">
        <w:rPr>
          <w:rFonts w:eastAsia="Times New Roman"/>
          <w:color w:val="000000"/>
          <w:sz w:val="20"/>
          <w:lang w:val="en-US"/>
        </w:rPr>
        <w:t xml:space="preserve"> (TWT)</w:t>
      </w:r>
      <w:r w:rsidR="006F1BC2" w:rsidRPr="00462451">
        <w:rPr>
          <w:rFonts w:eastAsia="Times New Roman"/>
          <w:color w:val="000000"/>
          <w:sz w:val="20"/>
          <w:lang w:val="en-US"/>
        </w:rPr>
        <w:t>)</w:t>
      </w:r>
      <w:r w:rsidR="002519E5" w:rsidRPr="00462451">
        <w:rPr>
          <w:rFonts w:eastAsia="Times New Roman"/>
          <w:color w:val="000000"/>
          <w:sz w:val="20"/>
          <w:lang w:val="en-US"/>
        </w:rPr>
        <w:t>.</w:t>
      </w:r>
      <w:r w:rsidR="00CE6FE1">
        <w:rPr>
          <w:rFonts w:eastAsia="Times New Roman"/>
          <w:color w:val="000000"/>
          <w:sz w:val="20"/>
          <w:lang w:val="en-US"/>
        </w:rPr>
        <w:t xml:space="preserve"> </w:t>
      </w:r>
      <w:r w:rsidR="00147E5D">
        <w:rPr>
          <w:rFonts w:eastAsia="Times New Roman"/>
          <w:color w:val="000000"/>
          <w:sz w:val="20"/>
          <w:lang w:val="en-US"/>
        </w:rPr>
        <w:t>F</w:t>
      </w:r>
      <w:r w:rsidR="00A039FD" w:rsidRPr="00DB3A00">
        <w:rPr>
          <w:rFonts w:eastAsia="Times New Roman"/>
          <w:color w:val="000000"/>
          <w:sz w:val="20"/>
          <w:lang w:val="en-US"/>
        </w:rPr>
        <w:t xml:space="preserve">rame exchanges on </w:t>
      </w:r>
      <w:r w:rsidR="00147E5D">
        <w:rPr>
          <w:rFonts w:eastAsia="Times New Roman"/>
          <w:color w:val="000000"/>
          <w:sz w:val="20"/>
          <w:lang w:val="en-US"/>
        </w:rPr>
        <w:t>an enabled</w:t>
      </w:r>
      <w:r w:rsidR="00A039FD" w:rsidRPr="00DB3A00">
        <w:rPr>
          <w:rFonts w:eastAsia="Times New Roman"/>
          <w:color w:val="000000"/>
          <w:sz w:val="20"/>
          <w:lang w:val="en-US"/>
        </w:rPr>
        <w:t xml:space="preserve"> link are possible when the STA of the non-AP MLD operating on that link is in </w:t>
      </w:r>
      <w:r w:rsidR="00352BD8">
        <w:rPr>
          <w:rFonts w:eastAsia="Times New Roman"/>
          <w:color w:val="000000"/>
          <w:sz w:val="20"/>
          <w:lang w:val="en-US"/>
        </w:rPr>
        <w:t xml:space="preserve">the </w:t>
      </w:r>
      <w:r w:rsidR="00A039FD" w:rsidRPr="00DB3A00">
        <w:rPr>
          <w:rFonts w:eastAsia="Times New Roman"/>
          <w:color w:val="000000"/>
          <w:sz w:val="20"/>
          <w:lang w:val="en-US"/>
        </w:rPr>
        <w:t xml:space="preserve">awake state </w:t>
      </w:r>
      <w:r w:rsidR="00410732">
        <w:rPr>
          <w:rFonts w:eastAsia="Times New Roman"/>
          <w:color w:val="000000"/>
          <w:sz w:val="20"/>
          <w:lang w:val="en-US"/>
        </w:rPr>
        <w:t xml:space="preserve">(see </w:t>
      </w:r>
      <w:r w:rsidR="00A039FD" w:rsidRPr="00DB3A00">
        <w:rPr>
          <w:rFonts w:eastAsia="Times New Roman"/>
          <w:color w:val="000000"/>
          <w:sz w:val="20"/>
          <w:lang w:val="en-US"/>
        </w:rPr>
        <w:t>11.2.3</w:t>
      </w:r>
      <w:r w:rsidR="00410732">
        <w:rPr>
          <w:rFonts w:eastAsia="Times New Roman"/>
          <w:color w:val="000000"/>
          <w:sz w:val="20"/>
          <w:lang w:val="en-US"/>
        </w:rPr>
        <w:t xml:space="preserve"> (</w:t>
      </w:r>
      <w:r w:rsidR="00410732" w:rsidRPr="00410732">
        <w:rPr>
          <w:rFonts w:eastAsia="Times New Roman"/>
          <w:color w:val="000000"/>
          <w:sz w:val="20"/>
          <w:lang w:val="en-US"/>
        </w:rPr>
        <w:t>Power management in a non-DMG infrastructure network</w:t>
      </w:r>
      <w:r w:rsidR="00410732">
        <w:rPr>
          <w:rFonts w:eastAsia="Times New Roman"/>
          <w:color w:val="000000"/>
          <w:sz w:val="20"/>
          <w:lang w:val="en-US"/>
        </w:rPr>
        <w:t>)</w:t>
      </w:r>
      <w:r w:rsidR="00A039FD" w:rsidRPr="00DB3A00">
        <w:rPr>
          <w:rFonts w:eastAsia="Times New Roman"/>
          <w:color w:val="000000"/>
          <w:sz w:val="20"/>
          <w:lang w:val="en-US"/>
        </w:rPr>
        <w:t>).</w:t>
      </w:r>
      <w:r w:rsidR="007A34AF">
        <w:rPr>
          <w:rFonts w:eastAsia="Times New Roman"/>
          <w:color w:val="000000"/>
          <w:sz w:val="20"/>
          <w:lang w:val="en-US"/>
        </w:rPr>
        <w:t xml:space="preserve"> </w:t>
      </w:r>
    </w:p>
    <w:p w14:paraId="5C2B7445" w14:textId="77777777" w:rsidR="00D95ECC" w:rsidRDefault="00D95ECC" w:rsidP="00D95E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sz w:val="18"/>
          <w:szCs w:val="16"/>
        </w:rPr>
      </w:pPr>
      <w:r w:rsidRPr="00386A19">
        <w:rPr>
          <w:rFonts w:eastAsia="Times New Roman"/>
          <w:color w:val="000000"/>
          <w:sz w:val="18"/>
          <w:szCs w:val="18"/>
          <w:lang w:val="en-US"/>
        </w:rPr>
        <w:t>NOTE</w:t>
      </w:r>
      <w:r>
        <w:rPr>
          <w:rFonts w:eastAsia="Times New Roman"/>
          <w:color w:val="000000"/>
          <w:sz w:val="18"/>
          <w:szCs w:val="18"/>
          <w:lang w:val="en-US"/>
        </w:rPr>
        <w:t xml:space="preserve"> </w:t>
      </w:r>
      <w:r w:rsidRPr="00386A19">
        <w:rPr>
          <w:rFonts w:eastAsia="Times New Roman"/>
          <w:color w:val="000000"/>
          <w:sz w:val="18"/>
          <w:szCs w:val="18"/>
          <w:lang w:val="en-US"/>
        </w:rPr>
        <w:t xml:space="preserve">– </w:t>
      </w:r>
      <w:r w:rsidRPr="00386A19">
        <w:rPr>
          <w:sz w:val="18"/>
          <w:szCs w:val="16"/>
        </w:rPr>
        <w:t>A setup link is defined as enabled if at least one TID is mapped to that link and is defined as disabled if no TIDs are mapped to that link</w:t>
      </w:r>
      <w:r>
        <w:rPr>
          <w:sz w:val="18"/>
          <w:szCs w:val="16"/>
        </w:rPr>
        <w:t xml:space="preserve"> (see </w:t>
      </w:r>
      <w:r w:rsidRPr="00386A19">
        <w:rPr>
          <w:sz w:val="18"/>
          <w:szCs w:val="16"/>
        </w:rPr>
        <w:t>33.</w:t>
      </w:r>
      <w:r>
        <w:rPr>
          <w:sz w:val="18"/>
          <w:szCs w:val="16"/>
        </w:rPr>
        <w:t>x</w:t>
      </w:r>
      <w:r w:rsidRPr="00386A19">
        <w:rPr>
          <w:sz w:val="18"/>
          <w:szCs w:val="16"/>
        </w:rPr>
        <w:t>.</w:t>
      </w:r>
      <w:r>
        <w:rPr>
          <w:sz w:val="18"/>
          <w:szCs w:val="16"/>
        </w:rPr>
        <w:t>p</w:t>
      </w:r>
      <w:r w:rsidRPr="00386A19">
        <w:rPr>
          <w:sz w:val="18"/>
          <w:szCs w:val="16"/>
        </w:rPr>
        <w:t>.</w:t>
      </w:r>
      <w:r>
        <w:rPr>
          <w:sz w:val="18"/>
          <w:szCs w:val="16"/>
        </w:rPr>
        <w:t>q</w:t>
      </w:r>
      <w:r w:rsidRPr="00386A19">
        <w:rPr>
          <w:sz w:val="18"/>
          <w:szCs w:val="16"/>
        </w:rPr>
        <w:t xml:space="preserve"> </w:t>
      </w:r>
      <w:r>
        <w:rPr>
          <w:sz w:val="18"/>
          <w:szCs w:val="16"/>
        </w:rPr>
        <w:t>(</w:t>
      </w:r>
      <w:r w:rsidRPr="00386A19">
        <w:rPr>
          <w:sz w:val="18"/>
          <w:szCs w:val="16"/>
        </w:rPr>
        <w:t>TID-to-link mapping</w:t>
      </w:r>
      <w:r>
        <w:rPr>
          <w:sz w:val="18"/>
          <w:szCs w:val="16"/>
        </w:rPr>
        <w:t>))</w:t>
      </w:r>
      <w:r w:rsidRPr="00386A19">
        <w:rPr>
          <w:sz w:val="18"/>
          <w:szCs w:val="16"/>
        </w:rPr>
        <w:t>.</w:t>
      </w:r>
    </w:p>
    <w:p w14:paraId="273D83DE" w14:textId="7E01ED02" w:rsidR="00A039FD" w:rsidRDefault="007A34AF"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Figure 33-xxx </w:t>
      </w:r>
      <w:r w:rsidR="00750766">
        <w:rPr>
          <w:rFonts w:eastAsia="Times New Roman"/>
          <w:color w:val="000000"/>
          <w:sz w:val="20"/>
          <w:lang w:val="en-US"/>
        </w:rPr>
        <w:t>(</w:t>
      </w:r>
      <w:r w:rsidR="00750766" w:rsidRPr="00750766">
        <w:rPr>
          <w:rFonts w:eastAsia="Times New Roman"/>
          <w:color w:val="000000"/>
          <w:sz w:val="20"/>
          <w:lang w:val="en-US"/>
        </w:rPr>
        <w:t>Each STA of a non-AP MLD maintains its own power state</w:t>
      </w:r>
      <w:r w:rsidR="00750766">
        <w:rPr>
          <w:rFonts w:eastAsia="Times New Roman"/>
          <w:color w:val="000000"/>
          <w:sz w:val="20"/>
          <w:lang w:val="en-US"/>
        </w:rPr>
        <w:t xml:space="preserve">) </w:t>
      </w:r>
      <w:r>
        <w:rPr>
          <w:rFonts w:eastAsia="Times New Roman"/>
          <w:color w:val="000000"/>
          <w:sz w:val="20"/>
          <w:lang w:val="en-US"/>
        </w:rPr>
        <w:t>illustrates the power</w:t>
      </w:r>
      <w:r w:rsidR="007C5040">
        <w:rPr>
          <w:rFonts w:eastAsia="Times New Roman"/>
          <w:color w:val="000000"/>
          <w:sz w:val="20"/>
          <w:lang w:val="en-US"/>
        </w:rPr>
        <w:t xml:space="preserve"> save</w:t>
      </w:r>
      <w:r>
        <w:rPr>
          <w:rFonts w:eastAsia="Times New Roman"/>
          <w:color w:val="000000"/>
          <w:sz w:val="20"/>
          <w:lang w:val="en-US"/>
        </w:rPr>
        <w:t xml:space="preserve"> operation for multi-link.</w:t>
      </w:r>
      <w:r w:rsidR="007C5040">
        <w:rPr>
          <w:rFonts w:eastAsia="Times New Roman"/>
          <w:color w:val="000000"/>
          <w:sz w:val="20"/>
          <w:lang w:val="en-US"/>
        </w:rPr>
        <w:t xml:space="preserve"> As depicted in the figure, </w:t>
      </w:r>
      <w:r w:rsidR="00ED579A">
        <w:rPr>
          <w:rFonts w:eastAsia="Times New Roman"/>
          <w:color w:val="000000"/>
          <w:sz w:val="20"/>
          <w:lang w:val="en-US"/>
        </w:rPr>
        <w:t xml:space="preserve">during the initial portion of the illustration, both STAs of the non-AP MLD are in active mode and involved in frame exchange. At a later point in time, </w:t>
      </w:r>
      <w:r w:rsidR="007C5040">
        <w:rPr>
          <w:rFonts w:eastAsia="Times New Roman"/>
          <w:color w:val="000000"/>
          <w:sz w:val="20"/>
          <w:lang w:val="en-US"/>
        </w:rPr>
        <w:t xml:space="preserve">STA 2 </w:t>
      </w:r>
      <w:r w:rsidR="00ED579A">
        <w:rPr>
          <w:rFonts w:eastAsia="Times New Roman"/>
          <w:color w:val="000000"/>
          <w:sz w:val="20"/>
          <w:lang w:val="en-US"/>
        </w:rPr>
        <w:t xml:space="preserve">of non-AP MLD operating </w:t>
      </w:r>
      <w:r w:rsidR="007C5040">
        <w:rPr>
          <w:rFonts w:eastAsia="Times New Roman"/>
          <w:color w:val="000000"/>
          <w:sz w:val="20"/>
          <w:lang w:val="en-US"/>
        </w:rPr>
        <w:t>on link 2</w:t>
      </w:r>
      <w:r w:rsidR="00015380">
        <w:rPr>
          <w:rFonts w:eastAsia="Times New Roman"/>
          <w:color w:val="000000"/>
          <w:sz w:val="20"/>
          <w:lang w:val="en-US"/>
        </w:rPr>
        <w:t xml:space="preserve"> </w:t>
      </w:r>
      <w:r w:rsidR="002C0B5C">
        <w:rPr>
          <w:rFonts w:eastAsia="Times New Roman"/>
          <w:color w:val="000000"/>
          <w:sz w:val="20"/>
          <w:lang w:val="en-US"/>
        </w:rPr>
        <w:t>signals PM=</w:t>
      </w:r>
      <w:r w:rsidR="00D666A0">
        <w:rPr>
          <w:rFonts w:eastAsia="Times New Roman"/>
          <w:color w:val="000000"/>
          <w:sz w:val="20"/>
          <w:lang w:val="en-US"/>
        </w:rPr>
        <w:t>1</w:t>
      </w:r>
      <w:r w:rsidR="002C0B5C">
        <w:rPr>
          <w:rFonts w:eastAsia="Times New Roman"/>
          <w:color w:val="000000"/>
          <w:sz w:val="20"/>
          <w:lang w:val="en-US"/>
        </w:rPr>
        <w:t xml:space="preserve"> </w:t>
      </w:r>
      <w:r w:rsidR="00D666A0">
        <w:rPr>
          <w:rFonts w:eastAsia="Times New Roman"/>
          <w:color w:val="000000"/>
          <w:sz w:val="20"/>
          <w:lang w:val="en-US"/>
        </w:rPr>
        <w:t xml:space="preserve">to AP 2 </w:t>
      </w:r>
      <w:r w:rsidR="002C0B5C">
        <w:rPr>
          <w:rFonts w:eastAsia="Times New Roman"/>
          <w:color w:val="000000"/>
          <w:sz w:val="20"/>
          <w:lang w:val="en-US"/>
        </w:rPr>
        <w:t xml:space="preserve">to </w:t>
      </w:r>
      <w:r w:rsidR="007C5040">
        <w:rPr>
          <w:rFonts w:eastAsia="Times New Roman"/>
          <w:color w:val="000000"/>
          <w:sz w:val="20"/>
          <w:lang w:val="en-US"/>
        </w:rPr>
        <w:t>enter power-save mode and transitions to doze state</w:t>
      </w:r>
      <w:r w:rsidR="00BB3FB6">
        <w:rPr>
          <w:rFonts w:eastAsia="Times New Roman"/>
          <w:color w:val="000000"/>
          <w:sz w:val="20"/>
          <w:lang w:val="en-US"/>
        </w:rPr>
        <w:t>.</w:t>
      </w:r>
      <w:r w:rsidR="005173E9">
        <w:rPr>
          <w:rFonts w:eastAsia="Times New Roman"/>
          <w:color w:val="000000"/>
          <w:sz w:val="20"/>
          <w:lang w:val="en-US"/>
        </w:rPr>
        <w:t xml:space="preserve"> It remains in doze state for the rest of the illustration.</w:t>
      </w:r>
      <w:r w:rsidR="00BB3FB6">
        <w:rPr>
          <w:rFonts w:eastAsia="Times New Roman"/>
          <w:color w:val="000000"/>
          <w:sz w:val="20"/>
          <w:lang w:val="en-US"/>
        </w:rPr>
        <w:t xml:space="preserve"> </w:t>
      </w:r>
      <w:r w:rsidR="00015380">
        <w:rPr>
          <w:rFonts w:eastAsia="Times New Roman"/>
          <w:color w:val="000000"/>
          <w:sz w:val="20"/>
          <w:lang w:val="en-US"/>
        </w:rPr>
        <w:t>STA 1 of non-AP MLD continues to remaining active mode and participate</w:t>
      </w:r>
      <w:r w:rsidR="005173E9">
        <w:rPr>
          <w:rFonts w:eastAsia="Times New Roman"/>
          <w:color w:val="000000"/>
          <w:sz w:val="20"/>
          <w:lang w:val="en-US"/>
        </w:rPr>
        <w:t>s</w:t>
      </w:r>
      <w:r w:rsidR="00015380">
        <w:rPr>
          <w:rFonts w:eastAsia="Times New Roman"/>
          <w:color w:val="000000"/>
          <w:sz w:val="20"/>
          <w:lang w:val="en-US"/>
        </w:rPr>
        <w:t xml:space="preserve"> in frame exchanges with AP1 of AP MLD operating on link 1.</w:t>
      </w:r>
      <w:r w:rsidR="000736B2">
        <w:rPr>
          <w:rFonts w:eastAsia="Times New Roman"/>
          <w:color w:val="000000"/>
          <w:sz w:val="20"/>
          <w:lang w:val="en-US"/>
        </w:rPr>
        <w:t xml:space="preserve"> </w:t>
      </w:r>
      <w:r w:rsidR="001766A1" w:rsidRPr="00D666A0">
        <w:rPr>
          <w:rFonts w:eastAsia="Times New Roman"/>
          <w:color w:val="000000"/>
          <w:sz w:val="20"/>
          <w:lang w:val="en-US"/>
        </w:rPr>
        <w:t>When STA 1 enters power-save mode, it provides an indication</w:t>
      </w:r>
      <w:r w:rsidR="00D666A0">
        <w:rPr>
          <w:rFonts w:eastAsia="Times New Roman"/>
          <w:color w:val="000000"/>
          <w:sz w:val="20"/>
          <w:lang w:val="en-US"/>
        </w:rPr>
        <w:t xml:space="preserve"> (</w:t>
      </w:r>
      <w:r w:rsidR="005173E9">
        <w:rPr>
          <w:rFonts w:eastAsia="Times New Roman"/>
          <w:color w:val="000000"/>
          <w:sz w:val="20"/>
          <w:lang w:val="en-US"/>
        </w:rPr>
        <w:t xml:space="preserve">i.e., </w:t>
      </w:r>
      <w:r w:rsidR="00D666A0">
        <w:rPr>
          <w:rFonts w:eastAsia="Times New Roman"/>
          <w:color w:val="000000"/>
          <w:sz w:val="20"/>
          <w:lang w:val="en-US"/>
        </w:rPr>
        <w:t>PM=1)</w:t>
      </w:r>
      <w:r w:rsidR="001766A1" w:rsidRPr="00D666A0">
        <w:rPr>
          <w:rFonts w:eastAsia="Times New Roman"/>
          <w:color w:val="000000"/>
          <w:sz w:val="20"/>
          <w:lang w:val="en-US"/>
        </w:rPr>
        <w:t xml:space="preserve"> to AP 1. </w:t>
      </w:r>
      <w:r w:rsidR="00D666A0">
        <w:rPr>
          <w:rFonts w:eastAsia="Times New Roman"/>
          <w:color w:val="000000"/>
          <w:sz w:val="20"/>
          <w:lang w:val="en-US"/>
        </w:rPr>
        <w:t>Wh</w:t>
      </w:r>
      <w:r w:rsidR="005173E9">
        <w:rPr>
          <w:rFonts w:eastAsia="Times New Roman"/>
          <w:color w:val="000000"/>
          <w:sz w:val="20"/>
          <w:lang w:val="en-US"/>
        </w:rPr>
        <w:t>ile</w:t>
      </w:r>
      <w:r w:rsidR="001766A1" w:rsidRPr="00D666A0">
        <w:rPr>
          <w:rFonts w:eastAsia="Times New Roman"/>
          <w:color w:val="000000"/>
          <w:sz w:val="20"/>
          <w:lang w:val="en-US"/>
        </w:rPr>
        <w:t xml:space="preserve"> in power-save mode, STA</w:t>
      </w:r>
      <w:r w:rsidR="00833DE4" w:rsidRPr="00D666A0">
        <w:rPr>
          <w:rFonts w:eastAsia="Times New Roman"/>
          <w:color w:val="000000"/>
          <w:sz w:val="20"/>
          <w:lang w:val="en-US"/>
        </w:rPr>
        <w:t xml:space="preserve"> 1 </w:t>
      </w:r>
      <w:r w:rsidR="001766A1" w:rsidRPr="00D666A0">
        <w:rPr>
          <w:rFonts w:eastAsia="Times New Roman"/>
          <w:color w:val="000000"/>
          <w:sz w:val="20"/>
          <w:lang w:val="en-US"/>
        </w:rPr>
        <w:t xml:space="preserve">signals awake state to </w:t>
      </w:r>
      <w:r w:rsidR="00833DE4" w:rsidRPr="00D666A0">
        <w:rPr>
          <w:rFonts w:eastAsia="Times New Roman"/>
          <w:color w:val="000000"/>
          <w:sz w:val="20"/>
          <w:lang w:val="en-US"/>
        </w:rPr>
        <w:t xml:space="preserve">AP 1 </w:t>
      </w:r>
      <w:r w:rsidR="00D666A0">
        <w:rPr>
          <w:rFonts w:eastAsia="Times New Roman"/>
          <w:color w:val="000000"/>
          <w:sz w:val="20"/>
          <w:lang w:val="en-US"/>
        </w:rPr>
        <w:t xml:space="preserve">by transmitting a frame </w:t>
      </w:r>
      <w:r w:rsidR="001D6724">
        <w:rPr>
          <w:rFonts w:eastAsia="Times New Roman"/>
          <w:color w:val="000000"/>
          <w:sz w:val="20"/>
          <w:lang w:val="en-US"/>
        </w:rPr>
        <w:t>(such as PS-Poll) on link 1</w:t>
      </w:r>
      <w:r w:rsidR="00833DE4" w:rsidRPr="00D666A0">
        <w:rPr>
          <w:rFonts w:eastAsia="Times New Roman"/>
          <w:color w:val="000000"/>
          <w:sz w:val="20"/>
          <w:lang w:val="en-US"/>
        </w:rPr>
        <w:t>.</w:t>
      </w:r>
      <w:r w:rsidR="00DE5F13">
        <w:rPr>
          <w:rFonts w:eastAsia="Times New Roman"/>
          <w:color w:val="000000"/>
          <w:sz w:val="20"/>
          <w:lang w:val="en-US"/>
        </w:rPr>
        <w:t xml:space="preserve"> STA 1 participates in frame exchange with AP 1 while in awake state.</w:t>
      </w:r>
    </w:p>
    <w:p w14:paraId="1EF8EE60" w14:textId="508A753D" w:rsidR="00D72205" w:rsidRDefault="0021558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pPr>
      <w:r>
        <w:object w:dxaOrig="13026" w:dyaOrig="3870" w14:anchorId="23BEA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pt;height:138.85pt" o:ole="">
            <v:imagedata r:id="rId8" o:title=""/>
          </v:shape>
          <o:OLEObject Type="Embed" ProgID="Visio.Drawing.11" ShapeID="_x0000_i1025" DrawAspect="Content" ObjectID="_1661025974" r:id="rId9"/>
        </w:object>
      </w:r>
    </w:p>
    <w:p w14:paraId="224FB1EC" w14:textId="447980E5" w:rsidR="00D451B4" w:rsidRPr="001E4A26" w:rsidRDefault="001E4A26"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t xml:space="preserve">Figure 33-xxx – Each STA of a non-AP </w:t>
      </w:r>
      <w:r w:rsidRPr="009E5F7C">
        <w:rPr>
          <w:rFonts w:eastAsia="Times New Roman"/>
          <w:color w:val="000000"/>
          <w:sz w:val="18"/>
          <w:szCs w:val="18"/>
          <w:lang w:val="en-US"/>
        </w:rPr>
        <w:t>MLD</w:t>
      </w:r>
      <w:r>
        <w:rPr>
          <w:rFonts w:eastAsia="Times New Roman"/>
          <w:color w:val="000000"/>
          <w:sz w:val="18"/>
          <w:szCs w:val="18"/>
          <w:lang w:val="en-US"/>
        </w:rPr>
        <w:t xml:space="preserve"> maintains its own power state</w:t>
      </w:r>
    </w:p>
    <w:p w14:paraId="5067424A" w14:textId="45A8FBD3" w:rsidR="00F06A34" w:rsidRDefault="00F06A34" w:rsidP="00F06A34">
      <w:pPr>
        <w:pStyle w:val="T"/>
        <w:rPr>
          <w:b/>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sidR="00E60CEB">
        <w:rPr>
          <w:b/>
          <w:bCs/>
          <w:i/>
          <w:iCs/>
          <w:w w:val="100"/>
          <w:highlight w:val="yellow"/>
        </w:rPr>
        <w:t>9</w:t>
      </w:r>
      <w:r w:rsidR="00D666A0">
        <w:rPr>
          <w:b/>
          <w:bCs/>
          <w:i/>
          <w:iCs/>
          <w:w w:val="100"/>
          <w:highlight w:val="yellow"/>
        </w:rPr>
        <w:t>r1</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 </w:t>
      </w:r>
      <w:r>
        <w:rPr>
          <w:b/>
          <w:bCs/>
          <w:i/>
          <w:iCs/>
          <w:w w:val="100"/>
          <w:highlight w:val="yellow"/>
        </w:rPr>
        <w:t xml:space="preserve">the above </w:t>
      </w:r>
      <w:r w:rsidRPr="002E7875">
        <w:rPr>
          <w:b/>
          <w:bCs/>
          <w:i/>
          <w:iCs/>
          <w:w w:val="100"/>
          <w:highlight w:val="yellow"/>
        </w:rPr>
        <w:t xml:space="preserve">Figures </w:t>
      </w:r>
      <w:r>
        <w:rPr>
          <w:b/>
          <w:bCs/>
          <w:i/>
          <w:iCs/>
          <w:w w:val="100"/>
          <w:highlight w:val="yellow"/>
        </w:rPr>
        <w:t>33-xxx</w:t>
      </w:r>
    </w:p>
    <w:p w14:paraId="2F00FD60" w14:textId="232EE644" w:rsidR="0031562F" w:rsidRDefault="0031562F"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59447B9E" w14:textId="60EB309C"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39B4B2C1" w14:textId="0211154B"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46A8CED" w14:textId="1D6C1693"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56AABF79" w14:textId="77777777"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46DBAA1E" w14:textId="56FF01EA" w:rsidR="0055496E" w:rsidRDefault="00284973" w:rsidP="00284973">
      <w:pPr>
        <w:pStyle w:val="T"/>
        <w:spacing w:after="0"/>
        <w:rPr>
          <w:b/>
          <w:bCs/>
        </w:rPr>
      </w:pPr>
      <w:bookmarkStart w:id="0" w:name="_Ref48768225"/>
      <w:r>
        <w:rPr>
          <w:b/>
          <w:bCs/>
        </w:rPr>
        <w:lastRenderedPageBreak/>
        <w:t xml:space="preserve">33.x.y.2 </w:t>
      </w:r>
      <w:r w:rsidR="00A6154E">
        <w:rPr>
          <w:b/>
          <w:bCs/>
        </w:rPr>
        <w:t>Basic BSS Operation</w:t>
      </w:r>
    </w:p>
    <w:p w14:paraId="67CAB513" w14:textId="775E407D" w:rsidR="0080171E" w:rsidRDefault="0080171E" w:rsidP="0080171E">
      <w:pPr>
        <w:pStyle w:val="T"/>
        <w:rPr>
          <w:b/>
          <w:bCs/>
          <w:i/>
          <w:iCs/>
          <w:w w:val="100"/>
        </w:rPr>
      </w:pPr>
      <w:r w:rsidRPr="0080171E">
        <w:rPr>
          <w:b/>
          <w:bCs/>
          <w:i/>
          <w:iCs/>
          <w:w w:val="100"/>
          <w:highlight w:val="yellow"/>
        </w:rPr>
        <w:t xml:space="preserve">[Motion 104, </w:t>
      </w:r>
      <w:sdt>
        <w:sdtPr>
          <w:rPr>
            <w:b/>
            <w:bCs/>
            <w:i/>
            <w:iCs/>
            <w:w w:val="100"/>
            <w:highlight w:val="yellow"/>
          </w:rPr>
          <w:id w:val="414285870"/>
          <w:citation/>
        </w:sdtPr>
        <w:sdtEndPr/>
        <w:sdtContent>
          <w:r w:rsidRPr="0080171E">
            <w:rPr>
              <w:b/>
              <w:bCs/>
              <w:i/>
              <w:iCs/>
              <w:w w:val="100"/>
              <w:highlight w:val="yellow"/>
            </w:rPr>
            <w:fldChar w:fldCharType="begin"/>
          </w:r>
          <w:r w:rsidRPr="0080171E">
            <w:rPr>
              <w:b/>
              <w:bCs/>
              <w:i/>
              <w:iCs/>
              <w:w w:val="100"/>
              <w:highlight w:val="yellow"/>
            </w:rPr>
            <w:instrText xml:space="preserve"> CITATION 19_1755r2 \l 1033 </w:instrText>
          </w:r>
          <w:r w:rsidRPr="0080171E">
            <w:rPr>
              <w:b/>
              <w:bCs/>
              <w:i/>
              <w:iCs/>
              <w:w w:val="100"/>
              <w:highlight w:val="yellow"/>
            </w:rPr>
            <w:fldChar w:fldCharType="separate"/>
          </w:r>
          <w:r w:rsidRPr="0080171E">
            <w:rPr>
              <w:b/>
              <w:bCs/>
              <w:i/>
              <w:iCs/>
              <w:w w:val="100"/>
              <w:highlight w:val="yellow"/>
            </w:rPr>
            <w:t>[21]</w:t>
          </w:r>
          <w:r w:rsidRPr="0080171E">
            <w:rPr>
              <w:b/>
              <w:bCs/>
              <w:i/>
              <w:iCs/>
              <w:w w:val="100"/>
              <w:highlight w:val="yellow"/>
            </w:rPr>
            <w:fldChar w:fldCharType="end"/>
          </w:r>
        </w:sdtContent>
      </w:sdt>
      <w:r w:rsidRPr="0080171E">
        <w:rPr>
          <w:b/>
          <w:bCs/>
          <w:i/>
          <w:iCs/>
          <w:w w:val="100"/>
          <w:highlight w:val="yellow"/>
        </w:rPr>
        <w:t xml:space="preserve"> and </w:t>
      </w:r>
      <w:sdt>
        <w:sdtPr>
          <w:rPr>
            <w:b/>
            <w:bCs/>
            <w:i/>
            <w:iCs/>
            <w:w w:val="100"/>
            <w:highlight w:val="yellow"/>
          </w:rPr>
          <w:id w:val="-940528921"/>
          <w:citation/>
        </w:sdtPr>
        <w:sdtEndPr/>
        <w:sdtContent>
          <w:r w:rsidRPr="0080171E">
            <w:rPr>
              <w:b/>
              <w:bCs/>
              <w:i/>
              <w:iCs/>
              <w:w w:val="100"/>
              <w:highlight w:val="yellow"/>
            </w:rPr>
            <w:fldChar w:fldCharType="begin"/>
          </w:r>
          <w:r w:rsidRPr="0080171E">
            <w:rPr>
              <w:b/>
              <w:bCs/>
              <w:i/>
              <w:iCs/>
              <w:w w:val="100"/>
              <w:highlight w:val="yellow"/>
            </w:rPr>
            <w:instrText xml:space="preserve"> CITATION 19_1526r3 \l 1033 </w:instrText>
          </w:r>
          <w:r w:rsidRPr="0080171E">
            <w:rPr>
              <w:b/>
              <w:bCs/>
              <w:i/>
              <w:iCs/>
              <w:w w:val="100"/>
              <w:highlight w:val="yellow"/>
            </w:rPr>
            <w:fldChar w:fldCharType="separate"/>
          </w:r>
          <w:r w:rsidRPr="0080171E">
            <w:rPr>
              <w:b/>
              <w:bCs/>
              <w:i/>
              <w:iCs/>
              <w:w w:val="100"/>
              <w:highlight w:val="yellow"/>
            </w:rPr>
            <w:t>[137]</w:t>
          </w:r>
          <w:r w:rsidRPr="0080171E">
            <w:rPr>
              <w:b/>
              <w:bCs/>
              <w:i/>
              <w:iCs/>
              <w:w w:val="100"/>
              <w:highlight w:val="yellow"/>
            </w:rPr>
            <w:fldChar w:fldCharType="end"/>
          </w:r>
        </w:sdtContent>
      </w:sdt>
      <w:r w:rsidRPr="0080171E">
        <w:rPr>
          <w:b/>
          <w:bCs/>
          <w:i/>
          <w:iCs/>
          <w:w w:val="100"/>
          <w:highlight w:val="yellow"/>
        </w:rPr>
        <w:t>]</w:t>
      </w:r>
    </w:p>
    <w:p w14:paraId="67FE8557" w14:textId="77777777" w:rsidR="003431A8" w:rsidRPr="003431A8" w:rsidRDefault="003431A8" w:rsidP="003431A8">
      <w:pPr>
        <w:pStyle w:val="T"/>
        <w:rPr>
          <w:b/>
          <w:bCs/>
          <w:i/>
          <w:iCs/>
          <w:w w:val="100"/>
          <w:highlight w:val="yellow"/>
        </w:rPr>
      </w:pPr>
      <w:r w:rsidRPr="003431A8">
        <w:rPr>
          <w:b/>
          <w:bCs/>
          <w:i/>
          <w:iCs/>
          <w:w w:val="100"/>
          <w:highlight w:val="yellow"/>
        </w:rPr>
        <w:t xml:space="preserve">[Motion 112, #SP55, </w:t>
      </w:r>
      <w:sdt>
        <w:sdtPr>
          <w:rPr>
            <w:b/>
            <w:bCs/>
            <w:i/>
            <w:iCs/>
            <w:w w:val="100"/>
            <w:highlight w:val="yellow"/>
          </w:rPr>
          <w:id w:val="1080409150"/>
          <w:citation/>
        </w:sdtPr>
        <w:sdtEndPr/>
        <w:sdtContent>
          <w:r w:rsidRPr="003431A8">
            <w:rPr>
              <w:b/>
              <w:bCs/>
              <w:i/>
              <w:iCs/>
              <w:w w:val="100"/>
              <w:highlight w:val="yellow"/>
            </w:rPr>
            <w:fldChar w:fldCharType="begin"/>
          </w:r>
          <w:r w:rsidRPr="003431A8">
            <w:rPr>
              <w:b/>
              <w:bCs/>
              <w:i/>
              <w:iCs/>
              <w:w w:val="100"/>
              <w:highlight w:val="yellow"/>
            </w:rPr>
            <w:instrText xml:space="preserve"> CITATION 19_1755r4 \l 1033 </w:instrText>
          </w:r>
          <w:r w:rsidRPr="003431A8">
            <w:rPr>
              <w:b/>
              <w:bCs/>
              <w:i/>
              <w:iCs/>
              <w:w w:val="100"/>
              <w:highlight w:val="yellow"/>
            </w:rPr>
            <w:fldChar w:fldCharType="separate"/>
          </w:r>
          <w:r w:rsidRPr="003431A8">
            <w:rPr>
              <w:b/>
              <w:bCs/>
              <w:i/>
              <w:iCs/>
              <w:w w:val="100"/>
              <w:highlight w:val="yellow"/>
            </w:rPr>
            <w:t>[13]</w:t>
          </w:r>
          <w:r w:rsidRPr="003431A8">
            <w:rPr>
              <w:b/>
              <w:bCs/>
              <w:i/>
              <w:iCs/>
              <w:w w:val="100"/>
              <w:highlight w:val="yellow"/>
            </w:rPr>
            <w:fldChar w:fldCharType="end"/>
          </w:r>
        </w:sdtContent>
      </w:sdt>
      <w:r w:rsidRPr="003431A8">
        <w:rPr>
          <w:b/>
          <w:bCs/>
          <w:i/>
          <w:iCs/>
          <w:w w:val="100"/>
          <w:highlight w:val="yellow"/>
        </w:rPr>
        <w:t xml:space="preserve"> and </w:t>
      </w:r>
      <w:sdt>
        <w:sdtPr>
          <w:rPr>
            <w:b/>
            <w:bCs/>
            <w:i/>
            <w:iCs/>
            <w:w w:val="100"/>
            <w:highlight w:val="yellow"/>
          </w:rPr>
          <w:id w:val="-94259183"/>
          <w:citation/>
        </w:sdtPr>
        <w:sdtEndPr/>
        <w:sdtContent>
          <w:r w:rsidRPr="003431A8">
            <w:rPr>
              <w:b/>
              <w:bCs/>
              <w:i/>
              <w:iCs/>
              <w:w w:val="100"/>
              <w:highlight w:val="yellow"/>
            </w:rPr>
            <w:fldChar w:fldCharType="begin"/>
          </w:r>
          <w:r w:rsidRPr="003431A8">
            <w:rPr>
              <w:b/>
              <w:bCs/>
              <w:i/>
              <w:iCs/>
              <w:w w:val="100"/>
              <w:highlight w:val="yellow"/>
            </w:rPr>
            <w:instrText xml:space="preserve"> CITATION 19_1988r2 \l 1033 </w:instrText>
          </w:r>
          <w:r w:rsidRPr="003431A8">
            <w:rPr>
              <w:b/>
              <w:bCs/>
              <w:i/>
              <w:iCs/>
              <w:w w:val="100"/>
              <w:highlight w:val="yellow"/>
            </w:rPr>
            <w:fldChar w:fldCharType="separate"/>
          </w:r>
          <w:r w:rsidRPr="003431A8">
            <w:rPr>
              <w:b/>
              <w:bCs/>
              <w:i/>
              <w:iCs/>
              <w:w w:val="100"/>
              <w:highlight w:val="yellow"/>
            </w:rPr>
            <w:t>[141]</w:t>
          </w:r>
          <w:r w:rsidRPr="003431A8">
            <w:rPr>
              <w:b/>
              <w:bCs/>
              <w:i/>
              <w:iCs/>
              <w:w w:val="100"/>
              <w:highlight w:val="yellow"/>
            </w:rPr>
            <w:fldChar w:fldCharType="end"/>
          </w:r>
        </w:sdtContent>
      </w:sdt>
      <w:r w:rsidRPr="003431A8">
        <w:rPr>
          <w:b/>
          <w:bCs/>
          <w:i/>
          <w:iCs/>
          <w:w w:val="100"/>
          <w:highlight w:val="yellow"/>
        </w:rPr>
        <w:t>]</w:t>
      </w:r>
    </w:p>
    <w:p w14:paraId="6BC3176C" w14:textId="486CB28D" w:rsidR="006B03F6" w:rsidRDefault="00070706" w:rsidP="00CA1213">
      <w:pPr>
        <w:rPr>
          <w:rFonts w:eastAsia="Times New Roman"/>
          <w:color w:val="000000"/>
          <w:sz w:val="20"/>
          <w:lang w:val="en-US"/>
        </w:rPr>
      </w:pPr>
      <w:r w:rsidRPr="00C34608">
        <w:rPr>
          <w:rFonts w:eastAsia="Times New Roman"/>
          <w:color w:val="000000"/>
          <w:sz w:val="20"/>
          <w:lang w:val="en-US"/>
        </w:rPr>
        <w:t>A</w:t>
      </w:r>
      <w:r w:rsidR="006B03F6" w:rsidRPr="00C34608">
        <w:rPr>
          <w:rFonts w:eastAsia="Times New Roman"/>
          <w:color w:val="000000"/>
          <w:sz w:val="20"/>
          <w:lang w:val="en-US"/>
        </w:rPr>
        <w:t xml:space="preserve"> non-AP</w:t>
      </w:r>
      <w:r w:rsidR="008F07D1" w:rsidRPr="00C34608">
        <w:rPr>
          <w:rFonts w:eastAsia="Times New Roman"/>
          <w:color w:val="000000"/>
          <w:sz w:val="20"/>
          <w:lang w:val="en-US"/>
        </w:rPr>
        <w:t xml:space="preserve"> MLD may perform basic operations </w:t>
      </w:r>
      <w:r w:rsidR="00A16207" w:rsidRPr="00C34608">
        <w:rPr>
          <w:rFonts w:eastAsia="Times New Roman"/>
          <w:color w:val="000000"/>
          <w:sz w:val="20"/>
          <w:lang w:val="en-US"/>
        </w:rPr>
        <w:t xml:space="preserve">(such as receiving </w:t>
      </w:r>
      <w:r w:rsidR="00EA026F" w:rsidRPr="00C34608">
        <w:rPr>
          <w:rFonts w:eastAsia="Times New Roman"/>
          <w:color w:val="000000"/>
          <w:sz w:val="20"/>
          <w:lang w:val="en-US"/>
        </w:rPr>
        <w:t xml:space="preserve">a </w:t>
      </w:r>
      <w:r w:rsidR="00A16207" w:rsidRPr="00C34608">
        <w:rPr>
          <w:rFonts w:eastAsia="Times New Roman"/>
          <w:color w:val="000000"/>
          <w:sz w:val="20"/>
          <w:lang w:val="en-US"/>
        </w:rPr>
        <w:t xml:space="preserve">traffic indication, time synchronization, receiving BSS parameter updates </w:t>
      </w:r>
      <w:proofErr w:type="spellStart"/>
      <w:r w:rsidR="00A16207" w:rsidRPr="00C34608">
        <w:rPr>
          <w:rFonts w:eastAsia="Times New Roman"/>
          <w:color w:val="000000"/>
          <w:sz w:val="20"/>
          <w:lang w:val="en-US"/>
        </w:rPr>
        <w:t>etc</w:t>
      </w:r>
      <w:proofErr w:type="spellEnd"/>
      <w:r w:rsidR="00A16207" w:rsidRPr="00C34608">
        <w:rPr>
          <w:rFonts w:eastAsia="Times New Roman"/>
          <w:color w:val="000000"/>
          <w:sz w:val="20"/>
          <w:lang w:val="en-US"/>
        </w:rPr>
        <w:t xml:space="preserve">) </w:t>
      </w:r>
      <w:r w:rsidR="008F07D1" w:rsidRPr="00C34608">
        <w:rPr>
          <w:rFonts w:eastAsia="Times New Roman"/>
          <w:color w:val="000000"/>
          <w:sz w:val="20"/>
          <w:lang w:val="en-US"/>
        </w:rPr>
        <w:t xml:space="preserve">by monitoring </w:t>
      </w:r>
      <w:r w:rsidR="00A41793" w:rsidRPr="00C34608">
        <w:rPr>
          <w:rFonts w:eastAsia="Times New Roman"/>
          <w:color w:val="000000"/>
          <w:sz w:val="20"/>
          <w:lang w:val="en-US"/>
        </w:rPr>
        <w:t>B</w:t>
      </w:r>
      <w:r w:rsidR="00D262D0" w:rsidRPr="00C34608">
        <w:rPr>
          <w:rFonts w:eastAsia="Times New Roman"/>
          <w:color w:val="000000"/>
          <w:sz w:val="20"/>
          <w:lang w:val="en-US"/>
        </w:rPr>
        <w:t>eacon</w:t>
      </w:r>
      <w:r w:rsidR="00A41793" w:rsidRPr="00C34608">
        <w:rPr>
          <w:rFonts w:eastAsia="Times New Roman"/>
          <w:color w:val="000000"/>
          <w:sz w:val="20"/>
          <w:lang w:val="en-US"/>
        </w:rPr>
        <w:t xml:space="preserve"> frame</w:t>
      </w:r>
      <w:r w:rsidR="00D262D0" w:rsidRPr="00C34608">
        <w:rPr>
          <w:rFonts w:eastAsia="Times New Roman"/>
          <w:color w:val="000000"/>
          <w:sz w:val="20"/>
          <w:lang w:val="en-US"/>
        </w:rPr>
        <w:t xml:space="preserve">s on </w:t>
      </w:r>
      <w:r w:rsidR="00C34608" w:rsidRPr="00C34608">
        <w:rPr>
          <w:rFonts w:eastAsia="Times New Roman"/>
          <w:color w:val="000000"/>
          <w:sz w:val="20"/>
          <w:lang w:val="en-US"/>
        </w:rPr>
        <w:t>one or more links</w:t>
      </w:r>
      <w:r w:rsidR="00A41793" w:rsidRPr="00C34608">
        <w:rPr>
          <w:rFonts w:eastAsia="Times New Roman"/>
          <w:color w:val="000000"/>
          <w:sz w:val="20"/>
          <w:lang w:val="en-US"/>
        </w:rPr>
        <w:t>.</w:t>
      </w:r>
      <w:r w:rsidR="00CA1213">
        <w:rPr>
          <w:rFonts w:eastAsia="Times New Roman"/>
          <w:color w:val="000000"/>
          <w:sz w:val="20"/>
          <w:lang w:val="en-US"/>
        </w:rPr>
        <w:t xml:space="preserve"> A STA of a non-AP MLD operating in power-save mode is not required to receive beacon frames periodically. </w:t>
      </w:r>
      <w:r w:rsidR="007B3B78">
        <w:rPr>
          <w:rFonts w:eastAsia="Times New Roman"/>
          <w:color w:val="000000"/>
          <w:sz w:val="20"/>
          <w:lang w:val="en-US"/>
        </w:rPr>
        <w:t xml:space="preserve">This is in addition to mechanisms such has individual TWT agreement, WNM sleep mode and non-TIM mode. </w:t>
      </w:r>
      <w:r w:rsidRPr="00C34608">
        <w:rPr>
          <w:rFonts w:eastAsia="Times New Roman"/>
          <w:color w:val="000000"/>
          <w:sz w:val="20"/>
          <w:lang w:val="en-US"/>
        </w:rPr>
        <w:t>With th</w:t>
      </w:r>
      <w:r w:rsidR="009F3025">
        <w:rPr>
          <w:rFonts w:eastAsia="Times New Roman"/>
          <w:color w:val="000000"/>
          <w:sz w:val="20"/>
          <w:lang w:val="en-US"/>
        </w:rPr>
        <w:t>ese</w:t>
      </w:r>
      <w:r w:rsidRPr="00C34608">
        <w:rPr>
          <w:rFonts w:eastAsia="Times New Roman"/>
          <w:color w:val="000000"/>
          <w:sz w:val="20"/>
          <w:lang w:val="en-US"/>
        </w:rPr>
        <w:t xml:space="preserve"> mechanism</w:t>
      </w:r>
      <w:r w:rsidR="00294C2C">
        <w:rPr>
          <w:rFonts w:eastAsia="Times New Roman"/>
          <w:color w:val="000000"/>
          <w:sz w:val="20"/>
          <w:lang w:val="en-US"/>
        </w:rPr>
        <w:t>s</w:t>
      </w:r>
      <w:r w:rsidRPr="00C34608">
        <w:rPr>
          <w:rFonts w:eastAsia="Times New Roman"/>
          <w:color w:val="000000"/>
          <w:sz w:val="20"/>
          <w:lang w:val="en-US"/>
        </w:rPr>
        <w:t xml:space="preserve">, a non-AP MLD can </w:t>
      </w:r>
      <w:r w:rsidR="00F155C1">
        <w:rPr>
          <w:rFonts w:eastAsia="Times New Roman"/>
          <w:color w:val="000000"/>
          <w:sz w:val="20"/>
          <w:lang w:val="en-US"/>
        </w:rPr>
        <w:t>receive</w:t>
      </w:r>
      <w:r w:rsidRPr="00C34608">
        <w:rPr>
          <w:rFonts w:eastAsia="Times New Roman"/>
          <w:color w:val="000000"/>
          <w:sz w:val="20"/>
          <w:lang w:val="en-US"/>
        </w:rPr>
        <w:t xml:space="preserve"> </w:t>
      </w:r>
      <w:r w:rsidR="00F155C1">
        <w:rPr>
          <w:rFonts w:eastAsia="Times New Roman"/>
          <w:color w:val="000000"/>
          <w:sz w:val="20"/>
          <w:lang w:val="en-US"/>
        </w:rPr>
        <w:t>basic</w:t>
      </w:r>
      <w:r w:rsidR="00F155C1" w:rsidRPr="00C34608">
        <w:rPr>
          <w:rFonts w:eastAsia="Times New Roman"/>
          <w:color w:val="000000"/>
          <w:sz w:val="20"/>
          <w:lang w:val="en-US"/>
        </w:rPr>
        <w:t xml:space="preserve"> </w:t>
      </w:r>
      <w:r w:rsidRPr="00C34608">
        <w:rPr>
          <w:rFonts w:eastAsia="Times New Roman"/>
          <w:color w:val="000000"/>
          <w:sz w:val="20"/>
          <w:lang w:val="en-US"/>
        </w:rPr>
        <w:t>information</w:t>
      </w:r>
      <w:r w:rsidR="001008DC" w:rsidRPr="00C34608">
        <w:rPr>
          <w:rFonts w:eastAsia="Times New Roman"/>
          <w:color w:val="000000"/>
          <w:sz w:val="20"/>
          <w:lang w:val="en-US"/>
        </w:rPr>
        <w:t xml:space="preserve"> about</w:t>
      </w:r>
      <w:r w:rsidRPr="00C34608">
        <w:rPr>
          <w:rFonts w:eastAsia="Times New Roman"/>
          <w:color w:val="000000"/>
          <w:sz w:val="20"/>
          <w:lang w:val="en-US"/>
        </w:rPr>
        <w:t xml:space="preserve"> the AP MLD and </w:t>
      </w:r>
      <w:r w:rsidR="007126C3">
        <w:rPr>
          <w:rFonts w:eastAsia="Times New Roman"/>
          <w:color w:val="000000"/>
          <w:sz w:val="20"/>
          <w:lang w:val="en-US"/>
        </w:rPr>
        <w:t>one or more</w:t>
      </w:r>
      <w:r w:rsidRPr="00C34608">
        <w:rPr>
          <w:rFonts w:eastAsia="Times New Roman"/>
          <w:color w:val="000000"/>
          <w:sz w:val="20"/>
          <w:lang w:val="en-US"/>
        </w:rPr>
        <w:t xml:space="preserve"> APs of the AP MLD</w:t>
      </w:r>
      <w:r w:rsidR="00F155C1">
        <w:rPr>
          <w:rFonts w:eastAsia="Times New Roman"/>
          <w:color w:val="000000"/>
          <w:sz w:val="20"/>
          <w:lang w:val="en-US"/>
        </w:rPr>
        <w:t xml:space="preserve"> on a single </w:t>
      </w:r>
      <w:r w:rsidR="00F155C1" w:rsidRPr="00F155C1">
        <w:rPr>
          <w:rFonts w:eastAsia="Times New Roman"/>
          <w:color w:val="000000"/>
          <w:sz w:val="20"/>
          <w:lang w:val="en-US"/>
        </w:rPr>
        <w:t>link while the other STA(s) of the non-AP MLD are in doze state</w:t>
      </w:r>
      <w:r w:rsidR="006B6000">
        <w:rPr>
          <w:rFonts w:eastAsia="Times New Roman"/>
          <w:color w:val="000000"/>
          <w:sz w:val="20"/>
          <w:lang w:val="en-US"/>
        </w:rPr>
        <w:t>.</w:t>
      </w:r>
    </w:p>
    <w:p w14:paraId="142FBBBF" w14:textId="6BEF175D" w:rsidR="00756CF3" w:rsidRDefault="00756CF3"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sz w:val="18"/>
          <w:szCs w:val="16"/>
        </w:rPr>
      </w:pPr>
      <w:r w:rsidRPr="00386A19">
        <w:rPr>
          <w:rFonts w:eastAsia="Times New Roman"/>
          <w:color w:val="000000"/>
          <w:sz w:val="18"/>
          <w:szCs w:val="18"/>
          <w:lang w:val="en-US"/>
        </w:rPr>
        <w:t>NOTE</w:t>
      </w:r>
      <w:r>
        <w:rPr>
          <w:rFonts w:eastAsia="Times New Roman"/>
          <w:color w:val="000000"/>
          <w:sz w:val="18"/>
          <w:szCs w:val="18"/>
          <w:lang w:val="en-US"/>
        </w:rPr>
        <w:t xml:space="preserve"> </w:t>
      </w:r>
      <w:r w:rsidR="00C8416E">
        <w:rPr>
          <w:rFonts w:eastAsia="Times New Roman"/>
          <w:color w:val="000000"/>
          <w:sz w:val="18"/>
          <w:szCs w:val="18"/>
          <w:lang w:val="en-US"/>
        </w:rPr>
        <w:t xml:space="preserve">1 </w:t>
      </w:r>
      <w:r w:rsidRPr="00386A19">
        <w:rPr>
          <w:rFonts w:eastAsia="Times New Roman"/>
          <w:color w:val="000000"/>
          <w:sz w:val="18"/>
          <w:szCs w:val="18"/>
          <w:lang w:val="en-US"/>
        </w:rPr>
        <w:t xml:space="preserve">– </w:t>
      </w:r>
      <w:r w:rsidR="00F75FD4">
        <w:rPr>
          <w:sz w:val="18"/>
          <w:szCs w:val="16"/>
        </w:rPr>
        <w:t>A single AID is assigned to a non-AP MLD during multi-link setup (see 33.x.</w:t>
      </w:r>
      <w:r w:rsidR="000E2524">
        <w:rPr>
          <w:sz w:val="18"/>
          <w:szCs w:val="16"/>
        </w:rPr>
        <w:t>e</w:t>
      </w:r>
      <w:r w:rsidR="00F75FD4">
        <w:rPr>
          <w:sz w:val="18"/>
          <w:szCs w:val="16"/>
        </w:rPr>
        <w:t>.</w:t>
      </w:r>
      <w:r w:rsidR="000E2524">
        <w:rPr>
          <w:sz w:val="18"/>
          <w:szCs w:val="16"/>
        </w:rPr>
        <w:t>f</w:t>
      </w:r>
      <w:r w:rsidR="00F75FD4">
        <w:rPr>
          <w:sz w:val="18"/>
          <w:szCs w:val="16"/>
        </w:rPr>
        <w:t xml:space="preserve"> (Multi-link </w:t>
      </w:r>
      <w:r w:rsidR="000E2524">
        <w:rPr>
          <w:sz w:val="18"/>
          <w:szCs w:val="16"/>
        </w:rPr>
        <w:t xml:space="preserve">Discovery and ML </w:t>
      </w:r>
      <w:r w:rsidR="00F75FD4">
        <w:rPr>
          <w:sz w:val="18"/>
          <w:szCs w:val="16"/>
        </w:rPr>
        <w:t>Setup Procedure))</w:t>
      </w:r>
      <w:r w:rsidR="001008DC">
        <w:rPr>
          <w:sz w:val="18"/>
          <w:szCs w:val="16"/>
        </w:rPr>
        <w:t>. Therefore,</w:t>
      </w:r>
      <w:r w:rsidR="00F75FD4">
        <w:rPr>
          <w:sz w:val="18"/>
          <w:szCs w:val="16"/>
        </w:rPr>
        <w:t xml:space="preserve"> the traffic indication for the non-AP MLD is consistent across Beacon frames transmitted by different APs of the same AP MLD.</w:t>
      </w:r>
    </w:p>
    <w:p w14:paraId="0D7567BC" w14:textId="255ECB0A" w:rsidR="005E4E66" w:rsidRDefault="00C8416E"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Pr>
          <w:sz w:val="18"/>
          <w:szCs w:val="16"/>
        </w:rPr>
        <w:t xml:space="preserve">NOTE 2 – Each AP of an AP MLD provides a </w:t>
      </w:r>
      <w:r w:rsidR="007540D8">
        <w:rPr>
          <w:sz w:val="18"/>
          <w:szCs w:val="16"/>
        </w:rPr>
        <w:t>C</w:t>
      </w:r>
      <w:r>
        <w:rPr>
          <w:sz w:val="18"/>
          <w:szCs w:val="16"/>
        </w:rPr>
        <w:t xml:space="preserve">ritical </w:t>
      </w:r>
      <w:r w:rsidR="007540D8">
        <w:rPr>
          <w:sz w:val="18"/>
          <w:szCs w:val="16"/>
        </w:rPr>
        <w:t>U</w:t>
      </w:r>
      <w:r>
        <w:rPr>
          <w:sz w:val="18"/>
          <w:szCs w:val="16"/>
        </w:rPr>
        <w:t xml:space="preserve">pdates </w:t>
      </w:r>
      <w:r w:rsidR="007540D8">
        <w:rPr>
          <w:sz w:val="18"/>
          <w:szCs w:val="16"/>
        </w:rPr>
        <w:t>I</w:t>
      </w:r>
      <w:r>
        <w:rPr>
          <w:sz w:val="18"/>
          <w:szCs w:val="16"/>
        </w:rPr>
        <w:t>ndication when there is an update to the BSS parameters for another AP of the AP MLD (see 33.x.</w:t>
      </w:r>
      <w:r w:rsidR="000E2524">
        <w:rPr>
          <w:sz w:val="18"/>
          <w:szCs w:val="16"/>
        </w:rPr>
        <w:t>a</w:t>
      </w:r>
      <w:r>
        <w:rPr>
          <w:sz w:val="18"/>
          <w:szCs w:val="16"/>
        </w:rPr>
        <w:t>.</w:t>
      </w:r>
      <w:r w:rsidR="000E2524">
        <w:rPr>
          <w:sz w:val="18"/>
          <w:szCs w:val="16"/>
        </w:rPr>
        <w:t>b</w:t>
      </w:r>
      <w:r>
        <w:rPr>
          <w:sz w:val="18"/>
          <w:szCs w:val="16"/>
        </w:rPr>
        <w:t xml:space="preserve"> (Critical Updates Indication)).</w:t>
      </w:r>
      <w:r w:rsidR="005E4E66">
        <w:rPr>
          <w:rFonts w:eastAsia="Times New Roman"/>
          <w:color w:val="000000"/>
          <w:sz w:val="20"/>
          <w:lang w:val="en-US"/>
        </w:rPr>
        <w:br w:type="page"/>
      </w:r>
    </w:p>
    <w:p w14:paraId="01CF3842" w14:textId="05ADFCB8" w:rsidR="0093706B" w:rsidRPr="00652992" w:rsidRDefault="0093706B" w:rsidP="00652992">
      <w:pPr>
        <w:pStyle w:val="T"/>
        <w:rPr>
          <w:b/>
          <w:bCs/>
          <w:i/>
          <w:iCs/>
          <w:w w:val="100"/>
          <w:highlight w:val="yellow"/>
        </w:rPr>
      </w:pPr>
      <w:r w:rsidRPr="00652992">
        <w:rPr>
          <w:b/>
          <w:bCs/>
          <w:i/>
          <w:iCs/>
          <w:w w:val="100"/>
          <w:highlight w:val="yellow"/>
        </w:rPr>
        <w:lastRenderedPageBreak/>
        <w:t xml:space="preserve">[Motion 115, #SP100, </w:t>
      </w:r>
      <w:sdt>
        <w:sdtPr>
          <w:rPr>
            <w:b/>
            <w:bCs/>
            <w:i/>
            <w:iCs/>
            <w:w w:val="100"/>
            <w:highlight w:val="yellow"/>
          </w:rPr>
          <w:id w:val="767895223"/>
          <w:citation/>
        </w:sdtPr>
        <w:sdtEndPr/>
        <w:sdtContent>
          <w:r w:rsidRPr="00652992">
            <w:rPr>
              <w:b/>
              <w:bCs/>
              <w:i/>
              <w:iCs/>
              <w:w w:val="100"/>
              <w:highlight w:val="yellow"/>
            </w:rPr>
            <w:fldChar w:fldCharType="begin"/>
          </w:r>
          <w:r w:rsidRPr="00652992">
            <w:rPr>
              <w:b/>
              <w:bCs/>
              <w:i/>
              <w:iCs/>
              <w:w w:val="100"/>
              <w:highlight w:val="yellow"/>
            </w:rPr>
            <w:instrText xml:space="preserve"> CITATION 19_1755r5 \l 1033 </w:instrText>
          </w:r>
          <w:r w:rsidRPr="00652992">
            <w:rPr>
              <w:b/>
              <w:bCs/>
              <w:i/>
              <w:iCs/>
              <w:w w:val="100"/>
              <w:highlight w:val="yellow"/>
            </w:rPr>
            <w:fldChar w:fldCharType="separate"/>
          </w:r>
          <w:r w:rsidRPr="00652992">
            <w:rPr>
              <w:b/>
              <w:bCs/>
              <w:i/>
              <w:iCs/>
              <w:w w:val="100"/>
              <w:highlight w:val="yellow"/>
            </w:rPr>
            <w:t>[10]</w:t>
          </w:r>
          <w:r w:rsidRPr="00652992">
            <w:rPr>
              <w:b/>
              <w:bCs/>
              <w:i/>
              <w:iCs/>
              <w:w w:val="100"/>
              <w:highlight w:val="yellow"/>
            </w:rPr>
            <w:fldChar w:fldCharType="end"/>
          </w:r>
        </w:sdtContent>
      </w:sdt>
      <w:r w:rsidRPr="00652992">
        <w:rPr>
          <w:b/>
          <w:bCs/>
          <w:i/>
          <w:iCs/>
          <w:w w:val="100"/>
          <w:highlight w:val="yellow"/>
        </w:rPr>
        <w:t xml:space="preserve"> and </w:t>
      </w:r>
      <w:sdt>
        <w:sdtPr>
          <w:rPr>
            <w:b/>
            <w:bCs/>
            <w:i/>
            <w:iCs/>
            <w:w w:val="100"/>
            <w:highlight w:val="yellow"/>
          </w:rPr>
          <w:id w:val="1673070696"/>
          <w:citation/>
        </w:sdtPr>
        <w:sdtEndPr/>
        <w:sdtContent>
          <w:r w:rsidRPr="00652992">
            <w:rPr>
              <w:b/>
              <w:bCs/>
              <w:i/>
              <w:iCs/>
              <w:w w:val="100"/>
              <w:highlight w:val="yellow"/>
            </w:rPr>
            <w:fldChar w:fldCharType="begin"/>
          </w:r>
          <w:r w:rsidRPr="00652992">
            <w:rPr>
              <w:b/>
              <w:bCs/>
              <w:i/>
              <w:iCs/>
              <w:w w:val="100"/>
              <w:highlight w:val="yellow"/>
            </w:rPr>
            <w:instrText xml:space="preserve"> CITATION 20_0392r2 \l 1033 </w:instrText>
          </w:r>
          <w:r w:rsidRPr="00652992">
            <w:rPr>
              <w:b/>
              <w:bCs/>
              <w:i/>
              <w:iCs/>
              <w:w w:val="100"/>
              <w:highlight w:val="yellow"/>
            </w:rPr>
            <w:fldChar w:fldCharType="separate"/>
          </w:r>
          <w:r w:rsidRPr="00652992">
            <w:rPr>
              <w:b/>
              <w:bCs/>
              <w:i/>
              <w:iCs/>
              <w:w w:val="100"/>
              <w:highlight w:val="yellow"/>
            </w:rPr>
            <w:t>[142]</w:t>
          </w:r>
          <w:r w:rsidRPr="00652992">
            <w:rPr>
              <w:b/>
              <w:bCs/>
              <w:i/>
              <w:iCs/>
              <w:w w:val="100"/>
              <w:highlight w:val="yellow"/>
            </w:rPr>
            <w:fldChar w:fldCharType="end"/>
          </w:r>
        </w:sdtContent>
      </w:sdt>
      <w:r w:rsidRPr="00652992">
        <w:rPr>
          <w:b/>
          <w:bCs/>
          <w:i/>
          <w:iCs/>
          <w:w w:val="100"/>
          <w:highlight w:val="yellow"/>
        </w:rPr>
        <w:t>]</w:t>
      </w:r>
    </w:p>
    <w:p w14:paraId="03EB9F97" w14:textId="63DE7D69"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97E1FBA" w14:textId="01C83802"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5E4E66">
        <w:rPr>
          <w:rFonts w:eastAsia="Times New Roman"/>
          <w:b/>
          <w:bCs/>
          <w:color w:val="000000"/>
          <w:sz w:val="20"/>
          <w:u w:val="single"/>
          <w:lang w:val="en-US"/>
        </w:rPr>
        <w:t>Discussion</w:t>
      </w:r>
      <w:r>
        <w:rPr>
          <w:rFonts w:eastAsia="Times New Roman"/>
          <w:color w:val="000000"/>
          <w:sz w:val="20"/>
          <w:lang w:val="en-US"/>
        </w:rPr>
        <w:t xml:space="preserve">: </w:t>
      </w:r>
    </w:p>
    <w:p w14:paraId="7422EA07" w14:textId="77777777"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Today for single link case, a non-S1G AP provides BSS Max Idle Period in an Association Response frame. BSS Max Idle Period is not carried in a broadcast frame (such as Beacon frame) – it is always in a unicast frame (Association Response) and is assigned per STA. </w:t>
      </w:r>
    </w:p>
    <w:p w14:paraId="17388EF5" w14:textId="478C804D"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In case of MLO, the Max Idle Period is at the MLD level (same across all the links). Therefore, there is no concept of per-BSS or per-AP value – i.e., the BSS Max Idle Period in </w:t>
      </w:r>
      <w:proofErr w:type="spellStart"/>
      <w:r>
        <w:rPr>
          <w:rFonts w:eastAsia="Times New Roman"/>
          <w:color w:val="000000"/>
          <w:sz w:val="20"/>
          <w:lang w:val="en-US"/>
        </w:rPr>
        <w:t>Assocition</w:t>
      </w:r>
      <w:proofErr w:type="spellEnd"/>
      <w:r>
        <w:rPr>
          <w:rFonts w:eastAsia="Times New Roman"/>
          <w:color w:val="000000"/>
          <w:sz w:val="20"/>
          <w:lang w:val="en-US"/>
        </w:rPr>
        <w:t xml:space="preserve"> Response frame has no meaning. </w:t>
      </w:r>
    </w:p>
    <w:p w14:paraId="7895CB93" w14:textId="3FA378B7"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As a result, for MLO, we have two options for signaling MLD Max Idle Period:</w:t>
      </w:r>
    </w:p>
    <w:p w14:paraId="7D5AD7A6" w14:textId="77777777" w:rsidR="00B70D74" w:rsidRDefault="00B70D74"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014A618" w14:textId="6D765491" w:rsidR="005E4E66" w:rsidRP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5E4E66">
        <w:rPr>
          <w:rFonts w:eastAsia="Times New Roman"/>
          <w:b/>
          <w:bCs/>
          <w:color w:val="000000"/>
          <w:sz w:val="20"/>
          <w:u w:val="single"/>
          <w:lang w:val="en-US"/>
        </w:rPr>
        <w:t xml:space="preserve">Option 1: </w:t>
      </w:r>
      <w:r w:rsidR="00CF0DFC">
        <w:rPr>
          <w:rFonts w:eastAsia="Times New Roman"/>
          <w:b/>
          <w:bCs/>
          <w:color w:val="000000"/>
          <w:sz w:val="20"/>
          <w:u w:val="single"/>
          <w:lang w:val="en-US"/>
        </w:rPr>
        <w:t>ML IE carries</w:t>
      </w:r>
      <w:r w:rsidRPr="005E4E66">
        <w:rPr>
          <w:rFonts w:eastAsia="Times New Roman"/>
          <w:b/>
          <w:bCs/>
          <w:color w:val="000000"/>
          <w:sz w:val="20"/>
          <w:u w:val="single"/>
          <w:lang w:val="en-US"/>
        </w:rPr>
        <w:t xml:space="preserve"> signaling for MLD Max Idle Period</w:t>
      </w:r>
    </w:p>
    <w:p w14:paraId="6DBFD219" w14:textId="2ED813C9"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MLD Max Idle Period is carried in a field in the common portion of ML IE which is included in the (Re-)Association Response frame during multi-link setup. The BSS Max Idle Period element is not carried in (Re-)Association Response frame during multi-link setup.</w:t>
      </w:r>
    </w:p>
    <w:p w14:paraId="327BD4D8" w14:textId="5891D746" w:rsidR="00CF0DFC" w:rsidRDefault="00CF0DFC"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0A0EA35A" w14:textId="7670D706" w:rsidR="000801ED" w:rsidRPr="005E4E66" w:rsidRDefault="000801ED" w:rsidP="000801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5E4E66">
        <w:rPr>
          <w:rFonts w:eastAsia="Times New Roman"/>
          <w:b/>
          <w:bCs/>
          <w:color w:val="000000"/>
          <w:sz w:val="20"/>
          <w:u w:val="single"/>
          <w:lang w:val="en-US"/>
        </w:rPr>
        <w:t xml:space="preserve">Option </w:t>
      </w:r>
      <w:r>
        <w:rPr>
          <w:rFonts w:eastAsia="Times New Roman"/>
          <w:b/>
          <w:bCs/>
          <w:color w:val="000000"/>
          <w:sz w:val="20"/>
          <w:u w:val="single"/>
          <w:lang w:val="en-US"/>
        </w:rPr>
        <w:t>2</w:t>
      </w:r>
      <w:r w:rsidRPr="005E4E66">
        <w:rPr>
          <w:rFonts w:eastAsia="Times New Roman"/>
          <w:b/>
          <w:bCs/>
          <w:color w:val="000000"/>
          <w:sz w:val="20"/>
          <w:u w:val="single"/>
          <w:lang w:val="en-US"/>
        </w:rPr>
        <w:t xml:space="preserve">: </w:t>
      </w:r>
      <w:r>
        <w:rPr>
          <w:rFonts w:eastAsia="Times New Roman"/>
          <w:b/>
          <w:bCs/>
          <w:color w:val="000000"/>
          <w:sz w:val="20"/>
          <w:u w:val="single"/>
          <w:lang w:val="en-US"/>
        </w:rPr>
        <w:t>BSS Max Idle Period element</w:t>
      </w:r>
      <w:r w:rsidRPr="005E4E66">
        <w:rPr>
          <w:rFonts w:eastAsia="Times New Roman"/>
          <w:b/>
          <w:bCs/>
          <w:color w:val="000000"/>
          <w:sz w:val="20"/>
          <w:u w:val="single"/>
          <w:lang w:val="en-US"/>
        </w:rPr>
        <w:t xml:space="preserve"> signal</w:t>
      </w:r>
      <w:r>
        <w:rPr>
          <w:rFonts w:eastAsia="Times New Roman"/>
          <w:b/>
          <w:bCs/>
          <w:color w:val="000000"/>
          <w:sz w:val="20"/>
          <w:u w:val="single"/>
          <w:lang w:val="en-US"/>
        </w:rPr>
        <w:t>s</w:t>
      </w:r>
      <w:r w:rsidRPr="005E4E66">
        <w:rPr>
          <w:rFonts w:eastAsia="Times New Roman"/>
          <w:b/>
          <w:bCs/>
          <w:color w:val="000000"/>
          <w:sz w:val="20"/>
          <w:u w:val="single"/>
          <w:lang w:val="en-US"/>
        </w:rPr>
        <w:t xml:space="preserve"> for MLD Max Idle Period</w:t>
      </w:r>
    </w:p>
    <w:p w14:paraId="6E9D6F1C" w14:textId="6353C911" w:rsidR="000801ED" w:rsidRDefault="00623A62" w:rsidP="000801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Update the spec language to say that the value</w:t>
      </w:r>
      <w:r w:rsidR="00093B32">
        <w:rPr>
          <w:rFonts w:eastAsia="Times New Roman"/>
          <w:color w:val="000000"/>
          <w:sz w:val="20"/>
          <w:lang w:val="en-US"/>
        </w:rPr>
        <w:t>s</w:t>
      </w:r>
      <w:r>
        <w:rPr>
          <w:rFonts w:eastAsia="Times New Roman"/>
          <w:color w:val="000000"/>
          <w:sz w:val="20"/>
          <w:lang w:val="en-US"/>
        </w:rPr>
        <w:t xml:space="preserve"> </w:t>
      </w:r>
      <w:r w:rsidR="00093B32">
        <w:rPr>
          <w:rFonts w:eastAsia="Times New Roman"/>
          <w:color w:val="000000"/>
          <w:sz w:val="20"/>
          <w:lang w:val="en-US"/>
        </w:rPr>
        <w:t>carried</w:t>
      </w:r>
      <w:r>
        <w:rPr>
          <w:rFonts w:eastAsia="Times New Roman"/>
          <w:color w:val="000000"/>
          <w:sz w:val="20"/>
          <w:lang w:val="en-US"/>
        </w:rPr>
        <w:t xml:space="preserve"> in BSS Max Idle Period element </w:t>
      </w:r>
      <w:r w:rsidR="00093B32">
        <w:rPr>
          <w:rFonts w:eastAsia="Times New Roman"/>
          <w:color w:val="000000"/>
          <w:sz w:val="20"/>
          <w:lang w:val="en-US"/>
        </w:rPr>
        <w:t xml:space="preserve">included in </w:t>
      </w:r>
      <w:r>
        <w:rPr>
          <w:rFonts w:eastAsia="Times New Roman"/>
          <w:color w:val="000000"/>
          <w:sz w:val="20"/>
          <w:lang w:val="en-US"/>
        </w:rPr>
        <w:t>(Re-)Association Response frame during multi-link setup apply to MLD-level Max Idle Period</w:t>
      </w:r>
      <w:r w:rsidR="000801ED">
        <w:rPr>
          <w:rFonts w:eastAsia="Times New Roman"/>
          <w:color w:val="000000"/>
          <w:sz w:val="20"/>
          <w:lang w:val="en-US"/>
        </w:rPr>
        <w:t>.</w:t>
      </w:r>
    </w:p>
    <w:p w14:paraId="6DFC7B2F" w14:textId="77777777" w:rsidR="000801ED" w:rsidRDefault="000801ED"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C11EEAE" w14:textId="06FE6D18" w:rsidR="00CF0DFC" w:rsidRDefault="00CF0DFC">
      <w:pPr>
        <w:jc w:val="left"/>
        <w:rPr>
          <w:rFonts w:eastAsia="Times New Roman"/>
          <w:color w:val="000000"/>
          <w:sz w:val="20"/>
          <w:lang w:val="en-US"/>
        </w:rPr>
      </w:pPr>
      <w:r>
        <w:rPr>
          <w:rFonts w:eastAsia="Times New Roman"/>
          <w:color w:val="000000"/>
          <w:sz w:val="20"/>
          <w:lang w:val="en-US"/>
        </w:rPr>
        <w:br w:type="page"/>
      </w:r>
    </w:p>
    <w:p w14:paraId="69ABEA23" w14:textId="6C3B160B" w:rsidR="00CF0DFC" w:rsidRDefault="00CF0DFC"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311D36">
        <w:rPr>
          <w:rFonts w:eastAsia="Times New Roman"/>
          <w:b/>
          <w:bCs/>
          <w:color w:val="000000"/>
          <w:sz w:val="20"/>
          <w:highlight w:val="yellow"/>
          <w:u w:val="single"/>
          <w:lang w:val="en-US"/>
        </w:rPr>
        <w:lastRenderedPageBreak/>
        <w:t xml:space="preserve">OPTION 1: </w:t>
      </w:r>
      <w:r w:rsidR="00311D36" w:rsidRPr="00311D36">
        <w:rPr>
          <w:rFonts w:eastAsia="Times New Roman"/>
          <w:b/>
          <w:bCs/>
          <w:color w:val="000000"/>
          <w:sz w:val="20"/>
          <w:highlight w:val="yellow"/>
          <w:u w:val="single"/>
          <w:lang w:val="en-US"/>
        </w:rPr>
        <w:t>ML IE carries signaling for MLD Max Idle Period</w:t>
      </w:r>
    </w:p>
    <w:p w14:paraId="31C98208" w14:textId="77777777" w:rsidR="00311D36" w:rsidRPr="00311D36" w:rsidRDefault="00311D3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p>
    <w:p w14:paraId="6E77C00A" w14:textId="77777777" w:rsidR="0093706B" w:rsidRPr="00AC5BA4" w:rsidRDefault="0093706B" w:rsidP="0093706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Wireless network management</w:t>
      </w:r>
    </w:p>
    <w:p w14:paraId="030F1FC5" w14:textId="77777777" w:rsidR="0093706B" w:rsidRDefault="0093706B" w:rsidP="0093706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BSS max idle period management</w:t>
      </w:r>
    </w:p>
    <w:p w14:paraId="76427DD6"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6FE28090" w14:textId="5EC3AF77" w:rsidR="0093706B" w:rsidRDefault="0093706B"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AC5BA4">
        <w:rPr>
          <w:rFonts w:eastAsia="Times New Roman"/>
          <w:color w:val="000000"/>
          <w:sz w:val="20"/>
          <w:lang w:val="en-US"/>
        </w:rPr>
        <w:t xml:space="preserve">BSS max idle period management </w:t>
      </w:r>
      <w:ins w:id="1" w:author="Abhishek Patil" w:date="2020-08-19T18:10:00Z">
        <w:r>
          <w:rPr>
            <w:rFonts w:eastAsia="Times New Roman"/>
            <w:color w:val="000000"/>
            <w:sz w:val="20"/>
            <w:lang w:val="en-US"/>
          </w:rPr>
          <w:t xml:space="preserve">service is applicable when either the AP or </w:t>
        </w:r>
      </w:ins>
      <w:ins w:id="2" w:author="Abhishek Patil" w:date="2020-08-24T18:49:00Z">
        <w:r>
          <w:rPr>
            <w:rFonts w:eastAsia="Times New Roman"/>
            <w:color w:val="000000"/>
            <w:sz w:val="20"/>
            <w:lang w:val="en-US"/>
          </w:rPr>
          <w:t xml:space="preserve">the </w:t>
        </w:r>
      </w:ins>
      <w:ins w:id="3" w:author="Abhishek Patil" w:date="2020-08-19T18:10:00Z">
        <w:r>
          <w:rPr>
            <w:rFonts w:eastAsia="Times New Roman"/>
            <w:color w:val="000000"/>
            <w:sz w:val="20"/>
            <w:lang w:val="en-US"/>
          </w:rPr>
          <w:t>non-AP STA or both</w:t>
        </w:r>
      </w:ins>
      <w:ins w:id="4" w:author="Abhishek Patil" w:date="2020-08-21T11:06:00Z">
        <w:r>
          <w:rPr>
            <w:rFonts w:eastAsia="Times New Roman"/>
            <w:color w:val="000000"/>
            <w:sz w:val="20"/>
            <w:lang w:val="en-US"/>
          </w:rPr>
          <w:t xml:space="preserve"> </w:t>
        </w:r>
      </w:ins>
      <w:ins w:id="5" w:author="Abhishek Patil" w:date="2020-08-24T18:49:00Z">
        <w:r>
          <w:rPr>
            <w:rFonts w:eastAsia="Times New Roman"/>
            <w:color w:val="000000"/>
            <w:sz w:val="20"/>
            <w:lang w:val="en-US"/>
          </w:rPr>
          <w:t xml:space="preserve">are not affiliated with an </w:t>
        </w:r>
      </w:ins>
      <w:ins w:id="6" w:author="Abhishek Patil" w:date="2020-08-24T18:50:00Z">
        <w:r>
          <w:rPr>
            <w:rFonts w:eastAsia="Times New Roman"/>
            <w:color w:val="000000"/>
            <w:sz w:val="20"/>
            <w:lang w:val="en-US"/>
          </w:rPr>
          <w:t>MLD</w:t>
        </w:r>
      </w:ins>
      <w:ins w:id="7" w:author="Abhishek Patil" w:date="2020-08-19T18:10:00Z">
        <w:r>
          <w:rPr>
            <w:rFonts w:eastAsia="Times New Roman"/>
            <w:color w:val="000000"/>
            <w:sz w:val="20"/>
            <w:lang w:val="en-US"/>
          </w:rPr>
          <w:t xml:space="preserve">. </w:t>
        </w:r>
      </w:ins>
      <w:ins w:id="8" w:author="Abhishek Patil" w:date="2020-08-19T18:11:00Z">
        <w:r>
          <w:rPr>
            <w:rFonts w:eastAsia="Times New Roman"/>
            <w:color w:val="000000"/>
            <w:sz w:val="20"/>
            <w:lang w:val="en-US"/>
          </w:rPr>
          <w:t xml:space="preserve">This service </w:t>
        </w:r>
      </w:ins>
      <w:r w:rsidRPr="00AC5BA4">
        <w:rPr>
          <w:rFonts w:eastAsia="Times New Roman"/>
          <w:color w:val="000000"/>
          <w:sz w:val="20"/>
          <w:lang w:val="en-US"/>
        </w:rPr>
        <w:t>enables an AP to indicate a time period during which the AP does not disassociate a STA due to nonreceipt of frames from the STA. This supports improved STA power saving and AP resource management.</w:t>
      </w:r>
    </w:p>
    <w:p w14:paraId="5F6B14F6"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w:t>
      </w:r>
      <w:r>
        <w:rPr>
          <w:b/>
          <w:i/>
          <w:iCs/>
          <w:highlight w:val="yellow"/>
        </w:rPr>
        <w:t>Please add a new subclause as the last subclause of 4.3.19</w:t>
      </w:r>
      <w:r w:rsidRPr="00A36C69">
        <w:rPr>
          <w:b/>
          <w:i/>
          <w:iCs/>
          <w:highlight w:val="yellow"/>
        </w:rPr>
        <w:t xml:space="preserve"> as follows</w:t>
      </w:r>
    </w:p>
    <w:p w14:paraId="2A101CED" w14:textId="77777777" w:rsidR="0093706B" w:rsidRDefault="0093706B" w:rsidP="009370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Pr>
          <w:rFonts w:ascii="Arial" w:eastAsia="Times New Roman" w:hAnsi="Arial" w:cs="Arial"/>
          <w:b/>
          <w:bCs/>
          <w:color w:val="000000"/>
          <w:sz w:val="20"/>
          <w:lang w:val="en-US"/>
        </w:rPr>
        <w:t>4.3.19.x MLD</w:t>
      </w:r>
      <w:r w:rsidRPr="00AC5BA4">
        <w:rPr>
          <w:rFonts w:ascii="Arial" w:eastAsia="Times New Roman" w:hAnsi="Arial" w:cs="Arial"/>
          <w:b/>
          <w:bCs/>
          <w:color w:val="000000"/>
          <w:sz w:val="20"/>
          <w:lang w:val="en-US"/>
        </w:rPr>
        <w:t xml:space="preserve"> max idle period management</w:t>
      </w:r>
    </w:p>
    <w:p w14:paraId="473277BB" w14:textId="77777777" w:rsidR="0093706B" w:rsidRPr="00AC5BA4" w:rsidRDefault="0093706B"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ins w:id="9" w:author="Abhishek Patil" w:date="2020-08-21T13:21:00Z">
        <w:r>
          <w:rPr>
            <w:rFonts w:eastAsia="Times New Roman"/>
            <w:color w:val="000000"/>
            <w:sz w:val="20"/>
            <w:lang w:val="en-US"/>
          </w:rPr>
          <w:t>MLD max idle period</w:t>
        </w:r>
      </w:ins>
      <w:ins w:id="10" w:author="Abhishek Patil" w:date="2020-08-21T13:22:00Z">
        <w:r>
          <w:rPr>
            <w:rFonts w:eastAsia="Times New Roman"/>
            <w:color w:val="000000"/>
            <w:sz w:val="20"/>
            <w:lang w:val="en-US"/>
          </w:rPr>
          <w:t xml:space="preserve"> management service is applicable </w:t>
        </w:r>
      </w:ins>
      <w:ins w:id="11" w:author="Abhishek Patil" w:date="2020-08-26T14:43:00Z">
        <w:r>
          <w:rPr>
            <w:rFonts w:eastAsia="Times New Roman"/>
            <w:color w:val="000000"/>
            <w:sz w:val="20"/>
            <w:lang w:val="en-US"/>
          </w:rPr>
          <w:t>between an AP MLD and</w:t>
        </w:r>
      </w:ins>
      <w:ins w:id="12" w:author="Abhishek Patil" w:date="2020-08-26T14:44:00Z">
        <w:r>
          <w:rPr>
            <w:rFonts w:eastAsia="Times New Roman"/>
            <w:color w:val="000000"/>
            <w:sz w:val="20"/>
            <w:lang w:val="en-US"/>
          </w:rPr>
          <w:t xml:space="preserve"> a non-AP MLD</w:t>
        </w:r>
      </w:ins>
      <w:ins w:id="13" w:author="Abhishek Patil" w:date="2020-08-21T13:26:00Z">
        <w:r>
          <w:rPr>
            <w:rFonts w:eastAsia="Times New Roman"/>
            <w:color w:val="000000"/>
            <w:sz w:val="20"/>
            <w:lang w:val="en-US"/>
          </w:rPr>
          <w:t xml:space="preserve">. This service </w:t>
        </w:r>
        <w:r w:rsidRPr="00AC5BA4">
          <w:rPr>
            <w:rFonts w:eastAsia="Times New Roman"/>
            <w:color w:val="000000"/>
            <w:sz w:val="20"/>
            <w:lang w:val="en-US"/>
          </w:rPr>
          <w:t xml:space="preserve">enables </w:t>
        </w:r>
        <w:r>
          <w:rPr>
            <w:rFonts w:eastAsia="Times New Roman"/>
            <w:color w:val="000000"/>
            <w:sz w:val="20"/>
            <w:lang w:val="en-US"/>
          </w:rPr>
          <w:t>an</w:t>
        </w:r>
        <w:r w:rsidRPr="00AC5BA4">
          <w:rPr>
            <w:rFonts w:eastAsia="Times New Roman"/>
            <w:color w:val="000000"/>
            <w:sz w:val="20"/>
            <w:lang w:val="en-US"/>
          </w:rPr>
          <w:t xml:space="preserve"> AP</w:t>
        </w:r>
        <w:r>
          <w:rPr>
            <w:rFonts w:eastAsia="Times New Roman"/>
            <w:color w:val="000000"/>
            <w:sz w:val="20"/>
            <w:lang w:val="en-US"/>
          </w:rPr>
          <w:t xml:space="preserve"> MLD</w:t>
        </w:r>
        <w:r w:rsidRPr="00AC5BA4">
          <w:rPr>
            <w:rFonts w:eastAsia="Times New Roman"/>
            <w:color w:val="000000"/>
            <w:sz w:val="20"/>
            <w:lang w:val="en-US"/>
          </w:rPr>
          <w:t xml:space="preserve"> to indicate a time period during which the AP </w:t>
        </w:r>
      </w:ins>
      <w:ins w:id="14" w:author="Abhishek Patil" w:date="2020-08-24T18:51:00Z">
        <w:r>
          <w:rPr>
            <w:rFonts w:eastAsia="Times New Roman"/>
            <w:color w:val="000000"/>
            <w:sz w:val="20"/>
            <w:lang w:val="en-US"/>
          </w:rPr>
          <w:t xml:space="preserve">MLD </w:t>
        </w:r>
      </w:ins>
      <w:ins w:id="15" w:author="Abhishek Patil" w:date="2020-08-21T13:26:00Z">
        <w:r w:rsidRPr="00AC5BA4">
          <w:rPr>
            <w:rFonts w:eastAsia="Times New Roman"/>
            <w:color w:val="000000"/>
            <w:sz w:val="20"/>
            <w:lang w:val="en-US"/>
          </w:rPr>
          <w:t xml:space="preserve">does not </w:t>
        </w:r>
      </w:ins>
      <w:ins w:id="16" w:author="Abhishek Patil" w:date="2020-08-21T23:41:00Z">
        <w:r>
          <w:rPr>
            <w:rFonts w:eastAsia="Times New Roman"/>
            <w:color w:val="000000"/>
            <w:sz w:val="20"/>
            <w:lang w:val="en-US"/>
          </w:rPr>
          <w:t xml:space="preserve">tear-down </w:t>
        </w:r>
      </w:ins>
      <w:ins w:id="17" w:author="Abhishek Patil" w:date="2020-08-21T13:34:00Z">
        <w:r>
          <w:rPr>
            <w:rFonts w:eastAsia="Times New Roman"/>
            <w:color w:val="000000"/>
            <w:sz w:val="20"/>
            <w:lang w:val="en-US"/>
          </w:rPr>
          <w:t xml:space="preserve">the multi-link setup </w:t>
        </w:r>
      </w:ins>
      <w:ins w:id="18" w:author="Abhishek Patil" w:date="2020-08-21T13:26:00Z">
        <w:r w:rsidRPr="00AC5BA4">
          <w:rPr>
            <w:rFonts w:eastAsia="Times New Roman"/>
            <w:color w:val="000000"/>
            <w:sz w:val="20"/>
            <w:lang w:val="en-US"/>
          </w:rPr>
          <w:t xml:space="preserve">due to nonreceipt of frames from the </w:t>
        </w:r>
      </w:ins>
      <w:ins w:id="19" w:author="Abhishek Patil" w:date="2020-08-21T13:34:00Z">
        <w:r>
          <w:rPr>
            <w:rFonts w:eastAsia="Times New Roman"/>
            <w:color w:val="000000"/>
            <w:sz w:val="20"/>
            <w:lang w:val="en-US"/>
          </w:rPr>
          <w:t>non-AP MLD on any setup link</w:t>
        </w:r>
      </w:ins>
      <w:ins w:id="20" w:author="Abhishek Patil" w:date="2020-08-21T13:26:00Z">
        <w:r w:rsidRPr="00AC5BA4">
          <w:rPr>
            <w:rFonts w:eastAsia="Times New Roman"/>
            <w:color w:val="000000"/>
            <w:sz w:val="20"/>
            <w:lang w:val="en-US"/>
          </w:rPr>
          <w:t xml:space="preserve">. This supports improved power saving </w:t>
        </w:r>
      </w:ins>
      <w:ins w:id="21" w:author="Abhishek Patil" w:date="2020-08-21T13:34:00Z">
        <w:r>
          <w:rPr>
            <w:rFonts w:eastAsia="Times New Roman"/>
            <w:color w:val="000000"/>
            <w:sz w:val="20"/>
            <w:lang w:val="en-US"/>
          </w:rPr>
          <w:t xml:space="preserve">at the non-AP MLD </w:t>
        </w:r>
      </w:ins>
      <w:ins w:id="22" w:author="Abhishek Patil" w:date="2020-08-21T13:26:00Z">
        <w:r w:rsidRPr="00AC5BA4">
          <w:rPr>
            <w:rFonts w:eastAsia="Times New Roman"/>
            <w:color w:val="000000"/>
            <w:sz w:val="20"/>
            <w:lang w:val="en-US"/>
          </w:rPr>
          <w:t>and resource management</w:t>
        </w:r>
      </w:ins>
      <w:ins w:id="23" w:author="Abhishek Patil" w:date="2020-08-21T13:34:00Z">
        <w:r>
          <w:rPr>
            <w:rFonts w:eastAsia="Times New Roman"/>
            <w:color w:val="000000"/>
            <w:sz w:val="20"/>
            <w:lang w:val="en-US"/>
          </w:rPr>
          <w:t xml:space="preserve"> at the AP MLD</w:t>
        </w:r>
      </w:ins>
      <w:ins w:id="24" w:author="Abhishek Patil" w:date="2020-08-21T13:26:00Z">
        <w:r w:rsidRPr="00AC5BA4">
          <w:rPr>
            <w:rFonts w:eastAsia="Times New Roman"/>
            <w:color w:val="000000"/>
            <w:sz w:val="20"/>
            <w:lang w:val="en-US"/>
          </w:rPr>
          <w:t>.</w:t>
        </w:r>
      </w:ins>
      <w:ins w:id="25" w:author="Abhishek Patil" w:date="2020-08-19T18:06:00Z">
        <w:r>
          <w:rPr>
            <w:rFonts w:eastAsia="Times New Roman"/>
            <w:color w:val="000000"/>
            <w:sz w:val="20"/>
            <w:lang w:val="en-US"/>
          </w:rPr>
          <w:t xml:space="preserve"> </w:t>
        </w:r>
      </w:ins>
    </w:p>
    <w:p w14:paraId="76280D48" w14:textId="77777777" w:rsidR="0093706B" w:rsidRDefault="0093706B" w:rsidP="0093706B">
      <w:pPr>
        <w:pStyle w:val="T"/>
        <w:rPr>
          <w:b/>
        </w:rPr>
      </w:pPr>
    </w:p>
    <w:p w14:paraId="799286E1" w14:textId="77777777" w:rsidR="0093706B" w:rsidRDefault="0093706B" w:rsidP="0093706B">
      <w:pPr>
        <w:pStyle w:val="H5"/>
        <w:numPr>
          <w:ilvl w:val="0"/>
          <w:numId w:val="14"/>
        </w:numPr>
        <w:rPr>
          <w:w w:val="100"/>
        </w:rPr>
      </w:pPr>
      <w:r>
        <w:rPr>
          <w:w w:val="100"/>
        </w:rPr>
        <w:t>Semantics of the service primitive</w:t>
      </w:r>
    </w:p>
    <w:p w14:paraId="054D4C2B"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016FCCCA" w14:textId="77777777" w:rsidR="0093706B" w:rsidRDefault="0093706B" w:rsidP="0093706B">
      <w:pPr>
        <w:pStyle w:val="T"/>
        <w:rPr>
          <w:w w:val="100"/>
        </w:rPr>
      </w:pPr>
      <w:r>
        <w:rPr>
          <w:w w:val="100"/>
        </w:rPr>
        <w:t>The primitive parameters are as follows:</w:t>
      </w:r>
    </w:p>
    <w:p w14:paraId="39101994" w14:textId="77777777" w:rsidR="0093706B" w:rsidRDefault="0093706B" w:rsidP="0093706B">
      <w:pPr>
        <w:pStyle w:val="H6"/>
        <w:rPr>
          <w:w w:val="100"/>
        </w:rPr>
      </w:pPr>
      <w:r>
        <w:rPr>
          <w:w w:val="100"/>
        </w:rPr>
        <w:t>MLME-</w:t>
      </w:r>
      <w:proofErr w:type="spellStart"/>
      <w:r>
        <w:rPr>
          <w:w w:val="100"/>
        </w:rPr>
        <w:t>ASSOCIATE.confirm</w:t>
      </w:r>
      <w:proofErr w:type="spellEnd"/>
      <w:r>
        <w:rPr>
          <w:w w:val="100"/>
        </w:rPr>
        <w:t>( …</w:t>
      </w:r>
    </w:p>
    <w:p w14:paraId="39B22573" w14:textId="77777777" w:rsidR="0093706B" w:rsidRDefault="0093706B" w:rsidP="0093706B">
      <w:pPr>
        <w:pStyle w:val="Prim2"/>
        <w:rPr>
          <w:w w:val="100"/>
        </w:rPr>
      </w:pPr>
      <w:proofErr w:type="spellStart"/>
      <w:ins w:id="26" w:author="Abhishek Patil" w:date="2020-08-19T23:50:00Z">
        <w:r>
          <w:rPr>
            <w:w w:val="100"/>
          </w:rPr>
          <w:t>MLDMaxIdlePeriod</w:t>
        </w:r>
        <w:proofErr w:type="spellEnd"/>
        <w:r>
          <w:rPr>
            <w:w w:val="100"/>
          </w:rPr>
          <w:t>,</w:t>
        </w:r>
      </w:ins>
    </w:p>
    <w:p w14:paraId="02537430" w14:textId="77777777" w:rsidR="0093706B" w:rsidRDefault="0093706B" w:rsidP="0093706B">
      <w:pPr>
        <w:pStyle w:val="Prim2"/>
        <w:rPr>
          <w:w w:val="100"/>
        </w:rPr>
      </w:pPr>
      <w:proofErr w:type="spellStart"/>
      <w:r>
        <w:rPr>
          <w:w w:val="100"/>
        </w:rPr>
        <w:t>VendorSpecificInfo</w:t>
      </w:r>
      <w:proofErr w:type="spellEnd"/>
      <w:r>
        <w:rPr>
          <w:w w:val="100"/>
        </w:rPr>
        <w:t>)</w:t>
      </w:r>
    </w:p>
    <w:p w14:paraId="569D0CE2"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4A0515EE" w14:textId="77777777" w:rsidTr="00525282">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20423D3" w14:textId="77777777" w:rsidR="0093706B" w:rsidRDefault="0093706B" w:rsidP="00525282">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3DF51CF" w14:textId="77777777" w:rsidR="0093706B" w:rsidRDefault="0093706B" w:rsidP="00525282">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9524B37" w14:textId="77777777" w:rsidR="0093706B" w:rsidRDefault="0093706B" w:rsidP="00525282">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51C4EBB" w14:textId="77777777" w:rsidR="0093706B" w:rsidRDefault="0093706B" w:rsidP="00525282">
            <w:pPr>
              <w:pStyle w:val="CellHeading"/>
            </w:pPr>
            <w:r>
              <w:rPr>
                <w:w w:val="100"/>
              </w:rPr>
              <w:t>Description</w:t>
            </w:r>
          </w:p>
        </w:tc>
      </w:tr>
      <w:tr w:rsidR="0093706B" w:rsidRPr="007059A9" w14:paraId="587B1238"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0271591" w14:textId="77777777" w:rsidR="0093706B" w:rsidRPr="007059A9" w:rsidRDefault="0093706B" w:rsidP="00525282">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67327CE" w14:textId="77777777" w:rsidR="0093706B" w:rsidRPr="007059A9" w:rsidRDefault="0093706B" w:rsidP="00525282">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ACAD24A" w14:textId="77777777" w:rsidR="0093706B" w:rsidRPr="007059A9" w:rsidRDefault="0093706B" w:rsidP="00525282">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1F25386" w14:textId="77777777" w:rsidR="0093706B" w:rsidRPr="007059A9" w:rsidRDefault="0093706B" w:rsidP="00525282">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27" w:author="Abhishek Patil" w:date="2020-08-28T16:31: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607C701C" w14:textId="77777777" w:rsidR="0093706B" w:rsidRDefault="0093706B" w:rsidP="0093706B">
      <w:pPr>
        <w:pStyle w:val="T"/>
        <w:rPr>
          <w:b/>
        </w:rPr>
      </w:pPr>
    </w:p>
    <w:p w14:paraId="20E5C647" w14:textId="77777777" w:rsidR="0093706B" w:rsidRDefault="0093706B" w:rsidP="0093706B">
      <w:pPr>
        <w:pStyle w:val="H5"/>
        <w:numPr>
          <w:ilvl w:val="0"/>
          <w:numId w:val="15"/>
        </w:numPr>
        <w:rPr>
          <w:w w:val="100"/>
        </w:rPr>
      </w:pPr>
      <w:bookmarkStart w:id="28" w:name="RTF39303937323a2048352c312e"/>
      <w:r>
        <w:rPr>
          <w:w w:val="100"/>
        </w:rPr>
        <w:t>Semantics of the service primitive</w:t>
      </w:r>
      <w:bookmarkEnd w:id="28"/>
    </w:p>
    <w:p w14:paraId="29F45F0C"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1EEF0D41" w14:textId="77777777" w:rsidR="0093706B" w:rsidRDefault="0093706B" w:rsidP="0093706B">
      <w:pPr>
        <w:pStyle w:val="T"/>
        <w:rPr>
          <w:w w:val="100"/>
        </w:rPr>
      </w:pPr>
      <w:r>
        <w:rPr>
          <w:w w:val="100"/>
        </w:rPr>
        <w:t>The primitive parameters are as follows:</w:t>
      </w:r>
    </w:p>
    <w:p w14:paraId="53DC2B70" w14:textId="77777777" w:rsidR="0093706B" w:rsidRDefault="0093706B" w:rsidP="0093706B">
      <w:pPr>
        <w:pStyle w:val="H6"/>
        <w:rPr>
          <w:w w:val="100"/>
        </w:rPr>
      </w:pPr>
      <w:r>
        <w:rPr>
          <w:w w:val="100"/>
        </w:rPr>
        <w:t>MLME-</w:t>
      </w:r>
      <w:proofErr w:type="spellStart"/>
      <w:r>
        <w:rPr>
          <w:w w:val="100"/>
        </w:rPr>
        <w:t>ASSOCIATE.response</w:t>
      </w:r>
      <w:proofErr w:type="spellEnd"/>
      <w:r>
        <w:rPr>
          <w:w w:val="100"/>
        </w:rPr>
        <w:t xml:space="preserve"> ( …</w:t>
      </w:r>
    </w:p>
    <w:p w14:paraId="407B43B3" w14:textId="77777777" w:rsidR="0093706B" w:rsidRDefault="0093706B" w:rsidP="0093706B">
      <w:pPr>
        <w:pStyle w:val="Prim2"/>
        <w:rPr>
          <w:w w:val="100"/>
        </w:rPr>
      </w:pPr>
      <w:proofErr w:type="spellStart"/>
      <w:ins w:id="29" w:author="Abhishek Patil" w:date="2020-08-19T23:50:00Z">
        <w:r>
          <w:rPr>
            <w:w w:val="100"/>
          </w:rPr>
          <w:t>MLDMaxIdlePeriod</w:t>
        </w:r>
        <w:proofErr w:type="spellEnd"/>
        <w:r>
          <w:rPr>
            <w:w w:val="100"/>
          </w:rPr>
          <w:t>,</w:t>
        </w:r>
      </w:ins>
    </w:p>
    <w:p w14:paraId="53E105F7" w14:textId="77777777" w:rsidR="0093706B" w:rsidRDefault="0093706B" w:rsidP="0093706B">
      <w:pPr>
        <w:pStyle w:val="Prim2"/>
        <w:rPr>
          <w:w w:val="100"/>
        </w:rPr>
      </w:pPr>
      <w:proofErr w:type="spellStart"/>
      <w:r>
        <w:rPr>
          <w:w w:val="100"/>
        </w:rPr>
        <w:t>VendorSpecificInfo</w:t>
      </w:r>
      <w:proofErr w:type="spellEnd"/>
      <w:r>
        <w:rPr>
          <w:w w:val="100"/>
        </w:rPr>
        <w:t>)</w:t>
      </w:r>
    </w:p>
    <w:p w14:paraId="7AAEA9B2" w14:textId="77777777" w:rsidR="0093706B" w:rsidRPr="00602236" w:rsidRDefault="0093706B" w:rsidP="0093706B">
      <w:pPr>
        <w:pStyle w:val="T"/>
        <w:rPr>
          <w:i/>
          <w:iCs/>
          <w:w w:val="100"/>
        </w:rPr>
      </w:pPr>
      <w:proofErr w:type="spellStart"/>
      <w:r w:rsidRPr="00602236">
        <w:rPr>
          <w:b/>
          <w:i/>
          <w:iCs/>
          <w:highlight w:val="yellow"/>
        </w:rPr>
        <w:lastRenderedPageBreak/>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13D81D75"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9B1111F" w14:textId="77777777" w:rsidR="0093706B" w:rsidRDefault="0093706B" w:rsidP="00525282">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EA84B0" w14:textId="77777777" w:rsidR="0093706B" w:rsidRDefault="0093706B" w:rsidP="00525282">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7F13725" w14:textId="77777777" w:rsidR="0093706B" w:rsidRDefault="0093706B" w:rsidP="00525282">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BDD4CCD" w14:textId="77777777" w:rsidR="0093706B" w:rsidRDefault="0093706B" w:rsidP="00525282">
            <w:pPr>
              <w:pStyle w:val="CellHeading"/>
            </w:pPr>
            <w:r>
              <w:rPr>
                <w:w w:val="100"/>
              </w:rPr>
              <w:t>Description</w:t>
            </w:r>
          </w:p>
        </w:tc>
      </w:tr>
      <w:tr w:rsidR="0093706B" w:rsidRPr="007059A9" w14:paraId="2700C71F"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4EEC1D5" w14:textId="77777777" w:rsidR="0093706B" w:rsidRPr="007059A9" w:rsidRDefault="0093706B" w:rsidP="00525282">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68EE84A" w14:textId="77777777" w:rsidR="0093706B" w:rsidRPr="007059A9" w:rsidRDefault="0093706B" w:rsidP="00525282">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372258B" w14:textId="77777777" w:rsidR="0093706B" w:rsidRPr="007059A9" w:rsidRDefault="0093706B" w:rsidP="00525282">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6D1703FC" w14:textId="77777777" w:rsidR="0093706B" w:rsidRPr="007059A9" w:rsidRDefault="0093706B" w:rsidP="00525282">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0"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30328E24" w14:textId="77777777" w:rsidR="0093706B" w:rsidRDefault="0093706B" w:rsidP="0093706B">
      <w:pPr>
        <w:pStyle w:val="T"/>
        <w:rPr>
          <w:b/>
        </w:rPr>
      </w:pPr>
    </w:p>
    <w:p w14:paraId="1E83D61E" w14:textId="77777777" w:rsidR="0093706B" w:rsidRDefault="0093706B" w:rsidP="0093706B">
      <w:pPr>
        <w:pStyle w:val="H5"/>
        <w:numPr>
          <w:ilvl w:val="0"/>
          <w:numId w:val="16"/>
        </w:numPr>
        <w:rPr>
          <w:w w:val="100"/>
        </w:rPr>
      </w:pPr>
      <w:r>
        <w:rPr>
          <w:w w:val="100"/>
        </w:rPr>
        <w:t>Semantics of the service primitive</w:t>
      </w:r>
    </w:p>
    <w:p w14:paraId="42BA0AF9"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7643D6A2" w14:textId="77777777" w:rsidR="0093706B" w:rsidRDefault="0093706B" w:rsidP="0093706B">
      <w:pPr>
        <w:pStyle w:val="T"/>
        <w:rPr>
          <w:w w:val="100"/>
        </w:rPr>
      </w:pPr>
      <w:r>
        <w:rPr>
          <w:w w:val="100"/>
        </w:rPr>
        <w:t>The primitive parameters are as follows:</w:t>
      </w:r>
    </w:p>
    <w:p w14:paraId="238DFF70" w14:textId="77777777" w:rsidR="0093706B" w:rsidRDefault="0093706B" w:rsidP="0093706B">
      <w:pPr>
        <w:pStyle w:val="H6"/>
        <w:rPr>
          <w:w w:val="100"/>
        </w:rPr>
      </w:pPr>
      <w:r>
        <w:rPr>
          <w:w w:val="100"/>
        </w:rPr>
        <w:t>MLME-</w:t>
      </w:r>
      <w:proofErr w:type="spellStart"/>
      <w:r>
        <w:rPr>
          <w:w w:val="100"/>
        </w:rPr>
        <w:t>REASSOCIATE.confirm</w:t>
      </w:r>
      <w:proofErr w:type="spellEnd"/>
      <w:r>
        <w:rPr>
          <w:w w:val="100"/>
        </w:rPr>
        <w:t>( …</w:t>
      </w:r>
    </w:p>
    <w:p w14:paraId="198D2576" w14:textId="77777777" w:rsidR="0093706B" w:rsidRDefault="0093706B" w:rsidP="0093706B">
      <w:pPr>
        <w:pStyle w:val="Prim2"/>
        <w:rPr>
          <w:w w:val="100"/>
        </w:rPr>
      </w:pPr>
      <w:proofErr w:type="spellStart"/>
      <w:ins w:id="31" w:author="Abhishek Patil" w:date="2020-08-19T23:50:00Z">
        <w:r>
          <w:rPr>
            <w:w w:val="100"/>
          </w:rPr>
          <w:t>MLDMaxIdlePeriod</w:t>
        </w:r>
        <w:proofErr w:type="spellEnd"/>
        <w:r>
          <w:rPr>
            <w:w w:val="100"/>
          </w:rPr>
          <w:t>,</w:t>
        </w:r>
      </w:ins>
    </w:p>
    <w:p w14:paraId="56E2D511" w14:textId="77777777" w:rsidR="0093706B" w:rsidRDefault="0093706B" w:rsidP="0093706B">
      <w:pPr>
        <w:pStyle w:val="Prim2"/>
        <w:rPr>
          <w:w w:val="100"/>
        </w:rPr>
      </w:pPr>
      <w:proofErr w:type="spellStart"/>
      <w:r>
        <w:rPr>
          <w:w w:val="100"/>
        </w:rPr>
        <w:t>VendorSpecificInfo</w:t>
      </w:r>
      <w:proofErr w:type="spellEnd"/>
      <w:r>
        <w:rPr>
          <w:w w:val="100"/>
        </w:rPr>
        <w:t>)</w:t>
      </w:r>
    </w:p>
    <w:p w14:paraId="5714C5AA"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6F466F64" w14:textId="77777777" w:rsidTr="00525282">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52EFF874" w14:textId="77777777" w:rsidR="0093706B" w:rsidRDefault="0093706B" w:rsidP="00525282">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B1B50FB" w14:textId="77777777" w:rsidR="0093706B" w:rsidRDefault="0093706B" w:rsidP="00525282">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1FE9B07" w14:textId="77777777" w:rsidR="0093706B" w:rsidRDefault="0093706B" w:rsidP="00525282">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F8E4052" w14:textId="77777777" w:rsidR="0093706B" w:rsidRDefault="0093706B" w:rsidP="00525282">
            <w:pPr>
              <w:pStyle w:val="CellHeading"/>
            </w:pPr>
            <w:r>
              <w:rPr>
                <w:w w:val="100"/>
              </w:rPr>
              <w:t>Description</w:t>
            </w:r>
          </w:p>
        </w:tc>
      </w:tr>
      <w:tr w:rsidR="0093706B" w:rsidRPr="007059A9" w14:paraId="03682F77"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7C2C34DA" w14:textId="77777777" w:rsidR="0093706B" w:rsidRPr="007059A9" w:rsidRDefault="0093706B" w:rsidP="00525282">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6F49431" w14:textId="77777777" w:rsidR="0093706B" w:rsidRPr="007059A9" w:rsidRDefault="0093706B" w:rsidP="00525282">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FE60587" w14:textId="77777777" w:rsidR="0093706B" w:rsidRPr="007059A9" w:rsidRDefault="0093706B" w:rsidP="00525282">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66ECAD6" w14:textId="77777777" w:rsidR="0093706B" w:rsidRPr="007059A9" w:rsidRDefault="0093706B" w:rsidP="00525282">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2"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24992FD1" w14:textId="77777777" w:rsidR="0093706B" w:rsidRDefault="0093706B" w:rsidP="0093706B">
      <w:pPr>
        <w:pStyle w:val="T"/>
        <w:rPr>
          <w:b/>
        </w:rPr>
      </w:pPr>
    </w:p>
    <w:p w14:paraId="23CC3600" w14:textId="77777777" w:rsidR="0093706B" w:rsidRDefault="0093706B" w:rsidP="0093706B">
      <w:pPr>
        <w:pStyle w:val="H5"/>
        <w:numPr>
          <w:ilvl w:val="0"/>
          <w:numId w:val="17"/>
        </w:numPr>
        <w:rPr>
          <w:w w:val="100"/>
        </w:rPr>
      </w:pPr>
      <w:r>
        <w:rPr>
          <w:w w:val="100"/>
        </w:rPr>
        <w:t>Semantics of the service primitive</w:t>
      </w:r>
    </w:p>
    <w:p w14:paraId="6C406601"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7D96238E" w14:textId="77777777" w:rsidR="0093706B" w:rsidRDefault="0093706B" w:rsidP="0093706B">
      <w:pPr>
        <w:pStyle w:val="T"/>
        <w:rPr>
          <w:w w:val="100"/>
        </w:rPr>
      </w:pPr>
      <w:r>
        <w:rPr>
          <w:w w:val="100"/>
        </w:rPr>
        <w:t>The primitive parameters are as follows:</w:t>
      </w:r>
    </w:p>
    <w:p w14:paraId="03DEEDB5" w14:textId="77777777" w:rsidR="0093706B" w:rsidRDefault="0093706B" w:rsidP="0093706B">
      <w:pPr>
        <w:pStyle w:val="H6"/>
        <w:rPr>
          <w:w w:val="100"/>
        </w:rPr>
      </w:pPr>
      <w:r>
        <w:rPr>
          <w:w w:val="100"/>
        </w:rPr>
        <w:t>MLME-</w:t>
      </w:r>
      <w:proofErr w:type="spellStart"/>
      <w:r>
        <w:rPr>
          <w:w w:val="100"/>
        </w:rPr>
        <w:t>REASSOCIATE.response</w:t>
      </w:r>
      <w:proofErr w:type="spellEnd"/>
      <w:r>
        <w:rPr>
          <w:w w:val="100"/>
        </w:rPr>
        <w:t>( …</w:t>
      </w:r>
    </w:p>
    <w:p w14:paraId="1A51FA9E" w14:textId="77777777" w:rsidR="0093706B" w:rsidRDefault="0093706B" w:rsidP="0093706B">
      <w:pPr>
        <w:pStyle w:val="Prim2"/>
        <w:rPr>
          <w:w w:val="100"/>
        </w:rPr>
      </w:pPr>
      <w:proofErr w:type="spellStart"/>
      <w:ins w:id="33" w:author="Abhishek Patil" w:date="2020-08-19T23:50:00Z">
        <w:r>
          <w:rPr>
            <w:w w:val="100"/>
          </w:rPr>
          <w:t>MLDMaxIdlePeriod</w:t>
        </w:r>
        <w:proofErr w:type="spellEnd"/>
        <w:r>
          <w:rPr>
            <w:w w:val="100"/>
          </w:rPr>
          <w:t>,</w:t>
        </w:r>
      </w:ins>
    </w:p>
    <w:p w14:paraId="56084C46" w14:textId="77777777" w:rsidR="0093706B" w:rsidRDefault="0093706B" w:rsidP="0093706B">
      <w:pPr>
        <w:pStyle w:val="Prim2"/>
        <w:rPr>
          <w:w w:val="100"/>
        </w:rPr>
      </w:pPr>
      <w:proofErr w:type="spellStart"/>
      <w:r>
        <w:rPr>
          <w:w w:val="100"/>
        </w:rPr>
        <w:t>VendorSpecificInfo</w:t>
      </w:r>
      <w:proofErr w:type="spellEnd"/>
      <w:r>
        <w:rPr>
          <w:w w:val="100"/>
        </w:rPr>
        <w:t>)</w:t>
      </w:r>
    </w:p>
    <w:p w14:paraId="17630135"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26D0747C" w14:textId="77777777" w:rsidTr="00525282">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C3217AF" w14:textId="77777777" w:rsidR="0093706B" w:rsidRDefault="0093706B" w:rsidP="00525282">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C36EB7" w14:textId="77777777" w:rsidR="0093706B" w:rsidRDefault="0093706B" w:rsidP="00525282">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C7B29AA" w14:textId="77777777" w:rsidR="0093706B" w:rsidRDefault="0093706B" w:rsidP="00525282">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BFA27A9" w14:textId="77777777" w:rsidR="0093706B" w:rsidRDefault="0093706B" w:rsidP="00525282">
            <w:pPr>
              <w:pStyle w:val="CellHeading"/>
            </w:pPr>
            <w:r>
              <w:rPr>
                <w:w w:val="100"/>
              </w:rPr>
              <w:t>Description</w:t>
            </w:r>
          </w:p>
        </w:tc>
      </w:tr>
      <w:tr w:rsidR="0093706B" w:rsidRPr="007059A9" w14:paraId="206A3C48"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61176B7" w14:textId="77777777" w:rsidR="0093706B" w:rsidRPr="007059A9" w:rsidRDefault="0093706B" w:rsidP="00525282">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70410C4" w14:textId="77777777" w:rsidR="0093706B" w:rsidRPr="007059A9" w:rsidRDefault="0093706B" w:rsidP="00525282">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203F137" w14:textId="77777777" w:rsidR="0093706B" w:rsidRPr="007059A9" w:rsidRDefault="0093706B" w:rsidP="00525282">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C49A5CC" w14:textId="77777777" w:rsidR="0093706B" w:rsidRPr="007059A9" w:rsidRDefault="0093706B" w:rsidP="00525282">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4"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26976056" w14:textId="77777777" w:rsidR="0093706B" w:rsidRDefault="0093706B" w:rsidP="0093706B">
      <w:pPr>
        <w:pStyle w:val="T"/>
        <w:rPr>
          <w:b/>
        </w:rPr>
      </w:pPr>
    </w:p>
    <w:p w14:paraId="18579657" w14:textId="77777777" w:rsidR="0093706B" w:rsidRDefault="0093706B" w:rsidP="0093706B">
      <w:pPr>
        <w:pStyle w:val="H4"/>
        <w:numPr>
          <w:ilvl w:val="0"/>
          <w:numId w:val="10"/>
        </w:numPr>
        <w:rPr>
          <w:w w:val="100"/>
        </w:rPr>
      </w:pPr>
      <w:bookmarkStart w:id="35" w:name="RTF35383439323a2048342c312e"/>
      <w:r>
        <w:rPr>
          <w:w w:val="100"/>
        </w:rPr>
        <w:lastRenderedPageBreak/>
        <w:t>Association Response frame format</w:t>
      </w:r>
      <w:bookmarkEnd w:id="35"/>
    </w:p>
    <w:p w14:paraId="732F4BF0"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w:t>
      </w:r>
      <w:r>
        <w:rPr>
          <w:b/>
          <w:i/>
          <w:iCs/>
          <w:highlight w:val="yellow"/>
        </w:rPr>
        <w:t>update the row corresponding to BSS Max Idle Period</w:t>
      </w:r>
      <w:r w:rsidRPr="00602236">
        <w:rPr>
          <w:b/>
          <w:i/>
          <w:iCs/>
          <w:highlight w:val="yellow"/>
        </w:rPr>
        <w:t xml:space="preserve">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980"/>
        <w:gridCol w:w="5720"/>
      </w:tblGrid>
      <w:tr w:rsidR="0093706B" w14:paraId="0E1682D7" w14:textId="77777777" w:rsidTr="00525282">
        <w:trPr>
          <w:jc w:val="center"/>
        </w:trPr>
        <w:tc>
          <w:tcPr>
            <w:tcW w:w="8600" w:type="dxa"/>
            <w:gridSpan w:val="3"/>
            <w:vAlign w:val="center"/>
            <w:hideMark/>
          </w:tcPr>
          <w:p w14:paraId="78812933" w14:textId="77777777" w:rsidR="0093706B" w:rsidRDefault="0093706B" w:rsidP="00525282">
            <w:pPr>
              <w:pStyle w:val="TableTitle"/>
              <w:numPr>
                <w:ilvl w:val="0"/>
                <w:numId w:val="11"/>
              </w:numPr>
              <w:rPr>
                <w:w w:val="1"/>
              </w:rPr>
            </w:pPr>
            <w:bookmarkStart w:id="36" w:name="RTF31323537383a205461626c65"/>
            <w:r>
              <w:rPr>
                <w:w w:val="100"/>
              </w:rPr>
              <w:t>Table 9-37 – Association Response frame body</w:t>
            </w:r>
            <w:r>
              <w:fldChar w:fldCharType="begin"/>
            </w:r>
            <w:r>
              <w:rPr>
                <w:w w:val="100"/>
              </w:rPr>
              <w:instrText xml:space="preserve"> FILENAME </w:instrText>
            </w:r>
            <w:r>
              <w:fldChar w:fldCharType="separate"/>
            </w:r>
            <w:r>
              <w:rPr>
                <w:w w:val="100"/>
              </w:rPr>
              <w:t> </w:t>
            </w:r>
            <w:r>
              <w:fldChar w:fldCharType="end"/>
            </w:r>
            <w:bookmarkEnd w:id="36"/>
          </w:p>
        </w:tc>
      </w:tr>
      <w:tr w:rsidR="0093706B" w14:paraId="7083E79E" w14:textId="77777777" w:rsidTr="00525282">
        <w:trPr>
          <w:trHeight w:val="400"/>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0A62895" w14:textId="77777777" w:rsidR="0093706B" w:rsidRDefault="0093706B" w:rsidP="00525282">
            <w:pPr>
              <w:pStyle w:val="CellHeading"/>
            </w:pPr>
            <w:r>
              <w:rPr>
                <w:w w:val="100"/>
              </w:rPr>
              <w:t>Order</w:t>
            </w:r>
          </w:p>
        </w:tc>
        <w:tc>
          <w:tcPr>
            <w:tcW w:w="198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6F91A1" w14:textId="77777777" w:rsidR="0093706B" w:rsidRDefault="0093706B" w:rsidP="00525282">
            <w:pPr>
              <w:pStyle w:val="CellHeading"/>
            </w:pPr>
            <w:r>
              <w:rPr>
                <w:w w:val="100"/>
              </w:rPr>
              <w:t>Information</w:t>
            </w:r>
          </w:p>
        </w:tc>
        <w:tc>
          <w:tcPr>
            <w:tcW w:w="572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0329B7D" w14:textId="77777777" w:rsidR="0093706B" w:rsidRDefault="0093706B" w:rsidP="00525282">
            <w:pPr>
              <w:pStyle w:val="CellHeading"/>
            </w:pPr>
            <w:r>
              <w:rPr>
                <w:w w:val="100"/>
              </w:rPr>
              <w:t>Notes</w:t>
            </w:r>
          </w:p>
        </w:tc>
      </w:tr>
      <w:tr w:rsidR="0093706B" w14:paraId="4D63AC98" w14:textId="77777777" w:rsidTr="00525282">
        <w:trPr>
          <w:trHeight w:val="520"/>
          <w:jc w:val="center"/>
        </w:trPr>
        <w:tc>
          <w:tcPr>
            <w:tcW w:w="900" w:type="dxa"/>
            <w:tcBorders>
              <w:top w:val="nil"/>
              <w:left w:val="single" w:sz="12" w:space="0" w:color="000000"/>
              <w:bottom w:val="single" w:sz="2" w:space="0" w:color="000000"/>
              <w:right w:val="single" w:sz="2" w:space="0" w:color="000000"/>
            </w:tcBorders>
            <w:hideMark/>
          </w:tcPr>
          <w:p w14:paraId="0F59971B" w14:textId="77777777" w:rsidR="0093706B" w:rsidRDefault="0093706B" w:rsidP="00525282">
            <w:pPr>
              <w:pStyle w:val="CellBody"/>
              <w:jc w:val="center"/>
            </w:pPr>
            <w:r>
              <w:rPr>
                <w:w w:val="100"/>
              </w:rPr>
              <w:t>20</w:t>
            </w:r>
          </w:p>
        </w:tc>
        <w:tc>
          <w:tcPr>
            <w:tcW w:w="1980" w:type="dxa"/>
            <w:tcBorders>
              <w:top w:val="nil"/>
              <w:left w:val="single" w:sz="2" w:space="0" w:color="000000"/>
              <w:bottom w:val="single" w:sz="2" w:space="0" w:color="000000"/>
              <w:right w:val="single" w:sz="2" w:space="0" w:color="000000"/>
            </w:tcBorders>
            <w:hideMark/>
          </w:tcPr>
          <w:p w14:paraId="7B06A046" w14:textId="77777777" w:rsidR="0093706B" w:rsidRDefault="0093706B" w:rsidP="00525282">
            <w:pPr>
              <w:pStyle w:val="CellBody"/>
            </w:pPr>
            <w:r>
              <w:rPr>
                <w:w w:val="100"/>
              </w:rPr>
              <w:t>BSS Max Idle Period</w:t>
            </w:r>
          </w:p>
        </w:tc>
        <w:tc>
          <w:tcPr>
            <w:tcW w:w="5720" w:type="dxa"/>
            <w:tcBorders>
              <w:top w:val="nil"/>
              <w:left w:val="single" w:sz="2" w:space="0" w:color="000000"/>
              <w:bottom w:val="single" w:sz="2" w:space="0" w:color="000000"/>
              <w:right w:val="single" w:sz="12" w:space="0" w:color="000000"/>
            </w:tcBorders>
            <w:hideMark/>
          </w:tcPr>
          <w:p w14:paraId="483FA9D8" w14:textId="77777777" w:rsidR="0093706B" w:rsidRDefault="0093706B" w:rsidP="00525282">
            <w:pPr>
              <w:pStyle w:val="CellBody"/>
            </w:pPr>
            <w:r>
              <w:rPr>
                <w:w w:val="100"/>
              </w:rPr>
              <w:t xml:space="preserve">The BSS Max Idle Period element is present if </w:t>
            </w:r>
            <w:ins w:id="37" w:author="Abhishek Patil" w:date="2020-08-28T16:38:00Z">
              <w:r>
                <w:rPr>
                  <w:w w:val="100"/>
                </w:rPr>
                <w:t>the soliciting Association Request frame</w:t>
              </w:r>
            </w:ins>
            <w:ins w:id="38" w:author="Abhishek Patil" w:date="2020-08-28T16:39:00Z">
              <w:r>
                <w:rPr>
                  <w:w w:val="100"/>
                </w:rPr>
                <w:t xml:space="preserve"> was sent by a non-AP STA that is not </w:t>
              </w:r>
            </w:ins>
            <w:ins w:id="39" w:author="Abhishek Patil" w:date="2020-08-28T16:40:00Z">
              <w:r>
                <w:rPr>
                  <w:w w:val="100"/>
                </w:rPr>
                <w:t>affiliated with an MLD and</w:t>
              </w:r>
            </w:ins>
            <w:ins w:id="40" w:author="Abhishek Patil" w:date="2020-08-28T16:38:00Z">
              <w:r>
                <w:rPr>
                  <w:w w:val="100"/>
                </w:rPr>
                <w:t xml:space="preserve"> </w:t>
              </w:r>
            </w:ins>
            <w:r>
              <w:rPr>
                <w:w w:val="100"/>
              </w:rPr>
              <w:t>dot11WirelessManagementImplemented is true or optionally present if dot11S1GOptionImplemented is true.</w:t>
            </w:r>
          </w:p>
        </w:tc>
      </w:tr>
    </w:tbl>
    <w:p w14:paraId="03E116FE" w14:textId="77777777" w:rsidR="0093706B" w:rsidRDefault="0093706B" w:rsidP="0093706B">
      <w:pPr>
        <w:pStyle w:val="T"/>
        <w:rPr>
          <w:b/>
        </w:rPr>
      </w:pPr>
    </w:p>
    <w:p w14:paraId="6D3BC498" w14:textId="77777777" w:rsidR="0093706B" w:rsidRDefault="0093706B" w:rsidP="0093706B">
      <w:pPr>
        <w:pStyle w:val="T"/>
        <w:rPr>
          <w:b/>
        </w:rPr>
      </w:pPr>
    </w:p>
    <w:p w14:paraId="28F1EF82" w14:textId="77777777" w:rsidR="0093706B" w:rsidRDefault="0093706B" w:rsidP="0093706B">
      <w:pPr>
        <w:pStyle w:val="H4"/>
        <w:numPr>
          <w:ilvl w:val="0"/>
          <w:numId w:val="12"/>
        </w:numPr>
        <w:rPr>
          <w:w w:val="100"/>
        </w:rPr>
      </w:pPr>
      <w:bookmarkStart w:id="41" w:name="RTF31363339393a2048342c312e"/>
      <w:r>
        <w:rPr>
          <w:w w:val="100"/>
        </w:rPr>
        <w:t>Reassociation Response frame format</w:t>
      </w:r>
      <w:bookmarkEnd w:id="41"/>
    </w:p>
    <w:p w14:paraId="647E2478"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w:t>
      </w:r>
      <w:r>
        <w:rPr>
          <w:b/>
          <w:i/>
          <w:iCs/>
          <w:highlight w:val="yellow"/>
        </w:rPr>
        <w:t>update the row corresponding to BSS Max Idle Period</w:t>
      </w:r>
      <w:r w:rsidRPr="00602236">
        <w:rPr>
          <w:b/>
          <w:i/>
          <w:iCs/>
          <w:highlight w:val="yellow"/>
        </w:rPr>
        <w:t xml:space="preserve">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980"/>
        <w:gridCol w:w="5720"/>
      </w:tblGrid>
      <w:tr w:rsidR="0093706B" w14:paraId="6CF1B478" w14:textId="77777777" w:rsidTr="00525282">
        <w:trPr>
          <w:jc w:val="center"/>
        </w:trPr>
        <w:tc>
          <w:tcPr>
            <w:tcW w:w="8600" w:type="dxa"/>
            <w:gridSpan w:val="3"/>
            <w:vAlign w:val="center"/>
            <w:hideMark/>
          </w:tcPr>
          <w:p w14:paraId="5649EC0E" w14:textId="77777777" w:rsidR="0093706B" w:rsidRDefault="0093706B" w:rsidP="00525282">
            <w:pPr>
              <w:pStyle w:val="TableTitle"/>
              <w:numPr>
                <w:ilvl w:val="0"/>
                <w:numId w:val="11"/>
              </w:numPr>
              <w:rPr>
                <w:w w:val="1"/>
              </w:rPr>
            </w:pPr>
            <w:r>
              <w:rPr>
                <w:w w:val="100"/>
              </w:rPr>
              <w:t>Table 9-39 – Reassociation Response frame body</w:t>
            </w:r>
            <w:r>
              <w:fldChar w:fldCharType="begin"/>
            </w:r>
            <w:r>
              <w:rPr>
                <w:w w:val="100"/>
              </w:rPr>
              <w:instrText xml:space="preserve"> FILENAME </w:instrText>
            </w:r>
            <w:r>
              <w:fldChar w:fldCharType="separate"/>
            </w:r>
            <w:r>
              <w:rPr>
                <w:w w:val="100"/>
              </w:rPr>
              <w:t> </w:t>
            </w:r>
            <w:r>
              <w:fldChar w:fldCharType="end"/>
            </w:r>
          </w:p>
        </w:tc>
      </w:tr>
      <w:tr w:rsidR="0093706B" w14:paraId="45A3BA7E" w14:textId="77777777" w:rsidTr="00525282">
        <w:trPr>
          <w:trHeight w:val="400"/>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FA54234" w14:textId="77777777" w:rsidR="0093706B" w:rsidRDefault="0093706B" w:rsidP="00525282">
            <w:pPr>
              <w:pStyle w:val="CellHeading"/>
            </w:pPr>
            <w:r>
              <w:rPr>
                <w:w w:val="100"/>
              </w:rPr>
              <w:t>Order</w:t>
            </w:r>
          </w:p>
        </w:tc>
        <w:tc>
          <w:tcPr>
            <w:tcW w:w="198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E979DD" w14:textId="77777777" w:rsidR="0093706B" w:rsidRDefault="0093706B" w:rsidP="00525282">
            <w:pPr>
              <w:pStyle w:val="CellHeading"/>
            </w:pPr>
            <w:r>
              <w:rPr>
                <w:w w:val="100"/>
              </w:rPr>
              <w:t>Information</w:t>
            </w:r>
          </w:p>
        </w:tc>
        <w:tc>
          <w:tcPr>
            <w:tcW w:w="572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4F4FD3D" w14:textId="77777777" w:rsidR="0093706B" w:rsidRDefault="0093706B" w:rsidP="00525282">
            <w:pPr>
              <w:pStyle w:val="CellHeading"/>
            </w:pPr>
            <w:r>
              <w:rPr>
                <w:w w:val="100"/>
              </w:rPr>
              <w:t>Notes</w:t>
            </w:r>
          </w:p>
        </w:tc>
      </w:tr>
      <w:tr w:rsidR="0093706B" w14:paraId="6BE12CA9" w14:textId="77777777" w:rsidTr="00525282">
        <w:trPr>
          <w:trHeight w:val="520"/>
          <w:jc w:val="center"/>
        </w:trPr>
        <w:tc>
          <w:tcPr>
            <w:tcW w:w="900" w:type="dxa"/>
            <w:tcBorders>
              <w:top w:val="nil"/>
              <w:left w:val="single" w:sz="12" w:space="0" w:color="000000"/>
              <w:bottom w:val="single" w:sz="2" w:space="0" w:color="000000"/>
              <w:right w:val="single" w:sz="2" w:space="0" w:color="000000"/>
            </w:tcBorders>
            <w:hideMark/>
          </w:tcPr>
          <w:p w14:paraId="3536497E" w14:textId="77777777" w:rsidR="0093706B" w:rsidRDefault="0093706B" w:rsidP="00525282">
            <w:pPr>
              <w:pStyle w:val="CellBody"/>
              <w:jc w:val="center"/>
            </w:pPr>
            <w:r>
              <w:rPr>
                <w:w w:val="100"/>
              </w:rPr>
              <w:t>21</w:t>
            </w:r>
          </w:p>
        </w:tc>
        <w:tc>
          <w:tcPr>
            <w:tcW w:w="1980" w:type="dxa"/>
            <w:tcBorders>
              <w:top w:val="nil"/>
              <w:left w:val="single" w:sz="2" w:space="0" w:color="000000"/>
              <w:bottom w:val="single" w:sz="2" w:space="0" w:color="000000"/>
              <w:right w:val="single" w:sz="2" w:space="0" w:color="000000"/>
            </w:tcBorders>
            <w:hideMark/>
          </w:tcPr>
          <w:p w14:paraId="7EAE38D1" w14:textId="77777777" w:rsidR="0093706B" w:rsidRDefault="0093706B" w:rsidP="00525282">
            <w:pPr>
              <w:pStyle w:val="CellBody"/>
            </w:pPr>
            <w:r>
              <w:rPr>
                <w:w w:val="100"/>
              </w:rPr>
              <w:t>BSS Max Idle Period</w:t>
            </w:r>
          </w:p>
        </w:tc>
        <w:tc>
          <w:tcPr>
            <w:tcW w:w="5720" w:type="dxa"/>
            <w:tcBorders>
              <w:top w:val="nil"/>
              <w:left w:val="single" w:sz="2" w:space="0" w:color="000000"/>
              <w:bottom w:val="single" w:sz="2" w:space="0" w:color="000000"/>
              <w:right w:val="single" w:sz="12" w:space="0" w:color="000000"/>
            </w:tcBorders>
            <w:hideMark/>
          </w:tcPr>
          <w:p w14:paraId="7CC6A627" w14:textId="20F503A0" w:rsidR="0093706B" w:rsidRDefault="0093706B" w:rsidP="00525282">
            <w:pPr>
              <w:pStyle w:val="CellBody"/>
            </w:pPr>
            <w:r>
              <w:rPr>
                <w:w w:val="100"/>
              </w:rPr>
              <w:t xml:space="preserve">The BSS Max Idle Period element is present if </w:t>
            </w:r>
            <w:ins w:id="42" w:author="Abhishek Patil" w:date="2020-08-28T16:38:00Z">
              <w:r>
                <w:rPr>
                  <w:w w:val="100"/>
                </w:rPr>
                <w:t xml:space="preserve">the soliciting </w:t>
              </w:r>
            </w:ins>
            <w:ins w:id="43" w:author="Abhishek Patil" w:date="2020-09-07T23:05:00Z">
              <w:r w:rsidR="00F8111A">
                <w:rPr>
                  <w:w w:val="100"/>
                </w:rPr>
                <w:t>Rea</w:t>
              </w:r>
            </w:ins>
            <w:ins w:id="44" w:author="Abhishek Patil" w:date="2020-08-28T16:38:00Z">
              <w:r>
                <w:rPr>
                  <w:w w:val="100"/>
                </w:rPr>
                <w:t>ssociation Request frame</w:t>
              </w:r>
            </w:ins>
            <w:ins w:id="45" w:author="Abhishek Patil" w:date="2020-08-28T16:39:00Z">
              <w:r>
                <w:rPr>
                  <w:w w:val="100"/>
                </w:rPr>
                <w:t xml:space="preserve"> was sent by a non-AP STA that is not </w:t>
              </w:r>
            </w:ins>
            <w:ins w:id="46" w:author="Abhishek Patil" w:date="2020-08-28T16:40:00Z">
              <w:r>
                <w:rPr>
                  <w:w w:val="100"/>
                </w:rPr>
                <w:t>affiliated with an MLD and</w:t>
              </w:r>
            </w:ins>
            <w:ins w:id="47" w:author="Abhishek Patil" w:date="2020-08-28T16:38:00Z">
              <w:r>
                <w:rPr>
                  <w:w w:val="100"/>
                </w:rPr>
                <w:t xml:space="preserve"> </w:t>
              </w:r>
            </w:ins>
            <w:r>
              <w:rPr>
                <w:w w:val="100"/>
              </w:rPr>
              <w:t>dot11WirelessManagementImplemented is true or optionally present if dot11S1GOptionImplemented is true.</w:t>
            </w:r>
          </w:p>
        </w:tc>
      </w:tr>
    </w:tbl>
    <w:p w14:paraId="387B5165" w14:textId="77777777" w:rsidR="0093706B" w:rsidRDefault="0093706B" w:rsidP="0093706B">
      <w:pPr>
        <w:pStyle w:val="T"/>
        <w:rPr>
          <w:b/>
        </w:rPr>
      </w:pPr>
    </w:p>
    <w:p w14:paraId="6DEE6F39" w14:textId="77777777" w:rsidR="0093706B" w:rsidRDefault="0093706B" w:rsidP="0093706B">
      <w:pPr>
        <w:pStyle w:val="T"/>
        <w:rPr>
          <w:b/>
        </w:rPr>
      </w:pPr>
    </w:p>
    <w:p w14:paraId="6F2DCE3F" w14:textId="77777777" w:rsidR="0093706B" w:rsidRDefault="0093706B" w:rsidP="0093706B">
      <w:pPr>
        <w:pStyle w:val="H4"/>
        <w:rPr>
          <w:w w:val="100"/>
        </w:rPr>
      </w:pPr>
      <w:bookmarkStart w:id="48" w:name="RTF35303437313a2048342c312e"/>
      <w:r w:rsidRPr="00826B82">
        <w:rPr>
          <w:w w:val="100"/>
        </w:rPr>
        <w:t>9.4.2.x Multi-Link element</w:t>
      </w:r>
      <w:bookmarkEnd w:id="48"/>
    </w:p>
    <w:p w14:paraId="4B4E407F"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update the following figures in this subclause</w:t>
      </w:r>
      <w:r w:rsidRPr="00CC7D68">
        <w:rPr>
          <w:b/>
          <w:i/>
          <w:iCs/>
          <w:highlight w:val="yellow"/>
        </w:rPr>
        <w:t xml:space="preserve"> as </w:t>
      </w:r>
      <w:r>
        <w:rPr>
          <w:b/>
          <w:i/>
          <w:iCs/>
          <w:highlight w:val="yellow"/>
        </w:rPr>
        <w:t>shown below</w:t>
      </w:r>
    </w:p>
    <w:p w14:paraId="140D1A7C" w14:textId="77777777" w:rsidR="0093706B" w:rsidRDefault="0093706B" w:rsidP="0093706B">
      <w:pPr>
        <w:pStyle w:val="T"/>
        <w:rPr>
          <w:w w:val="100"/>
        </w:rPr>
      </w:pPr>
    </w:p>
    <w:tbl>
      <w:tblPr>
        <w:tblW w:w="9000" w:type="dxa"/>
        <w:jc w:val="center"/>
        <w:tblLayout w:type="fixed"/>
        <w:tblCellMar>
          <w:top w:w="120" w:type="dxa"/>
          <w:left w:w="120" w:type="dxa"/>
          <w:bottom w:w="60" w:type="dxa"/>
          <w:right w:w="120" w:type="dxa"/>
        </w:tblCellMar>
        <w:tblLook w:val="04A0" w:firstRow="1" w:lastRow="0" w:firstColumn="1" w:lastColumn="0" w:noHBand="0" w:noVBand="1"/>
      </w:tblPr>
      <w:tblGrid>
        <w:gridCol w:w="810"/>
        <w:gridCol w:w="180"/>
        <w:gridCol w:w="900"/>
        <w:gridCol w:w="810"/>
        <w:gridCol w:w="990"/>
        <w:gridCol w:w="810"/>
        <w:gridCol w:w="900"/>
        <w:gridCol w:w="1350"/>
        <w:gridCol w:w="990"/>
        <w:gridCol w:w="1260"/>
      </w:tblGrid>
      <w:tr w:rsidR="0093706B" w14:paraId="7D22A6E8" w14:textId="77777777" w:rsidTr="00525282">
        <w:trPr>
          <w:trHeight w:val="440"/>
          <w:jc w:val="center"/>
        </w:trPr>
        <w:tc>
          <w:tcPr>
            <w:tcW w:w="810" w:type="dxa"/>
            <w:tcMar>
              <w:top w:w="160" w:type="dxa"/>
              <w:left w:w="120" w:type="dxa"/>
              <w:bottom w:w="100" w:type="dxa"/>
              <w:right w:w="120" w:type="dxa"/>
            </w:tcMar>
            <w:vAlign w:val="center"/>
          </w:tcPr>
          <w:p w14:paraId="55BDD26C" w14:textId="77777777" w:rsidR="0093706B" w:rsidRDefault="0093706B" w:rsidP="00525282">
            <w:pPr>
              <w:pStyle w:val="figuretext"/>
              <w:rPr>
                <w:w w:val="1"/>
              </w:rPr>
            </w:pPr>
          </w:p>
        </w:tc>
        <w:tc>
          <w:tcPr>
            <w:tcW w:w="108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E3E6F18" w14:textId="77777777" w:rsidR="0093706B" w:rsidRDefault="0093706B" w:rsidP="00525282">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C38E134" w14:textId="77777777" w:rsidR="0093706B" w:rsidRDefault="0093706B" w:rsidP="00525282">
            <w:pPr>
              <w:pStyle w:val="figuretext"/>
            </w:pPr>
            <w:r>
              <w:rPr>
                <w:w w:val="100"/>
              </w:rPr>
              <w:t>Length</w:t>
            </w:r>
          </w:p>
        </w:tc>
        <w:tc>
          <w:tcPr>
            <w:tcW w:w="990" w:type="dxa"/>
            <w:tcBorders>
              <w:top w:val="single" w:sz="12" w:space="0" w:color="000000"/>
              <w:left w:val="single" w:sz="12" w:space="0" w:color="000000"/>
              <w:bottom w:val="single" w:sz="12" w:space="0" w:color="000000"/>
              <w:right w:val="single" w:sz="12" w:space="0" w:color="000000"/>
            </w:tcBorders>
          </w:tcPr>
          <w:p w14:paraId="5D2480E6" w14:textId="77777777" w:rsidR="0093706B" w:rsidRDefault="0093706B" w:rsidP="00525282">
            <w:pPr>
              <w:pStyle w:val="figuretext"/>
              <w:rPr>
                <w:w w:val="100"/>
              </w:rPr>
            </w:pPr>
            <w:r>
              <w:rPr>
                <w:w w:val="100"/>
              </w:rPr>
              <w:t>Element ID Extension</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C71DEE1" w14:textId="77777777" w:rsidR="0093706B" w:rsidRDefault="0093706B" w:rsidP="00525282">
            <w:pPr>
              <w:pStyle w:val="figuretext"/>
            </w:pPr>
            <w:r>
              <w:rPr>
                <w:w w:val="100"/>
              </w:rPr>
              <w:t>Multi-Link Control</w:t>
            </w: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7804A16" w14:textId="77777777" w:rsidR="0093706B" w:rsidRDefault="0093706B" w:rsidP="00525282">
            <w:pPr>
              <w:pStyle w:val="figuretext"/>
            </w:pPr>
            <w:r>
              <w:rPr>
                <w:w w:val="100"/>
              </w:rPr>
              <w:t>MLD MAC Address</w:t>
            </w:r>
          </w:p>
        </w:tc>
        <w:tc>
          <w:tcPr>
            <w:tcW w:w="1350" w:type="dxa"/>
            <w:tcBorders>
              <w:top w:val="single" w:sz="12" w:space="0" w:color="000000"/>
              <w:left w:val="single" w:sz="12" w:space="0" w:color="000000"/>
              <w:bottom w:val="single" w:sz="12" w:space="0" w:color="000000"/>
              <w:right w:val="single" w:sz="12" w:space="0" w:color="000000"/>
            </w:tcBorders>
          </w:tcPr>
          <w:p w14:paraId="2FA6FA7F" w14:textId="77777777" w:rsidR="0093706B" w:rsidRDefault="0093706B" w:rsidP="00525282">
            <w:pPr>
              <w:pStyle w:val="figuretext"/>
              <w:rPr>
                <w:w w:val="100"/>
              </w:rPr>
            </w:pPr>
            <w:ins w:id="49" w:author="Abhishek Patil" w:date="2020-08-21T18:01:00Z">
              <w:r>
                <w:rPr>
                  <w:w w:val="100"/>
                </w:rPr>
                <w:t>MLD Idle Period</w:t>
              </w:r>
            </w:ins>
            <w:ins w:id="50" w:author="Abhishek Patil" w:date="2020-08-24T18:53:00Z">
              <w:r>
                <w:rPr>
                  <w:w w:val="100"/>
                </w:rPr>
                <w:t xml:space="preserve"> Information</w:t>
              </w:r>
            </w:ins>
            <w:ins w:id="51" w:author="Abhishek Patil" w:date="2020-08-21T18:07:00Z">
              <w:r>
                <w:rPr>
                  <w:w w:val="100"/>
                </w:rPr>
                <w:t xml:space="preserve"> </w:t>
              </w:r>
            </w:ins>
          </w:p>
          <w:p w14:paraId="33E49F12" w14:textId="77777777" w:rsidR="0093706B" w:rsidRDefault="0093706B" w:rsidP="00525282">
            <w:pPr>
              <w:pStyle w:val="figuretext"/>
              <w:rPr>
                <w:w w:val="100"/>
              </w:rPr>
            </w:pPr>
            <w:del w:id="52" w:author="Abhishek Patil" w:date="2020-08-21T18:01:00Z">
              <w:r w:rsidDel="00EF463B">
                <w:rPr>
                  <w:w w:val="100"/>
                </w:rPr>
                <w:delText>TBD</w:delText>
              </w:r>
            </w:del>
          </w:p>
        </w:tc>
        <w:tc>
          <w:tcPr>
            <w:tcW w:w="990" w:type="dxa"/>
            <w:tcBorders>
              <w:top w:val="single" w:sz="12" w:space="0" w:color="000000"/>
              <w:left w:val="single" w:sz="12" w:space="0" w:color="000000"/>
              <w:bottom w:val="single" w:sz="12" w:space="0" w:color="000000"/>
              <w:right w:val="single" w:sz="12" w:space="0" w:color="000000"/>
            </w:tcBorders>
          </w:tcPr>
          <w:p w14:paraId="64B75392" w14:textId="77777777" w:rsidR="0093706B" w:rsidRDefault="0093706B" w:rsidP="00525282">
            <w:pPr>
              <w:pStyle w:val="figuretext"/>
              <w:rPr>
                <w:w w:val="100"/>
              </w:rPr>
            </w:pPr>
            <w:r>
              <w:rPr>
                <w:w w:val="100"/>
              </w:rPr>
              <w:t>TBD</w:t>
            </w:r>
          </w:p>
        </w:tc>
        <w:tc>
          <w:tcPr>
            <w:tcW w:w="1260" w:type="dxa"/>
            <w:tcBorders>
              <w:top w:val="single" w:sz="12" w:space="0" w:color="000000"/>
              <w:left w:val="single" w:sz="12" w:space="0" w:color="000000"/>
              <w:bottom w:val="single" w:sz="12" w:space="0" w:color="000000"/>
              <w:right w:val="single" w:sz="12" w:space="0" w:color="000000"/>
            </w:tcBorders>
          </w:tcPr>
          <w:p w14:paraId="680E06AA" w14:textId="77777777" w:rsidR="0093706B" w:rsidRDefault="0093706B" w:rsidP="00525282">
            <w:pPr>
              <w:pStyle w:val="figuretext"/>
              <w:rPr>
                <w:w w:val="100"/>
              </w:rPr>
            </w:pPr>
            <w:r>
              <w:rPr>
                <w:w w:val="100"/>
              </w:rPr>
              <w:t xml:space="preserve">Optional </w:t>
            </w:r>
            <w:proofErr w:type="spellStart"/>
            <w:r>
              <w:rPr>
                <w:w w:val="100"/>
              </w:rPr>
              <w:t>Subelements</w:t>
            </w:r>
            <w:proofErr w:type="spellEnd"/>
          </w:p>
        </w:tc>
      </w:tr>
      <w:tr w:rsidR="0093706B" w14:paraId="36630977" w14:textId="77777777" w:rsidTr="00525282">
        <w:trPr>
          <w:trHeight w:val="17"/>
          <w:jc w:val="center"/>
        </w:trPr>
        <w:tc>
          <w:tcPr>
            <w:tcW w:w="810" w:type="dxa"/>
            <w:tcMar>
              <w:top w:w="160" w:type="dxa"/>
              <w:left w:w="120" w:type="dxa"/>
              <w:bottom w:w="100" w:type="dxa"/>
              <w:right w:w="120" w:type="dxa"/>
            </w:tcMar>
            <w:vAlign w:val="center"/>
            <w:hideMark/>
          </w:tcPr>
          <w:p w14:paraId="356A1BDA" w14:textId="77777777" w:rsidR="0093706B" w:rsidRDefault="0093706B" w:rsidP="00525282">
            <w:pPr>
              <w:pStyle w:val="figuretext"/>
            </w:pPr>
            <w:r>
              <w:rPr>
                <w:w w:val="100"/>
              </w:rPr>
              <w:t>Octets:</w:t>
            </w:r>
          </w:p>
        </w:tc>
        <w:tc>
          <w:tcPr>
            <w:tcW w:w="1080" w:type="dxa"/>
            <w:gridSpan w:val="2"/>
            <w:tcMar>
              <w:top w:w="160" w:type="dxa"/>
              <w:left w:w="120" w:type="dxa"/>
              <w:bottom w:w="100" w:type="dxa"/>
              <w:right w:w="120" w:type="dxa"/>
            </w:tcMar>
            <w:vAlign w:val="center"/>
            <w:hideMark/>
          </w:tcPr>
          <w:p w14:paraId="42BB408E" w14:textId="77777777" w:rsidR="0093706B" w:rsidRDefault="0093706B" w:rsidP="00525282">
            <w:pPr>
              <w:pStyle w:val="figuretext"/>
            </w:pPr>
            <w:r>
              <w:rPr>
                <w:w w:val="100"/>
              </w:rPr>
              <w:t>1</w:t>
            </w:r>
          </w:p>
        </w:tc>
        <w:tc>
          <w:tcPr>
            <w:tcW w:w="810" w:type="dxa"/>
            <w:tcMar>
              <w:top w:w="160" w:type="dxa"/>
              <w:left w:w="120" w:type="dxa"/>
              <w:bottom w:w="100" w:type="dxa"/>
              <w:right w:w="120" w:type="dxa"/>
            </w:tcMar>
            <w:vAlign w:val="center"/>
            <w:hideMark/>
          </w:tcPr>
          <w:p w14:paraId="24A85091" w14:textId="77777777" w:rsidR="0093706B" w:rsidRDefault="0093706B" w:rsidP="00525282">
            <w:pPr>
              <w:pStyle w:val="figuretext"/>
            </w:pPr>
            <w:r>
              <w:rPr>
                <w:w w:val="100"/>
              </w:rPr>
              <w:t>1</w:t>
            </w:r>
          </w:p>
        </w:tc>
        <w:tc>
          <w:tcPr>
            <w:tcW w:w="990" w:type="dxa"/>
            <w:vAlign w:val="center"/>
          </w:tcPr>
          <w:p w14:paraId="6827A15E" w14:textId="77777777" w:rsidR="0093706B" w:rsidRDefault="0093706B" w:rsidP="00525282">
            <w:pPr>
              <w:pStyle w:val="figuretext"/>
              <w:rPr>
                <w:w w:val="100"/>
              </w:rPr>
            </w:pPr>
            <w:r>
              <w:rPr>
                <w:w w:val="100"/>
              </w:rPr>
              <w:t>1</w:t>
            </w:r>
          </w:p>
        </w:tc>
        <w:tc>
          <w:tcPr>
            <w:tcW w:w="810" w:type="dxa"/>
            <w:tcMar>
              <w:top w:w="160" w:type="dxa"/>
              <w:left w:w="120" w:type="dxa"/>
              <w:bottom w:w="100" w:type="dxa"/>
              <w:right w:w="120" w:type="dxa"/>
            </w:tcMar>
            <w:vAlign w:val="center"/>
            <w:hideMark/>
          </w:tcPr>
          <w:p w14:paraId="5366730E" w14:textId="77777777" w:rsidR="0093706B" w:rsidRDefault="0093706B" w:rsidP="00525282">
            <w:pPr>
              <w:pStyle w:val="figuretext"/>
            </w:pPr>
            <w:r>
              <w:rPr>
                <w:w w:val="100"/>
              </w:rPr>
              <w:t>2</w:t>
            </w:r>
          </w:p>
        </w:tc>
        <w:tc>
          <w:tcPr>
            <w:tcW w:w="900" w:type="dxa"/>
            <w:tcMar>
              <w:top w:w="160" w:type="dxa"/>
              <w:left w:w="120" w:type="dxa"/>
              <w:bottom w:w="100" w:type="dxa"/>
              <w:right w:w="120" w:type="dxa"/>
            </w:tcMar>
            <w:vAlign w:val="center"/>
            <w:hideMark/>
          </w:tcPr>
          <w:p w14:paraId="1C58CD1C" w14:textId="77777777" w:rsidR="0093706B" w:rsidRDefault="0093706B" w:rsidP="00525282">
            <w:pPr>
              <w:pStyle w:val="figuretext"/>
            </w:pPr>
            <w:r>
              <w:rPr>
                <w:w w:val="100"/>
              </w:rPr>
              <w:t>0 or 6</w:t>
            </w:r>
          </w:p>
        </w:tc>
        <w:tc>
          <w:tcPr>
            <w:tcW w:w="1350" w:type="dxa"/>
            <w:vAlign w:val="center"/>
          </w:tcPr>
          <w:p w14:paraId="15C169AA" w14:textId="77777777" w:rsidR="0093706B" w:rsidRDefault="0093706B" w:rsidP="00525282">
            <w:pPr>
              <w:pStyle w:val="figuretext"/>
              <w:rPr>
                <w:w w:val="100"/>
              </w:rPr>
            </w:pPr>
            <w:ins w:id="53" w:author="Abhishek Patil" w:date="2020-08-21T18:01:00Z">
              <w:r>
                <w:rPr>
                  <w:w w:val="100"/>
                </w:rPr>
                <w:t>0 or 3</w:t>
              </w:r>
            </w:ins>
          </w:p>
          <w:p w14:paraId="37FF64F7" w14:textId="77777777" w:rsidR="0093706B" w:rsidRDefault="0093706B" w:rsidP="00525282">
            <w:pPr>
              <w:pStyle w:val="figuretext"/>
              <w:rPr>
                <w:w w:val="100"/>
              </w:rPr>
            </w:pPr>
            <w:del w:id="54" w:author="Abhishek Patil" w:date="2020-08-21T18:01:00Z">
              <w:r w:rsidDel="00EF463B">
                <w:rPr>
                  <w:w w:val="100"/>
                </w:rPr>
                <w:delText>TBD</w:delText>
              </w:r>
            </w:del>
          </w:p>
        </w:tc>
        <w:tc>
          <w:tcPr>
            <w:tcW w:w="990" w:type="dxa"/>
            <w:vAlign w:val="center"/>
          </w:tcPr>
          <w:p w14:paraId="5BD13923" w14:textId="77777777" w:rsidR="0093706B" w:rsidRDefault="0093706B" w:rsidP="00525282">
            <w:pPr>
              <w:pStyle w:val="figuretext"/>
              <w:rPr>
                <w:w w:val="100"/>
              </w:rPr>
            </w:pPr>
            <w:r>
              <w:rPr>
                <w:w w:val="100"/>
              </w:rPr>
              <w:t>TBD</w:t>
            </w:r>
          </w:p>
        </w:tc>
        <w:tc>
          <w:tcPr>
            <w:tcW w:w="1260" w:type="dxa"/>
            <w:vAlign w:val="center"/>
          </w:tcPr>
          <w:p w14:paraId="0489D2A7" w14:textId="77777777" w:rsidR="0093706B" w:rsidRDefault="0093706B" w:rsidP="00525282">
            <w:pPr>
              <w:pStyle w:val="figuretext"/>
              <w:rPr>
                <w:w w:val="100"/>
              </w:rPr>
            </w:pPr>
            <w:r>
              <w:rPr>
                <w:w w:val="100"/>
              </w:rPr>
              <w:t>variable</w:t>
            </w:r>
          </w:p>
        </w:tc>
      </w:tr>
      <w:tr w:rsidR="0093706B" w14:paraId="520276B8" w14:textId="77777777" w:rsidTr="00525282">
        <w:trPr>
          <w:trHeight w:val="24"/>
          <w:jc w:val="center"/>
        </w:trPr>
        <w:tc>
          <w:tcPr>
            <w:tcW w:w="990" w:type="dxa"/>
            <w:gridSpan w:val="2"/>
          </w:tcPr>
          <w:p w14:paraId="106EE7EF" w14:textId="77777777" w:rsidR="0093706B" w:rsidRDefault="0093706B" w:rsidP="00525282">
            <w:pPr>
              <w:pStyle w:val="FigTitle"/>
              <w:rPr>
                <w:w w:val="100"/>
              </w:rPr>
            </w:pPr>
          </w:p>
        </w:tc>
        <w:tc>
          <w:tcPr>
            <w:tcW w:w="8010" w:type="dxa"/>
            <w:gridSpan w:val="8"/>
          </w:tcPr>
          <w:p w14:paraId="09C47D2A" w14:textId="77777777" w:rsidR="0093706B" w:rsidRDefault="0093706B" w:rsidP="00525282">
            <w:pPr>
              <w:pStyle w:val="FigTitle"/>
              <w:rPr>
                <w:w w:val="100"/>
              </w:rPr>
            </w:pPr>
            <w:r>
              <w:rPr>
                <w:w w:val="100"/>
              </w:rPr>
              <w:t>Figure 9-xxx1 – Multi-Link element format</w:t>
            </w:r>
          </w:p>
        </w:tc>
      </w:tr>
    </w:tbl>
    <w:p w14:paraId="43914F1B" w14:textId="77777777" w:rsidR="0093706B" w:rsidRDefault="0093706B" w:rsidP="0093706B">
      <w:pPr>
        <w:pStyle w:val="T"/>
        <w:rPr>
          <w:w w:val="100"/>
        </w:rPr>
      </w:pPr>
    </w:p>
    <w:p w14:paraId="3894859E" w14:textId="77777777" w:rsidR="0093706B" w:rsidRDefault="0093706B" w:rsidP="0093706B">
      <w:pPr>
        <w:pStyle w:val="T"/>
        <w:rPr>
          <w:w w:val="100"/>
        </w:rPr>
      </w:pPr>
    </w:p>
    <w:tbl>
      <w:tblPr>
        <w:tblW w:w="6120" w:type="dxa"/>
        <w:jc w:val="center"/>
        <w:tblLayout w:type="fixed"/>
        <w:tblCellMar>
          <w:top w:w="120" w:type="dxa"/>
          <w:left w:w="120" w:type="dxa"/>
          <w:bottom w:w="60" w:type="dxa"/>
          <w:right w:w="120" w:type="dxa"/>
        </w:tblCellMar>
        <w:tblLook w:val="04A0" w:firstRow="1" w:lastRow="0" w:firstColumn="1" w:lastColumn="0" w:noHBand="0" w:noVBand="1"/>
      </w:tblPr>
      <w:tblGrid>
        <w:gridCol w:w="810"/>
        <w:gridCol w:w="437"/>
        <w:gridCol w:w="733"/>
        <w:gridCol w:w="1170"/>
        <w:gridCol w:w="1530"/>
        <w:gridCol w:w="1440"/>
      </w:tblGrid>
      <w:tr w:rsidR="0093706B" w14:paraId="66042939" w14:textId="77777777" w:rsidTr="00525282">
        <w:trPr>
          <w:trHeight w:val="82"/>
          <w:jc w:val="center"/>
        </w:trPr>
        <w:tc>
          <w:tcPr>
            <w:tcW w:w="810" w:type="dxa"/>
            <w:tcMar>
              <w:top w:w="160" w:type="dxa"/>
              <w:left w:w="120" w:type="dxa"/>
              <w:bottom w:w="100" w:type="dxa"/>
              <w:right w:w="120" w:type="dxa"/>
            </w:tcMar>
            <w:vAlign w:val="center"/>
          </w:tcPr>
          <w:p w14:paraId="34D6CAD4" w14:textId="77777777" w:rsidR="0093706B" w:rsidRDefault="0093706B" w:rsidP="00525282">
            <w:pPr>
              <w:pStyle w:val="figuretext"/>
              <w:rPr>
                <w:w w:val="1"/>
              </w:rPr>
            </w:pPr>
          </w:p>
        </w:tc>
        <w:tc>
          <w:tcPr>
            <w:tcW w:w="1170" w:type="dxa"/>
            <w:gridSpan w:val="2"/>
            <w:tcBorders>
              <w:bottom w:val="single" w:sz="4" w:space="0" w:color="auto"/>
            </w:tcBorders>
            <w:tcMar>
              <w:top w:w="160" w:type="dxa"/>
              <w:left w:w="120" w:type="dxa"/>
              <w:bottom w:w="100" w:type="dxa"/>
              <w:right w:w="120" w:type="dxa"/>
            </w:tcMar>
            <w:vAlign w:val="center"/>
          </w:tcPr>
          <w:p w14:paraId="2F2FE4FC" w14:textId="77777777" w:rsidR="0093706B" w:rsidRDefault="0093706B" w:rsidP="00525282">
            <w:pPr>
              <w:pStyle w:val="figuretext"/>
              <w:rPr>
                <w:w w:val="100"/>
              </w:rPr>
            </w:pPr>
            <w:r>
              <w:rPr>
                <w:w w:val="100"/>
              </w:rPr>
              <w:t>B0 – B2</w:t>
            </w:r>
          </w:p>
        </w:tc>
        <w:tc>
          <w:tcPr>
            <w:tcW w:w="1170" w:type="dxa"/>
            <w:tcBorders>
              <w:bottom w:val="single" w:sz="4" w:space="0" w:color="auto"/>
            </w:tcBorders>
            <w:tcMar>
              <w:top w:w="160" w:type="dxa"/>
              <w:left w:w="120" w:type="dxa"/>
              <w:bottom w:w="100" w:type="dxa"/>
              <w:right w:w="120" w:type="dxa"/>
            </w:tcMar>
            <w:vAlign w:val="center"/>
          </w:tcPr>
          <w:p w14:paraId="5B705357" w14:textId="77777777" w:rsidR="0093706B" w:rsidRDefault="0093706B" w:rsidP="00525282">
            <w:pPr>
              <w:pStyle w:val="figuretext"/>
              <w:rPr>
                <w:w w:val="100"/>
              </w:rPr>
            </w:pPr>
            <w:r>
              <w:rPr>
                <w:w w:val="100"/>
              </w:rPr>
              <w:t>B3</w:t>
            </w:r>
          </w:p>
        </w:tc>
        <w:tc>
          <w:tcPr>
            <w:tcW w:w="1530" w:type="dxa"/>
            <w:tcBorders>
              <w:bottom w:val="single" w:sz="4" w:space="0" w:color="auto"/>
            </w:tcBorders>
          </w:tcPr>
          <w:p w14:paraId="7F3A087E" w14:textId="77777777" w:rsidR="0093706B" w:rsidRDefault="0093706B" w:rsidP="00525282">
            <w:pPr>
              <w:pStyle w:val="figuretext"/>
              <w:rPr>
                <w:w w:val="100"/>
              </w:rPr>
            </w:pPr>
            <w:ins w:id="55" w:author="Abhishek Patil" w:date="2020-08-21T18:02:00Z">
              <w:r>
                <w:rPr>
                  <w:w w:val="100"/>
                </w:rPr>
                <w:t>B</w:t>
              </w:r>
            </w:ins>
            <w:ins w:id="56" w:author="Abhishek Patil" w:date="2020-08-28T16:11:00Z">
              <w:r>
                <w:rPr>
                  <w:w w:val="100"/>
                </w:rPr>
                <w:t>4</w:t>
              </w:r>
            </w:ins>
            <w:del w:id="57" w:author="Abhishek Patil" w:date="2020-08-21T18:02:00Z">
              <w:r w:rsidDel="00BC0B99">
                <w:rPr>
                  <w:w w:val="100"/>
                </w:rPr>
                <w:delText>TBD</w:delText>
              </w:r>
            </w:del>
          </w:p>
        </w:tc>
        <w:tc>
          <w:tcPr>
            <w:tcW w:w="1440" w:type="dxa"/>
            <w:tcBorders>
              <w:bottom w:val="single" w:sz="4" w:space="0" w:color="auto"/>
            </w:tcBorders>
            <w:tcMar>
              <w:top w:w="160" w:type="dxa"/>
              <w:left w:w="120" w:type="dxa"/>
              <w:bottom w:w="100" w:type="dxa"/>
              <w:right w:w="120" w:type="dxa"/>
            </w:tcMar>
            <w:vAlign w:val="center"/>
          </w:tcPr>
          <w:p w14:paraId="7064CC72" w14:textId="77777777" w:rsidR="0093706B" w:rsidRDefault="0093706B" w:rsidP="00525282">
            <w:pPr>
              <w:pStyle w:val="figuretext"/>
              <w:rPr>
                <w:w w:val="100"/>
              </w:rPr>
            </w:pPr>
            <w:r>
              <w:rPr>
                <w:w w:val="100"/>
              </w:rPr>
              <w:t>TBD</w:t>
            </w:r>
          </w:p>
        </w:tc>
      </w:tr>
      <w:tr w:rsidR="0093706B" w14:paraId="44D11A22" w14:textId="77777777" w:rsidTr="00525282">
        <w:trPr>
          <w:trHeight w:val="201"/>
          <w:jc w:val="center"/>
        </w:trPr>
        <w:tc>
          <w:tcPr>
            <w:tcW w:w="810" w:type="dxa"/>
            <w:tcBorders>
              <w:right w:val="single" w:sz="4" w:space="0" w:color="auto"/>
            </w:tcBorders>
            <w:tcMar>
              <w:top w:w="160" w:type="dxa"/>
              <w:left w:w="120" w:type="dxa"/>
              <w:bottom w:w="100" w:type="dxa"/>
              <w:right w:w="120" w:type="dxa"/>
            </w:tcMar>
            <w:vAlign w:val="center"/>
          </w:tcPr>
          <w:p w14:paraId="48AE5AA1" w14:textId="77777777" w:rsidR="0093706B" w:rsidRDefault="0093706B" w:rsidP="00525282">
            <w:pPr>
              <w:pStyle w:val="figuretext"/>
              <w:rPr>
                <w:w w:val="1"/>
              </w:rPr>
            </w:pPr>
          </w:p>
        </w:tc>
        <w:tc>
          <w:tcPr>
            <w:tcW w:w="1170"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3D7B40B" w14:textId="77777777" w:rsidR="0093706B" w:rsidRDefault="0093706B" w:rsidP="00525282">
            <w:pPr>
              <w:pStyle w:val="figuretext"/>
            </w:pPr>
            <w:r>
              <w:rPr>
                <w:w w:val="100"/>
              </w:rPr>
              <w:t>Number Of Link</w:t>
            </w:r>
          </w:p>
        </w:tc>
        <w:tc>
          <w:tcPr>
            <w:tcW w:w="117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522F6DD" w14:textId="77777777" w:rsidR="0093706B" w:rsidRDefault="0093706B" w:rsidP="00525282">
            <w:pPr>
              <w:pStyle w:val="figuretext"/>
            </w:pPr>
            <w:r>
              <w:rPr>
                <w:w w:val="100"/>
              </w:rPr>
              <w:t>MLD MAC Address Present</w:t>
            </w:r>
          </w:p>
        </w:tc>
        <w:tc>
          <w:tcPr>
            <w:tcW w:w="1530" w:type="dxa"/>
            <w:tcBorders>
              <w:top w:val="single" w:sz="4" w:space="0" w:color="auto"/>
              <w:left w:val="single" w:sz="4" w:space="0" w:color="auto"/>
              <w:bottom w:val="single" w:sz="4" w:space="0" w:color="auto"/>
              <w:right w:val="single" w:sz="4" w:space="0" w:color="auto"/>
            </w:tcBorders>
            <w:vAlign w:val="center"/>
          </w:tcPr>
          <w:p w14:paraId="09657992" w14:textId="77777777" w:rsidR="0093706B" w:rsidRDefault="0093706B" w:rsidP="00525282">
            <w:pPr>
              <w:pStyle w:val="figuretext"/>
              <w:rPr>
                <w:w w:val="100"/>
              </w:rPr>
            </w:pPr>
            <w:ins w:id="58" w:author="Abhishek Patil" w:date="2020-08-24T18:53:00Z">
              <w:r>
                <w:rPr>
                  <w:w w:val="100"/>
                </w:rPr>
                <w:t>MLD</w:t>
              </w:r>
            </w:ins>
            <w:ins w:id="59" w:author="Abhishek Patil" w:date="2020-08-21T18:02:00Z">
              <w:r>
                <w:rPr>
                  <w:w w:val="100"/>
                </w:rPr>
                <w:t xml:space="preserve"> Idle Period </w:t>
              </w:r>
            </w:ins>
            <w:ins w:id="60" w:author="Abhishek Patil" w:date="2020-08-24T18:53:00Z">
              <w:r>
                <w:rPr>
                  <w:w w:val="100"/>
                </w:rPr>
                <w:t xml:space="preserve">Information </w:t>
              </w:r>
            </w:ins>
            <w:ins w:id="61" w:author="Abhishek Patil" w:date="2020-08-21T18:02:00Z">
              <w:r>
                <w:rPr>
                  <w:w w:val="100"/>
                </w:rPr>
                <w:t>Present</w:t>
              </w:r>
            </w:ins>
          </w:p>
          <w:p w14:paraId="14F57E21" w14:textId="77777777" w:rsidR="0093706B" w:rsidRDefault="0093706B" w:rsidP="00525282">
            <w:pPr>
              <w:pStyle w:val="figuretext"/>
            </w:pPr>
            <w:del w:id="62" w:author="Abhishek Patil" w:date="2020-08-21T18:02:00Z">
              <w:r w:rsidDel="00BC0B99">
                <w:rPr>
                  <w:w w:val="100"/>
                </w:rPr>
                <w:delText>TBD</w:delText>
              </w:r>
            </w:del>
          </w:p>
        </w:tc>
        <w:tc>
          <w:tcPr>
            <w:tcW w:w="1440" w:type="dxa"/>
            <w:tcBorders>
              <w:top w:val="single" w:sz="4" w:space="0" w:color="auto"/>
              <w:left w:val="single" w:sz="4" w:space="0" w:color="auto"/>
              <w:bottom w:val="single" w:sz="4" w:space="0" w:color="auto"/>
              <w:right w:val="single" w:sz="4" w:space="0" w:color="auto"/>
            </w:tcBorders>
          </w:tcPr>
          <w:p w14:paraId="28F47249" w14:textId="77777777" w:rsidR="0093706B" w:rsidRDefault="0093706B" w:rsidP="00525282">
            <w:pPr>
              <w:pStyle w:val="figuretext"/>
              <w:rPr>
                <w:w w:val="100"/>
              </w:rPr>
            </w:pPr>
            <w:r>
              <w:rPr>
                <w:w w:val="100"/>
              </w:rPr>
              <w:t>TBD</w:t>
            </w:r>
          </w:p>
        </w:tc>
      </w:tr>
      <w:tr w:rsidR="0093706B" w14:paraId="1C392F2C" w14:textId="77777777" w:rsidTr="00525282">
        <w:trPr>
          <w:trHeight w:val="19"/>
          <w:jc w:val="center"/>
        </w:trPr>
        <w:tc>
          <w:tcPr>
            <w:tcW w:w="810" w:type="dxa"/>
            <w:tcMar>
              <w:top w:w="160" w:type="dxa"/>
              <w:left w:w="120" w:type="dxa"/>
              <w:bottom w:w="100" w:type="dxa"/>
              <w:right w:w="120" w:type="dxa"/>
            </w:tcMar>
            <w:vAlign w:val="center"/>
            <w:hideMark/>
          </w:tcPr>
          <w:p w14:paraId="24E46C5C" w14:textId="77777777" w:rsidR="0093706B" w:rsidRDefault="0093706B" w:rsidP="00525282">
            <w:pPr>
              <w:pStyle w:val="figuretext"/>
            </w:pPr>
            <w:r>
              <w:rPr>
                <w:w w:val="100"/>
              </w:rPr>
              <w:t>Bits:</w:t>
            </w:r>
          </w:p>
        </w:tc>
        <w:tc>
          <w:tcPr>
            <w:tcW w:w="1170" w:type="dxa"/>
            <w:gridSpan w:val="2"/>
            <w:tcBorders>
              <w:top w:val="single" w:sz="4" w:space="0" w:color="auto"/>
            </w:tcBorders>
            <w:tcMar>
              <w:top w:w="160" w:type="dxa"/>
              <w:left w:w="120" w:type="dxa"/>
              <w:bottom w:w="100" w:type="dxa"/>
              <w:right w:w="120" w:type="dxa"/>
            </w:tcMar>
            <w:vAlign w:val="center"/>
            <w:hideMark/>
          </w:tcPr>
          <w:p w14:paraId="6A1DCF60" w14:textId="77777777" w:rsidR="0093706B" w:rsidRDefault="0093706B" w:rsidP="00525282">
            <w:pPr>
              <w:pStyle w:val="figuretext"/>
            </w:pPr>
            <w:r>
              <w:rPr>
                <w:w w:val="100"/>
              </w:rPr>
              <w:t>3</w:t>
            </w:r>
          </w:p>
        </w:tc>
        <w:tc>
          <w:tcPr>
            <w:tcW w:w="1170" w:type="dxa"/>
            <w:tcBorders>
              <w:top w:val="single" w:sz="4" w:space="0" w:color="auto"/>
            </w:tcBorders>
            <w:tcMar>
              <w:top w:w="160" w:type="dxa"/>
              <w:left w:w="120" w:type="dxa"/>
              <w:bottom w:w="100" w:type="dxa"/>
              <w:right w:w="120" w:type="dxa"/>
            </w:tcMar>
            <w:vAlign w:val="center"/>
            <w:hideMark/>
          </w:tcPr>
          <w:p w14:paraId="14A97A6F" w14:textId="77777777" w:rsidR="0093706B" w:rsidRDefault="0093706B" w:rsidP="00525282">
            <w:pPr>
              <w:pStyle w:val="figuretext"/>
            </w:pPr>
            <w:r>
              <w:rPr>
                <w:w w:val="100"/>
              </w:rPr>
              <w:t>1</w:t>
            </w:r>
          </w:p>
        </w:tc>
        <w:tc>
          <w:tcPr>
            <w:tcW w:w="1530" w:type="dxa"/>
            <w:tcBorders>
              <w:top w:val="single" w:sz="4" w:space="0" w:color="auto"/>
            </w:tcBorders>
          </w:tcPr>
          <w:p w14:paraId="44CA9EA9" w14:textId="77777777" w:rsidR="0093706B" w:rsidRDefault="0093706B" w:rsidP="00525282">
            <w:pPr>
              <w:pStyle w:val="figuretext"/>
            </w:pPr>
            <w:ins w:id="63" w:author="Abhishek Patil" w:date="2020-08-21T18:02:00Z">
              <w:r>
                <w:rPr>
                  <w:w w:val="100"/>
                </w:rPr>
                <w:t>1</w:t>
              </w:r>
            </w:ins>
            <w:del w:id="64" w:author="Abhishek Patil" w:date="2020-08-21T18:02:00Z">
              <w:r w:rsidDel="00BC0B99">
                <w:rPr>
                  <w:w w:val="100"/>
                </w:rPr>
                <w:delText>TBD</w:delText>
              </w:r>
            </w:del>
          </w:p>
        </w:tc>
        <w:tc>
          <w:tcPr>
            <w:tcW w:w="1440" w:type="dxa"/>
            <w:tcBorders>
              <w:top w:val="single" w:sz="4" w:space="0" w:color="auto"/>
            </w:tcBorders>
          </w:tcPr>
          <w:p w14:paraId="2C3584EC" w14:textId="77777777" w:rsidR="0093706B" w:rsidRDefault="0093706B" w:rsidP="00525282">
            <w:pPr>
              <w:pStyle w:val="figuretext"/>
              <w:rPr>
                <w:w w:val="100"/>
              </w:rPr>
            </w:pPr>
            <w:r>
              <w:rPr>
                <w:w w:val="100"/>
              </w:rPr>
              <w:t>TBD</w:t>
            </w:r>
          </w:p>
        </w:tc>
      </w:tr>
      <w:tr w:rsidR="0093706B" w14:paraId="79CDF733" w14:textId="77777777" w:rsidTr="00525282">
        <w:trPr>
          <w:trHeight w:val="24"/>
          <w:jc w:val="center"/>
        </w:trPr>
        <w:tc>
          <w:tcPr>
            <w:tcW w:w="1247" w:type="dxa"/>
            <w:gridSpan w:val="2"/>
          </w:tcPr>
          <w:p w14:paraId="58D371DE" w14:textId="77777777" w:rsidR="0093706B" w:rsidRDefault="0093706B" w:rsidP="00525282">
            <w:pPr>
              <w:pStyle w:val="FigTitle"/>
              <w:spacing w:before="0"/>
              <w:rPr>
                <w:w w:val="100"/>
              </w:rPr>
            </w:pPr>
          </w:p>
        </w:tc>
        <w:tc>
          <w:tcPr>
            <w:tcW w:w="4873" w:type="dxa"/>
            <w:gridSpan w:val="4"/>
          </w:tcPr>
          <w:p w14:paraId="42C4250B" w14:textId="77777777" w:rsidR="0093706B" w:rsidRDefault="0093706B" w:rsidP="00525282">
            <w:pPr>
              <w:pStyle w:val="FigTitle"/>
              <w:spacing w:before="0"/>
              <w:rPr>
                <w:w w:val="100"/>
              </w:rPr>
            </w:pPr>
            <w:r>
              <w:rPr>
                <w:w w:val="100"/>
              </w:rPr>
              <w:t>Figure 9-xxx2 – Multi-Link Control field format</w:t>
            </w:r>
          </w:p>
        </w:tc>
      </w:tr>
    </w:tbl>
    <w:p w14:paraId="6D91686B"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 xml:space="preserve">add the following description of MLD Idle Period Information subfield after MLD MAC Address Presence subfield in the Multi-Link Control field </w:t>
      </w:r>
      <w:r w:rsidRPr="00CC7D68">
        <w:rPr>
          <w:b/>
          <w:i/>
          <w:iCs/>
          <w:highlight w:val="yellow"/>
        </w:rPr>
        <w:t xml:space="preserve">as </w:t>
      </w:r>
      <w:r>
        <w:rPr>
          <w:b/>
          <w:i/>
          <w:iCs/>
          <w:highlight w:val="yellow"/>
        </w:rPr>
        <w:t>shown below</w:t>
      </w:r>
    </w:p>
    <w:p w14:paraId="7E5FCBAD" w14:textId="77777777" w:rsidR="0093706B" w:rsidRDefault="0093706B" w:rsidP="0093706B">
      <w:pPr>
        <w:pStyle w:val="T"/>
        <w:rPr>
          <w:w w:val="100"/>
        </w:rPr>
      </w:pPr>
      <w:r>
        <w:rPr>
          <w:w w:val="100"/>
        </w:rPr>
        <w:t xml:space="preserve">The MLD Idle Period </w:t>
      </w:r>
      <w:r w:rsidRPr="0032095D">
        <w:rPr>
          <w:w w:val="100"/>
        </w:rPr>
        <w:t>Information</w:t>
      </w:r>
      <w:r>
        <w:rPr>
          <w:w w:val="100"/>
        </w:rPr>
        <w:t xml:space="preserve"> Present subfield in The Multi-Link Control field is set to 1 if the MLD Idle Period Information field is present in the Multi-Link element and is set to 0 otherwise. The conditions for which the MLD Idle Period Information field is present are defined in 33.x.y.3</w:t>
      </w:r>
      <w:r>
        <w:rPr>
          <w:w w:val="100"/>
        </w:rPr>
        <w:fldChar w:fldCharType="begin"/>
      </w:r>
      <w:r>
        <w:rPr>
          <w:w w:val="100"/>
        </w:rPr>
        <w:instrText xml:space="preserve"> REF _Ref48768225 \n \h </w:instrText>
      </w:r>
      <w:r>
        <w:rPr>
          <w:w w:val="100"/>
        </w:rPr>
      </w:r>
      <w:r>
        <w:rPr>
          <w:w w:val="100"/>
        </w:rPr>
        <w:fldChar w:fldCharType="end"/>
      </w:r>
      <w:r>
        <w:rPr>
          <w:w w:val="100"/>
        </w:rPr>
        <w:t xml:space="preserve"> (MLD Max Idle Period Management).</w:t>
      </w:r>
    </w:p>
    <w:p w14:paraId="3C15A0F6" w14:textId="77777777" w:rsidR="0093706B" w:rsidRDefault="0093706B" w:rsidP="0093706B">
      <w:pPr>
        <w:pStyle w:val="T"/>
        <w:rPr>
          <w:w w:val="100"/>
        </w:rPr>
      </w:pPr>
    </w:p>
    <w:p w14:paraId="24CCD39D"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paragraphs and figures after the paragraph describing the MLD MAC Address field</w:t>
      </w:r>
      <w:r w:rsidRPr="00CC7D68">
        <w:rPr>
          <w:b/>
          <w:i/>
          <w:iCs/>
          <w:highlight w:val="yellow"/>
        </w:rPr>
        <w:t xml:space="preserve"> as </w:t>
      </w:r>
      <w:r>
        <w:rPr>
          <w:b/>
          <w:i/>
          <w:iCs/>
          <w:highlight w:val="yellow"/>
        </w:rPr>
        <w:t>shown below</w:t>
      </w:r>
    </w:p>
    <w:p w14:paraId="60DEE422" w14:textId="5F82F408" w:rsidR="0093706B" w:rsidRDefault="0093706B" w:rsidP="0093706B">
      <w:pPr>
        <w:pStyle w:val="T"/>
        <w:rPr>
          <w:w w:val="100"/>
        </w:rPr>
      </w:pPr>
      <w:r>
        <w:rPr>
          <w:w w:val="100"/>
        </w:rPr>
        <w:t xml:space="preserve">The MLD Idle Period Information field contains the time period a non-AP MLD can refrain from transmitting frames to the AP MLD on any of the setup links before the AP MLD tears down the multi-link setup with the non-AP MLD due to inactivity. The format of the MLD Max Idle Period </w:t>
      </w:r>
      <w:r w:rsidR="00F8111A">
        <w:rPr>
          <w:w w:val="100"/>
        </w:rPr>
        <w:t xml:space="preserve">Information </w:t>
      </w:r>
      <w:r>
        <w:rPr>
          <w:w w:val="100"/>
        </w:rPr>
        <w:t xml:space="preserve">field is shown in Figure 9-xxx (MLD Max Idle Period </w:t>
      </w:r>
      <w:r w:rsidR="00F8111A">
        <w:rPr>
          <w:w w:val="100"/>
        </w:rPr>
        <w:t xml:space="preserve">Information </w:t>
      </w:r>
      <w:r>
        <w:rPr>
          <w:w w:val="100"/>
        </w:rPr>
        <w:t>field format).</w:t>
      </w: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2960"/>
        <w:gridCol w:w="2070"/>
      </w:tblGrid>
      <w:tr w:rsidR="0093706B" w14:paraId="04E39191" w14:textId="77777777" w:rsidTr="00F8111A">
        <w:trPr>
          <w:trHeight w:val="20"/>
          <w:jc w:val="center"/>
        </w:trPr>
        <w:tc>
          <w:tcPr>
            <w:tcW w:w="1000" w:type="dxa"/>
            <w:tcBorders>
              <w:right w:val="single" w:sz="4" w:space="0" w:color="auto"/>
            </w:tcBorders>
            <w:tcMar>
              <w:top w:w="160" w:type="dxa"/>
              <w:left w:w="120" w:type="dxa"/>
              <w:bottom w:w="100" w:type="dxa"/>
              <w:right w:w="120" w:type="dxa"/>
            </w:tcMar>
            <w:vAlign w:val="center"/>
          </w:tcPr>
          <w:p w14:paraId="61E2CBBC" w14:textId="77777777" w:rsidR="0093706B" w:rsidRDefault="0093706B" w:rsidP="00525282">
            <w:pPr>
              <w:pStyle w:val="figuretext"/>
              <w:rPr>
                <w:w w:val="1"/>
              </w:rPr>
            </w:pPr>
          </w:p>
        </w:tc>
        <w:tc>
          <w:tcPr>
            <w:tcW w:w="296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4AECDE7" w14:textId="77777777" w:rsidR="0093706B" w:rsidRDefault="0093706B" w:rsidP="00525282">
            <w:pPr>
              <w:pStyle w:val="figuretext"/>
              <w:rPr>
                <w:w w:val="100"/>
              </w:rPr>
            </w:pPr>
            <w:r>
              <w:rPr>
                <w:w w:val="100"/>
              </w:rPr>
              <w:t>MLD Max Idle Period</w:t>
            </w:r>
          </w:p>
        </w:tc>
        <w:tc>
          <w:tcPr>
            <w:tcW w:w="207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11DF241" w14:textId="77777777" w:rsidR="0093706B" w:rsidRDefault="0093706B" w:rsidP="00525282">
            <w:pPr>
              <w:pStyle w:val="figuretext"/>
              <w:rPr>
                <w:w w:val="100"/>
              </w:rPr>
            </w:pPr>
            <w:r>
              <w:rPr>
                <w:w w:val="100"/>
              </w:rPr>
              <w:t>MLD Idle Options</w:t>
            </w:r>
          </w:p>
        </w:tc>
      </w:tr>
      <w:tr w:rsidR="0093706B" w14:paraId="00BB8ABD" w14:textId="77777777" w:rsidTr="00F8111A">
        <w:trPr>
          <w:trHeight w:val="18"/>
          <w:jc w:val="center"/>
        </w:trPr>
        <w:tc>
          <w:tcPr>
            <w:tcW w:w="1000" w:type="dxa"/>
            <w:tcMar>
              <w:top w:w="160" w:type="dxa"/>
              <w:left w:w="120" w:type="dxa"/>
              <w:bottom w:w="100" w:type="dxa"/>
              <w:right w:w="120" w:type="dxa"/>
            </w:tcMar>
            <w:vAlign w:val="center"/>
            <w:hideMark/>
          </w:tcPr>
          <w:p w14:paraId="29541502" w14:textId="77777777" w:rsidR="0093706B" w:rsidRDefault="0093706B" w:rsidP="00525282">
            <w:pPr>
              <w:pStyle w:val="figuretext"/>
            </w:pPr>
            <w:r>
              <w:rPr>
                <w:w w:val="100"/>
              </w:rPr>
              <w:t>Octets:</w:t>
            </w:r>
          </w:p>
        </w:tc>
        <w:tc>
          <w:tcPr>
            <w:tcW w:w="2960" w:type="dxa"/>
            <w:tcBorders>
              <w:top w:val="single" w:sz="4" w:space="0" w:color="auto"/>
            </w:tcBorders>
            <w:tcMar>
              <w:top w:w="160" w:type="dxa"/>
              <w:left w:w="120" w:type="dxa"/>
              <w:bottom w:w="100" w:type="dxa"/>
              <w:right w:w="120" w:type="dxa"/>
            </w:tcMar>
            <w:vAlign w:val="center"/>
          </w:tcPr>
          <w:p w14:paraId="19B6C372" w14:textId="77777777" w:rsidR="0093706B" w:rsidRDefault="0093706B" w:rsidP="00525282">
            <w:pPr>
              <w:pStyle w:val="figuretext"/>
              <w:rPr>
                <w:w w:val="100"/>
              </w:rPr>
            </w:pPr>
            <w:r>
              <w:rPr>
                <w:w w:val="100"/>
              </w:rPr>
              <w:t>2</w:t>
            </w:r>
          </w:p>
        </w:tc>
        <w:tc>
          <w:tcPr>
            <w:tcW w:w="2070" w:type="dxa"/>
            <w:tcBorders>
              <w:top w:val="single" w:sz="4" w:space="0" w:color="auto"/>
            </w:tcBorders>
            <w:tcMar>
              <w:top w:w="160" w:type="dxa"/>
              <w:left w:w="120" w:type="dxa"/>
              <w:bottom w:w="100" w:type="dxa"/>
              <w:right w:w="120" w:type="dxa"/>
            </w:tcMar>
            <w:vAlign w:val="center"/>
            <w:hideMark/>
          </w:tcPr>
          <w:p w14:paraId="1374BE77" w14:textId="77777777" w:rsidR="0093706B" w:rsidRDefault="0093706B" w:rsidP="00525282">
            <w:pPr>
              <w:pStyle w:val="figuretext"/>
              <w:rPr>
                <w:w w:val="100"/>
              </w:rPr>
            </w:pPr>
            <w:r>
              <w:rPr>
                <w:w w:val="100"/>
              </w:rPr>
              <w:t>1</w:t>
            </w:r>
          </w:p>
        </w:tc>
      </w:tr>
      <w:tr w:rsidR="0093706B" w14:paraId="0EEA4DC9" w14:textId="77777777" w:rsidTr="00F8111A">
        <w:trPr>
          <w:trHeight w:val="19"/>
          <w:jc w:val="center"/>
        </w:trPr>
        <w:tc>
          <w:tcPr>
            <w:tcW w:w="6030" w:type="dxa"/>
            <w:gridSpan w:val="3"/>
          </w:tcPr>
          <w:p w14:paraId="35C62E48" w14:textId="4622CC52" w:rsidR="0093706B" w:rsidRDefault="0093706B" w:rsidP="00525282">
            <w:pPr>
              <w:pStyle w:val="FigTitle"/>
              <w:spacing w:before="0"/>
              <w:rPr>
                <w:w w:val="100"/>
              </w:rPr>
            </w:pPr>
            <w:bookmarkStart w:id="65" w:name="RTF32373632313a204669677572"/>
            <w:r>
              <w:rPr>
                <w:w w:val="100"/>
              </w:rPr>
              <w:t xml:space="preserve">Figure 9-xxx3 – MLD Max Idle Period </w:t>
            </w:r>
            <w:r w:rsidR="00F8111A">
              <w:rPr>
                <w:w w:val="100"/>
              </w:rPr>
              <w:t xml:space="preserve">Information </w:t>
            </w:r>
            <w:r>
              <w:rPr>
                <w:w w:val="100"/>
              </w:rPr>
              <w:t>field format</w:t>
            </w:r>
            <w:bookmarkEnd w:id="65"/>
          </w:p>
        </w:tc>
      </w:tr>
    </w:tbl>
    <w:p w14:paraId="4DB6DDDA" w14:textId="77777777" w:rsidR="0093706B" w:rsidRPr="00551057" w:rsidRDefault="0093706B" w:rsidP="0093706B">
      <w:pPr>
        <w:pStyle w:val="T"/>
        <w:rPr>
          <w:w w:val="100"/>
        </w:rPr>
      </w:pPr>
      <w:r w:rsidRPr="00551057">
        <w:rPr>
          <w:w w:val="100"/>
        </w:rPr>
        <w:t xml:space="preserve">The </w:t>
      </w:r>
      <w:r>
        <w:rPr>
          <w:w w:val="100"/>
        </w:rPr>
        <w:t xml:space="preserve">MLD </w:t>
      </w:r>
      <w:r w:rsidRPr="00551057">
        <w:rPr>
          <w:w w:val="100"/>
        </w:rPr>
        <w:t xml:space="preserve">Max Idle Period </w:t>
      </w:r>
      <w:r>
        <w:rPr>
          <w:w w:val="100"/>
        </w:rPr>
        <w:t>sub</w:t>
      </w:r>
      <w:r w:rsidRPr="00551057">
        <w:rPr>
          <w:w w:val="100"/>
        </w:rPr>
        <w:t xml:space="preserve">field is an unsigned integer that contains the value of the parameter </w:t>
      </w:r>
      <w:proofErr w:type="spellStart"/>
      <w:r w:rsidRPr="00551057">
        <w:rPr>
          <w:w w:val="100"/>
        </w:rPr>
        <w:t>MLDMaxIdlePeriod</w:t>
      </w:r>
      <w:proofErr w:type="spellEnd"/>
      <w:r w:rsidRPr="00551057">
        <w:rPr>
          <w:w w:val="100"/>
        </w:rPr>
        <w:t>.</w:t>
      </w:r>
      <w:r w:rsidRPr="009606DE">
        <w:rPr>
          <w:w w:val="100"/>
        </w:rPr>
        <w:t xml:space="preserve"> </w:t>
      </w:r>
      <w:r w:rsidRPr="00551057">
        <w:rPr>
          <w:w w:val="100"/>
        </w:rPr>
        <w:t>The time period is specified in units of 1000 TUs.</w:t>
      </w:r>
      <w:r w:rsidRPr="009606DE">
        <w:rPr>
          <w:w w:val="100"/>
        </w:rPr>
        <w:t xml:space="preserve"> </w:t>
      </w:r>
      <w:r w:rsidRPr="00551057">
        <w:rPr>
          <w:w w:val="100"/>
        </w:rPr>
        <w:t>The value of 0 is reserved.</w:t>
      </w:r>
    </w:p>
    <w:p w14:paraId="7B69D91F" w14:textId="77777777" w:rsidR="0093706B" w:rsidRDefault="0093706B" w:rsidP="0093706B">
      <w:pPr>
        <w:pStyle w:val="T"/>
        <w:rPr>
          <w:w w:val="100"/>
        </w:rPr>
      </w:pPr>
      <w:r>
        <w:rPr>
          <w:w w:val="100"/>
        </w:rPr>
        <w:t>The MLD Idle Options subfield indicates the options associated with the MLD Idle capability. The MLD Idle Options subfield is shown in Figure 9-xxx4 (MLD Idle Options subfield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060"/>
        <w:gridCol w:w="1980"/>
      </w:tblGrid>
      <w:tr w:rsidR="0093706B" w14:paraId="42C47997" w14:textId="77777777" w:rsidTr="00525282">
        <w:trPr>
          <w:trHeight w:val="18"/>
          <w:jc w:val="center"/>
        </w:trPr>
        <w:tc>
          <w:tcPr>
            <w:tcW w:w="1000" w:type="dxa"/>
            <w:tcMar>
              <w:top w:w="160" w:type="dxa"/>
              <w:left w:w="120" w:type="dxa"/>
              <w:bottom w:w="100" w:type="dxa"/>
              <w:right w:w="120" w:type="dxa"/>
            </w:tcMar>
            <w:vAlign w:val="center"/>
          </w:tcPr>
          <w:p w14:paraId="26BB6DCE" w14:textId="77777777" w:rsidR="0093706B" w:rsidRDefault="0093706B" w:rsidP="00525282">
            <w:pPr>
              <w:pStyle w:val="figuretext"/>
              <w:rPr>
                <w:w w:val="1"/>
              </w:rPr>
            </w:pPr>
          </w:p>
        </w:tc>
        <w:tc>
          <w:tcPr>
            <w:tcW w:w="2060" w:type="dxa"/>
            <w:tcBorders>
              <w:top w:val="nil"/>
              <w:left w:val="nil"/>
              <w:bottom w:val="single" w:sz="12" w:space="0" w:color="000000"/>
              <w:right w:val="nil"/>
            </w:tcBorders>
            <w:tcMar>
              <w:top w:w="160" w:type="dxa"/>
              <w:left w:w="120" w:type="dxa"/>
              <w:bottom w:w="100" w:type="dxa"/>
              <w:right w:w="120" w:type="dxa"/>
            </w:tcMar>
            <w:vAlign w:val="center"/>
            <w:hideMark/>
          </w:tcPr>
          <w:p w14:paraId="7F702EE8" w14:textId="77777777" w:rsidR="0093706B" w:rsidRDefault="0093706B" w:rsidP="00525282">
            <w:pPr>
              <w:pStyle w:val="figuretext"/>
              <w:tabs>
                <w:tab w:val="right" w:pos="760"/>
              </w:tabs>
            </w:pPr>
            <w:r>
              <w:rPr>
                <w:w w:val="100"/>
              </w:rPr>
              <w:t>B0</w:t>
            </w:r>
          </w:p>
        </w:tc>
        <w:tc>
          <w:tcPr>
            <w:tcW w:w="1980" w:type="dxa"/>
            <w:tcBorders>
              <w:top w:val="nil"/>
              <w:left w:val="nil"/>
              <w:bottom w:val="single" w:sz="12" w:space="0" w:color="000000"/>
              <w:right w:val="nil"/>
            </w:tcBorders>
            <w:tcMar>
              <w:top w:w="160" w:type="dxa"/>
              <w:left w:w="120" w:type="dxa"/>
              <w:bottom w:w="100" w:type="dxa"/>
              <w:right w:w="120" w:type="dxa"/>
            </w:tcMar>
            <w:vAlign w:val="center"/>
            <w:hideMark/>
          </w:tcPr>
          <w:p w14:paraId="0DC46788" w14:textId="77777777" w:rsidR="0093706B" w:rsidRDefault="0093706B" w:rsidP="00525282">
            <w:pPr>
              <w:pStyle w:val="figuretext"/>
              <w:tabs>
                <w:tab w:val="right" w:pos="760"/>
              </w:tabs>
            </w:pPr>
            <w:r>
              <w:rPr>
                <w:w w:val="100"/>
              </w:rPr>
              <w:t>B1</w:t>
            </w:r>
            <w:r>
              <w:rPr>
                <w:w w:val="100"/>
              </w:rPr>
              <w:tab/>
              <w:t>B7</w:t>
            </w:r>
          </w:p>
        </w:tc>
      </w:tr>
      <w:tr w:rsidR="0093706B" w14:paraId="22ADF936" w14:textId="77777777" w:rsidTr="00525282">
        <w:trPr>
          <w:trHeight w:val="20"/>
          <w:jc w:val="center"/>
        </w:trPr>
        <w:tc>
          <w:tcPr>
            <w:tcW w:w="1000" w:type="dxa"/>
            <w:tcMar>
              <w:top w:w="160" w:type="dxa"/>
              <w:left w:w="120" w:type="dxa"/>
              <w:bottom w:w="100" w:type="dxa"/>
              <w:right w:w="120" w:type="dxa"/>
            </w:tcMar>
            <w:vAlign w:val="center"/>
          </w:tcPr>
          <w:p w14:paraId="06795DA4" w14:textId="77777777" w:rsidR="0093706B" w:rsidRDefault="0093706B" w:rsidP="00525282">
            <w:pPr>
              <w:pStyle w:val="figuretext"/>
            </w:pPr>
          </w:p>
        </w:tc>
        <w:tc>
          <w:tcPr>
            <w:tcW w:w="206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0A1080" w14:textId="77777777" w:rsidR="0093706B" w:rsidRDefault="0093706B" w:rsidP="00525282">
            <w:pPr>
              <w:pStyle w:val="figuretext"/>
            </w:pPr>
            <w:r>
              <w:rPr>
                <w:w w:val="100"/>
              </w:rPr>
              <w:t xml:space="preserve">MLD Protected </w:t>
            </w:r>
            <w:r>
              <w:rPr>
                <w:w w:val="100"/>
              </w:rPr>
              <w:br/>
              <w:t>Keep-Alive Required</w:t>
            </w:r>
          </w:p>
        </w:tc>
        <w:tc>
          <w:tcPr>
            <w:tcW w:w="19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227F9FC" w14:textId="77777777" w:rsidR="0093706B" w:rsidRDefault="0093706B" w:rsidP="00525282">
            <w:pPr>
              <w:pStyle w:val="figuretext"/>
            </w:pPr>
            <w:r>
              <w:rPr>
                <w:w w:val="100"/>
              </w:rPr>
              <w:t>Reserved</w:t>
            </w:r>
          </w:p>
        </w:tc>
      </w:tr>
      <w:tr w:rsidR="0093706B" w14:paraId="0C9C7A8B" w14:textId="77777777" w:rsidTr="00525282">
        <w:trPr>
          <w:trHeight w:val="18"/>
          <w:jc w:val="center"/>
        </w:trPr>
        <w:tc>
          <w:tcPr>
            <w:tcW w:w="1000" w:type="dxa"/>
            <w:tcMar>
              <w:top w:w="160" w:type="dxa"/>
              <w:left w:w="120" w:type="dxa"/>
              <w:bottom w:w="100" w:type="dxa"/>
              <w:right w:w="120" w:type="dxa"/>
            </w:tcMar>
            <w:vAlign w:val="center"/>
            <w:hideMark/>
          </w:tcPr>
          <w:p w14:paraId="073E5D18" w14:textId="77777777" w:rsidR="0093706B" w:rsidRDefault="0093706B" w:rsidP="00525282">
            <w:pPr>
              <w:pStyle w:val="figuretext"/>
            </w:pPr>
            <w:r>
              <w:rPr>
                <w:w w:val="100"/>
              </w:rPr>
              <w:t>Bits:</w:t>
            </w:r>
          </w:p>
        </w:tc>
        <w:tc>
          <w:tcPr>
            <w:tcW w:w="2060" w:type="dxa"/>
            <w:tcMar>
              <w:top w:w="160" w:type="dxa"/>
              <w:left w:w="120" w:type="dxa"/>
              <w:bottom w:w="100" w:type="dxa"/>
              <w:right w:w="120" w:type="dxa"/>
            </w:tcMar>
            <w:vAlign w:val="center"/>
            <w:hideMark/>
          </w:tcPr>
          <w:p w14:paraId="7E861857" w14:textId="77777777" w:rsidR="0093706B" w:rsidRDefault="0093706B" w:rsidP="00525282">
            <w:pPr>
              <w:pStyle w:val="figuretext"/>
            </w:pPr>
            <w:r>
              <w:rPr>
                <w:w w:val="100"/>
              </w:rPr>
              <w:t>1</w:t>
            </w:r>
          </w:p>
        </w:tc>
        <w:tc>
          <w:tcPr>
            <w:tcW w:w="1980" w:type="dxa"/>
            <w:tcMar>
              <w:top w:w="160" w:type="dxa"/>
              <w:left w:w="120" w:type="dxa"/>
              <w:bottom w:w="100" w:type="dxa"/>
              <w:right w:w="120" w:type="dxa"/>
            </w:tcMar>
            <w:vAlign w:val="center"/>
            <w:hideMark/>
          </w:tcPr>
          <w:p w14:paraId="7960AB67" w14:textId="77777777" w:rsidR="0093706B" w:rsidRDefault="0093706B" w:rsidP="00525282">
            <w:pPr>
              <w:pStyle w:val="figuretext"/>
            </w:pPr>
            <w:r>
              <w:rPr>
                <w:w w:val="100"/>
              </w:rPr>
              <w:t>7</w:t>
            </w:r>
          </w:p>
        </w:tc>
      </w:tr>
      <w:tr w:rsidR="0093706B" w14:paraId="63F8EFE2" w14:textId="77777777" w:rsidTr="00525282">
        <w:trPr>
          <w:trHeight w:val="19"/>
          <w:jc w:val="center"/>
        </w:trPr>
        <w:tc>
          <w:tcPr>
            <w:tcW w:w="5040" w:type="dxa"/>
            <w:gridSpan w:val="3"/>
            <w:vAlign w:val="center"/>
            <w:hideMark/>
          </w:tcPr>
          <w:p w14:paraId="6A15DE2A" w14:textId="77777777" w:rsidR="0093706B" w:rsidRDefault="0093706B" w:rsidP="00525282">
            <w:pPr>
              <w:pStyle w:val="FigTitle"/>
              <w:spacing w:before="0"/>
            </w:pPr>
            <w:bookmarkStart w:id="66" w:name="RTF37343138373a204669677572"/>
            <w:r>
              <w:rPr>
                <w:w w:val="100"/>
              </w:rPr>
              <w:t>Figure 9-xxx4 – MLD Idle Options subfield format</w:t>
            </w:r>
            <w:bookmarkEnd w:id="66"/>
          </w:p>
        </w:tc>
      </w:tr>
    </w:tbl>
    <w:p w14:paraId="6017B041" w14:textId="77777777" w:rsidR="0093706B" w:rsidRDefault="0093706B" w:rsidP="0093706B">
      <w:pPr>
        <w:pStyle w:val="T"/>
        <w:rPr>
          <w:w w:val="100"/>
        </w:rPr>
      </w:pPr>
      <w:r>
        <w:rPr>
          <w:w w:val="100"/>
        </w:rPr>
        <w:t>The MLD Protected Keep-Alive Required subfield is set to 1 to indicate that only a protected frame transmitted by a STA of the non-AP MLD on any setup link indicates activity. The MLD Protected Keep-Alive Required subfield is set to 0 to indicate that either an unprotected or a protected frame transmitted by a STA of the non-AP MLD on any setup link indicates activity.</w:t>
      </w:r>
    </w:p>
    <w:p w14:paraId="07D190D2" w14:textId="77777777" w:rsidR="0093706B" w:rsidRDefault="0093706B" w:rsidP="0093706B">
      <w:pPr>
        <w:pStyle w:val="T"/>
        <w:rPr>
          <w:w w:val="100"/>
        </w:rPr>
      </w:pPr>
      <w:r w:rsidRPr="00027385">
        <w:rPr>
          <w:w w:val="100"/>
        </w:rPr>
        <w:t xml:space="preserve">The use of the MLD Max Idle Period </w:t>
      </w:r>
      <w:r>
        <w:rPr>
          <w:w w:val="100"/>
        </w:rPr>
        <w:t>subfield</w:t>
      </w:r>
      <w:r w:rsidRPr="00027385">
        <w:rPr>
          <w:w w:val="100"/>
        </w:rPr>
        <w:t xml:space="preserve"> and </w:t>
      </w:r>
      <w:r>
        <w:rPr>
          <w:w w:val="100"/>
        </w:rPr>
        <w:t xml:space="preserve">the </w:t>
      </w:r>
      <w:r w:rsidRPr="00027385">
        <w:rPr>
          <w:w w:val="100"/>
        </w:rPr>
        <w:t xml:space="preserve">frames </w:t>
      </w:r>
      <w:r>
        <w:rPr>
          <w:w w:val="100"/>
        </w:rPr>
        <w:t>that include MLD Idle Period Information field are</w:t>
      </w:r>
      <w:r w:rsidRPr="00027385">
        <w:rPr>
          <w:w w:val="100"/>
        </w:rPr>
        <w:t xml:space="preserve"> described in 33.x.</w:t>
      </w:r>
      <w:r>
        <w:rPr>
          <w:w w:val="100"/>
        </w:rPr>
        <w:t>y</w:t>
      </w:r>
      <w:r w:rsidRPr="00027385">
        <w:rPr>
          <w:w w:val="100"/>
        </w:rPr>
        <w:t>.3 (MLD Max Idle Period Management).</w:t>
      </w:r>
    </w:p>
    <w:p w14:paraId="0C2816CA" w14:textId="77777777" w:rsidR="00282702" w:rsidRDefault="00282702" w:rsidP="002827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8FF0744" w14:textId="77777777" w:rsidR="00282702" w:rsidRDefault="00282702" w:rsidP="00282702">
      <w:pPr>
        <w:pStyle w:val="T"/>
        <w:spacing w:after="0"/>
        <w:rPr>
          <w:rFonts w:ascii="Arial-BoldMT" w:eastAsia="Arial-BoldMT" w:cs="Arial-BoldMT"/>
          <w:b/>
          <w:bCs/>
        </w:rPr>
      </w:pPr>
      <w:r>
        <w:rPr>
          <w:rFonts w:ascii="Arial-BoldMT" w:eastAsia="Arial-BoldMT" w:cs="Arial-BoldMT"/>
          <w:b/>
          <w:bCs/>
        </w:rPr>
        <w:t>11.22.13 BSS max idle period management</w:t>
      </w:r>
    </w:p>
    <w:p w14:paraId="6AC6AB45" w14:textId="77777777" w:rsidR="00282702" w:rsidRPr="00A36C69" w:rsidRDefault="00282702" w:rsidP="00282702">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1</w:t>
      </w:r>
      <w:r w:rsidRPr="00B81D11">
        <w:rPr>
          <w:b/>
          <w:i/>
          <w:iCs/>
          <w:highlight w:val="yellow"/>
          <w:vertAlign w:val="superscript"/>
        </w:rPr>
        <w:t>st</w:t>
      </w:r>
      <w:r>
        <w:rPr>
          <w:b/>
          <w:i/>
          <w:iCs/>
          <w:highlight w:val="yellow"/>
        </w:rPr>
        <w:t xml:space="preserve"> paragraph in this </w:t>
      </w:r>
      <w:r w:rsidRPr="00A36C69">
        <w:rPr>
          <w:b/>
          <w:i/>
          <w:iCs/>
          <w:highlight w:val="yellow"/>
        </w:rPr>
        <w:t>subclause as follows</w:t>
      </w:r>
    </w:p>
    <w:p w14:paraId="62A561BD" w14:textId="0E33D10F" w:rsidR="00282702" w:rsidRDefault="00282702" w:rsidP="002827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7" w:author="Abhishek Patil" w:date="2020-09-07T23:08:00Z"/>
          <w:rFonts w:eastAsia="Times New Roman"/>
          <w:color w:val="000000"/>
          <w:sz w:val="20"/>
          <w:lang w:val="en-US"/>
        </w:rPr>
      </w:pPr>
      <w:r w:rsidRPr="00293C1C">
        <w:rPr>
          <w:rFonts w:eastAsia="Times New Roman"/>
          <w:color w:val="000000"/>
          <w:sz w:val="20"/>
          <w:lang w:val="en-US"/>
        </w:rPr>
        <w:t>If dot11BssMaxIdlePeriod is nonzero,</w:t>
      </w:r>
      <w:ins w:id="68" w:author="Abhishek Patil" w:date="2020-08-28T16:50:00Z">
        <w:r>
          <w:rPr>
            <w:rFonts w:eastAsia="Times New Roman"/>
            <w:color w:val="000000"/>
            <w:sz w:val="20"/>
            <w:lang w:val="en-US"/>
          </w:rPr>
          <w:t xml:space="preserve"> and the </w:t>
        </w:r>
      </w:ins>
      <w:ins w:id="69" w:author="Abhishek Patil" w:date="2020-08-28T16:51:00Z">
        <w:r>
          <w:rPr>
            <w:rFonts w:eastAsia="Times New Roman"/>
            <w:color w:val="000000"/>
            <w:sz w:val="20"/>
            <w:lang w:val="en-US"/>
          </w:rPr>
          <w:t xml:space="preserve">Association </w:t>
        </w:r>
      </w:ins>
      <w:ins w:id="70" w:author="Abhishek Patil" w:date="2020-08-30T17:59:00Z">
        <w:r>
          <w:rPr>
            <w:rFonts w:eastAsia="Times New Roman"/>
            <w:color w:val="000000"/>
            <w:sz w:val="20"/>
            <w:lang w:val="en-US"/>
          </w:rPr>
          <w:t xml:space="preserve">Request </w:t>
        </w:r>
      </w:ins>
      <w:ins w:id="71" w:author="Abhishek Patil" w:date="2020-08-28T16:52:00Z">
        <w:r>
          <w:rPr>
            <w:rFonts w:eastAsia="Times New Roman"/>
            <w:color w:val="000000"/>
            <w:sz w:val="20"/>
            <w:lang w:val="en-US"/>
          </w:rPr>
          <w:t xml:space="preserve">frame </w:t>
        </w:r>
      </w:ins>
      <w:ins w:id="72" w:author="Abhishek Patil" w:date="2020-08-30T17:59:00Z">
        <w:r>
          <w:rPr>
            <w:rFonts w:eastAsia="Times New Roman"/>
            <w:color w:val="000000"/>
            <w:sz w:val="20"/>
            <w:lang w:val="en-US"/>
          </w:rPr>
          <w:t xml:space="preserve">or the Reassociation Request frame </w:t>
        </w:r>
      </w:ins>
      <w:ins w:id="73" w:author="Abhishek Patil" w:date="2020-08-28T16:52:00Z">
        <w:r>
          <w:rPr>
            <w:rFonts w:eastAsia="Times New Roman"/>
            <w:color w:val="000000"/>
            <w:sz w:val="20"/>
            <w:lang w:val="en-US"/>
          </w:rPr>
          <w:t xml:space="preserve">is received from a </w:t>
        </w:r>
      </w:ins>
      <w:ins w:id="74" w:author="Abhishek Patil" w:date="2020-08-28T16:51:00Z">
        <w:r>
          <w:rPr>
            <w:rFonts w:eastAsia="Times New Roman"/>
            <w:color w:val="000000"/>
            <w:sz w:val="20"/>
            <w:lang w:val="en-US"/>
          </w:rPr>
          <w:t xml:space="preserve">non-AP STA that </w:t>
        </w:r>
      </w:ins>
      <w:ins w:id="75" w:author="Abhishek Patil" w:date="2020-08-28T16:52:00Z">
        <w:r>
          <w:rPr>
            <w:rFonts w:eastAsia="Times New Roman"/>
            <w:color w:val="000000"/>
            <w:sz w:val="20"/>
            <w:lang w:val="en-US"/>
          </w:rPr>
          <w:t>is not affiliated with</w:t>
        </w:r>
      </w:ins>
      <w:ins w:id="76" w:author="Abhishek Patil" w:date="2020-09-01T15:06:00Z">
        <w:r w:rsidR="00874B32">
          <w:rPr>
            <w:rFonts w:eastAsia="Times New Roman"/>
            <w:color w:val="000000"/>
            <w:sz w:val="20"/>
            <w:lang w:val="en-US"/>
          </w:rPr>
          <w:t xml:space="preserve"> a non-AP</w:t>
        </w:r>
      </w:ins>
      <w:ins w:id="77" w:author="Abhishek Patil" w:date="2020-08-28T16:52:00Z">
        <w:r>
          <w:rPr>
            <w:rFonts w:eastAsia="Times New Roman"/>
            <w:color w:val="000000"/>
            <w:sz w:val="20"/>
            <w:lang w:val="en-US"/>
          </w:rPr>
          <w:t xml:space="preserve"> MLD, then</w:t>
        </w:r>
      </w:ins>
      <w:r w:rsidRPr="00293C1C">
        <w:rPr>
          <w:rFonts w:eastAsia="Times New Roman"/>
          <w:color w:val="000000"/>
          <w:sz w:val="20"/>
          <w:lang w:val="en-US"/>
        </w:rPr>
        <w:t xml:space="preserve"> the </w:t>
      </w:r>
      <w:r w:rsidRPr="00874B32">
        <w:rPr>
          <w:rFonts w:eastAsia="Times New Roman"/>
          <w:color w:val="000000"/>
          <w:sz w:val="20"/>
          <w:lang w:val="en-US"/>
        </w:rPr>
        <w:t>STA shall include the BSS Max Idle Period element in the Association Response frame or the Reassociation Response frame. Otherwise, the STA shall not include the BSS Max Idle Period element in the Association Response frame or the Reassociation Response</w:t>
      </w:r>
      <w:r w:rsidRPr="00293C1C">
        <w:rPr>
          <w:rFonts w:eastAsia="Times New Roman"/>
          <w:color w:val="000000"/>
          <w:sz w:val="20"/>
          <w:lang w:val="en-US"/>
        </w:rPr>
        <w:t xml:space="preserve"> frame. A</w:t>
      </w:r>
      <w:r>
        <w:rPr>
          <w:rFonts w:eastAsia="Times New Roman"/>
          <w:color w:val="000000"/>
          <w:sz w:val="20"/>
          <w:lang w:val="en-US"/>
        </w:rPr>
        <w:t xml:space="preserve"> </w:t>
      </w:r>
      <w:r w:rsidRPr="00293C1C">
        <w:rPr>
          <w:rFonts w:eastAsia="Times New Roman"/>
          <w:color w:val="000000"/>
          <w:sz w:val="20"/>
          <w:lang w:val="en-US"/>
        </w:rPr>
        <w:t>non-S1G STA may send protected or unprotected keepalive frames, as indicated in the Idle Options</w:t>
      </w:r>
      <w:r>
        <w:rPr>
          <w:rFonts w:eastAsia="Times New Roman"/>
          <w:color w:val="000000"/>
          <w:sz w:val="20"/>
          <w:lang w:val="en-US"/>
        </w:rPr>
        <w:t xml:space="preserve"> </w:t>
      </w:r>
      <w:r w:rsidRPr="00293C1C">
        <w:rPr>
          <w:rFonts w:eastAsia="Times New Roman"/>
          <w:color w:val="000000"/>
          <w:sz w:val="20"/>
          <w:lang w:val="en-US"/>
        </w:rPr>
        <w:t>field.</w:t>
      </w:r>
    </w:p>
    <w:p w14:paraId="74E7E8D7" w14:textId="1D5812A3" w:rsidR="00C64566" w:rsidRPr="00C64566" w:rsidRDefault="00C64566" w:rsidP="00C645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line="240" w:lineRule="atLeast"/>
        <w:rPr>
          <w:rFonts w:eastAsia="Times New Roman"/>
          <w:color w:val="000000"/>
          <w:sz w:val="18"/>
          <w:szCs w:val="18"/>
          <w:lang w:val="en-US"/>
        </w:rPr>
      </w:pPr>
      <w:ins w:id="78" w:author="Abhishek Patil" w:date="2020-09-07T23:08:00Z">
        <w:r w:rsidRPr="00C64566">
          <w:rPr>
            <w:rFonts w:eastAsia="Times New Roman"/>
            <w:color w:val="000000"/>
            <w:sz w:val="18"/>
            <w:szCs w:val="18"/>
            <w:lang w:val="en-US"/>
          </w:rPr>
          <w:t>NOTE – An AP of an AP MLD would</w:t>
        </w:r>
        <w:r>
          <w:rPr>
            <w:rFonts w:eastAsia="Times New Roman"/>
            <w:color w:val="000000"/>
            <w:sz w:val="18"/>
            <w:szCs w:val="18"/>
            <w:lang w:val="en-US"/>
          </w:rPr>
          <w:t xml:space="preserve"> </w:t>
        </w:r>
      </w:ins>
      <w:ins w:id="79" w:author="Abhishek Patil" w:date="2020-09-07T23:09:00Z">
        <w:r w:rsidR="00DB4F04">
          <w:rPr>
            <w:rFonts w:eastAsia="Times New Roman"/>
            <w:color w:val="000000"/>
            <w:sz w:val="18"/>
            <w:szCs w:val="18"/>
            <w:lang w:val="en-US"/>
          </w:rPr>
          <w:t xml:space="preserve">know </w:t>
        </w:r>
      </w:ins>
      <w:ins w:id="80" w:author="Abhishek Patil" w:date="2020-09-07T23:08:00Z">
        <w:r>
          <w:rPr>
            <w:rFonts w:eastAsia="Times New Roman"/>
            <w:color w:val="000000"/>
            <w:sz w:val="18"/>
            <w:szCs w:val="18"/>
            <w:lang w:val="en-US"/>
          </w:rPr>
          <w:t>that a</w:t>
        </w:r>
      </w:ins>
      <w:ins w:id="81" w:author="Abhishek Patil" w:date="2020-09-07T23:09:00Z">
        <w:r>
          <w:rPr>
            <w:rFonts w:eastAsia="Times New Roman"/>
            <w:color w:val="000000"/>
            <w:sz w:val="18"/>
            <w:szCs w:val="18"/>
            <w:lang w:val="en-US"/>
          </w:rPr>
          <w:t xml:space="preserve"> (Re-)Association Request frame </w:t>
        </w:r>
      </w:ins>
      <w:ins w:id="82" w:author="Abhishek Patil" w:date="2020-09-07T23:10:00Z">
        <w:r w:rsidR="00D31C01">
          <w:rPr>
            <w:rFonts w:eastAsia="Times New Roman"/>
            <w:color w:val="000000"/>
            <w:sz w:val="18"/>
            <w:szCs w:val="18"/>
            <w:lang w:val="en-US"/>
          </w:rPr>
          <w:t>was transmitted by</w:t>
        </w:r>
      </w:ins>
      <w:ins w:id="83" w:author="Abhishek Patil" w:date="2020-09-07T23:09:00Z">
        <w:r>
          <w:rPr>
            <w:rFonts w:eastAsia="Times New Roman"/>
            <w:color w:val="000000"/>
            <w:sz w:val="18"/>
            <w:szCs w:val="18"/>
            <w:lang w:val="en-US"/>
          </w:rPr>
          <w:t xml:space="preserve"> a STA that is not affiliated with a non-AP MLD if the frame does not include Multi-Link element.</w:t>
        </w:r>
      </w:ins>
    </w:p>
    <w:p w14:paraId="012FE3E2" w14:textId="77777777" w:rsidR="00282702" w:rsidRDefault="00282702" w:rsidP="002B10D5">
      <w:pPr>
        <w:pStyle w:val="T"/>
        <w:spacing w:after="0"/>
        <w:rPr>
          <w:b/>
          <w:i/>
          <w:iCs/>
          <w:highlight w:val="yellow"/>
        </w:rPr>
      </w:pPr>
    </w:p>
    <w:p w14:paraId="7D0C5FE4" w14:textId="7DA36A3F" w:rsidR="002B10D5" w:rsidRPr="002B1125" w:rsidRDefault="002B10D5" w:rsidP="002B10D5">
      <w:pPr>
        <w:pStyle w:val="T"/>
        <w:spacing w:after="0"/>
        <w:rPr>
          <w:b/>
          <w:bCs/>
          <w:i/>
          <w:iCs/>
        </w:rPr>
      </w:pPr>
      <w:proofErr w:type="spellStart"/>
      <w:r w:rsidRPr="002B1125">
        <w:rPr>
          <w:b/>
          <w:i/>
          <w:iCs/>
          <w:highlight w:val="yellow"/>
        </w:rPr>
        <w:t>TGbe</w:t>
      </w:r>
      <w:proofErr w:type="spellEnd"/>
      <w:r w:rsidRPr="002B1125">
        <w:rPr>
          <w:b/>
          <w:i/>
          <w:iCs/>
          <w:highlight w:val="yellow"/>
        </w:rPr>
        <w:t xml:space="preserve"> editor: Please add a new subclause under </w:t>
      </w:r>
      <w:r w:rsidRPr="002B1125">
        <w:rPr>
          <w:b/>
          <w:bCs/>
          <w:i/>
          <w:iCs/>
          <w:highlight w:val="yellow"/>
        </w:rPr>
        <w:t xml:space="preserve">Multi-link power management </w:t>
      </w:r>
      <w:r w:rsidRPr="002B1125">
        <w:rPr>
          <w:b/>
          <w:i/>
          <w:iCs/>
          <w:highlight w:val="yellow"/>
        </w:rPr>
        <w:t>as follows</w:t>
      </w:r>
    </w:p>
    <w:p w14:paraId="019CF5B7" w14:textId="18DBF894" w:rsidR="002B10D5" w:rsidRDefault="002B10D5" w:rsidP="002B10D5">
      <w:pPr>
        <w:pStyle w:val="T"/>
        <w:spacing w:after="0"/>
        <w:rPr>
          <w:b/>
          <w:bCs/>
        </w:rPr>
      </w:pPr>
      <w:r>
        <w:rPr>
          <w:b/>
          <w:bCs/>
        </w:rPr>
        <w:t>33.x.y Multi-link power management</w:t>
      </w:r>
    </w:p>
    <w:p w14:paraId="65FA6DC2" w14:textId="2A6F9D0E" w:rsidR="005624AC" w:rsidRDefault="00284973" w:rsidP="00284973">
      <w:pPr>
        <w:pStyle w:val="T"/>
        <w:spacing w:after="0"/>
        <w:rPr>
          <w:b/>
          <w:bCs/>
        </w:rPr>
      </w:pPr>
      <w:r>
        <w:rPr>
          <w:b/>
          <w:bCs/>
        </w:rPr>
        <w:t xml:space="preserve">33.x.y.3 </w:t>
      </w:r>
      <w:r w:rsidR="005624AC" w:rsidRPr="005624AC">
        <w:rPr>
          <w:b/>
          <w:bCs/>
        </w:rPr>
        <w:t xml:space="preserve">MLD </w:t>
      </w:r>
      <w:r w:rsidR="00C66E2E">
        <w:rPr>
          <w:b/>
          <w:bCs/>
        </w:rPr>
        <w:t>m</w:t>
      </w:r>
      <w:r w:rsidR="005624AC" w:rsidRPr="005624AC">
        <w:rPr>
          <w:b/>
          <w:bCs/>
        </w:rPr>
        <w:t xml:space="preserve">ax </w:t>
      </w:r>
      <w:r w:rsidR="00C66E2E">
        <w:rPr>
          <w:b/>
          <w:bCs/>
        </w:rPr>
        <w:t>i</w:t>
      </w:r>
      <w:r w:rsidR="005624AC" w:rsidRPr="005624AC">
        <w:rPr>
          <w:b/>
          <w:bCs/>
        </w:rPr>
        <w:t xml:space="preserve">dle </w:t>
      </w:r>
      <w:r w:rsidR="00C66E2E">
        <w:rPr>
          <w:b/>
          <w:bCs/>
        </w:rPr>
        <w:t>p</w:t>
      </w:r>
      <w:r w:rsidR="005624AC" w:rsidRPr="005624AC">
        <w:rPr>
          <w:b/>
          <w:bCs/>
        </w:rPr>
        <w:t>eriod</w:t>
      </w:r>
      <w:bookmarkEnd w:id="0"/>
      <w:r w:rsidR="00AE469D">
        <w:rPr>
          <w:b/>
          <w:bCs/>
        </w:rPr>
        <w:t xml:space="preserve"> </w:t>
      </w:r>
      <w:r w:rsidR="00C66E2E">
        <w:rPr>
          <w:b/>
          <w:bCs/>
        </w:rPr>
        <w:t>m</w:t>
      </w:r>
      <w:r w:rsidR="00AE469D">
        <w:rPr>
          <w:b/>
          <w:bCs/>
        </w:rPr>
        <w:t>anagement</w:t>
      </w:r>
    </w:p>
    <w:p w14:paraId="46D6674A" w14:textId="43A50312" w:rsidR="00E134E4" w:rsidRPr="00C34608"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34608">
        <w:rPr>
          <w:rFonts w:eastAsia="Times New Roman"/>
          <w:color w:val="000000"/>
          <w:sz w:val="20"/>
          <w:lang w:val="en-US"/>
        </w:rPr>
        <w:t>If dot11</w:t>
      </w:r>
      <w:r w:rsidR="00345CD0" w:rsidRPr="00C34608">
        <w:rPr>
          <w:rFonts w:eastAsia="Times New Roman"/>
          <w:color w:val="000000"/>
          <w:sz w:val="20"/>
          <w:lang w:val="en-US"/>
        </w:rPr>
        <w:t>Mld</w:t>
      </w:r>
      <w:r w:rsidRPr="00C34608">
        <w:rPr>
          <w:rFonts w:eastAsia="Times New Roman"/>
          <w:color w:val="000000"/>
          <w:sz w:val="20"/>
          <w:lang w:val="en-US"/>
        </w:rPr>
        <w:t xml:space="preserve">MaxIdlePeriod is nonzero, an AP of an AP MLD shall include the MLD Max Idle Period </w:t>
      </w:r>
      <w:r w:rsidR="00980CF7" w:rsidRPr="00C34608">
        <w:rPr>
          <w:rFonts w:eastAsia="Times New Roman"/>
          <w:color w:val="000000"/>
          <w:sz w:val="20"/>
          <w:lang w:val="en-US"/>
        </w:rPr>
        <w:t>field in the Multi-Link element carried</w:t>
      </w:r>
      <w:r w:rsidRPr="00C34608">
        <w:rPr>
          <w:rFonts w:eastAsia="Times New Roman"/>
          <w:color w:val="000000"/>
          <w:sz w:val="20"/>
          <w:lang w:val="en-US"/>
        </w:rPr>
        <w:t xml:space="preserve"> in the Association Response frame or the Reassociation Response frame that it transmits. Otherwise, the AP</w:t>
      </w:r>
      <w:r w:rsidR="004E4331" w:rsidRPr="00C34608">
        <w:rPr>
          <w:rFonts w:eastAsia="Times New Roman"/>
          <w:color w:val="000000"/>
          <w:sz w:val="20"/>
          <w:lang w:val="en-US"/>
        </w:rPr>
        <w:t xml:space="preserve"> of an AP MLD</w:t>
      </w:r>
      <w:r w:rsidRPr="00C34608">
        <w:rPr>
          <w:rFonts w:eastAsia="Times New Roman"/>
          <w:color w:val="000000"/>
          <w:sz w:val="20"/>
          <w:lang w:val="en-US"/>
        </w:rPr>
        <w:t xml:space="preserve"> shall not include the MLD Max Idle Period </w:t>
      </w:r>
      <w:r w:rsidR="00980CF7" w:rsidRPr="00C34608">
        <w:rPr>
          <w:rFonts w:eastAsia="Times New Roman"/>
          <w:color w:val="000000"/>
          <w:sz w:val="20"/>
          <w:lang w:val="en-US"/>
        </w:rPr>
        <w:t xml:space="preserve">field in the Multi-Link element carried </w:t>
      </w:r>
      <w:r w:rsidRPr="00C34608">
        <w:rPr>
          <w:rFonts w:eastAsia="Times New Roman"/>
          <w:color w:val="000000"/>
          <w:sz w:val="20"/>
          <w:lang w:val="en-US"/>
        </w:rPr>
        <w:t xml:space="preserve">in the Association Response frame or the Reassociation Response frame that it transmits. </w:t>
      </w:r>
    </w:p>
    <w:p w14:paraId="42441539" w14:textId="703B3F88" w:rsidR="00E134E4" w:rsidRPr="00756CF3"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A STA of a non-AP MLD may send at least one protected or unprotected keepalive frame per </w:t>
      </w:r>
      <w:proofErr w:type="spellStart"/>
      <w:r w:rsidR="000B0EAF"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as indicated in the </w:t>
      </w:r>
      <w:r w:rsidR="000B0EAF" w:rsidRPr="00756CF3">
        <w:rPr>
          <w:rFonts w:eastAsia="Times New Roman"/>
          <w:color w:val="000000"/>
          <w:sz w:val="20"/>
          <w:lang w:val="en-US"/>
        </w:rPr>
        <w:t xml:space="preserve">MLD </w:t>
      </w:r>
      <w:r w:rsidRPr="00756CF3">
        <w:rPr>
          <w:rFonts w:eastAsia="Times New Roman"/>
          <w:color w:val="000000"/>
          <w:sz w:val="20"/>
          <w:lang w:val="en-US"/>
        </w:rPr>
        <w:t xml:space="preserve">Idle Options </w:t>
      </w:r>
      <w:r w:rsidR="0098495D">
        <w:rPr>
          <w:rFonts w:eastAsia="Times New Roman"/>
          <w:color w:val="000000"/>
          <w:sz w:val="20"/>
          <w:lang w:val="en-US"/>
        </w:rPr>
        <w:t>sub</w:t>
      </w:r>
      <w:r w:rsidRPr="00756CF3">
        <w:rPr>
          <w:rFonts w:eastAsia="Times New Roman"/>
          <w:color w:val="000000"/>
          <w:sz w:val="20"/>
          <w:lang w:val="en-US"/>
        </w:rPr>
        <w:t xml:space="preserve">field. When a STA </w:t>
      </w:r>
      <w:r w:rsidR="000B0EAF" w:rsidRPr="00756CF3">
        <w:rPr>
          <w:rFonts w:eastAsia="Times New Roman"/>
          <w:color w:val="000000"/>
          <w:sz w:val="20"/>
          <w:lang w:val="en-US"/>
        </w:rPr>
        <w:t xml:space="preserve">of a non-AP MLD </w:t>
      </w:r>
      <w:r w:rsidRPr="00756CF3">
        <w:rPr>
          <w:rFonts w:eastAsia="Times New Roman"/>
          <w:color w:val="000000"/>
          <w:sz w:val="20"/>
          <w:lang w:val="en-US"/>
        </w:rPr>
        <w:t xml:space="preserve">transmits an unprotected keepalive frame, it shall use a frame that has 48-bit TA and RA fields. </w:t>
      </w:r>
    </w:p>
    <w:p w14:paraId="48EF0A31" w14:textId="49533B3F" w:rsidR="00E134E4" w:rsidRPr="00756CF3"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The </w:t>
      </w:r>
      <w:r w:rsidR="00162EFA">
        <w:rPr>
          <w:rFonts w:eastAsia="Times New Roman"/>
          <w:color w:val="000000"/>
          <w:sz w:val="20"/>
          <w:lang w:val="en-US"/>
        </w:rPr>
        <w:t xml:space="preserve">MLD </w:t>
      </w:r>
      <w:r w:rsidRPr="00756CF3">
        <w:rPr>
          <w:rFonts w:eastAsia="Times New Roman"/>
          <w:color w:val="000000"/>
          <w:sz w:val="20"/>
          <w:lang w:val="en-US"/>
        </w:rPr>
        <w:t xml:space="preserve">Max Idle Period </w:t>
      </w:r>
      <w:r w:rsidR="007B1A27">
        <w:rPr>
          <w:rFonts w:eastAsia="Times New Roman"/>
          <w:color w:val="000000"/>
          <w:sz w:val="20"/>
          <w:lang w:val="en-US"/>
        </w:rPr>
        <w:t>sub</w:t>
      </w:r>
      <w:r w:rsidRPr="00756CF3">
        <w:rPr>
          <w:rFonts w:eastAsia="Times New Roman"/>
          <w:color w:val="000000"/>
          <w:sz w:val="20"/>
          <w:lang w:val="en-US"/>
        </w:rPr>
        <w:t xml:space="preserve">field of the </w:t>
      </w:r>
      <w:r w:rsidR="00F52D10" w:rsidRPr="00756CF3">
        <w:rPr>
          <w:rFonts w:eastAsia="Times New Roman"/>
          <w:color w:val="000000"/>
          <w:sz w:val="20"/>
          <w:lang w:val="en-US"/>
        </w:rPr>
        <w:t>MLD</w:t>
      </w:r>
      <w:r w:rsidRPr="00756CF3">
        <w:rPr>
          <w:rFonts w:eastAsia="Times New Roman"/>
          <w:color w:val="000000"/>
          <w:sz w:val="20"/>
          <w:lang w:val="en-US"/>
        </w:rPr>
        <w:t xml:space="preserve"> Idle Period </w:t>
      </w:r>
      <w:r w:rsidR="00162EFA">
        <w:rPr>
          <w:rFonts w:eastAsia="Times New Roman"/>
          <w:color w:val="000000"/>
          <w:sz w:val="20"/>
          <w:lang w:val="en-US"/>
        </w:rPr>
        <w:t xml:space="preserve">Information </w:t>
      </w:r>
      <w:r w:rsidR="007B1A27">
        <w:rPr>
          <w:rFonts w:eastAsia="Times New Roman"/>
          <w:color w:val="000000"/>
          <w:sz w:val="20"/>
          <w:lang w:val="en-US"/>
        </w:rPr>
        <w:t>field</w:t>
      </w:r>
      <w:r w:rsidRPr="00756CF3">
        <w:rPr>
          <w:rFonts w:eastAsia="Times New Roman"/>
          <w:color w:val="000000"/>
          <w:sz w:val="20"/>
          <w:lang w:val="en-US"/>
        </w:rPr>
        <w:t xml:space="preserve"> indicates the time period during which a </w:t>
      </w:r>
      <w:r w:rsidR="001B55C8" w:rsidRPr="00756CF3">
        <w:rPr>
          <w:rFonts w:eastAsia="Times New Roman"/>
          <w:color w:val="000000"/>
          <w:sz w:val="20"/>
          <w:lang w:val="en-US"/>
        </w:rPr>
        <w:t>non-AP MLD</w:t>
      </w:r>
      <w:r w:rsidRPr="00756CF3">
        <w:rPr>
          <w:rFonts w:eastAsia="Times New Roman"/>
          <w:color w:val="000000"/>
          <w:sz w:val="20"/>
          <w:lang w:val="en-US"/>
        </w:rPr>
        <w:t xml:space="preserve"> can refrain from transmitting frames </w:t>
      </w:r>
      <w:r w:rsidR="004E4331" w:rsidRPr="00756CF3">
        <w:rPr>
          <w:rFonts w:eastAsia="Times New Roman"/>
          <w:color w:val="000000"/>
          <w:sz w:val="20"/>
          <w:lang w:val="en-US"/>
        </w:rPr>
        <w:t xml:space="preserve">on any setup link </w:t>
      </w:r>
      <w:r w:rsidRPr="00756CF3">
        <w:rPr>
          <w:rFonts w:eastAsia="Times New Roman"/>
          <w:color w:val="000000"/>
          <w:sz w:val="20"/>
          <w:lang w:val="en-US"/>
        </w:rPr>
        <w:t xml:space="preserve">to </w:t>
      </w:r>
      <w:r w:rsidR="001B55C8" w:rsidRPr="00756CF3">
        <w:rPr>
          <w:rFonts w:eastAsia="Times New Roman"/>
          <w:color w:val="000000"/>
          <w:sz w:val="20"/>
          <w:lang w:val="en-US"/>
        </w:rPr>
        <w:t xml:space="preserve">the AP MLD, with whom it has perform multi-link setup, without causing a </w:t>
      </w:r>
      <w:r w:rsidR="00FB3F30">
        <w:rPr>
          <w:rFonts w:eastAsia="Times New Roman"/>
          <w:color w:val="000000"/>
          <w:sz w:val="20"/>
          <w:lang w:val="en-US"/>
        </w:rPr>
        <w:t>tear-down</w:t>
      </w:r>
      <w:r w:rsidR="001B55C8" w:rsidRPr="00756CF3">
        <w:rPr>
          <w:rFonts w:eastAsia="Times New Roman"/>
          <w:color w:val="000000"/>
          <w:sz w:val="20"/>
          <w:lang w:val="en-US"/>
        </w:rPr>
        <w:t xml:space="preserve"> of the multi-link setup.</w:t>
      </w:r>
      <w:r w:rsidRPr="00756CF3">
        <w:rPr>
          <w:rFonts w:eastAsia="Times New Roman"/>
          <w:color w:val="000000"/>
          <w:sz w:val="20"/>
          <w:lang w:val="en-US"/>
        </w:rPr>
        <w:t xml:space="preserve"> A non-AP </w:t>
      </w:r>
      <w:r w:rsidR="00F11436" w:rsidRPr="00756CF3">
        <w:rPr>
          <w:rFonts w:eastAsia="Times New Roman"/>
          <w:color w:val="000000"/>
          <w:sz w:val="20"/>
          <w:lang w:val="en-US"/>
        </w:rPr>
        <w:t xml:space="preserve">MLD </w:t>
      </w:r>
      <w:r w:rsidRPr="00756CF3">
        <w:rPr>
          <w:rFonts w:eastAsia="Times New Roman"/>
          <w:color w:val="000000"/>
          <w:sz w:val="20"/>
          <w:lang w:val="en-US"/>
        </w:rPr>
        <w:t xml:space="preserve">is considered inactive if the AP </w:t>
      </w:r>
      <w:r w:rsidR="003827B1" w:rsidRPr="00756CF3">
        <w:rPr>
          <w:rFonts w:eastAsia="Times New Roman"/>
          <w:color w:val="000000"/>
          <w:sz w:val="20"/>
          <w:lang w:val="en-US"/>
        </w:rPr>
        <w:t xml:space="preserve">MLD </w:t>
      </w:r>
      <w:r w:rsidRPr="00756CF3">
        <w:rPr>
          <w:rFonts w:eastAsia="Times New Roman"/>
          <w:color w:val="000000"/>
          <w:sz w:val="20"/>
          <w:lang w:val="en-US"/>
        </w:rPr>
        <w:t xml:space="preserve">has not received a Data frame, PS-Poll frame, or Management frame (protected or unprotected as specified in this paragraph) of a frame exchange sequence initiated by the </w:t>
      </w:r>
      <w:r w:rsidR="003827B1" w:rsidRPr="00756CF3">
        <w:rPr>
          <w:rFonts w:eastAsia="Times New Roman"/>
          <w:color w:val="000000"/>
          <w:sz w:val="20"/>
          <w:lang w:val="en-US"/>
        </w:rPr>
        <w:t>non-AP MLD</w:t>
      </w:r>
      <w:r w:rsidRPr="00756CF3">
        <w:rPr>
          <w:rFonts w:eastAsia="Times New Roman"/>
          <w:color w:val="000000"/>
          <w:sz w:val="20"/>
          <w:lang w:val="en-US"/>
        </w:rPr>
        <w:t xml:space="preserve"> </w:t>
      </w:r>
      <w:r w:rsidR="007674F6" w:rsidRPr="00756CF3">
        <w:rPr>
          <w:rFonts w:eastAsia="Times New Roman"/>
          <w:color w:val="000000"/>
          <w:sz w:val="20"/>
          <w:lang w:val="en-US"/>
        </w:rPr>
        <w:t xml:space="preserve">on any setup link </w:t>
      </w:r>
      <w:r w:rsidRPr="00756CF3">
        <w:rPr>
          <w:rFonts w:eastAsia="Times New Roman"/>
          <w:color w:val="000000"/>
          <w:sz w:val="20"/>
          <w:lang w:val="en-US"/>
        </w:rPr>
        <w:t xml:space="preserve">for a time period greater than or equal to the time specified by the </w:t>
      </w:r>
      <w:r w:rsidR="00C67874">
        <w:rPr>
          <w:rFonts w:eastAsia="Times New Roman"/>
          <w:color w:val="000000"/>
          <w:sz w:val="20"/>
          <w:lang w:val="en-US"/>
        </w:rPr>
        <w:t xml:space="preserve">MLD </w:t>
      </w:r>
      <w:r w:rsidRPr="00756CF3">
        <w:rPr>
          <w:rFonts w:eastAsia="Times New Roman"/>
          <w:color w:val="000000"/>
          <w:sz w:val="20"/>
          <w:lang w:val="en-US"/>
        </w:rPr>
        <w:t xml:space="preserve">Max Idle Period </w:t>
      </w:r>
      <w:r w:rsidR="00817A27">
        <w:rPr>
          <w:rFonts w:eastAsia="Times New Roman"/>
          <w:color w:val="000000"/>
          <w:sz w:val="20"/>
          <w:lang w:val="en-US"/>
        </w:rPr>
        <w:t>sub</w:t>
      </w:r>
      <w:r w:rsidRPr="00756CF3">
        <w:rPr>
          <w:rFonts w:eastAsia="Times New Roman"/>
          <w:color w:val="000000"/>
          <w:sz w:val="20"/>
          <w:lang w:val="en-US"/>
        </w:rPr>
        <w:t>field. If the</w:t>
      </w:r>
      <w:r w:rsidR="00943FD6" w:rsidRPr="00756CF3">
        <w:rPr>
          <w:rFonts w:eastAsia="Times New Roman"/>
          <w:color w:val="000000"/>
          <w:sz w:val="20"/>
          <w:lang w:val="en-US"/>
        </w:rPr>
        <w:t xml:space="preserve"> MLD</w:t>
      </w:r>
      <w:r w:rsidRPr="00756CF3">
        <w:rPr>
          <w:rFonts w:eastAsia="Times New Roman"/>
          <w:color w:val="000000"/>
          <w:sz w:val="20"/>
          <w:lang w:val="en-US"/>
        </w:rPr>
        <w:t xml:space="preserve"> Idle Options </w:t>
      </w:r>
      <w:r w:rsidR="00817A27">
        <w:rPr>
          <w:rFonts w:eastAsia="Times New Roman"/>
          <w:color w:val="000000"/>
          <w:sz w:val="20"/>
          <w:lang w:val="en-US"/>
        </w:rPr>
        <w:t>sub</w:t>
      </w:r>
      <w:r w:rsidRPr="00756CF3">
        <w:rPr>
          <w:rFonts w:eastAsia="Times New Roman"/>
          <w:color w:val="000000"/>
          <w:sz w:val="20"/>
          <w:lang w:val="en-US"/>
        </w:rPr>
        <w:t xml:space="preserve">field requires protected keepalive frames, then the AP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may </w:t>
      </w:r>
      <w:r w:rsidR="00FB3F30">
        <w:rPr>
          <w:rFonts w:eastAsia="Times New Roman"/>
          <w:color w:val="000000"/>
          <w:sz w:val="20"/>
          <w:lang w:val="en-US"/>
        </w:rPr>
        <w:t>tear-down</w:t>
      </w:r>
      <w:r w:rsidR="00943FD6" w:rsidRPr="00756CF3">
        <w:rPr>
          <w:rFonts w:eastAsia="Times New Roman"/>
          <w:color w:val="000000"/>
          <w:sz w:val="20"/>
          <w:lang w:val="en-US"/>
        </w:rPr>
        <w:t xml:space="preserve"> the multi-link setup with the non-AP MLD</w:t>
      </w:r>
      <w:r w:rsidRPr="00756CF3">
        <w:rPr>
          <w:rFonts w:eastAsia="Times New Roman"/>
          <w:color w:val="000000"/>
          <w:sz w:val="20"/>
          <w:lang w:val="en-US"/>
        </w:rPr>
        <w:t xml:space="preserve"> if no protected frames are received from </w:t>
      </w:r>
      <w:r w:rsidR="00943FD6" w:rsidRPr="00756CF3">
        <w:rPr>
          <w:rFonts w:eastAsia="Times New Roman"/>
          <w:color w:val="000000"/>
          <w:sz w:val="20"/>
          <w:lang w:val="en-US"/>
        </w:rPr>
        <w:t>any</w:t>
      </w:r>
      <w:r w:rsidRPr="00756CF3">
        <w:rPr>
          <w:rFonts w:eastAsia="Times New Roman"/>
          <w:color w:val="000000"/>
          <w:sz w:val="20"/>
          <w:lang w:val="en-US"/>
        </w:rPr>
        <w:t xml:space="preserve"> STA </w:t>
      </w:r>
      <w:r w:rsidR="00943FD6" w:rsidRPr="00756CF3">
        <w:rPr>
          <w:rFonts w:eastAsia="Times New Roman"/>
          <w:color w:val="000000"/>
          <w:sz w:val="20"/>
          <w:lang w:val="en-US"/>
        </w:rPr>
        <w:t xml:space="preserve">of the non-AP MLD </w:t>
      </w:r>
      <w:r w:rsidRPr="00756CF3">
        <w:rPr>
          <w:rFonts w:eastAsia="Times New Roman"/>
          <w:color w:val="000000"/>
          <w:sz w:val="20"/>
          <w:lang w:val="en-US"/>
        </w:rPr>
        <w:t xml:space="preserve">for a duration of </w:t>
      </w:r>
      <w:proofErr w:type="spellStart"/>
      <w:r w:rsidR="00943FD6"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If the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Idle Options </w:t>
      </w:r>
      <w:r w:rsidR="00817A27">
        <w:rPr>
          <w:rFonts w:eastAsia="Times New Roman"/>
          <w:color w:val="000000"/>
          <w:sz w:val="20"/>
          <w:lang w:val="en-US"/>
        </w:rPr>
        <w:t>sub</w:t>
      </w:r>
      <w:r w:rsidRPr="00756CF3">
        <w:rPr>
          <w:rFonts w:eastAsia="Times New Roman"/>
          <w:color w:val="000000"/>
          <w:sz w:val="20"/>
          <w:lang w:val="en-US"/>
        </w:rPr>
        <w:t xml:space="preserve">field allows unprotected or protected keepalive frames, then the AP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may </w:t>
      </w:r>
      <w:r w:rsidR="00FB3F30">
        <w:rPr>
          <w:rFonts w:eastAsia="Times New Roman"/>
          <w:color w:val="000000"/>
          <w:sz w:val="20"/>
          <w:lang w:val="en-US"/>
        </w:rPr>
        <w:t>tear-down</w:t>
      </w:r>
      <w:r w:rsidR="00943FD6" w:rsidRPr="00756CF3">
        <w:rPr>
          <w:rFonts w:eastAsia="Times New Roman"/>
          <w:color w:val="000000"/>
          <w:sz w:val="20"/>
          <w:lang w:val="en-US"/>
        </w:rPr>
        <w:t xml:space="preserve"> the multi-link setup with </w:t>
      </w:r>
      <w:r w:rsidRPr="00756CF3">
        <w:rPr>
          <w:rFonts w:eastAsia="Times New Roman"/>
          <w:color w:val="000000"/>
          <w:sz w:val="20"/>
          <w:lang w:val="en-US"/>
        </w:rPr>
        <w:t xml:space="preserve">the </w:t>
      </w:r>
      <w:r w:rsidR="00943FD6" w:rsidRPr="00756CF3">
        <w:rPr>
          <w:rFonts w:eastAsia="Times New Roman"/>
          <w:color w:val="000000"/>
          <w:sz w:val="20"/>
          <w:lang w:val="en-US"/>
        </w:rPr>
        <w:t xml:space="preserve">non-AP MLD </w:t>
      </w:r>
      <w:r w:rsidRPr="00756CF3">
        <w:rPr>
          <w:rFonts w:eastAsia="Times New Roman"/>
          <w:color w:val="000000"/>
          <w:sz w:val="20"/>
          <w:lang w:val="en-US"/>
        </w:rPr>
        <w:t xml:space="preserve">if no protected or unprotected frames with 48-bit TA and RA fields are received from </w:t>
      </w:r>
      <w:r w:rsidR="00943FD6" w:rsidRPr="00756CF3">
        <w:rPr>
          <w:rFonts w:eastAsia="Times New Roman"/>
          <w:color w:val="000000"/>
          <w:sz w:val="20"/>
          <w:lang w:val="en-US"/>
        </w:rPr>
        <w:t xml:space="preserve">any </w:t>
      </w:r>
      <w:r w:rsidRPr="00756CF3">
        <w:rPr>
          <w:rFonts w:eastAsia="Times New Roman"/>
          <w:color w:val="000000"/>
          <w:sz w:val="20"/>
          <w:lang w:val="en-US"/>
        </w:rPr>
        <w:t xml:space="preserve">STA </w:t>
      </w:r>
      <w:r w:rsidR="00943FD6" w:rsidRPr="00756CF3">
        <w:rPr>
          <w:rFonts w:eastAsia="Times New Roman"/>
          <w:color w:val="000000"/>
          <w:sz w:val="20"/>
          <w:lang w:val="en-US"/>
        </w:rPr>
        <w:t xml:space="preserve">of the non-AP MLD </w:t>
      </w:r>
      <w:r w:rsidRPr="00756CF3">
        <w:rPr>
          <w:rFonts w:eastAsia="Times New Roman"/>
          <w:color w:val="000000"/>
          <w:sz w:val="20"/>
          <w:lang w:val="en-US"/>
        </w:rPr>
        <w:t xml:space="preserve">for a duration of </w:t>
      </w:r>
      <w:proofErr w:type="spellStart"/>
      <w:r w:rsidR="00943FD6"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w:t>
      </w:r>
    </w:p>
    <w:p w14:paraId="4F7977F6" w14:textId="3CA23757" w:rsidR="0002756A"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756CF3">
        <w:rPr>
          <w:rFonts w:eastAsia="Times New Roman"/>
          <w:color w:val="000000"/>
          <w:sz w:val="18"/>
          <w:szCs w:val="18"/>
          <w:lang w:val="en-US"/>
        </w:rPr>
        <w:t xml:space="preserve">NOTE—The AP </w:t>
      </w:r>
      <w:r w:rsidR="00943FD6" w:rsidRPr="00756CF3">
        <w:rPr>
          <w:rFonts w:eastAsia="Times New Roman"/>
          <w:color w:val="000000"/>
          <w:sz w:val="18"/>
          <w:szCs w:val="18"/>
          <w:lang w:val="en-US"/>
        </w:rPr>
        <w:t xml:space="preserve">MLD </w:t>
      </w:r>
      <w:r w:rsidRPr="00756CF3">
        <w:rPr>
          <w:rFonts w:eastAsia="Times New Roman"/>
          <w:color w:val="000000"/>
          <w:sz w:val="18"/>
          <w:szCs w:val="18"/>
          <w:lang w:val="en-US"/>
        </w:rPr>
        <w:t xml:space="preserve">can </w:t>
      </w:r>
      <w:r w:rsidR="00FB3F30">
        <w:rPr>
          <w:rFonts w:eastAsia="Times New Roman"/>
          <w:color w:val="000000"/>
          <w:sz w:val="18"/>
          <w:szCs w:val="18"/>
          <w:lang w:val="en-US"/>
        </w:rPr>
        <w:t>tear-down</w:t>
      </w:r>
      <w:r w:rsidRPr="00756CF3">
        <w:rPr>
          <w:rFonts w:eastAsia="Times New Roman"/>
          <w:color w:val="000000"/>
          <w:sz w:val="18"/>
          <w:szCs w:val="18"/>
          <w:lang w:val="en-US"/>
        </w:rPr>
        <w:t xml:space="preserve"> or </w:t>
      </w:r>
      <w:proofErr w:type="spellStart"/>
      <w:r w:rsidRPr="00756CF3">
        <w:rPr>
          <w:rFonts w:eastAsia="Times New Roman"/>
          <w:color w:val="000000"/>
          <w:sz w:val="18"/>
          <w:szCs w:val="18"/>
          <w:lang w:val="en-US"/>
        </w:rPr>
        <w:t>deauthenticate</w:t>
      </w:r>
      <w:proofErr w:type="spellEnd"/>
      <w:r w:rsidRPr="00756CF3">
        <w:rPr>
          <w:rFonts w:eastAsia="Times New Roman"/>
          <w:color w:val="000000"/>
          <w:sz w:val="18"/>
          <w:szCs w:val="18"/>
          <w:lang w:val="en-US"/>
        </w:rPr>
        <w:t xml:space="preserve"> the </w:t>
      </w:r>
      <w:r w:rsidR="00943FD6" w:rsidRPr="00756CF3">
        <w:rPr>
          <w:rFonts w:eastAsia="Times New Roman"/>
          <w:color w:val="000000"/>
          <w:sz w:val="18"/>
          <w:szCs w:val="18"/>
          <w:lang w:val="en-US"/>
        </w:rPr>
        <w:t xml:space="preserve">non-AP MLD </w:t>
      </w:r>
      <w:r w:rsidRPr="00756CF3">
        <w:rPr>
          <w:rFonts w:eastAsia="Times New Roman"/>
          <w:color w:val="000000"/>
          <w:sz w:val="18"/>
          <w:szCs w:val="18"/>
          <w:lang w:val="en-US"/>
        </w:rPr>
        <w:t xml:space="preserve">at any time for other reasons even if the </w:t>
      </w:r>
      <w:r w:rsidR="00756A51" w:rsidRPr="00756CF3">
        <w:rPr>
          <w:rFonts w:eastAsia="Times New Roman"/>
          <w:color w:val="000000"/>
          <w:sz w:val="18"/>
          <w:szCs w:val="18"/>
          <w:lang w:val="en-US"/>
        </w:rPr>
        <w:t>non-AP MLD</w:t>
      </w:r>
      <w:r w:rsidRPr="00756CF3">
        <w:rPr>
          <w:rFonts w:eastAsia="Times New Roman"/>
          <w:color w:val="000000"/>
          <w:sz w:val="18"/>
          <w:szCs w:val="18"/>
          <w:lang w:val="en-US"/>
        </w:rPr>
        <w:t xml:space="preserve"> satisfies the keep-alive frame transmission requirements.</w:t>
      </w:r>
    </w:p>
    <w:p w14:paraId="7FEF1B5F" w14:textId="12F9F9BC" w:rsidR="00BE0ACE" w:rsidRDefault="00BE0ACE">
      <w:pPr>
        <w:jc w:val="left"/>
        <w:rPr>
          <w:rFonts w:eastAsia="Times New Roman"/>
          <w:color w:val="000000"/>
          <w:sz w:val="20"/>
          <w:lang w:val="en-US"/>
        </w:rPr>
      </w:pPr>
      <w:r>
        <w:rPr>
          <w:rFonts w:eastAsia="Times New Roman"/>
          <w:color w:val="000000"/>
          <w:sz w:val="20"/>
          <w:lang w:val="en-US"/>
        </w:rPr>
        <w:br w:type="page"/>
      </w:r>
    </w:p>
    <w:p w14:paraId="455674AB" w14:textId="0F9D18C4" w:rsidR="00BE0ACE" w:rsidRDefault="00BE0ACE" w:rsidP="00BE0A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BE0ACE">
        <w:rPr>
          <w:rFonts w:eastAsia="Times New Roman"/>
          <w:b/>
          <w:bCs/>
          <w:color w:val="000000"/>
          <w:sz w:val="20"/>
          <w:highlight w:val="yellow"/>
          <w:u w:val="single"/>
          <w:lang w:val="en-US"/>
        </w:rPr>
        <w:lastRenderedPageBreak/>
        <w:t>OPTION 2: BSS Max Idle Period element signals MLD Max Idle Period</w:t>
      </w:r>
    </w:p>
    <w:p w14:paraId="2D4BF3B9" w14:textId="77777777" w:rsidR="00A07708" w:rsidRDefault="00A07708" w:rsidP="00BE0A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p>
    <w:p w14:paraId="019B31D4" w14:textId="77777777" w:rsidR="00A07708" w:rsidRPr="00AC5BA4" w:rsidRDefault="00A07708" w:rsidP="00A0770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Wireless network management</w:t>
      </w:r>
    </w:p>
    <w:p w14:paraId="39D34B69" w14:textId="77777777" w:rsidR="00A07708" w:rsidRDefault="00A07708" w:rsidP="00A07708">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BSS max idle period management</w:t>
      </w:r>
    </w:p>
    <w:p w14:paraId="7A00DA3A" w14:textId="77777777" w:rsidR="00A07708" w:rsidRPr="00A36C69" w:rsidRDefault="00A07708" w:rsidP="00A07708">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0DC0DBA2" w14:textId="68A627E7" w:rsidR="00A07708" w:rsidRDefault="00A07708" w:rsidP="00A077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AC5BA4">
        <w:rPr>
          <w:rFonts w:eastAsia="Times New Roman"/>
          <w:color w:val="000000"/>
          <w:sz w:val="20"/>
          <w:lang w:val="en-US"/>
        </w:rPr>
        <w:t xml:space="preserve">BSS max idle period management </w:t>
      </w:r>
      <w:ins w:id="84" w:author="Abhishek Patil" w:date="2020-08-19T18:10:00Z">
        <w:r>
          <w:rPr>
            <w:rFonts w:eastAsia="Times New Roman"/>
            <w:color w:val="000000"/>
            <w:sz w:val="20"/>
            <w:lang w:val="en-US"/>
          </w:rPr>
          <w:t xml:space="preserve">service is applicable when either the AP or </w:t>
        </w:r>
      </w:ins>
      <w:ins w:id="85" w:author="Abhishek Patil" w:date="2020-08-24T18:49:00Z">
        <w:r>
          <w:rPr>
            <w:rFonts w:eastAsia="Times New Roman"/>
            <w:color w:val="000000"/>
            <w:sz w:val="20"/>
            <w:lang w:val="en-US"/>
          </w:rPr>
          <w:t xml:space="preserve">the </w:t>
        </w:r>
      </w:ins>
      <w:ins w:id="86" w:author="Abhishek Patil" w:date="2020-08-19T18:10:00Z">
        <w:r>
          <w:rPr>
            <w:rFonts w:eastAsia="Times New Roman"/>
            <w:color w:val="000000"/>
            <w:sz w:val="20"/>
            <w:lang w:val="en-US"/>
          </w:rPr>
          <w:t>non-AP STA or both</w:t>
        </w:r>
      </w:ins>
      <w:ins w:id="87" w:author="Abhishek Patil" w:date="2020-08-21T11:06:00Z">
        <w:r>
          <w:rPr>
            <w:rFonts w:eastAsia="Times New Roman"/>
            <w:color w:val="000000"/>
            <w:sz w:val="20"/>
            <w:lang w:val="en-US"/>
          </w:rPr>
          <w:t xml:space="preserve"> have </w:t>
        </w:r>
      </w:ins>
      <w:ins w:id="88" w:author="Abhishek Patil" w:date="2020-08-24T18:49:00Z">
        <w:r>
          <w:rPr>
            <w:rFonts w:eastAsia="Times New Roman"/>
            <w:color w:val="000000"/>
            <w:sz w:val="20"/>
            <w:lang w:val="en-US"/>
          </w:rPr>
          <w:t xml:space="preserve">are not affiliated with an </w:t>
        </w:r>
      </w:ins>
      <w:ins w:id="89" w:author="Abhishek Patil" w:date="2020-08-24T18:50:00Z">
        <w:r>
          <w:rPr>
            <w:rFonts w:eastAsia="Times New Roman"/>
            <w:color w:val="000000"/>
            <w:sz w:val="20"/>
            <w:lang w:val="en-US"/>
          </w:rPr>
          <w:t>MLD</w:t>
        </w:r>
      </w:ins>
      <w:ins w:id="90" w:author="Abhishek Patil" w:date="2020-08-19T18:10:00Z">
        <w:r>
          <w:rPr>
            <w:rFonts w:eastAsia="Times New Roman"/>
            <w:color w:val="000000"/>
            <w:sz w:val="20"/>
            <w:lang w:val="en-US"/>
          </w:rPr>
          <w:t xml:space="preserve">. </w:t>
        </w:r>
      </w:ins>
      <w:ins w:id="91" w:author="Abhishek Patil" w:date="2020-08-19T18:11:00Z">
        <w:r>
          <w:rPr>
            <w:rFonts w:eastAsia="Times New Roman"/>
            <w:color w:val="000000"/>
            <w:sz w:val="20"/>
            <w:lang w:val="en-US"/>
          </w:rPr>
          <w:t xml:space="preserve">This service </w:t>
        </w:r>
      </w:ins>
      <w:r w:rsidRPr="00AC5BA4">
        <w:rPr>
          <w:rFonts w:eastAsia="Times New Roman"/>
          <w:color w:val="000000"/>
          <w:sz w:val="20"/>
          <w:lang w:val="en-US"/>
        </w:rPr>
        <w:t>enables an AP to indicate a time period during which the AP does not disassociate a STA due to nonreceipt of frames from the STA. This supports improved STA power saving and AP resource management.</w:t>
      </w:r>
    </w:p>
    <w:p w14:paraId="4955BBDC" w14:textId="77777777" w:rsidR="003F1538" w:rsidRDefault="003F1538" w:rsidP="00A077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3AB6935E" w14:textId="77777777" w:rsidR="00A07708" w:rsidRPr="00A36C69" w:rsidRDefault="00A07708" w:rsidP="00A07708">
      <w:pPr>
        <w:pStyle w:val="T"/>
        <w:rPr>
          <w:i/>
          <w:iCs/>
          <w:w w:val="100"/>
        </w:rPr>
      </w:pPr>
      <w:proofErr w:type="spellStart"/>
      <w:r w:rsidRPr="00A36C69">
        <w:rPr>
          <w:b/>
          <w:i/>
          <w:iCs/>
          <w:highlight w:val="yellow"/>
        </w:rPr>
        <w:t>TGbe</w:t>
      </w:r>
      <w:proofErr w:type="spellEnd"/>
      <w:r w:rsidRPr="00A36C69">
        <w:rPr>
          <w:b/>
          <w:i/>
          <w:iCs/>
          <w:highlight w:val="yellow"/>
        </w:rPr>
        <w:t xml:space="preserve"> editor: </w:t>
      </w:r>
      <w:r>
        <w:rPr>
          <w:b/>
          <w:i/>
          <w:iCs/>
          <w:highlight w:val="yellow"/>
        </w:rPr>
        <w:t>Please add a new subclause as the last subclause of 4.3.19</w:t>
      </w:r>
      <w:r w:rsidRPr="00A36C69">
        <w:rPr>
          <w:b/>
          <w:i/>
          <w:iCs/>
          <w:highlight w:val="yellow"/>
        </w:rPr>
        <w:t xml:space="preserve"> as follows</w:t>
      </w:r>
    </w:p>
    <w:p w14:paraId="09405BDD" w14:textId="77777777" w:rsidR="00A07708" w:rsidRDefault="00A07708" w:rsidP="00A077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Pr>
          <w:rFonts w:ascii="Arial" w:eastAsia="Times New Roman" w:hAnsi="Arial" w:cs="Arial"/>
          <w:b/>
          <w:bCs/>
          <w:color w:val="000000"/>
          <w:sz w:val="20"/>
          <w:lang w:val="en-US"/>
        </w:rPr>
        <w:t>4.3.19.x MLD</w:t>
      </w:r>
      <w:r w:rsidRPr="00AC5BA4">
        <w:rPr>
          <w:rFonts w:ascii="Arial" w:eastAsia="Times New Roman" w:hAnsi="Arial" w:cs="Arial"/>
          <w:b/>
          <w:bCs/>
          <w:color w:val="000000"/>
          <w:sz w:val="20"/>
          <w:lang w:val="en-US"/>
        </w:rPr>
        <w:t xml:space="preserve"> max idle period management</w:t>
      </w:r>
    </w:p>
    <w:p w14:paraId="0510D12E" w14:textId="77777777" w:rsidR="00A07708" w:rsidRPr="00AC5BA4" w:rsidRDefault="00A07708" w:rsidP="00A077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ins w:id="92" w:author="Abhishek Patil" w:date="2020-08-21T13:21:00Z">
        <w:r>
          <w:rPr>
            <w:rFonts w:eastAsia="Times New Roman"/>
            <w:color w:val="000000"/>
            <w:sz w:val="20"/>
            <w:lang w:val="en-US"/>
          </w:rPr>
          <w:t>MLD max idle period</w:t>
        </w:r>
      </w:ins>
      <w:ins w:id="93" w:author="Abhishek Patil" w:date="2020-08-21T13:22:00Z">
        <w:r>
          <w:rPr>
            <w:rFonts w:eastAsia="Times New Roman"/>
            <w:color w:val="000000"/>
            <w:sz w:val="20"/>
            <w:lang w:val="en-US"/>
          </w:rPr>
          <w:t xml:space="preserve"> management service is applicable </w:t>
        </w:r>
      </w:ins>
      <w:ins w:id="94" w:author="Abhishek Patil" w:date="2020-08-26T14:43:00Z">
        <w:r>
          <w:rPr>
            <w:rFonts w:eastAsia="Times New Roman"/>
            <w:color w:val="000000"/>
            <w:sz w:val="20"/>
            <w:lang w:val="en-US"/>
          </w:rPr>
          <w:t>between an AP MLD and</w:t>
        </w:r>
      </w:ins>
      <w:ins w:id="95" w:author="Abhishek Patil" w:date="2020-08-26T14:44:00Z">
        <w:r>
          <w:rPr>
            <w:rFonts w:eastAsia="Times New Roman"/>
            <w:color w:val="000000"/>
            <w:sz w:val="20"/>
            <w:lang w:val="en-US"/>
          </w:rPr>
          <w:t xml:space="preserve"> a non-AP MLD</w:t>
        </w:r>
      </w:ins>
      <w:ins w:id="96" w:author="Abhishek Patil" w:date="2020-08-21T13:26:00Z">
        <w:r>
          <w:rPr>
            <w:rFonts w:eastAsia="Times New Roman"/>
            <w:color w:val="000000"/>
            <w:sz w:val="20"/>
            <w:lang w:val="en-US"/>
          </w:rPr>
          <w:t xml:space="preserve">. This service </w:t>
        </w:r>
        <w:r w:rsidRPr="00AC5BA4">
          <w:rPr>
            <w:rFonts w:eastAsia="Times New Roman"/>
            <w:color w:val="000000"/>
            <w:sz w:val="20"/>
            <w:lang w:val="en-US"/>
          </w:rPr>
          <w:t xml:space="preserve">enables </w:t>
        </w:r>
        <w:r>
          <w:rPr>
            <w:rFonts w:eastAsia="Times New Roman"/>
            <w:color w:val="000000"/>
            <w:sz w:val="20"/>
            <w:lang w:val="en-US"/>
          </w:rPr>
          <w:t>an</w:t>
        </w:r>
        <w:r w:rsidRPr="00AC5BA4">
          <w:rPr>
            <w:rFonts w:eastAsia="Times New Roman"/>
            <w:color w:val="000000"/>
            <w:sz w:val="20"/>
            <w:lang w:val="en-US"/>
          </w:rPr>
          <w:t xml:space="preserve"> AP</w:t>
        </w:r>
        <w:r>
          <w:rPr>
            <w:rFonts w:eastAsia="Times New Roman"/>
            <w:color w:val="000000"/>
            <w:sz w:val="20"/>
            <w:lang w:val="en-US"/>
          </w:rPr>
          <w:t xml:space="preserve"> MLD</w:t>
        </w:r>
        <w:r w:rsidRPr="00AC5BA4">
          <w:rPr>
            <w:rFonts w:eastAsia="Times New Roman"/>
            <w:color w:val="000000"/>
            <w:sz w:val="20"/>
            <w:lang w:val="en-US"/>
          </w:rPr>
          <w:t xml:space="preserve"> to indicate a time period during which the AP </w:t>
        </w:r>
      </w:ins>
      <w:ins w:id="97" w:author="Abhishek Patil" w:date="2020-08-24T18:51:00Z">
        <w:r>
          <w:rPr>
            <w:rFonts w:eastAsia="Times New Roman"/>
            <w:color w:val="000000"/>
            <w:sz w:val="20"/>
            <w:lang w:val="en-US"/>
          </w:rPr>
          <w:t xml:space="preserve">MLD </w:t>
        </w:r>
      </w:ins>
      <w:ins w:id="98" w:author="Abhishek Patil" w:date="2020-08-21T13:26:00Z">
        <w:r w:rsidRPr="00AC5BA4">
          <w:rPr>
            <w:rFonts w:eastAsia="Times New Roman"/>
            <w:color w:val="000000"/>
            <w:sz w:val="20"/>
            <w:lang w:val="en-US"/>
          </w:rPr>
          <w:t xml:space="preserve">does not </w:t>
        </w:r>
      </w:ins>
      <w:ins w:id="99" w:author="Abhishek Patil" w:date="2020-08-21T23:41:00Z">
        <w:r>
          <w:rPr>
            <w:rFonts w:eastAsia="Times New Roman"/>
            <w:color w:val="000000"/>
            <w:sz w:val="20"/>
            <w:lang w:val="en-US"/>
          </w:rPr>
          <w:t xml:space="preserve">tear-down </w:t>
        </w:r>
      </w:ins>
      <w:ins w:id="100" w:author="Abhishek Patil" w:date="2020-08-21T13:34:00Z">
        <w:r>
          <w:rPr>
            <w:rFonts w:eastAsia="Times New Roman"/>
            <w:color w:val="000000"/>
            <w:sz w:val="20"/>
            <w:lang w:val="en-US"/>
          </w:rPr>
          <w:t xml:space="preserve">the multi-link setup </w:t>
        </w:r>
      </w:ins>
      <w:ins w:id="101" w:author="Abhishek Patil" w:date="2020-08-21T13:26:00Z">
        <w:r w:rsidRPr="00AC5BA4">
          <w:rPr>
            <w:rFonts w:eastAsia="Times New Roman"/>
            <w:color w:val="000000"/>
            <w:sz w:val="20"/>
            <w:lang w:val="en-US"/>
          </w:rPr>
          <w:t xml:space="preserve">due to nonreceipt of frames from the </w:t>
        </w:r>
      </w:ins>
      <w:ins w:id="102" w:author="Abhishek Patil" w:date="2020-08-21T13:34:00Z">
        <w:r>
          <w:rPr>
            <w:rFonts w:eastAsia="Times New Roman"/>
            <w:color w:val="000000"/>
            <w:sz w:val="20"/>
            <w:lang w:val="en-US"/>
          </w:rPr>
          <w:t>non-AP MLD on any setup link</w:t>
        </w:r>
      </w:ins>
      <w:ins w:id="103" w:author="Abhishek Patil" w:date="2020-08-21T13:26:00Z">
        <w:r w:rsidRPr="00AC5BA4">
          <w:rPr>
            <w:rFonts w:eastAsia="Times New Roman"/>
            <w:color w:val="000000"/>
            <w:sz w:val="20"/>
            <w:lang w:val="en-US"/>
          </w:rPr>
          <w:t xml:space="preserve">. This supports improved power saving </w:t>
        </w:r>
      </w:ins>
      <w:ins w:id="104" w:author="Abhishek Patil" w:date="2020-08-21T13:34:00Z">
        <w:r>
          <w:rPr>
            <w:rFonts w:eastAsia="Times New Roman"/>
            <w:color w:val="000000"/>
            <w:sz w:val="20"/>
            <w:lang w:val="en-US"/>
          </w:rPr>
          <w:t xml:space="preserve">at the non-AP MLD </w:t>
        </w:r>
      </w:ins>
      <w:ins w:id="105" w:author="Abhishek Patil" w:date="2020-08-21T13:26:00Z">
        <w:r w:rsidRPr="00AC5BA4">
          <w:rPr>
            <w:rFonts w:eastAsia="Times New Roman"/>
            <w:color w:val="000000"/>
            <w:sz w:val="20"/>
            <w:lang w:val="en-US"/>
          </w:rPr>
          <w:t>and resource management</w:t>
        </w:r>
      </w:ins>
      <w:ins w:id="106" w:author="Abhishek Patil" w:date="2020-08-21T13:34:00Z">
        <w:r>
          <w:rPr>
            <w:rFonts w:eastAsia="Times New Roman"/>
            <w:color w:val="000000"/>
            <w:sz w:val="20"/>
            <w:lang w:val="en-US"/>
          </w:rPr>
          <w:t xml:space="preserve"> at the AP MLD</w:t>
        </w:r>
      </w:ins>
      <w:ins w:id="107" w:author="Abhishek Patil" w:date="2020-08-21T13:26:00Z">
        <w:r w:rsidRPr="00AC5BA4">
          <w:rPr>
            <w:rFonts w:eastAsia="Times New Roman"/>
            <w:color w:val="000000"/>
            <w:sz w:val="20"/>
            <w:lang w:val="en-US"/>
          </w:rPr>
          <w:t>.</w:t>
        </w:r>
      </w:ins>
      <w:ins w:id="108" w:author="Abhishek Patil" w:date="2020-08-19T18:06:00Z">
        <w:r>
          <w:rPr>
            <w:rFonts w:eastAsia="Times New Roman"/>
            <w:color w:val="000000"/>
            <w:sz w:val="20"/>
            <w:lang w:val="en-US"/>
          </w:rPr>
          <w:t xml:space="preserve"> </w:t>
        </w:r>
      </w:ins>
    </w:p>
    <w:p w14:paraId="202B1360" w14:textId="77777777" w:rsidR="00E32F2D" w:rsidRDefault="00E32F2D" w:rsidP="00E32F2D">
      <w:pPr>
        <w:pStyle w:val="T"/>
        <w:rPr>
          <w:b/>
        </w:rPr>
      </w:pPr>
    </w:p>
    <w:p w14:paraId="2F93170D" w14:textId="77777777" w:rsidR="00E32F2D" w:rsidRDefault="00E32F2D" w:rsidP="00E32F2D">
      <w:pPr>
        <w:pStyle w:val="H5"/>
        <w:numPr>
          <w:ilvl w:val="0"/>
          <w:numId w:val="14"/>
        </w:numPr>
        <w:rPr>
          <w:w w:val="100"/>
        </w:rPr>
      </w:pPr>
      <w:r>
        <w:rPr>
          <w:w w:val="100"/>
        </w:rPr>
        <w:t>Semantics of the service primitive</w:t>
      </w:r>
    </w:p>
    <w:p w14:paraId="38E82B02" w14:textId="28EEF112" w:rsidR="00E32F2D" w:rsidRPr="00A36C69" w:rsidRDefault="00E32F2D" w:rsidP="00E32F2D">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sidR="0017527B">
        <w:rPr>
          <w:b/>
          <w:i/>
          <w:iCs/>
          <w:highlight w:val="yellow"/>
        </w:rPr>
        <w:t xml:space="preserve">row corresponding to </w:t>
      </w:r>
      <w:proofErr w:type="spellStart"/>
      <w:r w:rsidR="0017527B">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900"/>
        <w:gridCol w:w="1170"/>
        <w:gridCol w:w="4933"/>
      </w:tblGrid>
      <w:tr w:rsidR="00E32F2D" w14:paraId="0D754321" w14:textId="77777777" w:rsidTr="003F1538">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62E6C6A" w14:textId="77777777" w:rsidR="00E32F2D" w:rsidRDefault="00E32F2D" w:rsidP="00525282">
            <w:pPr>
              <w:pStyle w:val="CellHeading"/>
            </w:pPr>
            <w:r>
              <w:rPr>
                <w:w w:val="100"/>
              </w:rPr>
              <w:t>Name</w:t>
            </w:r>
          </w:p>
        </w:tc>
        <w:tc>
          <w:tcPr>
            <w:tcW w:w="9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E01EEC1" w14:textId="77777777" w:rsidR="00E32F2D" w:rsidRDefault="00E32F2D" w:rsidP="00525282">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B31508F" w14:textId="77777777" w:rsidR="00E32F2D" w:rsidRDefault="00E32F2D" w:rsidP="00525282">
            <w:pPr>
              <w:pStyle w:val="CellHeading"/>
            </w:pPr>
            <w:r>
              <w:rPr>
                <w:w w:val="100"/>
              </w:rPr>
              <w:t>Valid range</w:t>
            </w:r>
          </w:p>
        </w:tc>
        <w:tc>
          <w:tcPr>
            <w:tcW w:w="493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DEC4DE6" w14:textId="77777777" w:rsidR="00E32F2D" w:rsidRDefault="00E32F2D" w:rsidP="00525282">
            <w:pPr>
              <w:pStyle w:val="CellHeading"/>
            </w:pPr>
            <w:r>
              <w:rPr>
                <w:w w:val="100"/>
              </w:rPr>
              <w:t>Description</w:t>
            </w:r>
          </w:p>
        </w:tc>
      </w:tr>
      <w:tr w:rsidR="0017527B" w:rsidRPr="007059A9" w14:paraId="3C7AA696" w14:textId="77777777" w:rsidTr="003F1538">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69D02E8" w14:textId="17BA43BA" w:rsidR="0017527B" w:rsidRPr="0017527B" w:rsidRDefault="0017527B" w:rsidP="0017527B">
            <w:pPr>
              <w:pStyle w:val="CellHeading"/>
              <w:jc w:val="left"/>
              <w:rPr>
                <w:b w:val="0"/>
                <w:bCs w:val="0"/>
                <w:w w:val="100"/>
              </w:rPr>
            </w:pPr>
            <w:proofErr w:type="spellStart"/>
            <w:r w:rsidRPr="0017527B">
              <w:rPr>
                <w:b w:val="0"/>
                <w:bCs w:val="0"/>
              </w:rPr>
              <w:t>BSSMaxIdlePeriod</w:t>
            </w:r>
            <w:proofErr w:type="spellEnd"/>
          </w:p>
        </w:tc>
        <w:tc>
          <w:tcPr>
            <w:tcW w:w="9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08567C8" w14:textId="202E41B7" w:rsidR="0017527B" w:rsidRPr="0017527B" w:rsidRDefault="0017527B" w:rsidP="0017527B">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8EB33E8" w14:textId="58E31B33" w:rsidR="0017527B" w:rsidRPr="0017527B" w:rsidRDefault="0017527B" w:rsidP="0017527B">
            <w:pPr>
              <w:pStyle w:val="CellHeading"/>
              <w:jc w:val="left"/>
              <w:rPr>
                <w:b w:val="0"/>
                <w:bCs w:val="0"/>
                <w:w w:val="100"/>
              </w:rPr>
            </w:pPr>
            <w:r w:rsidRPr="0017527B">
              <w:rPr>
                <w:b w:val="0"/>
                <w:bCs w:val="0"/>
              </w:rPr>
              <w:t>As defined in 9.4.2.78 (BSS Max Idle Period element)</w:t>
            </w:r>
          </w:p>
        </w:tc>
        <w:tc>
          <w:tcPr>
            <w:tcW w:w="493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233135D" w14:textId="4B7A925B" w:rsidR="0017527B" w:rsidRPr="0017527B" w:rsidRDefault="0017527B" w:rsidP="0017527B">
            <w:pPr>
              <w:pStyle w:val="CellHeading"/>
              <w:jc w:val="left"/>
              <w:rPr>
                <w:b w:val="0"/>
                <w:bCs w:val="0"/>
                <w:w w:val="100"/>
              </w:rPr>
            </w:pPr>
            <w:r w:rsidRPr="0017527B">
              <w:rPr>
                <w:b w:val="0"/>
                <w:bCs w:val="0"/>
              </w:rPr>
              <w:t>Indicates the BSS max idle period parameters of the AP or PCP</w:t>
            </w:r>
            <w:ins w:id="109" w:author="Abhishek Patil" w:date="2020-08-30T17:52:00Z">
              <w:r w:rsidR="00626327">
                <w:rPr>
                  <w:b w:val="0"/>
                  <w:bCs w:val="0"/>
                </w:rPr>
                <w:t xml:space="preserve"> that is not affiliated with an </w:t>
              </w:r>
            </w:ins>
            <w:ins w:id="110" w:author="Abhishek Patil" w:date="2020-09-07T23:11:00Z">
              <w:r w:rsidR="00F155C5">
                <w:rPr>
                  <w:b w:val="0"/>
                  <w:bCs w:val="0"/>
                </w:rPr>
                <w:t xml:space="preserve">AP </w:t>
              </w:r>
            </w:ins>
            <w:ins w:id="111" w:author="Abhishek Patil" w:date="2020-08-30T17:52:00Z">
              <w:r w:rsidR="00626327">
                <w:rPr>
                  <w:b w:val="0"/>
                  <w:bCs w:val="0"/>
                </w:rPr>
                <w:t xml:space="preserve">MLD </w:t>
              </w:r>
            </w:ins>
            <w:ins w:id="112" w:author="Abhishek Patil" w:date="2020-08-30T17:53:00Z">
              <w:r w:rsidR="00421E94">
                <w:rPr>
                  <w:b w:val="0"/>
                  <w:bCs w:val="0"/>
                </w:rPr>
                <w:t xml:space="preserve">or is </w:t>
              </w:r>
            </w:ins>
            <w:ins w:id="113" w:author="Abhishek Patil" w:date="2020-08-30T17:54:00Z">
              <w:r w:rsidR="00421E94">
                <w:rPr>
                  <w:b w:val="0"/>
                  <w:bCs w:val="0"/>
                </w:rPr>
                <w:t xml:space="preserve">affiliated with an AP MLD and is </w:t>
              </w:r>
            </w:ins>
            <w:ins w:id="114" w:author="Abhishek Patil" w:date="2020-08-30T17:53:00Z">
              <w:r w:rsidR="00421E94">
                <w:rPr>
                  <w:b w:val="0"/>
                  <w:bCs w:val="0"/>
                </w:rPr>
                <w:t>perfor</w:t>
              </w:r>
            </w:ins>
            <w:ins w:id="115" w:author="Abhishek Patil" w:date="2020-08-30T17:54:00Z">
              <w:r w:rsidR="00421E94">
                <w:rPr>
                  <w:b w:val="0"/>
                  <w:bCs w:val="0"/>
                </w:rPr>
                <w:t>ming</w:t>
              </w:r>
            </w:ins>
            <w:ins w:id="116" w:author="Abhishek Patil" w:date="2020-08-30T17:53:00Z">
              <w:r w:rsidR="00421E94">
                <w:rPr>
                  <w:b w:val="0"/>
                  <w:bCs w:val="0"/>
                </w:rPr>
                <w:t xml:space="preserve"> association with a STA that is not affiliated with a non-AP MLD</w:t>
              </w:r>
            </w:ins>
            <w:ins w:id="117" w:author="Abhishek Patil" w:date="2020-09-07T23:12:00Z">
              <w:r w:rsidR="00F155C5">
                <w:rPr>
                  <w:b w:val="0"/>
                  <w:bCs w:val="0"/>
                </w:rPr>
                <w:t>;</w:t>
              </w:r>
            </w:ins>
            <w:ins w:id="118" w:author="Abhishek Patil" w:date="2020-08-30T17:53:00Z">
              <w:r w:rsidR="00421E94">
                <w:rPr>
                  <w:b w:val="0"/>
                  <w:bCs w:val="0"/>
                </w:rPr>
                <w:t xml:space="preserve"> </w:t>
              </w:r>
            </w:ins>
            <w:ins w:id="119" w:author="Abhishek Patil" w:date="2020-08-30T17:52:00Z">
              <w:r w:rsidR="00626327">
                <w:rPr>
                  <w:b w:val="0"/>
                  <w:bCs w:val="0"/>
                </w:rPr>
                <w:t>otherwise indicates the MLD max idle period parameter of the AP MLD</w:t>
              </w:r>
            </w:ins>
            <w:r w:rsidRPr="0017527B">
              <w:rPr>
                <w:b w:val="0"/>
                <w:bCs w:val="0"/>
              </w:rPr>
              <w:t>. This parameter is present if dot11WirelessManagementImplemented is true and is not present otherwise.</w:t>
            </w:r>
          </w:p>
        </w:tc>
      </w:tr>
    </w:tbl>
    <w:p w14:paraId="1513ED27" w14:textId="77777777" w:rsidR="00E32F2D" w:rsidRDefault="00E32F2D" w:rsidP="00E32F2D">
      <w:pPr>
        <w:pStyle w:val="T"/>
        <w:rPr>
          <w:b/>
        </w:rPr>
      </w:pPr>
    </w:p>
    <w:p w14:paraId="387DB38E" w14:textId="77777777" w:rsidR="00E32F2D" w:rsidRDefault="00E32F2D" w:rsidP="00E32F2D">
      <w:pPr>
        <w:pStyle w:val="H5"/>
        <w:numPr>
          <w:ilvl w:val="0"/>
          <w:numId w:val="15"/>
        </w:numPr>
        <w:rPr>
          <w:w w:val="100"/>
        </w:rPr>
      </w:pPr>
      <w:r>
        <w:rPr>
          <w:w w:val="100"/>
        </w:rPr>
        <w:t>Semantics of the service primitive</w:t>
      </w:r>
    </w:p>
    <w:p w14:paraId="7C76FECC" w14:textId="77777777" w:rsidR="00814D04" w:rsidRPr="00A36C69" w:rsidRDefault="00814D04" w:rsidP="00814D04">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814D04" w14:paraId="3A12CAC5" w14:textId="77777777" w:rsidTr="003F1538">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7C19E499" w14:textId="77777777" w:rsidR="00814D04" w:rsidRDefault="00814D04" w:rsidP="00525282">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863B19B" w14:textId="77777777" w:rsidR="00814D04" w:rsidRDefault="00814D04" w:rsidP="00525282">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3A129B3" w14:textId="77777777" w:rsidR="00814D04" w:rsidRDefault="00814D04" w:rsidP="00525282">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08C9A02E" w14:textId="77777777" w:rsidR="00814D04" w:rsidRDefault="00814D04" w:rsidP="00525282">
            <w:pPr>
              <w:pStyle w:val="CellHeading"/>
            </w:pPr>
            <w:r>
              <w:rPr>
                <w:w w:val="100"/>
              </w:rPr>
              <w:t>Description</w:t>
            </w:r>
          </w:p>
        </w:tc>
      </w:tr>
      <w:tr w:rsidR="00814D04" w:rsidRPr="007059A9" w14:paraId="51EDD400" w14:textId="77777777" w:rsidTr="003F1538">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DF9BB08" w14:textId="77777777" w:rsidR="00814D04" w:rsidRPr="0017527B" w:rsidRDefault="00814D04" w:rsidP="00525282">
            <w:pPr>
              <w:pStyle w:val="CellHeading"/>
              <w:jc w:val="left"/>
              <w:rPr>
                <w:b w:val="0"/>
                <w:bCs w:val="0"/>
                <w:w w:val="100"/>
              </w:rPr>
            </w:pPr>
            <w:proofErr w:type="spellStart"/>
            <w:r w:rsidRPr="0017527B">
              <w:rPr>
                <w:b w:val="0"/>
                <w:bCs w:val="0"/>
              </w:rPr>
              <w:t>BSSMaxIdlePeriod</w:t>
            </w:r>
            <w:proofErr w:type="spellEnd"/>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0892F71" w14:textId="77777777" w:rsidR="00814D04" w:rsidRPr="0017527B" w:rsidRDefault="00814D04" w:rsidP="00525282">
            <w:pPr>
              <w:pStyle w:val="CellHeading"/>
              <w:jc w:val="left"/>
              <w:rPr>
                <w:b w:val="0"/>
                <w:bCs w:val="0"/>
                <w:w w:val="100"/>
              </w:rPr>
            </w:pPr>
            <w:r w:rsidRPr="0017527B">
              <w:rPr>
                <w:b w:val="0"/>
                <w:bCs w:val="0"/>
              </w:rPr>
              <w:t>As defined in BSS Max Idle Period element</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EE06E6" w14:textId="77777777" w:rsidR="00814D04" w:rsidRPr="0017527B" w:rsidRDefault="00814D04" w:rsidP="00525282">
            <w:pPr>
              <w:pStyle w:val="CellHeading"/>
              <w:jc w:val="left"/>
              <w:rPr>
                <w:b w:val="0"/>
                <w:bCs w:val="0"/>
                <w:w w:val="100"/>
              </w:rPr>
            </w:pPr>
            <w:r w:rsidRPr="0017527B">
              <w:rPr>
                <w:b w:val="0"/>
                <w:bCs w:val="0"/>
              </w:rPr>
              <w:t>As defined in 9.4.2.78 (BSS Max Idle Period element)</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B8B8158" w14:textId="7AE444CF" w:rsidR="00814D04" w:rsidRPr="0017527B" w:rsidRDefault="00814D04" w:rsidP="00525282">
            <w:pPr>
              <w:pStyle w:val="CellHeading"/>
              <w:jc w:val="left"/>
              <w:rPr>
                <w:b w:val="0"/>
                <w:bCs w:val="0"/>
                <w:w w:val="100"/>
              </w:rPr>
            </w:pPr>
            <w:r w:rsidRPr="0017527B">
              <w:rPr>
                <w:b w:val="0"/>
                <w:bCs w:val="0"/>
              </w:rPr>
              <w:t>Indicates the BSS max idle period parameters of the AP or PCP</w:t>
            </w:r>
            <w:ins w:id="120" w:author="Abhishek Patil" w:date="2020-08-30T17:52:00Z">
              <w:r>
                <w:rPr>
                  <w:b w:val="0"/>
                  <w:bCs w:val="0"/>
                </w:rPr>
                <w:t xml:space="preserve"> that is not affiliated with an </w:t>
              </w:r>
            </w:ins>
            <w:ins w:id="121" w:author="Abhishek Patil" w:date="2020-09-07T23:12:00Z">
              <w:r w:rsidR="00F155C5">
                <w:rPr>
                  <w:b w:val="0"/>
                  <w:bCs w:val="0"/>
                </w:rPr>
                <w:t xml:space="preserve">AP </w:t>
              </w:r>
            </w:ins>
            <w:ins w:id="122" w:author="Abhishek Patil" w:date="2020-08-30T17:52:00Z">
              <w:r>
                <w:rPr>
                  <w:b w:val="0"/>
                  <w:bCs w:val="0"/>
                </w:rPr>
                <w:t xml:space="preserve">MLD </w:t>
              </w:r>
            </w:ins>
            <w:ins w:id="123" w:author="Abhishek Patil" w:date="2020-08-30T17:53:00Z">
              <w:r>
                <w:rPr>
                  <w:b w:val="0"/>
                  <w:bCs w:val="0"/>
                </w:rPr>
                <w:t xml:space="preserve">or is </w:t>
              </w:r>
            </w:ins>
            <w:ins w:id="124" w:author="Abhishek Patil" w:date="2020-08-30T17:54:00Z">
              <w:r>
                <w:rPr>
                  <w:b w:val="0"/>
                  <w:bCs w:val="0"/>
                </w:rPr>
                <w:t xml:space="preserve">affiliated with an AP MLD and is </w:t>
              </w:r>
            </w:ins>
            <w:ins w:id="125" w:author="Abhishek Patil" w:date="2020-08-30T17:53:00Z">
              <w:r>
                <w:rPr>
                  <w:b w:val="0"/>
                  <w:bCs w:val="0"/>
                </w:rPr>
                <w:t>perfor</w:t>
              </w:r>
            </w:ins>
            <w:ins w:id="126" w:author="Abhishek Patil" w:date="2020-08-30T17:54:00Z">
              <w:r>
                <w:rPr>
                  <w:b w:val="0"/>
                  <w:bCs w:val="0"/>
                </w:rPr>
                <w:t>ming</w:t>
              </w:r>
            </w:ins>
            <w:ins w:id="127" w:author="Abhishek Patil" w:date="2020-08-30T17:53:00Z">
              <w:r>
                <w:rPr>
                  <w:b w:val="0"/>
                  <w:bCs w:val="0"/>
                </w:rPr>
                <w:t xml:space="preserve"> association with a STA that is not affiliated with a non-AP MLD</w:t>
              </w:r>
            </w:ins>
            <w:ins w:id="128" w:author="Abhishek Patil" w:date="2020-09-07T23:12:00Z">
              <w:r w:rsidR="00F155C5">
                <w:rPr>
                  <w:b w:val="0"/>
                  <w:bCs w:val="0"/>
                </w:rPr>
                <w:t>;</w:t>
              </w:r>
            </w:ins>
            <w:ins w:id="129" w:author="Abhishek Patil" w:date="2020-08-30T17:53:00Z">
              <w:r>
                <w:rPr>
                  <w:b w:val="0"/>
                  <w:bCs w:val="0"/>
                </w:rPr>
                <w:t xml:space="preserve"> </w:t>
              </w:r>
            </w:ins>
            <w:ins w:id="130" w:author="Abhishek Patil" w:date="2020-08-30T17:52:00Z">
              <w:r>
                <w:rPr>
                  <w:b w:val="0"/>
                  <w:bCs w:val="0"/>
                </w:rPr>
                <w:t>otherwise indicates the MLD max idle period parameter of the AP MLD</w:t>
              </w:r>
            </w:ins>
            <w:r w:rsidRPr="0017527B">
              <w:rPr>
                <w:b w:val="0"/>
                <w:bCs w:val="0"/>
              </w:rPr>
              <w:t>. This parameter is present if dot11WirelessManagementImplemented is true and is not present otherwise.</w:t>
            </w:r>
          </w:p>
        </w:tc>
      </w:tr>
    </w:tbl>
    <w:p w14:paraId="2BEAE555" w14:textId="77777777" w:rsidR="00814D04" w:rsidRDefault="00814D04" w:rsidP="00814D04">
      <w:pPr>
        <w:pStyle w:val="T"/>
        <w:rPr>
          <w:b/>
        </w:rPr>
      </w:pPr>
    </w:p>
    <w:p w14:paraId="354BF7A7" w14:textId="77777777" w:rsidR="00E32F2D" w:rsidRDefault="00E32F2D" w:rsidP="00E32F2D">
      <w:pPr>
        <w:pStyle w:val="H5"/>
        <w:numPr>
          <w:ilvl w:val="0"/>
          <w:numId w:val="16"/>
        </w:numPr>
        <w:rPr>
          <w:w w:val="100"/>
        </w:rPr>
      </w:pPr>
      <w:r>
        <w:rPr>
          <w:w w:val="100"/>
        </w:rPr>
        <w:t>Semantics of the service primitive</w:t>
      </w:r>
    </w:p>
    <w:p w14:paraId="679D4070" w14:textId="77777777" w:rsidR="00876247" w:rsidRPr="00A36C69" w:rsidRDefault="00876247" w:rsidP="00876247">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1080"/>
        <w:gridCol w:w="1170"/>
        <w:gridCol w:w="4753"/>
      </w:tblGrid>
      <w:tr w:rsidR="00876247" w14:paraId="1C2E2436" w14:textId="77777777" w:rsidTr="00160981">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6BE08F8" w14:textId="77777777" w:rsidR="00876247" w:rsidRDefault="00876247" w:rsidP="00525282">
            <w:pPr>
              <w:pStyle w:val="CellHeading"/>
            </w:pPr>
            <w:r>
              <w:rPr>
                <w:w w:val="100"/>
              </w:rPr>
              <w:t>Name</w:t>
            </w:r>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36AC460" w14:textId="77777777" w:rsidR="00876247" w:rsidRDefault="00876247" w:rsidP="00525282">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1FC45C9" w14:textId="77777777" w:rsidR="00876247" w:rsidRDefault="00876247" w:rsidP="00525282">
            <w:pPr>
              <w:pStyle w:val="CellHeading"/>
            </w:pPr>
            <w:r>
              <w:rPr>
                <w:w w:val="100"/>
              </w:rPr>
              <w:t>Valid range</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60DD842" w14:textId="77777777" w:rsidR="00876247" w:rsidRDefault="00876247" w:rsidP="00525282">
            <w:pPr>
              <w:pStyle w:val="CellHeading"/>
            </w:pPr>
            <w:r>
              <w:rPr>
                <w:w w:val="100"/>
              </w:rPr>
              <w:t>Description</w:t>
            </w:r>
          </w:p>
        </w:tc>
      </w:tr>
      <w:tr w:rsidR="00876247" w:rsidRPr="007059A9" w14:paraId="05BA1EC4" w14:textId="77777777" w:rsidTr="00160981">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12FF9FE" w14:textId="77777777" w:rsidR="00876247" w:rsidRPr="0017527B" w:rsidRDefault="00876247" w:rsidP="00525282">
            <w:pPr>
              <w:pStyle w:val="CellHeading"/>
              <w:jc w:val="left"/>
              <w:rPr>
                <w:b w:val="0"/>
                <w:bCs w:val="0"/>
                <w:w w:val="100"/>
              </w:rPr>
            </w:pPr>
            <w:proofErr w:type="spellStart"/>
            <w:r w:rsidRPr="0017527B">
              <w:rPr>
                <w:b w:val="0"/>
                <w:bCs w:val="0"/>
              </w:rPr>
              <w:t>BSSMaxIdlePeriod</w:t>
            </w:r>
            <w:proofErr w:type="spellEnd"/>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8965EF7" w14:textId="77777777" w:rsidR="00876247" w:rsidRPr="0017527B" w:rsidRDefault="00876247" w:rsidP="00525282">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BC5ED77" w14:textId="77777777" w:rsidR="00876247" w:rsidRPr="0017527B" w:rsidRDefault="00876247" w:rsidP="00525282">
            <w:pPr>
              <w:pStyle w:val="CellHeading"/>
              <w:jc w:val="left"/>
              <w:rPr>
                <w:b w:val="0"/>
                <w:bCs w:val="0"/>
                <w:w w:val="100"/>
              </w:rPr>
            </w:pPr>
            <w:r w:rsidRPr="0017527B">
              <w:rPr>
                <w:b w:val="0"/>
                <w:bCs w:val="0"/>
              </w:rPr>
              <w:t>As defined in 9.4.2.78 (BSS Max Idle Period element)</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333CFDC" w14:textId="791C63C8" w:rsidR="00876247" w:rsidRPr="0017527B" w:rsidRDefault="00876247" w:rsidP="00525282">
            <w:pPr>
              <w:pStyle w:val="CellHeading"/>
              <w:jc w:val="left"/>
              <w:rPr>
                <w:b w:val="0"/>
                <w:bCs w:val="0"/>
                <w:w w:val="100"/>
              </w:rPr>
            </w:pPr>
            <w:r w:rsidRPr="0017527B">
              <w:rPr>
                <w:b w:val="0"/>
                <w:bCs w:val="0"/>
              </w:rPr>
              <w:t>Indicates the BSS max idle period parameters of the AP or PCP</w:t>
            </w:r>
            <w:ins w:id="131" w:author="Abhishek Patil" w:date="2020-08-30T17:52:00Z">
              <w:r>
                <w:rPr>
                  <w:b w:val="0"/>
                  <w:bCs w:val="0"/>
                </w:rPr>
                <w:t xml:space="preserve"> that is not affiliated with an</w:t>
              </w:r>
            </w:ins>
            <w:ins w:id="132" w:author="Abhishek Patil" w:date="2020-09-07T23:12:00Z">
              <w:r w:rsidR="0026309C">
                <w:rPr>
                  <w:b w:val="0"/>
                  <w:bCs w:val="0"/>
                </w:rPr>
                <w:t xml:space="preserve"> AP</w:t>
              </w:r>
            </w:ins>
            <w:ins w:id="133" w:author="Abhishek Patil" w:date="2020-08-30T17:52:00Z">
              <w:r>
                <w:rPr>
                  <w:b w:val="0"/>
                  <w:bCs w:val="0"/>
                </w:rPr>
                <w:t xml:space="preserve"> MLD </w:t>
              </w:r>
            </w:ins>
            <w:ins w:id="134" w:author="Abhishek Patil" w:date="2020-08-30T17:53:00Z">
              <w:r>
                <w:rPr>
                  <w:b w:val="0"/>
                  <w:bCs w:val="0"/>
                </w:rPr>
                <w:t xml:space="preserve">or is </w:t>
              </w:r>
            </w:ins>
            <w:ins w:id="135" w:author="Abhishek Patil" w:date="2020-08-30T17:54:00Z">
              <w:r>
                <w:rPr>
                  <w:b w:val="0"/>
                  <w:bCs w:val="0"/>
                </w:rPr>
                <w:t xml:space="preserve">affiliated with an AP MLD and is </w:t>
              </w:r>
            </w:ins>
            <w:ins w:id="136" w:author="Abhishek Patil" w:date="2020-08-30T17:53:00Z">
              <w:r>
                <w:rPr>
                  <w:b w:val="0"/>
                  <w:bCs w:val="0"/>
                </w:rPr>
                <w:t>perfor</w:t>
              </w:r>
            </w:ins>
            <w:ins w:id="137" w:author="Abhishek Patil" w:date="2020-08-30T17:54:00Z">
              <w:r>
                <w:rPr>
                  <w:b w:val="0"/>
                  <w:bCs w:val="0"/>
                </w:rPr>
                <w:t>ming</w:t>
              </w:r>
            </w:ins>
            <w:ins w:id="138" w:author="Abhishek Patil" w:date="2020-08-30T17:53:00Z">
              <w:r>
                <w:rPr>
                  <w:b w:val="0"/>
                  <w:bCs w:val="0"/>
                </w:rPr>
                <w:t xml:space="preserve"> association with a STA that is not affiliated with a non-AP MLD</w:t>
              </w:r>
            </w:ins>
            <w:ins w:id="139" w:author="Abhishek Patil" w:date="2020-09-07T23:12:00Z">
              <w:r w:rsidR="0026309C">
                <w:rPr>
                  <w:b w:val="0"/>
                  <w:bCs w:val="0"/>
                </w:rPr>
                <w:t>;</w:t>
              </w:r>
            </w:ins>
            <w:ins w:id="140" w:author="Abhishek Patil" w:date="2020-08-30T17:53:00Z">
              <w:r>
                <w:rPr>
                  <w:b w:val="0"/>
                  <w:bCs w:val="0"/>
                </w:rPr>
                <w:t xml:space="preserve"> </w:t>
              </w:r>
            </w:ins>
            <w:ins w:id="141" w:author="Abhishek Patil" w:date="2020-08-30T17:52:00Z">
              <w:r>
                <w:rPr>
                  <w:b w:val="0"/>
                  <w:bCs w:val="0"/>
                </w:rPr>
                <w:t>otherwise indicates the MLD max idle period parameter of the AP MLD</w:t>
              </w:r>
            </w:ins>
            <w:r w:rsidRPr="0017527B">
              <w:rPr>
                <w:b w:val="0"/>
                <w:bCs w:val="0"/>
              </w:rPr>
              <w:t>. This parameter is present if dot11WirelessManagementImplemented is true and is not present otherwise.</w:t>
            </w:r>
          </w:p>
        </w:tc>
      </w:tr>
    </w:tbl>
    <w:p w14:paraId="503AF1A3" w14:textId="77777777" w:rsidR="00876247" w:rsidRDefault="00876247" w:rsidP="00876247">
      <w:pPr>
        <w:pStyle w:val="T"/>
        <w:rPr>
          <w:b/>
        </w:rPr>
      </w:pPr>
    </w:p>
    <w:p w14:paraId="50F55805" w14:textId="77777777" w:rsidR="00E32F2D" w:rsidRDefault="00E32F2D" w:rsidP="00E32F2D">
      <w:pPr>
        <w:pStyle w:val="H5"/>
        <w:numPr>
          <w:ilvl w:val="0"/>
          <w:numId w:val="17"/>
        </w:numPr>
        <w:rPr>
          <w:w w:val="100"/>
        </w:rPr>
      </w:pPr>
      <w:r>
        <w:rPr>
          <w:w w:val="100"/>
        </w:rPr>
        <w:t>Semantics of the service primitive</w:t>
      </w:r>
    </w:p>
    <w:p w14:paraId="0054C90B" w14:textId="77777777" w:rsidR="00876247" w:rsidRPr="00A36C69" w:rsidRDefault="00876247" w:rsidP="00876247">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1080"/>
        <w:gridCol w:w="1170"/>
        <w:gridCol w:w="4753"/>
      </w:tblGrid>
      <w:tr w:rsidR="00876247" w14:paraId="49398DBA" w14:textId="77777777" w:rsidTr="00160981">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FB161C5" w14:textId="77777777" w:rsidR="00876247" w:rsidRDefault="00876247" w:rsidP="00525282">
            <w:pPr>
              <w:pStyle w:val="CellHeading"/>
            </w:pPr>
            <w:r>
              <w:rPr>
                <w:w w:val="100"/>
              </w:rPr>
              <w:t>Name</w:t>
            </w:r>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30093F0" w14:textId="77777777" w:rsidR="00876247" w:rsidRDefault="00876247" w:rsidP="00525282">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8385074" w14:textId="77777777" w:rsidR="00876247" w:rsidRDefault="00876247" w:rsidP="00525282">
            <w:pPr>
              <w:pStyle w:val="CellHeading"/>
            </w:pPr>
            <w:r>
              <w:rPr>
                <w:w w:val="100"/>
              </w:rPr>
              <w:t>Valid range</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3734C0F" w14:textId="77777777" w:rsidR="00876247" w:rsidRDefault="00876247" w:rsidP="00525282">
            <w:pPr>
              <w:pStyle w:val="CellHeading"/>
            </w:pPr>
            <w:r>
              <w:rPr>
                <w:w w:val="100"/>
              </w:rPr>
              <w:t>Description</w:t>
            </w:r>
          </w:p>
        </w:tc>
      </w:tr>
      <w:tr w:rsidR="00876247" w:rsidRPr="007059A9" w14:paraId="384D23FD" w14:textId="77777777" w:rsidTr="00160981">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FFEEDD7" w14:textId="77777777" w:rsidR="00876247" w:rsidRPr="0017527B" w:rsidRDefault="00876247" w:rsidP="00525282">
            <w:pPr>
              <w:pStyle w:val="CellHeading"/>
              <w:jc w:val="left"/>
              <w:rPr>
                <w:b w:val="0"/>
                <w:bCs w:val="0"/>
                <w:w w:val="100"/>
              </w:rPr>
            </w:pPr>
            <w:proofErr w:type="spellStart"/>
            <w:r w:rsidRPr="0017527B">
              <w:rPr>
                <w:b w:val="0"/>
                <w:bCs w:val="0"/>
              </w:rPr>
              <w:t>BSSMaxIdlePeriod</w:t>
            </w:r>
            <w:proofErr w:type="spellEnd"/>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1F71FB5" w14:textId="77777777" w:rsidR="00876247" w:rsidRPr="0017527B" w:rsidRDefault="00876247" w:rsidP="00525282">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0882AFB" w14:textId="77777777" w:rsidR="00876247" w:rsidRPr="0017527B" w:rsidRDefault="00876247" w:rsidP="00525282">
            <w:pPr>
              <w:pStyle w:val="CellHeading"/>
              <w:jc w:val="left"/>
              <w:rPr>
                <w:b w:val="0"/>
                <w:bCs w:val="0"/>
                <w:w w:val="100"/>
              </w:rPr>
            </w:pPr>
            <w:r w:rsidRPr="0017527B">
              <w:rPr>
                <w:b w:val="0"/>
                <w:bCs w:val="0"/>
              </w:rPr>
              <w:t>As defined in 9.4.2.78 (BSS Max Idle Period element)</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2E5E349" w14:textId="61E5C7B8" w:rsidR="00876247" w:rsidRPr="0017527B" w:rsidRDefault="00876247" w:rsidP="00525282">
            <w:pPr>
              <w:pStyle w:val="CellHeading"/>
              <w:jc w:val="left"/>
              <w:rPr>
                <w:b w:val="0"/>
                <w:bCs w:val="0"/>
                <w:w w:val="100"/>
              </w:rPr>
            </w:pPr>
            <w:r w:rsidRPr="0017527B">
              <w:rPr>
                <w:b w:val="0"/>
                <w:bCs w:val="0"/>
              </w:rPr>
              <w:t>Indicates the BSS max idle period parameters of the AP or PCP</w:t>
            </w:r>
            <w:ins w:id="142" w:author="Abhishek Patil" w:date="2020-08-30T17:52:00Z">
              <w:r>
                <w:rPr>
                  <w:b w:val="0"/>
                  <w:bCs w:val="0"/>
                </w:rPr>
                <w:t xml:space="preserve"> that is not affiliated with an </w:t>
              </w:r>
            </w:ins>
            <w:ins w:id="143" w:author="Abhishek Patil" w:date="2020-09-07T23:13:00Z">
              <w:r w:rsidR="0026309C">
                <w:rPr>
                  <w:b w:val="0"/>
                  <w:bCs w:val="0"/>
                </w:rPr>
                <w:t xml:space="preserve">AP </w:t>
              </w:r>
            </w:ins>
            <w:ins w:id="144" w:author="Abhishek Patil" w:date="2020-08-30T17:52:00Z">
              <w:r>
                <w:rPr>
                  <w:b w:val="0"/>
                  <w:bCs w:val="0"/>
                </w:rPr>
                <w:t xml:space="preserve">MLD </w:t>
              </w:r>
            </w:ins>
            <w:ins w:id="145" w:author="Abhishek Patil" w:date="2020-08-30T17:53:00Z">
              <w:r>
                <w:rPr>
                  <w:b w:val="0"/>
                  <w:bCs w:val="0"/>
                </w:rPr>
                <w:t xml:space="preserve">or is </w:t>
              </w:r>
            </w:ins>
            <w:ins w:id="146" w:author="Abhishek Patil" w:date="2020-08-30T17:54:00Z">
              <w:r>
                <w:rPr>
                  <w:b w:val="0"/>
                  <w:bCs w:val="0"/>
                </w:rPr>
                <w:t xml:space="preserve">affiliated with an AP MLD and is </w:t>
              </w:r>
            </w:ins>
            <w:ins w:id="147" w:author="Abhishek Patil" w:date="2020-08-30T17:53:00Z">
              <w:r>
                <w:rPr>
                  <w:b w:val="0"/>
                  <w:bCs w:val="0"/>
                </w:rPr>
                <w:t>perfor</w:t>
              </w:r>
            </w:ins>
            <w:ins w:id="148" w:author="Abhishek Patil" w:date="2020-08-30T17:54:00Z">
              <w:r>
                <w:rPr>
                  <w:b w:val="0"/>
                  <w:bCs w:val="0"/>
                </w:rPr>
                <w:t>ming</w:t>
              </w:r>
            </w:ins>
            <w:ins w:id="149" w:author="Abhishek Patil" w:date="2020-08-30T17:53:00Z">
              <w:r>
                <w:rPr>
                  <w:b w:val="0"/>
                  <w:bCs w:val="0"/>
                </w:rPr>
                <w:t xml:space="preserve"> association with a STA that is not affiliated with a non-AP MLD</w:t>
              </w:r>
            </w:ins>
            <w:ins w:id="150" w:author="Abhishek Patil" w:date="2020-09-07T23:13:00Z">
              <w:r w:rsidR="0026309C">
                <w:rPr>
                  <w:b w:val="0"/>
                  <w:bCs w:val="0"/>
                </w:rPr>
                <w:t>;</w:t>
              </w:r>
            </w:ins>
            <w:ins w:id="151" w:author="Abhishek Patil" w:date="2020-08-30T17:53:00Z">
              <w:r>
                <w:rPr>
                  <w:b w:val="0"/>
                  <w:bCs w:val="0"/>
                </w:rPr>
                <w:t xml:space="preserve"> </w:t>
              </w:r>
            </w:ins>
            <w:ins w:id="152" w:author="Abhishek Patil" w:date="2020-08-30T17:52:00Z">
              <w:r>
                <w:rPr>
                  <w:b w:val="0"/>
                  <w:bCs w:val="0"/>
                </w:rPr>
                <w:t>otherwise indicates the MLD max idle period parameter of the AP MLD</w:t>
              </w:r>
            </w:ins>
            <w:r w:rsidRPr="0017527B">
              <w:rPr>
                <w:b w:val="0"/>
                <w:bCs w:val="0"/>
              </w:rPr>
              <w:t>. This parameter is present if dot11WirelessManagementImplemented is true and is not present otherwise.</w:t>
            </w:r>
          </w:p>
        </w:tc>
      </w:tr>
    </w:tbl>
    <w:p w14:paraId="57F7EF14" w14:textId="7E3F7E9E" w:rsidR="00BA5EB1"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4E963CA" w14:textId="77777777" w:rsidR="003F1538" w:rsidRDefault="003F1538"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D9BC3EE" w14:textId="77777777" w:rsidR="00BA5EB1" w:rsidRDefault="00BA5EB1" w:rsidP="00BA5EB1">
      <w:pPr>
        <w:pStyle w:val="T"/>
        <w:spacing w:after="0"/>
        <w:rPr>
          <w:rFonts w:ascii="Arial-BoldMT" w:eastAsia="Arial-BoldMT" w:cs="Arial-BoldMT"/>
          <w:b/>
          <w:bCs/>
        </w:rPr>
      </w:pPr>
      <w:r>
        <w:rPr>
          <w:rFonts w:ascii="Arial-BoldMT" w:eastAsia="Arial-BoldMT" w:cs="Arial-BoldMT"/>
          <w:b/>
          <w:bCs/>
        </w:rPr>
        <w:t>11.22.13 BSS max idle period management</w:t>
      </w:r>
    </w:p>
    <w:p w14:paraId="21855FFB" w14:textId="71AB7986" w:rsidR="00FA4BE9" w:rsidRPr="00A36C69" w:rsidRDefault="00FA4BE9" w:rsidP="00FA4BE9">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1</w:t>
      </w:r>
      <w:r w:rsidRPr="00B81D11">
        <w:rPr>
          <w:b/>
          <w:i/>
          <w:iCs/>
          <w:highlight w:val="yellow"/>
          <w:vertAlign w:val="superscript"/>
        </w:rPr>
        <w:t>st</w:t>
      </w:r>
      <w:r>
        <w:rPr>
          <w:b/>
          <w:i/>
          <w:iCs/>
          <w:highlight w:val="yellow"/>
        </w:rPr>
        <w:t xml:space="preserve"> paragraph in this </w:t>
      </w:r>
      <w:r w:rsidRPr="00A36C69">
        <w:rPr>
          <w:b/>
          <w:i/>
          <w:iCs/>
          <w:highlight w:val="yellow"/>
        </w:rPr>
        <w:t>subclause as follow</w:t>
      </w:r>
      <w:r w:rsidR="00BD43DD">
        <w:rPr>
          <w:b/>
          <w:i/>
          <w:iCs/>
          <w:highlight w:val="yellow"/>
        </w:rPr>
        <w:t>s (additional text and splitting of the paragraph)</w:t>
      </w:r>
    </w:p>
    <w:p w14:paraId="1F7CDC2A" w14:textId="7419B697" w:rsidR="00A8358D"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93C1C">
        <w:rPr>
          <w:rFonts w:eastAsia="Times New Roman"/>
          <w:color w:val="000000"/>
          <w:sz w:val="20"/>
          <w:lang w:val="en-US"/>
        </w:rPr>
        <w:t>If dot11BssMaxIdlePeriod is nonzero</w:t>
      </w:r>
      <w:ins w:id="153" w:author="Abhishek Patil" w:date="2020-09-01T17:51:00Z">
        <w:r w:rsidR="003F32D9">
          <w:rPr>
            <w:rFonts w:eastAsia="Times New Roman"/>
            <w:color w:val="000000"/>
            <w:sz w:val="20"/>
            <w:lang w:val="en-US"/>
          </w:rPr>
          <w:t xml:space="preserve"> or </w:t>
        </w:r>
        <w:r w:rsidR="003F32D9" w:rsidRPr="00C34608">
          <w:rPr>
            <w:rFonts w:eastAsia="Times New Roman"/>
            <w:color w:val="000000"/>
            <w:sz w:val="20"/>
            <w:lang w:val="en-US"/>
          </w:rPr>
          <w:t>dot11MldMaxIdlePeriod is nonzero</w:t>
        </w:r>
      </w:ins>
      <w:r w:rsidRPr="00293C1C">
        <w:rPr>
          <w:rFonts w:eastAsia="Times New Roman"/>
          <w:color w:val="000000"/>
          <w:sz w:val="20"/>
          <w:lang w:val="en-US"/>
        </w:rPr>
        <w:t xml:space="preserve">, the </w:t>
      </w:r>
      <w:r w:rsidRPr="001F67F9">
        <w:rPr>
          <w:rFonts w:eastAsia="Times New Roman"/>
          <w:color w:val="000000"/>
          <w:sz w:val="20"/>
          <w:lang w:val="en-US"/>
        </w:rPr>
        <w:t xml:space="preserve">STA </w:t>
      </w:r>
      <w:r w:rsidRPr="00293C1C">
        <w:rPr>
          <w:rFonts w:eastAsia="Times New Roman"/>
          <w:color w:val="000000"/>
          <w:sz w:val="20"/>
          <w:lang w:val="en-US"/>
        </w:rPr>
        <w:t>shall include the BSS Max Idle Period element in the</w:t>
      </w:r>
      <w:r>
        <w:rPr>
          <w:rFonts w:eastAsia="Times New Roman"/>
          <w:color w:val="000000"/>
          <w:sz w:val="20"/>
          <w:lang w:val="en-US"/>
        </w:rPr>
        <w:t xml:space="preserve"> </w:t>
      </w:r>
      <w:r w:rsidRPr="00293C1C">
        <w:rPr>
          <w:rFonts w:eastAsia="Times New Roman"/>
          <w:color w:val="000000"/>
          <w:sz w:val="20"/>
          <w:lang w:val="en-US"/>
        </w:rPr>
        <w:t xml:space="preserve">Association Response frame or the Reassociation Response frame. Otherwise, the </w:t>
      </w:r>
      <w:r w:rsidRPr="001F67F9">
        <w:rPr>
          <w:rFonts w:eastAsia="Times New Roman"/>
          <w:color w:val="000000"/>
          <w:sz w:val="20"/>
          <w:lang w:val="en-US"/>
        </w:rPr>
        <w:t xml:space="preserve">STA </w:t>
      </w:r>
      <w:r w:rsidRPr="00293C1C">
        <w:rPr>
          <w:rFonts w:eastAsia="Times New Roman"/>
          <w:color w:val="000000"/>
          <w:sz w:val="20"/>
          <w:lang w:val="en-US"/>
        </w:rPr>
        <w:t>shall not include the</w:t>
      </w:r>
      <w:r>
        <w:rPr>
          <w:rFonts w:eastAsia="Times New Roman"/>
          <w:color w:val="000000"/>
          <w:sz w:val="20"/>
          <w:lang w:val="en-US"/>
        </w:rPr>
        <w:t xml:space="preserve"> </w:t>
      </w:r>
      <w:r w:rsidRPr="00293C1C">
        <w:rPr>
          <w:rFonts w:eastAsia="Times New Roman"/>
          <w:color w:val="000000"/>
          <w:sz w:val="20"/>
          <w:lang w:val="en-US"/>
        </w:rPr>
        <w:t xml:space="preserve">BSS Max Idle Period element in the Association Response frame or the Reassociation Response frame. </w:t>
      </w:r>
    </w:p>
    <w:p w14:paraId="109FA79C" w14:textId="47AE9947" w:rsidR="009D6D21" w:rsidRDefault="00C72F06"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54" w:author="Abhishek Patil" w:date="2020-08-30T18:17:00Z"/>
          <w:rFonts w:eastAsia="Times New Roman"/>
          <w:color w:val="000000"/>
          <w:sz w:val="20"/>
          <w:lang w:val="en-US"/>
        </w:rPr>
      </w:pPr>
      <w:ins w:id="155" w:author="Abhishek Patil" w:date="2020-08-30T18:08:00Z">
        <w:r>
          <w:rPr>
            <w:rFonts w:eastAsia="Times New Roman"/>
            <w:color w:val="000000"/>
            <w:sz w:val="20"/>
            <w:lang w:val="en-US"/>
          </w:rPr>
          <w:t xml:space="preserve">When the AP is affiliated with an AP MLD </w:t>
        </w:r>
      </w:ins>
      <w:ins w:id="156" w:author="Abhishek Patil" w:date="2020-08-30T18:10:00Z">
        <w:r w:rsidR="00971983">
          <w:rPr>
            <w:rFonts w:eastAsia="Times New Roman"/>
            <w:color w:val="000000"/>
            <w:sz w:val="20"/>
            <w:lang w:val="en-US"/>
          </w:rPr>
          <w:t>and t</w:t>
        </w:r>
      </w:ins>
      <w:ins w:id="157" w:author="Abhishek Patil" w:date="2020-08-30T18:08:00Z">
        <w:r>
          <w:rPr>
            <w:rFonts w:eastAsia="Times New Roman"/>
            <w:color w:val="000000"/>
            <w:sz w:val="20"/>
            <w:lang w:val="en-US"/>
          </w:rPr>
          <w:t xml:space="preserve">he Association Request frame or Reassociation Request frame is received from a STA that is affiliated with an </w:t>
        </w:r>
      </w:ins>
      <w:ins w:id="158" w:author="Abhishek Patil" w:date="2020-08-30T18:10:00Z">
        <w:r w:rsidR="00971983">
          <w:rPr>
            <w:rFonts w:eastAsia="Times New Roman"/>
            <w:color w:val="000000"/>
            <w:sz w:val="20"/>
            <w:lang w:val="en-US"/>
          </w:rPr>
          <w:t>non-</w:t>
        </w:r>
      </w:ins>
      <w:ins w:id="159" w:author="Abhishek Patil" w:date="2020-08-30T18:08:00Z">
        <w:r>
          <w:rPr>
            <w:rFonts w:eastAsia="Times New Roman"/>
            <w:color w:val="000000"/>
            <w:sz w:val="20"/>
            <w:lang w:val="en-US"/>
          </w:rPr>
          <w:t>AP MLD, then</w:t>
        </w:r>
      </w:ins>
      <w:ins w:id="160" w:author="Abhishek Patil" w:date="2020-08-30T18:09:00Z">
        <w:r>
          <w:rPr>
            <w:rFonts w:eastAsia="Times New Roman"/>
            <w:color w:val="000000"/>
            <w:sz w:val="20"/>
            <w:lang w:val="en-US"/>
          </w:rPr>
          <w:t xml:space="preserve"> the </w:t>
        </w:r>
        <w:r w:rsidR="00971983">
          <w:rPr>
            <w:rFonts w:eastAsia="Times New Roman"/>
            <w:color w:val="000000"/>
            <w:sz w:val="20"/>
            <w:lang w:val="en-US"/>
          </w:rPr>
          <w:t>value</w:t>
        </w:r>
      </w:ins>
      <w:ins w:id="161" w:author="Abhishek Patil" w:date="2020-08-30T18:10:00Z">
        <w:r w:rsidR="00971983">
          <w:rPr>
            <w:rFonts w:eastAsia="Times New Roman"/>
            <w:color w:val="000000"/>
            <w:sz w:val="20"/>
            <w:lang w:val="en-US"/>
          </w:rPr>
          <w:t>s carried in the BSS Max Idle Period element apply at the MLD-level</w:t>
        </w:r>
      </w:ins>
      <w:ins w:id="162" w:author="Abhishek Patil" w:date="2020-08-30T18:19:00Z">
        <w:r w:rsidR="00A8358D">
          <w:rPr>
            <w:rFonts w:eastAsia="Times New Roman"/>
            <w:color w:val="000000"/>
            <w:sz w:val="20"/>
            <w:lang w:val="en-US"/>
          </w:rPr>
          <w:t>.</w:t>
        </w:r>
      </w:ins>
      <w:ins w:id="163" w:author="Abhishek Patil" w:date="2020-08-30T18:20:00Z">
        <w:r w:rsidR="00E53BD9">
          <w:rPr>
            <w:rFonts w:eastAsia="Times New Roman"/>
            <w:color w:val="000000"/>
            <w:sz w:val="20"/>
            <w:lang w:val="en-US"/>
          </w:rPr>
          <w:t xml:space="preserve"> The MLD max idle period procedure is as define in </w:t>
        </w:r>
      </w:ins>
      <w:ins w:id="164" w:author="Abhishek Patil" w:date="2020-08-30T18:17:00Z">
        <w:r w:rsidR="009D6D21">
          <w:rPr>
            <w:rFonts w:eastAsia="Times New Roman"/>
            <w:color w:val="000000"/>
            <w:sz w:val="20"/>
            <w:lang w:val="en-US"/>
          </w:rPr>
          <w:t>33.x.y.3</w:t>
        </w:r>
      </w:ins>
      <w:ins w:id="165" w:author="Abhishek Patil" w:date="2020-08-30T18:18:00Z">
        <w:r w:rsidR="00C032BB">
          <w:rPr>
            <w:rFonts w:eastAsia="Times New Roman"/>
            <w:color w:val="000000"/>
            <w:sz w:val="20"/>
            <w:lang w:val="en-US"/>
          </w:rPr>
          <w:t xml:space="preserve"> (MLD Max idle period management)</w:t>
        </w:r>
      </w:ins>
      <w:ins w:id="166" w:author="Abhishek Patil" w:date="2020-08-30T18:10:00Z">
        <w:r w:rsidR="00971983">
          <w:rPr>
            <w:rFonts w:eastAsia="Times New Roman"/>
            <w:color w:val="000000"/>
            <w:sz w:val="20"/>
            <w:lang w:val="en-US"/>
          </w:rPr>
          <w:t>.</w:t>
        </w:r>
      </w:ins>
      <w:ins w:id="167" w:author="Abhishek Patil" w:date="2020-08-30T18:20:00Z">
        <w:r w:rsidR="00776BF3">
          <w:rPr>
            <w:rFonts w:eastAsia="Times New Roman"/>
            <w:color w:val="000000"/>
            <w:sz w:val="20"/>
            <w:lang w:val="en-US"/>
          </w:rPr>
          <w:t xml:space="preserve"> The rest of this subclause defines the procedure for BSS max idle period</w:t>
        </w:r>
      </w:ins>
      <w:ins w:id="168" w:author="Abhishek Patil" w:date="2020-08-30T18:21:00Z">
        <w:r w:rsidR="007E61E2">
          <w:rPr>
            <w:rFonts w:eastAsia="Times New Roman"/>
            <w:color w:val="000000"/>
            <w:sz w:val="20"/>
            <w:lang w:val="en-US"/>
          </w:rPr>
          <w:t xml:space="preserve"> when</w:t>
        </w:r>
      </w:ins>
      <w:ins w:id="169" w:author="Abhishek Patil" w:date="2020-08-30T18:22:00Z">
        <w:r w:rsidR="005C637C">
          <w:rPr>
            <w:rFonts w:eastAsia="Times New Roman"/>
            <w:color w:val="000000"/>
            <w:sz w:val="20"/>
            <w:lang w:val="en-US"/>
          </w:rPr>
          <w:t xml:space="preserve"> either the</w:t>
        </w:r>
      </w:ins>
      <w:ins w:id="170" w:author="Abhishek Patil" w:date="2020-08-30T18:21:00Z">
        <w:r w:rsidR="007E61E2">
          <w:rPr>
            <w:rFonts w:eastAsia="Times New Roman"/>
            <w:color w:val="000000"/>
            <w:sz w:val="20"/>
            <w:lang w:val="en-US"/>
          </w:rPr>
          <w:t xml:space="preserve"> </w:t>
        </w:r>
      </w:ins>
      <w:ins w:id="171" w:author="Abhishek Patil" w:date="2020-08-30T18:22:00Z">
        <w:r w:rsidR="005C637C">
          <w:rPr>
            <w:rFonts w:eastAsia="Times New Roman"/>
            <w:color w:val="000000"/>
            <w:sz w:val="20"/>
            <w:lang w:val="en-US"/>
          </w:rPr>
          <w:t xml:space="preserve">AP or the non-AP STA or both are not </w:t>
        </w:r>
        <w:r w:rsidR="007E61E2">
          <w:rPr>
            <w:rFonts w:eastAsia="Times New Roman"/>
            <w:color w:val="000000"/>
            <w:sz w:val="20"/>
            <w:lang w:val="en-US"/>
          </w:rPr>
          <w:t>affiliated with an MLD</w:t>
        </w:r>
      </w:ins>
      <w:ins w:id="172" w:author="Abhishek Patil" w:date="2020-08-30T18:20:00Z">
        <w:r w:rsidR="00776BF3">
          <w:rPr>
            <w:rFonts w:eastAsia="Times New Roman"/>
            <w:color w:val="000000"/>
            <w:sz w:val="20"/>
            <w:lang w:val="en-US"/>
          </w:rPr>
          <w:t>.</w:t>
        </w:r>
      </w:ins>
      <w:ins w:id="173" w:author="Abhishek Patil" w:date="2020-08-30T18:08:00Z">
        <w:r w:rsidRPr="00293C1C">
          <w:rPr>
            <w:rFonts w:eastAsia="Times New Roman"/>
            <w:color w:val="000000"/>
            <w:sz w:val="20"/>
            <w:lang w:val="en-US"/>
          </w:rPr>
          <w:t xml:space="preserve"> </w:t>
        </w:r>
      </w:ins>
    </w:p>
    <w:p w14:paraId="47E74443" w14:textId="77777777" w:rsidR="00262642" w:rsidRPr="00C64566" w:rsidRDefault="00262642" w:rsidP="002626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line="240" w:lineRule="atLeast"/>
        <w:rPr>
          <w:rFonts w:eastAsia="Times New Roman"/>
          <w:color w:val="000000"/>
          <w:sz w:val="18"/>
          <w:szCs w:val="18"/>
          <w:lang w:val="en-US"/>
        </w:rPr>
      </w:pPr>
      <w:ins w:id="174" w:author="Abhishek Patil" w:date="2020-09-07T23:08:00Z">
        <w:r w:rsidRPr="00C64566">
          <w:rPr>
            <w:rFonts w:eastAsia="Times New Roman"/>
            <w:color w:val="000000"/>
            <w:sz w:val="18"/>
            <w:szCs w:val="18"/>
            <w:lang w:val="en-US"/>
          </w:rPr>
          <w:t>NOTE – An AP of an AP MLD would</w:t>
        </w:r>
        <w:r>
          <w:rPr>
            <w:rFonts w:eastAsia="Times New Roman"/>
            <w:color w:val="000000"/>
            <w:sz w:val="18"/>
            <w:szCs w:val="18"/>
            <w:lang w:val="en-US"/>
          </w:rPr>
          <w:t xml:space="preserve"> </w:t>
        </w:r>
      </w:ins>
      <w:ins w:id="175" w:author="Abhishek Patil" w:date="2020-09-07T23:09:00Z">
        <w:r>
          <w:rPr>
            <w:rFonts w:eastAsia="Times New Roman"/>
            <w:color w:val="000000"/>
            <w:sz w:val="18"/>
            <w:szCs w:val="18"/>
            <w:lang w:val="en-US"/>
          </w:rPr>
          <w:t xml:space="preserve">know </w:t>
        </w:r>
      </w:ins>
      <w:ins w:id="176" w:author="Abhishek Patil" w:date="2020-09-07T23:08:00Z">
        <w:r>
          <w:rPr>
            <w:rFonts w:eastAsia="Times New Roman"/>
            <w:color w:val="000000"/>
            <w:sz w:val="18"/>
            <w:szCs w:val="18"/>
            <w:lang w:val="en-US"/>
          </w:rPr>
          <w:t>that a</w:t>
        </w:r>
      </w:ins>
      <w:ins w:id="177" w:author="Abhishek Patil" w:date="2020-09-07T23:09:00Z">
        <w:r>
          <w:rPr>
            <w:rFonts w:eastAsia="Times New Roman"/>
            <w:color w:val="000000"/>
            <w:sz w:val="18"/>
            <w:szCs w:val="18"/>
            <w:lang w:val="en-US"/>
          </w:rPr>
          <w:t xml:space="preserve"> (Re-)Association Request frame </w:t>
        </w:r>
      </w:ins>
      <w:ins w:id="178" w:author="Abhishek Patil" w:date="2020-09-07T23:10:00Z">
        <w:r>
          <w:rPr>
            <w:rFonts w:eastAsia="Times New Roman"/>
            <w:color w:val="000000"/>
            <w:sz w:val="18"/>
            <w:szCs w:val="18"/>
            <w:lang w:val="en-US"/>
          </w:rPr>
          <w:t>was transmitted by</w:t>
        </w:r>
      </w:ins>
      <w:ins w:id="179" w:author="Abhishek Patil" w:date="2020-09-07T23:09:00Z">
        <w:r>
          <w:rPr>
            <w:rFonts w:eastAsia="Times New Roman"/>
            <w:color w:val="000000"/>
            <w:sz w:val="18"/>
            <w:szCs w:val="18"/>
            <w:lang w:val="en-US"/>
          </w:rPr>
          <w:t xml:space="preserve"> a STA that is not affiliated with a non-AP MLD if the frame does not include Multi-Link element.</w:t>
        </w:r>
      </w:ins>
    </w:p>
    <w:p w14:paraId="3BB8705B" w14:textId="195FF0A5" w:rsidR="00BA5EB1"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93C1C">
        <w:rPr>
          <w:rFonts w:eastAsia="Times New Roman"/>
          <w:color w:val="000000"/>
          <w:sz w:val="20"/>
          <w:lang w:val="en-US"/>
        </w:rPr>
        <w:t>A</w:t>
      </w:r>
      <w:r>
        <w:rPr>
          <w:rFonts w:eastAsia="Times New Roman"/>
          <w:color w:val="000000"/>
          <w:sz w:val="20"/>
          <w:lang w:val="en-US"/>
        </w:rPr>
        <w:t xml:space="preserve"> </w:t>
      </w:r>
      <w:r w:rsidRPr="00293C1C">
        <w:rPr>
          <w:rFonts w:eastAsia="Times New Roman"/>
          <w:color w:val="000000"/>
          <w:sz w:val="20"/>
          <w:lang w:val="en-US"/>
        </w:rPr>
        <w:t>non-S1G STA may send protected or unprotected keepalive frames, as indicated in the Idle Options</w:t>
      </w:r>
      <w:r>
        <w:rPr>
          <w:rFonts w:eastAsia="Times New Roman"/>
          <w:color w:val="000000"/>
          <w:sz w:val="20"/>
          <w:lang w:val="en-US"/>
        </w:rPr>
        <w:t xml:space="preserve"> </w:t>
      </w:r>
      <w:r w:rsidRPr="00293C1C">
        <w:rPr>
          <w:rFonts w:eastAsia="Times New Roman"/>
          <w:color w:val="000000"/>
          <w:sz w:val="20"/>
          <w:lang w:val="en-US"/>
        </w:rPr>
        <w:t>field.</w:t>
      </w:r>
    </w:p>
    <w:p w14:paraId="042D0E8D" w14:textId="299387A3" w:rsidR="00CE7CF9" w:rsidRDefault="00CE7CF9"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1BC73536" w14:textId="77777777" w:rsidR="003F1538" w:rsidRDefault="003F1538"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4F93E60D" w14:textId="77777777" w:rsidR="00CE7CF9" w:rsidRPr="002B1125" w:rsidRDefault="00CE7CF9" w:rsidP="00CE7CF9">
      <w:pPr>
        <w:pStyle w:val="T"/>
        <w:spacing w:after="0"/>
        <w:rPr>
          <w:b/>
          <w:bCs/>
          <w:i/>
          <w:iCs/>
        </w:rPr>
      </w:pPr>
      <w:proofErr w:type="spellStart"/>
      <w:r w:rsidRPr="002B1125">
        <w:rPr>
          <w:b/>
          <w:i/>
          <w:iCs/>
          <w:highlight w:val="yellow"/>
        </w:rPr>
        <w:lastRenderedPageBreak/>
        <w:t>TGbe</w:t>
      </w:r>
      <w:proofErr w:type="spellEnd"/>
      <w:r w:rsidRPr="002B1125">
        <w:rPr>
          <w:b/>
          <w:i/>
          <w:iCs/>
          <w:highlight w:val="yellow"/>
        </w:rPr>
        <w:t xml:space="preserve"> editor: Please add a new subclause under </w:t>
      </w:r>
      <w:r w:rsidRPr="002B1125">
        <w:rPr>
          <w:b/>
          <w:bCs/>
          <w:i/>
          <w:iCs/>
          <w:highlight w:val="yellow"/>
        </w:rPr>
        <w:t xml:space="preserve">Multi-link power management </w:t>
      </w:r>
      <w:r w:rsidRPr="002B1125">
        <w:rPr>
          <w:b/>
          <w:i/>
          <w:iCs/>
          <w:highlight w:val="yellow"/>
        </w:rPr>
        <w:t>as follows</w:t>
      </w:r>
    </w:p>
    <w:p w14:paraId="77ED6EB7" w14:textId="77777777" w:rsidR="00CE7CF9" w:rsidRDefault="00CE7CF9" w:rsidP="00CE7CF9">
      <w:pPr>
        <w:pStyle w:val="T"/>
        <w:spacing w:after="0"/>
        <w:rPr>
          <w:b/>
          <w:bCs/>
        </w:rPr>
      </w:pPr>
      <w:r>
        <w:rPr>
          <w:b/>
          <w:bCs/>
        </w:rPr>
        <w:t>33.x.y Multi-link power management</w:t>
      </w:r>
    </w:p>
    <w:p w14:paraId="6ABD5532" w14:textId="77777777" w:rsidR="00CE7CF9" w:rsidRDefault="00CE7CF9" w:rsidP="00CE7CF9">
      <w:pPr>
        <w:pStyle w:val="T"/>
        <w:spacing w:after="0"/>
        <w:rPr>
          <w:b/>
          <w:bCs/>
        </w:rPr>
      </w:pPr>
      <w:r>
        <w:rPr>
          <w:b/>
          <w:bCs/>
        </w:rPr>
        <w:t xml:space="preserve">33.x.y.3 </w:t>
      </w:r>
      <w:r w:rsidRPr="005624AC">
        <w:rPr>
          <w:b/>
          <w:bCs/>
        </w:rPr>
        <w:t xml:space="preserve">MLD </w:t>
      </w:r>
      <w:r>
        <w:rPr>
          <w:b/>
          <w:bCs/>
        </w:rPr>
        <w:t>m</w:t>
      </w:r>
      <w:r w:rsidRPr="005624AC">
        <w:rPr>
          <w:b/>
          <w:bCs/>
        </w:rPr>
        <w:t xml:space="preserve">ax </w:t>
      </w:r>
      <w:r>
        <w:rPr>
          <w:b/>
          <w:bCs/>
        </w:rPr>
        <w:t>i</w:t>
      </w:r>
      <w:r w:rsidRPr="005624AC">
        <w:rPr>
          <w:b/>
          <w:bCs/>
        </w:rPr>
        <w:t xml:space="preserve">dle </w:t>
      </w:r>
      <w:r>
        <w:rPr>
          <w:b/>
          <w:bCs/>
        </w:rPr>
        <w:t>p</w:t>
      </w:r>
      <w:r w:rsidRPr="005624AC">
        <w:rPr>
          <w:b/>
          <w:bCs/>
        </w:rPr>
        <w:t>eriod</w:t>
      </w:r>
      <w:r>
        <w:rPr>
          <w:b/>
          <w:bCs/>
        </w:rPr>
        <w:t xml:space="preserve"> management</w:t>
      </w:r>
    </w:p>
    <w:p w14:paraId="5EEC1497" w14:textId="0F47B7AE" w:rsidR="00AC7547" w:rsidRPr="00756CF3"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A STA of a non-AP MLD may send at least one protected or unprotected keepalive frame per </w:t>
      </w:r>
      <w:proofErr w:type="spellStart"/>
      <w:r w:rsidR="00277F1F">
        <w:rPr>
          <w:rFonts w:eastAsia="Times New Roman"/>
          <w:color w:val="000000"/>
          <w:sz w:val="20"/>
          <w:lang w:val="en-US"/>
        </w:rPr>
        <w:t>BSS</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as indicated in the Idle Options </w:t>
      </w:r>
      <w:r>
        <w:rPr>
          <w:rFonts w:eastAsia="Times New Roman"/>
          <w:color w:val="000000"/>
          <w:sz w:val="20"/>
          <w:lang w:val="en-US"/>
        </w:rPr>
        <w:t>sub</w:t>
      </w:r>
      <w:r w:rsidRPr="00756CF3">
        <w:rPr>
          <w:rFonts w:eastAsia="Times New Roman"/>
          <w:color w:val="000000"/>
          <w:sz w:val="20"/>
          <w:lang w:val="en-US"/>
        </w:rPr>
        <w:t xml:space="preserve">field. When a STA of a non-AP MLD transmits an unprotected keepalive frame, it shall use a frame that has 48-bit TA and RA fields. </w:t>
      </w:r>
    </w:p>
    <w:p w14:paraId="21DECB49" w14:textId="50CA5C30" w:rsidR="00AC7547" w:rsidRPr="00756CF3"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The Max Idle Period </w:t>
      </w:r>
      <w:r>
        <w:rPr>
          <w:rFonts w:eastAsia="Times New Roman"/>
          <w:color w:val="000000"/>
          <w:sz w:val="20"/>
          <w:lang w:val="en-US"/>
        </w:rPr>
        <w:t>sub</w:t>
      </w:r>
      <w:r w:rsidRPr="00756CF3">
        <w:rPr>
          <w:rFonts w:eastAsia="Times New Roman"/>
          <w:color w:val="000000"/>
          <w:sz w:val="20"/>
          <w:lang w:val="en-US"/>
        </w:rPr>
        <w:t xml:space="preserve">field of the </w:t>
      </w:r>
      <w:r w:rsidR="00C254A9">
        <w:rPr>
          <w:rFonts w:eastAsia="Times New Roman"/>
          <w:color w:val="000000"/>
          <w:sz w:val="20"/>
          <w:lang w:val="en-US"/>
        </w:rPr>
        <w:t>BSS</w:t>
      </w:r>
      <w:r w:rsidRPr="00756CF3">
        <w:rPr>
          <w:rFonts w:eastAsia="Times New Roman"/>
          <w:color w:val="000000"/>
          <w:sz w:val="20"/>
          <w:lang w:val="en-US"/>
        </w:rPr>
        <w:t xml:space="preserve"> </w:t>
      </w:r>
      <w:r w:rsidR="00C254A9">
        <w:rPr>
          <w:rFonts w:eastAsia="Times New Roman"/>
          <w:color w:val="000000"/>
          <w:sz w:val="20"/>
          <w:lang w:val="en-US"/>
        </w:rPr>
        <w:t xml:space="preserve">Max </w:t>
      </w:r>
      <w:r w:rsidRPr="00756CF3">
        <w:rPr>
          <w:rFonts w:eastAsia="Times New Roman"/>
          <w:color w:val="000000"/>
          <w:sz w:val="20"/>
          <w:lang w:val="en-US"/>
        </w:rPr>
        <w:t xml:space="preserve">Idle Period </w:t>
      </w:r>
      <w:r w:rsidR="003F1538">
        <w:rPr>
          <w:rFonts w:eastAsia="Times New Roman"/>
          <w:color w:val="000000"/>
          <w:sz w:val="20"/>
          <w:lang w:val="en-US"/>
        </w:rPr>
        <w:t>element</w:t>
      </w:r>
      <w:r w:rsidRPr="00756CF3">
        <w:rPr>
          <w:rFonts w:eastAsia="Times New Roman"/>
          <w:color w:val="000000"/>
          <w:sz w:val="20"/>
          <w:lang w:val="en-US"/>
        </w:rPr>
        <w:t xml:space="preserve"> indicates the time period during which a non-AP MLD can refrain from transmitting frames on any setup link to the AP MLD, with whom it has perform multi-link setup, without causing a </w:t>
      </w:r>
      <w:r>
        <w:rPr>
          <w:rFonts w:eastAsia="Times New Roman"/>
          <w:color w:val="000000"/>
          <w:sz w:val="20"/>
          <w:lang w:val="en-US"/>
        </w:rPr>
        <w:t>tear-down</w:t>
      </w:r>
      <w:r w:rsidRPr="00756CF3">
        <w:rPr>
          <w:rFonts w:eastAsia="Times New Roman"/>
          <w:color w:val="000000"/>
          <w:sz w:val="20"/>
          <w:lang w:val="en-US"/>
        </w:rPr>
        <w:t xml:space="preserve"> of the multi-link setup. A non-AP MLD is considered inactive if the AP MLD has not received a Data frame, PS-Poll frame, or Management frame (protected or unprotected as specified in this paragraph) of a frame exchange sequence initiated by the non-AP MLD on any setup link for a time period greater than or equal to the time specified by the Max Idle Period </w:t>
      </w:r>
      <w:r>
        <w:rPr>
          <w:rFonts w:eastAsia="Times New Roman"/>
          <w:color w:val="000000"/>
          <w:sz w:val="20"/>
          <w:lang w:val="en-US"/>
        </w:rPr>
        <w:t>sub</w:t>
      </w:r>
      <w:r w:rsidRPr="00756CF3">
        <w:rPr>
          <w:rFonts w:eastAsia="Times New Roman"/>
          <w:color w:val="000000"/>
          <w:sz w:val="20"/>
          <w:lang w:val="en-US"/>
        </w:rPr>
        <w:t xml:space="preserve">field. If the Idle Options </w:t>
      </w:r>
      <w:r>
        <w:rPr>
          <w:rFonts w:eastAsia="Times New Roman"/>
          <w:color w:val="000000"/>
          <w:sz w:val="20"/>
          <w:lang w:val="en-US"/>
        </w:rPr>
        <w:t>sub</w:t>
      </w:r>
      <w:r w:rsidRPr="00756CF3">
        <w:rPr>
          <w:rFonts w:eastAsia="Times New Roman"/>
          <w:color w:val="000000"/>
          <w:sz w:val="20"/>
          <w:lang w:val="en-US"/>
        </w:rPr>
        <w:t xml:space="preserve">field requires protected keepalive frames, then the AP MLD may </w:t>
      </w:r>
      <w:r>
        <w:rPr>
          <w:rFonts w:eastAsia="Times New Roman"/>
          <w:color w:val="000000"/>
          <w:sz w:val="20"/>
          <w:lang w:val="en-US"/>
        </w:rPr>
        <w:t>tear-down</w:t>
      </w:r>
      <w:r w:rsidRPr="00756CF3">
        <w:rPr>
          <w:rFonts w:eastAsia="Times New Roman"/>
          <w:color w:val="000000"/>
          <w:sz w:val="20"/>
          <w:lang w:val="en-US"/>
        </w:rPr>
        <w:t xml:space="preserve"> the multi-link setup with the non-AP MLD if no protected frames are received from any STA of the non-AP MLD for a duration of </w:t>
      </w:r>
      <w:proofErr w:type="spellStart"/>
      <w:r w:rsidR="003F1538">
        <w:rPr>
          <w:rFonts w:eastAsia="Times New Roman"/>
          <w:color w:val="000000"/>
          <w:sz w:val="20"/>
          <w:lang w:val="en-US"/>
        </w:rPr>
        <w:t>BSS</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If the Idle Options </w:t>
      </w:r>
      <w:r>
        <w:rPr>
          <w:rFonts w:eastAsia="Times New Roman"/>
          <w:color w:val="000000"/>
          <w:sz w:val="20"/>
          <w:lang w:val="en-US"/>
        </w:rPr>
        <w:t>sub</w:t>
      </w:r>
      <w:r w:rsidRPr="00756CF3">
        <w:rPr>
          <w:rFonts w:eastAsia="Times New Roman"/>
          <w:color w:val="000000"/>
          <w:sz w:val="20"/>
          <w:lang w:val="en-US"/>
        </w:rPr>
        <w:t xml:space="preserve">field allows unprotected or protected keepalive frames, then the AP MLD may </w:t>
      </w:r>
      <w:r>
        <w:rPr>
          <w:rFonts w:eastAsia="Times New Roman"/>
          <w:color w:val="000000"/>
          <w:sz w:val="20"/>
          <w:lang w:val="en-US"/>
        </w:rPr>
        <w:t>tear-down</w:t>
      </w:r>
      <w:r w:rsidRPr="00756CF3">
        <w:rPr>
          <w:rFonts w:eastAsia="Times New Roman"/>
          <w:color w:val="000000"/>
          <w:sz w:val="20"/>
          <w:lang w:val="en-US"/>
        </w:rPr>
        <w:t xml:space="preserve"> the multi-link setup with the non-AP MLD if no protected or unprotected frames with 48-bit TA and RA fields are received from any STA of the non-AP MLD for a duration of </w:t>
      </w:r>
      <w:proofErr w:type="spellStart"/>
      <w:r w:rsidR="003F1538">
        <w:rPr>
          <w:rFonts w:eastAsia="Times New Roman"/>
          <w:color w:val="000000"/>
          <w:sz w:val="20"/>
          <w:lang w:val="en-US"/>
        </w:rPr>
        <w:t>BSS</w:t>
      </w:r>
      <w:r w:rsidRPr="00756CF3">
        <w:rPr>
          <w:rFonts w:eastAsia="Times New Roman"/>
          <w:color w:val="000000"/>
          <w:sz w:val="20"/>
          <w:lang w:val="en-US"/>
        </w:rPr>
        <w:t>MaxIdlePeriod</w:t>
      </w:r>
      <w:proofErr w:type="spellEnd"/>
      <w:r w:rsidRPr="00756CF3">
        <w:rPr>
          <w:rFonts w:eastAsia="Times New Roman"/>
          <w:color w:val="000000"/>
          <w:sz w:val="20"/>
          <w:lang w:val="en-US"/>
        </w:rPr>
        <w:t>.</w:t>
      </w:r>
    </w:p>
    <w:p w14:paraId="7B296E9B" w14:textId="77777777" w:rsidR="00AC7547"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756CF3">
        <w:rPr>
          <w:rFonts w:eastAsia="Times New Roman"/>
          <w:color w:val="000000"/>
          <w:sz w:val="18"/>
          <w:szCs w:val="18"/>
          <w:lang w:val="en-US"/>
        </w:rPr>
        <w:t xml:space="preserve">NOTE—The AP MLD can </w:t>
      </w:r>
      <w:r>
        <w:rPr>
          <w:rFonts w:eastAsia="Times New Roman"/>
          <w:color w:val="000000"/>
          <w:sz w:val="18"/>
          <w:szCs w:val="18"/>
          <w:lang w:val="en-US"/>
        </w:rPr>
        <w:t>tear-down</w:t>
      </w:r>
      <w:r w:rsidRPr="00756CF3">
        <w:rPr>
          <w:rFonts w:eastAsia="Times New Roman"/>
          <w:color w:val="000000"/>
          <w:sz w:val="18"/>
          <w:szCs w:val="18"/>
          <w:lang w:val="en-US"/>
        </w:rPr>
        <w:t xml:space="preserve"> or </w:t>
      </w:r>
      <w:proofErr w:type="spellStart"/>
      <w:r w:rsidRPr="00756CF3">
        <w:rPr>
          <w:rFonts w:eastAsia="Times New Roman"/>
          <w:color w:val="000000"/>
          <w:sz w:val="18"/>
          <w:szCs w:val="18"/>
          <w:lang w:val="en-US"/>
        </w:rPr>
        <w:t>deauthenticate</w:t>
      </w:r>
      <w:proofErr w:type="spellEnd"/>
      <w:r w:rsidRPr="00756CF3">
        <w:rPr>
          <w:rFonts w:eastAsia="Times New Roman"/>
          <w:color w:val="000000"/>
          <w:sz w:val="18"/>
          <w:szCs w:val="18"/>
          <w:lang w:val="en-US"/>
        </w:rPr>
        <w:t xml:space="preserve"> the non-AP MLD at any time for other reasons even if the non-AP MLD satisfies the keep-alive frame transmission requirements.</w:t>
      </w:r>
    </w:p>
    <w:p w14:paraId="5A375CDE" w14:textId="77777777" w:rsidR="00E32F2D" w:rsidRDefault="00E32F2D" w:rsidP="00E32F2D">
      <w:pPr>
        <w:pStyle w:val="T"/>
        <w:rPr>
          <w:b/>
        </w:rPr>
      </w:pPr>
    </w:p>
    <w:p w14:paraId="3C2CDD1A" w14:textId="77777777" w:rsidR="00E32F2D" w:rsidRPr="00293C1C" w:rsidRDefault="00E32F2D" w:rsidP="00293C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sectPr w:rsidR="00E32F2D" w:rsidRPr="00293C1C"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7567" w14:textId="77777777" w:rsidR="00E0724E" w:rsidRDefault="00E0724E">
      <w:r>
        <w:separator/>
      </w:r>
    </w:p>
  </w:endnote>
  <w:endnote w:type="continuationSeparator" w:id="0">
    <w:p w14:paraId="015675CD" w14:textId="77777777" w:rsidR="00E0724E" w:rsidRDefault="00E0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3C341E3C"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4C6531">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BE540" w14:textId="77777777" w:rsidR="00E0724E" w:rsidRDefault="00E0724E">
      <w:r>
        <w:separator/>
      </w:r>
    </w:p>
  </w:footnote>
  <w:footnote w:type="continuationSeparator" w:id="0">
    <w:p w14:paraId="27BF2CB4" w14:textId="77777777" w:rsidR="00E0724E" w:rsidRDefault="00E07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9BE2B7C"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7126C3">
      <w:rPr>
        <w:noProof/>
      </w:rPr>
      <w:t>September 2020</w:t>
    </w:r>
    <w:r>
      <w:fldChar w:fldCharType="end"/>
    </w:r>
    <w:r>
      <w:tab/>
    </w:r>
    <w:r>
      <w:tab/>
    </w:r>
    <w:r w:rsidR="00E0724E">
      <w:fldChar w:fldCharType="begin"/>
    </w:r>
    <w:r w:rsidR="00E0724E">
      <w:instrText xml:space="preserve"> TITLE  \* MERGEFORMAT </w:instrText>
    </w:r>
    <w:r w:rsidR="00E0724E">
      <w:fldChar w:fldCharType="separate"/>
    </w:r>
    <w:r>
      <w:t>doc.: IEEE 802.11-20/</w:t>
    </w:r>
    <w:r w:rsidR="00754453">
      <w:t>1270</w:t>
    </w:r>
    <w:r>
      <w:t>r</w:t>
    </w:r>
    <w:r w:rsidR="00E0724E">
      <w:fldChar w:fldCharType="end"/>
    </w:r>
    <w:r w:rsidR="007126C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4"/>
  </w:num>
  <w:num w:numId="6">
    <w:abstractNumId w:val="2"/>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3A38"/>
    <w:rsid w:val="00013F2D"/>
    <w:rsid w:val="00015380"/>
    <w:rsid w:val="00015EE0"/>
    <w:rsid w:val="00016100"/>
    <w:rsid w:val="000163C2"/>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1D8C"/>
    <w:rsid w:val="000423B2"/>
    <w:rsid w:val="00042854"/>
    <w:rsid w:val="0004439F"/>
    <w:rsid w:val="00045515"/>
    <w:rsid w:val="0004587C"/>
    <w:rsid w:val="00047E06"/>
    <w:rsid w:val="00050BA8"/>
    <w:rsid w:val="00051832"/>
    <w:rsid w:val="000552BF"/>
    <w:rsid w:val="0005531C"/>
    <w:rsid w:val="000567FC"/>
    <w:rsid w:val="000568B0"/>
    <w:rsid w:val="0005694E"/>
    <w:rsid w:val="00061C3D"/>
    <w:rsid w:val="0006290F"/>
    <w:rsid w:val="0006639B"/>
    <w:rsid w:val="00066D8A"/>
    <w:rsid w:val="00070706"/>
    <w:rsid w:val="000707D3"/>
    <w:rsid w:val="00071F86"/>
    <w:rsid w:val="00072045"/>
    <w:rsid w:val="00072EAC"/>
    <w:rsid w:val="000736B2"/>
    <w:rsid w:val="00073B29"/>
    <w:rsid w:val="00074C9D"/>
    <w:rsid w:val="000763E2"/>
    <w:rsid w:val="00077F6C"/>
    <w:rsid w:val="000801ED"/>
    <w:rsid w:val="000804D5"/>
    <w:rsid w:val="000818A3"/>
    <w:rsid w:val="00083668"/>
    <w:rsid w:val="000845A2"/>
    <w:rsid w:val="000846C1"/>
    <w:rsid w:val="000862E6"/>
    <w:rsid w:val="00086987"/>
    <w:rsid w:val="00086BBE"/>
    <w:rsid w:val="00090F7F"/>
    <w:rsid w:val="00093B32"/>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A3C"/>
    <w:rsid w:val="00172F06"/>
    <w:rsid w:val="00173E5E"/>
    <w:rsid w:val="0017432E"/>
    <w:rsid w:val="001743FC"/>
    <w:rsid w:val="001747DB"/>
    <w:rsid w:val="00174EAC"/>
    <w:rsid w:val="0017527B"/>
    <w:rsid w:val="001757F2"/>
    <w:rsid w:val="001766A1"/>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39F8"/>
    <w:rsid w:val="001D3C40"/>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67F9"/>
    <w:rsid w:val="001F711E"/>
    <w:rsid w:val="001F75A8"/>
    <w:rsid w:val="00202106"/>
    <w:rsid w:val="002033A3"/>
    <w:rsid w:val="00204314"/>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50605"/>
    <w:rsid w:val="00250CF0"/>
    <w:rsid w:val="00250DA5"/>
    <w:rsid w:val="002519E5"/>
    <w:rsid w:val="002545BF"/>
    <w:rsid w:val="0025518D"/>
    <w:rsid w:val="002556CC"/>
    <w:rsid w:val="0025635A"/>
    <w:rsid w:val="002578BB"/>
    <w:rsid w:val="00257D5A"/>
    <w:rsid w:val="00261602"/>
    <w:rsid w:val="00262642"/>
    <w:rsid w:val="00262F96"/>
    <w:rsid w:val="0026309C"/>
    <w:rsid w:val="002633B1"/>
    <w:rsid w:val="00264848"/>
    <w:rsid w:val="00264EFE"/>
    <w:rsid w:val="00264F76"/>
    <w:rsid w:val="00267CFE"/>
    <w:rsid w:val="00270266"/>
    <w:rsid w:val="002727FA"/>
    <w:rsid w:val="00273734"/>
    <w:rsid w:val="00273983"/>
    <w:rsid w:val="0027589B"/>
    <w:rsid w:val="00275C0D"/>
    <w:rsid w:val="002769AB"/>
    <w:rsid w:val="00277F1F"/>
    <w:rsid w:val="00280D2E"/>
    <w:rsid w:val="0028235F"/>
    <w:rsid w:val="00282702"/>
    <w:rsid w:val="0028292F"/>
    <w:rsid w:val="00284973"/>
    <w:rsid w:val="00284C64"/>
    <w:rsid w:val="0028678D"/>
    <w:rsid w:val="0029020B"/>
    <w:rsid w:val="00291334"/>
    <w:rsid w:val="00291DF9"/>
    <w:rsid w:val="002929AC"/>
    <w:rsid w:val="00293A4A"/>
    <w:rsid w:val="00293C1C"/>
    <w:rsid w:val="00293F73"/>
    <w:rsid w:val="0029410C"/>
    <w:rsid w:val="00294BD0"/>
    <w:rsid w:val="00294C2C"/>
    <w:rsid w:val="0029575F"/>
    <w:rsid w:val="00297C9A"/>
    <w:rsid w:val="002A0ADD"/>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5FB2"/>
    <w:rsid w:val="002B6510"/>
    <w:rsid w:val="002B6673"/>
    <w:rsid w:val="002C0B5C"/>
    <w:rsid w:val="002C24B0"/>
    <w:rsid w:val="002C522E"/>
    <w:rsid w:val="002C5A69"/>
    <w:rsid w:val="002C6304"/>
    <w:rsid w:val="002D02D7"/>
    <w:rsid w:val="002D1BA9"/>
    <w:rsid w:val="002D1DFB"/>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6C4C"/>
    <w:rsid w:val="00310775"/>
    <w:rsid w:val="003111DF"/>
    <w:rsid w:val="003115A5"/>
    <w:rsid w:val="00311D36"/>
    <w:rsid w:val="0031231B"/>
    <w:rsid w:val="00314DE7"/>
    <w:rsid w:val="0031562F"/>
    <w:rsid w:val="003159E1"/>
    <w:rsid w:val="003165E2"/>
    <w:rsid w:val="0031742F"/>
    <w:rsid w:val="003177AD"/>
    <w:rsid w:val="0032095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36FF2"/>
    <w:rsid w:val="003414E1"/>
    <w:rsid w:val="00341C5E"/>
    <w:rsid w:val="003431A8"/>
    <w:rsid w:val="00344903"/>
    <w:rsid w:val="00344B05"/>
    <w:rsid w:val="00345CD0"/>
    <w:rsid w:val="00346D99"/>
    <w:rsid w:val="00346FF3"/>
    <w:rsid w:val="003471BA"/>
    <w:rsid w:val="00347581"/>
    <w:rsid w:val="0035042C"/>
    <w:rsid w:val="00352BD8"/>
    <w:rsid w:val="0035380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0393"/>
    <w:rsid w:val="00391DF8"/>
    <w:rsid w:val="003929FD"/>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5364"/>
    <w:rsid w:val="003C6A6E"/>
    <w:rsid w:val="003D0DB8"/>
    <w:rsid w:val="003D1229"/>
    <w:rsid w:val="003D1C3B"/>
    <w:rsid w:val="003D332C"/>
    <w:rsid w:val="003D4B46"/>
    <w:rsid w:val="003D5CB0"/>
    <w:rsid w:val="003D774F"/>
    <w:rsid w:val="003E013D"/>
    <w:rsid w:val="003E01F3"/>
    <w:rsid w:val="003E18F8"/>
    <w:rsid w:val="003E2843"/>
    <w:rsid w:val="003E3832"/>
    <w:rsid w:val="003E4ABA"/>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732"/>
    <w:rsid w:val="004118B3"/>
    <w:rsid w:val="0041233C"/>
    <w:rsid w:val="00413373"/>
    <w:rsid w:val="00414100"/>
    <w:rsid w:val="00416503"/>
    <w:rsid w:val="0042004A"/>
    <w:rsid w:val="0042131A"/>
    <w:rsid w:val="00421E94"/>
    <w:rsid w:val="00424D2C"/>
    <w:rsid w:val="00425B89"/>
    <w:rsid w:val="00430522"/>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51CDF"/>
    <w:rsid w:val="00451DA3"/>
    <w:rsid w:val="0045279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173E9"/>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C637C"/>
    <w:rsid w:val="005D0034"/>
    <w:rsid w:val="005D1E21"/>
    <w:rsid w:val="005D2073"/>
    <w:rsid w:val="005D2E21"/>
    <w:rsid w:val="005D5886"/>
    <w:rsid w:val="005D6C33"/>
    <w:rsid w:val="005D743B"/>
    <w:rsid w:val="005E14D1"/>
    <w:rsid w:val="005E2F43"/>
    <w:rsid w:val="005E4B9F"/>
    <w:rsid w:val="005E4E66"/>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A62"/>
    <w:rsid w:val="00623EC7"/>
    <w:rsid w:val="0062440B"/>
    <w:rsid w:val="00624795"/>
    <w:rsid w:val="006258DC"/>
    <w:rsid w:val="00625A2B"/>
    <w:rsid w:val="00626327"/>
    <w:rsid w:val="0062675E"/>
    <w:rsid w:val="00627B11"/>
    <w:rsid w:val="0063011F"/>
    <w:rsid w:val="00632B7C"/>
    <w:rsid w:val="00634E7E"/>
    <w:rsid w:val="00635BC9"/>
    <w:rsid w:val="00636C8E"/>
    <w:rsid w:val="00637908"/>
    <w:rsid w:val="00637C35"/>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50D0"/>
    <w:rsid w:val="00665646"/>
    <w:rsid w:val="00666CEF"/>
    <w:rsid w:val="00667B20"/>
    <w:rsid w:val="00667C22"/>
    <w:rsid w:val="006710D8"/>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1554"/>
    <w:rsid w:val="006A2103"/>
    <w:rsid w:val="006A21ED"/>
    <w:rsid w:val="006A4C8B"/>
    <w:rsid w:val="006A5204"/>
    <w:rsid w:val="006A701A"/>
    <w:rsid w:val="006B01D7"/>
    <w:rsid w:val="006B03F6"/>
    <w:rsid w:val="006B1585"/>
    <w:rsid w:val="006B1A76"/>
    <w:rsid w:val="006B3970"/>
    <w:rsid w:val="006B39E0"/>
    <w:rsid w:val="006B51DC"/>
    <w:rsid w:val="006B5430"/>
    <w:rsid w:val="006B600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6F63BA"/>
    <w:rsid w:val="0070003D"/>
    <w:rsid w:val="007039C3"/>
    <w:rsid w:val="0070423B"/>
    <w:rsid w:val="007059A9"/>
    <w:rsid w:val="007109B4"/>
    <w:rsid w:val="00710F1C"/>
    <w:rsid w:val="007113CD"/>
    <w:rsid w:val="00711AE2"/>
    <w:rsid w:val="007123FC"/>
    <w:rsid w:val="007126C3"/>
    <w:rsid w:val="007143B9"/>
    <w:rsid w:val="007147DC"/>
    <w:rsid w:val="00715DA2"/>
    <w:rsid w:val="00715DD9"/>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A2D"/>
    <w:rsid w:val="00740BF0"/>
    <w:rsid w:val="00744990"/>
    <w:rsid w:val="00746ACC"/>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63B3"/>
    <w:rsid w:val="00756A51"/>
    <w:rsid w:val="00756CF3"/>
    <w:rsid w:val="00761ADC"/>
    <w:rsid w:val="007643A2"/>
    <w:rsid w:val="007646DE"/>
    <w:rsid w:val="00766BE1"/>
    <w:rsid w:val="007674F6"/>
    <w:rsid w:val="00767C0C"/>
    <w:rsid w:val="00770572"/>
    <w:rsid w:val="00775643"/>
    <w:rsid w:val="00776263"/>
    <w:rsid w:val="00776BF3"/>
    <w:rsid w:val="00782CC1"/>
    <w:rsid w:val="00783913"/>
    <w:rsid w:val="00784353"/>
    <w:rsid w:val="0078553D"/>
    <w:rsid w:val="007870BF"/>
    <w:rsid w:val="00787930"/>
    <w:rsid w:val="00791E38"/>
    <w:rsid w:val="00792538"/>
    <w:rsid w:val="0079279A"/>
    <w:rsid w:val="00792F55"/>
    <w:rsid w:val="0079306F"/>
    <w:rsid w:val="00796DAE"/>
    <w:rsid w:val="007976A4"/>
    <w:rsid w:val="007A1C50"/>
    <w:rsid w:val="007A34AF"/>
    <w:rsid w:val="007A3B91"/>
    <w:rsid w:val="007A3F63"/>
    <w:rsid w:val="007A4991"/>
    <w:rsid w:val="007A4C75"/>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5040"/>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61E2"/>
    <w:rsid w:val="007E71CA"/>
    <w:rsid w:val="007F3D4D"/>
    <w:rsid w:val="007F5A40"/>
    <w:rsid w:val="007F63D3"/>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7362"/>
    <w:rsid w:val="0081797D"/>
    <w:rsid w:val="00817A27"/>
    <w:rsid w:val="008202C1"/>
    <w:rsid w:val="008206D3"/>
    <w:rsid w:val="0082074F"/>
    <w:rsid w:val="00824BE9"/>
    <w:rsid w:val="0082532D"/>
    <w:rsid w:val="00826B82"/>
    <w:rsid w:val="00827743"/>
    <w:rsid w:val="0083017D"/>
    <w:rsid w:val="0083034E"/>
    <w:rsid w:val="008335CB"/>
    <w:rsid w:val="00833DE4"/>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4B32"/>
    <w:rsid w:val="00875B30"/>
    <w:rsid w:val="00876247"/>
    <w:rsid w:val="00877E77"/>
    <w:rsid w:val="00880595"/>
    <w:rsid w:val="00880678"/>
    <w:rsid w:val="0088101B"/>
    <w:rsid w:val="00881494"/>
    <w:rsid w:val="0088394D"/>
    <w:rsid w:val="0088556F"/>
    <w:rsid w:val="0088560D"/>
    <w:rsid w:val="00886668"/>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4490"/>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528D"/>
    <w:rsid w:val="008F7A6B"/>
    <w:rsid w:val="00904CC2"/>
    <w:rsid w:val="00905668"/>
    <w:rsid w:val="00905951"/>
    <w:rsid w:val="00905ADD"/>
    <w:rsid w:val="0090672A"/>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1983"/>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B9C"/>
    <w:rsid w:val="009A7336"/>
    <w:rsid w:val="009A776E"/>
    <w:rsid w:val="009B5B5F"/>
    <w:rsid w:val="009B6696"/>
    <w:rsid w:val="009B7E97"/>
    <w:rsid w:val="009C04C4"/>
    <w:rsid w:val="009C09C6"/>
    <w:rsid w:val="009C15C2"/>
    <w:rsid w:val="009C35D2"/>
    <w:rsid w:val="009C486D"/>
    <w:rsid w:val="009C56EC"/>
    <w:rsid w:val="009D0604"/>
    <w:rsid w:val="009D13E3"/>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A0210A"/>
    <w:rsid w:val="00A025C8"/>
    <w:rsid w:val="00A027CE"/>
    <w:rsid w:val="00A028C5"/>
    <w:rsid w:val="00A03758"/>
    <w:rsid w:val="00A039FD"/>
    <w:rsid w:val="00A070B3"/>
    <w:rsid w:val="00A07484"/>
    <w:rsid w:val="00A07708"/>
    <w:rsid w:val="00A101F9"/>
    <w:rsid w:val="00A103CD"/>
    <w:rsid w:val="00A141E0"/>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77C38"/>
    <w:rsid w:val="00A80329"/>
    <w:rsid w:val="00A81059"/>
    <w:rsid w:val="00A83121"/>
    <w:rsid w:val="00A8358D"/>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547"/>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6660"/>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21B3"/>
    <w:rsid w:val="00B724C0"/>
    <w:rsid w:val="00B72971"/>
    <w:rsid w:val="00B729CF"/>
    <w:rsid w:val="00B72C5C"/>
    <w:rsid w:val="00B73977"/>
    <w:rsid w:val="00B73A69"/>
    <w:rsid w:val="00B73CCE"/>
    <w:rsid w:val="00B756EC"/>
    <w:rsid w:val="00B75D51"/>
    <w:rsid w:val="00B809CD"/>
    <w:rsid w:val="00B80C69"/>
    <w:rsid w:val="00B8120E"/>
    <w:rsid w:val="00B81D11"/>
    <w:rsid w:val="00B81F88"/>
    <w:rsid w:val="00B846DE"/>
    <w:rsid w:val="00B8555D"/>
    <w:rsid w:val="00B85DE7"/>
    <w:rsid w:val="00B87610"/>
    <w:rsid w:val="00B917AB"/>
    <w:rsid w:val="00B91A6A"/>
    <w:rsid w:val="00B91F88"/>
    <w:rsid w:val="00B94F95"/>
    <w:rsid w:val="00B95121"/>
    <w:rsid w:val="00B968E0"/>
    <w:rsid w:val="00B96C93"/>
    <w:rsid w:val="00BA4084"/>
    <w:rsid w:val="00BA5EB1"/>
    <w:rsid w:val="00BA78A5"/>
    <w:rsid w:val="00BB08D8"/>
    <w:rsid w:val="00BB0981"/>
    <w:rsid w:val="00BB1AC6"/>
    <w:rsid w:val="00BB3E2E"/>
    <w:rsid w:val="00BB3FB6"/>
    <w:rsid w:val="00BB62E4"/>
    <w:rsid w:val="00BB7243"/>
    <w:rsid w:val="00BC1B4B"/>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E0ACE"/>
    <w:rsid w:val="00BE137F"/>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412A"/>
    <w:rsid w:val="00C04D06"/>
    <w:rsid w:val="00C05BB0"/>
    <w:rsid w:val="00C10B72"/>
    <w:rsid w:val="00C126CD"/>
    <w:rsid w:val="00C14144"/>
    <w:rsid w:val="00C142AD"/>
    <w:rsid w:val="00C143E1"/>
    <w:rsid w:val="00C16234"/>
    <w:rsid w:val="00C16999"/>
    <w:rsid w:val="00C2383C"/>
    <w:rsid w:val="00C24F87"/>
    <w:rsid w:val="00C254A9"/>
    <w:rsid w:val="00C30506"/>
    <w:rsid w:val="00C3404B"/>
    <w:rsid w:val="00C34608"/>
    <w:rsid w:val="00C37B5E"/>
    <w:rsid w:val="00C4144F"/>
    <w:rsid w:val="00C42C9D"/>
    <w:rsid w:val="00C43C7D"/>
    <w:rsid w:val="00C45EDA"/>
    <w:rsid w:val="00C473C3"/>
    <w:rsid w:val="00C556BC"/>
    <w:rsid w:val="00C55AB8"/>
    <w:rsid w:val="00C55F00"/>
    <w:rsid w:val="00C55F91"/>
    <w:rsid w:val="00C56572"/>
    <w:rsid w:val="00C604D2"/>
    <w:rsid w:val="00C60778"/>
    <w:rsid w:val="00C61759"/>
    <w:rsid w:val="00C61C10"/>
    <w:rsid w:val="00C63928"/>
    <w:rsid w:val="00C63B1E"/>
    <w:rsid w:val="00C64566"/>
    <w:rsid w:val="00C6541C"/>
    <w:rsid w:val="00C654D8"/>
    <w:rsid w:val="00C65D74"/>
    <w:rsid w:val="00C66E2E"/>
    <w:rsid w:val="00C677D7"/>
    <w:rsid w:val="00C67874"/>
    <w:rsid w:val="00C702F2"/>
    <w:rsid w:val="00C70895"/>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D9"/>
    <w:rsid w:val="00C96A1A"/>
    <w:rsid w:val="00C96E20"/>
    <w:rsid w:val="00CA011B"/>
    <w:rsid w:val="00CA028E"/>
    <w:rsid w:val="00CA09B2"/>
    <w:rsid w:val="00CA0A57"/>
    <w:rsid w:val="00CA1213"/>
    <w:rsid w:val="00CA4E45"/>
    <w:rsid w:val="00CA7DB5"/>
    <w:rsid w:val="00CB0A42"/>
    <w:rsid w:val="00CB1EDA"/>
    <w:rsid w:val="00CB3FCB"/>
    <w:rsid w:val="00CB4BC2"/>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E7CF9"/>
    <w:rsid w:val="00CF0DFC"/>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40FC"/>
    <w:rsid w:val="00D243F7"/>
    <w:rsid w:val="00D245CB"/>
    <w:rsid w:val="00D2614C"/>
    <w:rsid w:val="00D262D0"/>
    <w:rsid w:val="00D31C01"/>
    <w:rsid w:val="00D334ED"/>
    <w:rsid w:val="00D34373"/>
    <w:rsid w:val="00D34C02"/>
    <w:rsid w:val="00D366CB"/>
    <w:rsid w:val="00D36C51"/>
    <w:rsid w:val="00D370BB"/>
    <w:rsid w:val="00D42851"/>
    <w:rsid w:val="00D432E8"/>
    <w:rsid w:val="00D43DF0"/>
    <w:rsid w:val="00D451B4"/>
    <w:rsid w:val="00D46B3B"/>
    <w:rsid w:val="00D5157F"/>
    <w:rsid w:val="00D5158C"/>
    <w:rsid w:val="00D53300"/>
    <w:rsid w:val="00D53DBA"/>
    <w:rsid w:val="00D57696"/>
    <w:rsid w:val="00D57B6C"/>
    <w:rsid w:val="00D57F5C"/>
    <w:rsid w:val="00D6056D"/>
    <w:rsid w:val="00D60FE6"/>
    <w:rsid w:val="00D61EE3"/>
    <w:rsid w:val="00D61EEC"/>
    <w:rsid w:val="00D63C8C"/>
    <w:rsid w:val="00D6568A"/>
    <w:rsid w:val="00D666A0"/>
    <w:rsid w:val="00D6751B"/>
    <w:rsid w:val="00D67D45"/>
    <w:rsid w:val="00D7158F"/>
    <w:rsid w:val="00D72205"/>
    <w:rsid w:val="00D7330F"/>
    <w:rsid w:val="00D75714"/>
    <w:rsid w:val="00D803B4"/>
    <w:rsid w:val="00D81227"/>
    <w:rsid w:val="00D81C18"/>
    <w:rsid w:val="00D83001"/>
    <w:rsid w:val="00D833A0"/>
    <w:rsid w:val="00D84DF3"/>
    <w:rsid w:val="00D86006"/>
    <w:rsid w:val="00D871B0"/>
    <w:rsid w:val="00D87ACB"/>
    <w:rsid w:val="00D87D10"/>
    <w:rsid w:val="00D90ED4"/>
    <w:rsid w:val="00D945FD"/>
    <w:rsid w:val="00D94C15"/>
    <w:rsid w:val="00D94E00"/>
    <w:rsid w:val="00D95ECC"/>
    <w:rsid w:val="00D9717C"/>
    <w:rsid w:val="00D97DE8"/>
    <w:rsid w:val="00DA0560"/>
    <w:rsid w:val="00DA0858"/>
    <w:rsid w:val="00DA15D5"/>
    <w:rsid w:val="00DA1A86"/>
    <w:rsid w:val="00DA3D1B"/>
    <w:rsid w:val="00DA45CB"/>
    <w:rsid w:val="00DB2405"/>
    <w:rsid w:val="00DB2CF8"/>
    <w:rsid w:val="00DB3A00"/>
    <w:rsid w:val="00DB463B"/>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A5"/>
    <w:rsid w:val="00DD4462"/>
    <w:rsid w:val="00DD570D"/>
    <w:rsid w:val="00DE014E"/>
    <w:rsid w:val="00DE1317"/>
    <w:rsid w:val="00DE46B6"/>
    <w:rsid w:val="00DE5798"/>
    <w:rsid w:val="00DE5F13"/>
    <w:rsid w:val="00DE6A26"/>
    <w:rsid w:val="00DF15DA"/>
    <w:rsid w:val="00DF1971"/>
    <w:rsid w:val="00DF207C"/>
    <w:rsid w:val="00DF3474"/>
    <w:rsid w:val="00DF5BA7"/>
    <w:rsid w:val="00E00505"/>
    <w:rsid w:val="00E005FB"/>
    <w:rsid w:val="00E023A9"/>
    <w:rsid w:val="00E03670"/>
    <w:rsid w:val="00E037D2"/>
    <w:rsid w:val="00E04941"/>
    <w:rsid w:val="00E05129"/>
    <w:rsid w:val="00E05A5C"/>
    <w:rsid w:val="00E06D40"/>
    <w:rsid w:val="00E0724E"/>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5367"/>
    <w:rsid w:val="00E37F19"/>
    <w:rsid w:val="00E4100D"/>
    <w:rsid w:val="00E4127C"/>
    <w:rsid w:val="00E423DE"/>
    <w:rsid w:val="00E427B6"/>
    <w:rsid w:val="00E431C1"/>
    <w:rsid w:val="00E52DD6"/>
    <w:rsid w:val="00E53BD9"/>
    <w:rsid w:val="00E53D8C"/>
    <w:rsid w:val="00E543CC"/>
    <w:rsid w:val="00E55F51"/>
    <w:rsid w:val="00E56331"/>
    <w:rsid w:val="00E56F0D"/>
    <w:rsid w:val="00E60231"/>
    <w:rsid w:val="00E60CEB"/>
    <w:rsid w:val="00E60ED9"/>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579A"/>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55C1"/>
    <w:rsid w:val="00F155C5"/>
    <w:rsid w:val="00F16447"/>
    <w:rsid w:val="00F16FE1"/>
    <w:rsid w:val="00F174C8"/>
    <w:rsid w:val="00F22B13"/>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571C9"/>
    <w:rsid w:val="00F60E4B"/>
    <w:rsid w:val="00F617F8"/>
    <w:rsid w:val="00F623D7"/>
    <w:rsid w:val="00F6368B"/>
    <w:rsid w:val="00F63D61"/>
    <w:rsid w:val="00F65419"/>
    <w:rsid w:val="00F662E7"/>
    <w:rsid w:val="00F66DC5"/>
    <w:rsid w:val="00F670DA"/>
    <w:rsid w:val="00F701A3"/>
    <w:rsid w:val="00F7035E"/>
    <w:rsid w:val="00F72890"/>
    <w:rsid w:val="00F73006"/>
    <w:rsid w:val="00F75FD4"/>
    <w:rsid w:val="00F768AA"/>
    <w:rsid w:val="00F80082"/>
    <w:rsid w:val="00F8111A"/>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4BE9"/>
    <w:rsid w:val="00FA67E2"/>
    <w:rsid w:val="00FA7007"/>
    <w:rsid w:val="00FA7958"/>
    <w:rsid w:val="00FB0CDC"/>
    <w:rsid w:val="00FB131D"/>
    <w:rsid w:val="00FB1663"/>
    <w:rsid w:val="00FB2A39"/>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C85100A7-9E4C-41E1-963F-04E32F30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113</TotalTime>
  <Pages>14</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27</cp:revision>
  <cp:lastPrinted>2014-09-06T00:13:00Z</cp:lastPrinted>
  <dcterms:created xsi:type="dcterms:W3CDTF">2020-09-01T02:50:00Z</dcterms:created>
  <dcterms:modified xsi:type="dcterms:W3CDTF">2020-09-08T06:20:00Z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