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40B5F1FD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E729A7" w:rsidRPr="0038212E">
              <w:rPr>
                <w:sz w:val="18"/>
                <w:szCs w:val="18"/>
              </w:rPr>
              <w:t xml:space="preserve">MLO </w:t>
            </w:r>
            <w:r w:rsidR="00CB61DE" w:rsidRPr="0038212E">
              <w:rPr>
                <w:sz w:val="18"/>
                <w:szCs w:val="18"/>
              </w:rPr>
              <w:t>Power-save</w:t>
            </w:r>
            <w:r w:rsidR="00E729A7" w:rsidRPr="0038212E">
              <w:rPr>
                <w:sz w:val="18"/>
                <w:szCs w:val="18"/>
              </w:rPr>
              <w:t xml:space="preserve"> Procedure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0659000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2020-08-20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B6527E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B6527E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E729A7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E729A7" w:rsidRPr="0038212E" w:rsidRDefault="001E10A2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Align w:val="center"/>
          </w:tcPr>
          <w:p w14:paraId="3ADF85E0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E729A7" w:rsidRPr="0038212E" w:rsidRDefault="001E10A2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Align w:val="center"/>
          </w:tcPr>
          <w:p w14:paraId="4143A522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E729A7" w:rsidRPr="0038212E" w:rsidRDefault="001E10A2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Align w:val="center"/>
          </w:tcPr>
          <w:p w14:paraId="4CB6F6C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E729A7" w:rsidRPr="0038212E" w:rsidRDefault="001E10A2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Align w:val="center"/>
          </w:tcPr>
          <w:p w14:paraId="489C6D65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2DAB4388" w14:textId="77777777" w:rsidTr="00590F0D">
        <w:trPr>
          <w:jc w:val="center"/>
        </w:trPr>
        <w:tc>
          <w:tcPr>
            <w:tcW w:w="2335" w:type="dxa"/>
            <w:vAlign w:val="center"/>
          </w:tcPr>
          <w:p w14:paraId="122DEC80" w14:textId="72B123DB" w:rsidR="00E729A7" w:rsidRPr="0038212E" w:rsidRDefault="00451DA3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620" w:type="dxa"/>
            <w:vAlign w:val="center"/>
          </w:tcPr>
          <w:p w14:paraId="06D6997C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1CAD940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FD56B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AF4D564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9FD3F39" w14:textId="77777777" w:rsidTr="00590F0D">
        <w:trPr>
          <w:jc w:val="center"/>
        </w:trPr>
        <w:tc>
          <w:tcPr>
            <w:tcW w:w="2335" w:type="dxa"/>
            <w:vAlign w:val="center"/>
          </w:tcPr>
          <w:p w14:paraId="08E82AC1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DBCD201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FD14A6D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211E2C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08F7160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4DAF90E2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specification skeleton for MLD to help the creation of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D0.1.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28E53029" w:rsidR="00824BE9" w:rsidRPr="00440001" w:rsidRDefault="00440001" w:rsidP="00440001">
      <w:pPr>
        <w:rPr>
          <w:sz w:val="16"/>
        </w:rPr>
      </w:pPr>
      <w:r>
        <w:t>The texts is prepared for the following motions.</w:t>
      </w:r>
    </w:p>
    <w:tbl>
      <w:tblPr>
        <w:tblStyle w:val="TableGrid"/>
        <w:tblpPr w:leftFromText="180" w:rightFromText="180" w:vertAnchor="text" w:horzAnchor="margin" w:tblpXSpec="center" w:tblpY="439"/>
        <w:tblW w:w="9805" w:type="dxa"/>
        <w:tblLook w:val="04A0" w:firstRow="1" w:lastRow="0" w:firstColumn="1" w:lastColumn="0" w:noHBand="0" w:noVBand="1"/>
      </w:tblPr>
      <w:tblGrid>
        <w:gridCol w:w="625"/>
        <w:gridCol w:w="1260"/>
        <w:gridCol w:w="1015"/>
        <w:gridCol w:w="3845"/>
        <w:gridCol w:w="990"/>
        <w:gridCol w:w="2070"/>
      </w:tblGrid>
      <w:tr w:rsidR="00690EDB" w14:paraId="215747EC" w14:textId="77777777" w:rsidTr="00D334ED">
        <w:trPr>
          <w:trHeight w:val="257"/>
        </w:trPr>
        <w:tc>
          <w:tcPr>
            <w:tcW w:w="625" w:type="dxa"/>
          </w:tcPr>
          <w:p w14:paraId="57A0ECE2" w14:textId="77777777" w:rsidR="00690EDB" w:rsidRPr="00FE5AC0" w:rsidRDefault="00690EDB" w:rsidP="00690EDB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260" w:type="dxa"/>
          </w:tcPr>
          <w:p w14:paraId="53AC8AB8" w14:textId="77777777" w:rsidR="00690EDB" w:rsidRPr="00FE5AC0" w:rsidRDefault="00690EDB" w:rsidP="00690EDB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015" w:type="dxa"/>
            <w:shd w:val="clear" w:color="auto" w:fill="auto"/>
          </w:tcPr>
          <w:p w14:paraId="1D528EE9" w14:textId="77777777" w:rsidR="00690EDB" w:rsidRPr="00FE5AC0" w:rsidRDefault="00690EDB" w:rsidP="00690EDB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Abhishek Patil</w:t>
            </w:r>
          </w:p>
        </w:tc>
        <w:tc>
          <w:tcPr>
            <w:tcW w:w="3845" w:type="dxa"/>
          </w:tcPr>
          <w:p w14:paraId="034140DD" w14:textId="77777777" w:rsidR="00690EDB" w:rsidRPr="00FE5AC0" w:rsidRDefault="00690EDB" w:rsidP="00690EDB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Minyoung Park, Ming Gan, Laurent Cariou, Young Hoon Kwon, Yongho Seok, Jarkko Kneckt,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Naribole, Matthew Fischer, PEYUSH Agarwal, Jay Yang, Jason Yuchen Guo, Jason Yuchen Guo, Xiaofei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Bajko, Chunyu Hu, Yonggang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990" w:type="dxa"/>
          </w:tcPr>
          <w:p w14:paraId="796204F2" w14:textId="77777777" w:rsidR="00690EDB" w:rsidRDefault="00690EDB" w:rsidP="00690EDB">
            <w:pPr>
              <w:rPr>
                <w:sz w:val="20"/>
              </w:rPr>
            </w:pPr>
            <w:r>
              <w:rPr>
                <w:sz w:val="20"/>
              </w:rPr>
              <w:t>Basics in R1 (see note).</w:t>
            </w:r>
          </w:p>
          <w:p w14:paraId="4064ADA1" w14:textId="77777777" w:rsidR="00690EDB" w:rsidRPr="000B20DC" w:rsidRDefault="00690EDB" w:rsidP="00690EDB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7165D1AD" w14:textId="77777777" w:rsidR="00690EDB" w:rsidRDefault="00690EDB" w:rsidP="00690EDB">
            <w:pPr>
              <w:rPr>
                <w:sz w:val="20"/>
              </w:rPr>
            </w:pPr>
            <w:r>
              <w:rPr>
                <w:sz w:val="20"/>
              </w:rPr>
              <w:t>Motion 51</w:t>
            </w:r>
          </w:p>
          <w:p w14:paraId="6A29D208" w14:textId="77777777" w:rsidR="00690EDB" w:rsidRDefault="00690EDB" w:rsidP="00690EDB">
            <w:pPr>
              <w:rPr>
                <w:sz w:val="20"/>
              </w:rPr>
            </w:pPr>
            <w:r>
              <w:rPr>
                <w:sz w:val="20"/>
              </w:rPr>
              <w:t>Motion 104</w:t>
            </w:r>
          </w:p>
          <w:p w14:paraId="616B643B" w14:textId="77777777" w:rsidR="00690EDB" w:rsidRDefault="00690EDB" w:rsidP="00690EDB">
            <w:pPr>
              <w:rPr>
                <w:sz w:val="20"/>
              </w:rPr>
            </w:pPr>
            <w:r>
              <w:rPr>
                <w:sz w:val="20"/>
              </w:rPr>
              <w:t>Motion 110</w:t>
            </w:r>
          </w:p>
          <w:p w14:paraId="6FF117C7" w14:textId="77777777" w:rsidR="00690EDB" w:rsidRDefault="00690EDB" w:rsidP="00690EDB">
            <w:pPr>
              <w:rPr>
                <w:sz w:val="20"/>
              </w:rPr>
            </w:pPr>
            <w:r w:rsidRPr="004D4B76">
              <w:rPr>
                <w:sz w:val="20"/>
              </w:rPr>
              <w:t>Mo</w:t>
            </w:r>
            <w:r>
              <w:rPr>
                <w:sz w:val="20"/>
              </w:rPr>
              <w:t>tion 112, #SP55</w:t>
            </w:r>
          </w:p>
          <w:p w14:paraId="0F2A2029" w14:textId="77777777" w:rsidR="00690EDB" w:rsidRPr="00AD6BB1" w:rsidRDefault="00690EDB" w:rsidP="00690EDB">
            <w:pPr>
              <w:rPr>
                <w:color w:val="FF0000"/>
                <w:sz w:val="20"/>
              </w:rPr>
            </w:pPr>
            <w:r w:rsidRPr="00AD6BB1">
              <w:rPr>
                <w:color w:val="FF0000"/>
                <w:sz w:val="20"/>
              </w:rPr>
              <w:t>Motion 115, #SP62</w:t>
            </w:r>
          </w:p>
          <w:p w14:paraId="5E2089E7" w14:textId="77777777" w:rsidR="00690EDB" w:rsidRPr="000B20DC" w:rsidRDefault="00690EDB" w:rsidP="00690EDB">
            <w:pPr>
              <w:rPr>
                <w:sz w:val="20"/>
              </w:rPr>
            </w:pPr>
            <w:r w:rsidRPr="004D4B76">
              <w:rPr>
                <w:sz w:val="20"/>
              </w:rPr>
              <w:t>Motion 115, #SP100</w:t>
            </w: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A6EF3E7" w14:textId="77777777" w:rsidR="006F4526" w:rsidRPr="00451DA3" w:rsidRDefault="006F4526" w:rsidP="006F4526">
      <w:pPr>
        <w:pStyle w:val="ListParagraph"/>
        <w:ind w:left="0"/>
      </w:pPr>
      <w:r w:rsidRPr="00451DA3">
        <w:t>For each of the enabled links, frame exchanges are possible when the corresponding non-AP STA of the enabled link is in the awake state.</w:t>
      </w:r>
    </w:p>
    <w:p w14:paraId="5D8FA79A" w14:textId="77777777" w:rsidR="006F4526" w:rsidRPr="00451DA3" w:rsidRDefault="006F4526" w:rsidP="006F4526">
      <w:pPr>
        <w:pStyle w:val="ListParagraph"/>
        <w:ind w:left="0"/>
      </w:pPr>
      <w:r w:rsidRPr="00451DA3">
        <w:t>NOTE 1 – A link is enabled when that link can be used to exchange frames subject to STA power states.</w:t>
      </w:r>
    </w:p>
    <w:p w14:paraId="6B1DB21C" w14:textId="77777777" w:rsidR="006F4526" w:rsidRPr="00451DA3" w:rsidRDefault="006F4526" w:rsidP="006F4526">
      <w:pPr>
        <w:pStyle w:val="ListParagraph"/>
        <w:ind w:left="0"/>
      </w:pPr>
      <w:r w:rsidRPr="00451DA3">
        <w:t>NOTE 2 – When a link is disabled (i.e., not enabled) by an MLD the frame exchanges are not possible.</w:t>
      </w:r>
    </w:p>
    <w:p w14:paraId="6D46BCFA" w14:textId="77777777" w:rsidR="006F4526" w:rsidRPr="00451DA3" w:rsidRDefault="006F4526" w:rsidP="006F4526">
      <w:pPr>
        <w:pStyle w:val="ListParagraph"/>
        <w:ind w:left="0"/>
      </w:pPr>
      <w:r w:rsidRPr="00451DA3">
        <w:t xml:space="preserve">[Motion 51, </w:t>
      </w:r>
      <w:sdt>
        <w:sdtPr>
          <w:id w:val="-1986009718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19_1755r2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[21]</w:t>
          </w:r>
          <w:r w:rsidRPr="00451DA3">
            <w:fldChar w:fldCharType="end"/>
          </w:r>
        </w:sdtContent>
      </w:sdt>
      <w:r w:rsidRPr="00451DA3">
        <w:t xml:space="preserve"> and </w:t>
      </w:r>
      <w:sdt>
        <w:sdtPr>
          <w:id w:val="201610030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19_1544r5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[133]</w:t>
          </w:r>
          <w:r w:rsidRPr="00451DA3">
            <w:fldChar w:fldCharType="end"/>
          </w:r>
        </w:sdtContent>
      </w:sdt>
      <w:r w:rsidRPr="00451DA3">
        <w:t>]</w:t>
      </w:r>
    </w:p>
    <w:p w14:paraId="68AE869C" w14:textId="21928217" w:rsidR="006F4526" w:rsidRPr="00451DA3" w:rsidRDefault="006F4526" w:rsidP="00824BE9">
      <w:pPr>
        <w:rPr>
          <w:b/>
          <w:sz w:val="20"/>
        </w:rPr>
      </w:pPr>
    </w:p>
    <w:p w14:paraId="5ECB8386" w14:textId="77777777" w:rsidR="00682A34" w:rsidRPr="00451DA3" w:rsidRDefault="00682A34" w:rsidP="00682A34">
      <w:pPr>
        <w:pStyle w:val="ListParagraph"/>
        <w:ind w:left="0"/>
      </w:pPr>
      <w:r w:rsidRPr="00451DA3">
        <w:t>A non-AP MLD monitors and performs basic operations (such as traffic indication, BSS parameter updates, etc.) on one or more link(s).</w:t>
      </w:r>
    </w:p>
    <w:p w14:paraId="4081A0F1" w14:textId="77777777" w:rsidR="00682A34" w:rsidRPr="00451DA3" w:rsidRDefault="00682A34" w:rsidP="00682A34">
      <w:pPr>
        <w:pStyle w:val="ListParagraph"/>
        <w:ind w:left="0"/>
      </w:pPr>
      <w:r w:rsidRPr="00451DA3">
        <w:t xml:space="preserve">[Motion 104, </w:t>
      </w:r>
      <w:sdt>
        <w:sdtPr>
          <w:id w:val="-1225143834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19_1755r2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[21]</w:t>
          </w:r>
          <w:r w:rsidRPr="00451DA3">
            <w:fldChar w:fldCharType="end"/>
          </w:r>
        </w:sdtContent>
      </w:sdt>
      <w:r w:rsidRPr="00451DA3">
        <w:t xml:space="preserve"> and </w:t>
      </w:r>
      <w:sdt>
        <w:sdtPr>
          <w:id w:val="-1974896962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19_1526r3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[137]</w:t>
          </w:r>
          <w:r w:rsidRPr="00451DA3">
            <w:fldChar w:fldCharType="end"/>
          </w:r>
        </w:sdtContent>
      </w:sdt>
      <w:r w:rsidRPr="00451DA3">
        <w:t>]</w:t>
      </w:r>
    </w:p>
    <w:p w14:paraId="0C9582E7" w14:textId="77777777" w:rsidR="00682A34" w:rsidRPr="00451DA3" w:rsidRDefault="00682A34" w:rsidP="00824BE9">
      <w:pPr>
        <w:rPr>
          <w:b/>
          <w:sz w:val="20"/>
        </w:rPr>
      </w:pPr>
    </w:p>
    <w:p w14:paraId="1E271315" w14:textId="77777777" w:rsidR="00DC1050" w:rsidRPr="00451DA3" w:rsidRDefault="00DC1050" w:rsidP="00DC1050">
      <w:pPr>
        <w:pStyle w:val="ListParagraph"/>
        <w:ind w:left="0"/>
      </w:pPr>
      <w:r w:rsidRPr="00451DA3">
        <w:t>Each non-AP STA affiliated with a non-AP MLD that is operating on an enabled link maintains its own power state/mode.</w:t>
      </w:r>
    </w:p>
    <w:p w14:paraId="5C13E14C" w14:textId="77777777" w:rsidR="00DC1050" w:rsidRPr="00451DA3" w:rsidRDefault="00DC1050" w:rsidP="00DC1050">
      <w:pPr>
        <w:pStyle w:val="ListParagraph"/>
        <w:ind w:left="0"/>
      </w:pPr>
      <w:r w:rsidRPr="00451DA3">
        <w:t xml:space="preserve">[Motion 110, </w:t>
      </w:r>
      <w:sdt>
        <w:sdtPr>
          <w:id w:val="1027611033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19_1755r2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[21]</w:t>
          </w:r>
          <w:r w:rsidRPr="00451DA3">
            <w:fldChar w:fldCharType="end"/>
          </w:r>
        </w:sdtContent>
      </w:sdt>
      <w:r w:rsidRPr="00451DA3">
        <w:t xml:space="preserve"> and </w:t>
      </w:r>
      <w:sdt>
        <w:sdtPr>
          <w:id w:val="1538551547"/>
          <w:citation/>
        </w:sdtPr>
        <w:sdtEndPr/>
        <w:sdtContent>
          <w:r w:rsidRPr="00451DA3">
            <w:fldChar w:fldCharType="begin"/>
          </w:r>
          <w:r w:rsidRPr="00451DA3">
            <w:rPr>
              <w:lang w:val="en-US"/>
            </w:rPr>
            <w:instrText xml:space="preserve"> CITATION 19_1528r5 \l 1033 </w:instrText>
          </w:r>
          <w:r w:rsidRPr="00451DA3">
            <w:fldChar w:fldCharType="separate"/>
          </w:r>
          <w:r w:rsidRPr="00451DA3">
            <w:rPr>
              <w:noProof/>
              <w:lang w:val="en-US"/>
            </w:rPr>
            <w:t>[117]</w:t>
          </w:r>
          <w:r w:rsidRPr="00451DA3">
            <w:fldChar w:fldCharType="end"/>
          </w:r>
        </w:sdtContent>
      </w:sdt>
      <w:r w:rsidRPr="00451DA3">
        <w:t>]</w:t>
      </w:r>
    </w:p>
    <w:p w14:paraId="01B70431" w14:textId="77777777" w:rsidR="00DC1050" w:rsidRPr="00451DA3" w:rsidRDefault="00DC1050" w:rsidP="00DC1050">
      <w:pPr>
        <w:rPr>
          <w:szCs w:val="22"/>
        </w:rPr>
      </w:pPr>
    </w:p>
    <w:p w14:paraId="65288EA3" w14:textId="77777777" w:rsidR="00DC1050" w:rsidRPr="00451DA3" w:rsidRDefault="00DC1050" w:rsidP="00DC1050">
      <w:pPr>
        <w:rPr>
          <w:szCs w:val="22"/>
        </w:rPr>
      </w:pPr>
      <w:r w:rsidRPr="00451DA3">
        <w:rPr>
          <w:szCs w:val="22"/>
        </w:rPr>
        <w:t>Not every STA operating in PS mode in a non-AP MLD is required to receive the beacon frames periodically.</w:t>
      </w:r>
    </w:p>
    <w:p w14:paraId="5FF4DDF4" w14:textId="77777777" w:rsidR="00DC1050" w:rsidRPr="00451DA3" w:rsidRDefault="00DC1050" w:rsidP="00470ED0">
      <w:pPr>
        <w:pStyle w:val="ListParagraph"/>
        <w:numPr>
          <w:ilvl w:val="0"/>
          <w:numId w:val="2"/>
        </w:numPr>
        <w:rPr>
          <w:szCs w:val="22"/>
        </w:rPr>
      </w:pPr>
      <w:r w:rsidRPr="00451DA3">
        <w:rPr>
          <w:szCs w:val="22"/>
        </w:rPr>
        <w:t xml:space="preserve">This is an exemption besides the existing ones, such as individual TWT agreement, WNM sleep mode and </w:t>
      </w:r>
      <w:proofErr w:type="spellStart"/>
      <w:r w:rsidRPr="00451DA3">
        <w:rPr>
          <w:szCs w:val="22"/>
        </w:rPr>
        <w:t>NonTIM</w:t>
      </w:r>
      <w:proofErr w:type="spellEnd"/>
      <w:r w:rsidRPr="00451DA3">
        <w:rPr>
          <w:szCs w:val="22"/>
        </w:rPr>
        <w:t xml:space="preserve"> mode.</w:t>
      </w:r>
    </w:p>
    <w:p w14:paraId="4FF3C935" w14:textId="77777777" w:rsidR="00DC1050" w:rsidRPr="00451DA3" w:rsidRDefault="00DC1050" w:rsidP="00DC1050">
      <w:pPr>
        <w:rPr>
          <w:szCs w:val="22"/>
        </w:rPr>
      </w:pPr>
      <w:r w:rsidRPr="00451DA3">
        <w:rPr>
          <w:szCs w:val="22"/>
        </w:rPr>
        <w:t xml:space="preserve">[Motion 112, #SP55, </w:t>
      </w:r>
      <w:sdt>
        <w:sdtPr>
          <w:rPr>
            <w:szCs w:val="22"/>
          </w:rPr>
          <w:id w:val="728496816"/>
          <w:citation/>
        </w:sdtPr>
        <w:sdtEndPr/>
        <w:sdtContent>
          <w:r w:rsidRPr="00451DA3">
            <w:rPr>
              <w:szCs w:val="22"/>
            </w:rPr>
            <w:fldChar w:fldCharType="begin"/>
          </w:r>
          <w:r w:rsidRPr="00451DA3">
            <w:rPr>
              <w:szCs w:val="22"/>
              <w:lang w:val="en-US"/>
            </w:rPr>
            <w:instrText xml:space="preserve"> CITATION 19_1755r4 \l 1033 </w:instrText>
          </w:r>
          <w:r w:rsidRPr="00451DA3">
            <w:rPr>
              <w:szCs w:val="22"/>
            </w:rPr>
            <w:fldChar w:fldCharType="separate"/>
          </w:r>
          <w:r w:rsidRPr="00451DA3">
            <w:rPr>
              <w:noProof/>
              <w:szCs w:val="22"/>
              <w:lang w:val="en-US"/>
            </w:rPr>
            <w:t>[13]</w:t>
          </w:r>
          <w:r w:rsidRPr="00451DA3">
            <w:rPr>
              <w:szCs w:val="22"/>
            </w:rPr>
            <w:fldChar w:fldCharType="end"/>
          </w:r>
        </w:sdtContent>
      </w:sdt>
      <w:r w:rsidRPr="00451DA3">
        <w:rPr>
          <w:szCs w:val="22"/>
        </w:rPr>
        <w:t xml:space="preserve"> and </w:t>
      </w:r>
      <w:sdt>
        <w:sdtPr>
          <w:rPr>
            <w:szCs w:val="22"/>
          </w:rPr>
          <w:id w:val="-2113667944"/>
          <w:citation/>
        </w:sdtPr>
        <w:sdtEndPr/>
        <w:sdtContent>
          <w:r w:rsidRPr="00451DA3">
            <w:rPr>
              <w:szCs w:val="22"/>
            </w:rPr>
            <w:fldChar w:fldCharType="begin"/>
          </w:r>
          <w:r w:rsidRPr="00451DA3">
            <w:rPr>
              <w:szCs w:val="22"/>
              <w:lang w:val="en-US"/>
            </w:rPr>
            <w:instrText xml:space="preserve"> CITATION 19_1988r2 \l 1033 </w:instrText>
          </w:r>
          <w:r w:rsidRPr="00451DA3">
            <w:rPr>
              <w:szCs w:val="22"/>
            </w:rPr>
            <w:fldChar w:fldCharType="separate"/>
          </w:r>
          <w:r w:rsidRPr="00451DA3">
            <w:rPr>
              <w:noProof/>
              <w:szCs w:val="22"/>
              <w:lang w:val="en-US"/>
            </w:rPr>
            <w:t>[141]</w:t>
          </w:r>
          <w:r w:rsidRPr="00451DA3">
            <w:rPr>
              <w:szCs w:val="22"/>
            </w:rPr>
            <w:fldChar w:fldCharType="end"/>
          </w:r>
        </w:sdtContent>
      </w:sdt>
      <w:r w:rsidRPr="00451DA3">
        <w:rPr>
          <w:szCs w:val="22"/>
        </w:rPr>
        <w:t>]</w:t>
      </w:r>
    </w:p>
    <w:p w14:paraId="0B9432A6" w14:textId="77777777" w:rsidR="00DC1050" w:rsidRPr="00451DA3" w:rsidRDefault="00DC1050">
      <w:pPr>
        <w:jc w:val="left"/>
        <w:rPr>
          <w:b/>
          <w:sz w:val="20"/>
        </w:rPr>
      </w:pPr>
    </w:p>
    <w:p w14:paraId="4F67D083" w14:textId="77777777" w:rsidR="00DC1050" w:rsidRPr="00451DA3" w:rsidRDefault="00DC1050" w:rsidP="00DC1050">
      <w:pPr>
        <w:rPr>
          <w:szCs w:val="22"/>
        </w:rPr>
      </w:pPr>
      <w:bookmarkStart w:id="0" w:name="_Hlk48909012"/>
      <w:r w:rsidRPr="00451DA3">
        <w:rPr>
          <w:szCs w:val="22"/>
        </w:rPr>
        <w:t xml:space="preserve">The MLD Max Idle Period of an AP MLD applies at the MLD level and not at the STA level.  </w:t>
      </w:r>
    </w:p>
    <w:p w14:paraId="5CB712FF" w14:textId="77777777" w:rsidR="00DC1050" w:rsidRPr="00451DA3" w:rsidRDefault="00DC1050" w:rsidP="00DC1050">
      <w:pPr>
        <w:rPr>
          <w:szCs w:val="22"/>
        </w:rPr>
      </w:pPr>
      <w:r w:rsidRPr="00451DA3">
        <w:rPr>
          <w:szCs w:val="22"/>
        </w:rPr>
        <w:t xml:space="preserve">The MLD Max Idle Period of an AP MLD indicates, for a non-AP MLD, the time period during which a non-AP MLD can be inactive (i.e., refrain from transmitting frames to the AP MLD on any of the setup links) without the Multi-link setup to be torn down. </w:t>
      </w:r>
    </w:p>
    <w:p w14:paraId="76609F91" w14:textId="77777777" w:rsidR="00DC1050" w:rsidRPr="00451DA3" w:rsidRDefault="00DC1050" w:rsidP="00DC1050">
      <w:pPr>
        <w:rPr>
          <w:szCs w:val="22"/>
        </w:rPr>
      </w:pPr>
      <w:r w:rsidRPr="00451DA3">
        <w:rPr>
          <w:szCs w:val="22"/>
        </w:rPr>
        <w:t xml:space="preserve">A non-AP MLD is considered inactive if none of the APs of the AP MLD have received a Data frame, PS-Poll frame, or Management frame (protected or unprotected) of a frame exchange sequence initiated by a STA from the non-AP MLD for a time period greater than or equal to the time specified by the MLD Max Idle Period of the AP MLD.  </w:t>
      </w:r>
    </w:p>
    <w:p w14:paraId="73D68332" w14:textId="00AE283B" w:rsidR="00DC1050" w:rsidRPr="00451DA3" w:rsidRDefault="00DC1050" w:rsidP="00DC1050">
      <w:pPr>
        <w:rPr>
          <w:szCs w:val="22"/>
        </w:rPr>
      </w:pPr>
      <w:r w:rsidRPr="00451DA3">
        <w:rPr>
          <w:szCs w:val="22"/>
        </w:rPr>
        <w:t xml:space="preserve">If the non-AP MLD is inactive for a duration greater than the MLD Max Idle Period, then the AP MLD may </w:t>
      </w:r>
      <w:r w:rsidR="00FB3F30" w:rsidRPr="00451DA3">
        <w:rPr>
          <w:szCs w:val="22"/>
        </w:rPr>
        <w:t>tear down</w:t>
      </w:r>
      <w:r w:rsidRPr="00451DA3">
        <w:rPr>
          <w:szCs w:val="22"/>
        </w:rPr>
        <w:t xml:space="preserve"> the multi-link setup for that non-AP MLD. </w:t>
      </w:r>
    </w:p>
    <w:p w14:paraId="07740962" w14:textId="77777777" w:rsidR="00DC1050" w:rsidRPr="007164C3" w:rsidRDefault="00DC1050" w:rsidP="00DC1050">
      <w:pPr>
        <w:rPr>
          <w:szCs w:val="22"/>
        </w:rPr>
      </w:pPr>
      <w:r w:rsidRPr="00451DA3">
        <w:rPr>
          <w:szCs w:val="22"/>
        </w:rPr>
        <w:t xml:space="preserve">[Motion 115, #SP100, </w:t>
      </w:r>
      <w:sdt>
        <w:sdtPr>
          <w:rPr>
            <w:szCs w:val="22"/>
          </w:rPr>
          <w:id w:val="767895223"/>
          <w:citation/>
        </w:sdtPr>
        <w:sdtEndPr/>
        <w:sdtContent>
          <w:r w:rsidRPr="00451DA3">
            <w:rPr>
              <w:szCs w:val="22"/>
            </w:rPr>
            <w:fldChar w:fldCharType="begin"/>
          </w:r>
          <w:r w:rsidRPr="00451DA3">
            <w:rPr>
              <w:szCs w:val="22"/>
              <w:lang w:val="en-US"/>
            </w:rPr>
            <w:instrText xml:space="preserve"> CITATION 19_1755r5 \l 1033 </w:instrText>
          </w:r>
          <w:r w:rsidRPr="00451DA3">
            <w:rPr>
              <w:szCs w:val="22"/>
            </w:rPr>
            <w:fldChar w:fldCharType="separate"/>
          </w:r>
          <w:r w:rsidRPr="00451DA3">
            <w:rPr>
              <w:noProof/>
              <w:szCs w:val="22"/>
              <w:lang w:val="en-US"/>
            </w:rPr>
            <w:t>[10]</w:t>
          </w:r>
          <w:r w:rsidRPr="00451DA3">
            <w:rPr>
              <w:szCs w:val="22"/>
            </w:rPr>
            <w:fldChar w:fldCharType="end"/>
          </w:r>
        </w:sdtContent>
      </w:sdt>
      <w:r w:rsidRPr="00451DA3">
        <w:rPr>
          <w:szCs w:val="22"/>
        </w:rPr>
        <w:t xml:space="preserve"> and </w:t>
      </w:r>
      <w:sdt>
        <w:sdtPr>
          <w:rPr>
            <w:szCs w:val="22"/>
          </w:rPr>
          <w:id w:val="1673070696"/>
          <w:citation/>
        </w:sdtPr>
        <w:sdtEndPr/>
        <w:sdtContent>
          <w:r w:rsidRPr="00451DA3">
            <w:rPr>
              <w:szCs w:val="22"/>
            </w:rPr>
            <w:fldChar w:fldCharType="begin"/>
          </w:r>
          <w:r w:rsidRPr="00451DA3">
            <w:rPr>
              <w:szCs w:val="22"/>
              <w:lang w:val="en-US"/>
            </w:rPr>
            <w:instrText xml:space="preserve"> CITATION 20_0392r2 \l 1033 </w:instrText>
          </w:r>
          <w:r w:rsidRPr="00451DA3">
            <w:rPr>
              <w:szCs w:val="22"/>
            </w:rPr>
            <w:fldChar w:fldCharType="separate"/>
          </w:r>
          <w:r w:rsidRPr="00451DA3">
            <w:rPr>
              <w:noProof/>
              <w:szCs w:val="22"/>
              <w:lang w:val="en-US"/>
            </w:rPr>
            <w:t>[142]</w:t>
          </w:r>
          <w:r w:rsidRPr="00451DA3">
            <w:rPr>
              <w:szCs w:val="22"/>
            </w:rPr>
            <w:fldChar w:fldCharType="end"/>
          </w:r>
        </w:sdtContent>
      </w:sdt>
      <w:r w:rsidRPr="00451DA3">
        <w:rPr>
          <w:szCs w:val="22"/>
        </w:rPr>
        <w:t>]</w:t>
      </w:r>
    </w:p>
    <w:bookmarkEnd w:id="0"/>
    <w:p w14:paraId="0F3CAC43" w14:textId="3010B248" w:rsidR="00824BE9" w:rsidRDefault="00824BE9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lastRenderedPageBreak/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2108B81F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draft 3.4.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5D4FA3D3" w14:textId="77777777" w:rsidR="00AC5BA4" w:rsidRPr="00AC5BA4" w:rsidRDefault="00AC5BA4" w:rsidP="00470ED0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lastRenderedPageBreak/>
        <w:t>Wireless network management</w:t>
      </w:r>
    </w:p>
    <w:p w14:paraId="0130C6BE" w14:textId="51BB9832" w:rsidR="00AC5BA4" w:rsidRDefault="00AC5BA4" w:rsidP="00470ED0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BSS max idle period management</w:t>
      </w:r>
    </w:p>
    <w:p w14:paraId="07F145CB" w14:textId="77777777" w:rsidR="006B1A76" w:rsidRPr="00A36C69" w:rsidRDefault="006B1A76" w:rsidP="006B1A76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3AECE16E" w14:textId="15F8486F" w:rsidR="003D4B46" w:rsidRDefault="00AC5BA4" w:rsidP="00AC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AC5BA4">
        <w:rPr>
          <w:rFonts w:eastAsia="Times New Roman"/>
          <w:color w:val="000000"/>
          <w:sz w:val="20"/>
          <w:lang w:val="en-US"/>
        </w:rPr>
        <w:t xml:space="preserve">BSS max idle period management </w:t>
      </w:r>
      <w:ins w:id="1" w:author="Abhishek Patil" w:date="2020-08-19T18:10:00Z">
        <w:r w:rsidR="00FC7934">
          <w:rPr>
            <w:rFonts w:eastAsia="Times New Roman"/>
            <w:color w:val="000000"/>
            <w:sz w:val="20"/>
            <w:lang w:val="en-US"/>
          </w:rPr>
          <w:t xml:space="preserve">service is applicable when either the AP or </w:t>
        </w:r>
      </w:ins>
      <w:ins w:id="2" w:author="Abhishek Patil" w:date="2020-08-24T18:49:00Z">
        <w:r w:rsidR="00792538">
          <w:rPr>
            <w:rFonts w:eastAsia="Times New Roman"/>
            <w:color w:val="000000"/>
            <w:sz w:val="20"/>
            <w:lang w:val="en-US"/>
          </w:rPr>
          <w:t xml:space="preserve">the </w:t>
        </w:r>
      </w:ins>
      <w:ins w:id="3" w:author="Abhishek Patil" w:date="2020-08-19T18:10:00Z">
        <w:r w:rsidR="00FC7934">
          <w:rPr>
            <w:rFonts w:eastAsia="Times New Roman"/>
            <w:color w:val="000000"/>
            <w:sz w:val="20"/>
            <w:lang w:val="en-US"/>
          </w:rPr>
          <w:t>non-AP STA or both</w:t>
        </w:r>
      </w:ins>
      <w:ins w:id="4" w:author="Abhishek Patil" w:date="2020-08-21T11:06:00Z">
        <w:r w:rsidR="0005531C">
          <w:rPr>
            <w:rFonts w:eastAsia="Times New Roman"/>
            <w:color w:val="000000"/>
            <w:sz w:val="20"/>
            <w:lang w:val="en-US"/>
          </w:rPr>
          <w:t xml:space="preserve"> have </w:t>
        </w:r>
      </w:ins>
      <w:ins w:id="5" w:author="Abhishek Patil" w:date="2020-08-24T18:49:00Z">
        <w:r w:rsidR="00792538">
          <w:rPr>
            <w:rFonts w:eastAsia="Times New Roman"/>
            <w:color w:val="000000"/>
            <w:sz w:val="20"/>
            <w:lang w:val="en-US"/>
          </w:rPr>
          <w:t xml:space="preserve">are not affiliated with an </w:t>
        </w:r>
      </w:ins>
      <w:ins w:id="6" w:author="Abhishek Patil" w:date="2020-08-24T18:50:00Z">
        <w:r w:rsidR="00792538">
          <w:rPr>
            <w:rFonts w:eastAsia="Times New Roman"/>
            <w:color w:val="000000"/>
            <w:sz w:val="20"/>
            <w:lang w:val="en-US"/>
          </w:rPr>
          <w:t>MLD</w:t>
        </w:r>
      </w:ins>
      <w:ins w:id="7" w:author="Abhishek Patil" w:date="2020-08-19T18:10:00Z">
        <w:r w:rsidR="00FC7934">
          <w:rPr>
            <w:rFonts w:eastAsia="Times New Roman"/>
            <w:color w:val="000000"/>
            <w:sz w:val="20"/>
            <w:lang w:val="en-US"/>
          </w:rPr>
          <w:t xml:space="preserve">. </w:t>
        </w:r>
      </w:ins>
      <w:ins w:id="8" w:author="Abhishek Patil" w:date="2020-08-19T18:11:00Z">
        <w:r w:rsidR="008D6FBD">
          <w:rPr>
            <w:rFonts w:eastAsia="Times New Roman"/>
            <w:color w:val="000000"/>
            <w:sz w:val="20"/>
            <w:lang w:val="en-US"/>
          </w:rPr>
          <w:t xml:space="preserve">This service </w:t>
        </w:r>
      </w:ins>
      <w:r w:rsidRPr="00AC5BA4">
        <w:rPr>
          <w:rFonts w:eastAsia="Times New Roman"/>
          <w:color w:val="000000"/>
          <w:sz w:val="20"/>
          <w:lang w:val="en-US"/>
        </w:rPr>
        <w:t>enables an AP to indicate a time period during which the AP does not disassociate a STA due to nonreceipt of frames from the STA. This supports improved STA power saving and AP resource management.</w:t>
      </w:r>
    </w:p>
    <w:p w14:paraId="18D0227F" w14:textId="29358256" w:rsidR="00792538" w:rsidRPr="00A36C69" w:rsidRDefault="00792538" w:rsidP="00792538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Please add a new subclause as the last subclause of 4.3.19</w:t>
      </w:r>
      <w:r w:rsidRPr="00A36C69">
        <w:rPr>
          <w:b/>
          <w:i/>
          <w:iCs/>
          <w:highlight w:val="yellow"/>
        </w:rPr>
        <w:t xml:space="preserve"> as follows</w:t>
      </w:r>
    </w:p>
    <w:p w14:paraId="3FA8EA53" w14:textId="40479A53" w:rsidR="00792538" w:rsidRDefault="00792538" w:rsidP="007925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/>
        </w:rPr>
        <w:t>4.3.19.x MLD</w:t>
      </w:r>
      <w:r w:rsidRPr="00AC5BA4">
        <w:rPr>
          <w:rFonts w:ascii="Arial" w:eastAsia="Times New Roman" w:hAnsi="Arial" w:cs="Arial"/>
          <w:b/>
          <w:bCs/>
          <w:color w:val="000000"/>
          <w:sz w:val="20"/>
          <w:lang w:val="en-US"/>
        </w:rPr>
        <w:t xml:space="preserve"> max idle period management</w:t>
      </w:r>
    </w:p>
    <w:p w14:paraId="474519AD" w14:textId="2A54765C" w:rsidR="00AC5BA4" w:rsidRPr="00AC5BA4" w:rsidRDefault="003D4B46" w:rsidP="00AC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ins w:id="9" w:author="Abhishek Patil" w:date="2020-08-21T13:21:00Z">
        <w:r>
          <w:rPr>
            <w:rFonts w:eastAsia="Times New Roman"/>
            <w:color w:val="000000"/>
            <w:sz w:val="20"/>
            <w:lang w:val="en-US"/>
          </w:rPr>
          <w:t>MLD max idle period</w:t>
        </w:r>
      </w:ins>
      <w:ins w:id="10" w:author="Abhishek Patil" w:date="2020-08-21T13:22:00Z">
        <w:r>
          <w:rPr>
            <w:rFonts w:eastAsia="Times New Roman"/>
            <w:color w:val="000000"/>
            <w:sz w:val="20"/>
            <w:lang w:val="en-US"/>
          </w:rPr>
          <w:t xml:space="preserve"> management service is applicable when </w:t>
        </w:r>
      </w:ins>
      <w:ins w:id="11" w:author="Abhishek Patil" w:date="2020-08-19T22:02:00Z">
        <w:r w:rsidR="00541100">
          <w:rPr>
            <w:rFonts w:eastAsia="Times New Roman"/>
            <w:color w:val="000000"/>
            <w:sz w:val="20"/>
            <w:lang w:val="en-US"/>
          </w:rPr>
          <w:t xml:space="preserve">both AP and non-AP STA </w:t>
        </w:r>
      </w:ins>
      <w:ins w:id="12" w:author="Abhishek Patil" w:date="2020-08-24T18:50:00Z">
        <w:r w:rsidR="00792538">
          <w:rPr>
            <w:rFonts w:eastAsia="Times New Roman"/>
            <w:color w:val="000000"/>
            <w:sz w:val="20"/>
            <w:lang w:val="en-US"/>
          </w:rPr>
          <w:t>are affiliated with their respective MLDs</w:t>
        </w:r>
      </w:ins>
      <w:ins w:id="13" w:author="Abhishek Patil" w:date="2020-08-21T13:26:00Z">
        <w:r>
          <w:rPr>
            <w:rFonts w:eastAsia="Times New Roman"/>
            <w:color w:val="000000"/>
            <w:sz w:val="20"/>
            <w:lang w:val="en-US"/>
          </w:rPr>
          <w:t xml:space="preserve">. This service 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enables </w:t>
        </w:r>
        <w:r>
          <w:rPr>
            <w:rFonts w:eastAsia="Times New Roman"/>
            <w:color w:val="000000"/>
            <w:sz w:val="20"/>
            <w:lang w:val="en-US"/>
          </w:rPr>
          <w:t>an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 AP</w:t>
        </w:r>
        <w:r>
          <w:rPr>
            <w:rFonts w:eastAsia="Times New Roman"/>
            <w:color w:val="000000"/>
            <w:sz w:val="20"/>
            <w:lang w:val="en-US"/>
          </w:rPr>
          <w:t xml:space="preserve"> MLD</w:t>
        </w:r>
        <w:r w:rsidRPr="00AC5BA4">
          <w:rPr>
            <w:rFonts w:eastAsia="Times New Roman"/>
            <w:color w:val="000000"/>
            <w:sz w:val="20"/>
            <w:lang w:val="en-US"/>
          </w:rPr>
          <w:t xml:space="preserve"> to indicate a time period during which the AP </w:t>
        </w:r>
      </w:ins>
      <w:ins w:id="14" w:author="Abhishek Patil" w:date="2020-08-24T18:51:00Z">
        <w:r w:rsidR="00792538">
          <w:rPr>
            <w:rFonts w:eastAsia="Times New Roman"/>
            <w:color w:val="000000"/>
            <w:sz w:val="20"/>
            <w:lang w:val="en-US"/>
          </w:rPr>
          <w:t xml:space="preserve">MLD </w:t>
        </w:r>
      </w:ins>
      <w:ins w:id="15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does not </w:t>
        </w:r>
      </w:ins>
      <w:ins w:id="16" w:author="Abhishek Patil" w:date="2020-08-21T23:41:00Z">
        <w:r w:rsidR="00FB3F30">
          <w:rPr>
            <w:rFonts w:eastAsia="Times New Roman"/>
            <w:color w:val="000000"/>
            <w:sz w:val="20"/>
            <w:lang w:val="en-US"/>
          </w:rPr>
          <w:t xml:space="preserve">tear-down </w:t>
        </w:r>
      </w:ins>
      <w:ins w:id="17" w:author="Abhishek Patil" w:date="2020-08-21T13:34:00Z">
        <w:r w:rsidR="001C6A70">
          <w:rPr>
            <w:rFonts w:eastAsia="Times New Roman"/>
            <w:color w:val="000000"/>
            <w:sz w:val="20"/>
            <w:lang w:val="en-US"/>
          </w:rPr>
          <w:t xml:space="preserve">the multi-link setup </w:t>
        </w:r>
      </w:ins>
      <w:ins w:id="18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due to nonreceipt of frames from the </w:t>
        </w:r>
      </w:ins>
      <w:ins w:id="19" w:author="Abhishek Patil" w:date="2020-08-21T13:34:00Z">
        <w:r w:rsidR="001C6A70">
          <w:rPr>
            <w:rFonts w:eastAsia="Times New Roman"/>
            <w:color w:val="000000"/>
            <w:sz w:val="20"/>
            <w:lang w:val="en-US"/>
          </w:rPr>
          <w:t>non-AP MLD on any setup link</w:t>
        </w:r>
      </w:ins>
      <w:ins w:id="20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 xml:space="preserve">. This supports improved power saving </w:t>
        </w:r>
      </w:ins>
      <w:ins w:id="21" w:author="Abhishek Patil" w:date="2020-08-21T13:34:00Z">
        <w:r w:rsidR="001C6A70">
          <w:rPr>
            <w:rFonts w:eastAsia="Times New Roman"/>
            <w:color w:val="000000"/>
            <w:sz w:val="20"/>
            <w:lang w:val="en-US"/>
          </w:rPr>
          <w:t xml:space="preserve">at the non-AP MLD </w:t>
        </w:r>
      </w:ins>
      <w:ins w:id="22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>and resource management</w:t>
        </w:r>
      </w:ins>
      <w:ins w:id="23" w:author="Abhishek Patil" w:date="2020-08-21T13:34:00Z">
        <w:r w:rsidR="001C6A70">
          <w:rPr>
            <w:rFonts w:eastAsia="Times New Roman"/>
            <w:color w:val="000000"/>
            <w:sz w:val="20"/>
            <w:lang w:val="en-US"/>
          </w:rPr>
          <w:t xml:space="preserve"> at the AP MLD</w:t>
        </w:r>
      </w:ins>
      <w:ins w:id="24" w:author="Abhishek Patil" w:date="2020-08-21T13:26:00Z">
        <w:r w:rsidRPr="00AC5BA4">
          <w:rPr>
            <w:rFonts w:eastAsia="Times New Roman"/>
            <w:color w:val="000000"/>
            <w:sz w:val="20"/>
            <w:lang w:val="en-US"/>
          </w:rPr>
          <w:t>.</w:t>
        </w:r>
      </w:ins>
      <w:ins w:id="25" w:author="Abhishek Patil" w:date="2020-08-19T18:06:00Z">
        <w:r w:rsidR="00AC5BA4">
          <w:rPr>
            <w:rFonts w:eastAsia="Times New Roman"/>
            <w:color w:val="000000"/>
            <w:sz w:val="20"/>
            <w:lang w:val="en-US"/>
          </w:rPr>
          <w:t xml:space="preserve"> </w:t>
        </w:r>
      </w:ins>
    </w:p>
    <w:p w14:paraId="1BFEFA93" w14:textId="31E6DEE2" w:rsidR="00B438BB" w:rsidRDefault="00B438BB" w:rsidP="00802890">
      <w:pPr>
        <w:pStyle w:val="T"/>
        <w:rPr>
          <w:b/>
        </w:rPr>
      </w:pPr>
    </w:p>
    <w:p w14:paraId="5F8D2812" w14:textId="77777777" w:rsidR="00782CC1" w:rsidRDefault="00782CC1" w:rsidP="00470ED0">
      <w:pPr>
        <w:pStyle w:val="H5"/>
        <w:numPr>
          <w:ilvl w:val="0"/>
          <w:numId w:val="14"/>
        </w:numPr>
        <w:rPr>
          <w:w w:val="100"/>
        </w:rPr>
      </w:pPr>
      <w:r>
        <w:rPr>
          <w:w w:val="100"/>
        </w:rPr>
        <w:t>Semantics of the service primitive</w:t>
      </w:r>
    </w:p>
    <w:p w14:paraId="585B2064" w14:textId="77777777" w:rsidR="006B1A76" w:rsidRPr="00A36C69" w:rsidRDefault="006B1A76" w:rsidP="006B1A76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45471FB1" w14:textId="4E0F2AE7" w:rsidR="00782CC1" w:rsidRDefault="00782CC1" w:rsidP="00782CC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5497AB62" w14:textId="37AD8983" w:rsidR="00782CC1" w:rsidRDefault="00782CC1" w:rsidP="00782CC1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ASSOCIATE.confirm</w:t>
      </w:r>
      <w:proofErr w:type="spellEnd"/>
      <w:r>
        <w:rPr>
          <w:w w:val="100"/>
        </w:rPr>
        <w:t>( …</w:t>
      </w:r>
    </w:p>
    <w:p w14:paraId="17812A1A" w14:textId="59732710" w:rsidR="00782CC1" w:rsidRDefault="00E210A7" w:rsidP="00782CC1">
      <w:pPr>
        <w:pStyle w:val="Prim2"/>
        <w:rPr>
          <w:w w:val="100"/>
        </w:rPr>
      </w:pPr>
      <w:proofErr w:type="spellStart"/>
      <w:ins w:id="26" w:author="Abhishek Patil" w:date="2020-08-19T23:50:00Z">
        <w:r>
          <w:rPr>
            <w:w w:val="100"/>
          </w:rPr>
          <w:t>MLDMaxIdlePeriod</w:t>
        </w:r>
        <w:proofErr w:type="spellEnd"/>
        <w:r>
          <w:rPr>
            <w:w w:val="100"/>
          </w:rPr>
          <w:t>,</w:t>
        </w:r>
      </w:ins>
    </w:p>
    <w:p w14:paraId="01016510" w14:textId="5EBC7510" w:rsidR="00782CC1" w:rsidRDefault="00782CC1" w:rsidP="00782CC1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  <w:r>
        <w:rPr>
          <w:w w:val="100"/>
        </w:rPr>
        <w:t>)</w:t>
      </w:r>
    </w:p>
    <w:p w14:paraId="01E13E2A" w14:textId="77777777" w:rsidR="007059A9" w:rsidRPr="00602236" w:rsidRDefault="007059A9" w:rsidP="007059A9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782CC1" w14:paraId="6CF90A1B" w14:textId="77777777" w:rsidTr="00CD52C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9CA143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FE340E3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C3D0B20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E0891E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A42B4" w:rsidRPr="007059A9" w14:paraId="547B4114" w14:textId="77777777" w:rsidTr="00CD52C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8BB8FB9" w14:textId="4CD85CFA" w:rsidR="002A42B4" w:rsidRPr="007059A9" w:rsidRDefault="002A42B4" w:rsidP="002A42B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>MaxIdlePeriod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8576FC" w14:textId="34AADAB3" w:rsidR="002A42B4" w:rsidRPr="007059A9" w:rsidRDefault="002A42B4" w:rsidP="002A42B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As defined in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</w:t>
            </w:r>
            <w:r w:rsidR="00CD52CD">
              <w:rPr>
                <w:b w:val="0"/>
                <w:bCs w:val="0"/>
                <w:w w:val="100"/>
              </w:rPr>
              <w:t>field of Multi-Link element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1328607" w14:textId="773FA1C3" w:rsidR="002A42B4" w:rsidRPr="007059A9" w:rsidRDefault="002A42B4" w:rsidP="002A42B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>As defined in 9.4.2.</w:t>
            </w:r>
            <w:r>
              <w:rPr>
                <w:b w:val="0"/>
                <w:bCs w:val="0"/>
                <w:w w:val="100"/>
              </w:rPr>
              <w:t>xx</w:t>
            </w:r>
            <w:r w:rsidRPr="007059A9">
              <w:rPr>
                <w:b w:val="0"/>
                <w:bCs w:val="0"/>
                <w:w w:val="100"/>
              </w:rPr>
              <w:t xml:space="preserve"> (</w:t>
            </w:r>
            <w:r w:rsidR="00CD52CD">
              <w:rPr>
                <w:b w:val="0"/>
                <w:bCs w:val="0"/>
                <w:w w:val="100"/>
              </w:rPr>
              <w:t>Multi-Link element</w:t>
            </w:r>
            <w:r w:rsidRPr="007059A9">
              <w:rPr>
                <w:b w:val="0"/>
                <w:bCs w:val="0"/>
                <w:w w:val="100"/>
              </w:rPr>
              <w:t>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A4C8446" w14:textId="5FBF52C1" w:rsidR="002A42B4" w:rsidRPr="007059A9" w:rsidRDefault="002A42B4" w:rsidP="002A42B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Indicates the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parameters of the AP </w:t>
            </w:r>
            <w:r>
              <w:rPr>
                <w:b w:val="0"/>
                <w:bCs w:val="0"/>
                <w:w w:val="100"/>
              </w:rPr>
              <w:t>MLD.</w:t>
            </w:r>
            <w:r w:rsidRPr="007059A9">
              <w:rPr>
                <w:b w:val="0"/>
                <w:bCs w:val="0"/>
                <w:w w:val="100"/>
              </w:rPr>
              <w:t xml:space="preserve"> This parameter is present if</w:t>
            </w:r>
            <w:r>
              <w:rPr>
                <w:b w:val="0"/>
                <w:bCs w:val="0"/>
                <w:w w:val="100"/>
              </w:rPr>
              <w:t xml:space="preserve"> the transmitting AP is affiliated with an AP MLD and</w:t>
            </w:r>
            <w:r w:rsidRPr="007059A9">
              <w:rPr>
                <w:b w:val="0"/>
                <w:bCs w:val="0"/>
                <w:w w:val="100"/>
              </w:rPr>
              <w:t xml:space="preserve"> </w:t>
            </w:r>
            <w:r w:rsidRPr="00AE514F">
              <w:rPr>
                <w:b w:val="0"/>
                <w:bCs w:val="0"/>
                <w:w w:val="100"/>
              </w:rPr>
              <w:t xml:space="preserve">dot11MultiLinkActivated </w:t>
            </w:r>
            <w:r>
              <w:rPr>
                <w:b w:val="0"/>
                <w:bCs w:val="0"/>
                <w:w w:val="100"/>
              </w:rPr>
              <w:t>is</w:t>
            </w:r>
            <w:r w:rsidRPr="007059A9">
              <w:rPr>
                <w:b w:val="0"/>
                <w:bCs w:val="0"/>
                <w:w w:val="100"/>
              </w:rPr>
              <w:t xml:space="preserve"> true</w:t>
            </w:r>
            <w:r>
              <w:rPr>
                <w:b w:val="0"/>
                <w:bCs w:val="0"/>
                <w:w w:val="100"/>
              </w:rPr>
              <w:t xml:space="preserve">; Otherwise </w:t>
            </w:r>
            <w:r w:rsidRPr="007059A9">
              <w:rPr>
                <w:b w:val="0"/>
                <w:bCs w:val="0"/>
                <w:w w:val="100"/>
              </w:rPr>
              <w:t>not present.</w:t>
            </w:r>
          </w:p>
        </w:tc>
      </w:tr>
    </w:tbl>
    <w:p w14:paraId="2CED09C5" w14:textId="38AE82D0" w:rsidR="00782CC1" w:rsidRDefault="00782CC1" w:rsidP="00802890">
      <w:pPr>
        <w:pStyle w:val="T"/>
        <w:rPr>
          <w:b/>
        </w:rPr>
      </w:pPr>
    </w:p>
    <w:p w14:paraId="467F253E" w14:textId="77777777" w:rsidR="006E20A1" w:rsidRDefault="006E20A1" w:rsidP="00470ED0">
      <w:pPr>
        <w:pStyle w:val="H5"/>
        <w:numPr>
          <w:ilvl w:val="0"/>
          <w:numId w:val="15"/>
        </w:numPr>
        <w:rPr>
          <w:w w:val="100"/>
        </w:rPr>
      </w:pPr>
      <w:bookmarkStart w:id="27" w:name="RTF39303937323a2048352c312e"/>
      <w:r>
        <w:rPr>
          <w:w w:val="100"/>
        </w:rPr>
        <w:t>Semantics of the service primitive</w:t>
      </w:r>
      <w:bookmarkEnd w:id="27"/>
    </w:p>
    <w:p w14:paraId="7E9AA712" w14:textId="77777777" w:rsidR="00A5309E" w:rsidRPr="00A36C69" w:rsidRDefault="00A5309E" w:rsidP="00A5309E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0E085CFF" w14:textId="77777777" w:rsidR="00A5309E" w:rsidRDefault="00A5309E" w:rsidP="00A5309E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71E45510" w14:textId="53B0FFB8" w:rsidR="00A5309E" w:rsidRDefault="00A5309E" w:rsidP="00A5309E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</w:t>
      </w:r>
      <w:r w:rsidR="006E20A1">
        <w:rPr>
          <w:w w:val="100"/>
        </w:rPr>
        <w:t>response</w:t>
      </w:r>
      <w:proofErr w:type="spellEnd"/>
      <w:r w:rsidR="006E20A1">
        <w:rPr>
          <w:w w:val="100"/>
        </w:rPr>
        <w:t xml:space="preserve"> </w:t>
      </w:r>
      <w:r>
        <w:rPr>
          <w:w w:val="100"/>
        </w:rPr>
        <w:t>( …</w:t>
      </w:r>
    </w:p>
    <w:p w14:paraId="5FA02A04" w14:textId="77777777" w:rsidR="00A5309E" w:rsidRDefault="00A5309E" w:rsidP="00A5309E">
      <w:pPr>
        <w:pStyle w:val="Prim2"/>
        <w:rPr>
          <w:w w:val="100"/>
        </w:rPr>
      </w:pPr>
      <w:proofErr w:type="spellStart"/>
      <w:ins w:id="28" w:author="Abhishek Patil" w:date="2020-08-19T23:50:00Z">
        <w:r>
          <w:rPr>
            <w:w w:val="100"/>
          </w:rPr>
          <w:t>MLDMaxIdlePeriod</w:t>
        </w:r>
        <w:proofErr w:type="spellEnd"/>
        <w:r>
          <w:rPr>
            <w:w w:val="100"/>
          </w:rPr>
          <w:t>,</w:t>
        </w:r>
      </w:ins>
    </w:p>
    <w:p w14:paraId="1E78C82D" w14:textId="77777777" w:rsidR="00A5309E" w:rsidRDefault="00A5309E" w:rsidP="00A5309E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  <w:r>
        <w:rPr>
          <w:w w:val="100"/>
        </w:rPr>
        <w:t>)</w:t>
      </w:r>
    </w:p>
    <w:p w14:paraId="1AA42F55" w14:textId="77777777" w:rsidR="00A5309E" w:rsidRPr="00602236" w:rsidRDefault="00A5309E" w:rsidP="00A5309E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A5309E" w14:paraId="5550B370" w14:textId="77777777" w:rsidTr="00CD52C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7B88036" w14:textId="77777777" w:rsidR="00A5309E" w:rsidRDefault="00A5309E" w:rsidP="0031562F">
            <w:pPr>
              <w:pStyle w:val="CellHeading"/>
            </w:pPr>
            <w:r>
              <w:rPr>
                <w:w w:val="100"/>
              </w:rPr>
              <w:lastRenderedPageBreak/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C1B5129" w14:textId="77777777" w:rsidR="00A5309E" w:rsidRDefault="00A5309E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F057EEA" w14:textId="77777777" w:rsidR="00A5309E" w:rsidRDefault="00A5309E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0E2BBF0" w14:textId="77777777" w:rsidR="00A5309E" w:rsidRDefault="00A5309E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CD52CD" w:rsidRPr="007059A9" w14:paraId="6EC8F733" w14:textId="77777777" w:rsidTr="00CD52C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00B3F2" w14:textId="77777777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>MaxIdlePeriod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A03FFBC" w14:textId="2AAD4D4A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As defined in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</w:t>
            </w:r>
            <w:r>
              <w:rPr>
                <w:b w:val="0"/>
                <w:bCs w:val="0"/>
                <w:w w:val="100"/>
              </w:rPr>
              <w:t>field of Multi-Link element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676D1AD" w14:textId="66CCD6BB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>As defined in 9.4.2.</w:t>
            </w:r>
            <w:r>
              <w:rPr>
                <w:b w:val="0"/>
                <w:bCs w:val="0"/>
                <w:w w:val="100"/>
              </w:rPr>
              <w:t>xx</w:t>
            </w:r>
            <w:r w:rsidRPr="007059A9">
              <w:rPr>
                <w:b w:val="0"/>
                <w:bCs w:val="0"/>
                <w:w w:val="100"/>
              </w:rPr>
              <w:t xml:space="preserve"> (</w:t>
            </w:r>
            <w:r>
              <w:rPr>
                <w:b w:val="0"/>
                <w:bCs w:val="0"/>
                <w:w w:val="100"/>
              </w:rPr>
              <w:t>Multi-Link element</w:t>
            </w:r>
            <w:r w:rsidRPr="007059A9">
              <w:rPr>
                <w:b w:val="0"/>
                <w:bCs w:val="0"/>
                <w:w w:val="100"/>
              </w:rPr>
              <w:t>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568F6D" w14:textId="49A2AE43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Indicates the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parameters of the AP </w:t>
            </w:r>
            <w:r>
              <w:rPr>
                <w:b w:val="0"/>
                <w:bCs w:val="0"/>
                <w:w w:val="100"/>
              </w:rPr>
              <w:t>MLD.</w:t>
            </w:r>
            <w:r w:rsidRPr="007059A9">
              <w:rPr>
                <w:b w:val="0"/>
                <w:bCs w:val="0"/>
                <w:w w:val="100"/>
              </w:rPr>
              <w:t xml:space="preserve"> This parameter is present if</w:t>
            </w:r>
            <w:r>
              <w:rPr>
                <w:b w:val="0"/>
                <w:bCs w:val="0"/>
                <w:w w:val="100"/>
              </w:rPr>
              <w:t xml:space="preserve"> the transmitting AP is affiliated with an AP MLD and</w:t>
            </w:r>
            <w:r w:rsidRPr="007059A9">
              <w:rPr>
                <w:b w:val="0"/>
                <w:bCs w:val="0"/>
                <w:w w:val="100"/>
              </w:rPr>
              <w:t xml:space="preserve"> </w:t>
            </w:r>
            <w:r w:rsidRPr="00AE514F">
              <w:rPr>
                <w:b w:val="0"/>
                <w:bCs w:val="0"/>
                <w:w w:val="100"/>
              </w:rPr>
              <w:t xml:space="preserve">dot11MultiLinkActivated </w:t>
            </w:r>
            <w:r>
              <w:rPr>
                <w:b w:val="0"/>
                <w:bCs w:val="0"/>
                <w:w w:val="100"/>
              </w:rPr>
              <w:t>is</w:t>
            </w:r>
            <w:r w:rsidRPr="007059A9">
              <w:rPr>
                <w:b w:val="0"/>
                <w:bCs w:val="0"/>
                <w:w w:val="100"/>
              </w:rPr>
              <w:t xml:space="preserve"> true</w:t>
            </w:r>
            <w:r>
              <w:rPr>
                <w:b w:val="0"/>
                <w:bCs w:val="0"/>
                <w:w w:val="100"/>
              </w:rPr>
              <w:t xml:space="preserve">; Otherwise </w:t>
            </w:r>
            <w:r w:rsidRPr="007059A9">
              <w:rPr>
                <w:b w:val="0"/>
                <w:bCs w:val="0"/>
                <w:w w:val="100"/>
              </w:rPr>
              <w:t>not present.</w:t>
            </w:r>
          </w:p>
        </w:tc>
      </w:tr>
    </w:tbl>
    <w:p w14:paraId="2EC05EFB" w14:textId="77777777" w:rsidR="00A5309E" w:rsidRDefault="00A5309E" w:rsidP="00A5309E">
      <w:pPr>
        <w:pStyle w:val="T"/>
        <w:rPr>
          <w:b/>
        </w:rPr>
      </w:pPr>
    </w:p>
    <w:p w14:paraId="153897DC" w14:textId="77777777" w:rsidR="00213460" w:rsidRDefault="00213460" w:rsidP="00470ED0">
      <w:pPr>
        <w:pStyle w:val="H5"/>
        <w:numPr>
          <w:ilvl w:val="0"/>
          <w:numId w:val="16"/>
        </w:numPr>
        <w:rPr>
          <w:w w:val="100"/>
        </w:rPr>
      </w:pPr>
      <w:r>
        <w:rPr>
          <w:w w:val="100"/>
        </w:rPr>
        <w:t>Semantics of the service primitive</w:t>
      </w:r>
    </w:p>
    <w:p w14:paraId="2E9F38C3" w14:textId="77777777" w:rsidR="00466FE1" w:rsidRPr="00A36C69" w:rsidRDefault="00466FE1" w:rsidP="00466FE1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5DAFB821" w14:textId="444060F9" w:rsidR="00D36C51" w:rsidRDefault="00D36C51" w:rsidP="00D36C5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3937A540" w14:textId="49CB6ECC" w:rsidR="00D36C51" w:rsidRDefault="00D36C51" w:rsidP="00D36C51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 w:rsidR="0075197F">
        <w:rPr>
          <w:w w:val="100"/>
        </w:rPr>
        <w:t>REASSOCIATE</w:t>
      </w:r>
      <w:r>
        <w:rPr>
          <w:w w:val="100"/>
        </w:rPr>
        <w:t>.</w:t>
      </w:r>
      <w:r w:rsidR="0075197F">
        <w:rPr>
          <w:w w:val="100"/>
        </w:rPr>
        <w:t>confirm</w:t>
      </w:r>
      <w:proofErr w:type="spellEnd"/>
      <w:r>
        <w:rPr>
          <w:w w:val="100"/>
        </w:rPr>
        <w:t>( …</w:t>
      </w:r>
    </w:p>
    <w:p w14:paraId="26CB6B3B" w14:textId="77777777" w:rsidR="00D36C51" w:rsidRDefault="00D36C51" w:rsidP="00D36C51">
      <w:pPr>
        <w:pStyle w:val="Prim2"/>
        <w:rPr>
          <w:w w:val="100"/>
        </w:rPr>
      </w:pPr>
      <w:proofErr w:type="spellStart"/>
      <w:ins w:id="29" w:author="Abhishek Patil" w:date="2020-08-19T23:50:00Z">
        <w:r>
          <w:rPr>
            <w:w w:val="100"/>
          </w:rPr>
          <w:t>MLDMaxIdlePeriod</w:t>
        </w:r>
        <w:proofErr w:type="spellEnd"/>
        <w:r>
          <w:rPr>
            <w:w w:val="100"/>
          </w:rPr>
          <w:t>,</w:t>
        </w:r>
      </w:ins>
    </w:p>
    <w:p w14:paraId="64DD8E3F" w14:textId="77777777" w:rsidR="00D36C51" w:rsidRDefault="00D36C51" w:rsidP="00D36C51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  <w:r>
        <w:rPr>
          <w:w w:val="100"/>
        </w:rPr>
        <w:t>)</w:t>
      </w:r>
    </w:p>
    <w:p w14:paraId="22A70298" w14:textId="77777777" w:rsidR="00D36C51" w:rsidRPr="00602236" w:rsidRDefault="00D36C51" w:rsidP="00D36C51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D36C51" w14:paraId="3A2324CD" w14:textId="77777777" w:rsidTr="00CD52C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C1B56C9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FDD477E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70C8AF6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73BBF35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CD52CD" w:rsidRPr="007059A9" w14:paraId="4ED542B7" w14:textId="77777777" w:rsidTr="00CD52C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147B06D" w14:textId="77777777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>MaxIdlePeriod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6482B46" w14:textId="3CE0A152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As defined in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</w:t>
            </w:r>
            <w:r>
              <w:rPr>
                <w:b w:val="0"/>
                <w:bCs w:val="0"/>
                <w:w w:val="100"/>
              </w:rPr>
              <w:t>field of Multi-Link element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9B108FF" w14:textId="7015F945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>As defined in 9.4.2.</w:t>
            </w:r>
            <w:r>
              <w:rPr>
                <w:b w:val="0"/>
                <w:bCs w:val="0"/>
                <w:w w:val="100"/>
              </w:rPr>
              <w:t>xx</w:t>
            </w:r>
            <w:r w:rsidRPr="007059A9">
              <w:rPr>
                <w:b w:val="0"/>
                <w:bCs w:val="0"/>
                <w:w w:val="100"/>
              </w:rPr>
              <w:t xml:space="preserve"> (</w:t>
            </w:r>
            <w:r>
              <w:rPr>
                <w:b w:val="0"/>
                <w:bCs w:val="0"/>
                <w:w w:val="100"/>
              </w:rPr>
              <w:t>Multi-Link element</w:t>
            </w:r>
            <w:r w:rsidRPr="007059A9">
              <w:rPr>
                <w:b w:val="0"/>
                <w:bCs w:val="0"/>
                <w:w w:val="100"/>
              </w:rPr>
              <w:t>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B32669" w14:textId="1B1EDE69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Indicates the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parameters of the AP </w:t>
            </w:r>
            <w:r>
              <w:rPr>
                <w:b w:val="0"/>
                <w:bCs w:val="0"/>
                <w:w w:val="100"/>
              </w:rPr>
              <w:t>MLD.</w:t>
            </w:r>
            <w:r w:rsidRPr="007059A9">
              <w:rPr>
                <w:b w:val="0"/>
                <w:bCs w:val="0"/>
                <w:w w:val="100"/>
              </w:rPr>
              <w:t xml:space="preserve"> This parameter is present if</w:t>
            </w:r>
            <w:r>
              <w:rPr>
                <w:b w:val="0"/>
                <w:bCs w:val="0"/>
                <w:w w:val="100"/>
              </w:rPr>
              <w:t xml:space="preserve"> the transmitting AP is affiliated with an AP MLD and</w:t>
            </w:r>
            <w:r w:rsidRPr="007059A9">
              <w:rPr>
                <w:b w:val="0"/>
                <w:bCs w:val="0"/>
                <w:w w:val="100"/>
              </w:rPr>
              <w:t xml:space="preserve"> </w:t>
            </w:r>
            <w:r w:rsidRPr="00AE514F">
              <w:rPr>
                <w:b w:val="0"/>
                <w:bCs w:val="0"/>
                <w:w w:val="100"/>
              </w:rPr>
              <w:t xml:space="preserve">dot11MultiLinkActivated </w:t>
            </w:r>
            <w:r>
              <w:rPr>
                <w:b w:val="0"/>
                <w:bCs w:val="0"/>
                <w:w w:val="100"/>
              </w:rPr>
              <w:t>is</w:t>
            </w:r>
            <w:r w:rsidRPr="007059A9">
              <w:rPr>
                <w:b w:val="0"/>
                <w:bCs w:val="0"/>
                <w:w w:val="100"/>
              </w:rPr>
              <w:t xml:space="preserve"> true</w:t>
            </w:r>
            <w:r>
              <w:rPr>
                <w:b w:val="0"/>
                <w:bCs w:val="0"/>
                <w:w w:val="100"/>
              </w:rPr>
              <w:t xml:space="preserve">; Otherwise </w:t>
            </w:r>
            <w:r w:rsidRPr="007059A9">
              <w:rPr>
                <w:b w:val="0"/>
                <w:bCs w:val="0"/>
                <w:w w:val="100"/>
              </w:rPr>
              <w:t>not present.</w:t>
            </w:r>
          </w:p>
        </w:tc>
      </w:tr>
    </w:tbl>
    <w:p w14:paraId="666D45A3" w14:textId="77777777" w:rsidR="00D36C51" w:rsidRDefault="00D36C51" w:rsidP="00D36C51">
      <w:pPr>
        <w:pStyle w:val="T"/>
        <w:rPr>
          <w:b/>
        </w:rPr>
      </w:pPr>
    </w:p>
    <w:p w14:paraId="2FC3B907" w14:textId="77777777" w:rsidR="00347581" w:rsidRDefault="00347581" w:rsidP="00470ED0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Semantics of the service primitive</w:t>
      </w:r>
    </w:p>
    <w:p w14:paraId="3780D8E0" w14:textId="77777777" w:rsidR="00347581" w:rsidRPr="00A36C69" w:rsidRDefault="00347581" w:rsidP="00347581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subclause as follows</w:t>
      </w:r>
    </w:p>
    <w:p w14:paraId="029E02F6" w14:textId="69C6D705" w:rsidR="00347581" w:rsidRDefault="00347581" w:rsidP="0034758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4FD62D54" w14:textId="6A0FDB08" w:rsidR="00A03758" w:rsidRDefault="00347581" w:rsidP="00A03758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REASSOCIATE.response</w:t>
      </w:r>
      <w:proofErr w:type="spellEnd"/>
      <w:r>
        <w:rPr>
          <w:w w:val="100"/>
        </w:rPr>
        <w:t>(</w:t>
      </w:r>
      <w:r w:rsidR="00A03758">
        <w:rPr>
          <w:w w:val="100"/>
        </w:rPr>
        <w:t xml:space="preserve"> …</w:t>
      </w:r>
    </w:p>
    <w:p w14:paraId="6695D963" w14:textId="77777777" w:rsidR="00A03758" w:rsidRDefault="00A03758" w:rsidP="00A03758">
      <w:pPr>
        <w:pStyle w:val="Prim2"/>
        <w:rPr>
          <w:w w:val="100"/>
        </w:rPr>
      </w:pPr>
      <w:proofErr w:type="spellStart"/>
      <w:ins w:id="30" w:author="Abhishek Patil" w:date="2020-08-19T23:50:00Z">
        <w:r>
          <w:rPr>
            <w:w w:val="100"/>
          </w:rPr>
          <w:t>MLDMaxIdlePeriod</w:t>
        </w:r>
        <w:proofErr w:type="spellEnd"/>
        <w:r>
          <w:rPr>
            <w:w w:val="100"/>
          </w:rPr>
          <w:t>,</w:t>
        </w:r>
      </w:ins>
    </w:p>
    <w:p w14:paraId="1DC19E0F" w14:textId="77777777" w:rsidR="00A03758" w:rsidRDefault="00A03758" w:rsidP="00A03758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  <w:r>
        <w:rPr>
          <w:w w:val="100"/>
        </w:rPr>
        <w:t>)</w:t>
      </w:r>
    </w:p>
    <w:p w14:paraId="27D958ED" w14:textId="77777777" w:rsidR="00A03758" w:rsidRPr="00602236" w:rsidRDefault="00A03758" w:rsidP="00A03758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 a new row as follows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A03758" w14:paraId="7CF75469" w14:textId="77777777" w:rsidTr="00CD52C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8354DC5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F557F6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23C203A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7AD432F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CD52CD" w:rsidRPr="007059A9" w14:paraId="3F360B52" w14:textId="77777777" w:rsidTr="00CD52C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76E4764" w14:textId="77777777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>MaxIdlePeriod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B59BED" w14:textId="248A2864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As defined in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</w:t>
            </w:r>
            <w:r>
              <w:rPr>
                <w:b w:val="0"/>
                <w:bCs w:val="0"/>
                <w:w w:val="100"/>
              </w:rPr>
              <w:t>field of Multi-Link element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E2B8958" w14:textId="1D48F10E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>As defined in 9.4.2.</w:t>
            </w:r>
            <w:r>
              <w:rPr>
                <w:b w:val="0"/>
                <w:bCs w:val="0"/>
                <w:w w:val="100"/>
              </w:rPr>
              <w:t>xx</w:t>
            </w:r>
            <w:r w:rsidRPr="007059A9">
              <w:rPr>
                <w:b w:val="0"/>
                <w:bCs w:val="0"/>
                <w:w w:val="100"/>
              </w:rPr>
              <w:t xml:space="preserve"> (</w:t>
            </w:r>
            <w:r>
              <w:rPr>
                <w:b w:val="0"/>
                <w:bCs w:val="0"/>
                <w:w w:val="100"/>
              </w:rPr>
              <w:t>Multi-Link element</w:t>
            </w:r>
            <w:r w:rsidRPr="007059A9">
              <w:rPr>
                <w:b w:val="0"/>
                <w:bCs w:val="0"/>
                <w:w w:val="100"/>
              </w:rPr>
              <w:t>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740E249" w14:textId="71EA7678" w:rsidR="00CD52CD" w:rsidRPr="007059A9" w:rsidRDefault="00CD52CD" w:rsidP="00CD52C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7059A9">
              <w:rPr>
                <w:b w:val="0"/>
                <w:bCs w:val="0"/>
                <w:w w:val="100"/>
              </w:rPr>
              <w:t xml:space="preserve">Indicates the </w:t>
            </w:r>
            <w:r>
              <w:rPr>
                <w:b w:val="0"/>
                <w:bCs w:val="0"/>
                <w:w w:val="100"/>
              </w:rPr>
              <w:t>MLD</w:t>
            </w:r>
            <w:r w:rsidRPr="007059A9">
              <w:rPr>
                <w:b w:val="0"/>
                <w:bCs w:val="0"/>
                <w:w w:val="100"/>
              </w:rPr>
              <w:t xml:space="preserve"> max idle period parameters of the AP </w:t>
            </w:r>
            <w:r>
              <w:rPr>
                <w:b w:val="0"/>
                <w:bCs w:val="0"/>
                <w:w w:val="100"/>
              </w:rPr>
              <w:t>MLD.</w:t>
            </w:r>
            <w:r w:rsidRPr="007059A9">
              <w:rPr>
                <w:b w:val="0"/>
                <w:bCs w:val="0"/>
                <w:w w:val="100"/>
              </w:rPr>
              <w:t xml:space="preserve"> This parameter is present if</w:t>
            </w:r>
            <w:r>
              <w:rPr>
                <w:b w:val="0"/>
                <w:bCs w:val="0"/>
                <w:w w:val="100"/>
              </w:rPr>
              <w:t xml:space="preserve"> the transmitting AP is affiliated with an AP MLD and</w:t>
            </w:r>
            <w:r w:rsidRPr="007059A9">
              <w:rPr>
                <w:b w:val="0"/>
                <w:bCs w:val="0"/>
                <w:w w:val="100"/>
              </w:rPr>
              <w:t xml:space="preserve"> </w:t>
            </w:r>
            <w:r w:rsidRPr="00AE514F">
              <w:rPr>
                <w:b w:val="0"/>
                <w:bCs w:val="0"/>
                <w:w w:val="100"/>
              </w:rPr>
              <w:t xml:space="preserve">dot11MultiLinkActivated </w:t>
            </w:r>
            <w:r>
              <w:rPr>
                <w:b w:val="0"/>
                <w:bCs w:val="0"/>
                <w:w w:val="100"/>
              </w:rPr>
              <w:t>is</w:t>
            </w:r>
            <w:r w:rsidRPr="007059A9">
              <w:rPr>
                <w:b w:val="0"/>
                <w:bCs w:val="0"/>
                <w:w w:val="100"/>
              </w:rPr>
              <w:t xml:space="preserve"> true</w:t>
            </w:r>
            <w:r>
              <w:rPr>
                <w:b w:val="0"/>
                <w:bCs w:val="0"/>
                <w:w w:val="100"/>
              </w:rPr>
              <w:t xml:space="preserve">; Otherwise </w:t>
            </w:r>
            <w:r w:rsidRPr="007059A9">
              <w:rPr>
                <w:b w:val="0"/>
                <w:bCs w:val="0"/>
                <w:w w:val="100"/>
              </w:rPr>
              <w:t>not present.</w:t>
            </w:r>
          </w:p>
        </w:tc>
      </w:tr>
    </w:tbl>
    <w:p w14:paraId="1ABA9189" w14:textId="2DBCFD38" w:rsidR="003C6A6E" w:rsidRDefault="003C6A6E" w:rsidP="00802890">
      <w:pPr>
        <w:pStyle w:val="T"/>
        <w:rPr>
          <w:b/>
        </w:rPr>
      </w:pPr>
    </w:p>
    <w:p w14:paraId="464B17F9" w14:textId="49E38200" w:rsidR="00C0412A" w:rsidRDefault="00C0412A" w:rsidP="00802890">
      <w:pPr>
        <w:pStyle w:val="T"/>
        <w:rPr>
          <w:b/>
        </w:rPr>
      </w:pPr>
    </w:p>
    <w:p w14:paraId="37FF0BF9" w14:textId="77777777" w:rsidR="00C0412A" w:rsidRDefault="00C0412A" w:rsidP="00802890">
      <w:pPr>
        <w:pStyle w:val="T"/>
        <w:rPr>
          <w:b/>
        </w:rPr>
      </w:pPr>
    </w:p>
    <w:p w14:paraId="5972CEAD" w14:textId="5C3A65F6" w:rsidR="00A51014" w:rsidRDefault="00A51014" w:rsidP="00A51014">
      <w:pPr>
        <w:pStyle w:val="H4"/>
        <w:rPr>
          <w:w w:val="100"/>
        </w:rPr>
      </w:pPr>
      <w:bookmarkStart w:id="31" w:name="RTF35303437313a2048342c312e"/>
      <w:r w:rsidRPr="00826B82">
        <w:rPr>
          <w:w w:val="100"/>
        </w:rPr>
        <w:lastRenderedPageBreak/>
        <w:t xml:space="preserve">9.4.2.x </w:t>
      </w:r>
      <w:r w:rsidR="00826B82" w:rsidRPr="00826B82">
        <w:rPr>
          <w:w w:val="100"/>
        </w:rPr>
        <w:t>Multi-Link</w:t>
      </w:r>
      <w:r w:rsidRPr="00826B82">
        <w:rPr>
          <w:w w:val="100"/>
        </w:rPr>
        <w:t xml:space="preserve"> element</w:t>
      </w:r>
      <w:bookmarkEnd w:id="31"/>
    </w:p>
    <w:p w14:paraId="61E9686A" w14:textId="33A956DC" w:rsidR="00826B82" w:rsidRPr="00CC7D68" w:rsidRDefault="00826B82" w:rsidP="00826B82">
      <w:pPr>
        <w:pStyle w:val="T"/>
        <w:rPr>
          <w:i/>
          <w:iCs/>
          <w:w w:val="100"/>
        </w:rPr>
      </w:pPr>
      <w:proofErr w:type="spellStart"/>
      <w:r w:rsidRPr="00CC7D68">
        <w:rPr>
          <w:b/>
          <w:i/>
          <w:iCs/>
          <w:highlight w:val="yellow"/>
        </w:rPr>
        <w:t>TGbe</w:t>
      </w:r>
      <w:proofErr w:type="spellEnd"/>
      <w:r w:rsidRPr="00CC7D68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 xml:space="preserve">update </w:t>
      </w:r>
      <w:r w:rsidR="004B734F">
        <w:rPr>
          <w:b/>
          <w:i/>
          <w:iCs/>
          <w:highlight w:val="yellow"/>
        </w:rPr>
        <w:t>the following figures in this</w:t>
      </w:r>
      <w:r>
        <w:rPr>
          <w:b/>
          <w:i/>
          <w:iCs/>
          <w:highlight w:val="yellow"/>
        </w:rPr>
        <w:t xml:space="preserve"> subclause</w:t>
      </w:r>
      <w:r w:rsidRPr="00CC7D68">
        <w:rPr>
          <w:b/>
          <w:i/>
          <w:iCs/>
          <w:highlight w:val="yellow"/>
        </w:rPr>
        <w:t xml:space="preserve"> as </w:t>
      </w:r>
      <w:r w:rsidR="00A81059">
        <w:rPr>
          <w:b/>
          <w:i/>
          <w:iCs/>
          <w:highlight w:val="yellow"/>
        </w:rPr>
        <w:t>shown below</w:t>
      </w:r>
    </w:p>
    <w:p w14:paraId="24ED6B66" w14:textId="77777777" w:rsidR="003E18F8" w:rsidRDefault="003E18F8" w:rsidP="00A51014">
      <w:pPr>
        <w:pStyle w:val="T"/>
        <w:rPr>
          <w:w w:val="100"/>
        </w:rPr>
      </w:pPr>
    </w:p>
    <w:tbl>
      <w:tblPr>
        <w:tblW w:w="1089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180"/>
        <w:gridCol w:w="900"/>
        <w:gridCol w:w="810"/>
        <w:gridCol w:w="990"/>
        <w:gridCol w:w="990"/>
        <w:gridCol w:w="900"/>
        <w:gridCol w:w="990"/>
        <w:gridCol w:w="720"/>
        <w:gridCol w:w="1080"/>
        <w:gridCol w:w="630"/>
        <w:gridCol w:w="630"/>
        <w:gridCol w:w="1260"/>
      </w:tblGrid>
      <w:tr w:rsidR="00233ABF" w14:paraId="7321D854" w14:textId="77777777" w:rsidTr="00233ABF">
        <w:trPr>
          <w:trHeight w:val="440"/>
          <w:jc w:val="center"/>
        </w:trPr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DDB6A58" w14:textId="77777777" w:rsidR="00233ABF" w:rsidRDefault="00233ABF" w:rsidP="00233ABF">
            <w:pPr>
              <w:pStyle w:val="figuretext"/>
              <w:rPr>
                <w:w w:val="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58BAB6D" w14:textId="77777777" w:rsidR="00233ABF" w:rsidRDefault="00233ABF" w:rsidP="00233ABF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A3C5F4C" w14:textId="77777777" w:rsidR="00233ABF" w:rsidRDefault="00233ABF" w:rsidP="00233ABF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0B344" w14:textId="7777777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Element ID Extension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689E437" w14:textId="77777777" w:rsidR="00233ABF" w:rsidRDefault="00233ABF" w:rsidP="00233ABF">
            <w:pPr>
              <w:pStyle w:val="figuretext"/>
            </w:pPr>
            <w:r>
              <w:rPr>
                <w:w w:val="100"/>
              </w:rPr>
              <w:t>Multi-Link Control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304C169" w14:textId="5AF91C80" w:rsidR="00233ABF" w:rsidRDefault="00233ABF" w:rsidP="00233ABF">
            <w:pPr>
              <w:pStyle w:val="figuretext"/>
            </w:pPr>
            <w:r>
              <w:rPr>
                <w:w w:val="100"/>
              </w:rPr>
              <w:t xml:space="preserve">MLD </w:t>
            </w:r>
            <w:r w:rsidR="004C683A">
              <w:rPr>
                <w:w w:val="100"/>
              </w:rPr>
              <w:t>MAC A</w:t>
            </w:r>
            <w:r>
              <w:rPr>
                <w:w w:val="100"/>
              </w:rPr>
              <w:t>ddress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CB229" w14:textId="09BB061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STR Capability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EC30A" w14:textId="6E984A90" w:rsidR="00233ABF" w:rsidRDefault="00233ABF" w:rsidP="00233ABF">
            <w:pPr>
              <w:pStyle w:val="figuretext"/>
              <w:rPr>
                <w:w w:val="100"/>
              </w:rPr>
            </w:pPr>
            <w:r>
              <w:t>Tx Link 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12C8" w14:textId="5B725155" w:rsidR="00233ABF" w:rsidRDefault="00233ABF" w:rsidP="00233ABF">
            <w:pPr>
              <w:pStyle w:val="figuretext"/>
              <w:rPr>
                <w:w w:val="100"/>
              </w:rPr>
            </w:pPr>
            <w:ins w:id="32" w:author="Abhishek Patil" w:date="2020-08-21T18:01:00Z">
              <w:r>
                <w:rPr>
                  <w:w w:val="100"/>
                </w:rPr>
                <w:t>MLD Idle Period</w:t>
              </w:r>
            </w:ins>
            <w:ins w:id="33" w:author="Abhishek Patil" w:date="2020-08-24T18:53:00Z">
              <w:r w:rsidR="007B0DC1">
                <w:rPr>
                  <w:w w:val="100"/>
                </w:rPr>
                <w:t xml:space="preserve"> Information</w:t>
              </w:r>
            </w:ins>
            <w:ins w:id="34" w:author="Abhishek Patil" w:date="2020-08-21T18:07:00Z">
              <w:r>
                <w:rPr>
                  <w:w w:val="100"/>
                </w:rPr>
                <w:t xml:space="preserve"> </w:t>
              </w:r>
            </w:ins>
          </w:p>
          <w:p w14:paraId="52CBA0A4" w14:textId="33A34F40" w:rsidR="00233ABF" w:rsidRDefault="00233ABF" w:rsidP="00233ABF">
            <w:pPr>
              <w:pStyle w:val="figuretext"/>
              <w:rPr>
                <w:w w:val="100"/>
              </w:rPr>
            </w:pPr>
            <w:del w:id="35" w:author="Abhishek Patil" w:date="2020-08-21T18:01:00Z">
              <w:r w:rsidDel="00EF463B">
                <w:rPr>
                  <w:w w:val="100"/>
                </w:rPr>
                <w:delText>TBD</w:delText>
              </w:r>
            </w:del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E93EF" w14:textId="7777777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E284B" w14:textId="7777777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C9160" w14:textId="7777777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233ABF" w14:paraId="0FB57C6A" w14:textId="77777777" w:rsidTr="0068320C">
        <w:trPr>
          <w:trHeight w:val="17"/>
          <w:jc w:val="center"/>
        </w:trPr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4750127" w14:textId="77777777" w:rsidR="00233ABF" w:rsidRDefault="00233ABF" w:rsidP="00233ABF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80" w:type="dxa"/>
            <w:gridSpan w:val="2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7BA3213" w14:textId="77777777" w:rsidR="00233ABF" w:rsidRDefault="00233ABF" w:rsidP="00233ABF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D1FD4F3" w14:textId="77777777" w:rsidR="00233ABF" w:rsidRDefault="00233ABF" w:rsidP="00233ABF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90" w:type="dxa"/>
            <w:vAlign w:val="center"/>
          </w:tcPr>
          <w:p w14:paraId="59394425" w14:textId="7777777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99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4F81F6E" w14:textId="77777777" w:rsidR="00233ABF" w:rsidRDefault="00233ABF" w:rsidP="00233ABF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9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DDA6639" w14:textId="77777777" w:rsidR="00233ABF" w:rsidRDefault="00233ABF" w:rsidP="00233ABF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990" w:type="dxa"/>
            <w:vAlign w:val="center"/>
          </w:tcPr>
          <w:p w14:paraId="7E907970" w14:textId="05A8B13F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0 or TBD</w:t>
            </w:r>
          </w:p>
        </w:tc>
        <w:tc>
          <w:tcPr>
            <w:tcW w:w="720" w:type="dxa"/>
            <w:vAlign w:val="center"/>
          </w:tcPr>
          <w:p w14:paraId="53237A47" w14:textId="63716FC5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0 or 1</w:t>
            </w:r>
          </w:p>
        </w:tc>
        <w:tc>
          <w:tcPr>
            <w:tcW w:w="1080" w:type="dxa"/>
            <w:vAlign w:val="center"/>
          </w:tcPr>
          <w:p w14:paraId="0E98B03E" w14:textId="422CFE45" w:rsidR="00233ABF" w:rsidRDefault="00233ABF" w:rsidP="00233ABF">
            <w:pPr>
              <w:pStyle w:val="figuretext"/>
              <w:rPr>
                <w:w w:val="100"/>
              </w:rPr>
            </w:pPr>
            <w:ins w:id="36" w:author="Abhishek Patil" w:date="2020-08-21T18:01:00Z">
              <w:r>
                <w:rPr>
                  <w:w w:val="100"/>
                </w:rPr>
                <w:t>0 or 3</w:t>
              </w:r>
            </w:ins>
          </w:p>
          <w:p w14:paraId="078FAAA3" w14:textId="732C8935" w:rsidR="00233ABF" w:rsidRDefault="00233ABF" w:rsidP="00233ABF">
            <w:pPr>
              <w:pStyle w:val="figuretext"/>
              <w:rPr>
                <w:w w:val="100"/>
              </w:rPr>
            </w:pPr>
            <w:del w:id="37" w:author="Abhishek Patil" w:date="2020-08-21T18:01:00Z">
              <w:r w:rsidDel="00EF463B">
                <w:rPr>
                  <w:w w:val="100"/>
                </w:rPr>
                <w:delText>TBD</w:delText>
              </w:r>
            </w:del>
          </w:p>
        </w:tc>
        <w:tc>
          <w:tcPr>
            <w:tcW w:w="630" w:type="dxa"/>
            <w:vAlign w:val="center"/>
          </w:tcPr>
          <w:p w14:paraId="2D91E6E3" w14:textId="7777777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630" w:type="dxa"/>
            <w:vAlign w:val="center"/>
          </w:tcPr>
          <w:p w14:paraId="51536ABB" w14:textId="7777777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1260" w:type="dxa"/>
            <w:vAlign w:val="center"/>
          </w:tcPr>
          <w:p w14:paraId="083260BA" w14:textId="77777777" w:rsidR="00233ABF" w:rsidRDefault="00233ABF" w:rsidP="00233ABF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variable</w:t>
            </w:r>
          </w:p>
        </w:tc>
      </w:tr>
      <w:tr w:rsidR="00233ABF" w14:paraId="0B9171A2" w14:textId="77777777" w:rsidTr="00233ABF">
        <w:trPr>
          <w:trHeight w:val="24"/>
          <w:jc w:val="center"/>
        </w:trPr>
        <w:tc>
          <w:tcPr>
            <w:tcW w:w="990" w:type="dxa"/>
            <w:gridSpan w:val="2"/>
          </w:tcPr>
          <w:p w14:paraId="6CEECE1C" w14:textId="77777777" w:rsidR="00233ABF" w:rsidRDefault="00233ABF" w:rsidP="00CF1C96">
            <w:pPr>
              <w:pStyle w:val="FigTitle"/>
              <w:rPr>
                <w:w w:val="100"/>
              </w:rPr>
            </w:pPr>
          </w:p>
        </w:tc>
        <w:tc>
          <w:tcPr>
            <w:tcW w:w="9900" w:type="dxa"/>
            <w:gridSpan w:val="11"/>
          </w:tcPr>
          <w:p w14:paraId="4072B4DE" w14:textId="1316CE23" w:rsidR="00233ABF" w:rsidRDefault="00233ABF" w:rsidP="00CF1C96">
            <w:pPr>
              <w:pStyle w:val="FigTitle"/>
              <w:rPr>
                <w:w w:val="100"/>
              </w:rPr>
            </w:pPr>
            <w:r>
              <w:rPr>
                <w:w w:val="100"/>
              </w:rPr>
              <w:t>Figure 9-xxx1 – Multi-Link element format</w:t>
            </w:r>
          </w:p>
        </w:tc>
      </w:tr>
    </w:tbl>
    <w:p w14:paraId="38CA389F" w14:textId="77777777" w:rsidR="003E18F8" w:rsidRDefault="003E18F8" w:rsidP="003E18F8">
      <w:pPr>
        <w:pStyle w:val="T"/>
        <w:rPr>
          <w:w w:val="100"/>
        </w:rPr>
      </w:pPr>
    </w:p>
    <w:tbl>
      <w:tblPr>
        <w:tblW w:w="855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437"/>
        <w:gridCol w:w="733"/>
        <w:gridCol w:w="1170"/>
        <w:gridCol w:w="990"/>
        <w:gridCol w:w="810"/>
        <w:gridCol w:w="1440"/>
        <w:gridCol w:w="720"/>
        <w:gridCol w:w="720"/>
        <w:gridCol w:w="720"/>
      </w:tblGrid>
      <w:tr w:rsidR="000F1357" w14:paraId="26C441D1" w14:textId="77777777" w:rsidTr="00233ABF">
        <w:trPr>
          <w:trHeight w:val="82"/>
          <w:jc w:val="center"/>
        </w:trPr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EAF26B" w14:textId="77777777" w:rsidR="000F1357" w:rsidRDefault="000F1357" w:rsidP="000F1357">
            <w:pPr>
              <w:pStyle w:val="figuretext"/>
              <w:rPr>
                <w:w w:val="1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62D7BA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– B2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FAC0C7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0C273B3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09F629" w14:textId="2D91A9EE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DD78F5" w14:textId="10D7D4C3" w:rsidR="000F1357" w:rsidRDefault="000F1357" w:rsidP="000F1357">
            <w:pPr>
              <w:pStyle w:val="figuretext"/>
              <w:rPr>
                <w:w w:val="100"/>
              </w:rPr>
            </w:pPr>
            <w:ins w:id="38" w:author="Abhishek Patil" w:date="2020-08-21T18:02:00Z">
              <w:r>
                <w:rPr>
                  <w:w w:val="100"/>
                </w:rPr>
                <w:t>B5</w:t>
              </w:r>
            </w:ins>
            <w:del w:id="39" w:author="Abhishek Patil" w:date="2020-08-21T18:02:00Z">
              <w:r w:rsidDel="00BC0B99">
                <w:rPr>
                  <w:w w:val="100"/>
                </w:rPr>
                <w:delText>TBD</w:delText>
              </w:r>
            </w:del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765488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958CE6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4AFC78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</w:tr>
      <w:tr w:rsidR="000F1357" w14:paraId="138DBF41" w14:textId="77777777" w:rsidTr="00233ABF">
        <w:trPr>
          <w:trHeight w:val="201"/>
          <w:jc w:val="center"/>
        </w:trPr>
        <w:tc>
          <w:tcPr>
            <w:tcW w:w="810" w:type="dxa"/>
            <w:tcBorders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1DA792" w14:textId="77777777" w:rsidR="000F1357" w:rsidRDefault="000F1357" w:rsidP="000F1357">
            <w:pPr>
              <w:pStyle w:val="figuretext"/>
              <w:rPr>
                <w:w w:val="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6B2722A" w14:textId="77777777" w:rsidR="000F1357" w:rsidRDefault="000F1357" w:rsidP="000F1357">
            <w:pPr>
              <w:pStyle w:val="figuretext"/>
            </w:pPr>
            <w:r>
              <w:rPr>
                <w:w w:val="100"/>
              </w:rPr>
              <w:t>Number Of Link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6D2A534" w14:textId="77777777" w:rsidR="000F1357" w:rsidRDefault="000F1357" w:rsidP="000F1357">
            <w:pPr>
              <w:pStyle w:val="figuretext"/>
            </w:pPr>
            <w:r>
              <w:rPr>
                <w:w w:val="100"/>
              </w:rPr>
              <w:t>MLD MAC Address Present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D9B" w14:textId="4FDB4A14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STR Capability Present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F1" w14:textId="4830E6D4" w:rsidR="000F1357" w:rsidRDefault="000F1357" w:rsidP="000F1357">
            <w:pPr>
              <w:pStyle w:val="figuretext"/>
              <w:rPr>
                <w:w w:val="100"/>
              </w:rPr>
            </w:pPr>
            <w:r>
              <w:t>Tx Link ID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2795131" w14:textId="10F3D03E" w:rsidR="000F1357" w:rsidRDefault="007B0DC1" w:rsidP="000F1357">
            <w:pPr>
              <w:pStyle w:val="figuretext"/>
              <w:rPr>
                <w:w w:val="100"/>
              </w:rPr>
            </w:pPr>
            <w:ins w:id="40" w:author="Abhishek Patil" w:date="2020-08-24T18:53:00Z">
              <w:r>
                <w:rPr>
                  <w:w w:val="100"/>
                </w:rPr>
                <w:t>MLD</w:t>
              </w:r>
            </w:ins>
            <w:ins w:id="41" w:author="Abhishek Patil" w:date="2020-08-21T18:02:00Z">
              <w:r w:rsidR="000F1357">
                <w:rPr>
                  <w:w w:val="100"/>
                </w:rPr>
                <w:t xml:space="preserve"> Idle Period </w:t>
              </w:r>
            </w:ins>
            <w:ins w:id="42" w:author="Abhishek Patil" w:date="2020-08-24T18:53:00Z">
              <w:r>
                <w:rPr>
                  <w:w w:val="100"/>
                </w:rPr>
                <w:t xml:space="preserve">Information </w:t>
              </w:r>
            </w:ins>
            <w:ins w:id="43" w:author="Abhishek Patil" w:date="2020-08-21T18:02:00Z">
              <w:r w:rsidR="000F1357">
                <w:rPr>
                  <w:w w:val="100"/>
                </w:rPr>
                <w:t>Present</w:t>
              </w:r>
            </w:ins>
          </w:p>
          <w:p w14:paraId="08976241" w14:textId="51F155E7" w:rsidR="000F1357" w:rsidRDefault="000F1357" w:rsidP="000F1357">
            <w:pPr>
              <w:pStyle w:val="figuretext"/>
            </w:pPr>
            <w:del w:id="44" w:author="Abhishek Patil" w:date="2020-08-21T18:02:00Z">
              <w:r w:rsidDel="00BC0B99">
                <w:rPr>
                  <w:w w:val="100"/>
                </w:rPr>
                <w:delText>TBD</w:delText>
              </w:r>
            </w:del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AE8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EF6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48D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</w:tr>
      <w:tr w:rsidR="000F1357" w14:paraId="20D4672E" w14:textId="77777777" w:rsidTr="00233ABF">
        <w:trPr>
          <w:trHeight w:val="19"/>
          <w:jc w:val="center"/>
        </w:trPr>
        <w:tc>
          <w:tcPr>
            <w:tcW w:w="8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FEEE5C6" w14:textId="77777777" w:rsidR="000F1357" w:rsidRDefault="000F1357" w:rsidP="000F1357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AF1A982" w14:textId="77777777" w:rsidR="000F1357" w:rsidRDefault="000F1357" w:rsidP="000F1357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400AC21" w14:textId="77777777" w:rsidR="000F1357" w:rsidRDefault="000F1357" w:rsidP="000F135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8D847E8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AC6967B" w14:textId="171424EA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C4B418F" w14:textId="4921A513" w:rsidR="000F1357" w:rsidRDefault="000F1357" w:rsidP="000F1357">
            <w:pPr>
              <w:pStyle w:val="figuretext"/>
            </w:pPr>
            <w:ins w:id="45" w:author="Abhishek Patil" w:date="2020-08-21T18:02:00Z">
              <w:r>
                <w:rPr>
                  <w:w w:val="100"/>
                </w:rPr>
                <w:t>1</w:t>
              </w:r>
            </w:ins>
            <w:del w:id="46" w:author="Abhishek Patil" w:date="2020-08-21T18:02:00Z">
              <w:r w:rsidDel="00BC0B99">
                <w:rPr>
                  <w:w w:val="100"/>
                </w:rPr>
                <w:delText>TBD</w:delText>
              </w:r>
            </w:del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E1EE038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18C92F1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8EE1625" w14:textId="77777777" w:rsidR="000F1357" w:rsidRDefault="000F1357" w:rsidP="000F13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</w:tr>
      <w:tr w:rsidR="000F1357" w14:paraId="4AE82AB8" w14:textId="77777777" w:rsidTr="00233ABF">
        <w:trPr>
          <w:trHeight w:val="24"/>
          <w:jc w:val="center"/>
        </w:trPr>
        <w:tc>
          <w:tcPr>
            <w:tcW w:w="1247" w:type="dxa"/>
            <w:gridSpan w:val="2"/>
          </w:tcPr>
          <w:p w14:paraId="34C12C68" w14:textId="77777777" w:rsidR="000F1357" w:rsidRDefault="000F1357" w:rsidP="00CF1C96">
            <w:pPr>
              <w:pStyle w:val="FigTitle"/>
              <w:rPr>
                <w:w w:val="100"/>
              </w:rPr>
            </w:pPr>
          </w:p>
        </w:tc>
        <w:tc>
          <w:tcPr>
            <w:tcW w:w="7303" w:type="dxa"/>
            <w:gridSpan w:val="8"/>
          </w:tcPr>
          <w:p w14:paraId="0F870C1B" w14:textId="1F87B897" w:rsidR="000F1357" w:rsidRDefault="000F1357" w:rsidP="00CF1C96">
            <w:pPr>
              <w:pStyle w:val="FigTitle"/>
              <w:rPr>
                <w:w w:val="100"/>
              </w:rPr>
            </w:pPr>
            <w:r>
              <w:rPr>
                <w:w w:val="100"/>
              </w:rPr>
              <w:t>Figure 9-xxx2 – Multi-Link Control field format</w:t>
            </w:r>
          </w:p>
        </w:tc>
      </w:tr>
    </w:tbl>
    <w:p w14:paraId="5907ED8A" w14:textId="75577B25" w:rsidR="00EC2669" w:rsidRPr="00CC7D68" w:rsidRDefault="00EC2669" w:rsidP="00EC2669">
      <w:pPr>
        <w:pStyle w:val="T"/>
        <w:rPr>
          <w:i/>
          <w:iCs/>
          <w:w w:val="100"/>
        </w:rPr>
      </w:pPr>
      <w:proofErr w:type="spellStart"/>
      <w:r w:rsidRPr="00CC7D68">
        <w:rPr>
          <w:b/>
          <w:i/>
          <w:iCs/>
          <w:highlight w:val="yellow"/>
        </w:rPr>
        <w:t>TGbe</w:t>
      </w:r>
      <w:proofErr w:type="spellEnd"/>
      <w:r w:rsidRPr="00CC7D68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add the following paragraph</w:t>
      </w:r>
      <w:r w:rsidR="00DD0B1A">
        <w:rPr>
          <w:b/>
          <w:i/>
          <w:iCs/>
          <w:highlight w:val="yellow"/>
        </w:rPr>
        <w:t xml:space="preserve"> after</w:t>
      </w:r>
      <w:r>
        <w:rPr>
          <w:b/>
          <w:i/>
          <w:iCs/>
          <w:highlight w:val="yellow"/>
        </w:rPr>
        <w:t xml:space="preserve"> the paragraph describing</w:t>
      </w:r>
      <w:r w:rsidR="007B0DC1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</w:t>
      </w:r>
      <w:r w:rsidR="00DD0B1A">
        <w:rPr>
          <w:b/>
          <w:i/>
          <w:iCs/>
          <w:highlight w:val="yellow"/>
        </w:rPr>
        <w:t>‘</w:t>
      </w:r>
      <w:r w:rsidR="00B610CD">
        <w:rPr>
          <w:b/>
          <w:i/>
          <w:iCs/>
          <w:highlight w:val="yellow"/>
        </w:rPr>
        <w:t>Tx Link ID</w:t>
      </w:r>
      <w:r>
        <w:rPr>
          <w:b/>
          <w:i/>
          <w:iCs/>
          <w:highlight w:val="yellow"/>
        </w:rPr>
        <w:t xml:space="preserve"> Present</w:t>
      </w:r>
      <w:r w:rsidR="00DD0B1A">
        <w:rPr>
          <w:b/>
          <w:i/>
          <w:iCs/>
          <w:highlight w:val="yellow"/>
        </w:rPr>
        <w:t>’</w:t>
      </w:r>
      <w:r>
        <w:rPr>
          <w:b/>
          <w:i/>
          <w:iCs/>
          <w:highlight w:val="yellow"/>
        </w:rPr>
        <w:t xml:space="preserve"> subfield</w:t>
      </w:r>
      <w:r w:rsidRPr="00CC7D68">
        <w:rPr>
          <w:b/>
          <w:i/>
          <w:iCs/>
          <w:highlight w:val="yellow"/>
        </w:rPr>
        <w:t xml:space="preserve"> as </w:t>
      </w:r>
      <w:r>
        <w:rPr>
          <w:b/>
          <w:i/>
          <w:iCs/>
          <w:highlight w:val="yellow"/>
        </w:rPr>
        <w:t>shown below</w:t>
      </w:r>
    </w:p>
    <w:p w14:paraId="06CF6828" w14:textId="60F954CE" w:rsidR="003E18F8" w:rsidRDefault="003E18F8" w:rsidP="00A51014">
      <w:pPr>
        <w:pStyle w:val="T"/>
        <w:rPr>
          <w:w w:val="100"/>
        </w:rPr>
      </w:pPr>
      <w:ins w:id="47" w:author="Abhishek Patil" w:date="2020-08-21T18:03:00Z">
        <w:r>
          <w:rPr>
            <w:w w:val="100"/>
          </w:rPr>
          <w:t>The</w:t>
        </w:r>
      </w:ins>
      <w:ins w:id="48" w:author="Abhishek Patil" w:date="2020-08-21T18:06:00Z">
        <w:r>
          <w:rPr>
            <w:w w:val="100"/>
          </w:rPr>
          <w:t xml:space="preserve"> </w:t>
        </w:r>
      </w:ins>
      <w:ins w:id="49" w:author="Abhishek Patil" w:date="2020-08-24T18:53:00Z">
        <w:r w:rsidR="006D524A">
          <w:rPr>
            <w:w w:val="100"/>
          </w:rPr>
          <w:t xml:space="preserve">MLD </w:t>
        </w:r>
      </w:ins>
      <w:ins w:id="50" w:author="Abhishek Patil" w:date="2020-08-21T18:04:00Z">
        <w:r>
          <w:rPr>
            <w:w w:val="100"/>
          </w:rPr>
          <w:t xml:space="preserve">Idle Period </w:t>
        </w:r>
      </w:ins>
      <w:proofErr w:type="spellStart"/>
      <w:ins w:id="51" w:author="Abhishek Patil" w:date="2020-08-24T18:54:00Z">
        <w:r w:rsidR="006D524A">
          <w:rPr>
            <w:w w:val="100"/>
          </w:rPr>
          <w:t>Informataion</w:t>
        </w:r>
        <w:proofErr w:type="spellEnd"/>
        <w:r w:rsidR="006D524A">
          <w:rPr>
            <w:w w:val="100"/>
          </w:rPr>
          <w:t xml:space="preserve"> </w:t>
        </w:r>
      </w:ins>
      <w:ins w:id="52" w:author="Abhishek Patil" w:date="2020-08-21T18:04:00Z">
        <w:r>
          <w:rPr>
            <w:w w:val="100"/>
          </w:rPr>
          <w:t xml:space="preserve">Present subfield in The Multi-Link Control field is set to 1 </w:t>
        </w:r>
      </w:ins>
      <w:ins w:id="53" w:author="Abhishek Patil" w:date="2020-08-24T19:00:00Z">
        <w:r w:rsidR="00AD3B12">
          <w:rPr>
            <w:w w:val="100"/>
          </w:rPr>
          <w:t>if</w:t>
        </w:r>
      </w:ins>
      <w:ins w:id="54" w:author="Abhishek Patil" w:date="2020-08-21T18:05:00Z">
        <w:r>
          <w:rPr>
            <w:w w:val="100"/>
          </w:rPr>
          <w:t xml:space="preserve"> the</w:t>
        </w:r>
      </w:ins>
      <w:ins w:id="55" w:author="Abhishek Patil" w:date="2020-08-21T18:11:00Z">
        <w:r w:rsidR="000E547E">
          <w:rPr>
            <w:w w:val="100"/>
          </w:rPr>
          <w:t xml:space="preserve"> MLD Idle Period </w:t>
        </w:r>
      </w:ins>
      <w:ins w:id="56" w:author="Abhishek Patil" w:date="2020-08-24T19:00:00Z">
        <w:r w:rsidR="00AD3B12">
          <w:rPr>
            <w:w w:val="100"/>
          </w:rPr>
          <w:t>Information</w:t>
        </w:r>
      </w:ins>
      <w:ins w:id="57" w:author="Abhishek Patil" w:date="2020-08-24T18:54:00Z">
        <w:r w:rsidR="00F96C08">
          <w:rPr>
            <w:w w:val="100"/>
          </w:rPr>
          <w:t xml:space="preserve"> field </w:t>
        </w:r>
      </w:ins>
      <w:ins w:id="58" w:author="Abhishek Patil" w:date="2020-08-21T18:11:00Z">
        <w:r w:rsidR="000E547E">
          <w:rPr>
            <w:w w:val="100"/>
          </w:rPr>
          <w:t xml:space="preserve">is </w:t>
        </w:r>
      </w:ins>
      <w:ins w:id="59" w:author="Abhishek Patil" w:date="2020-08-21T18:12:00Z">
        <w:r w:rsidR="000E547E">
          <w:rPr>
            <w:w w:val="100"/>
          </w:rPr>
          <w:t xml:space="preserve">present in the Multi-Link element and </w:t>
        </w:r>
      </w:ins>
      <w:ins w:id="60" w:author="Abhishek Patil" w:date="2020-08-24T19:00:00Z">
        <w:r w:rsidR="00AD3B12">
          <w:rPr>
            <w:w w:val="100"/>
          </w:rPr>
          <w:t xml:space="preserve">is </w:t>
        </w:r>
      </w:ins>
      <w:ins w:id="61" w:author="Abhishek Patil" w:date="2020-08-21T18:12:00Z">
        <w:r w:rsidR="000E547E">
          <w:rPr>
            <w:w w:val="100"/>
          </w:rPr>
          <w:t>set to 0 otherwise. The</w:t>
        </w:r>
      </w:ins>
      <w:ins w:id="62" w:author="Abhishek Patil" w:date="2020-08-22T16:54:00Z">
        <w:r w:rsidR="00FC5A1B">
          <w:rPr>
            <w:w w:val="100"/>
          </w:rPr>
          <w:t xml:space="preserve"> conditions </w:t>
        </w:r>
      </w:ins>
      <w:ins w:id="63" w:author="Abhishek Patil" w:date="2020-08-24T19:00:00Z">
        <w:r w:rsidR="00AD3B12">
          <w:rPr>
            <w:w w:val="100"/>
          </w:rPr>
          <w:t xml:space="preserve">for which </w:t>
        </w:r>
      </w:ins>
      <w:ins w:id="64" w:author="Abhishek Patil" w:date="2020-08-22T16:54:00Z">
        <w:r w:rsidR="00FC5A1B">
          <w:rPr>
            <w:w w:val="100"/>
          </w:rPr>
          <w:t xml:space="preserve">the </w:t>
        </w:r>
      </w:ins>
      <w:ins w:id="65" w:author="Abhishek Patil" w:date="2020-08-22T16:53:00Z">
        <w:r w:rsidR="00FC5A1B">
          <w:rPr>
            <w:w w:val="100"/>
          </w:rPr>
          <w:t>MLD Idle Period</w:t>
        </w:r>
      </w:ins>
      <w:ins w:id="66" w:author="Abhishek Patil" w:date="2020-08-21T18:13:00Z">
        <w:r w:rsidR="000E547E">
          <w:rPr>
            <w:w w:val="100"/>
          </w:rPr>
          <w:t xml:space="preserve"> </w:t>
        </w:r>
      </w:ins>
      <w:ins w:id="67" w:author="Abhishek Patil" w:date="2020-08-24T19:01:00Z">
        <w:r w:rsidR="00AD3B12">
          <w:rPr>
            <w:w w:val="100"/>
          </w:rPr>
          <w:t xml:space="preserve">Information </w:t>
        </w:r>
      </w:ins>
      <w:ins w:id="68" w:author="Abhishek Patil" w:date="2020-08-22T16:54:00Z">
        <w:r w:rsidR="00FC5A1B">
          <w:rPr>
            <w:w w:val="100"/>
          </w:rPr>
          <w:t xml:space="preserve">field is present </w:t>
        </w:r>
      </w:ins>
      <w:ins w:id="69" w:author="Abhishek Patil" w:date="2020-08-24T19:01:00Z">
        <w:r w:rsidR="00AD3B12">
          <w:rPr>
            <w:w w:val="100"/>
          </w:rPr>
          <w:t xml:space="preserve">are </w:t>
        </w:r>
      </w:ins>
      <w:ins w:id="70" w:author="Abhishek Patil" w:date="2020-08-21T18:13:00Z">
        <w:r w:rsidR="000E547E">
          <w:rPr>
            <w:w w:val="100"/>
          </w:rPr>
          <w:t>defined in 33.x.</w:t>
        </w:r>
      </w:ins>
      <w:ins w:id="71" w:author="Abhishek Patil" w:date="2020-08-24T19:01:00Z">
        <w:r w:rsidR="00AD3B12">
          <w:rPr>
            <w:w w:val="100"/>
          </w:rPr>
          <w:t>y</w:t>
        </w:r>
      </w:ins>
      <w:ins w:id="72" w:author="Abhishek Patil" w:date="2020-08-21T18:13:00Z">
        <w:r w:rsidR="000E547E">
          <w:rPr>
            <w:w w:val="100"/>
          </w:rPr>
          <w:t>.3</w:t>
        </w:r>
        <w:r w:rsidR="000E547E">
          <w:rPr>
            <w:w w:val="100"/>
          </w:rPr>
          <w:fldChar w:fldCharType="begin"/>
        </w:r>
        <w:r w:rsidR="000E547E">
          <w:rPr>
            <w:w w:val="100"/>
          </w:rPr>
          <w:instrText xml:space="preserve"> REF _Ref48768225 \n \h </w:instrText>
        </w:r>
      </w:ins>
      <w:r w:rsidR="000E547E">
        <w:rPr>
          <w:w w:val="100"/>
        </w:rPr>
      </w:r>
      <w:ins w:id="73" w:author="Abhishek Patil" w:date="2020-08-21T18:13:00Z">
        <w:r w:rsidR="000E547E">
          <w:rPr>
            <w:w w:val="100"/>
          </w:rPr>
          <w:fldChar w:fldCharType="end"/>
        </w:r>
        <w:r w:rsidR="000E547E">
          <w:rPr>
            <w:w w:val="100"/>
          </w:rPr>
          <w:t xml:space="preserve"> (MLD Max Idle Period Management).</w:t>
        </w:r>
      </w:ins>
    </w:p>
    <w:p w14:paraId="24F0920C" w14:textId="3C1F9167" w:rsidR="00D0591E" w:rsidRDefault="00D0591E" w:rsidP="00A51014">
      <w:pPr>
        <w:pStyle w:val="T"/>
        <w:rPr>
          <w:w w:val="100"/>
        </w:rPr>
      </w:pPr>
    </w:p>
    <w:p w14:paraId="59CC8ADA" w14:textId="6CF3599B" w:rsidR="00D0591E" w:rsidRPr="00CC7D68" w:rsidRDefault="00D0591E" w:rsidP="00D0591E">
      <w:pPr>
        <w:pStyle w:val="T"/>
        <w:rPr>
          <w:i/>
          <w:iCs/>
          <w:w w:val="100"/>
        </w:rPr>
      </w:pPr>
      <w:proofErr w:type="spellStart"/>
      <w:r w:rsidRPr="00CC7D68">
        <w:rPr>
          <w:b/>
          <w:i/>
          <w:iCs/>
          <w:highlight w:val="yellow"/>
        </w:rPr>
        <w:t>TGbe</w:t>
      </w:r>
      <w:proofErr w:type="spellEnd"/>
      <w:r w:rsidRPr="00CC7D68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add the following paragraphs and figures after the paragraph describing</w:t>
      </w:r>
      <w:r w:rsidR="007B0DC1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‘</w:t>
      </w:r>
      <w:r w:rsidR="00B610CD">
        <w:rPr>
          <w:b/>
          <w:i/>
          <w:iCs/>
          <w:highlight w:val="yellow"/>
        </w:rPr>
        <w:t>Tx Link ID</w:t>
      </w:r>
      <w:r>
        <w:rPr>
          <w:b/>
          <w:i/>
          <w:iCs/>
          <w:highlight w:val="yellow"/>
        </w:rPr>
        <w:t>’ field</w:t>
      </w:r>
      <w:r w:rsidRPr="00CC7D68">
        <w:rPr>
          <w:b/>
          <w:i/>
          <w:iCs/>
          <w:highlight w:val="yellow"/>
        </w:rPr>
        <w:t xml:space="preserve"> as </w:t>
      </w:r>
      <w:r>
        <w:rPr>
          <w:b/>
          <w:i/>
          <w:iCs/>
          <w:highlight w:val="yellow"/>
        </w:rPr>
        <w:t>shown below</w:t>
      </w:r>
    </w:p>
    <w:p w14:paraId="246FB1E5" w14:textId="6BD51C57" w:rsidR="00A51014" w:rsidRDefault="00A51014" w:rsidP="00A51014">
      <w:pPr>
        <w:pStyle w:val="T"/>
        <w:rPr>
          <w:w w:val="100"/>
        </w:rPr>
      </w:pPr>
      <w:r>
        <w:rPr>
          <w:w w:val="100"/>
        </w:rPr>
        <w:t>The MLD Idle Period</w:t>
      </w:r>
      <w:r w:rsidR="004E07C0">
        <w:rPr>
          <w:w w:val="100"/>
        </w:rPr>
        <w:t xml:space="preserve"> Information</w:t>
      </w:r>
      <w:r>
        <w:rPr>
          <w:w w:val="100"/>
        </w:rPr>
        <w:t xml:space="preserve"> </w:t>
      </w:r>
      <w:r w:rsidR="00B01C29">
        <w:rPr>
          <w:w w:val="100"/>
        </w:rPr>
        <w:t>field</w:t>
      </w:r>
      <w:r>
        <w:rPr>
          <w:w w:val="100"/>
        </w:rPr>
        <w:t xml:space="preserve"> contains the time period a non-AP MLD can refrain from transmitting frames to the AP MLD on any of the setup links before the AP MLD tears</w:t>
      </w:r>
      <w:r w:rsidR="00FB3F30">
        <w:rPr>
          <w:w w:val="100"/>
        </w:rPr>
        <w:t xml:space="preserve"> </w:t>
      </w:r>
      <w:r>
        <w:rPr>
          <w:w w:val="100"/>
        </w:rPr>
        <w:t xml:space="preserve">down the </w:t>
      </w:r>
      <w:r w:rsidR="00A72BF6">
        <w:rPr>
          <w:w w:val="100"/>
        </w:rPr>
        <w:t>multi-link</w:t>
      </w:r>
      <w:r>
        <w:rPr>
          <w:w w:val="100"/>
        </w:rPr>
        <w:t xml:space="preserve"> setup with the non-AP MLD due to inactivity. The format of the MLD Max Idle Period </w:t>
      </w:r>
      <w:r w:rsidR="00B01C29">
        <w:rPr>
          <w:w w:val="100"/>
        </w:rPr>
        <w:t>field</w:t>
      </w:r>
      <w:r>
        <w:rPr>
          <w:w w:val="100"/>
        </w:rPr>
        <w:t xml:space="preserve"> is shown in Figure 9-xxx (MLD Max Idle Period </w:t>
      </w:r>
      <w:r w:rsidR="00B01C29">
        <w:rPr>
          <w:w w:val="100"/>
        </w:rPr>
        <w:t>field</w:t>
      </w:r>
      <w:r>
        <w:rPr>
          <w:w w:val="100"/>
        </w:rPr>
        <w:t xml:space="preserve"> format).</w:t>
      </w:r>
    </w:p>
    <w:tbl>
      <w:tblPr>
        <w:tblW w:w="801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2333"/>
        <w:gridCol w:w="2334"/>
        <w:gridCol w:w="2334"/>
        <w:gridCol w:w="9"/>
      </w:tblGrid>
      <w:tr w:rsidR="00551057" w14:paraId="0BBD4EA2" w14:textId="7E8821A1" w:rsidTr="00FB3F30">
        <w:trPr>
          <w:gridAfter w:val="1"/>
          <w:wAfter w:w="9" w:type="dxa"/>
          <w:trHeight w:val="20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E4B0B6" w14:textId="77777777" w:rsidR="00551057" w:rsidRDefault="00551057">
            <w:pPr>
              <w:pStyle w:val="figuretext"/>
              <w:rPr>
                <w:w w:val="1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5C0277" w14:textId="63E00BDC" w:rsidR="00551057" w:rsidRDefault="005510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– B15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2D8112" w14:textId="5AD71FFF" w:rsidR="00551057" w:rsidRDefault="005510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B16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477F0663" w14:textId="6D40F6E4" w:rsidR="00551057" w:rsidRDefault="005510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B17 – B23</w:t>
            </w:r>
          </w:p>
        </w:tc>
      </w:tr>
      <w:tr w:rsidR="00551057" w14:paraId="2168C126" w14:textId="6F24E931" w:rsidTr="00FB3F30">
        <w:trPr>
          <w:gridAfter w:val="1"/>
          <w:wAfter w:w="9" w:type="dxa"/>
          <w:trHeight w:val="20"/>
          <w:jc w:val="center"/>
        </w:trPr>
        <w:tc>
          <w:tcPr>
            <w:tcW w:w="1000" w:type="dxa"/>
            <w:tcBorders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C085902" w14:textId="77777777" w:rsidR="00551057" w:rsidRDefault="00551057">
            <w:pPr>
              <w:pStyle w:val="figuretext"/>
              <w:rPr>
                <w:w w:val="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0294B7" w14:textId="369C6A8A" w:rsidR="00551057" w:rsidRDefault="004D392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MLD </w:t>
            </w:r>
            <w:r w:rsidR="00551057">
              <w:rPr>
                <w:w w:val="100"/>
              </w:rPr>
              <w:t>Max Idle Period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86D3A77" w14:textId="678A97B3" w:rsidR="00551057" w:rsidRDefault="00551057">
            <w:pPr>
              <w:pStyle w:val="figuretext"/>
            </w:pPr>
            <w:r>
              <w:rPr>
                <w:w w:val="100"/>
              </w:rPr>
              <w:t>MLD Idle Options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5D9" w14:textId="7FD8CA61" w:rsidR="00551057" w:rsidRDefault="005510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551057" w14:paraId="2D5B433C" w14:textId="4E08A925" w:rsidTr="00FB3F30">
        <w:trPr>
          <w:gridAfter w:val="1"/>
          <w:wAfter w:w="9" w:type="dxa"/>
          <w:trHeight w:val="18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AC68115" w14:textId="39AB6FE4" w:rsidR="00551057" w:rsidRDefault="00551057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6E7D33" w14:textId="3AD3A0CA" w:rsidR="00551057" w:rsidRDefault="005510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DC22D93" w14:textId="77777777" w:rsidR="00551057" w:rsidRDefault="0055105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3D4DDF43" w14:textId="3AD8FA5A" w:rsidR="00551057" w:rsidRDefault="0055105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7</w:t>
            </w:r>
          </w:p>
        </w:tc>
      </w:tr>
      <w:tr w:rsidR="00551057" w14:paraId="27B8B06F" w14:textId="6F7AD99D" w:rsidTr="00FB3F30">
        <w:trPr>
          <w:trHeight w:val="19"/>
          <w:jc w:val="center"/>
        </w:trPr>
        <w:tc>
          <w:tcPr>
            <w:tcW w:w="8010" w:type="dxa"/>
            <w:gridSpan w:val="5"/>
          </w:tcPr>
          <w:p w14:paraId="56FB58CA" w14:textId="5CA98296" w:rsidR="00551057" w:rsidRDefault="00551057" w:rsidP="00A07484">
            <w:pPr>
              <w:pStyle w:val="FigTitle"/>
              <w:rPr>
                <w:w w:val="100"/>
              </w:rPr>
            </w:pPr>
            <w:bookmarkStart w:id="74" w:name="RTF32373632313a204669677572"/>
            <w:r>
              <w:rPr>
                <w:w w:val="100"/>
              </w:rPr>
              <w:t>Figure 9-xxx3 – MLD Max Idle Period field format</w:t>
            </w:r>
            <w:bookmarkEnd w:id="74"/>
          </w:p>
        </w:tc>
      </w:tr>
    </w:tbl>
    <w:p w14:paraId="1DA9C541" w14:textId="3D59FA5E" w:rsidR="00A51014" w:rsidRPr="00551057" w:rsidRDefault="00BC7D0E" w:rsidP="00A51014">
      <w:pPr>
        <w:pStyle w:val="T"/>
        <w:rPr>
          <w:w w:val="100"/>
        </w:rPr>
      </w:pPr>
      <w:r w:rsidRPr="00551057">
        <w:rPr>
          <w:w w:val="100"/>
        </w:rPr>
        <w:lastRenderedPageBreak/>
        <w:t xml:space="preserve">The </w:t>
      </w:r>
      <w:r w:rsidR="00B14A8B">
        <w:rPr>
          <w:w w:val="100"/>
        </w:rPr>
        <w:t xml:space="preserve">MLD </w:t>
      </w:r>
      <w:r w:rsidR="00A51014" w:rsidRPr="00551057">
        <w:rPr>
          <w:w w:val="100"/>
        </w:rPr>
        <w:t xml:space="preserve">Max Idle Period </w:t>
      </w:r>
      <w:r w:rsidR="00551057">
        <w:rPr>
          <w:w w:val="100"/>
        </w:rPr>
        <w:t>sub</w:t>
      </w:r>
      <w:r w:rsidR="00A51014" w:rsidRPr="00551057">
        <w:rPr>
          <w:w w:val="100"/>
        </w:rPr>
        <w:t xml:space="preserve">field is an unsigned integer that contains the value of the parameter </w:t>
      </w:r>
      <w:proofErr w:type="spellStart"/>
      <w:r w:rsidRPr="00551057">
        <w:rPr>
          <w:w w:val="100"/>
        </w:rPr>
        <w:t>MLD</w:t>
      </w:r>
      <w:r w:rsidR="00A51014" w:rsidRPr="00551057">
        <w:rPr>
          <w:w w:val="100"/>
        </w:rPr>
        <w:t>MaxIdlePeriod</w:t>
      </w:r>
      <w:proofErr w:type="spellEnd"/>
      <w:r w:rsidR="00A51014" w:rsidRPr="00551057">
        <w:rPr>
          <w:w w:val="100"/>
        </w:rPr>
        <w:t>.</w:t>
      </w:r>
      <w:r w:rsidR="009606DE" w:rsidRPr="009606DE">
        <w:rPr>
          <w:w w:val="100"/>
        </w:rPr>
        <w:t xml:space="preserve"> </w:t>
      </w:r>
      <w:r w:rsidR="009606DE" w:rsidRPr="00551057">
        <w:rPr>
          <w:w w:val="100"/>
        </w:rPr>
        <w:t>The time period is specified in units of 1000 TUs.</w:t>
      </w:r>
      <w:r w:rsidR="009606DE" w:rsidRPr="009606DE">
        <w:rPr>
          <w:w w:val="100"/>
        </w:rPr>
        <w:t xml:space="preserve"> </w:t>
      </w:r>
      <w:r w:rsidR="009606DE" w:rsidRPr="00551057">
        <w:rPr>
          <w:w w:val="100"/>
        </w:rPr>
        <w:t>The value of 0 is reserved.</w:t>
      </w:r>
    </w:p>
    <w:p w14:paraId="15010AB5" w14:textId="49E8F4DF" w:rsidR="00A51014" w:rsidRDefault="00A51014" w:rsidP="00A51014">
      <w:pPr>
        <w:pStyle w:val="T"/>
        <w:rPr>
          <w:w w:val="100"/>
        </w:rPr>
      </w:pPr>
      <w:r>
        <w:rPr>
          <w:w w:val="100"/>
        </w:rPr>
        <w:t xml:space="preserve">The </w:t>
      </w:r>
      <w:r w:rsidR="002411BE">
        <w:rPr>
          <w:w w:val="100"/>
        </w:rPr>
        <w:t xml:space="preserve">MLD </w:t>
      </w:r>
      <w:r>
        <w:rPr>
          <w:w w:val="100"/>
        </w:rPr>
        <w:t xml:space="preserve">Idle Options </w:t>
      </w:r>
      <w:r w:rsidR="00551057">
        <w:rPr>
          <w:w w:val="100"/>
        </w:rPr>
        <w:t>sub</w:t>
      </w:r>
      <w:r>
        <w:rPr>
          <w:w w:val="100"/>
        </w:rPr>
        <w:t xml:space="preserve">field indicates the options associated with the </w:t>
      </w:r>
      <w:r w:rsidR="00D53300">
        <w:rPr>
          <w:w w:val="100"/>
        </w:rPr>
        <w:t>MLD</w:t>
      </w:r>
      <w:r>
        <w:rPr>
          <w:w w:val="100"/>
        </w:rPr>
        <w:t xml:space="preserve"> Idle capability. The </w:t>
      </w:r>
      <w:r w:rsidR="00990507">
        <w:rPr>
          <w:w w:val="100"/>
        </w:rPr>
        <w:t xml:space="preserve">MLD </w:t>
      </w:r>
      <w:r>
        <w:rPr>
          <w:w w:val="100"/>
        </w:rPr>
        <w:t xml:space="preserve">Idle Options </w:t>
      </w:r>
      <w:r w:rsidR="00027385">
        <w:rPr>
          <w:w w:val="100"/>
        </w:rPr>
        <w:t>sub</w:t>
      </w:r>
      <w:r>
        <w:rPr>
          <w:w w:val="100"/>
        </w:rPr>
        <w:t>field is shown in Figure 9-</w:t>
      </w:r>
      <w:r w:rsidR="00D53300">
        <w:rPr>
          <w:w w:val="100"/>
        </w:rPr>
        <w:t>xxx2</w:t>
      </w:r>
      <w:r>
        <w:rPr>
          <w:w w:val="100"/>
        </w:rPr>
        <w:t xml:space="preserve"> (</w:t>
      </w:r>
      <w:r w:rsidR="00D53300">
        <w:rPr>
          <w:w w:val="100"/>
        </w:rPr>
        <w:t xml:space="preserve">MLD </w:t>
      </w:r>
      <w:r>
        <w:rPr>
          <w:w w:val="100"/>
        </w:rPr>
        <w:t xml:space="preserve">Idle Options </w:t>
      </w:r>
      <w:r w:rsidR="00027385">
        <w:rPr>
          <w:w w:val="100"/>
        </w:rPr>
        <w:t>sub</w:t>
      </w:r>
      <w:r>
        <w:rPr>
          <w:w w:val="100"/>
        </w:rPr>
        <w:t>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610"/>
        <w:gridCol w:w="2430"/>
      </w:tblGrid>
      <w:tr w:rsidR="00A51014" w14:paraId="1E9F03E9" w14:textId="77777777" w:rsidTr="00551057">
        <w:trPr>
          <w:trHeight w:val="18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048F27" w14:textId="77777777" w:rsidR="00A51014" w:rsidRDefault="00A51014">
            <w:pPr>
              <w:pStyle w:val="figuretext"/>
              <w:rPr>
                <w:w w:val="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F4BD5C" w14:textId="77777777" w:rsidR="00A51014" w:rsidRDefault="00A51014">
            <w:pPr>
              <w:pStyle w:val="figuretext"/>
              <w:tabs>
                <w:tab w:val="right" w:pos="760"/>
              </w:tabs>
            </w:pPr>
            <w:r>
              <w:rPr>
                <w:w w:val="100"/>
              </w:rPr>
              <w:t>B0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111455E" w14:textId="77777777" w:rsidR="00A51014" w:rsidRDefault="00A51014">
            <w:pPr>
              <w:pStyle w:val="figuretext"/>
              <w:tabs>
                <w:tab w:val="right" w:pos="760"/>
              </w:tabs>
              <w:jc w:val="left"/>
            </w:pPr>
            <w:r>
              <w:rPr>
                <w:w w:val="100"/>
              </w:rPr>
              <w:t>B1</w:t>
            </w:r>
            <w:r>
              <w:rPr>
                <w:w w:val="100"/>
              </w:rPr>
              <w:tab/>
              <w:t>B7</w:t>
            </w:r>
          </w:p>
        </w:tc>
      </w:tr>
      <w:tr w:rsidR="00A51014" w14:paraId="722AB7A3" w14:textId="77777777" w:rsidTr="00551057">
        <w:trPr>
          <w:trHeight w:val="20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65D68A" w14:textId="77777777" w:rsidR="00A51014" w:rsidRDefault="00A51014">
            <w:pPr>
              <w:pStyle w:val="figuretext"/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EE43E41" w14:textId="6937A507" w:rsidR="00A51014" w:rsidRDefault="00FB6240">
            <w:pPr>
              <w:pStyle w:val="figuretext"/>
            </w:pPr>
            <w:r>
              <w:rPr>
                <w:w w:val="100"/>
              </w:rPr>
              <w:t xml:space="preserve">MLD </w:t>
            </w:r>
            <w:r w:rsidR="00A51014">
              <w:rPr>
                <w:w w:val="100"/>
              </w:rPr>
              <w:t xml:space="preserve">Protected </w:t>
            </w:r>
            <w:r w:rsidR="00A51014">
              <w:rPr>
                <w:w w:val="100"/>
              </w:rPr>
              <w:br/>
              <w:t>Keep-Alive Required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5352073" w14:textId="77777777" w:rsidR="00A51014" w:rsidRDefault="00A51014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A51014" w14:paraId="78452769" w14:textId="77777777" w:rsidTr="00551057">
        <w:trPr>
          <w:trHeight w:val="18"/>
          <w:jc w:val="center"/>
        </w:trPr>
        <w:tc>
          <w:tcPr>
            <w:tcW w:w="10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BD3DC93" w14:textId="77777777" w:rsidR="00A51014" w:rsidRDefault="00A51014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61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C1F70D" w14:textId="77777777" w:rsidR="00A51014" w:rsidRDefault="00A510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243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12F8D1B" w14:textId="77777777" w:rsidR="00A51014" w:rsidRDefault="00A51014">
            <w:pPr>
              <w:pStyle w:val="figuretext"/>
            </w:pPr>
            <w:r>
              <w:rPr>
                <w:w w:val="100"/>
              </w:rPr>
              <w:t>7</w:t>
            </w:r>
          </w:p>
        </w:tc>
      </w:tr>
      <w:tr w:rsidR="00A51014" w14:paraId="4DC2907E" w14:textId="77777777" w:rsidTr="00551057">
        <w:trPr>
          <w:trHeight w:val="19"/>
          <w:jc w:val="center"/>
        </w:trPr>
        <w:tc>
          <w:tcPr>
            <w:tcW w:w="5040" w:type="dxa"/>
            <w:gridSpan w:val="3"/>
            <w:vAlign w:val="center"/>
            <w:hideMark/>
          </w:tcPr>
          <w:p w14:paraId="1005E8D9" w14:textId="00038F56" w:rsidR="00A51014" w:rsidRDefault="003B4033" w:rsidP="003B4033">
            <w:pPr>
              <w:pStyle w:val="FigTitle"/>
            </w:pPr>
            <w:bookmarkStart w:id="75" w:name="RTF37343138373a204669677572"/>
            <w:r>
              <w:rPr>
                <w:w w:val="100"/>
              </w:rPr>
              <w:t>Figure 9-xxx</w:t>
            </w:r>
            <w:r w:rsidR="00270266">
              <w:rPr>
                <w:w w:val="100"/>
              </w:rPr>
              <w:t>2</w:t>
            </w:r>
            <w:r>
              <w:rPr>
                <w:w w:val="100"/>
              </w:rPr>
              <w:t xml:space="preserve"> – MLD </w:t>
            </w:r>
            <w:r w:rsidR="00A51014">
              <w:rPr>
                <w:w w:val="100"/>
              </w:rPr>
              <w:t xml:space="preserve">Idle Options </w:t>
            </w:r>
            <w:r w:rsidR="00551057">
              <w:rPr>
                <w:w w:val="100"/>
              </w:rPr>
              <w:t>sub</w:t>
            </w:r>
            <w:r w:rsidR="00A51014">
              <w:rPr>
                <w:w w:val="100"/>
              </w:rPr>
              <w:t>field format</w:t>
            </w:r>
            <w:bookmarkEnd w:id="75"/>
          </w:p>
        </w:tc>
      </w:tr>
    </w:tbl>
    <w:p w14:paraId="4D9FF649" w14:textId="718FFE00" w:rsidR="00A51014" w:rsidRDefault="00A51014" w:rsidP="00A51014">
      <w:pPr>
        <w:pStyle w:val="T"/>
        <w:rPr>
          <w:w w:val="100"/>
        </w:rPr>
      </w:pPr>
      <w:r>
        <w:rPr>
          <w:w w:val="100"/>
        </w:rPr>
        <w:t xml:space="preserve">The </w:t>
      </w:r>
      <w:r w:rsidR="00FB6240">
        <w:rPr>
          <w:w w:val="100"/>
        </w:rPr>
        <w:t xml:space="preserve">MLD </w:t>
      </w:r>
      <w:r>
        <w:rPr>
          <w:w w:val="100"/>
        </w:rPr>
        <w:t xml:space="preserve">Protected Keep-Alive Required subfield is set to 1 to indicate that only a protected frame </w:t>
      </w:r>
      <w:r w:rsidR="0000701A">
        <w:rPr>
          <w:w w:val="100"/>
        </w:rPr>
        <w:t xml:space="preserve">transmitted by a STA of the non-AP MLD on any setup link </w:t>
      </w:r>
      <w:r>
        <w:rPr>
          <w:w w:val="100"/>
        </w:rPr>
        <w:t xml:space="preserve">indicates activity. The </w:t>
      </w:r>
      <w:r w:rsidR="00FB6240">
        <w:rPr>
          <w:w w:val="100"/>
        </w:rPr>
        <w:t xml:space="preserve">MLD </w:t>
      </w:r>
      <w:r>
        <w:rPr>
          <w:w w:val="100"/>
        </w:rPr>
        <w:t xml:space="preserve">Protected Keep-Alive Required subfield is set to 0 to indicate that either an unprotected or a protected frame </w:t>
      </w:r>
      <w:r w:rsidR="0000701A">
        <w:rPr>
          <w:w w:val="100"/>
        </w:rPr>
        <w:t xml:space="preserve">transmitted by a STA of the non-AP MLD on any setup link </w:t>
      </w:r>
      <w:r>
        <w:rPr>
          <w:w w:val="100"/>
        </w:rPr>
        <w:t>indicates activity.</w:t>
      </w:r>
    </w:p>
    <w:p w14:paraId="0CB820F2" w14:textId="41834F4F" w:rsidR="00A51014" w:rsidRDefault="00A51014" w:rsidP="00A51014">
      <w:pPr>
        <w:pStyle w:val="T"/>
        <w:rPr>
          <w:w w:val="100"/>
        </w:rPr>
      </w:pPr>
      <w:r w:rsidRPr="00027385">
        <w:rPr>
          <w:w w:val="100"/>
        </w:rPr>
        <w:t xml:space="preserve">The use of the </w:t>
      </w:r>
      <w:r w:rsidR="00FB6240" w:rsidRPr="00027385">
        <w:rPr>
          <w:w w:val="100"/>
        </w:rPr>
        <w:t>MLD</w:t>
      </w:r>
      <w:r w:rsidRPr="00027385">
        <w:rPr>
          <w:w w:val="100"/>
        </w:rPr>
        <w:t xml:space="preserve"> Max Idle Period </w:t>
      </w:r>
      <w:r w:rsidR="00D803B4">
        <w:rPr>
          <w:w w:val="100"/>
        </w:rPr>
        <w:t>sub</w:t>
      </w:r>
      <w:r w:rsidR="009606DE">
        <w:rPr>
          <w:w w:val="100"/>
        </w:rPr>
        <w:t>field</w:t>
      </w:r>
      <w:r w:rsidRPr="00027385">
        <w:rPr>
          <w:w w:val="100"/>
        </w:rPr>
        <w:t xml:space="preserve"> and </w:t>
      </w:r>
      <w:r w:rsidR="009606DE">
        <w:rPr>
          <w:w w:val="100"/>
        </w:rPr>
        <w:t xml:space="preserve">the </w:t>
      </w:r>
      <w:r w:rsidRPr="00027385">
        <w:rPr>
          <w:w w:val="100"/>
        </w:rPr>
        <w:t xml:space="preserve">frames </w:t>
      </w:r>
      <w:r w:rsidR="009606DE">
        <w:rPr>
          <w:w w:val="100"/>
        </w:rPr>
        <w:t xml:space="preserve">that include </w:t>
      </w:r>
      <w:r w:rsidR="00D803B4">
        <w:rPr>
          <w:w w:val="100"/>
        </w:rPr>
        <w:t xml:space="preserve">MLD Idle Period Information </w:t>
      </w:r>
      <w:r w:rsidR="009606DE">
        <w:rPr>
          <w:w w:val="100"/>
        </w:rPr>
        <w:t xml:space="preserve">field </w:t>
      </w:r>
      <w:r w:rsidR="00D803B4">
        <w:rPr>
          <w:w w:val="100"/>
        </w:rPr>
        <w:t>are</w:t>
      </w:r>
      <w:r w:rsidRPr="00027385">
        <w:rPr>
          <w:w w:val="100"/>
        </w:rPr>
        <w:t xml:space="preserve"> described in </w:t>
      </w:r>
      <w:r w:rsidR="0088394D" w:rsidRPr="00027385">
        <w:rPr>
          <w:w w:val="100"/>
        </w:rPr>
        <w:t>33.x.</w:t>
      </w:r>
      <w:r w:rsidR="00B35447">
        <w:rPr>
          <w:w w:val="100"/>
        </w:rPr>
        <w:t>y</w:t>
      </w:r>
      <w:r w:rsidR="0088394D" w:rsidRPr="00027385">
        <w:rPr>
          <w:w w:val="100"/>
        </w:rPr>
        <w:t>.3</w:t>
      </w:r>
      <w:r w:rsidR="008E37C8" w:rsidRPr="00027385">
        <w:rPr>
          <w:w w:val="100"/>
        </w:rPr>
        <w:t xml:space="preserve"> (MLD Max Idle Period Management).</w:t>
      </w:r>
    </w:p>
    <w:p w14:paraId="662D8A89" w14:textId="452149D5" w:rsidR="00A51014" w:rsidRDefault="00A51014" w:rsidP="00802890">
      <w:pPr>
        <w:pStyle w:val="T"/>
        <w:rPr>
          <w:b/>
        </w:rPr>
      </w:pPr>
    </w:p>
    <w:p w14:paraId="7C78FDAA" w14:textId="77777777" w:rsidR="009E5D4B" w:rsidRDefault="009E5D4B" w:rsidP="009E5D4B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48A85B3E" w14:textId="34E16471" w:rsidR="009E5D4B" w:rsidRDefault="009E5D4B" w:rsidP="009E5D4B">
      <w:pPr>
        <w:pStyle w:val="T"/>
        <w:rPr>
          <w:b/>
          <w:bCs/>
        </w:rPr>
      </w:pPr>
      <w:r w:rsidRPr="00FB6808">
        <w:rPr>
          <w:b/>
          <w:bCs/>
        </w:rPr>
        <w:t>3</w:t>
      </w:r>
      <w:r>
        <w:rPr>
          <w:b/>
          <w:bCs/>
        </w:rPr>
        <w:t>3</w:t>
      </w:r>
      <w:r w:rsidRPr="00FB6808">
        <w:rPr>
          <w:b/>
          <w:bCs/>
        </w:rPr>
        <w:t>.</w:t>
      </w:r>
      <w:r>
        <w:rPr>
          <w:b/>
          <w:bCs/>
        </w:rPr>
        <w:t>x</w:t>
      </w:r>
      <w:r w:rsidRPr="00FB6808">
        <w:rPr>
          <w:b/>
          <w:bCs/>
        </w:rPr>
        <w:t xml:space="preserve"> Multi-link operation </w:t>
      </w:r>
    </w:p>
    <w:p w14:paraId="6AC127DE" w14:textId="7D2451EB" w:rsidR="00AF7FE5" w:rsidRPr="00594207" w:rsidRDefault="00AF7FE5" w:rsidP="00AF7FE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</w:t>
      </w:r>
      <w:r w:rsidR="00284973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 xml:space="preserve"> (Multi-link Power Management)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2E184DD" w14:textId="1AB4C836" w:rsidR="009E5D4B" w:rsidRDefault="009E5D4B" w:rsidP="009E5D4B">
      <w:pPr>
        <w:pStyle w:val="T"/>
        <w:spacing w:after="0"/>
        <w:rPr>
          <w:b/>
          <w:bCs/>
        </w:rPr>
      </w:pPr>
      <w:r>
        <w:rPr>
          <w:b/>
          <w:bCs/>
        </w:rPr>
        <w:t>33.x.</w:t>
      </w:r>
      <w:r w:rsidR="00284973">
        <w:rPr>
          <w:b/>
          <w:bCs/>
        </w:rPr>
        <w:t>y</w:t>
      </w:r>
      <w:r>
        <w:rPr>
          <w:b/>
          <w:bCs/>
        </w:rPr>
        <w:t xml:space="preserve"> Multi-link </w:t>
      </w:r>
      <w:r w:rsidR="005666FD">
        <w:rPr>
          <w:b/>
          <w:bCs/>
        </w:rPr>
        <w:t>p</w:t>
      </w:r>
      <w:r>
        <w:rPr>
          <w:b/>
          <w:bCs/>
        </w:rPr>
        <w:t xml:space="preserve">ower </w:t>
      </w:r>
      <w:r w:rsidR="005666FD">
        <w:rPr>
          <w:b/>
          <w:bCs/>
        </w:rPr>
        <w:t>m</w:t>
      </w:r>
      <w:r w:rsidR="003A5B42">
        <w:rPr>
          <w:b/>
          <w:bCs/>
        </w:rPr>
        <w:t>anagement</w:t>
      </w:r>
    </w:p>
    <w:p w14:paraId="667F2E8B" w14:textId="2BCEA61B" w:rsidR="009E5D4B" w:rsidRDefault="00284973" w:rsidP="00284973">
      <w:pPr>
        <w:pStyle w:val="T"/>
        <w:spacing w:after="0"/>
        <w:rPr>
          <w:b/>
          <w:bCs/>
        </w:rPr>
      </w:pPr>
      <w:r>
        <w:rPr>
          <w:b/>
          <w:bCs/>
        </w:rPr>
        <w:t xml:space="preserve">33.x.y.1 </w:t>
      </w:r>
      <w:r w:rsidR="00185BD1">
        <w:rPr>
          <w:b/>
          <w:bCs/>
        </w:rPr>
        <w:t>General</w:t>
      </w:r>
    </w:p>
    <w:p w14:paraId="273D83DE" w14:textId="6C73B8FF" w:rsidR="00A039FD" w:rsidRDefault="00386A19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Each STA of a non-AP MLD that is operating on an enabled link shall independently maintain its own power management mode and power states </w:t>
      </w:r>
      <w:r w:rsidR="00C83859">
        <w:rPr>
          <w:rFonts w:eastAsia="Times New Roman"/>
          <w:color w:val="000000"/>
          <w:sz w:val="20"/>
          <w:lang w:val="en-US"/>
        </w:rPr>
        <w:t xml:space="preserve">as </w:t>
      </w:r>
      <w:r w:rsidR="009245AD">
        <w:rPr>
          <w:rFonts w:eastAsia="Times New Roman"/>
          <w:color w:val="000000"/>
          <w:sz w:val="20"/>
          <w:lang w:val="en-US"/>
        </w:rPr>
        <w:t>defined</w:t>
      </w:r>
      <w:r w:rsidR="00C83859">
        <w:rPr>
          <w:rFonts w:eastAsia="Times New Roman"/>
          <w:color w:val="000000"/>
          <w:sz w:val="20"/>
          <w:lang w:val="en-US"/>
        </w:rPr>
        <w:t xml:space="preserve"> in </w:t>
      </w:r>
      <w:r w:rsidR="002519E5">
        <w:rPr>
          <w:rFonts w:eastAsia="Times New Roman"/>
          <w:color w:val="000000"/>
          <w:sz w:val="20"/>
          <w:lang w:val="en-US"/>
        </w:rPr>
        <w:t xml:space="preserve">11.2 (Power </w:t>
      </w:r>
      <w:r w:rsidR="0027589B">
        <w:rPr>
          <w:rFonts w:eastAsia="Times New Roman"/>
          <w:color w:val="000000"/>
          <w:sz w:val="20"/>
          <w:lang w:val="en-US"/>
        </w:rPr>
        <w:t>m</w:t>
      </w:r>
      <w:r w:rsidR="002519E5">
        <w:rPr>
          <w:rFonts w:eastAsia="Times New Roman"/>
          <w:color w:val="000000"/>
          <w:sz w:val="20"/>
          <w:lang w:val="en-US"/>
        </w:rPr>
        <w:t>anagement)</w:t>
      </w:r>
      <w:r w:rsidR="006F1BC2">
        <w:rPr>
          <w:rFonts w:eastAsia="Times New Roman"/>
          <w:color w:val="000000"/>
          <w:sz w:val="20"/>
          <w:lang w:val="en-US"/>
        </w:rPr>
        <w:t xml:space="preserve"> and </w:t>
      </w:r>
      <w:r w:rsidR="006F1BC2" w:rsidRPr="00462451">
        <w:rPr>
          <w:rFonts w:eastAsia="Times New Roman"/>
          <w:color w:val="000000"/>
          <w:sz w:val="20"/>
          <w:lang w:val="en-US"/>
        </w:rPr>
        <w:t>10.47 (T</w:t>
      </w:r>
      <w:r w:rsidR="00462451" w:rsidRPr="00462451">
        <w:rPr>
          <w:rFonts w:eastAsia="Times New Roman"/>
          <w:color w:val="000000"/>
          <w:sz w:val="20"/>
          <w:lang w:val="en-US"/>
        </w:rPr>
        <w:t xml:space="preserve">arget </w:t>
      </w:r>
      <w:r w:rsidR="0027589B">
        <w:rPr>
          <w:rFonts w:eastAsia="Times New Roman"/>
          <w:color w:val="000000"/>
          <w:sz w:val="20"/>
          <w:lang w:val="en-US"/>
        </w:rPr>
        <w:t>w</w:t>
      </w:r>
      <w:r w:rsidR="00462451" w:rsidRPr="00462451">
        <w:rPr>
          <w:rFonts w:eastAsia="Times New Roman"/>
          <w:color w:val="000000"/>
          <w:sz w:val="20"/>
          <w:lang w:val="en-US"/>
        </w:rPr>
        <w:t xml:space="preserve">ake </w:t>
      </w:r>
      <w:r w:rsidR="0027589B">
        <w:rPr>
          <w:rFonts w:eastAsia="Times New Roman"/>
          <w:color w:val="000000"/>
          <w:sz w:val="20"/>
          <w:lang w:val="en-US"/>
        </w:rPr>
        <w:t>t</w:t>
      </w:r>
      <w:r w:rsidR="00462451" w:rsidRPr="00462451">
        <w:rPr>
          <w:rFonts w:eastAsia="Times New Roman"/>
          <w:color w:val="000000"/>
          <w:sz w:val="20"/>
          <w:lang w:val="en-US"/>
        </w:rPr>
        <w:t>ime</w:t>
      </w:r>
      <w:r w:rsidR="0027589B">
        <w:rPr>
          <w:rFonts w:eastAsia="Times New Roman"/>
          <w:color w:val="000000"/>
          <w:sz w:val="20"/>
          <w:lang w:val="en-US"/>
        </w:rPr>
        <w:t xml:space="preserve"> (TWT)</w:t>
      </w:r>
      <w:r w:rsidR="006F1BC2" w:rsidRPr="00462451">
        <w:rPr>
          <w:rFonts w:eastAsia="Times New Roman"/>
          <w:color w:val="000000"/>
          <w:sz w:val="20"/>
          <w:lang w:val="en-US"/>
        </w:rPr>
        <w:t>)</w:t>
      </w:r>
      <w:r w:rsidR="002519E5" w:rsidRPr="00462451">
        <w:rPr>
          <w:rFonts w:eastAsia="Times New Roman"/>
          <w:color w:val="000000"/>
          <w:sz w:val="20"/>
          <w:lang w:val="en-US"/>
        </w:rPr>
        <w:t>.</w:t>
      </w:r>
      <w:r w:rsidR="00CE6FE1">
        <w:rPr>
          <w:rFonts w:eastAsia="Times New Roman"/>
          <w:color w:val="000000"/>
          <w:sz w:val="20"/>
          <w:lang w:val="en-US"/>
        </w:rPr>
        <w:t xml:space="preserve"> </w:t>
      </w:r>
      <w:r w:rsidR="00147E5D">
        <w:rPr>
          <w:rFonts w:eastAsia="Times New Roman"/>
          <w:color w:val="000000"/>
          <w:sz w:val="20"/>
          <w:lang w:val="en-US"/>
        </w:rPr>
        <w:t>F</w:t>
      </w:r>
      <w:r w:rsidR="00A039FD" w:rsidRPr="00DB3A00">
        <w:rPr>
          <w:rFonts w:eastAsia="Times New Roman"/>
          <w:color w:val="000000"/>
          <w:sz w:val="20"/>
          <w:lang w:val="en-US"/>
        </w:rPr>
        <w:t xml:space="preserve">rame exchanges on </w:t>
      </w:r>
      <w:r w:rsidR="00147E5D">
        <w:rPr>
          <w:rFonts w:eastAsia="Times New Roman"/>
          <w:color w:val="000000"/>
          <w:sz w:val="20"/>
          <w:lang w:val="en-US"/>
        </w:rPr>
        <w:t>an enabled</w:t>
      </w:r>
      <w:r w:rsidR="00A039FD" w:rsidRPr="00DB3A00">
        <w:rPr>
          <w:rFonts w:eastAsia="Times New Roman"/>
          <w:color w:val="000000"/>
          <w:sz w:val="20"/>
          <w:lang w:val="en-US"/>
        </w:rPr>
        <w:t xml:space="preserve"> link are possible when the STA of the non-AP MLD operating on that link is in </w:t>
      </w:r>
      <w:r w:rsidR="00352BD8">
        <w:rPr>
          <w:rFonts w:eastAsia="Times New Roman"/>
          <w:color w:val="000000"/>
          <w:sz w:val="20"/>
          <w:lang w:val="en-US"/>
        </w:rPr>
        <w:t xml:space="preserve">the </w:t>
      </w:r>
      <w:r w:rsidR="00A039FD" w:rsidRPr="00DB3A00">
        <w:rPr>
          <w:rFonts w:eastAsia="Times New Roman"/>
          <w:color w:val="000000"/>
          <w:sz w:val="20"/>
          <w:lang w:val="en-US"/>
        </w:rPr>
        <w:t xml:space="preserve">awake state </w:t>
      </w:r>
      <w:r w:rsidR="00410732">
        <w:rPr>
          <w:rFonts w:eastAsia="Times New Roman"/>
          <w:color w:val="000000"/>
          <w:sz w:val="20"/>
          <w:lang w:val="en-US"/>
        </w:rPr>
        <w:t xml:space="preserve">(see </w:t>
      </w:r>
      <w:r w:rsidR="00A039FD" w:rsidRPr="00DB3A00">
        <w:rPr>
          <w:rFonts w:eastAsia="Times New Roman"/>
          <w:color w:val="000000"/>
          <w:sz w:val="20"/>
          <w:lang w:val="en-US"/>
        </w:rPr>
        <w:t>11.2.3</w:t>
      </w:r>
      <w:r w:rsidR="00410732">
        <w:rPr>
          <w:rFonts w:eastAsia="Times New Roman"/>
          <w:color w:val="000000"/>
          <w:sz w:val="20"/>
          <w:lang w:val="en-US"/>
        </w:rPr>
        <w:t xml:space="preserve"> (</w:t>
      </w:r>
      <w:r w:rsidR="00410732" w:rsidRPr="00410732">
        <w:rPr>
          <w:rFonts w:eastAsia="Times New Roman"/>
          <w:color w:val="000000"/>
          <w:sz w:val="20"/>
          <w:lang w:val="en-US"/>
        </w:rPr>
        <w:t>Power management in a non-DMG infrastructure network</w:t>
      </w:r>
      <w:r w:rsidR="00410732">
        <w:rPr>
          <w:rFonts w:eastAsia="Times New Roman"/>
          <w:color w:val="000000"/>
          <w:sz w:val="20"/>
          <w:lang w:val="en-US"/>
        </w:rPr>
        <w:t>)</w:t>
      </w:r>
      <w:r w:rsidR="00A039FD" w:rsidRPr="00DB3A00">
        <w:rPr>
          <w:rFonts w:eastAsia="Times New Roman"/>
          <w:color w:val="000000"/>
          <w:sz w:val="20"/>
          <w:lang w:val="en-US"/>
        </w:rPr>
        <w:t>).</w:t>
      </w:r>
    </w:p>
    <w:p w14:paraId="54F28D22" w14:textId="21174D82" w:rsidR="00386A19" w:rsidRDefault="00386A19" w:rsidP="00E41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sz w:val="18"/>
          <w:szCs w:val="16"/>
        </w:rPr>
      </w:pPr>
      <w:r w:rsidRPr="00386A19">
        <w:rPr>
          <w:rFonts w:eastAsia="Times New Roman"/>
          <w:color w:val="000000"/>
          <w:sz w:val="18"/>
          <w:szCs w:val="18"/>
          <w:lang w:val="en-US"/>
        </w:rPr>
        <w:t>NOTE</w:t>
      </w:r>
      <w:r w:rsidR="00D262D0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Pr="00386A19">
        <w:rPr>
          <w:rFonts w:eastAsia="Times New Roman"/>
          <w:color w:val="000000"/>
          <w:sz w:val="18"/>
          <w:szCs w:val="18"/>
          <w:lang w:val="en-US"/>
        </w:rPr>
        <w:t xml:space="preserve">– </w:t>
      </w:r>
      <w:r w:rsidRPr="00386A19">
        <w:rPr>
          <w:sz w:val="18"/>
          <w:szCs w:val="16"/>
        </w:rPr>
        <w:t>A setup link is defined as enabled if at least one TID is mapped to that link and is defined as disabled if no TIDs are mapped to that link</w:t>
      </w:r>
      <w:r>
        <w:rPr>
          <w:sz w:val="18"/>
          <w:szCs w:val="16"/>
        </w:rPr>
        <w:t xml:space="preserve"> (see </w:t>
      </w:r>
      <w:r w:rsidRPr="00386A19">
        <w:rPr>
          <w:sz w:val="18"/>
          <w:szCs w:val="16"/>
        </w:rPr>
        <w:t>33.</w:t>
      </w:r>
      <w:r>
        <w:rPr>
          <w:sz w:val="18"/>
          <w:szCs w:val="16"/>
        </w:rPr>
        <w:t>x</w:t>
      </w:r>
      <w:r w:rsidRPr="00386A19">
        <w:rPr>
          <w:sz w:val="18"/>
          <w:szCs w:val="16"/>
        </w:rPr>
        <w:t>.</w:t>
      </w:r>
      <w:r w:rsidR="00455886">
        <w:rPr>
          <w:sz w:val="18"/>
          <w:szCs w:val="16"/>
        </w:rPr>
        <w:t>p</w:t>
      </w:r>
      <w:r w:rsidRPr="00386A19">
        <w:rPr>
          <w:sz w:val="18"/>
          <w:szCs w:val="16"/>
        </w:rPr>
        <w:t>.</w:t>
      </w:r>
      <w:r w:rsidR="00455886">
        <w:rPr>
          <w:sz w:val="18"/>
          <w:szCs w:val="16"/>
        </w:rPr>
        <w:t>q</w:t>
      </w:r>
      <w:r w:rsidRPr="00386A19">
        <w:rPr>
          <w:sz w:val="18"/>
          <w:szCs w:val="16"/>
        </w:rPr>
        <w:t xml:space="preserve"> </w:t>
      </w:r>
      <w:r>
        <w:rPr>
          <w:sz w:val="18"/>
          <w:szCs w:val="16"/>
        </w:rPr>
        <w:t>(</w:t>
      </w:r>
      <w:r w:rsidRPr="00386A19">
        <w:rPr>
          <w:sz w:val="18"/>
          <w:szCs w:val="16"/>
        </w:rPr>
        <w:t>TID-to-link mapping</w:t>
      </w:r>
      <w:r>
        <w:rPr>
          <w:sz w:val="18"/>
          <w:szCs w:val="16"/>
        </w:rPr>
        <w:t>))</w:t>
      </w:r>
      <w:r w:rsidRPr="00386A19">
        <w:rPr>
          <w:sz w:val="18"/>
          <w:szCs w:val="16"/>
        </w:rPr>
        <w:t>.</w:t>
      </w:r>
    </w:p>
    <w:p w14:paraId="1EF8EE60" w14:textId="57740ABB" w:rsidR="00D72205" w:rsidRDefault="004D61B0" w:rsidP="001E4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</w:pPr>
      <w:r>
        <w:object w:dxaOrig="12377" w:dyaOrig="4980" w14:anchorId="643B6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81.5pt" o:ole="">
            <v:imagedata r:id="rId8" o:title=""/>
          </v:shape>
          <o:OLEObject Type="Embed" ProgID="Visio.Drawing.11" ShapeID="_x0000_i1025" DrawAspect="Content" ObjectID="_1659806459" r:id="rId9"/>
        </w:object>
      </w:r>
    </w:p>
    <w:p w14:paraId="224FB1EC" w14:textId="0E92DCF1" w:rsidR="00D451B4" w:rsidRPr="001E4A26" w:rsidRDefault="001E4A26" w:rsidP="001E4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 xml:space="preserve">Figure 33-xxx – Each non-AP STA of a non-AP </w:t>
      </w:r>
      <w:r w:rsidRPr="009E5F7C">
        <w:rPr>
          <w:rFonts w:eastAsia="Times New Roman"/>
          <w:color w:val="000000"/>
          <w:sz w:val="18"/>
          <w:szCs w:val="18"/>
          <w:lang w:val="en-US"/>
        </w:rPr>
        <w:t>MLD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 maintains its own power state</w:t>
      </w:r>
    </w:p>
    <w:p w14:paraId="5067424A" w14:textId="571297C2" w:rsidR="00F06A34" w:rsidRDefault="00F06A34" w:rsidP="00F06A34">
      <w:pPr>
        <w:pStyle w:val="T"/>
        <w:rPr>
          <w:b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</w:t>
      </w:r>
      <w:r>
        <w:rPr>
          <w:b/>
          <w:bCs/>
          <w:i/>
          <w:iCs/>
          <w:w w:val="100"/>
          <w:highlight w:val="yellow"/>
        </w:rPr>
        <w:t xml:space="preserve"> doc 11-2</w:t>
      </w:r>
      <w:r w:rsidRPr="002E7875">
        <w:rPr>
          <w:b/>
          <w:bCs/>
          <w:i/>
          <w:iCs/>
          <w:w w:val="100"/>
          <w:highlight w:val="yellow"/>
        </w:rPr>
        <w:t>0/128</w:t>
      </w:r>
      <w:r w:rsidR="00E60CEB">
        <w:rPr>
          <w:b/>
          <w:bCs/>
          <w:i/>
          <w:iCs/>
          <w:w w:val="100"/>
          <w:highlight w:val="yellow"/>
        </w:rPr>
        <w:t>9</w:t>
      </w:r>
      <w:r w:rsidRPr="002E7875">
        <w:rPr>
          <w:b/>
          <w:bCs/>
          <w:i/>
          <w:iCs/>
          <w:w w:val="100"/>
          <w:highlight w:val="yellow"/>
        </w:rPr>
        <w:t xml:space="preserve"> provide</w:t>
      </w:r>
      <w:r>
        <w:rPr>
          <w:b/>
          <w:bCs/>
          <w:i/>
          <w:iCs/>
          <w:w w:val="100"/>
          <w:highlight w:val="yellow"/>
        </w:rPr>
        <w:t>s</w:t>
      </w:r>
      <w:r w:rsidRPr="002E7875">
        <w:rPr>
          <w:b/>
          <w:bCs/>
          <w:i/>
          <w:iCs/>
          <w:w w:val="100"/>
          <w:highlight w:val="yellow"/>
        </w:rPr>
        <w:t xml:space="preserve"> the Visio file for </w:t>
      </w:r>
      <w:r>
        <w:rPr>
          <w:b/>
          <w:bCs/>
          <w:i/>
          <w:iCs/>
          <w:w w:val="100"/>
          <w:highlight w:val="yellow"/>
        </w:rPr>
        <w:t xml:space="preserve">the above </w:t>
      </w:r>
      <w:r w:rsidRPr="002E7875">
        <w:rPr>
          <w:b/>
          <w:bCs/>
          <w:i/>
          <w:iCs/>
          <w:w w:val="100"/>
          <w:highlight w:val="yellow"/>
        </w:rPr>
        <w:t xml:space="preserve">Figures </w:t>
      </w:r>
      <w:r>
        <w:rPr>
          <w:b/>
          <w:bCs/>
          <w:i/>
          <w:iCs/>
          <w:w w:val="100"/>
          <w:highlight w:val="yellow"/>
        </w:rPr>
        <w:t>33-xxx</w:t>
      </w:r>
    </w:p>
    <w:p w14:paraId="2F00FD60" w14:textId="77777777" w:rsidR="0031562F" w:rsidRDefault="0031562F" w:rsidP="00D72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46DBAA1E" w14:textId="56FF01EA" w:rsidR="0055496E" w:rsidRDefault="00284973" w:rsidP="00284973">
      <w:pPr>
        <w:pStyle w:val="T"/>
        <w:spacing w:after="0"/>
        <w:rPr>
          <w:b/>
          <w:bCs/>
        </w:rPr>
      </w:pPr>
      <w:bookmarkStart w:id="76" w:name="_Ref48768225"/>
      <w:r>
        <w:rPr>
          <w:b/>
          <w:bCs/>
        </w:rPr>
        <w:t xml:space="preserve">33.x.y.2 </w:t>
      </w:r>
      <w:r w:rsidR="00A6154E">
        <w:rPr>
          <w:b/>
          <w:bCs/>
        </w:rPr>
        <w:t>Basic BSS Operation</w:t>
      </w:r>
    </w:p>
    <w:p w14:paraId="6BC3176C" w14:textId="3F2810FE" w:rsidR="006B03F6" w:rsidRDefault="00070706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A</w:t>
      </w:r>
      <w:r w:rsidR="006B03F6">
        <w:rPr>
          <w:rFonts w:eastAsia="Times New Roman"/>
          <w:color w:val="000000"/>
          <w:sz w:val="20"/>
          <w:lang w:val="en-US"/>
        </w:rPr>
        <w:t xml:space="preserve"> non-AP</w:t>
      </w:r>
      <w:r w:rsidR="008F07D1">
        <w:rPr>
          <w:rFonts w:eastAsia="Times New Roman"/>
          <w:color w:val="000000"/>
          <w:sz w:val="20"/>
          <w:lang w:val="en-US"/>
        </w:rPr>
        <w:t xml:space="preserve"> MLD may perform basic operations </w:t>
      </w:r>
      <w:r w:rsidR="00A16207">
        <w:rPr>
          <w:rFonts w:eastAsia="Times New Roman"/>
          <w:color w:val="000000"/>
          <w:sz w:val="20"/>
          <w:lang w:val="en-US"/>
        </w:rPr>
        <w:t xml:space="preserve">(such as receiving </w:t>
      </w:r>
      <w:r w:rsidR="00EA026F">
        <w:rPr>
          <w:rFonts w:eastAsia="Times New Roman"/>
          <w:color w:val="000000"/>
          <w:sz w:val="20"/>
          <w:lang w:val="en-US"/>
        </w:rPr>
        <w:t xml:space="preserve">a </w:t>
      </w:r>
      <w:r w:rsidR="00A16207">
        <w:rPr>
          <w:rFonts w:eastAsia="Times New Roman"/>
          <w:color w:val="000000"/>
          <w:sz w:val="20"/>
          <w:lang w:val="en-US"/>
        </w:rPr>
        <w:t xml:space="preserve">traffic indication, time synchronization, receiving BSS parameter updates </w:t>
      </w:r>
      <w:proofErr w:type="spellStart"/>
      <w:r w:rsidR="00A16207">
        <w:rPr>
          <w:rFonts w:eastAsia="Times New Roman"/>
          <w:color w:val="000000"/>
          <w:sz w:val="20"/>
          <w:lang w:val="en-US"/>
        </w:rPr>
        <w:t>etc</w:t>
      </w:r>
      <w:proofErr w:type="spellEnd"/>
      <w:r w:rsidR="00A16207">
        <w:rPr>
          <w:rFonts w:eastAsia="Times New Roman"/>
          <w:color w:val="000000"/>
          <w:sz w:val="20"/>
          <w:lang w:val="en-US"/>
        </w:rPr>
        <w:t xml:space="preserve">) </w:t>
      </w:r>
      <w:r w:rsidR="008F07D1">
        <w:rPr>
          <w:rFonts w:eastAsia="Times New Roman"/>
          <w:color w:val="000000"/>
          <w:sz w:val="20"/>
          <w:lang w:val="en-US"/>
        </w:rPr>
        <w:t xml:space="preserve">by monitoring </w:t>
      </w:r>
      <w:r w:rsidR="00A41793">
        <w:rPr>
          <w:rFonts w:eastAsia="Times New Roman"/>
          <w:color w:val="000000"/>
          <w:sz w:val="20"/>
          <w:lang w:val="en-US"/>
        </w:rPr>
        <w:t>B</w:t>
      </w:r>
      <w:r w:rsidR="00D262D0">
        <w:rPr>
          <w:rFonts w:eastAsia="Times New Roman"/>
          <w:color w:val="000000"/>
          <w:sz w:val="20"/>
          <w:lang w:val="en-US"/>
        </w:rPr>
        <w:t>eacon</w:t>
      </w:r>
      <w:r w:rsidR="00A41793">
        <w:rPr>
          <w:rFonts w:eastAsia="Times New Roman"/>
          <w:color w:val="000000"/>
          <w:sz w:val="20"/>
          <w:lang w:val="en-US"/>
        </w:rPr>
        <w:t xml:space="preserve"> frame</w:t>
      </w:r>
      <w:r w:rsidR="00D262D0">
        <w:rPr>
          <w:rFonts w:eastAsia="Times New Roman"/>
          <w:color w:val="000000"/>
          <w:sz w:val="20"/>
          <w:lang w:val="en-US"/>
        </w:rPr>
        <w:t xml:space="preserve">s on </w:t>
      </w:r>
      <w:r w:rsidR="008F07D1">
        <w:rPr>
          <w:rFonts w:eastAsia="Times New Roman"/>
          <w:color w:val="000000"/>
          <w:sz w:val="20"/>
          <w:lang w:val="en-US"/>
        </w:rPr>
        <w:t xml:space="preserve">a single </w:t>
      </w:r>
      <w:r w:rsidR="00D262D0">
        <w:rPr>
          <w:rFonts w:eastAsia="Times New Roman"/>
          <w:color w:val="000000"/>
          <w:sz w:val="20"/>
          <w:lang w:val="en-US"/>
        </w:rPr>
        <w:t>setup link</w:t>
      </w:r>
      <w:r w:rsidR="00A41793">
        <w:rPr>
          <w:rFonts w:eastAsia="Times New Roman"/>
          <w:color w:val="000000"/>
          <w:sz w:val="20"/>
          <w:lang w:val="en-US"/>
        </w:rPr>
        <w:t xml:space="preserve"> while </w:t>
      </w:r>
      <w:r w:rsidR="00A16207">
        <w:rPr>
          <w:rFonts w:eastAsia="Times New Roman"/>
          <w:color w:val="000000"/>
          <w:sz w:val="20"/>
          <w:lang w:val="en-US"/>
        </w:rPr>
        <w:t xml:space="preserve">the other </w:t>
      </w:r>
      <w:r w:rsidR="00A41793">
        <w:rPr>
          <w:rFonts w:eastAsia="Times New Roman"/>
          <w:color w:val="000000"/>
          <w:sz w:val="20"/>
          <w:lang w:val="en-US"/>
        </w:rPr>
        <w:t>STA</w:t>
      </w:r>
      <w:r w:rsidR="00A16207">
        <w:rPr>
          <w:rFonts w:eastAsia="Times New Roman"/>
          <w:color w:val="000000"/>
          <w:sz w:val="20"/>
          <w:lang w:val="en-US"/>
        </w:rPr>
        <w:t>(s)</w:t>
      </w:r>
      <w:r w:rsidR="00A41793">
        <w:rPr>
          <w:rFonts w:eastAsia="Times New Roman"/>
          <w:color w:val="000000"/>
          <w:sz w:val="20"/>
          <w:lang w:val="en-US"/>
        </w:rPr>
        <w:t xml:space="preserve"> of the non-AP MLD operating on </w:t>
      </w:r>
      <w:r w:rsidR="00D87D10">
        <w:rPr>
          <w:rFonts w:eastAsia="Times New Roman"/>
          <w:color w:val="000000"/>
          <w:sz w:val="20"/>
          <w:lang w:val="en-US"/>
        </w:rPr>
        <w:t>other</w:t>
      </w:r>
      <w:r w:rsidR="00A41793">
        <w:rPr>
          <w:rFonts w:eastAsia="Times New Roman"/>
          <w:color w:val="000000"/>
          <w:sz w:val="20"/>
          <w:lang w:val="en-US"/>
        </w:rPr>
        <w:t xml:space="preserve"> setup links </w:t>
      </w:r>
      <w:r w:rsidR="00A16207">
        <w:rPr>
          <w:rFonts w:eastAsia="Times New Roman"/>
          <w:color w:val="000000"/>
          <w:sz w:val="20"/>
          <w:lang w:val="en-US"/>
        </w:rPr>
        <w:t>are</w:t>
      </w:r>
      <w:r w:rsidR="00A41793">
        <w:rPr>
          <w:rFonts w:eastAsia="Times New Roman"/>
          <w:color w:val="000000"/>
          <w:sz w:val="20"/>
          <w:lang w:val="en-US"/>
        </w:rPr>
        <w:t xml:space="preserve"> </w:t>
      </w:r>
      <w:r w:rsidR="00A50C8A">
        <w:rPr>
          <w:rFonts w:eastAsia="Times New Roman"/>
          <w:color w:val="000000"/>
          <w:sz w:val="20"/>
          <w:lang w:val="en-US"/>
        </w:rPr>
        <w:t xml:space="preserve">expected to be </w:t>
      </w:r>
      <w:r w:rsidR="00A41793">
        <w:rPr>
          <w:rFonts w:eastAsia="Times New Roman"/>
          <w:color w:val="000000"/>
          <w:sz w:val="20"/>
          <w:lang w:val="en-US"/>
        </w:rPr>
        <w:t xml:space="preserve">in </w:t>
      </w:r>
      <w:r w:rsidR="00A50C8A">
        <w:rPr>
          <w:rFonts w:eastAsia="Times New Roman"/>
          <w:color w:val="000000"/>
          <w:sz w:val="20"/>
          <w:lang w:val="en-US"/>
        </w:rPr>
        <w:t>doze</w:t>
      </w:r>
      <w:r w:rsidR="00BB3E2E">
        <w:rPr>
          <w:rFonts w:eastAsia="Times New Roman"/>
          <w:color w:val="000000"/>
          <w:sz w:val="20"/>
          <w:lang w:val="en-US"/>
        </w:rPr>
        <w:t xml:space="preserve"> </w:t>
      </w:r>
      <w:r w:rsidR="00A50C8A">
        <w:rPr>
          <w:rFonts w:eastAsia="Times New Roman"/>
          <w:color w:val="000000"/>
          <w:sz w:val="20"/>
          <w:lang w:val="en-US"/>
        </w:rPr>
        <w:t>state</w:t>
      </w:r>
      <w:r w:rsidR="00A41793">
        <w:rPr>
          <w:rFonts w:eastAsia="Times New Roman"/>
          <w:color w:val="000000"/>
          <w:sz w:val="20"/>
          <w:lang w:val="en-US"/>
        </w:rPr>
        <w:t>.</w:t>
      </w:r>
      <w:r>
        <w:rPr>
          <w:rFonts w:eastAsia="Times New Roman"/>
          <w:color w:val="000000"/>
          <w:sz w:val="20"/>
          <w:lang w:val="en-US"/>
        </w:rPr>
        <w:t xml:space="preserve"> With this mechanism, a non-AP MLD can </w:t>
      </w:r>
      <w:r w:rsidR="001008DC">
        <w:rPr>
          <w:rFonts w:eastAsia="Times New Roman"/>
          <w:color w:val="000000"/>
          <w:sz w:val="20"/>
          <w:lang w:val="en-US"/>
        </w:rPr>
        <w:t>save</w:t>
      </w:r>
      <w:r>
        <w:rPr>
          <w:rFonts w:eastAsia="Times New Roman"/>
          <w:color w:val="000000"/>
          <w:sz w:val="20"/>
          <w:lang w:val="en-US"/>
        </w:rPr>
        <w:t xml:space="preserve"> power by operating on a single link </w:t>
      </w:r>
      <w:r w:rsidR="001008DC">
        <w:rPr>
          <w:rFonts w:eastAsia="Times New Roman"/>
          <w:color w:val="000000"/>
          <w:sz w:val="20"/>
          <w:lang w:val="en-US"/>
        </w:rPr>
        <w:t>while</w:t>
      </w:r>
      <w:r>
        <w:rPr>
          <w:rFonts w:eastAsia="Times New Roman"/>
          <w:color w:val="000000"/>
          <w:sz w:val="20"/>
          <w:lang w:val="en-US"/>
        </w:rPr>
        <w:t xml:space="preserve"> receiv</w:t>
      </w:r>
      <w:r w:rsidR="001008DC">
        <w:rPr>
          <w:rFonts w:eastAsia="Times New Roman"/>
          <w:color w:val="000000"/>
          <w:sz w:val="20"/>
          <w:lang w:val="en-US"/>
        </w:rPr>
        <w:t>ing</w:t>
      </w:r>
      <w:r>
        <w:rPr>
          <w:rFonts w:eastAsia="Times New Roman"/>
          <w:color w:val="000000"/>
          <w:sz w:val="20"/>
          <w:lang w:val="en-US"/>
        </w:rPr>
        <w:t xml:space="preserve"> information</w:t>
      </w:r>
      <w:r w:rsidR="001008DC">
        <w:rPr>
          <w:rFonts w:eastAsia="Times New Roman"/>
          <w:color w:val="000000"/>
          <w:sz w:val="20"/>
          <w:lang w:val="en-US"/>
        </w:rPr>
        <w:t xml:space="preserve"> about</w:t>
      </w:r>
      <w:r>
        <w:rPr>
          <w:rFonts w:eastAsia="Times New Roman"/>
          <w:color w:val="000000"/>
          <w:sz w:val="20"/>
          <w:lang w:val="en-US"/>
        </w:rPr>
        <w:t xml:space="preserve"> the AP MLD and all the APs of the AP MLD.</w:t>
      </w:r>
    </w:p>
    <w:p w14:paraId="142FBBBF" w14:textId="6BEF175D" w:rsidR="00756CF3" w:rsidRDefault="00756CF3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sz w:val="18"/>
          <w:szCs w:val="16"/>
        </w:rPr>
      </w:pPr>
      <w:r w:rsidRPr="00386A19">
        <w:rPr>
          <w:rFonts w:eastAsia="Times New Roman"/>
          <w:color w:val="000000"/>
          <w:sz w:val="18"/>
          <w:szCs w:val="18"/>
          <w:lang w:val="en-US"/>
        </w:rPr>
        <w:t>NOTE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="00C8416E">
        <w:rPr>
          <w:rFonts w:eastAsia="Times New Roman"/>
          <w:color w:val="000000"/>
          <w:sz w:val="18"/>
          <w:szCs w:val="18"/>
          <w:lang w:val="en-US"/>
        </w:rPr>
        <w:t xml:space="preserve">1 </w:t>
      </w:r>
      <w:r w:rsidRPr="00386A19">
        <w:rPr>
          <w:rFonts w:eastAsia="Times New Roman"/>
          <w:color w:val="000000"/>
          <w:sz w:val="18"/>
          <w:szCs w:val="18"/>
          <w:lang w:val="en-US"/>
        </w:rPr>
        <w:t xml:space="preserve">– </w:t>
      </w:r>
      <w:r w:rsidR="00F75FD4">
        <w:rPr>
          <w:sz w:val="18"/>
          <w:szCs w:val="16"/>
        </w:rPr>
        <w:t>A single AID is assigned to a non-AP MLD during multi-link setup (see 33.x.</w:t>
      </w:r>
      <w:r w:rsidR="000E2524">
        <w:rPr>
          <w:sz w:val="18"/>
          <w:szCs w:val="16"/>
        </w:rPr>
        <w:t>e</w:t>
      </w:r>
      <w:r w:rsidR="00F75FD4">
        <w:rPr>
          <w:sz w:val="18"/>
          <w:szCs w:val="16"/>
        </w:rPr>
        <w:t>.</w:t>
      </w:r>
      <w:r w:rsidR="000E2524">
        <w:rPr>
          <w:sz w:val="18"/>
          <w:szCs w:val="16"/>
        </w:rPr>
        <w:t>f</w:t>
      </w:r>
      <w:r w:rsidR="00F75FD4">
        <w:rPr>
          <w:sz w:val="18"/>
          <w:szCs w:val="16"/>
        </w:rPr>
        <w:t xml:space="preserve"> (Multi-link </w:t>
      </w:r>
      <w:r w:rsidR="000E2524">
        <w:rPr>
          <w:sz w:val="18"/>
          <w:szCs w:val="16"/>
        </w:rPr>
        <w:t xml:space="preserve">Discovery and ML </w:t>
      </w:r>
      <w:r w:rsidR="00F75FD4">
        <w:rPr>
          <w:sz w:val="18"/>
          <w:szCs w:val="16"/>
        </w:rPr>
        <w:t>Setup Procedure))</w:t>
      </w:r>
      <w:r w:rsidR="001008DC">
        <w:rPr>
          <w:sz w:val="18"/>
          <w:szCs w:val="16"/>
        </w:rPr>
        <w:t>. Therefore,</w:t>
      </w:r>
      <w:r w:rsidR="00F75FD4">
        <w:rPr>
          <w:sz w:val="18"/>
          <w:szCs w:val="16"/>
        </w:rPr>
        <w:t xml:space="preserve"> the traffic indication for the non-AP MLD is consistent across Beacon frames transmitted by different APs of the same AP MLD.</w:t>
      </w:r>
    </w:p>
    <w:p w14:paraId="2F5D2244" w14:textId="2B127A19" w:rsidR="00C8416E" w:rsidRDefault="00C8416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sz w:val="18"/>
          <w:szCs w:val="16"/>
        </w:rPr>
      </w:pPr>
      <w:r>
        <w:rPr>
          <w:sz w:val="18"/>
          <w:szCs w:val="16"/>
        </w:rPr>
        <w:t xml:space="preserve">NOTE 2 – Each AP of an AP MLD provides a </w:t>
      </w:r>
      <w:r w:rsidR="007540D8">
        <w:rPr>
          <w:sz w:val="18"/>
          <w:szCs w:val="16"/>
        </w:rPr>
        <w:t>C</w:t>
      </w:r>
      <w:r>
        <w:rPr>
          <w:sz w:val="18"/>
          <w:szCs w:val="16"/>
        </w:rPr>
        <w:t xml:space="preserve">ritical </w:t>
      </w:r>
      <w:r w:rsidR="007540D8">
        <w:rPr>
          <w:sz w:val="18"/>
          <w:szCs w:val="16"/>
        </w:rPr>
        <w:t>U</w:t>
      </w:r>
      <w:r>
        <w:rPr>
          <w:sz w:val="18"/>
          <w:szCs w:val="16"/>
        </w:rPr>
        <w:t xml:space="preserve">pdates </w:t>
      </w:r>
      <w:r w:rsidR="007540D8">
        <w:rPr>
          <w:sz w:val="18"/>
          <w:szCs w:val="16"/>
        </w:rPr>
        <w:t>I</w:t>
      </w:r>
      <w:r>
        <w:rPr>
          <w:sz w:val="18"/>
          <w:szCs w:val="16"/>
        </w:rPr>
        <w:t>ndication when there is an update to the BSS parameters for another AP of the AP MLD (see 33.x.</w:t>
      </w:r>
      <w:r w:rsidR="000E2524">
        <w:rPr>
          <w:sz w:val="18"/>
          <w:szCs w:val="16"/>
        </w:rPr>
        <w:t>a</w:t>
      </w:r>
      <w:r>
        <w:rPr>
          <w:sz w:val="18"/>
          <w:szCs w:val="16"/>
        </w:rPr>
        <w:t>.</w:t>
      </w:r>
      <w:r w:rsidR="000E2524">
        <w:rPr>
          <w:sz w:val="18"/>
          <w:szCs w:val="16"/>
        </w:rPr>
        <w:t>b</w:t>
      </w:r>
      <w:r>
        <w:rPr>
          <w:sz w:val="18"/>
          <w:szCs w:val="16"/>
        </w:rPr>
        <w:t xml:space="preserve"> (Critical Updates Indication)).</w:t>
      </w:r>
    </w:p>
    <w:p w14:paraId="4A0DF995" w14:textId="77777777" w:rsidR="00640E74" w:rsidRPr="00D72205" w:rsidRDefault="00640E74" w:rsidP="00554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5FA6DC2" w14:textId="449BB340" w:rsidR="005624AC" w:rsidRDefault="00284973" w:rsidP="00284973">
      <w:pPr>
        <w:pStyle w:val="T"/>
        <w:spacing w:after="0"/>
        <w:rPr>
          <w:b/>
          <w:bCs/>
        </w:rPr>
      </w:pPr>
      <w:r>
        <w:rPr>
          <w:b/>
          <w:bCs/>
        </w:rPr>
        <w:t xml:space="preserve">33.x.y.3 </w:t>
      </w:r>
      <w:r w:rsidR="005624AC" w:rsidRPr="005624AC">
        <w:rPr>
          <w:b/>
          <w:bCs/>
        </w:rPr>
        <w:t xml:space="preserve">MLD </w:t>
      </w:r>
      <w:r w:rsidR="00C66E2E">
        <w:rPr>
          <w:b/>
          <w:bCs/>
        </w:rPr>
        <w:t>m</w:t>
      </w:r>
      <w:r w:rsidR="005624AC" w:rsidRPr="005624AC">
        <w:rPr>
          <w:b/>
          <w:bCs/>
        </w:rPr>
        <w:t xml:space="preserve">ax </w:t>
      </w:r>
      <w:r w:rsidR="00C66E2E">
        <w:rPr>
          <w:b/>
          <w:bCs/>
        </w:rPr>
        <w:t>i</w:t>
      </w:r>
      <w:r w:rsidR="005624AC" w:rsidRPr="005624AC">
        <w:rPr>
          <w:b/>
          <w:bCs/>
        </w:rPr>
        <w:t xml:space="preserve">dle </w:t>
      </w:r>
      <w:r w:rsidR="00C66E2E">
        <w:rPr>
          <w:b/>
          <w:bCs/>
        </w:rPr>
        <w:t>p</w:t>
      </w:r>
      <w:r w:rsidR="005624AC" w:rsidRPr="005624AC">
        <w:rPr>
          <w:b/>
          <w:bCs/>
        </w:rPr>
        <w:t>eriod</w:t>
      </w:r>
      <w:bookmarkEnd w:id="76"/>
      <w:r w:rsidR="00AE469D">
        <w:rPr>
          <w:b/>
          <w:bCs/>
        </w:rPr>
        <w:t xml:space="preserve"> </w:t>
      </w:r>
      <w:r w:rsidR="00C66E2E">
        <w:rPr>
          <w:b/>
          <w:bCs/>
        </w:rPr>
        <w:t>m</w:t>
      </w:r>
      <w:r w:rsidR="00AE469D">
        <w:rPr>
          <w:b/>
          <w:bCs/>
        </w:rPr>
        <w:t>anagement</w:t>
      </w:r>
    </w:p>
    <w:p w14:paraId="46D6674A" w14:textId="43A50312" w:rsidR="00E134E4" w:rsidRDefault="00E134E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980CF7">
        <w:rPr>
          <w:rFonts w:eastAsia="Times New Roman"/>
          <w:color w:val="000000"/>
          <w:sz w:val="20"/>
          <w:lang w:val="en-US"/>
        </w:rPr>
        <w:t>If dot11</w:t>
      </w:r>
      <w:r w:rsidR="00345CD0" w:rsidRPr="00980CF7">
        <w:rPr>
          <w:rFonts w:eastAsia="Times New Roman"/>
          <w:color w:val="000000"/>
          <w:sz w:val="20"/>
          <w:lang w:val="en-US"/>
        </w:rPr>
        <w:t>Mld</w:t>
      </w:r>
      <w:r w:rsidRPr="00980CF7">
        <w:rPr>
          <w:rFonts w:eastAsia="Times New Roman"/>
          <w:color w:val="000000"/>
          <w:sz w:val="20"/>
          <w:lang w:val="en-US"/>
        </w:rPr>
        <w:t xml:space="preserve">MaxIdlePeriod is nonzero, an AP of an AP MLD shall include the MLD Max Idle Period </w:t>
      </w:r>
      <w:r w:rsidR="00980CF7">
        <w:rPr>
          <w:rFonts w:eastAsia="Times New Roman"/>
          <w:color w:val="000000"/>
          <w:sz w:val="20"/>
          <w:lang w:val="en-US"/>
        </w:rPr>
        <w:t>field in the Multi-Link element carried</w:t>
      </w:r>
      <w:r w:rsidRPr="00980CF7">
        <w:rPr>
          <w:rFonts w:eastAsia="Times New Roman"/>
          <w:color w:val="000000"/>
          <w:sz w:val="20"/>
          <w:lang w:val="en-US"/>
        </w:rPr>
        <w:t xml:space="preserve"> in the Association Response frame or the Reassociation Response frame that it transmits. Otherwise, the AP</w:t>
      </w:r>
      <w:r w:rsidR="004E4331" w:rsidRPr="00980CF7">
        <w:rPr>
          <w:rFonts w:eastAsia="Times New Roman"/>
          <w:color w:val="000000"/>
          <w:sz w:val="20"/>
          <w:lang w:val="en-US"/>
        </w:rPr>
        <w:t xml:space="preserve"> of an AP MLD</w:t>
      </w:r>
      <w:r w:rsidRPr="00980CF7">
        <w:rPr>
          <w:rFonts w:eastAsia="Times New Roman"/>
          <w:color w:val="000000"/>
          <w:sz w:val="20"/>
          <w:lang w:val="en-US"/>
        </w:rPr>
        <w:t xml:space="preserve"> shall not include the MLD Max Idle Period </w:t>
      </w:r>
      <w:r w:rsidR="00980CF7">
        <w:rPr>
          <w:rFonts w:eastAsia="Times New Roman"/>
          <w:color w:val="000000"/>
          <w:sz w:val="20"/>
          <w:lang w:val="en-US"/>
        </w:rPr>
        <w:t>field in the Multi-Link element carried</w:t>
      </w:r>
      <w:r w:rsidR="00980CF7" w:rsidRPr="00980CF7">
        <w:rPr>
          <w:rFonts w:eastAsia="Times New Roman"/>
          <w:color w:val="000000"/>
          <w:sz w:val="20"/>
          <w:lang w:val="en-US"/>
        </w:rPr>
        <w:t xml:space="preserve"> </w:t>
      </w:r>
      <w:r w:rsidRPr="00980CF7">
        <w:rPr>
          <w:rFonts w:eastAsia="Times New Roman"/>
          <w:color w:val="000000"/>
          <w:sz w:val="20"/>
          <w:lang w:val="en-US"/>
        </w:rPr>
        <w:t>in the Association Response frame or the Reassociation Response frame that it transmits.</w:t>
      </w:r>
      <w:r w:rsidRPr="00756CF3">
        <w:rPr>
          <w:rFonts w:eastAsia="Times New Roman"/>
          <w:color w:val="000000"/>
          <w:sz w:val="20"/>
          <w:lang w:val="en-US"/>
        </w:rPr>
        <w:t xml:space="preserve"> </w:t>
      </w:r>
    </w:p>
    <w:p w14:paraId="2C73AC4C" w14:textId="067993EB" w:rsidR="00050BA8" w:rsidRDefault="00050BA8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The value of </w:t>
      </w:r>
      <w:proofErr w:type="spellStart"/>
      <w:r>
        <w:rPr>
          <w:rFonts w:eastAsia="Times New Roman"/>
          <w:color w:val="000000"/>
          <w:sz w:val="20"/>
          <w:lang w:val="en-US"/>
        </w:rPr>
        <w:t>BSS</w:t>
      </w:r>
      <w:r w:rsidRPr="00756CF3">
        <w:rPr>
          <w:rFonts w:eastAsia="Times New Roman"/>
          <w:color w:val="000000"/>
          <w:sz w:val="20"/>
          <w:lang w:val="en-US"/>
        </w:rPr>
        <w:t>MaxIdlePeriod</w:t>
      </w:r>
      <w:proofErr w:type="spellEnd"/>
      <w:r>
        <w:rPr>
          <w:rFonts w:eastAsia="Times New Roman"/>
          <w:color w:val="000000"/>
          <w:sz w:val="20"/>
          <w:lang w:val="en-US"/>
        </w:rPr>
        <w:t xml:space="preserve"> parameter for each AP of an AP MLD may be same or different as the </w:t>
      </w:r>
      <w:proofErr w:type="spellStart"/>
      <w:r w:rsidRPr="00756CF3">
        <w:rPr>
          <w:rFonts w:eastAsia="Times New Roman"/>
          <w:color w:val="000000"/>
          <w:sz w:val="20"/>
          <w:lang w:val="en-US"/>
        </w:rPr>
        <w:t>MLDMaxIdlePeriod</w:t>
      </w:r>
      <w:proofErr w:type="spellEnd"/>
      <w:r>
        <w:rPr>
          <w:rFonts w:eastAsia="Times New Roman"/>
          <w:color w:val="000000"/>
          <w:sz w:val="20"/>
          <w:lang w:val="en-US"/>
        </w:rPr>
        <w:t>.</w:t>
      </w:r>
    </w:p>
    <w:p w14:paraId="42441539" w14:textId="703B3F88" w:rsidR="00E134E4" w:rsidRPr="00756CF3" w:rsidRDefault="00E134E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756CF3">
        <w:rPr>
          <w:rFonts w:eastAsia="Times New Roman"/>
          <w:color w:val="000000"/>
          <w:sz w:val="20"/>
          <w:lang w:val="en-US"/>
        </w:rPr>
        <w:t xml:space="preserve">A STA of a non-AP MLD may send at least one protected or unprotected keepalive frame per </w:t>
      </w:r>
      <w:proofErr w:type="spellStart"/>
      <w:r w:rsidR="000B0EAF" w:rsidRPr="00756CF3">
        <w:rPr>
          <w:rFonts w:eastAsia="Times New Roman"/>
          <w:color w:val="000000"/>
          <w:sz w:val="20"/>
          <w:lang w:val="en-US"/>
        </w:rPr>
        <w:t>MLD</w:t>
      </w:r>
      <w:r w:rsidRPr="00756CF3">
        <w:rPr>
          <w:rFonts w:eastAsia="Times New Roman"/>
          <w:color w:val="000000"/>
          <w:sz w:val="20"/>
          <w:lang w:val="en-US"/>
        </w:rPr>
        <w:t>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 xml:space="preserve">, as indicated in the </w:t>
      </w:r>
      <w:r w:rsidR="000B0EAF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Idle Options </w:t>
      </w:r>
      <w:r w:rsidR="0098495D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field. When a STA </w:t>
      </w:r>
      <w:r w:rsidR="000B0EAF" w:rsidRPr="00756CF3">
        <w:rPr>
          <w:rFonts w:eastAsia="Times New Roman"/>
          <w:color w:val="000000"/>
          <w:sz w:val="20"/>
          <w:lang w:val="en-US"/>
        </w:rPr>
        <w:t xml:space="preserve">of a non-AP MLD </w:t>
      </w:r>
      <w:r w:rsidRPr="00756CF3">
        <w:rPr>
          <w:rFonts w:eastAsia="Times New Roman"/>
          <w:color w:val="000000"/>
          <w:sz w:val="20"/>
          <w:lang w:val="en-US"/>
        </w:rPr>
        <w:t xml:space="preserve">transmits an unprotected keepalive frame, it shall use a frame that has 48-bit TA and RA fields. </w:t>
      </w:r>
    </w:p>
    <w:p w14:paraId="48EF0A31" w14:textId="49533B3F" w:rsidR="00E134E4" w:rsidRPr="00756CF3" w:rsidRDefault="00E134E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756CF3">
        <w:rPr>
          <w:rFonts w:eastAsia="Times New Roman"/>
          <w:color w:val="000000"/>
          <w:sz w:val="20"/>
          <w:lang w:val="en-US"/>
        </w:rPr>
        <w:t xml:space="preserve">The </w:t>
      </w:r>
      <w:r w:rsidR="00162EFA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Max Idle Period </w:t>
      </w:r>
      <w:r w:rsidR="007B1A27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of the </w:t>
      </w:r>
      <w:r w:rsidR="00F52D10" w:rsidRPr="00756CF3">
        <w:rPr>
          <w:rFonts w:eastAsia="Times New Roman"/>
          <w:color w:val="000000"/>
          <w:sz w:val="20"/>
          <w:lang w:val="en-US"/>
        </w:rPr>
        <w:t>MLD</w:t>
      </w:r>
      <w:r w:rsidRPr="00756CF3">
        <w:rPr>
          <w:rFonts w:eastAsia="Times New Roman"/>
          <w:color w:val="000000"/>
          <w:sz w:val="20"/>
          <w:lang w:val="en-US"/>
        </w:rPr>
        <w:t xml:space="preserve"> Idle Period </w:t>
      </w:r>
      <w:r w:rsidR="00162EFA">
        <w:rPr>
          <w:rFonts w:eastAsia="Times New Roman"/>
          <w:color w:val="000000"/>
          <w:sz w:val="20"/>
          <w:lang w:val="en-US"/>
        </w:rPr>
        <w:t xml:space="preserve">Information </w:t>
      </w:r>
      <w:r w:rsidR="007B1A27">
        <w:rPr>
          <w:rFonts w:eastAsia="Times New Roman"/>
          <w:color w:val="000000"/>
          <w:sz w:val="20"/>
          <w:lang w:val="en-US"/>
        </w:rPr>
        <w:t>field</w:t>
      </w:r>
      <w:r w:rsidRPr="00756CF3">
        <w:rPr>
          <w:rFonts w:eastAsia="Times New Roman"/>
          <w:color w:val="000000"/>
          <w:sz w:val="20"/>
          <w:lang w:val="en-US"/>
        </w:rPr>
        <w:t xml:space="preserve"> indicates the time period during which a </w:t>
      </w:r>
      <w:r w:rsidR="001B55C8" w:rsidRPr="00756CF3">
        <w:rPr>
          <w:rFonts w:eastAsia="Times New Roman"/>
          <w:color w:val="000000"/>
          <w:sz w:val="20"/>
          <w:lang w:val="en-US"/>
        </w:rPr>
        <w:t>non-AP MLD</w:t>
      </w:r>
      <w:r w:rsidRPr="00756CF3">
        <w:rPr>
          <w:rFonts w:eastAsia="Times New Roman"/>
          <w:color w:val="000000"/>
          <w:sz w:val="20"/>
          <w:lang w:val="en-US"/>
        </w:rPr>
        <w:t xml:space="preserve"> can refrain from transmitting frames </w:t>
      </w:r>
      <w:r w:rsidR="004E4331" w:rsidRPr="00756CF3">
        <w:rPr>
          <w:rFonts w:eastAsia="Times New Roman"/>
          <w:color w:val="000000"/>
          <w:sz w:val="20"/>
          <w:lang w:val="en-US"/>
        </w:rPr>
        <w:t xml:space="preserve">on any setup link </w:t>
      </w:r>
      <w:r w:rsidRPr="00756CF3">
        <w:rPr>
          <w:rFonts w:eastAsia="Times New Roman"/>
          <w:color w:val="000000"/>
          <w:sz w:val="20"/>
          <w:lang w:val="en-US"/>
        </w:rPr>
        <w:t xml:space="preserve">to </w:t>
      </w:r>
      <w:r w:rsidR="001B55C8" w:rsidRPr="00756CF3">
        <w:rPr>
          <w:rFonts w:eastAsia="Times New Roman"/>
          <w:color w:val="000000"/>
          <w:sz w:val="20"/>
          <w:lang w:val="en-US"/>
        </w:rPr>
        <w:t xml:space="preserve">the AP MLD, with whom it has perform multi-link setup, without causing a </w:t>
      </w:r>
      <w:r w:rsidR="00FB3F30">
        <w:rPr>
          <w:rFonts w:eastAsia="Times New Roman"/>
          <w:color w:val="000000"/>
          <w:sz w:val="20"/>
          <w:lang w:val="en-US"/>
        </w:rPr>
        <w:t>tear-down</w:t>
      </w:r>
      <w:r w:rsidR="001B55C8" w:rsidRPr="00756CF3">
        <w:rPr>
          <w:rFonts w:eastAsia="Times New Roman"/>
          <w:color w:val="000000"/>
          <w:sz w:val="20"/>
          <w:lang w:val="en-US"/>
        </w:rPr>
        <w:t xml:space="preserve"> of the multi-link setup.</w:t>
      </w:r>
      <w:r w:rsidRPr="00756CF3">
        <w:rPr>
          <w:rFonts w:eastAsia="Times New Roman"/>
          <w:color w:val="000000"/>
          <w:sz w:val="20"/>
          <w:lang w:val="en-US"/>
        </w:rPr>
        <w:t xml:space="preserve"> A non-AP </w:t>
      </w:r>
      <w:r w:rsidR="00F11436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is considered inactive if the AP </w:t>
      </w:r>
      <w:r w:rsidR="003827B1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has not received a Data frame, PS-Poll frame, or Management frame (protected or unprotected as specified in this paragraph) of a frame exchange sequence initiated by the </w:t>
      </w:r>
      <w:r w:rsidR="003827B1" w:rsidRPr="00756CF3">
        <w:rPr>
          <w:rFonts w:eastAsia="Times New Roman"/>
          <w:color w:val="000000"/>
          <w:sz w:val="20"/>
          <w:lang w:val="en-US"/>
        </w:rPr>
        <w:t>non-AP MLD</w:t>
      </w:r>
      <w:r w:rsidRPr="00756CF3">
        <w:rPr>
          <w:rFonts w:eastAsia="Times New Roman"/>
          <w:color w:val="000000"/>
          <w:sz w:val="20"/>
          <w:lang w:val="en-US"/>
        </w:rPr>
        <w:t xml:space="preserve"> </w:t>
      </w:r>
      <w:r w:rsidR="007674F6" w:rsidRPr="00756CF3">
        <w:rPr>
          <w:rFonts w:eastAsia="Times New Roman"/>
          <w:color w:val="000000"/>
          <w:sz w:val="20"/>
          <w:lang w:val="en-US"/>
        </w:rPr>
        <w:t xml:space="preserve">on any setup link </w:t>
      </w:r>
      <w:r w:rsidRPr="00756CF3">
        <w:rPr>
          <w:rFonts w:eastAsia="Times New Roman"/>
          <w:color w:val="000000"/>
          <w:sz w:val="20"/>
          <w:lang w:val="en-US"/>
        </w:rPr>
        <w:t xml:space="preserve">for a time period greater than or equal to the time specified by the </w:t>
      </w:r>
      <w:r w:rsidR="00C67874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Max Idle Period </w:t>
      </w:r>
      <w:r w:rsidR="00817A27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>field. If the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 MLD</w:t>
      </w:r>
      <w:r w:rsidRPr="00756CF3">
        <w:rPr>
          <w:rFonts w:eastAsia="Times New Roman"/>
          <w:color w:val="000000"/>
          <w:sz w:val="20"/>
          <w:lang w:val="en-US"/>
        </w:rPr>
        <w:t xml:space="preserve"> Idle Options </w:t>
      </w:r>
      <w:r w:rsidR="00817A27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requires </w:t>
      </w:r>
      <w:r w:rsidRPr="00756CF3">
        <w:rPr>
          <w:rFonts w:eastAsia="Times New Roman"/>
          <w:color w:val="000000"/>
          <w:sz w:val="20"/>
          <w:lang w:val="en-US"/>
        </w:rPr>
        <w:lastRenderedPageBreak/>
        <w:t xml:space="preserve">protected keepalive frames, then the AP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may </w:t>
      </w:r>
      <w:r w:rsidR="00FB3F30">
        <w:rPr>
          <w:rFonts w:eastAsia="Times New Roman"/>
          <w:color w:val="000000"/>
          <w:sz w:val="20"/>
          <w:lang w:val="en-US"/>
        </w:rPr>
        <w:t>tear-down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 the multi-link setup with the non-AP MLD</w:t>
      </w:r>
      <w:r w:rsidRPr="00756CF3">
        <w:rPr>
          <w:rFonts w:eastAsia="Times New Roman"/>
          <w:color w:val="000000"/>
          <w:sz w:val="20"/>
          <w:lang w:val="en-US"/>
        </w:rPr>
        <w:t xml:space="preserve"> if no protected frames are received from </w:t>
      </w:r>
      <w:r w:rsidR="00943FD6" w:rsidRPr="00756CF3">
        <w:rPr>
          <w:rFonts w:eastAsia="Times New Roman"/>
          <w:color w:val="000000"/>
          <w:sz w:val="20"/>
          <w:lang w:val="en-US"/>
        </w:rPr>
        <w:t>any</w:t>
      </w:r>
      <w:r w:rsidRPr="00756CF3">
        <w:rPr>
          <w:rFonts w:eastAsia="Times New Roman"/>
          <w:color w:val="000000"/>
          <w:sz w:val="20"/>
          <w:lang w:val="en-US"/>
        </w:rPr>
        <w:t xml:space="preserve"> STA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of the non-AP MLD </w:t>
      </w:r>
      <w:r w:rsidRPr="00756CF3">
        <w:rPr>
          <w:rFonts w:eastAsia="Times New Roman"/>
          <w:color w:val="000000"/>
          <w:sz w:val="20"/>
          <w:lang w:val="en-US"/>
        </w:rPr>
        <w:t xml:space="preserve">for a duration of </w:t>
      </w:r>
      <w:proofErr w:type="spellStart"/>
      <w:r w:rsidR="00943FD6" w:rsidRPr="00756CF3">
        <w:rPr>
          <w:rFonts w:eastAsia="Times New Roman"/>
          <w:color w:val="000000"/>
          <w:sz w:val="20"/>
          <w:lang w:val="en-US"/>
        </w:rPr>
        <w:t>MLD</w:t>
      </w:r>
      <w:r w:rsidRPr="00756CF3">
        <w:rPr>
          <w:rFonts w:eastAsia="Times New Roman"/>
          <w:color w:val="000000"/>
          <w:sz w:val="20"/>
          <w:lang w:val="en-US"/>
        </w:rPr>
        <w:t>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 xml:space="preserve">. If the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Idle Options </w:t>
      </w:r>
      <w:r w:rsidR="00817A27">
        <w:rPr>
          <w:rFonts w:eastAsia="Times New Roman"/>
          <w:color w:val="000000"/>
          <w:sz w:val="20"/>
          <w:lang w:val="en-US"/>
        </w:rPr>
        <w:t>sub</w:t>
      </w:r>
      <w:r w:rsidRPr="00756CF3">
        <w:rPr>
          <w:rFonts w:eastAsia="Times New Roman"/>
          <w:color w:val="000000"/>
          <w:sz w:val="20"/>
          <w:lang w:val="en-US"/>
        </w:rPr>
        <w:t xml:space="preserve">field allows unprotected or protected keepalive frames, then the AP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MLD </w:t>
      </w:r>
      <w:r w:rsidRPr="00756CF3">
        <w:rPr>
          <w:rFonts w:eastAsia="Times New Roman"/>
          <w:color w:val="000000"/>
          <w:sz w:val="20"/>
          <w:lang w:val="en-US"/>
        </w:rPr>
        <w:t xml:space="preserve">may </w:t>
      </w:r>
      <w:r w:rsidR="00FB3F30">
        <w:rPr>
          <w:rFonts w:eastAsia="Times New Roman"/>
          <w:color w:val="000000"/>
          <w:sz w:val="20"/>
          <w:lang w:val="en-US"/>
        </w:rPr>
        <w:t>tear-down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 the multi-link setup with </w:t>
      </w:r>
      <w:r w:rsidRPr="00756CF3">
        <w:rPr>
          <w:rFonts w:eastAsia="Times New Roman"/>
          <w:color w:val="000000"/>
          <w:sz w:val="20"/>
          <w:lang w:val="en-US"/>
        </w:rPr>
        <w:t xml:space="preserve">the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non-AP MLD </w:t>
      </w:r>
      <w:r w:rsidRPr="00756CF3">
        <w:rPr>
          <w:rFonts w:eastAsia="Times New Roman"/>
          <w:color w:val="000000"/>
          <w:sz w:val="20"/>
          <w:lang w:val="en-US"/>
        </w:rPr>
        <w:t xml:space="preserve">if no protected or unprotected frames with 48-bit TA and RA fields are received from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any </w:t>
      </w:r>
      <w:r w:rsidRPr="00756CF3">
        <w:rPr>
          <w:rFonts w:eastAsia="Times New Roman"/>
          <w:color w:val="000000"/>
          <w:sz w:val="20"/>
          <w:lang w:val="en-US"/>
        </w:rPr>
        <w:t xml:space="preserve">STA </w:t>
      </w:r>
      <w:r w:rsidR="00943FD6" w:rsidRPr="00756CF3">
        <w:rPr>
          <w:rFonts w:eastAsia="Times New Roman"/>
          <w:color w:val="000000"/>
          <w:sz w:val="20"/>
          <w:lang w:val="en-US"/>
        </w:rPr>
        <w:t xml:space="preserve">of the non-AP MLD </w:t>
      </w:r>
      <w:r w:rsidRPr="00756CF3">
        <w:rPr>
          <w:rFonts w:eastAsia="Times New Roman"/>
          <w:color w:val="000000"/>
          <w:sz w:val="20"/>
          <w:lang w:val="en-US"/>
        </w:rPr>
        <w:t xml:space="preserve">for a duration of </w:t>
      </w:r>
      <w:proofErr w:type="spellStart"/>
      <w:r w:rsidR="00943FD6" w:rsidRPr="00756CF3">
        <w:rPr>
          <w:rFonts w:eastAsia="Times New Roman"/>
          <w:color w:val="000000"/>
          <w:sz w:val="20"/>
          <w:lang w:val="en-US"/>
        </w:rPr>
        <w:t>MLD</w:t>
      </w:r>
      <w:r w:rsidRPr="00756CF3">
        <w:rPr>
          <w:rFonts w:eastAsia="Times New Roman"/>
          <w:color w:val="000000"/>
          <w:sz w:val="20"/>
          <w:lang w:val="en-US"/>
        </w:rPr>
        <w:t>MaxIdlePeriod</w:t>
      </w:r>
      <w:proofErr w:type="spellEnd"/>
      <w:r w:rsidRPr="00756CF3">
        <w:rPr>
          <w:rFonts w:eastAsia="Times New Roman"/>
          <w:color w:val="000000"/>
          <w:sz w:val="20"/>
          <w:lang w:val="en-US"/>
        </w:rPr>
        <w:t>.</w:t>
      </w:r>
    </w:p>
    <w:p w14:paraId="4F7977F6" w14:textId="1E7D1E20" w:rsidR="0002756A" w:rsidRPr="00756CF3" w:rsidRDefault="00E134E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NOTE—The AP </w:t>
      </w:r>
      <w:r w:rsidR="00943FD6" w:rsidRPr="00756CF3">
        <w:rPr>
          <w:rFonts w:eastAsia="Times New Roman"/>
          <w:color w:val="000000"/>
          <w:sz w:val="18"/>
          <w:szCs w:val="18"/>
          <w:lang w:val="en-US"/>
        </w:rPr>
        <w:t xml:space="preserve">MLD 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can </w:t>
      </w:r>
      <w:r w:rsidR="00FB3F30">
        <w:rPr>
          <w:rFonts w:eastAsia="Times New Roman"/>
          <w:color w:val="000000"/>
          <w:sz w:val="18"/>
          <w:szCs w:val="18"/>
          <w:lang w:val="en-US"/>
        </w:rPr>
        <w:t>tear-down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 or </w:t>
      </w:r>
      <w:proofErr w:type="spellStart"/>
      <w:r w:rsidRPr="00756CF3">
        <w:rPr>
          <w:rFonts w:eastAsia="Times New Roman"/>
          <w:color w:val="000000"/>
          <w:sz w:val="18"/>
          <w:szCs w:val="18"/>
          <w:lang w:val="en-US"/>
        </w:rPr>
        <w:t>deauthenticate</w:t>
      </w:r>
      <w:proofErr w:type="spellEnd"/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 the </w:t>
      </w:r>
      <w:r w:rsidR="00943FD6" w:rsidRPr="00756CF3">
        <w:rPr>
          <w:rFonts w:eastAsia="Times New Roman"/>
          <w:color w:val="000000"/>
          <w:sz w:val="18"/>
          <w:szCs w:val="18"/>
          <w:lang w:val="en-US"/>
        </w:rPr>
        <w:t xml:space="preserve">non-AP MLD 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at any time for other reasons even if the </w:t>
      </w:r>
      <w:r w:rsidR="00756A51" w:rsidRPr="00756CF3">
        <w:rPr>
          <w:rFonts w:eastAsia="Times New Roman"/>
          <w:color w:val="000000"/>
          <w:sz w:val="18"/>
          <w:szCs w:val="18"/>
          <w:lang w:val="en-US"/>
        </w:rPr>
        <w:t>non-AP MLD</w:t>
      </w:r>
      <w:r w:rsidRPr="00756CF3">
        <w:rPr>
          <w:rFonts w:eastAsia="Times New Roman"/>
          <w:color w:val="000000"/>
          <w:sz w:val="18"/>
          <w:szCs w:val="18"/>
          <w:lang w:val="en-US"/>
        </w:rPr>
        <w:t xml:space="preserve"> satisfies the keep-alive frame transmission requirements.</w:t>
      </w:r>
    </w:p>
    <w:sectPr w:rsidR="0002756A" w:rsidRPr="00756CF3" w:rsidSect="00F04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ACD6" w14:textId="77777777" w:rsidR="009E781B" w:rsidRDefault="009E781B">
      <w:r>
        <w:separator/>
      </w:r>
    </w:p>
  </w:endnote>
  <w:endnote w:type="continuationSeparator" w:id="0">
    <w:p w14:paraId="20F45D04" w14:textId="77777777" w:rsidR="009E781B" w:rsidRDefault="009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6B38" w14:textId="77777777" w:rsidR="00754453" w:rsidRDefault="00754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 w:rsidR="004C6531">
      <w:rPr>
        <w:noProof/>
      </w:rPr>
      <w:t>Abhishek Patil (Qualcomm)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204C" w14:textId="77777777" w:rsidR="00754453" w:rsidRDefault="00754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575C" w14:textId="77777777" w:rsidR="009E781B" w:rsidRDefault="009E781B">
      <w:r>
        <w:separator/>
      </w:r>
    </w:p>
  </w:footnote>
  <w:footnote w:type="continuationSeparator" w:id="0">
    <w:p w14:paraId="19071587" w14:textId="77777777" w:rsidR="009E781B" w:rsidRDefault="009E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8D83" w14:textId="77777777" w:rsidR="00754453" w:rsidRDefault="00754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41DD2949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06A34">
      <w:rPr>
        <w:noProof/>
      </w:rPr>
      <w:t>August 2020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754453">
        <w:t>1270</w:t>
      </w:r>
      <w:r>
        <w:t>r</w:t>
      </w:r>
    </w:fldSimple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9DEA" w14:textId="77777777" w:rsidR="00754453" w:rsidRDefault="00754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917"/>
    <w:rsid w:val="00007C9B"/>
    <w:rsid w:val="00010414"/>
    <w:rsid w:val="00013A38"/>
    <w:rsid w:val="00013F2D"/>
    <w:rsid w:val="00015EE0"/>
    <w:rsid w:val="00016100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385"/>
    <w:rsid w:val="0002756A"/>
    <w:rsid w:val="000308AB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0BA8"/>
    <w:rsid w:val="00051832"/>
    <w:rsid w:val="000552BF"/>
    <w:rsid w:val="0005531C"/>
    <w:rsid w:val="000567FC"/>
    <w:rsid w:val="000568B0"/>
    <w:rsid w:val="0005694E"/>
    <w:rsid w:val="00061C3D"/>
    <w:rsid w:val="0006290F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D01A8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F09C1"/>
    <w:rsid w:val="000F1357"/>
    <w:rsid w:val="000F3652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47E5D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734"/>
    <w:rsid w:val="00273983"/>
    <w:rsid w:val="0027589B"/>
    <w:rsid w:val="00275C0D"/>
    <w:rsid w:val="002769AB"/>
    <w:rsid w:val="00280D2E"/>
    <w:rsid w:val="0028235F"/>
    <w:rsid w:val="0028292F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06C4C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CB0"/>
    <w:rsid w:val="003D774F"/>
    <w:rsid w:val="003E013D"/>
    <w:rsid w:val="003E01F3"/>
    <w:rsid w:val="003E18F8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2E21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524A"/>
    <w:rsid w:val="006D633C"/>
    <w:rsid w:val="006D7079"/>
    <w:rsid w:val="006D7843"/>
    <w:rsid w:val="006E145F"/>
    <w:rsid w:val="006E20A1"/>
    <w:rsid w:val="006E3E56"/>
    <w:rsid w:val="006E3FDC"/>
    <w:rsid w:val="006E4DDB"/>
    <w:rsid w:val="006F1BC2"/>
    <w:rsid w:val="006F318D"/>
    <w:rsid w:val="006F4526"/>
    <w:rsid w:val="006F523F"/>
    <w:rsid w:val="006F62ED"/>
    <w:rsid w:val="0070003D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A2D"/>
    <w:rsid w:val="00740BF0"/>
    <w:rsid w:val="00744990"/>
    <w:rsid w:val="0074755A"/>
    <w:rsid w:val="00750393"/>
    <w:rsid w:val="007503F5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A27"/>
    <w:rsid w:val="007B1F75"/>
    <w:rsid w:val="007B4D64"/>
    <w:rsid w:val="007B600D"/>
    <w:rsid w:val="007B6120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7DDE"/>
    <w:rsid w:val="00811660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BE9"/>
    <w:rsid w:val="0082532D"/>
    <w:rsid w:val="00826B82"/>
    <w:rsid w:val="00827743"/>
    <w:rsid w:val="0083017D"/>
    <w:rsid w:val="0083034E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394D"/>
    <w:rsid w:val="0088556F"/>
    <w:rsid w:val="0088560D"/>
    <w:rsid w:val="00886668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208A"/>
    <w:rsid w:val="00992113"/>
    <w:rsid w:val="009931FC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5D4B"/>
    <w:rsid w:val="009E5F7C"/>
    <w:rsid w:val="009E6AF6"/>
    <w:rsid w:val="009E781B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E70"/>
    <w:rsid w:val="00A2328B"/>
    <w:rsid w:val="00A24A48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E98"/>
    <w:rsid w:val="00A720B0"/>
    <w:rsid w:val="00A72BF6"/>
    <w:rsid w:val="00A745E1"/>
    <w:rsid w:val="00A75918"/>
    <w:rsid w:val="00A80329"/>
    <w:rsid w:val="00A81059"/>
    <w:rsid w:val="00A83121"/>
    <w:rsid w:val="00A85B88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45EB"/>
    <w:rsid w:val="00B46660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78A5"/>
    <w:rsid w:val="00BB08D8"/>
    <w:rsid w:val="00BB0981"/>
    <w:rsid w:val="00BB1AC6"/>
    <w:rsid w:val="00BB3E2E"/>
    <w:rsid w:val="00BB62E4"/>
    <w:rsid w:val="00BB7243"/>
    <w:rsid w:val="00BC1B4B"/>
    <w:rsid w:val="00BC2F5D"/>
    <w:rsid w:val="00BC31BB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0445"/>
    <w:rsid w:val="00BF2348"/>
    <w:rsid w:val="00BF2A2B"/>
    <w:rsid w:val="00BF32E4"/>
    <w:rsid w:val="00BF6B6F"/>
    <w:rsid w:val="00BF6FFD"/>
    <w:rsid w:val="00BF7D69"/>
    <w:rsid w:val="00C01A9F"/>
    <w:rsid w:val="00C0412A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40FC"/>
    <w:rsid w:val="00D243F7"/>
    <w:rsid w:val="00D245CB"/>
    <w:rsid w:val="00D2614C"/>
    <w:rsid w:val="00D262D0"/>
    <w:rsid w:val="00D334ED"/>
    <w:rsid w:val="00D34373"/>
    <w:rsid w:val="00D34C02"/>
    <w:rsid w:val="00D366CB"/>
    <w:rsid w:val="00D36C51"/>
    <w:rsid w:val="00D370BB"/>
    <w:rsid w:val="00D42851"/>
    <w:rsid w:val="00D432E8"/>
    <w:rsid w:val="00D43DF0"/>
    <w:rsid w:val="00D451B4"/>
    <w:rsid w:val="00D46B3B"/>
    <w:rsid w:val="00D515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5714"/>
    <w:rsid w:val="00D803B4"/>
    <w:rsid w:val="00D81227"/>
    <w:rsid w:val="00D81C18"/>
    <w:rsid w:val="00D83001"/>
    <w:rsid w:val="00D833A0"/>
    <w:rsid w:val="00D84DF3"/>
    <w:rsid w:val="00D86006"/>
    <w:rsid w:val="00D871B0"/>
    <w:rsid w:val="00D87ACB"/>
    <w:rsid w:val="00D87D10"/>
    <w:rsid w:val="00D90ED4"/>
    <w:rsid w:val="00D945FD"/>
    <w:rsid w:val="00D94C15"/>
    <w:rsid w:val="00D94E00"/>
    <w:rsid w:val="00D9717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30D2B"/>
    <w:rsid w:val="00E3115F"/>
    <w:rsid w:val="00E31FFC"/>
    <w:rsid w:val="00E35367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6DC5"/>
    <w:rsid w:val="00F670DA"/>
    <w:rsid w:val="00F701A3"/>
    <w:rsid w:val="00F72890"/>
    <w:rsid w:val="00F73006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3F30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C85100A7-9E4C-41E1-963F-04E32F30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215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86</cp:revision>
  <cp:lastPrinted>2014-09-06T00:13:00Z</cp:lastPrinted>
  <dcterms:created xsi:type="dcterms:W3CDTF">2020-08-21T22:57:00Z</dcterms:created>
  <dcterms:modified xsi:type="dcterms:W3CDTF">2020-08-25T03:34:00Z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